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Look w:val="0000" w:firstRow="0" w:lastRow="0" w:firstColumn="0" w:lastColumn="0" w:noHBand="0" w:noVBand="0"/>
      </w:tblPr>
      <w:tblGrid>
        <w:gridCol w:w="1560"/>
        <w:gridCol w:w="4961"/>
        <w:gridCol w:w="1134"/>
        <w:gridCol w:w="2126"/>
      </w:tblGrid>
      <w:tr w:rsidR="001B7A85" w:rsidRPr="00CF3330" w14:paraId="53B10D75" w14:textId="77777777" w:rsidTr="00A02F66">
        <w:trPr>
          <w:cantSplit/>
        </w:trPr>
        <w:tc>
          <w:tcPr>
            <w:tcW w:w="1560" w:type="dxa"/>
          </w:tcPr>
          <w:p w14:paraId="7FE05D30" w14:textId="77777777" w:rsidR="001B7A85" w:rsidRPr="00CF3330" w:rsidRDefault="001B7A85" w:rsidP="001B7A85">
            <w:pPr>
              <w:spacing w:after="120" w:line="240" w:lineRule="atLeast"/>
              <w:rPr>
                <w:rFonts w:ascii="Verdana" w:hAnsi="Verdana"/>
                <w:b/>
                <w:bCs/>
                <w:position w:val="6"/>
              </w:rPr>
            </w:pPr>
            <w:r w:rsidRPr="00CF3330">
              <w:rPr>
                <w:noProof/>
                <w:lang w:eastAsia="ru-RU"/>
              </w:rPr>
              <w:drawing>
                <wp:inline distT="0" distB="0" distL="0" distR="0" wp14:anchorId="26F5B9AC" wp14:editId="3BE0BD1F">
                  <wp:extent cx="717701" cy="799465"/>
                  <wp:effectExtent l="0" t="0" r="6350" b="635"/>
                  <wp:docPr id="2"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14:paraId="5D63E4D6" w14:textId="77777777" w:rsidR="001B7A85" w:rsidRPr="00CF3330" w:rsidRDefault="001B7A85" w:rsidP="001B7A85">
            <w:pPr>
              <w:spacing w:line="240" w:lineRule="atLeast"/>
              <w:rPr>
                <w:rFonts w:ascii="Verdana" w:hAnsi="Verdana"/>
                <w:b/>
                <w:bCs/>
                <w:position w:val="6"/>
              </w:rPr>
            </w:pPr>
            <w:r w:rsidRPr="00CF3330">
              <w:rPr>
                <w:rFonts w:ascii="Verdana" w:hAnsi="Verdana" w:cs="Times New Roman Bold"/>
                <w:b/>
                <w:bCs/>
              </w:rPr>
              <w:t>Всемирная ассамблея по стандартизации электросвязи (ВАСЭ-16)</w:t>
            </w:r>
            <w:r w:rsidRPr="00CF3330">
              <w:rPr>
                <w:rFonts w:ascii="Verdana" w:hAnsi="Verdana" w:cs="Times New Roman Bold"/>
                <w:b/>
                <w:bCs/>
              </w:rPr>
              <w:br/>
            </w:r>
            <w:proofErr w:type="spellStart"/>
            <w:r w:rsidRPr="00CF3330">
              <w:rPr>
                <w:rFonts w:ascii="Verdana" w:hAnsi="Verdana" w:cs="Arial"/>
                <w:b/>
                <w:bCs/>
                <w:sz w:val="18"/>
                <w:szCs w:val="18"/>
              </w:rPr>
              <w:t>Ясмин-Хаммамет</w:t>
            </w:r>
            <w:proofErr w:type="spellEnd"/>
            <w:r w:rsidRPr="00CF3330">
              <w:rPr>
                <w:rFonts w:ascii="Verdana" w:hAnsi="Verdana" w:cs="Times New Roman Bold"/>
                <w:b/>
                <w:bCs/>
                <w:sz w:val="18"/>
                <w:szCs w:val="18"/>
              </w:rPr>
              <w:t>, 25 октября – 3 ноября 2016 года</w:t>
            </w:r>
          </w:p>
        </w:tc>
        <w:tc>
          <w:tcPr>
            <w:tcW w:w="2126" w:type="dxa"/>
          </w:tcPr>
          <w:p w14:paraId="5C4EBCE2" w14:textId="77777777" w:rsidR="001B7A85" w:rsidRPr="00CF3330" w:rsidRDefault="001B7A85" w:rsidP="001B7A85">
            <w:pPr>
              <w:spacing w:line="240" w:lineRule="atLeast"/>
              <w:jc w:val="right"/>
            </w:pPr>
            <w:r w:rsidRPr="00CF3330">
              <w:rPr>
                <w:noProof/>
                <w:lang w:eastAsia="ru-RU"/>
              </w:rPr>
              <w:drawing>
                <wp:inline distT="0" distB="0" distL="0" distR="0" wp14:anchorId="37C42C99" wp14:editId="7BEFB75B">
                  <wp:extent cx="851392" cy="680085"/>
                  <wp:effectExtent l="0" t="0" r="6350" b="5715"/>
                  <wp:docPr id="3"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1B7A85" w:rsidRPr="00CF3330" w14:paraId="7235610E" w14:textId="77777777" w:rsidTr="00A02F66">
        <w:trPr>
          <w:cantSplit/>
        </w:trPr>
        <w:tc>
          <w:tcPr>
            <w:tcW w:w="6521" w:type="dxa"/>
            <w:gridSpan w:val="2"/>
            <w:tcBorders>
              <w:top w:val="single" w:sz="12" w:space="0" w:color="auto"/>
            </w:tcBorders>
          </w:tcPr>
          <w:p w14:paraId="4A5E15CC" w14:textId="77777777" w:rsidR="001B7A85" w:rsidRPr="00CF3330" w:rsidRDefault="001B7A85" w:rsidP="001B7A85">
            <w:pPr>
              <w:rPr>
                <w:rFonts w:ascii="Verdana" w:hAnsi="Verdana"/>
                <w:b/>
                <w:smallCaps/>
                <w:sz w:val="18"/>
              </w:rPr>
            </w:pPr>
          </w:p>
        </w:tc>
        <w:tc>
          <w:tcPr>
            <w:tcW w:w="3260" w:type="dxa"/>
            <w:gridSpan w:val="2"/>
            <w:tcBorders>
              <w:top w:val="single" w:sz="12" w:space="0" w:color="auto"/>
            </w:tcBorders>
          </w:tcPr>
          <w:p w14:paraId="16771A37" w14:textId="77777777" w:rsidR="001B7A85" w:rsidRPr="00CF3330" w:rsidRDefault="001B7A85" w:rsidP="001B7A85">
            <w:pPr>
              <w:rPr>
                <w:rFonts w:ascii="Verdana" w:hAnsi="Verdana"/>
                <w:sz w:val="18"/>
              </w:rPr>
            </w:pPr>
          </w:p>
        </w:tc>
      </w:tr>
      <w:tr w:rsidR="001B7A85" w:rsidRPr="00CF3330" w14:paraId="52D08E65" w14:textId="77777777" w:rsidTr="00A02F66">
        <w:trPr>
          <w:cantSplit/>
        </w:trPr>
        <w:tc>
          <w:tcPr>
            <w:tcW w:w="6521" w:type="dxa"/>
            <w:gridSpan w:val="2"/>
          </w:tcPr>
          <w:p w14:paraId="04D95551" w14:textId="77777777" w:rsidR="001B7A85" w:rsidRPr="00CF3330" w:rsidRDefault="001B7A85" w:rsidP="001B7A85">
            <w:pPr>
              <w:rPr>
                <w:rFonts w:ascii="Verdana" w:hAnsi="Verdana"/>
                <w:b/>
                <w:smallCaps/>
                <w:sz w:val="18"/>
              </w:rPr>
            </w:pPr>
            <w:r w:rsidRPr="00CF3330">
              <w:rPr>
                <w:rFonts w:ascii="Verdana" w:hAnsi="Verdana"/>
                <w:b/>
                <w:smallCaps/>
                <w:sz w:val="18"/>
              </w:rPr>
              <w:t>ПЛЕНАРНОЕ ЗАСЕДАНИЕ</w:t>
            </w:r>
          </w:p>
        </w:tc>
        <w:tc>
          <w:tcPr>
            <w:tcW w:w="3260" w:type="dxa"/>
            <w:gridSpan w:val="2"/>
          </w:tcPr>
          <w:p w14:paraId="20AAC83D" w14:textId="4D52455A" w:rsidR="001B7A85" w:rsidRPr="00CF3330" w:rsidRDefault="001B7A85" w:rsidP="00A02F66">
            <w:pPr>
              <w:tabs>
                <w:tab w:val="left" w:pos="851"/>
              </w:tabs>
              <w:spacing w:after="0" w:line="240" w:lineRule="auto"/>
              <w:rPr>
                <w:rFonts w:ascii="Verdana" w:hAnsi="Verdana"/>
                <w:b/>
                <w:sz w:val="18"/>
                <w:szCs w:val="18"/>
              </w:rPr>
            </w:pPr>
            <w:r w:rsidRPr="00CF3330">
              <w:rPr>
                <w:rFonts w:ascii="Verdana" w:hAnsi="Verdana"/>
                <w:b/>
                <w:bCs/>
                <w:sz w:val="18"/>
                <w:szCs w:val="18"/>
              </w:rPr>
              <w:t xml:space="preserve">Дополнительный документ </w:t>
            </w:r>
            <w:r w:rsidRPr="001B7A85">
              <w:rPr>
                <w:rFonts w:ascii="Verdana" w:hAnsi="Verdana"/>
                <w:b/>
                <w:bCs/>
                <w:sz w:val="18"/>
                <w:szCs w:val="18"/>
              </w:rPr>
              <w:t>1</w:t>
            </w:r>
            <w:r w:rsidRPr="00CF3330">
              <w:rPr>
                <w:rFonts w:ascii="Verdana" w:hAnsi="Verdana"/>
                <w:b/>
                <w:bCs/>
                <w:sz w:val="18"/>
                <w:szCs w:val="18"/>
              </w:rPr>
              <w:br/>
              <w:t>к Документу 4</w:t>
            </w:r>
            <w:r w:rsidRPr="001B7A85">
              <w:rPr>
                <w:rFonts w:ascii="Verdana" w:hAnsi="Verdana"/>
                <w:b/>
                <w:bCs/>
                <w:sz w:val="18"/>
                <w:szCs w:val="18"/>
              </w:rPr>
              <w:t>7</w:t>
            </w:r>
            <w:r w:rsidRPr="00CF3330">
              <w:rPr>
                <w:rFonts w:ascii="Verdana" w:hAnsi="Verdana"/>
                <w:b/>
                <w:bCs/>
                <w:sz w:val="18"/>
                <w:szCs w:val="18"/>
              </w:rPr>
              <w:t>-R</w:t>
            </w:r>
          </w:p>
        </w:tc>
      </w:tr>
      <w:tr w:rsidR="001B7A85" w:rsidRPr="00CF3330" w14:paraId="3909C9BB" w14:textId="77777777" w:rsidTr="00A02F66">
        <w:trPr>
          <w:cantSplit/>
        </w:trPr>
        <w:tc>
          <w:tcPr>
            <w:tcW w:w="6521" w:type="dxa"/>
            <w:gridSpan w:val="2"/>
          </w:tcPr>
          <w:p w14:paraId="25F3A869" w14:textId="77777777" w:rsidR="001B7A85" w:rsidRPr="00CF3330" w:rsidRDefault="001B7A85" w:rsidP="001B7A85">
            <w:pPr>
              <w:rPr>
                <w:rFonts w:ascii="Verdana" w:hAnsi="Verdana"/>
                <w:b/>
                <w:smallCaps/>
                <w:sz w:val="18"/>
              </w:rPr>
            </w:pPr>
          </w:p>
        </w:tc>
        <w:tc>
          <w:tcPr>
            <w:tcW w:w="3260" w:type="dxa"/>
            <w:gridSpan w:val="2"/>
          </w:tcPr>
          <w:p w14:paraId="0F909751" w14:textId="6539036E" w:rsidR="001B7A85" w:rsidRPr="00CF3330" w:rsidRDefault="001A674F" w:rsidP="001A674F">
            <w:pPr>
              <w:spacing w:after="0" w:line="240" w:lineRule="auto"/>
              <w:rPr>
                <w:rFonts w:ascii="Verdana" w:hAnsi="Verdana"/>
                <w:sz w:val="18"/>
              </w:rPr>
            </w:pPr>
            <w:r>
              <w:rPr>
                <w:rFonts w:ascii="Verdana" w:hAnsi="Verdana"/>
                <w:b/>
                <w:bCs/>
                <w:sz w:val="18"/>
                <w:szCs w:val="18"/>
              </w:rPr>
              <w:t>27 с</w:t>
            </w:r>
            <w:r w:rsidR="001B7A85">
              <w:rPr>
                <w:rFonts w:ascii="Verdana" w:hAnsi="Verdana"/>
                <w:b/>
                <w:bCs/>
                <w:sz w:val="18"/>
                <w:szCs w:val="18"/>
              </w:rPr>
              <w:t>ентябр</w:t>
            </w:r>
            <w:r>
              <w:rPr>
                <w:rFonts w:ascii="Verdana" w:hAnsi="Verdana"/>
                <w:b/>
                <w:bCs/>
                <w:sz w:val="18"/>
                <w:szCs w:val="18"/>
              </w:rPr>
              <w:t>я</w:t>
            </w:r>
            <w:r w:rsidR="001B7A85" w:rsidRPr="00CF3330">
              <w:rPr>
                <w:rFonts w:ascii="Verdana" w:hAnsi="Verdana"/>
                <w:b/>
                <w:bCs/>
                <w:sz w:val="18"/>
                <w:szCs w:val="18"/>
              </w:rPr>
              <w:t xml:space="preserve"> 2016 года</w:t>
            </w:r>
          </w:p>
        </w:tc>
      </w:tr>
      <w:tr w:rsidR="001B7A85" w:rsidRPr="00CF3330" w14:paraId="148ACD98" w14:textId="77777777" w:rsidTr="00A02F66">
        <w:trPr>
          <w:cantSplit/>
        </w:trPr>
        <w:tc>
          <w:tcPr>
            <w:tcW w:w="6521" w:type="dxa"/>
            <w:gridSpan w:val="2"/>
          </w:tcPr>
          <w:p w14:paraId="478CD377" w14:textId="77777777" w:rsidR="001B7A85" w:rsidRPr="00CF3330" w:rsidRDefault="001B7A85" w:rsidP="001B7A85">
            <w:pPr>
              <w:rPr>
                <w:rFonts w:ascii="Verdana" w:hAnsi="Verdana"/>
                <w:b/>
                <w:smallCaps/>
                <w:sz w:val="18"/>
              </w:rPr>
            </w:pPr>
          </w:p>
        </w:tc>
        <w:tc>
          <w:tcPr>
            <w:tcW w:w="3260" w:type="dxa"/>
            <w:gridSpan w:val="2"/>
          </w:tcPr>
          <w:p w14:paraId="00994F7B" w14:textId="7905E154" w:rsidR="001B7A85" w:rsidRPr="00CF3330" w:rsidRDefault="001B7A85" w:rsidP="00A02F66">
            <w:pPr>
              <w:spacing w:after="0" w:line="240" w:lineRule="auto"/>
              <w:rPr>
                <w:rFonts w:ascii="Verdana" w:hAnsi="Verdana"/>
                <w:sz w:val="18"/>
              </w:rPr>
            </w:pPr>
            <w:r w:rsidRPr="00CF3330">
              <w:rPr>
                <w:rFonts w:ascii="Verdana" w:hAnsi="Verdana"/>
                <w:b/>
                <w:bCs/>
                <w:sz w:val="18"/>
              </w:rPr>
              <w:t xml:space="preserve">Оригинал: </w:t>
            </w:r>
            <w:r>
              <w:rPr>
                <w:rFonts w:ascii="Verdana" w:hAnsi="Verdana"/>
                <w:b/>
                <w:bCs/>
                <w:sz w:val="18"/>
              </w:rPr>
              <w:t>русский</w:t>
            </w:r>
          </w:p>
        </w:tc>
      </w:tr>
      <w:tr w:rsidR="001B7A85" w:rsidRPr="00CF3330" w14:paraId="4B04739C" w14:textId="77777777" w:rsidTr="00A02F66">
        <w:trPr>
          <w:cantSplit/>
        </w:trPr>
        <w:tc>
          <w:tcPr>
            <w:tcW w:w="9781" w:type="dxa"/>
            <w:gridSpan w:val="4"/>
          </w:tcPr>
          <w:p w14:paraId="508AE30A" w14:textId="77777777" w:rsidR="00A02F66" w:rsidRDefault="00A02F66" w:rsidP="00A02F66">
            <w:pPr>
              <w:jc w:val="center"/>
              <w:rPr>
                <w:rFonts w:ascii="Times New Roman" w:hAnsi="Times New Roman" w:cs="Times New Roman"/>
                <w:b/>
                <w:sz w:val="24"/>
                <w:szCs w:val="24"/>
              </w:rPr>
            </w:pPr>
          </w:p>
          <w:p w14:paraId="2BFE04A2" w14:textId="6A401D69" w:rsidR="001B7A85" w:rsidRPr="00A02F66" w:rsidRDefault="00A02F66" w:rsidP="00A02F66">
            <w:pPr>
              <w:jc w:val="center"/>
              <w:rPr>
                <w:rFonts w:ascii="Times New Roman" w:hAnsi="Times New Roman" w:cs="Times New Roman"/>
                <w:b/>
                <w:bCs/>
                <w:sz w:val="24"/>
                <w:szCs w:val="24"/>
              </w:rPr>
            </w:pPr>
            <w:proofErr w:type="gramStart"/>
            <w:r w:rsidRPr="00A02F66">
              <w:rPr>
                <w:rFonts w:ascii="Times New Roman" w:hAnsi="Times New Roman" w:cs="Times New Roman"/>
                <w:b/>
                <w:sz w:val="24"/>
                <w:szCs w:val="24"/>
              </w:rPr>
              <w:t xml:space="preserve">Государства </w:t>
            </w:r>
            <w:r w:rsidRPr="00A02F66">
              <w:rPr>
                <w:rFonts w:ascii="Times New Roman" w:hAnsi="Times New Roman" w:cs="Times New Roman"/>
                <w:b/>
                <w:sz w:val="24"/>
                <w:szCs w:val="24"/>
              </w:rPr>
              <w:sym w:font="Symbol" w:char="002D"/>
            </w:r>
            <w:r w:rsidRPr="00A02F66">
              <w:rPr>
                <w:rFonts w:ascii="Times New Roman" w:hAnsi="Times New Roman" w:cs="Times New Roman"/>
                <w:b/>
                <w:sz w:val="24"/>
                <w:szCs w:val="24"/>
              </w:rPr>
              <w:t xml:space="preserve"> Члены МСЭ, Члены Регионального содружества</w:t>
            </w:r>
            <w:r w:rsidRPr="00A02F66">
              <w:rPr>
                <w:rFonts w:ascii="Times New Roman" w:hAnsi="Times New Roman" w:cs="Times New Roman"/>
                <w:b/>
                <w:sz w:val="24"/>
                <w:szCs w:val="24"/>
              </w:rPr>
              <w:br/>
              <w:t>в области связи (РСС))</w:t>
            </w:r>
            <w:proofErr w:type="gramEnd"/>
          </w:p>
        </w:tc>
      </w:tr>
      <w:tr w:rsidR="001B7A85" w:rsidRPr="00CF3330" w14:paraId="0644B1BD" w14:textId="77777777" w:rsidTr="00A02F66">
        <w:trPr>
          <w:cantSplit/>
        </w:trPr>
        <w:tc>
          <w:tcPr>
            <w:tcW w:w="9781" w:type="dxa"/>
            <w:gridSpan w:val="4"/>
          </w:tcPr>
          <w:p w14:paraId="1B37A281" w14:textId="77777777" w:rsidR="001B7A85" w:rsidRDefault="001B7A85" w:rsidP="00A02F66">
            <w:pPr>
              <w:pStyle w:val="Title1"/>
              <w:spacing w:before="0" w:line="360" w:lineRule="auto"/>
            </w:pPr>
            <w:r>
              <w:t>предлагаемый пересмотр резолюции 1</w:t>
            </w:r>
          </w:p>
          <w:p w14:paraId="4B368979" w14:textId="4061EBEE" w:rsidR="001B7A85" w:rsidRPr="001B7A85" w:rsidRDefault="001B7A85" w:rsidP="00A02F66">
            <w:pPr>
              <w:pStyle w:val="Title2"/>
              <w:spacing w:before="0" w:line="360" w:lineRule="auto"/>
            </w:pPr>
            <w:r w:rsidRPr="00224DB6">
              <w:rPr>
                <w:rFonts w:eastAsia="Calibri"/>
                <w:b/>
                <w:sz w:val="24"/>
                <w:szCs w:val="24"/>
              </w:rPr>
              <w:t>«</w:t>
            </w:r>
            <w:r w:rsidRPr="00936D34">
              <w:rPr>
                <w:rFonts w:eastAsia="Calibri"/>
                <w:b/>
                <w:sz w:val="24"/>
                <w:szCs w:val="24"/>
              </w:rPr>
              <w:t>Внутренний регламент Сектора стандартизации электросвязи МСЭ</w:t>
            </w:r>
            <w:r w:rsidRPr="00224DB6">
              <w:rPr>
                <w:rFonts w:eastAsia="Calibri"/>
                <w:b/>
                <w:sz w:val="24"/>
                <w:szCs w:val="24"/>
              </w:rPr>
              <w:t>»</w:t>
            </w:r>
          </w:p>
        </w:tc>
      </w:tr>
      <w:tr w:rsidR="001B7A85" w:rsidRPr="00CF3330" w14:paraId="43116506" w14:textId="77777777" w:rsidTr="00A02F66">
        <w:trPr>
          <w:cantSplit/>
        </w:trPr>
        <w:tc>
          <w:tcPr>
            <w:tcW w:w="9781" w:type="dxa"/>
            <w:gridSpan w:val="4"/>
          </w:tcPr>
          <w:p w14:paraId="14635DC7" w14:textId="77777777" w:rsidR="001B7A85" w:rsidRPr="00CF3330" w:rsidRDefault="001B7A85" w:rsidP="001B7A85">
            <w:pPr>
              <w:pStyle w:val="Title2"/>
            </w:pPr>
          </w:p>
        </w:tc>
      </w:tr>
    </w:tbl>
    <w:tbl>
      <w:tblPr>
        <w:tblpPr w:leftFromText="180" w:rightFromText="180" w:vertAnchor="text" w:tblpX="108" w:tblpY="1"/>
        <w:tblOverlap w:val="never"/>
        <w:tblW w:w="5240" w:type="pct"/>
        <w:tblLayout w:type="fixed"/>
        <w:tblLook w:val="0000" w:firstRow="0" w:lastRow="0" w:firstColumn="0" w:lastColumn="0" w:noHBand="0" w:noVBand="0"/>
      </w:tblPr>
      <w:tblGrid>
        <w:gridCol w:w="1844"/>
        <w:gridCol w:w="8484"/>
      </w:tblGrid>
      <w:tr w:rsidR="00053D99" w:rsidRPr="005A3462" w14:paraId="2D14CEA5" w14:textId="77777777" w:rsidTr="00A02F66">
        <w:trPr>
          <w:cantSplit/>
        </w:trPr>
        <w:tc>
          <w:tcPr>
            <w:tcW w:w="1844" w:type="dxa"/>
          </w:tcPr>
          <w:p w14:paraId="7B4B3D41" w14:textId="648C6E5F" w:rsidR="00053D99" w:rsidRPr="00053D99" w:rsidRDefault="001B7A85" w:rsidP="00053D99">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rPr>
            </w:pPr>
            <w:r>
              <w:rPr>
                <w:rFonts w:ascii="Times New Roman" w:eastAsia="Times New Roman" w:hAnsi="Times New Roman" w:cs="Times New Roman"/>
                <w:b/>
                <w:bCs/>
                <w:sz w:val="24"/>
                <w:szCs w:val="20"/>
              </w:rPr>
              <w:t>Резюме</w:t>
            </w:r>
            <w:r w:rsidR="00053D99" w:rsidRPr="00053D99">
              <w:rPr>
                <w:rFonts w:ascii="Times New Roman" w:eastAsia="Times New Roman" w:hAnsi="Times New Roman" w:cs="Times New Roman"/>
                <w:b/>
                <w:bCs/>
                <w:sz w:val="24"/>
                <w:szCs w:val="20"/>
                <w:lang w:val="en-GB"/>
              </w:rPr>
              <w:t>:</w:t>
            </w:r>
          </w:p>
        </w:tc>
        <w:tc>
          <w:tcPr>
            <w:tcW w:w="8484" w:type="dxa"/>
          </w:tcPr>
          <w:p w14:paraId="1079D609" w14:textId="1738F5B2" w:rsidR="00053D99" w:rsidRPr="005A3462" w:rsidRDefault="00936D34" w:rsidP="00086260">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0"/>
              </w:rPr>
            </w:pPr>
            <w:r w:rsidRPr="00936D34">
              <w:rPr>
                <w:rFonts w:ascii="Times New Roman" w:eastAsia="Times New Roman" w:hAnsi="Times New Roman" w:cs="Times New Roman"/>
                <w:color w:val="000000"/>
                <w:sz w:val="24"/>
                <w:szCs w:val="20"/>
              </w:rPr>
              <w:t xml:space="preserve">Этот вклад предлагает изменить текст Резолюции ВАСЭ 1 с целью уточнения некоторых положений, исправить </w:t>
            </w:r>
            <w:r w:rsidR="007940EC">
              <w:rPr>
                <w:rFonts w:ascii="Times New Roman" w:eastAsia="Times New Roman" w:hAnsi="Times New Roman" w:cs="Times New Roman"/>
                <w:color w:val="000000"/>
                <w:sz w:val="24"/>
                <w:szCs w:val="20"/>
              </w:rPr>
              <w:t>несоответствия</w:t>
            </w:r>
            <w:r>
              <w:rPr>
                <w:rFonts w:ascii="Times New Roman" w:eastAsia="Times New Roman" w:hAnsi="Times New Roman" w:cs="Times New Roman"/>
                <w:color w:val="000000"/>
                <w:sz w:val="24"/>
                <w:szCs w:val="20"/>
              </w:rPr>
              <w:t xml:space="preserve"> </w:t>
            </w:r>
            <w:r w:rsidRPr="00936D34">
              <w:rPr>
                <w:rFonts w:ascii="Times New Roman" w:eastAsia="Times New Roman" w:hAnsi="Times New Roman" w:cs="Times New Roman"/>
                <w:color w:val="000000"/>
                <w:sz w:val="24"/>
                <w:szCs w:val="20"/>
              </w:rPr>
              <w:t>между положениями и добавить различные</w:t>
            </w:r>
            <w:r>
              <w:rPr>
                <w:rFonts w:ascii="Times New Roman" w:eastAsia="Times New Roman" w:hAnsi="Times New Roman" w:cs="Times New Roman"/>
                <w:color w:val="000000"/>
                <w:sz w:val="24"/>
                <w:szCs w:val="20"/>
              </w:rPr>
              <w:t xml:space="preserve"> упущенные </w:t>
            </w:r>
            <w:r w:rsidRPr="00936D34">
              <w:rPr>
                <w:rFonts w:ascii="Times New Roman" w:eastAsia="Times New Roman" w:hAnsi="Times New Roman" w:cs="Times New Roman"/>
                <w:color w:val="000000"/>
                <w:sz w:val="24"/>
                <w:szCs w:val="20"/>
              </w:rPr>
              <w:t xml:space="preserve">части. Это помогло бы избежать недоразумений в </w:t>
            </w:r>
            <w:r w:rsidR="00086260">
              <w:rPr>
                <w:rFonts w:ascii="Times New Roman" w:eastAsia="Times New Roman" w:hAnsi="Times New Roman" w:cs="Times New Roman"/>
                <w:color w:val="000000"/>
                <w:sz w:val="24"/>
                <w:szCs w:val="20"/>
              </w:rPr>
              <w:t xml:space="preserve">работе </w:t>
            </w:r>
            <w:r w:rsidRPr="00936D34">
              <w:rPr>
                <w:rFonts w:ascii="Times New Roman" w:eastAsia="Times New Roman" w:hAnsi="Times New Roman" w:cs="Times New Roman"/>
                <w:color w:val="000000"/>
                <w:sz w:val="24"/>
                <w:szCs w:val="20"/>
              </w:rPr>
              <w:t xml:space="preserve">МСЭ-Т </w:t>
            </w:r>
            <w:r w:rsidR="007940EC">
              <w:rPr>
                <w:rFonts w:ascii="Times New Roman" w:eastAsia="Times New Roman" w:hAnsi="Times New Roman" w:cs="Times New Roman"/>
                <w:color w:val="000000"/>
                <w:sz w:val="24"/>
                <w:szCs w:val="20"/>
              </w:rPr>
              <w:t>при</w:t>
            </w:r>
            <w:r w:rsidR="00086260" w:rsidRPr="00086260">
              <w:rPr>
                <w:rFonts w:ascii="Times New Roman" w:eastAsia="Times New Roman" w:hAnsi="Times New Roman" w:cs="Times New Roman"/>
                <w:color w:val="000000"/>
                <w:sz w:val="24"/>
                <w:szCs w:val="20"/>
              </w:rPr>
              <w:t xml:space="preserve"> применении </w:t>
            </w:r>
            <w:r>
              <w:rPr>
                <w:rFonts w:ascii="Times New Roman" w:eastAsia="Times New Roman" w:hAnsi="Times New Roman" w:cs="Times New Roman"/>
                <w:color w:val="000000"/>
                <w:sz w:val="24"/>
                <w:szCs w:val="20"/>
              </w:rPr>
              <w:t>методов и правил процедур</w:t>
            </w:r>
            <w:r w:rsidRPr="00936D34">
              <w:rPr>
                <w:rFonts w:ascii="Times New Roman" w:eastAsia="Times New Roman" w:hAnsi="Times New Roman" w:cs="Times New Roman"/>
                <w:color w:val="000000"/>
                <w:sz w:val="24"/>
                <w:szCs w:val="20"/>
              </w:rPr>
              <w:t>, указанны</w:t>
            </w:r>
            <w:r w:rsidR="00086260">
              <w:rPr>
                <w:rFonts w:ascii="Times New Roman" w:eastAsia="Times New Roman" w:hAnsi="Times New Roman" w:cs="Times New Roman"/>
                <w:color w:val="000000"/>
                <w:sz w:val="24"/>
                <w:szCs w:val="20"/>
              </w:rPr>
              <w:t xml:space="preserve">х </w:t>
            </w:r>
            <w:r w:rsidRPr="00936D34">
              <w:rPr>
                <w:rFonts w:ascii="Times New Roman" w:eastAsia="Times New Roman" w:hAnsi="Times New Roman" w:cs="Times New Roman"/>
                <w:color w:val="000000"/>
                <w:sz w:val="24"/>
                <w:szCs w:val="20"/>
              </w:rPr>
              <w:t xml:space="preserve">в </w:t>
            </w:r>
            <w:r>
              <w:rPr>
                <w:rFonts w:ascii="Times New Roman" w:eastAsia="Times New Roman" w:hAnsi="Times New Roman" w:cs="Times New Roman"/>
                <w:color w:val="000000"/>
                <w:sz w:val="24"/>
                <w:szCs w:val="20"/>
              </w:rPr>
              <w:t>данной Резолюции 1.</w:t>
            </w:r>
          </w:p>
        </w:tc>
      </w:tr>
    </w:tbl>
    <w:p w14:paraId="6282AB54" w14:textId="77777777" w:rsidR="00A02F66" w:rsidRDefault="00A02F66" w:rsidP="00121EE9">
      <w:pPr>
        <w:contextualSpacing/>
        <w:rPr>
          <w:rFonts w:ascii="Times New Roman" w:eastAsia="Calibri" w:hAnsi="Times New Roman" w:cs="Times New Roman"/>
          <w:b/>
          <w:sz w:val="24"/>
          <w:szCs w:val="24"/>
        </w:rPr>
      </w:pPr>
    </w:p>
    <w:p w14:paraId="49F392E0" w14:textId="77777777" w:rsidR="00A02F66" w:rsidRDefault="00A02F66" w:rsidP="00121EE9">
      <w:pPr>
        <w:contextualSpacing/>
        <w:rPr>
          <w:rFonts w:ascii="Times New Roman" w:eastAsia="Calibri" w:hAnsi="Times New Roman" w:cs="Times New Roman"/>
          <w:b/>
          <w:sz w:val="24"/>
          <w:szCs w:val="24"/>
        </w:rPr>
      </w:pPr>
    </w:p>
    <w:p w14:paraId="7AA54226" w14:textId="77777777" w:rsidR="00B6425B" w:rsidRPr="00B6425B" w:rsidRDefault="00B6425B" w:rsidP="00121EE9">
      <w:pPr>
        <w:contextualSpacing/>
        <w:rPr>
          <w:rFonts w:ascii="Times New Roman" w:eastAsia="Calibri" w:hAnsi="Times New Roman" w:cs="Times New Roman"/>
          <w:b/>
          <w:sz w:val="24"/>
          <w:szCs w:val="24"/>
        </w:rPr>
      </w:pPr>
      <w:r w:rsidRPr="00B6425B">
        <w:rPr>
          <w:rFonts w:ascii="Times New Roman" w:eastAsia="Calibri" w:hAnsi="Times New Roman" w:cs="Times New Roman"/>
          <w:b/>
          <w:sz w:val="24"/>
          <w:szCs w:val="24"/>
        </w:rPr>
        <w:t>Введение</w:t>
      </w:r>
    </w:p>
    <w:p w14:paraId="055C12A7" w14:textId="77777777" w:rsidR="00121EE9" w:rsidRDefault="00121EE9" w:rsidP="00121EE9">
      <w:pPr>
        <w:tabs>
          <w:tab w:val="left" w:pos="1134"/>
          <w:tab w:val="left" w:pos="1871"/>
          <w:tab w:val="left" w:pos="2268"/>
        </w:tabs>
        <w:suppressAutoHyphens/>
        <w:spacing w:after="0"/>
        <w:jc w:val="both"/>
        <w:textAlignment w:val="baseline"/>
        <w:rPr>
          <w:rFonts w:ascii="Times New Roman" w:eastAsia="Times New Roman" w:hAnsi="Times New Roman" w:cs="Times New Roman"/>
          <w:sz w:val="24"/>
          <w:szCs w:val="24"/>
        </w:rPr>
      </w:pPr>
    </w:p>
    <w:p w14:paraId="30E7B3E0" w14:textId="7F367165" w:rsidR="00936D34" w:rsidRDefault="00936D34" w:rsidP="00121EE9">
      <w:pPr>
        <w:tabs>
          <w:tab w:val="left" w:pos="1134"/>
          <w:tab w:val="left" w:pos="1871"/>
          <w:tab w:val="left" w:pos="2268"/>
        </w:tabs>
        <w:suppressAutoHyphens/>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РСС, </w:t>
      </w:r>
      <w:r w:rsidR="00CF082F">
        <w:rPr>
          <w:rFonts w:ascii="Times New Roman" w:eastAsia="Times New Roman" w:hAnsi="Times New Roman" w:cs="Times New Roman"/>
          <w:sz w:val="24"/>
          <w:szCs w:val="24"/>
        </w:rPr>
        <w:t xml:space="preserve">учитывая, </w:t>
      </w:r>
      <w:r>
        <w:rPr>
          <w:rFonts w:ascii="Times New Roman" w:eastAsia="Times New Roman" w:hAnsi="Times New Roman" w:cs="Times New Roman"/>
          <w:sz w:val="24"/>
          <w:szCs w:val="24"/>
        </w:rPr>
        <w:t>что Р</w:t>
      </w:r>
      <w:r w:rsidRPr="00936D34">
        <w:rPr>
          <w:rFonts w:ascii="Times New Roman" w:eastAsia="Times New Roman" w:hAnsi="Times New Roman" w:cs="Times New Roman"/>
          <w:sz w:val="24"/>
          <w:szCs w:val="24"/>
        </w:rPr>
        <w:t>езолюци</w:t>
      </w:r>
      <w:r>
        <w:rPr>
          <w:rFonts w:ascii="Times New Roman" w:eastAsia="Times New Roman" w:hAnsi="Times New Roman" w:cs="Times New Roman"/>
          <w:sz w:val="24"/>
          <w:szCs w:val="24"/>
        </w:rPr>
        <w:t>я</w:t>
      </w:r>
      <w:r w:rsidR="00CF082F">
        <w:rPr>
          <w:rFonts w:ascii="Times New Roman" w:eastAsia="Times New Roman" w:hAnsi="Times New Roman" w:cs="Times New Roman"/>
          <w:sz w:val="24"/>
          <w:szCs w:val="24"/>
        </w:rPr>
        <w:t xml:space="preserve"> 1 посвящается методам работ</w:t>
      </w:r>
      <w:r w:rsidRPr="00936D34">
        <w:rPr>
          <w:rFonts w:ascii="Times New Roman" w:eastAsia="Times New Roman" w:hAnsi="Times New Roman" w:cs="Times New Roman"/>
          <w:sz w:val="24"/>
          <w:szCs w:val="24"/>
        </w:rPr>
        <w:t xml:space="preserve"> и правил</w:t>
      </w:r>
      <w:r w:rsidR="00CF082F">
        <w:rPr>
          <w:rFonts w:ascii="Times New Roman" w:eastAsia="Times New Roman" w:hAnsi="Times New Roman" w:cs="Times New Roman"/>
          <w:sz w:val="24"/>
          <w:szCs w:val="24"/>
        </w:rPr>
        <w:t>ам</w:t>
      </w:r>
      <w:r w:rsidR="00086260">
        <w:rPr>
          <w:rFonts w:ascii="Times New Roman" w:eastAsia="Times New Roman" w:hAnsi="Times New Roman" w:cs="Times New Roman"/>
          <w:sz w:val="24"/>
          <w:szCs w:val="24"/>
        </w:rPr>
        <w:t xml:space="preserve"> процедур</w:t>
      </w:r>
      <w:r w:rsidRPr="00936D34">
        <w:rPr>
          <w:rFonts w:ascii="Times New Roman" w:eastAsia="Times New Roman" w:hAnsi="Times New Roman" w:cs="Times New Roman"/>
          <w:sz w:val="24"/>
          <w:szCs w:val="24"/>
        </w:rPr>
        <w:t xml:space="preserve"> Сектора стандартизации электросвязи МСЭ</w:t>
      </w:r>
      <w:r w:rsidR="00CF082F">
        <w:rPr>
          <w:rFonts w:ascii="Times New Roman" w:eastAsia="Times New Roman" w:hAnsi="Times New Roman" w:cs="Times New Roman"/>
          <w:sz w:val="24"/>
          <w:szCs w:val="24"/>
        </w:rPr>
        <w:t xml:space="preserve">, считает, что данная Резолюция </w:t>
      </w:r>
      <w:r w:rsidRPr="00936D34">
        <w:rPr>
          <w:rFonts w:ascii="Times New Roman" w:eastAsia="Times New Roman" w:hAnsi="Times New Roman" w:cs="Times New Roman"/>
          <w:sz w:val="24"/>
          <w:szCs w:val="24"/>
        </w:rPr>
        <w:t>является очень важн</w:t>
      </w:r>
      <w:r w:rsidR="00CF082F">
        <w:rPr>
          <w:rFonts w:ascii="Times New Roman" w:eastAsia="Times New Roman" w:hAnsi="Times New Roman" w:cs="Times New Roman"/>
          <w:sz w:val="24"/>
          <w:szCs w:val="24"/>
        </w:rPr>
        <w:t>ой</w:t>
      </w:r>
      <w:r w:rsidRPr="00936D34">
        <w:rPr>
          <w:rFonts w:ascii="Times New Roman" w:eastAsia="Times New Roman" w:hAnsi="Times New Roman" w:cs="Times New Roman"/>
          <w:sz w:val="24"/>
          <w:szCs w:val="24"/>
        </w:rPr>
        <w:t xml:space="preserve"> для эффективной работы Сектора. Текст </w:t>
      </w:r>
      <w:r w:rsidR="00CF082F">
        <w:rPr>
          <w:rFonts w:ascii="Times New Roman" w:eastAsia="Times New Roman" w:hAnsi="Times New Roman" w:cs="Times New Roman"/>
          <w:sz w:val="24"/>
          <w:szCs w:val="24"/>
        </w:rPr>
        <w:t>данной Р</w:t>
      </w:r>
      <w:r w:rsidRPr="00936D34">
        <w:rPr>
          <w:rFonts w:ascii="Times New Roman" w:eastAsia="Times New Roman" w:hAnsi="Times New Roman" w:cs="Times New Roman"/>
          <w:sz w:val="24"/>
          <w:szCs w:val="24"/>
        </w:rPr>
        <w:t xml:space="preserve">езолюции </w:t>
      </w:r>
      <w:r w:rsidR="00CF082F">
        <w:rPr>
          <w:rFonts w:ascii="Times New Roman" w:eastAsia="Times New Roman" w:hAnsi="Times New Roman" w:cs="Times New Roman"/>
          <w:sz w:val="24"/>
          <w:szCs w:val="24"/>
        </w:rPr>
        <w:t>должен быть точным, ясным</w:t>
      </w:r>
      <w:r w:rsidRPr="00936D34">
        <w:rPr>
          <w:rFonts w:ascii="Times New Roman" w:eastAsia="Times New Roman" w:hAnsi="Times New Roman" w:cs="Times New Roman"/>
          <w:sz w:val="24"/>
          <w:szCs w:val="24"/>
        </w:rPr>
        <w:t xml:space="preserve"> и не </w:t>
      </w:r>
      <w:r w:rsidR="00CF082F">
        <w:rPr>
          <w:rFonts w:ascii="Times New Roman" w:eastAsia="Times New Roman" w:hAnsi="Times New Roman" w:cs="Times New Roman"/>
          <w:sz w:val="24"/>
          <w:szCs w:val="24"/>
        </w:rPr>
        <w:t xml:space="preserve">давать поводов </w:t>
      </w:r>
      <w:r w:rsidRPr="00936D34">
        <w:rPr>
          <w:rFonts w:ascii="Times New Roman" w:eastAsia="Times New Roman" w:hAnsi="Times New Roman" w:cs="Times New Roman"/>
          <w:sz w:val="24"/>
          <w:szCs w:val="24"/>
        </w:rPr>
        <w:t>для различной интерпретации методов работы и процедур.</w:t>
      </w:r>
    </w:p>
    <w:p w14:paraId="3E882705" w14:textId="77777777" w:rsidR="00061C1C" w:rsidRDefault="00061C1C" w:rsidP="00121EE9">
      <w:pPr>
        <w:tabs>
          <w:tab w:val="left" w:pos="1134"/>
          <w:tab w:val="left" w:pos="1871"/>
          <w:tab w:val="left" w:pos="2268"/>
        </w:tabs>
        <w:suppressAutoHyphens/>
        <w:spacing w:after="0"/>
        <w:jc w:val="both"/>
        <w:textAlignment w:val="baseline"/>
        <w:rPr>
          <w:rFonts w:ascii="Times New Roman" w:eastAsia="Times New Roman" w:hAnsi="Times New Roman" w:cs="Times New Roman"/>
          <w:sz w:val="24"/>
          <w:szCs w:val="24"/>
        </w:rPr>
      </w:pPr>
    </w:p>
    <w:p w14:paraId="2B92CCA9" w14:textId="77777777" w:rsidR="00121EE9" w:rsidRDefault="00B6425B" w:rsidP="00121EE9">
      <w:pPr>
        <w:contextualSpacing/>
        <w:rPr>
          <w:rFonts w:ascii="Times New Roman" w:eastAsia="Calibri" w:hAnsi="Times New Roman" w:cs="Times New Roman"/>
          <w:b/>
          <w:sz w:val="24"/>
          <w:szCs w:val="24"/>
        </w:rPr>
      </w:pPr>
      <w:r w:rsidRPr="00B6425B">
        <w:rPr>
          <w:rFonts w:ascii="Times New Roman" w:eastAsia="Calibri" w:hAnsi="Times New Roman" w:cs="Times New Roman"/>
          <w:b/>
          <w:sz w:val="24"/>
          <w:szCs w:val="24"/>
        </w:rPr>
        <w:t>Предложение</w:t>
      </w:r>
    </w:p>
    <w:p w14:paraId="365D2458" w14:textId="77777777" w:rsidR="00121EE9" w:rsidRDefault="00CF082F" w:rsidP="00121EE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РСС </w:t>
      </w:r>
      <w:r w:rsidRPr="00CF082F">
        <w:rPr>
          <w:rFonts w:ascii="Times New Roman" w:eastAsia="Times New Roman" w:hAnsi="Times New Roman" w:cs="Times New Roman"/>
          <w:sz w:val="24"/>
          <w:szCs w:val="24"/>
        </w:rPr>
        <w:t xml:space="preserve">предлагает пересмотреть Резолюцию 1 с целью уточнения некоторых положений, исправить </w:t>
      </w:r>
      <w:r>
        <w:rPr>
          <w:rFonts w:ascii="Times New Roman" w:eastAsia="Times New Roman" w:hAnsi="Times New Roman" w:cs="Times New Roman"/>
          <w:sz w:val="24"/>
          <w:szCs w:val="24"/>
        </w:rPr>
        <w:t xml:space="preserve">существующие </w:t>
      </w:r>
      <w:r w:rsidRPr="00CF082F">
        <w:rPr>
          <w:rFonts w:ascii="Times New Roman" w:eastAsia="Times New Roman" w:hAnsi="Times New Roman" w:cs="Times New Roman"/>
          <w:sz w:val="24"/>
          <w:szCs w:val="24"/>
        </w:rPr>
        <w:t xml:space="preserve">несоответствия и добавить </w:t>
      </w:r>
      <w:r>
        <w:rPr>
          <w:rFonts w:ascii="Times New Roman" w:eastAsia="Times New Roman" w:hAnsi="Times New Roman" w:cs="Times New Roman"/>
          <w:sz w:val="24"/>
          <w:szCs w:val="24"/>
        </w:rPr>
        <w:t>упущенный текст</w:t>
      </w:r>
      <w:r w:rsidRPr="00CF082F">
        <w:rPr>
          <w:rFonts w:ascii="Times New Roman" w:eastAsia="Times New Roman" w:hAnsi="Times New Roman" w:cs="Times New Roman"/>
          <w:sz w:val="24"/>
          <w:szCs w:val="24"/>
        </w:rPr>
        <w:t>.</w:t>
      </w:r>
      <w:r w:rsidR="00121EE9">
        <w:rPr>
          <w:rFonts w:ascii="Times New Roman" w:eastAsia="Times New Roman" w:hAnsi="Times New Roman" w:cs="Times New Roman"/>
          <w:sz w:val="24"/>
          <w:szCs w:val="24"/>
        </w:rPr>
        <w:t xml:space="preserve"> </w:t>
      </w:r>
    </w:p>
    <w:p w14:paraId="205681A8" w14:textId="77777777" w:rsidR="00A02F66" w:rsidRDefault="00A02F66" w:rsidP="00121EE9">
      <w:pPr>
        <w:contextualSpacing/>
        <w:rPr>
          <w:rFonts w:ascii="Times New Roman" w:eastAsia="Calibri" w:hAnsi="Times New Roman" w:cs="Times New Roman"/>
          <w:b/>
          <w:sz w:val="24"/>
          <w:szCs w:val="24"/>
        </w:rPr>
      </w:pPr>
    </w:p>
    <w:p w14:paraId="31B8BB2F" w14:textId="77777777" w:rsidR="00A02F66" w:rsidRDefault="00A02F66" w:rsidP="00121EE9">
      <w:pPr>
        <w:contextualSpacing/>
        <w:rPr>
          <w:rFonts w:ascii="Times New Roman" w:eastAsia="Calibri" w:hAnsi="Times New Roman" w:cs="Times New Roman"/>
          <w:b/>
          <w:sz w:val="24"/>
          <w:szCs w:val="24"/>
        </w:rPr>
      </w:pPr>
    </w:p>
    <w:p w14:paraId="16F1D9E9" w14:textId="602C3F64" w:rsidR="00A02F66" w:rsidRDefault="00A02F6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CE4E014" w14:textId="1E08B2C1" w:rsidR="0048672C" w:rsidRPr="00121EE9" w:rsidRDefault="00062C30" w:rsidP="00121EE9">
      <w:pPr>
        <w:contextualSpacing/>
        <w:rPr>
          <w:rFonts w:ascii="Times New Roman" w:eastAsia="Times New Roman" w:hAnsi="Times New Roman" w:cs="Times New Roman"/>
          <w:sz w:val="24"/>
          <w:szCs w:val="24"/>
        </w:rPr>
      </w:pPr>
      <w:r w:rsidRPr="006D0845">
        <w:rPr>
          <w:rFonts w:ascii="Times New Roman" w:eastAsia="Calibri" w:hAnsi="Times New Roman" w:cs="Times New Roman"/>
          <w:b/>
          <w:sz w:val="24"/>
          <w:szCs w:val="24"/>
          <w:lang w:val="en-US"/>
        </w:rPr>
        <w:lastRenderedPageBreak/>
        <w:t>MOD</w:t>
      </w:r>
      <w:r w:rsidRPr="006D0845">
        <w:rPr>
          <w:rFonts w:ascii="Times New Roman" w:eastAsia="Calibri" w:hAnsi="Times New Roman" w:cs="Times New Roman"/>
          <w:sz w:val="24"/>
          <w:szCs w:val="24"/>
        </w:rPr>
        <w:t xml:space="preserve"> </w:t>
      </w:r>
      <w:r w:rsidR="00121EE9" w:rsidRPr="006D0845">
        <w:rPr>
          <w:rFonts w:ascii="Times New Roman" w:eastAsia="Calibri" w:hAnsi="Times New Roman" w:cs="Times New Roman"/>
          <w:sz w:val="24"/>
          <w:szCs w:val="24"/>
        </w:rPr>
        <w:t xml:space="preserve">   </w:t>
      </w:r>
      <w:r w:rsidR="0048672C" w:rsidRPr="006D0845">
        <w:rPr>
          <w:rFonts w:ascii="Times New Roman" w:eastAsia="Calibri" w:hAnsi="Times New Roman" w:cs="Times New Roman"/>
          <w:sz w:val="24"/>
          <w:szCs w:val="24"/>
        </w:rPr>
        <w:t>RCC/</w:t>
      </w:r>
      <w:r w:rsidR="008B2EB7" w:rsidRPr="006D0845">
        <w:rPr>
          <w:rFonts w:ascii="Times New Roman" w:eastAsia="Calibri" w:hAnsi="Times New Roman" w:cs="Times New Roman"/>
          <w:sz w:val="24"/>
          <w:szCs w:val="24"/>
        </w:rPr>
        <w:t>47</w:t>
      </w:r>
      <w:r w:rsidR="008B2EB7" w:rsidRPr="006D0845">
        <w:rPr>
          <w:rFonts w:ascii="Times New Roman" w:eastAsia="Calibri" w:hAnsi="Times New Roman" w:cs="Times New Roman"/>
          <w:sz w:val="24"/>
          <w:szCs w:val="24"/>
          <w:lang w:val="en-US"/>
        </w:rPr>
        <w:t>A</w:t>
      </w:r>
      <w:r w:rsidR="004944CF" w:rsidRPr="006D0845">
        <w:rPr>
          <w:rFonts w:ascii="Times New Roman" w:eastAsia="Calibri" w:hAnsi="Times New Roman" w:cs="Times New Roman"/>
          <w:sz w:val="24"/>
          <w:szCs w:val="24"/>
        </w:rPr>
        <w:t>1</w:t>
      </w:r>
      <w:r w:rsidR="0048672C" w:rsidRPr="006D0845">
        <w:rPr>
          <w:rFonts w:ascii="Times New Roman" w:eastAsia="Calibri" w:hAnsi="Times New Roman" w:cs="Times New Roman"/>
          <w:sz w:val="24"/>
          <w:szCs w:val="24"/>
        </w:rPr>
        <w:t>/</w:t>
      </w:r>
      <w:r w:rsidR="00224DB6" w:rsidRPr="006D0845">
        <w:rPr>
          <w:rFonts w:ascii="Times New Roman" w:eastAsia="Calibri" w:hAnsi="Times New Roman" w:cs="Times New Roman"/>
          <w:sz w:val="24"/>
          <w:szCs w:val="24"/>
        </w:rPr>
        <w:t>1</w:t>
      </w:r>
    </w:p>
    <w:p w14:paraId="63751C08"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6"/>
          <w:szCs w:val="20"/>
        </w:rPr>
      </w:pPr>
      <w:proofErr w:type="gramStart"/>
      <w:r w:rsidRPr="00936D34">
        <w:rPr>
          <w:rFonts w:ascii="Times New Roman" w:eastAsia="Times New Roman" w:hAnsi="Times New Roman" w:cs="Times New Roman"/>
          <w:caps/>
          <w:sz w:val="26"/>
          <w:szCs w:val="20"/>
        </w:rPr>
        <w:t>РЕЗОЛЮЦИя 1 (</w:t>
      </w:r>
      <w:r w:rsidRPr="00936D34">
        <w:rPr>
          <w:rFonts w:ascii="Times New Roman" w:eastAsia="Times New Roman" w:hAnsi="Times New Roman" w:cs="Times New Roman"/>
          <w:sz w:val="26"/>
          <w:szCs w:val="20"/>
        </w:rPr>
        <w:t>Пересм</w:t>
      </w:r>
      <w:r w:rsidRPr="00936D34">
        <w:rPr>
          <w:rFonts w:ascii="Times New Roman" w:eastAsia="Times New Roman" w:hAnsi="Times New Roman" w:cs="Times New Roman"/>
          <w:caps/>
          <w:sz w:val="26"/>
          <w:szCs w:val="20"/>
        </w:rPr>
        <w:t>.</w:t>
      </w:r>
      <w:proofErr w:type="gramEnd"/>
      <w:r w:rsidRPr="00936D34">
        <w:rPr>
          <w:rFonts w:ascii="Times New Roman" w:eastAsia="Times New Roman" w:hAnsi="Times New Roman" w:cs="Times New Roman"/>
          <w:caps/>
          <w:sz w:val="26"/>
          <w:szCs w:val="20"/>
        </w:rPr>
        <w:t xml:space="preserve"> </w:t>
      </w:r>
      <w:del w:id="0" w:author="ECP" w:date="2016-08-29T12:33:00Z">
        <w:r w:rsidRPr="00936D34" w:rsidDel="008F60AD">
          <w:rPr>
            <w:rFonts w:ascii="Times New Roman" w:eastAsia="Times New Roman" w:hAnsi="Times New Roman" w:cs="Times New Roman"/>
            <w:sz w:val="26"/>
            <w:szCs w:val="20"/>
          </w:rPr>
          <w:delText>Дубай</w:delText>
        </w:r>
      </w:del>
      <w:proofErr w:type="spellStart"/>
      <w:proofErr w:type="gramStart"/>
      <w:ins w:id="1" w:author="ECP" w:date="2016-08-29T12:33:00Z">
        <w:r w:rsidR="008F60AD">
          <w:rPr>
            <w:rFonts w:ascii="Times New Roman" w:eastAsia="Times New Roman" w:hAnsi="Times New Roman" w:cs="Times New Roman"/>
            <w:sz w:val="26"/>
            <w:szCs w:val="20"/>
          </w:rPr>
          <w:t>Хамаммет</w:t>
        </w:r>
      </w:ins>
      <w:proofErr w:type="spellEnd"/>
      <w:r w:rsidRPr="00936D34">
        <w:rPr>
          <w:rFonts w:ascii="Times New Roman" w:eastAsia="Times New Roman" w:hAnsi="Times New Roman" w:cs="Times New Roman"/>
          <w:caps/>
          <w:sz w:val="26"/>
          <w:szCs w:val="20"/>
        </w:rPr>
        <w:t xml:space="preserve">, </w:t>
      </w:r>
      <w:del w:id="2" w:author="ECP" w:date="2016-08-29T12:33:00Z">
        <w:r w:rsidRPr="00936D34" w:rsidDel="008F60AD">
          <w:rPr>
            <w:rFonts w:ascii="Times New Roman" w:eastAsia="Times New Roman" w:hAnsi="Times New Roman" w:cs="Times New Roman"/>
            <w:caps/>
            <w:sz w:val="26"/>
            <w:szCs w:val="20"/>
          </w:rPr>
          <w:delText xml:space="preserve">2012 </w:delText>
        </w:r>
      </w:del>
      <w:ins w:id="3" w:author="ECP" w:date="2016-08-29T12:33:00Z">
        <w:r w:rsidR="008F60AD" w:rsidRPr="00936D34">
          <w:rPr>
            <w:rFonts w:ascii="Times New Roman" w:eastAsia="Times New Roman" w:hAnsi="Times New Roman" w:cs="Times New Roman"/>
            <w:caps/>
            <w:sz w:val="26"/>
            <w:szCs w:val="20"/>
          </w:rPr>
          <w:t>201</w:t>
        </w:r>
        <w:r w:rsidR="008F60AD">
          <w:rPr>
            <w:rFonts w:ascii="Times New Roman" w:eastAsia="Times New Roman" w:hAnsi="Times New Roman" w:cs="Times New Roman"/>
            <w:caps/>
            <w:sz w:val="26"/>
            <w:szCs w:val="20"/>
          </w:rPr>
          <w:t>6</w:t>
        </w:r>
        <w:r w:rsidR="008F60AD" w:rsidRPr="00936D34">
          <w:rPr>
            <w:rFonts w:ascii="Times New Roman" w:eastAsia="Times New Roman" w:hAnsi="Times New Roman" w:cs="Times New Roman"/>
            <w:caps/>
            <w:sz w:val="26"/>
            <w:szCs w:val="20"/>
          </w:rPr>
          <w:t xml:space="preserve"> </w:t>
        </w:r>
      </w:ins>
      <w:r w:rsidRPr="00936D34">
        <w:rPr>
          <w:rFonts w:ascii="Times New Roman" w:eastAsia="Times New Roman" w:hAnsi="Times New Roman" w:cs="Times New Roman"/>
          <w:sz w:val="26"/>
          <w:szCs w:val="20"/>
        </w:rPr>
        <w:t>г</w:t>
      </w:r>
      <w:r w:rsidRPr="00936D34">
        <w:rPr>
          <w:rFonts w:ascii="Times New Roman" w:eastAsia="Times New Roman" w:hAnsi="Times New Roman" w:cs="Times New Roman"/>
          <w:caps/>
          <w:sz w:val="26"/>
          <w:szCs w:val="20"/>
        </w:rPr>
        <w:t>.)</w:t>
      </w:r>
      <w:proofErr w:type="gramEnd"/>
    </w:p>
    <w:p w14:paraId="1EC1502A"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rPr>
          <w:rFonts w:ascii="Calibri" w:eastAsia="Times New Roman" w:hAnsi="Calibri" w:cs="Times New Roman"/>
          <w:b/>
          <w:sz w:val="26"/>
          <w:szCs w:val="20"/>
        </w:rPr>
      </w:pPr>
      <w:r w:rsidRPr="00936D34">
        <w:rPr>
          <w:rFonts w:ascii="Times New Roman Bold" w:eastAsia="Times New Roman" w:hAnsi="Times New Roman Bold" w:cs="Times New Roman"/>
          <w:b/>
          <w:sz w:val="26"/>
          <w:szCs w:val="20"/>
        </w:rPr>
        <w:t xml:space="preserve">Внутренний регламент Сектора стандартизации </w:t>
      </w:r>
      <w:r w:rsidRPr="00936D34">
        <w:rPr>
          <w:rFonts w:ascii="Times New Roman Bold" w:eastAsia="Times New Roman" w:hAnsi="Times New Roman Bold" w:cs="Times New Roman"/>
          <w:b/>
          <w:sz w:val="26"/>
          <w:szCs w:val="20"/>
        </w:rPr>
        <w:br/>
        <w:t>электросвязи МСЭ</w:t>
      </w:r>
    </w:p>
    <w:p w14:paraId="792D109B" w14:textId="650E6A7B" w:rsidR="00936D34" w:rsidRPr="00936D34" w:rsidRDefault="00936D34" w:rsidP="00936D34">
      <w:pPr>
        <w:keepNext/>
        <w:keepLines/>
        <w:overflowPunct w:val="0"/>
        <w:autoSpaceDE w:val="0"/>
        <w:autoSpaceDN w:val="0"/>
        <w:adjustRightInd w:val="0"/>
        <w:spacing w:before="120" w:after="0" w:line="240" w:lineRule="auto"/>
        <w:jc w:val="center"/>
        <w:textAlignment w:val="baseline"/>
        <w:rPr>
          <w:rFonts w:ascii="Times New Roman" w:eastAsia="Times New Roman" w:hAnsi="Times New Roman" w:cs="Times New Roman"/>
          <w:i/>
          <w:szCs w:val="20"/>
        </w:rPr>
      </w:pPr>
      <w:r w:rsidRPr="0016193D">
        <w:rPr>
          <w:rFonts w:ascii="Times New Roman" w:eastAsia="Times New Roman" w:hAnsi="Times New Roman" w:cs="Times New Roman"/>
          <w:i/>
          <w:szCs w:val="20"/>
        </w:rPr>
        <w:t>(</w:t>
      </w:r>
      <w:del w:id="4" w:author="Vasiliev" w:date="2016-09-09T11:49:00Z">
        <w:r w:rsidRPr="0016193D" w:rsidDel="00740585">
          <w:rPr>
            <w:rFonts w:ascii="Times New Roman" w:eastAsia="Times New Roman" w:hAnsi="Times New Roman" w:cs="Times New Roman"/>
            <w:i/>
            <w:szCs w:val="20"/>
          </w:rPr>
          <w:delText>Дубай, 2012 г.</w:delText>
        </w:r>
      </w:del>
      <w:ins w:id="5" w:author="ECP" w:date="2016-08-29T12:33:00Z">
        <w:del w:id="6" w:author="Vasiliev" w:date="2016-09-09T11:50:00Z">
          <w:r w:rsidR="008F60AD" w:rsidRPr="0016193D" w:rsidDel="002E1C4F">
            <w:rPr>
              <w:rFonts w:ascii="Times New Roman" w:eastAsia="Times New Roman" w:hAnsi="Times New Roman" w:cs="Times New Roman"/>
              <w:i/>
              <w:szCs w:val="20"/>
            </w:rPr>
            <w:delText>,</w:delText>
          </w:r>
        </w:del>
        <w:r w:rsidR="008F60AD" w:rsidRPr="0016193D">
          <w:rPr>
            <w:rFonts w:ascii="Times New Roman" w:eastAsia="Times New Roman" w:hAnsi="Times New Roman" w:cs="Times New Roman"/>
            <w:i/>
            <w:szCs w:val="20"/>
          </w:rPr>
          <w:t xml:space="preserve"> </w:t>
        </w:r>
      </w:ins>
      <w:proofErr w:type="spellStart"/>
      <w:ins w:id="7" w:author="user724" w:date="2016-09-27T12:34:00Z">
        <w:r w:rsidR="00D50A50" w:rsidRPr="0016193D">
          <w:rPr>
            <w:rFonts w:ascii="Times New Roman" w:eastAsia="Times New Roman" w:hAnsi="Times New Roman" w:cs="Times New Roman"/>
            <w:i/>
            <w:szCs w:val="20"/>
          </w:rPr>
          <w:t>Хаммамет</w:t>
        </w:r>
      </w:ins>
      <w:proofErr w:type="spellEnd"/>
      <w:ins w:id="8" w:author="ECP" w:date="2016-08-29T12:33:00Z">
        <w:r w:rsidR="008F60AD" w:rsidRPr="0016193D">
          <w:rPr>
            <w:rFonts w:ascii="Times New Roman" w:eastAsia="Times New Roman" w:hAnsi="Times New Roman" w:cs="Times New Roman"/>
            <w:i/>
            <w:szCs w:val="20"/>
          </w:rPr>
          <w:t>, 2016 г.</w:t>
        </w:r>
      </w:ins>
      <w:r w:rsidRPr="0016193D">
        <w:rPr>
          <w:rFonts w:ascii="Times New Roman" w:eastAsia="Times New Roman" w:hAnsi="Times New Roman" w:cs="Times New Roman"/>
          <w:i/>
          <w:szCs w:val="20"/>
        </w:rPr>
        <w:t>)</w:t>
      </w:r>
      <w:r w:rsidRPr="0016193D">
        <w:rPr>
          <w:rFonts w:ascii="Times New Roman" w:eastAsia="Times New Roman" w:hAnsi="Times New Roman" w:cs="Times New Roman"/>
          <w:iCs/>
          <w:position w:val="6"/>
          <w:sz w:val="16"/>
          <w:szCs w:val="20"/>
        </w:rPr>
        <w:footnoteReference w:customMarkFollows="1" w:id="1"/>
        <w:t>1</w:t>
      </w:r>
    </w:p>
    <w:p w14:paraId="50E2F0BC" w14:textId="6B57B3B9" w:rsidR="00936D34" w:rsidRPr="00936D34" w:rsidRDefault="00936D34" w:rsidP="00936D34">
      <w:pPr>
        <w:tabs>
          <w:tab w:val="left" w:pos="794"/>
          <w:tab w:val="left" w:pos="1191"/>
          <w:tab w:val="left" w:pos="1588"/>
          <w:tab w:val="left" w:pos="1985"/>
        </w:tabs>
        <w:overflowPunct w:val="0"/>
        <w:autoSpaceDE w:val="0"/>
        <w:autoSpaceDN w:val="0"/>
        <w:adjustRightInd w:val="0"/>
        <w:spacing w:before="3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Всемирная ассамблея по стандартизации электросвязи (</w:t>
      </w:r>
      <w:del w:id="11" w:author="user724" w:date="2016-09-27T12:35:00Z">
        <w:r w:rsidRPr="00D50A50" w:rsidDel="00D50A50">
          <w:rPr>
            <w:rFonts w:ascii="Times New Roman" w:eastAsia="Times New Roman" w:hAnsi="Times New Roman" w:cs="Times New Roman"/>
            <w:color w:val="FF0000"/>
            <w:szCs w:val="20"/>
          </w:rPr>
          <w:delText>Дубай</w:delText>
        </w:r>
      </w:del>
      <w:ins w:id="12" w:author="user724" w:date="2016-09-27T12:35:00Z">
        <w:r w:rsidR="00D50A50" w:rsidRPr="00D50A50">
          <w:rPr>
            <w:rFonts w:ascii="Times New Roman" w:eastAsia="Times New Roman" w:hAnsi="Times New Roman" w:cs="Times New Roman"/>
            <w:color w:val="FF0000"/>
            <w:szCs w:val="20"/>
          </w:rPr>
          <w:t xml:space="preserve"> </w:t>
        </w:r>
        <w:proofErr w:type="spellStart"/>
        <w:r w:rsidR="00D50A50" w:rsidRPr="00D50A50">
          <w:rPr>
            <w:rFonts w:ascii="Times New Roman" w:eastAsia="Times New Roman" w:hAnsi="Times New Roman" w:cs="Times New Roman"/>
            <w:color w:val="FF0000"/>
            <w:szCs w:val="20"/>
          </w:rPr>
          <w:t>Хаммаме</w:t>
        </w:r>
        <w:r w:rsidR="00D50A50">
          <w:rPr>
            <w:rFonts w:ascii="Times New Roman" w:eastAsia="Times New Roman" w:hAnsi="Times New Roman" w:cs="Times New Roman"/>
            <w:szCs w:val="20"/>
          </w:rPr>
          <w:t>т</w:t>
        </w:r>
      </w:ins>
      <w:proofErr w:type="spellEnd"/>
      <w:r w:rsidRPr="00936D34">
        <w:rPr>
          <w:rFonts w:ascii="Times New Roman" w:eastAsia="Times New Roman" w:hAnsi="Times New Roman" w:cs="Times New Roman"/>
          <w:szCs w:val="20"/>
        </w:rPr>
        <w:t xml:space="preserve">, </w:t>
      </w:r>
      <w:del w:id="13" w:author="ECP" w:date="2016-08-29T12:33:00Z">
        <w:r w:rsidRPr="00936D34" w:rsidDel="008F60AD">
          <w:rPr>
            <w:rFonts w:ascii="Times New Roman" w:eastAsia="Times New Roman" w:hAnsi="Times New Roman" w:cs="Times New Roman"/>
            <w:szCs w:val="20"/>
          </w:rPr>
          <w:delText xml:space="preserve">2012 </w:delText>
        </w:r>
      </w:del>
      <w:ins w:id="14" w:author="ECP" w:date="2016-08-29T12:33:00Z">
        <w:r w:rsidR="008F60AD" w:rsidRPr="00936D34">
          <w:rPr>
            <w:rFonts w:ascii="Times New Roman" w:eastAsia="Times New Roman" w:hAnsi="Times New Roman" w:cs="Times New Roman"/>
            <w:szCs w:val="20"/>
          </w:rPr>
          <w:t>201</w:t>
        </w:r>
        <w:r w:rsidR="008F60AD">
          <w:rPr>
            <w:rFonts w:ascii="Times New Roman" w:eastAsia="Times New Roman" w:hAnsi="Times New Roman" w:cs="Times New Roman"/>
            <w:szCs w:val="20"/>
          </w:rPr>
          <w:t>6</w:t>
        </w:r>
        <w:r w:rsidR="008F60AD" w:rsidRPr="00936D34">
          <w:rPr>
            <w:rFonts w:ascii="Times New Roman" w:eastAsia="Times New Roman" w:hAnsi="Times New Roman" w:cs="Times New Roman"/>
            <w:szCs w:val="20"/>
          </w:rPr>
          <w:t xml:space="preserve"> </w:t>
        </w:r>
      </w:ins>
      <w:r w:rsidRPr="00936D34">
        <w:rPr>
          <w:rFonts w:ascii="Times New Roman" w:eastAsia="Times New Roman" w:hAnsi="Times New Roman" w:cs="Times New Roman"/>
          <w:szCs w:val="20"/>
        </w:rPr>
        <w:t>г.),</w:t>
      </w:r>
    </w:p>
    <w:p w14:paraId="2D3A41D4"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160" w:after="0" w:line="240" w:lineRule="auto"/>
        <w:ind w:left="794"/>
        <w:jc w:val="both"/>
        <w:textAlignment w:val="baseline"/>
        <w:rPr>
          <w:rFonts w:ascii="Times New Roman" w:eastAsia="Times New Roman" w:hAnsi="Times New Roman" w:cs="Times New Roman"/>
          <w:iCs/>
          <w:szCs w:val="20"/>
        </w:rPr>
      </w:pPr>
      <w:r w:rsidRPr="00936D34">
        <w:rPr>
          <w:rFonts w:ascii="Times New Roman" w:eastAsia="Times New Roman" w:hAnsi="Times New Roman" w:cs="Times New Roman"/>
          <w:i/>
          <w:szCs w:val="20"/>
        </w:rPr>
        <w:t>учитывая</w:t>
      </w:r>
      <w:r w:rsidRPr="00936D34">
        <w:rPr>
          <w:rFonts w:ascii="Times New Roman" w:eastAsia="Times New Roman" w:hAnsi="Times New Roman" w:cs="Times New Roman"/>
          <w:iCs/>
          <w:szCs w:val="20"/>
        </w:rPr>
        <w:t>,</w:t>
      </w:r>
    </w:p>
    <w:p w14:paraId="2EFC1A37"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i/>
          <w:iCs/>
          <w:szCs w:val="20"/>
        </w:rPr>
        <w:t>а)</w:t>
      </w:r>
      <w:r w:rsidRPr="00936D34">
        <w:rPr>
          <w:rFonts w:ascii="Times New Roman" w:eastAsia="Times New Roman" w:hAnsi="Times New Roman" w:cs="Times New Roman"/>
          <w:szCs w:val="20"/>
        </w:rPr>
        <w:tab/>
        <w:t xml:space="preserve">что функции, обязанности и организация Сектора стандартизации электросвязи МСЭ </w:t>
      </w:r>
      <w:bookmarkStart w:id="15" w:name="_GoBack"/>
      <w:bookmarkEnd w:id="15"/>
      <w:r w:rsidRPr="00936D34">
        <w:rPr>
          <w:rFonts w:ascii="Times New Roman" w:eastAsia="Times New Roman" w:hAnsi="Times New Roman" w:cs="Times New Roman"/>
          <w:szCs w:val="20"/>
        </w:rPr>
        <w:t>(МСЭ</w:t>
      </w:r>
      <w:r w:rsidRPr="00936D34">
        <w:rPr>
          <w:rFonts w:ascii="Times New Roman" w:eastAsia="Times New Roman" w:hAnsi="Times New Roman" w:cs="Times New Roman"/>
          <w:szCs w:val="20"/>
        </w:rPr>
        <w:noBreakHyphen/>
        <w:t>Т) изложены в Статье</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17 Устава МСЭ и Статьях</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13, 14, 14А, 15 и 20 Конвенции МСЭ;</w:t>
      </w:r>
    </w:p>
    <w:p w14:paraId="18866C4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i/>
          <w:iCs/>
          <w:szCs w:val="20"/>
          <w:lang w:val="fr-FR"/>
        </w:rPr>
        <w:t>b</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ab/>
        <w:t>что в соответствии с вышеуказанными статьями Устава и Конвенции МСЭ-Т проводит исследование технических, эксплуатационных и тарифных вопросов и принимает Рекомендации с целью стандартизации электросвязи на всемирной основе;</w:t>
      </w:r>
    </w:p>
    <w:p w14:paraId="77F581EA"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i/>
          <w:iCs/>
          <w:szCs w:val="20"/>
          <w:lang w:val="fr-FR"/>
        </w:rPr>
        <w:t>c</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ab/>
        <w:t>что Рекомендации МСЭ-Т, являющиеся результатом этих исследований, должны соответствовать действующему Регламенту международной электросвязи, дополнять установленные в нем основные принципы и содействовать всем, кто непосредственно связан с предоставлением услуг и эксплуатацией служб электросвязи, в достижении целей, изложенных в соответствующих статьях этого Регламента;</w:t>
      </w:r>
    </w:p>
    <w:p w14:paraId="2085D3D6"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i/>
          <w:iCs/>
          <w:szCs w:val="20"/>
          <w:lang w:val="fr-FR"/>
        </w:rPr>
        <w:t>d</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ab/>
        <w:t>что, соответственно, быстрое развитие техники и услуг электросвязи требует своевременной разработки надежных Рекомендаций МСЭ-Т, чтобы помочь всем Государствам</w:t>
      </w:r>
      <w:r w:rsidRPr="00936D34">
        <w:rPr>
          <w:rFonts w:ascii="Times New Roman" w:eastAsia="Times New Roman" w:hAnsi="Times New Roman" w:cs="Times New Roman"/>
          <w:szCs w:val="20"/>
        </w:rPr>
        <w:noBreakHyphen/>
        <w:t>Членам в сбалансированном развитии их электросвязи;</w:t>
      </w:r>
    </w:p>
    <w:p w14:paraId="491C8CE3"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i/>
          <w:iCs/>
          <w:szCs w:val="20"/>
          <w:lang w:val="fr-FR"/>
        </w:rPr>
        <w:t>e</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ab/>
        <w:t>что общие механизмы работы МСЭ-Т указаны в Конвенции;</w:t>
      </w:r>
    </w:p>
    <w:p w14:paraId="6755B9A1"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i/>
          <w:iCs/>
          <w:szCs w:val="20"/>
          <w:lang w:val="fr-FR"/>
        </w:rPr>
        <w:t>f</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ab/>
        <w:t>что Общий регламент конференций, ассамблей и собраний Союза, принятый Полномочной конференцией,</w:t>
      </w:r>
      <w:r w:rsidRPr="00936D34">
        <w:rPr>
          <w:rFonts w:ascii="Times New Roman" w:eastAsia="SimSun" w:hAnsi="Times New Roman" w:cs="Times New Roman"/>
          <w:szCs w:val="20"/>
        </w:rPr>
        <w:t xml:space="preserve"> а также Резолюция 165 (Гвадалахара, 2010 г.) о предельных сроках для представления предложений и процедурах регистрации участников конференций и ассамблей Союза </w:t>
      </w:r>
      <w:r w:rsidRPr="00936D34">
        <w:rPr>
          <w:rFonts w:ascii="Times New Roman" w:eastAsia="Times New Roman" w:hAnsi="Times New Roman" w:cs="Times New Roman"/>
          <w:szCs w:val="20"/>
        </w:rPr>
        <w:t>применяются к Всемирной ассамблее по стандартизации электросвязи (ВАСЭ);</w:t>
      </w:r>
    </w:p>
    <w:p w14:paraId="5EBF352C"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i/>
          <w:iCs/>
          <w:szCs w:val="20"/>
          <w:lang w:val="fr-FR"/>
        </w:rPr>
        <w:t>g</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ab/>
        <w:t>что в соответствии с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184А Конвенции ВАСЭ имеет право принимать методы и процедуры работы с целью управления деятельностью МСЭ-Т согласно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145А Устава;</w:t>
      </w:r>
    </w:p>
    <w:p w14:paraId="6867B119"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i/>
          <w:iCs/>
          <w:szCs w:val="20"/>
          <w:lang w:val="fr-FR"/>
        </w:rPr>
        <w:t>h</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ab/>
        <w:t>что ведется тщательный анализ более детализированных механизмов работы с целью их изменения в соответствии со все возрастающей потребностью в разработке Рекомендаций при наиболее эффективном использовании ограниченных ресурсов, которыми располагают Государства</w:t>
      </w:r>
      <w:r w:rsidRPr="00936D34">
        <w:rPr>
          <w:rFonts w:ascii="Times New Roman" w:eastAsia="Times New Roman" w:hAnsi="Times New Roman" w:cs="Times New Roman"/>
          <w:szCs w:val="20"/>
        </w:rPr>
        <w:noBreakHyphen/>
        <w:t>Члены, Члены Сектора и штаб-квартира МСЭ,</w:t>
      </w:r>
    </w:p>
    <w:p w14:paraId="6D01FD4C"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before="160" w:after="0" w:line="240" w:lineRule="auto"/>
        <w:ind w:left="794"/>
        <w:jc w:val="both"/>
        <w:textAlignment w:val="baseline"/>
        <w:rPr>
          <w:rFonts w:ascii="Times New Roman" w:eastAsia="Times New Roman" w:hAnsi="Times New Roman" w:cs="Times New Roman"/>
          <w:iCs/>
          <w:szCs w:val="20"/>
        </w:rPr>
      </w:pPr>
      <w:r w:rsidRPr="00936D34">
        <w:rPr>
          <w:rFonts w:ascii="Times New Roman" w:eastAsia="Times New Roman" w:hAnsi="Times New Roman" w:cs="Times New Roman"/>
          <w:i/>
          <w:szCs w:val="20"/>
        </w:rPr>
        <w:lastRenderedPageBreak/>
        <w:t>решает</w:t>
      </w:r>
      <w:r w:rsidRPr="00936D34">
        <w:rPr>
          <w:rFonts w:ascii="Times New Roman" w:eastAsia="Times New Roman" w:hAnsi="Times New Roman" w:cs="Times New Roman"/>
          <w:iCs/>
          <w:szCs w:val="20"/>
        </w:rPr>
        <w:t>,</w:t>
      </w:r>
    </w:p>
    <w:p w14:paraId="005F3810"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proofErr w:type="gramStart"/>
      <w:r w:rsidRPr="00936D34">
        <w:rPr>
          <w:rFonts w:ascii="Times New Roman" w:eastAsia="Times New Roman" w:hAnsi="Times New Roman" w:cs="Times New Roman"/>
          <w:szCs w:val="20"/>
        </w:rPr>
        <w:t xml:space="preserve">что положения, упомянутые в пунктах </w:t>
      </w:r>
      <w:r w:rsidRPr="00936D34">
        <w:rPr>
          <w:rFonts w:ascii="Times New Roman" w:eastAsia="Times New Roman" w:hAnsi="Times New Roman" w:cs="Times New Roman"/>
          <w:i/>
          <w:iCs/>
          <w:szCs w:val="20"/>
          <w:lang w:val="fr-FR"/>
        </w:rPr>
        <w:t>e</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 xml:space="preserve">, </w:t>
      </w:r>
      <w:r w:rsidRPr="00936D34">
        <w:rPr>
          <w:rFonts w:ascii="Times New Roman" w:eastAsia="Times New Roman" w:hAnsi="Times New Roman" w:cs="Times New Roman"/>
          <w:i/>
          <w:iCs/>
          <w:szCs w:val="20"/>
          <w:lang w:val="fr-FR"/>
        </w:rPr>
        <w:t>f</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 xml:space="preserve">, </w:t>
      </w:r>
      <w:r w:rsidRPr="00936D34">
        <w:rPr>
          <w:rFonts w:ascii="Times New Roman" w:eastAsia="Times New Roman" w:hAnsi="Times New Roman" w:cs="Times New Roman"/>
          <w:i/>
          <w:iCs/>
          <w:szCs w:val="20"/>
          <w:lang w:val="fr-FR"/>
        </w:rPr>
        <w:t>g</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 xml:space="preserve"> и </w:t>
      </w:r>
      <w:r w:rsidRPr="00936D34">
        <w:rPr>
          <w:rFonts w:ascii="Times New Roman" w:eastAsia="Times New Roman" w:hAnsi="Times New Roman" w:cs="Times New Roman"/>
          <w:i/>
          <w:iCs/>
          <w:szCs w:val="20"/>
          <w:lang w:val="fr-FR"/>
        </w:rPr>
        <w:t>h</w:t>
      </w:r>
      <w:r w:rsidRPr="00936D34">
        <w:rPr>
          <w:rFonts w:ascii="Times New Roman" w:eastAsia="Times New Roman" w:hAnsi="Times New Roman" w:cs="Times New Roman"/>
          <w:i/>
          <w:iCs/>
          <w:szCs w:val="20"/>
        </w:rPr>
        <w:t>)</w:t>
      </w:r>
      <w:r w:rsidRPr="00936D34">
        <w:rPr>
          <w:rFonts w:ascii="Times New Roman" w:eastAsia="Times New Roman" w:hAnsi="Times New Roman" w:cs="Times New Roman"/>
          <w:szCs w:val="20"/>
        </w:rPr>
        <w:t xml:space="preserve"> раздела </w:t>
      </w:r>
      <w:r w:rsidRPr="00936D34">
        <w:rPr>
          <w:rFonts w:ascii="Times New Roman" w:eastAsia="Times New Roman" w:hAnsi="Times New Roman" w:cs="Times New Roman"/>
          <w:i/>
          <w:iCs/>
          <w:szCs w:val="20"/>
        </w:rPr>
        <w:t>учитывая</w:t>
      </w:r>
      <w:r w:rsidRPr="00936D34">
        <w:rPr>
          <w:rFonts w:ascii="Times New Roman" w:eastAsia="Times New Roman" w:hAnsi="Times New Roman" w:cs="Times New Roman"/>
          <w:szCs w:val="20"/>
        </w:rPr>
        <w:t xml:space="preserve">, выше, следует и далее уточнять положениями настоящей Резолюции и в резолюциях, к которым они относятся, принимая во внимание, что в случае возникновения противоречий </w:t>
      </w:r>
      <w:proofErr w:type="spellStart"/>
      <w:r w:rsidRPr="00936D34">
        <w:rPr>
          <w:rFonts w:ascii="Times New Roman" w:eastAsia="Times New Roman" w:hAnsi="Times New Roman" w:cs="Times New Roman"/>
          <w:szCs w:val="20"/>
        </w:rPr>
        <w:t>бóльшую</w:t>
      </w:r>
      <w:proofErr w:type="spellEnd"/>
      <w:r w:rsidRPr="00936D34">
        <w:rPr>
          <w:rFonts w:ascii="Times New Roman" w:eastAsia="Times New Roman" w:hAnsi="Times New Roman" w:cs="Times New Roman"/>
          <w:szCs w:val="20"/>
        </w:rPr>
        <w:t xml:space="preserve"> силу по отношению к настоящей Резолюции имеют Устав, Конвенция, Регламент международной электросвязи и Общий регламент конференций, ассамблей и собраний Союза (в таком порядке).</w:t>
      </w:r>
      <w:proofErr w:type="gramEnd"/>
    </w:p>
    <w:p w14:paraId="5FF65D35" w14:textId="77777777" w:rsidR="00936D34" w:rsidRPr="00936D34" w:rsidRDefault="00936D34" w:rsidP="00936D34">
      <w:pPr>
        <w:keepNext/>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rPr>
          <w:rFonts w:ascii="Times New Roman" w:eastAsia="Times New Roman" w:hAnsi="Times New Roman" w:cs="Times New Roman"/>
          <w:caps/>
          <w:sz w:val="26"/>
          <w:szCs w:val="20"/>
        </w:rPr>
      </w:pPr>
      <w:r w:rsidRPr="00936D34">
        <w:rPr>
          <w:rFonts w:ascii="Times New Roman" w:eastAsia="Times New Roman" w:hAnsi="Times New Roman" w:cs="Times New Roman"/>
          <w:caps/>
          <w:sz w:val="26"/>
          <w:szCs w:val="20"/>
        </w:rPr>
        <w:t>РАЗДЕЛ 1</w:t>
      </w:r>
    </w:p>
    <w:p w14:paraId="09629838"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Bold" w:eastAsia="Times New Roman" w:hAnsi="Times New Roman Bold" w:cs="Times New Roman Bold"/>
          <w:b/>
          <w:sz w:val="26"/>
          <w:szCs w:val="20"/>
        </w:rPr>
      </w:pPr>
      <w:r w:rsidRPr="00936D34">
        <w:rPr>
          <w:rFonts w:ascii="Times New Roman Bold" w:eastAsia="Times New Roman" w:hAnsi="Times New Roman Bold" w:cs="Times New Roman Bold"/>
          <w:b/>
          <w:sz w:val="26"/>
          <w:szCs w:val="20"/>
        </w:rPr>
        <w:t>Всемирная ассамблея по стандартизации электросвязи</w:t>
      </w:r>
    </w:p>
    <w:p w14:paraId="267655AA"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3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1.1</w:t>
      </w:r>
      <w:r w:rsidRPr="00936D34">
        <w:rPr>
          <w:rFonts w:ascii="Times New Roman" w:eastAsia="Times New Roman" w:hAnsi="Times New Roman" w:cs="Times New Roman"/>
          <w:szCs w:val="20"/>
        </w:rPr>
        <w:tab/>
        <w:t>Всемирная ассамблея по стандартизации электросвязи (ВАСЭ), во исполнение обязанностей, возложенных на нее в Статье 18 Устава МСЭ, Статье 13 Конвенции МСЭ и Общем регламенте конференций, ассамблей и собраний Союза, проводит работу каждой ассамблеи, создавая комитеты и групп</w:t>
      </w:r>
      <w:proofErr w:type="gramStart"/>
      <w:r w:rsidRPr="00936D34">
        <w:rPr>
          <w:rFonts w:ascii="Times New Roman" w:eastAsia="Times New Roman" w:hAnsi="Times New Roman" w:cs="Times New Roman"/>
          <w:szCs w:val="20"/>
        </w:rPr>
        <w:t>у(</w:t>
      </w:r>
      <w:proofErr w:type="gramEnd"/>
      <w:r w:rsidRPr="00936D34">
        <w:rPr>
          <w:rFonts w:ascii="Times New Roman" w:eastAsia="Times New Roman" w:hAnsi="Times New Roman" w:cs="Times New Roman"/>
          <w:szCs w:val="20"/>
        </w:rPr>
        <w:t>ы)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14:paraId="24C132E0"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1.2</w:t>
      </w:r>
      <w:r w:rsidRPr="00936D34">
        <w:rPr>
          <w:rFonts w:ascii="Times New Roman" w:eastAsia="Times New Roman" w:hAnsi="Times New Roman" w:cs="Times New Roman"/>
          <w:szCs w:val="20"/>
        </w:rPr>
        <w:tab/>
        <w:t>Она создает Руководящий комитет, возглавляемый председателем ассамблеи и состоящий из заместителей председателя ассамблеи, председателей и заместителей председателей комитетов и любо</w:t>
      </w:r>
      <w:proofErr w:type="gramStart"/>
      <w:r w:rsidRPr="00936D34">
        <w:rPr>
          <w:rFonts w:ascii="Times New Roman" w:eastAsia="Times New Roman" w:hAnsi="Times New Roman" w:cs="Times New Roman"/>
          <w:szCs w:val="20"/>
        </w:rPr>
        <w:t>й(</w:t>
      </w:r>
      <w:proofErr w:type="spellStart"/>
      <w:proofErr w:type="gramEnd"/>
      <w:r w:rsidRPr="00936D34">
        <w:rPr>
          <w:rFonts w:ascii="Times New Roman" w:eastAsia="Times New Roman" w:hAnsi="Times New Roman" w:cs="Times New Roman"/>
          <w:szCs w:val="20"/>
        </w:rPr>
        <w:t>ых</w:t>
      </w:r>
      <w:proofErr w:type="spellEnd"/>
      <w:r w:rsidRPr="00936D34">
        <w:rPr>
          <w:rFonts w:ascii="Times New Roman" w:eastAsia="Times New Roman" w:hAnsi="Times New Roman" w:cs="Times New Roman"/>
          <w:szCs w:val="20"/>
        </w:rPr>
        <w:t>) группы (групп), созданных ассамблеей.</w:t>
      </w:r>
    </w:p>
    <w:p w14:paraId="22C9863B"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1.3</w:t>
      </w:r>
      <w:r w:rsidRPr="00936D34">
        <w:rPr>
          <w:rFonts w:ascii="Times New Roman" w:eastAsia="Times New Roman" w:hAnsi="Times New Roman" w:cs="Times New Roman"/>
          <w:szCs w:val="20"/>
        </w:rPr>
        <w:tab/>
        <w:t>ВАСЭ разрабатывает резолюции, в которых определяются методы работы и устанавливаются приоритетные вопросы. До начала процесса разработки и в ходе этого процесса следует учитывать следующие вопросы:</w:t>
      </w:r>
    </w:p>
    <w:p w14:paraId="282F4A85"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a</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если в какой-либо существующей резолюции Полномочной конференции определяется какой-либо приоритетный вопрос, то следует поставить под сомнение необходимость в аналогичной резолюции ВАСЭ;</w:t>
      </w:r>
    </w:p>
    <w:p w14:paraId="394A95ED"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b</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если в какой-либо существующей резолюции определяется какой-либо приоритетный вопрос, то следует поставить под сомнение необходимость повторного рассмотрения этой резолюции на различных конференциях или ассамблеях;</w:t>
      </w:r>
    </w:p>
    <w:p w14:paraId="7D66751E"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c</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если какая-либо резолюция ВАСЭ нуждается только в редакционном обновлении, то следует поставить под сомнение необходимость в создании пересмотренной версии.</w:t>
      </w:r>
    </w:p>
    <w:p w14:paraId="5EA7FFC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1.4</w:t>
      </w:r>
      <w:r w:rsidRPr="00936D34">
        <w:rPr>
          <w:rFonts w:ascii="Times New Roman" w:eastAsia="Times New Roman" w:hAnsi="Times New Roman" w:cs="Times New Roman"/>
          <w:szCs w:val="20"/>
        </w:rPr>
        <w:tab/>
        <w:t xml:space="preserve">ВАСЭ создает Комитет по бюджетному контролю и Редакционный комитет, задачи и </w:t>
      </w:r>
      <w:proofErr w:type="gramStart"/>
      <w:r w:rsidRPr="00936D34">
        <w:rPr>
          <w:rFonts w:ascii="Times New Roman" w:eastAsia="Times New Roman" w:hAnsi="Times New Roman" w:cs="Times New Roman"/>
          <w:szCs w:val="20"/>
        </w:rPr>
        <w:t>обязанности</w:t>
      </w:r>
      <w:proofErr w:type="gramEnd"/>
      <w:r w:rsidRPr="00936D34">
        <w:rPr>
          <w:rFonts w:ascii="Times New Roman" w:eastAsia="Times New Roman" w:hAnsi="Times New Roman" w:cs="Times New Roman"/>
          <w:szCs w:val="20"/>
        </w:rPr>
        <w:t xml:space="preserve"> которых изложены в Общем регламенте конференций, ассамблей и собраний Союза (пп.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69–74 Общего регламента):</w:t>
      </w:r>
    </w:p>
    <w:p w14:paraId="6E0D37B5"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a</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"Комитет по бюджетному контролю", среди прочего, изучает сметные суммарные расходы ассамблеи и оценивает финансовые потребности МСЭ-Т до следующей ВАСЭ, а</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также затраты, которые повлечет за собой исполнение решений ассамблеи;</w:t>
      </w:r>
    </w:p>
    <w:p w14:paraId="0C1F0B99"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b</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"Редакционный комитет" улучшает формулировки текстов, таких как резолюции, являющихся результатом обсуждений на ВАСЭ, не изменяя их смысла и сути, и согласовывает такие тексты на официальных языках Союза.</w:t>
      </w:r>
    </w:p>
    <w:p w14:paraId="1E0CB557"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lastRenderedPageBreak/>
        <w:t>1.5</w:t>
      </w:r>
      <w:proofErr w:type="gramStart"/>
      <w:r w:rsidRPr="00936D34">
        <w:rPr>
          <w:rFonts w:ascii="Times New Roman" w:eastAsia="Times New Roman" w:hAnsi="Times New Roman" w:cs="Times New Roman"/>
          <w:szCs w:val="20"/>
        </w:rPr>
        <w:tab/>
        <w:t>К</w:t>
      </w:r>
      <w:proofErr w:type="gramEnd"/>
      <w:r w:rsidRPr="00936D34">
        <w:rPr>
          <w:rFonts w:ascii="Times New Roman" w:eastAsia="Times New Roman" w:hAnsi="Times New Roman" w:cs="Times New Roman"/>
          <w:szCs w:val="20"/>
        </w:rPr>
        <w:t>роме Руководящего комитета, Комитета по бюджетному контролю и Редакционного комитета, создаются два следующих комитета:</w:t>
      </w:r>
    </w:p>
    <w:p w14:paraId="68958C64"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a</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"Комитет по методам работы МСЭ-Т", который представляет пленарному заседанию отчеты, включая предложения по методам работы МСЭ-</w:t>
      </w:r>
      <w:r w:rsidRPr="00936D34">
        <w:rPr>
          <w:rFonts w:ascii="Times New Roman" w:eastAsia="Times New Roman" w:hAnsi="Times New Roman" w:cs="Times New Roman"/>
          <w:szCs w:val="20"/>
          <w:lang w:val="fr-FR"/>
        </w:rPr>
        <w:t>T</w:t>
      </w:r>
      <w:r w:rsidRPr="00936D34">
        <w:rPr>
          <w:rFonts w:ascii="Times New Roman" w:eastAsia="Times New Roman" w:hAnsi="Times New Roman" w:cs="Times New Roman"/>
          <w:szCs w:val="20"/>
        </w:rPr>
        <w:t xml:space="preserve"> для выполнения программы работы МСЭ</w:t>
      </w:r>
      <w:r w:rsidRPr="00936D34">
        <w:rPr>
          <w:rFonts w:ascii="Times New Roman" w:eastAsia="Times New Roman" w:hAnsi="Times New Roman" w:cs="Times New Roman"/>
          <w:szCs w:val="20"/>
        </w:rPr>
        <w:noBreakHyphen/>
        <w:t>Т, на основе представленных Ассамблее отчетов Консультативной группы по стандартизации электросвязи (КГСЭ) и предложений Государств – Членов МСЭ и Членов Сектора МСЭ-Т;</w:t>
      </w:r>
    </w:p>
    <w:p w14:paraId="4C37C499"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b</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"Комитет по программе и организации работы МСЭ-Т", который представляет пленарному заседанию отчеты, включая предложения по программе и организации работы МСЭ-</w:t>
      </w:r>
      <w:r w:rsidRPr="00936D34">
        <w:rPr>
          <w:rFonts w:ascii="Times New Roman" w:eastAsia="Times New Roman" w:hAnsi="Times New Roman" w:cs="Times New Roman"/>
          <w:szCs w:val="20"/>
          <w:lang w:val="fr-FR"/>
        </w:rPr>
        <w:t>T</w:t>
      </w:r>
      <w:r w:rsidRPr="00936D34">
        <w:rPr>
          <w:rFonts w:ascii="Times New Roman" w:eastAsia="Times New Roman" w:hAnsi="Times New Roman" w:cs="Times New Roman"/>
          <w:szCs w:val="20"/>
        </w:rPr>
        <w:t>, соответствующие стратегии и приоритетам МСЭ-Т, на основе представленных ассамблее отчетов КГСЭ и предложений Государств – Членов МСЭ и Членов Сектора МСЭ-Т. Данный комитет, в частности, должен:</w:t>
      </w:r>
    </w:p>
    <w:p w14:paraId="127E0D7B" w14:textId="77777777" w:rsidR="00936D34" w:rsidRPr="0016193D"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16193D">
        <w:rPr>
          <w:rFonts w:ascii="Times New Roman" w:eastAsia="Times New Roman" w:hAnsi="Times New Roman" w:cs="Times New Roman"/>
          <w:szCs w:val="20"/>
          <w:lang w:val="fr-FR"/>
        </w:rPr>
        <w:t>i</w:t>
      </w:r>
      <w:r w:rsidRPr="0016193D">
        <w:rPr>
          <w:rFonts w:ascii="Times New Roman" w:eastAsia="Times New Roman" w:hAnsi="Times New Roman" w:cs="Times New Roman"/>
          <w:szCs w:val="20"/>
        </w:rPr>
        <w:t>)</w:t>
      </w:r>
      <w:r w:rsidRPr="0016193D">
        <w:rPr>
          <w:rFonts w:ascii="Times New Roman" w:eastAsia="Times New Roman" w:hAnsi="Times New Roman" w:cs="Times New Roman"/>
          <w:szCs w:val="20"/>
        </w:rPr>
        <w:tab/>
        <w:t xml:space="preserve">предлагать </w:t>
      </w:r>
      <w:ins w:id="16" w:author="Vasiliev" w:date="2016-09-09T13:44:00Z">
        <w:r w:rsidR="00344BAE" w:rsidRPr="0016193D">
          <w:rPr>
            <w:rFonts w:ascii="Times New Roman" w:eastAsia="Times New Roman" w:hAnsi="Times New Roman" w:cs="Times New Roman"/>
            <w:szCs w:val="20"/>
          </w:rPr>
          <w:t xml:space="preserve">продолжать деятельность, </w:t>
        </w:r>
      </w:ins>
      <w:r w:rsidRPr="0016193D">
        <w:rPr>
          <w:rFonts w:ascii="Times New Roman" w:eastAsia="Times New Roman" w:hAnsi="Times New Roman" w:cs="Times New Roman"/>
          <w:szCs w:val="20"/>
        </w:rPr>
        <w:t>созда</w:t>
      </w:r>
      <w:ins w:id="17" w:author="Vasiliev" w:date="2016-09-09T13:44:00Z">
        <w:r w:rsidR="00344BAE" w:rsidRPr="0016193D">
          <w:rPr>
            <w:rFonts w:ascii="Times New Roman" w:eastAsia="Times New Roman" w:hAnsi="Times New Roman" w:cs="Times New Roman"/>
            <w:szCs w:val="20"/>
          </w:rPr>
          <w:t>вать</w:t>
        </w:r>
      </w:ins>
      <w:del w:id="18" w:author="Vasiliev" w:date="2016-09-09T13:44:00Z">
        <w:r w:rsidRPr="0016193D" w:rsidDel="00344BAE">
          <w:rPr>
            <w:rFonts w:ascii="Times New Roman" w:eastAsia="Times New Roman" w:hAnsi="Times New Roman" w:cs="Times New Roman"/>
            <w:szCs w:val="20"/>
          </w:rPr>
          <w:delText>ние</w:delText>
        </w:r>
      </w:del>
      <w:ins w:id="19" w:author="Vasiliev" w:date="2016-09-09T13:44:00Z">
        <w:r w:rsidR="00344BAE" w:rsidRPr="0016193D">
          <w:rPr>
            <w:rFonts w:ascii="Times New Roman" w:eastAsia="Times New Roman" w:hAnsi="Times New Roman" w:cs="Times New Roman"/>
            <w:szCs w:val="20"/>
          </w:rPr>
          <w:t xml:space="preserve"> или прекращать работу</w:t>
        </w:r>
      </w:ins>
      <w:r w:rsidRPr="0016193D">
        <w:rPr>
          <w:rFonts w:ascii="Times New Roman" w:eastAsia="Times New Roman" w:hAnsi="Times New Roman" w:cs="Times New Roman"/>
          <w:szCs w:val="20"/>
        </w:rPr>
        <w:t xml:space="preserve"> исследовательских комиссий;</w:t>
      </w:r>
    </w:p>
    <w:p w14:paraId="08D7F0BE"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16193D">
        <w:rPr>
          <w:rFonts w:ascii="Times New Roman" w:eastAsia="Times New Roman" w:hAnsi="Times New Roman" w:cs="Times New Roman"/>
          <w:szCs w:val="20"/>
          <w:lang w:val="fr-FR"/>
        </w:rPr>
        <w:t>ii</w:t>
      </w:r>
      <w:r w:rsidRPr="0016193D">
        <w:rPr>
          <w:rFonts w:ascii="Times New Roman" w:eastAsia="Times New Roman" w:hAnsi="Times New Roman" w:cs="Times New Roman"/>
          <w:szCs w:val="20"/>
        </w:rPr>
        <w:t>)</w:t>
      </w:r>
      <w:r w:rsidRPr="0016193D">
        <w:rPr>
          <w:rFonts w:ascii="Times New Roman" w:eastAsia="Times New Roman" w:hAnsi="Times New Roman" w:cs="Times New Roman"/>
          <w:szCs w:val="20"/>
        </w:rPr>
        <w:tab/>
        <w:t>рассматривать Вопросы, предложенные</w:t>
      </w:r>
      <w:r w:rsidRPr="00936D34">
        <w:rPr>
          <w:rFonts w:ascii="Times New Roman" w:eastAsia="Times New Roman" w:hAnsi="Times New Roman" w:cs="Times New Roman"/>
          <w:szCs w:val="20"/>
        </w:rPr>
        <w:t xml:space="preserve"> для исследования или дальнейшего исследования;</w:t>
      </w:r>
    </w:p>
    <w:p w14:paraId="5F3B6052"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iii</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готовить четкое описание основной сферы ответственности, в рамках которой каждая исследовательская комиссия может поддерживать и вести существующие и разрабатывать новые Рекомендации, при необходимости, в сотрудничестве с другими группами;</w:t>
      </w:r>
    </w:p>
    <w:p w14:paraId="03EB0595"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iv</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 xml:space="preserve">при необходимости, </w:t>
      </w:r>
      <w:ins w:id="20" w:author="ECP" w:date="2016-08-29T12:34:00Z">
        <w:r w:rsidR="008F60AD">
          <w:rPr>
            <w:rFonts w:ascii="Times New Roman" w:eastAsia="Times New Roman" w:hAnsi="Times New Roman" w:cs="Times New Roman"/>
            <w:szCs w:val="20"/>
          </w:rPr>
          <w:t xml:space="preserve">предлагает </w:t>
        </w:r>
      </w:ins>
      <w:r w:rsidRPr="00936D34">
        <w:rPr>
          <w:rFonts w:ascii="Times New Roman" w:eastAsia="Times New Roman" w:hAnsi="Times New Roman" w:cs="Times New Roman"/>
          <w:szCs w:val="20"/>
        </w:rPr>
        <w:t>распредел</w:t>
      </w:r>
      <w:ins w:id="21" w:author="ECP" w:date="2016-08-29T12:34:00Z">
        <w:r w:rsidR="008F60AD">
          <w:rPr>
            <w:rFonts w:ascii="Times New Roman" w:eastAsia="Times New Roman" w:hAnsi="Times New Roman" w:cs="Times New Roman"/>
            <w:szCs w:val="20"/>
          </w:rPr>
          <w:t>ение</w:t>
        </w:r>
      </w:ins>
      <w:del w:id="22" w:author="ECP" w:date="2016-08-29T12:34:00Z">
        <w:r w:rsidRPr="00936D34" w:rsidDel="008F60AD">
          <w:rPr>
            <w:rFonts w:ascii="Times New Roman" w:eastAsia="Times New Roman" w:hAnsi="Times New Roman" w:cs="Times New Roman"/>
            <w:szCs w:val="20"/>
          </w:rPr>
          <w:delText>ять</w:delText>
        </w:r>
      </w:del>
      <w:r w:rsidRPr="00936D34">
        <w:rPr>
          <w:rFonts w:ascii="Times New Roman" w:eastAsia="Times New Roman" w:hAnsi="Times New Roman" w:cs="Times New Roman"/>
          <w:szCs w:val="20"/>
        </w:rPr>
        <w:t xml:space="preserve"> Вопросы исследовательским комиссиям;</w:t>
      </w:r>
    </w:p>
    <w:p w14:paraId="6A41C5CC"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v</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 xml:space="preserve">когда Вопрос или группа тесно связанных между собой Вопросов касаются нескольких исследовательских комиссий, </w:t>
      </w:r>
      <w:del w:id="23" w:author="ECP" w:date="2016-08-29T12:34:00Z">
        <w:r w:rsidRPr="00936D34" w:rsidDel="008F60AD">
          <w:rPr>
            <w:rFonts w:ascii="Times New Roman" w:eastAsia="Times New Roman" w:hAnsi="Times New Roman" w:cs="Times New Roman"/>
            <w:szCs w:val="20"/>
          </w:rPr>
          <w:delText xml:space="preserve">принимать решение </w:delText>
        </w:r>
      </w:del>
      <w:del w:id="24" w:author="ECP" w:date="2016-08-29T12:35:00Z">
        <w:r w:rsidRPr="00936D34" w:rsidDel="008F60AD">
          <w:rPr>
            <w:rFonts w:ascii="Times New Roman" w:eastAsia="Times New Roman" w:hAnsi="Times New Roman" w:cs="Times New Roman"/>
            <w:szCs w:val="20"/>
          </w:rPr>
          <w:delText>о том</w:delText>
        </w:r>
      </w:del>
      <w:ins w:id="25" w:author="ECP" w:date="2016-08-29T12:35:00Z">
        <w:r w:rsidR="008F60AD" w:rsidRPr="008F60AD">
          <w:rPr>
            <w:rFonts w:ascii="Times New Roman" w:eastAsia="Times New Roman" w:hAnsi="Times New Roman" w:cs="Times New Roman"/>
            <w:szCs w:val="20"/>
          </w:rPr>
          <w:t xml:space="preserve"> </w:t>
        </w:r>
      </w:ins>
      <w:ins w:id="26" w:author="ECP" w:date="2016-08-29T12:38:00Z">
        <w:r w:rsidR="00905982" w:rsidRPr="008F60AD">
          <w:rPr>
            <w:rFonts w:ascii="Times New Roman" w:eastAsia="Times New Roman" w:hAnsi="Times New Roman" w:cs="Times New Roman"/>
            <w:szCs w:val="20"/>
          </w:rPr>
          <w:t>рекомендовать</w:t>
        </w:r>
      </w:ins>
      <w:r w:rsidRPr="00936D34">
        <w:rPr>
          <w:rFonts w:ascii="Times New Roman" w:eastAsia="Times New Roman" w:hAnsi="Times New Roman" w:cs="Times New Roman"/>
          <w:szCs w:val="20"/>
        </w:rPr>
        <w:t>, следует ли:</w:t>
      </w:r>
    </w:p>
    <w:p w14:paraId="784E0470"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588"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 xml:space="preserve">принять </w:t>
      </w:r>
      <w:ins w:id="27" w:author="ECP" w:date="2016-08-29T12:35:00Z">
        <w:r w:rsidR="008F60AD">
          <w:rPr>
            <w:rFonts w:ascii="Times New Roman" w:eastAsia="Times New Roman" w:hAnsi="Times New Roman" w:cs="Times New Roman"/>
            <w:szCs w:val="20"/>
          </w:rPr>
          <w:t xml:space="preserve">предложение Государства-члена МСЭ или </w:t>
        </w:r>
      </w:ins>
      <w:r w:rsidRPr="00936D34">
        <w:rPr>
          <w:rFonts w:ascii="Times New Roman" w:eastAsia="Times New Roman" w:hAnsi="Times New Roman" w:cs="Times New Roman"/>
          <w:szCs w:val="20"/>
        </w:rPr>
        <w:t>рекомендацию КГСЭ</w:t>
      </w:r>
      <w:ins w:id="28" w:author="ECP" w:date="2016-08-29T12:35:00Z">
        <w:r w:rsidR="008F60AD">
          <w:rPr>
            <w:rFonts w:ascii="Times New Roman" w:eastAsia="Times New Roman" w:hAnsi="Times New Roman" w:cs="Times New Roman"/>
            <w:szCs w:val="20"/>
          </w:rPr>
          <w:t xml:space="preserve"> (если они отличаются)</w:t>
        </w:r>
      </w:ins>
      <w:r w:rsidRPr="00936D34">
        <w:rPr>
          <w:rFonts w:ascii="Times New Roman" w:eastAsia="Times New Roman" w:hAnsi="Times New Roman" w:cs="Times New Roman"/>
          <w:szCs w:val="20"/>
        </w:rPr>
        <w:t>;</w:t>
      </w:r>
    </w:p>
    <w:p w14:paraId="640D3B04"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588"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поручить исследование какой-либо одной исследовательской комиссии; или</w:t>
      </w:r>
    </w:p>
    <w:p w14:paraId="6A9DEBE1"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588"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принять альтернативный механизм;</w:t>
      </w:r>
    </w:p>
    <w:p w14:paraId="476F185D"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vi</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рассматривать и, при необходимости, корректировать список Рекомендаций, за которые отвечает каждая исследовательская комиссия;</w:t>
      </w:r>
    </w:p>
    <w:p w14:paraId="0C068AC5"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vii</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предлагать</w:t>
      </w:r>
      <w:ins w:id="29" w:author="ECP" w:date="2016-08-29T12:37:00Z">
        <w:r w:rsidR="00905982">
          <w:rPr>
            <w:rFonts w:ascii="Times New Roman" w:eastAsia="Times New Roman" w:hAnsi="Times New Roman" w:cs="Times New Roman"/>
            <w:szCs w:val="20"/>
          </w:rPr>
          <w:t xml:space="preserve"> продолжать деятельность, создавать или прекращать работу </w:t>
        </w:r>
      </w:ins>
      <w:del w:id="30" w:author="ECP" w:date="2016-08-29T12:37:00Z">
        <w:r w:rsidRPr="00936D34" w:rsidDel="00905982">
          <w:rPr>
            <w:rFonts w:ascii="Times New Roman" w:eastAsia="Times New Roman" w:hAnsi="Times New Roman" w:cs="Times New Roman"/>
            <w:szCs w:val="20"/>
          </w:rPr>
          <w:delText xml:space="preserve">, при необходимости, создание </w:delText>
        </w:r>
      </w:del>
      <w:r w:rsidRPr="00936D34">
        <w:rPr>
          <w:rFonts w:ascii="Times New Roman" w:eastAsia="Times New Roman" w:hAnsi="Times New Roman" w:cs="Times New Roman"/>
          <w:szCs w:val="20"/>
        </w:rPr>
        <w:t>других групп в соответствии с положениями пп.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191</w:t>
      </w:r>
      <w:r w:rsidRPr="00936D34">
        <w:rPr>
          <w:rFonts w:ascii="Times New Roman" w:eastAsia="Times New Roman" w:hAnsi="Times New Roman" w:cs="Times New Roman"/>
          <w:szCs w:val="20"/>
          <w:lang w:val="fr-FR"/>
        </w:rPr>
        <w:t>A</w:t>
      </w:r>
      <w:r w:rsidRPr="00936D34">
        <w:rPr>
          <w:rFonts w:ascii="Times New Roman" w:eastAsia="Times New Roman" w:hAnsi="Times New Roman" w:cs="Times New Roman"/>
          <w:szCs w:val="20"/>
        </w:rPr>
        <w:t xml:space="preserve"> и 191</w:t>
      </w:r>
      <w:r w:rsidRPr="00936D34">
        <w:rPr>
          <w:rFonts w:ascii="Times New Roman" w:eastAsia="Times New Roman" w:hAnsi="Times New Roman" w:cs="Times New Roman"/>
          <w:szCs w:val="20"/>
          <w:lang w:val="fr-FR"/>
        </w:rPr>
        <w:t>B</w:t>
      </w:r>
      <w:r w:rsidRPr="00936D34">
        <w:rPr>
          <w:rFonts w:ascii="Times New Roman" w:eastAsia="Times New Roman" w:hAnsi="Times New Roman" w:cs="Times New Roman"/>
          <w:szCs w:val="20"/>
        </w:rPr>
        <w:t xml:space="preserve"> Конвенции.</w:t>
      </w:r>
    </w:p>
    <w:p w14:paraId="72065904"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1.6</w:t>
      </w:r>
      <w:r w:rsidRPr="00936D34">
        <w:rPr>
          <w:rFonts w:ascii="Times New Roman" w:eastAsia="Times New Roman" w:hAnsi="Times New Roman" w:cs="Times New Roman"/>
          <w:szCs w:val="20"/>
        </w:rPr>
        <w:tab/>
        <w:t>Председател</w:t>
      </w:r>
      <w:r w:rsidR="004135C1">
        <w:rPr>
          <w:rFonts w:ascii="Times New Roman" w:eastAsia="Times New Roman" w:hAnsi="Times New Roman" w:cs="Times New Roman"/>
          <w:szCs w:val="20"/>
        </w:rPr>
        <w:t>и исследовательских комиссий</w:t>
      </w:r>
      <w:ins w:id="31" w:author="ECP" w:date="2016-08-29T12:39:00Z">
        <w:r w:rsidR="00905982">
          <w:rPr>
            <w:rFonts w:ascii="Times New Roman" w:eastAsia="Times New Roman" w:hAnsi="Times New Roman" w:cs="Times New Roman"/>
            <w:szCs w:val="20"/>
          </w:rPr>
          <w:t>,</w:t>
        </w:r>
      </w:ins>
      <w:r w:rsidR="004135C1" w:rsidRPr="004135C1">
        <w:rPr>
          <w:rFonts w:ascii="Times New Roman" w:eastAsia="Times New Roman" w:hAnsi="Times New Roman" w:cs="Times New Roman"/>
          <w:szCs w:val="20"/>
        </w:rPr>
        <w:t xml:space="preserve"> </w:t>
      </w:r>
      <w:del w:id="32" w:author="ECP" w:date="2016-08-29T12:39:00Z">
        <w:r w:rsidRPr="00936D34" w:rsidDel="00905982">
          <w:rPr>
            <w:rFonts w:ascii="Times New Roman" w:eastAsia="Times New Roman" w:hAnsi="Times New Roman" w:cs="Times New Roman"/>
            <w:szCs w:val="20"/>
          </w:rPr>
          <w:delText xml:space="preserve">и </w:delText>
        </w:r>
      </w:del>
      <w:r w:rsidRPr="00936D34">
        <w:rPr>
          <w:rFonts w:ascii="Times New Roman" w:eastAsia="Times New Roman" w:hAnsi="Times New Roman" w:cs="Times New Roman"/>
          <w:szCs w:val="20"/>
        </w:rPr>
        <w:t xml:space="preserve">председатель КГСЭ, </w:t>
      </w:r>
      <w:del w:id="33" w:author="ECP" w:date="2016-08-29T12:39:00Z">
        <w:r w:rsidRPr="00936D34" w:rsidDel="00905982">
          <w:rPr>
            <w:rFonts w:ascii="Times New Roman" w:eastAsia="Times New Roman" w:hAnsi="Times New Roman" w:cs="Times New Roman"/>
            <w:szCs w:val="20"/>
          </w:rPr>
          <w:delText>а также</w:delText>
        </w:r>
      </w:del>
      <w:ins w:id="34" w:author="ECP" w:date="2016-08-29T12:39:00Z">
        <w:r w:rsidR="00905982">
          <w:rPr>
            <w:rFonts w:ascii="Times New Roman" w:eastAsia="Times New Roman" w:hAnsi="Times New Roman" w:cs="Times New Roman"/>
            <w:szCs w:val="20"/>
          </w:rPr>
          <w:t>и</w:t>
        </w:r>
      </w:ins>
      <w:r w:rsidRPr="00936D34">
        <w:rPr>
          <w:rFonts w:ascii="Times New Roman" w:eastAsia="Times New Roman" w:hAnsi="Times New Roman" w:cs="Times New Roman"/>
          <w:szCs w:val="20"/>
        </w:rPr>
        <w:t xml:space="preserve"> председатели других созданных </w:t>
      </w:r>
      <w:ins w:id="35" w:author="ECP" w:date="2016-08-29T12:40:00Z">
        <w:r w:rsidR="00905982">
          <w:rPr>
            <w:rFonts w:ascii="Times New Roman" w:eastAsia="Times New Roman" w:hAnsi="Times New Roman" w:cs="Times New Roman"/>
            <w:szCs w:val="20"/>
          </w:rPr>
          <w:t xml:space="preserve">на предыдущей </w:t>
        </w:r>
      </w:ins>
      <w:r w:rsidRPr="00936D34">
        <w:rPr>
          <w:rFonts w:ascii="Times New Roman" w:eastAsia="Times New Roman" w:hAnsi="Times New Roman" w:cs="Times New Roman"/>
          <w:szCs w:val="20"/>
        </w:rPr>
        <w:t>ВАСЭ групп, должны находиться в распоряжении для участия в Комитете по программе и организации работы.</w:t>
      </w:r>
    </w:p>
    <w:p w14:paraId="7891EA28"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1.7</w:t>
      </w:r>
      <w:r w:rsidRPr="00936D34">
        <w:rPr>
          <w:rFonts w:ascii="Times New Roman" w:eastAsia="Times New Roman" w:hAnsi="Times New Roman" w:cs="Times New Roman"/>
          <w:szCs w:val="20"/>
        </w:rPr>
        <w:tab/>
        <w:t>Пленарное заседание ВАСЭ может создавать другие комитеты в соответствии с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63 Общего регламента.</w:t>
      </w:r>
    </w:p>
    <w:p w14:paraId="10D0FC8A"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1.8</w:t>
      </w:r>
      <w:proofErr w:type="gramStart"/>
      <w:r w:rsidRPr="00936D34">
        <w:rPr>
          <w:rFonts w:ascii="Times New Roman" w:eastAsia="Times New Roman" w:hAnsi="Times New Roman" w:cs="Times New Roman"/>
          <w:szCs w:val="20"/>
        </w:rPr>
        <w:tab/>
        <w:t>В</w:t>
      </w:r>
      <w:proofErr w:type="gramEnd"/>
      <w:r w:rsidRPr="00936D34">
        <w:rPr>
          <w:rFonts w:ascii="Times New Roman" w:eastAsia="Times New Roman" w:hAnsi="Times New Roman" w:cs="Times New Roman"/>
          <w:szCs w:val="20"/>
        </w:rPr>
        <w:t>се комитеты и группы, упомянутые в пунктах 1.2–1.7, выше, должны, как правило, прекратить свое существование после закрытия ВАСЭ, за исключением Редакционного комитета, когда это необходимо, если это утверждено ассамблеей и не превышает установленных бюджетных пределов. Поэтому Редакционный комитет может проводить собрания после закрытия ассамблеи для завершения своих задач, порученных ассамблеей.</w:t>
      </w:r>
    </w:p>
    <w:p w14:paraId="3C750549"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1.9</w:t>
      </w:r>
      <w:proofErr w:type="gramStart"/>
      <w:r w:rsidRPr="00936D34">
        <w:rPr>
          <w:rFonts w:ascii="Times New Roman" w:eastAsia="Times New Roman" w:hAnsi="Times New Roman" w:cs="Times New Roman"/>
          <w:szCs w:val="20"/>
        </w:rPr>
        <w:tab/>
        <w:t>Д</w:t>
      </w:r>
      <w:proofErr w:type="gramEnd"/>
      <w:r w:rsidRPr="00936D34">
        <w:rPr>
          <w:rFonts w:ascii="Times New Roman" w:eastAsia="Times New Roman" w:hAnsi="Times New Roman" w:cs="Times New Roman"/>
          <w:szCs w:val="20"/>
        </w:rPr>
        <w:t>о собрания, посвященного открытию ВАСЭ, в соответствии с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49 Общего регламента главы делегаций проводят собрание с целью подготовки повестки дня первого пленарного заседания и представления предложений по организации ассамблеи, включая предложения по кандидатурам председателей и заместителей председателей ВАСЭ и ее комитетов и группы (групп).</w:t>
      </w:r>
    </w:p>
    <w:p w14:paraId="7058A279"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lastRenderedPageBreak/>
        <w:t>1.10</w:t>
      </w:r>
      <w:proofErr w:type="gramStart"/>
      <w:r w:rsidRPr="00936D34">
        <w:rPr>
          <w:rFonts w:ascii="Times New Roman" w:eastAsia="Times New Roman" w:hAnsi="Times New Roman" w:cs="Times New Roman"/>
          <w:szCs w:val="20"/>
        </w:rPr>
        <w:tab/>
        <w:t>В</w:t>
      </w:r>
      <w:proofErr w:type="gramEnd"/>
      <w:r w:rsidRPr="00936D34">
        <w:rPr>
          <w:rFonts w:ascii="Times New Roman" w:eastAsia="Times New Roman" w:hAnsi="Times New Roman" w:cs="Times New Roman"/>
          <w:szCs w:val="20"/>
        </w:rPr>
        <w:t>о время проведения ВАСЭ главы делегаций собираются с целью:</w:t>
      </w:r>
    </w:p>
    <w:p w14:paraId="135DFDD0"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а)</w:t>
      </w:r>
      <w:r w:rsidRPr="00936D34">
        <w:rPr>
          <w:rFonts w:ascii="Times New Roman" w:eastAsia="Times New Roman" w:hAnsi="Times New Roman" w:cs="Times New Roman"/>
          <w:szCs w:val="20"/>
        </w:rPr>
        <w:tab/>
        <w:t>рассмотрения предложений Комитета по программе и организации работы МСЭ-Т, которые относятся, в частности, к программе работы и составу исследовательских комиссий;</w:t>
      </w:r>
    </w:p>
    <w:p w14:paraId="17DEBFCD"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b</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 xml:space="preserve">разработки предложений, касающихся назначения председателей и заместителей председателей исследовательских комиссий, КГСЭ и любых других групп, созданных ВАСЭ (см. раздел </w:t>
      </w:r>
      <w:ins w:id="36" w:author="ECP" w:date="2016-08-29T12:41:00Z">
        <w:r w:rsidR="00905982">
          <w:rPr>
            <w:rFonts w:ascii="Times New Roman" w:eastAsia="Times New Roman" w:hAnsi="Times New Roman" w:cs="Times New Roman"/>
            <w:szCs w:val="20"/>
          </w:rPr>
          <w:t>3 и 4</w:t>
        </w:r>
      </w:ins>
      <w:del w:id="37" w:author="ECP" w:date="2016-08-29T12:41:00Z">
        <w:r w:rsidRPr="00936D34" w:rsidDel="00905982">
          <w:rPr>
            <w:rFonts w:ascii="Times New Roman" w:eastAsia="Times New Roman" w:hAnsi="Times New Roman" w:cs="Times New Roman"/>
            <w:szCs w:val="20"/>
          </w:rPr>
          <w:delText>2</w:delText>
        </w:r>
      </w:del>
      <w:r w:rsidRPr="00936D34">
        <w:rPr>
          <w:rFonts w:ascii="Times New Roman" w:eastAsia="Times New Roman" w:hAnsi="Times New Roman" w:cs="Times New Roman"/>
          <w:szCs w:val="20"/>
        </w:rPr>
        <w:t>).</w:t>
      </w:r>
    </w:p>
    <w:p w14:paraId="5770C788"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1.11</w:t>
      </w:r>
      <w:r w:rsidRPr="00936D34">
        <w:rPr>
          <w:rFonts w:ascii="Times New Roman" w:eastAsia="Times New Roman" w:hAnsi="Times New Roman" w:cs="Times New Roman"/>
          <w:szCs w:val="20"/>
        </w:rPr>
        <w:tab/>
        <w:t>Программа работы ВАСЭ составляется таким образом, чтобы обеспечивать достаточно времени для рассмотрения важных административных и организационных аспектов деятельности МСЭ-Т. Как правило:</w:t>
      </w:r>
    </w:p>
    <w:p w14:paraId="1CA37EC1"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1.11.1</w:t>
      </w:r>
      <w:r w:rsidRPr="00936D34">
        <w:rPr>
          <w:rFonts w:ascii="Times New Roman" w:eastAsia="Times New Roman" w:hAnsi="Times New Roman" w:cs="Times New Roman"/>
          <w:szCs w:val="20"/>
        </w:rPr>
        <w:tab/>
        <w:t>ВАСЭ рассматривает отчеты Директора Бюро стандартизации электросвязи (БСЭ) и, согласно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 xml:space="preserve">187 Конвенции, исследовательских комиссий и КГСЭ о деятельности в течение предыдущего исследовательского периода, включая отчет КГСЭ по выполнению любых конкретных функций, которые были </w:t>
      </w:r>
      <w:proofErr w:type="gramStart"/>
      <w:r w:rsidRPr="00936D34">
        <w:rPr>
          <w:rFonts w:ascii="Times New Roman" w:eastAsia="Times New Roman" w:hAnsi="Times New Roman" w:cs="Times New Roman"/>
          <w:szCs w:val="20"/>
        </w:rPr>
        <w:t>ей</w:t>
      </w:r>
      <w:proofErr w:type="gramEnd"/>
      <w:r w:rsidRPr="00936D34">
        <w:rPr>
          <w:rFonts w:ascii="Times New Roman" w:eastAsia="Times New Roman" w:hAnsi="Times New Roman" w:cs="Times New Roman"/>
          <w:szCs w:val="20"/>
        </w:rPr>
        <w:t xml:space="preserve"> поручены предшествующей ВАСЭ. В</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 xml:space="preserve">период проведения ВАСЭ председатели исследовательских комиссий должны находиться в распоряжении ВАСЭ, с </w:t>
      </w:r>
      <w:proofErr w:type="gramStart"/>
      <w:r w:rsidRPr="00936D34">
        <w:rPr>
          <w:rFonts w:ascii="Times New Roman" w:eastAsia="Times New Roman" w:hAnsi="Times New Roman" w:cs="Times New Roman"/>
          <w:szCs w:val="20"/>
        </w:rPr>
        <w:t>тем</w:t>
      </w:r>
      <w:proofErr w:type="gramEnd"/>
      <w:r w:rsidRPr="00936D34">
        <w:rPr>
          <w:rFonts w:ascii="Times New Roman" w:eastAsia="Times New Roman" w:hAnsi="Times New Roman" w:cs="Times New Roman"/>
          <w:szCs w:val="20"/>
        </w:rPr>
        <w:t xml:space="preserve"> чтобы они могли предоставлять информацию по вопросам, касающимся их исследовательских комиссий.</w:t>
      </w:r>
    </w:p>
    <w:p w14:paraId="47427D7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1.11.2</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В</w:t>
      </w:r>
      <w:proofErr w:type="gramEnd"/>
      <w:r w:rsidRPr="00936D34">
        <w:rPr>
          <w:rFonts w:ascii="Times New Roman" w:eastAsia="Times New Roman" w:hAnsi="Times New Roman" w:cs="Times New Roman"/>
          <w:szCs w:val="20"/>
        </w:rPr>
        <w:t xml:space="preserve"> случаях, указанных в разделе 9, ВАСЭ может быть предложено рассмотреть возможность утверждения одной или нескольких Рекомендаций. Отчет какой-либо исследовательско</w:t>
      </w:r>
      <w:proofErr w:type="gramStart"/>
      <w:r w:rsidRPr="00936D34">
        <w:rPr>
          <w:rFonts w:ascii="Times New Roman" w:eastAsia="Times New Roman" w:hAnsi="Times New Roman" w:cs="Times New Roman"/>
          <w:szCs w:val="20"/>
        </w:rPr>
        <w:t>й(</w:t>
      </w:r>
      <w:proofErr w:type="gramEnd"/>
      <w:r w:rsidRPr="00936D34">
        <w:rPr>
          <w:rFonts w:ascii="Times New Roman" w:eastAsia="Times New Roman" w:hAnsi="Times New Roman" w:cs="Times New Roman"/>
          <w:szCs w:val="20"/>
        </w:rPr>
        <w:t>их) комиссии(й) или КГСЭ, в котором предлагается подобное действие, должен включать информацию о том, почему предлагается подобное действие.</w:t>
      </w:r>
    </w:p>
    <w:p w14:paraId="5CD51A45"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1.11.3</w:t>
      </w:r>
      <w:r w:rsidRPr="00936D34">
        <w:rPr>
          <w:rFonts w:ascii="Times New Roman" w:eastAsia="Times New Roman" w:hAnsi="Times New Roman" w:cs="Times New Roman"/>
          <w:szCs w:val="20"/>
        </w:rPr>
        <w:tab/>
        <w:t>ВАСЭ получает и рассматривает отчеты, включая предложения созданных ею комитетов, и принимает окончательные решения по этим предложениям и отчетам, представленным ей этими комитетами и группами. На основе предложений Комитета по программе и организации работы МСЭ</w:t>
      </w:r>
      <w:r w:rsidRPr="00936D34">
        <w:rPr>
          <w:rFonts w:ascii="Times New Roman" w:eastAsia="Times New Roman" w:hAnsi="Times New Roman" w:cs="Times New Roman"/>
          <w:szCs w:val="20"/>
        </w:rPr>
        <w:noBreakHyphen/>
      </w:r>
      <w:proofErr w:type="gramStart"/>
      <w:r w:rsidRPr="00936D34">
        <w:rPr>
          <w:rFonts w:ascii="Times New Roman" w:eastAsia="Times New Roman" w:hAnsi="Times New Roman" w:cs="Times New Roman"/>
          <w:szCs w:val="20"/>
          <w:lang w:val="fr-FR"/>
        </w:rPr>
        <w:t>T</w:t>
      </w:r>
      <w:proofErr w:type="gramEnd"/>
      <w:r w:rsidRPr="00936D34">
        <w:rPr>
          <w:rFonts w:ascii="Times New Roman" w:eastAsia="Times New Roman" w:hAnsi="Times New Roman" w:cs="Times New Roman"/>
          <w:szCs w:val="20"/>
        </w:rPr>
        <w:t xml:space="preserve"> она создает исследовательские комиссии и, при необходимости, другие группы, и, учитывая мнения глав делегаций, назначает председателей и заместителей председателей исследовательских комиссий, КГСЭ и других созданных ею групп, учитывая Статью 20 Конвенции и раздел 3, ниже.</w:t>
      </w:r>
    </w:p>
    <w:p w14:paraId="765DBE8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b/>
          <w:bCs/>
          <w:szCs w:val="20"/>
        </w:rPr>
        <w:t>1.11.4</w:t>
      </w:r>
      <w:r w:rsidRPr="00936D34">
        <w:rPr>
          <w:rFonts w:ascii="Times New Roman" w:eastAsia="Times New Roman" w:hAnsi="Times New Roman" w:cs="Times New Roman"/>
          <w:szCs w:val="20"/>
        </w:rPr>
        <w:tab/>
        <w:t xml:space="preserve">Документы ВАСЭ определяются </w:t>
      </w:r>
      <w:ins w:id="38" w:author="ECP" w:date="2016-08-29T18:02:00Z">
        <w:r w:rsidR="00DB216D">
          <w:rPr>
            <w:rFonts w:ascii="Times New Roman" w:eastAsia="Times New Roman" w:hAnsi="Times New Roman" w:cs="Times New Roman"/>
            <w:szCs w:val="20"/>
          </w:rPr>
          <w:t xml:space="preserve">в </w:t>
        </w:r>
      </w:ins>
      <w:ins w:id="39" w:author="ECP" w:date="2016-08-29T18:03:00Z">
        <w:r w:rsidR="00DB216D" w:rsidRPr="00DB216D">
          <w:rPr>
            <w:rFonts w:ascii="Times New Roman" w:eastAsia="Times New Roman" w:hAnsi="Times New Roman" w:cs="Times New Roman"/>
            <w:szCs w:val="20"/>
            <w:rPrChange w:id="40" w:author="ECP" w:date="2016-08-29T18:04:00Z">
              <w:rPr>
                <w:rFonts w:ascii="Times New Roman" w:eastAsia="Times New Roman" w:hAnsi="Times New Roman" w:cs="Times New Roman"/>
                <w:szCs w:val="20"/>
                <w:lang w:val="en-US"/>
              </w:rPr>
            </w:rPrChange>
          </w:rPr>
          <w:t>§§</w:t>
        </w:r>
        <w:r w:rsidR="00DB216D">
          <w:rPr>
            <w:rFonts w:ascii="Times New Roman" w:eastAsia="Times New Roman" w:hAnsi="Times New Roman" w:cs="Times New Roman"/>
            <w:szCs w:val="20"/>
          </w:rPr>
          <w:t xml:space="preserve"> 2.3 </w:t>
        </w:r>
      </w:ins>
      <w:ins w:id="41" w:author="ECP" w:date="2016-08-29T18:04:00Z">
        <w:r w:rsidR="00DB216D">
          <w:rPr>
            <w:rFonts w:ascii="Times New Roman" w:eastAsia="Times New Roman" w:hAnsi="Times New Roman" w:cs="Times New Roman"/>
            <w:szCs w:val="20"/>
          </w:rPr>
          <w:t>–</w:t>
        </w:r>
      </w:ins>
      <w:ins w:id="42" w:author="ECP" w:date="2016-08-29T18:03:00Z">
        <w:r w:rsidR="00DB216D">
          <w:rPr>
            <w:rFonts w:ascii="Times New Roman" w:eastAsia="Times New Roman" w:hAnsi="Times New Roman" w:cs="Times New Roman"/>
            <w:szCs w:val="20"/>
          </w:rPr>
          <w:t xml:space="preserve"> </w:t>
        </w:r>
      </w:ins>
      <w:ins w:id="43" w:author="ECP" w:date="2016-08-29T18:04:00Z">
        <w:r w:rsidR="00DB216D">
          <w:rPr>
            <w:rFonts w:ascii="Times New Roman" w:eastAsia="Times New Roman" w:hAnsi="Times New Roman" w:cs="Times New Roman"/>
            <w:szCs w:val="20"/>
          </w:rPr>
          <w:t>2.10</w:t>
        </w:r>
      </w:ins>
      <w:del w:id="44" w:author="ECP" w:date="2016-08-29T18:04:00Z">
        <w:r w:rsidRPr="00936D34" w:rsidDel="00DB216D">
          <w:rPr>
            <w:rFonts w:ascii="Times New Roman" w:eastAsia="Times New Roman" w:hAnsi="Times New Roman" w:cs="Times New Roman"/>
            <w:szCs w:val="20"/>
          </w:rPr>
          <w:delText>следующим образом</w:delText>
        </w:r>
      </w:del>
      <w:r w:rsidRPr="00936D34">
        <w:rPr>
          <w:rFonts w:ascii="Times New Roman" w:eastAsia="Times New Roman" w:hAnsi="Times New Roman" w:cs="Times New Roman"/>
          <w:szCs w:val="20"/>
        </w:rPr>
        <w:t>:</w:t>
      </w:r>
    </w:p>
    <w:p w14:paraId="0564203C" w14:textId="77777777" w:rsidR="00DB216D" w:rsidRPr="00DB216D" w:rsidRDefault="00DB216D"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ins w:id="45" w:author="ECP" w:date="2016-08-29T18:04:00Z"/>
          <w:rFonts w:ascii="Times New Roman" w:eastAsia="Times New Roman" w:hAnsi="Times New Roman" w:cs="Times New Roman"/>
          <w:i/>
          <w:szCs w:val="20"/>
          <w:rPrChange w:id="46" w:author="ECP" w:date="2016-08-29T18:05:00Z">
            <w:rPr>
              <w:ins w:id="47" w:author="ECP" w:date="2016-08-29T18:04:00Z"/>
              <w:rFonts w:ascii="Times New Roman" w:eastAsia="Times New Roman" w:hAnsi="Times New Roman" w:cs="Times New Roman"/>
              <w:szCs w:val="20"/>
            </w:rPr>
          </w:rPrChange>
        </w:rPr>
      </w:pPr>
      <w:ins w:id="48" w:author="ECP" w:date="2016-08-29T18:04:00Z">
        <w:r w:rsidRPr="00F4191F">
          <w:rPr>
            <w:rFonts w:ascii="Times New Roman" w:eastAsia="Times New Roman" w:hAnsi="Times New Roman" w:cs="Times New Roman"/>
            <w:i/>
            <w:szCs w:val="20"/>
            <w:highlight w:val="yellow"/>
            <w:rPrChange w:id="49" w:author="user724" w:date="2016-09-27T12:44:00Z">
              <w:rPr>
                <w:rFonts w:ascii="Times New Roman" w:eastAsia="Times New Roman" w:hAnsi="Times New Roman" w:cs="Times New Roman"/>
                <w:szCs w:val="20"/>
              </w:rPr>
            </w:rPrChange>
          </w:rPr>
          <w:t>Редакционное примечание: текст был перенесен в раздел 2.4.1.</w:t>
        </w:r>
      </w:ins>
    </w:p>
    <w:p w14:paraId="6D355EC2" w14:textId="77777777" w:rsidR="00936D34" w:rsidRPr="00936D34" w:rsidDel="00EE2BBD"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del w:id="50" w:author="RCC" w:date="2016-08-30T15:28:00Z"/>
          <w:rFonts w:ascii="Times New Roman" w:eastAsia="Times New Roman" w:hAnsi="Times New Roman" w:cs="Times New Roman"/>
          <w:szCs w:val="20"/>
        </w:rPr>
      </w:pPr>
      <w:del w:id="51" w:author="RCC" w:date="2016-08-30T15:28:00Z">
        <w:r w:rsidRPr="00936D34" w:rsidDel="00EE2BBD">
          <w:rPr>
            <w:rFonts w:ascii="Times New Roman" w:eastAsia="Times New Roman" w:hAnsi="Times New Roman" w:cs="Times New Roman"/>
            <w:szCs w:val="20"/>
            <w:lang w:val="fr-FR"/>
          </w:rPr>
          <w:delText>a</w:delText>
        </w:r>
        <w:r w:rsidRPr="00936D34" w:rsidDel="00EE2BBD">
          <w:rPr>
            <w:rFonts w:ascii="Times New Roman" w:eastAsia="Times New Roman" w:hAnsi="Times New Roman" w:cs="Times New Roman"/>
            <w:szCs w:val="20"/>
          </w:rPr>
          <w:delText>)</w:delText>
        </w:r>
        <w:r w:rsidRPr="00936D34" w:rsidDel="00EE2BBD">
          <w:rPr>
            <w:rFonts w:ascii="Times New Roman" w:eastAsia="Times New Roman" w:hAnsi="Times New Roman" w:cs="Times New Roman"/>
            <w:szCs w:val="20"/>
          </w:rPr>
          <w:tab/>
        </w:r>
        <w:r w:rsidRPr="00936D34" w:rsidDel="00EE2BBD">
          <w:rPr>
            <w:rFonts w:ascii="Times New Roman" w:eastAsia="Times New Roman" w:hAnsi="Times New Roman" w:cs="Times New Roman"/>
            <w:b/>
            <w:bCs/>
            <w:szCs w:val="20"/>
          </w:rPr>
          <w:delText>Вопрос</w:delText>
        </w:r>
        <w:r w:rsidRPr="00936D34" w:rsidDel="00EE2BBD">
          <w:rPr>
            <w:rFonts w:ascii="Times New Roman" w:eastAsia="Times New Roman" w:hAnsi="Times New Roman" w:cs="Times New Roman"/>
            <w:szCs w:val="20"/>
          </w:rPr>
          <w:delText>: Описание области работы, которая должна быть изучена, что, как правило, приводит к созданию одной или нескольких новых или пересмотренных Рекомендаций.</w:delText>
        </w:r>
      </w:del>
    </w:p>
    <w:p w14:paraId="338124D3" w14:textId="77777777" w:rsidR="00DB216D" w:rsidRDefault="00DB216D" w:rsidP="00DB216D">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ins w:id="52" w:author="ECP" w:date="2016-08-29T18:05:00Z"/>
          <w:rFonts w:ascii="Times New Roman" w:eastAsia="Times New Roman" w:hAnsi="Times New Roman" w:cs="Times New Roman"/>
          <w:szCs w:val="20"/>
        </w:rPr>
      </w:pPr>
      <w:ins w:id="53" w:author="ECP" w:date="2016-08-29T18:06:00Z">
        <w:r w:rsidRPr="00DB216D">
          <w:rPr>
            <w:rFonts w:ascii="Times New Roman" w:eastAsia="Times New Roman" w:hAnsi="Times New Roman" w:cs="Times New Roman"/>
            <w:i/>
            <w:szCs w:val="20"/>
            <w:highlight w:val="yellow"/>
            <w:rPrChange w:id="54" w:author="ECP" w:date="2016-08-29T18:10:00Z">
              <w:rPr>
                <w:rFonts w:ascii="Times New Roman" w:eastAsia="Times New Roman" w:hAnsi="Times New Roman" w:cs="Times New Roman"/>
                <w:i/>
                <w:szCs w:val="20"/>
              </w:rPr>
            </w:rPrChange>
          </w:rPr>
          <w:t>Редакционное примечание: текст был перенесен в раздел 2.</w:t>
        </w:r>
      </w:ins>
      <w:ins w:id="55" w:author="ECP" w:date="2016-08-29T18:09:00Z">
        <w:r w:rsidRPr="00DB216D">
          <w:rPr>
            <w:rFonts w:ascii="Times New Roman" w:eastAsia="Times New Roman" w:hAnsi="Times New Roman" w:cs="Times New Roman"/>
            <w:i/>
            <w:szCs w:val="20"/>
            <w:highlight w:val="yellow"/>
            <w:rPrChange w:id="56" w:author="ECP" w:date="2016-08-29T18:10:00Z">
              <w:rPr>
                <w:rFonts w:ascii="Times New Roman" w:eastAsia="Times New Roman" w:hAnsi="Times New Roman" w:cs="Times New Roman"/>
                <w:i/>
                <w:szCs w:val="20"/>
              </w:rPr>
            </w:rPrChange>
          </w:rPr>
          <w:t>5</w:t>
        </w:r>
      </w:ins>
      <w:ins w:id="57" w:author="ECP" w:date="2016-08-29T18:06:00Z">
        <w:r w:rsidRPr="00DB216D">
          <w:rPr>
            <w:rFonts w:ascii="Times New Roman" w:eastAsia="Times New Roman" w:hAnsi="Times New Roman" w:cs="Times New Roman"/>
            <w:i/>
            <w:szCs w:val="20"/>
            <w:highlight w:val="yellow"/>
            <w:rPrChange w:id="58" w:author="ECP" w:date="2016-08-29T18:10:00Z">
              <w:rPr>
                <w:rFonts w:ascii="Times New Roman" w:eastAsia="Times New Roman" w:hAnsi="Times New Roman" w:cs="Times New Roman"/>
                <w:i/>
                <w:szCs w:val="20"/>
              </w:rPr>
            </w:rPrChange>
          </w:rPr>
          <w:t>.1.</w:t>
        </w:r>
      </w:ins>
    </w:p>
    <w:p w14:paraId="7C6E7F4D" w14:textId="77777777" w:rsidR="00936D34" w:rsidRPr="00936D34" w:rsidDel="00EE2BBD"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del w:id="59" w:author="RCC" w:date="2016-08-30T15:30:00Z"/>
          <w:rFonts w:ascii="Times New Roman" w:eastAsia="Times New Roman" w:hAnsi="Times New Roman" w:cs="Times New Roman"/>
          <w:szCs w:val="20"/>
        </w:rPr>
      </w:pPr>
      <w:del w:id="60" w:author="RCC" w:date="2016-08-30T15:30:00Z">
        <w:r w:rsidRPr="00936D34" w:rsidDel="00EE2BBD">
          <w:rPr>
            <w:rFonts w:ascii="Times New Roman" w:eastAsia="Times New Roman" w:hAnsi="Times New Roman" w:cs="Times New Roman"/>
            <w:szCs w:val="20"/>
            <w:lang w:val="fr-FR"/>
          </w:rPr>
          <w:delText>b</w:delText>
        </w:r>
        <w:r w:rsidRPr="00936D34" w:rsidDel="00EE2BBD">
          <w:rPr>
            <w:rFonts w:ascii="Times New Roman" w:eastAsia="Times New Roman" w:hAnsi="Times New Roman" w:cs="Times New Roman"/>
            <w:szCs w:val="20"/>
          </w:rPr>
          <w:delText>)</w:delText>
        </w:r>
        <w:r w:rsidRPr="00936D34" w:rsidDel="00EE2BBD">
          <w:rPr>
            <w:rFonts w:ascii="Times New Roman" w:eastAsia="Times New Roman" w:hAnsi="Times New Roman" w:cs="Times New Roman"/>
            <w:szCs w:val="20"/>
          </w:rPr>
          <w:tab/>
        </w:r>
        <w:r w:rsidRPr="00936D34" w:rsidDel="00EE2BBD">
          <w:rPr>
            <w:rFonts w:ascii="Times New Roman" w:eastAsia="Times New Roman" w:hAnsi="Times New Roman" w:cs="Times New Roman"/>
            <w:b/>
            <w:bCs/>
            <w:szCs w:val="20"/>
          </w:rPr>
          <w:delText>Рекомендация</w:delText>
        </w:r>
        <w:r w:rsidRPr="00936D34" w:rsidDel="00EE2BBD">
          <w:rPr>
            <w:rFonts w:ascii="Times New Roman" w:eastAsia="Times New Roman" w:hAnsi="Times New Roman" w:cs="Times New Roman"/>
            <w:szCs w:val="20"/>
          </w:rPr>
          <w:delText>: Ответ на Вопрос или часть Вопроса, либо текст, разработанный Консультативной группой по стандартизации электросвязи (КГСЭ) для организации работы Сектора стандартизации электросвязи МСЭ.</w:delText>
        </w:r>
      </w:del>
    </w:p>
    <w:p w14:paraId="3616A635" w14:textId="77777777" w:rsidR="00936D34" w:rsidDel="00EE2BBD" w:rsidRDefault="00936D34" w:rsidP="00936D34">
      <w:pPr>
        <w:overflowPunct w:val="0"/>
        <w:autoSpaceDE w:val="0"/>
        <w:autoSpaceDN w:val="0"/>
        <w:adjustRightInd w:val="0"/>
        <w:spacing w:before="80" w:after="0" w:line="240" w:lineRule="auto"/>
        <w:jc w:val="both"/>
        <w:textAlignment w:val="baseline"/>
        <w:rPr>
          <w:del w:id="61" w:author="RCC" w:date="2016-08-30T15:30:00Z"/>
          <w:rFonts w:ascii="Times New Roman" w:eastAsia="Times New Roman" w:hAnsi="Times New Roman" w:cs="Times New Roman"/>
          <w:sz w:val="20"/>
          <w:szCs w:val="20"/>
        </w:rPr>
      </w:pPr>
      <w:del w:id="62" w:author="RCC" w:date="2016-08-30T15:30:00Z">
        <w:r w:rsidRPr="00936D34" w:rsidDel="00EE2BBD">
          <w:rPr>
            <w:rFonts w:ascii="Times New Roman" w:eastAsia="Times New Roman" w:hAnsi="Times New Roman" w:cs="Times New Roman"/>
            <w:sz w:val="20"/>
            <w:szCs w:val="20"/>
          </w:rPr>
          <w:delText>ПРИМЕЧАНИЕ. – Этот ответ может, в рамках существующих знаний и исследований, проведенных исследовательскими комиссиями и принятых в соответствии с установленными процедурами, содержать руководство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Эти Рекомендации должны быть достаточными, чтобы служить основой для международного сотрудничества.</w:delText>
        </w:r>
      </w:del>
    </w:p>
    <w:p w14:paraId="1DF31533" w14:textId="77777777" w:rsidR="00DB216D" w:rsidRPr="00DB216D" w:rsidRDefault="00DB216D" w:rsidP="00DB216D">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ins w:id="63" w:author="ECP" w:date="2016-08-29T18:10:00Z"/>
          <w:rFonts w:ascii="Times New Roman" w:eastAsia="Times New Roman" w:hAnsi="Times New Roman" w:cs="Times New Roman"/>
          <w:i/>
          <w:szCs w:val="20"/>
        </w:rPr>
      </w:pPr>
      <w:ins w:id="64" w:author="ECP" w:date="2016-08-29T18:10:00Z">
        <w:r w:rsidRPr="00DB216D">
          <w:rPr>
            <w:rFonts w:ascii="Times New Roman" w:eastAsia="Times New Roman" w:hAnsi="Times New Roman" w:cs="Times New Roman"/>
            <w:i/>
            <w:szCs w:val="20"/>
            <w:highlight w:val="yellow"/>
            <w:rPrChange w:id="65" w:author="ECP" w:date="2016-08-29T18:10:00Z">
              <w:rPr>
                <w:rFonts w:ascii="Times New Roman" w:eastAsia="Times New Roman" w:hAnsi="Times New Roman" w:cs="Times New Roman"/>
                <w:i/>
                <w:szCs w:val="20"/>
              </w:rPr>
            </w:rPrChange>
          </w:rPr>
          <w:t>Редакционное примечание: текст был перенесен в раздел 2.2.1.</w:t>
        </w:r>
      </w:ins>
    </w:p>
    <w:p w14:paraId="1181061E" w14:textId="77777777" w:rsidR="00936D34" w:rsidDel="00EE2BBD"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del w:id="66" w:author="RCC" w:date="2016-08-30T15:30:00Z"/>
          <w:rFonts w:ascii="Times New Roman" w:eastAsia="Times New Roman" w:hAnsi="Times New Roman" w:cs="Times New Roman"/>
          <w:szCs w:val="20"/>
        </w:rPr>
      </w:pPr>
      <w:del w:id="67" w:author="RCC" w:date="2016-08-30T15:30:00Z">
        <w:r w:rsidRPr="00DB216D" w:rsidDel="00EE2BBD">
          <w:rPr>
            <w:rFonts w:ascii="Times New Roman" w:eastAsia="Times New Roman" w:hAnsi="Times New Roman" w:cs="Times New Roman"/>
            <w:szCs w:val="20"/>
            <w:highlight w:val="yellow"/>
            <w:lang w:val="fr-FR"/>
            <w:rPrChange w:id="68" w:author="ECP" w:date="2016-08-29T18:11:00Z">
              <w:rPr>
                <w:rFonts w:ascii="Times New Roman" w:eastAsia="Times New Roman" w:hAnsi="Times New Roman" w:cs="Times New Roman"/>
                <w:szCs w:val="20"/>
                <w:lang w:val="fr-FR"/>
              </w:rPr>
            </w:rPrChange>
          </w:rPr>
          <w:delText>c</w:delText>
        </w:r>
        <w:r w:rsidRPr="00DB216D" w:rsidDel="00EE2BBD">
          <w:rPr>
            <w:rFonts w:ascii="Times New Roman" w:eastAsia="Times New Roman" w:hAnsi="Times New Roman" w:cs="Times New Roman"/>
            <w:szCs w:val="20"/>
            <w:highlight w:val="yellow"/>
            <w:rPrChange w:id="69" w:author="ECP" w:date="2016-08-29T18:11:00Z">
              <w:rPr>
                <w:rFonts w:ascii="Times New Roman" w:eastAsia="Times New Roman" w:hAnsi="Times New Roman" w:cs="Times New Roman"/>
                <w:szCs w:val="20"/>
              </w:rPr>
            </w:rPrChange>
          </w:rPr>
          <w:delText>)</w:delText>
        </w:r>
        <w:r w:rsidRPr="00DB216D" w:rsidDel="00EE2BBD">
          <w:rPr>
            <w:rFonts w:ascii="Times New Roman" w:eastAsia="Times New Roman" w:hAnsi="Times New Roman" w:cs="Times New Roman"/>
            <w:szCs w:val="20"/>
            <w:highlight w:val="yellow"/>
            <w:rPrChange w:id="70" w:author="ECP" w:date="2016-08-29T18:11:00Z">
              <w:rPr>
                <w:rFonts w:ascii="Times New Roman" w:eastAsia="Times New Roman" w:hAnsi="Times New Roman" w:cs="Times New Roman"/>
                <w:szCs w:val="20"/>
              </w:rPr>
            </w:rPrChange>
          </w:rPr>
          <w:tab/>
        </w:r>
        <w:r w:rsidRPr="00DB216D" w:rsidDel="00EE2BBD">
          <w:rPr>
            <w:rFonts w:ascii="Times New Roman" w:eastAsia="Times New Roman" w:hAnsi="Times New Roman" w:cs="Times New Roman"/>
            <w:b/>
            <w:bCs/>
            <w:szCs w:val="20"/>
            <w:highlight w:val="yellow"/>
            <w:rPrChange w:id="71" w:author="ECP" w:date="2016-08-29T18:11:00Z">
              <w:rPr>
                <w:rFonts w:ascii="Times New Roman" w:eastAsia="Times New Roman" w:hAnsi="Times New Roman" w:cs="Times New Roman"/>
                <w:b/>
                <w:bCs/>
                <w:szCs w:val="20"/>
              </w:rPr>
            </w:rPrChange>
          </w:rPr>
          <w:delText>Резолюция</w:delText>
        </w:r>
        <w:r w:rsidRPr="00DB216D" w:rsidDel="00EE2BBD">
          <w:rPr>
            <w:rFonts w:ascii="Times New Roman" w:eastAsia="Times New Roman" w:hAnsi="Times New Roman" w:cs="Times New Roman"/>
            <w:szCs w:val="20"/>
            <w:highlight w:val="yellow"/>
            <w:rPrChange w:id="72" w:author="ECP" w:date="2016-08-29T18:11:00Z">
              <w:rPr>
                <w:rFonts w:ascii="Times New Roman" w:eastAsia="Times New Roman" w:hAnsi="Times New Roman" w:cs="Times New Roman"/>
                <w:szCs w:val="20"/>
              </w:rPr>
            </w:rPrChange>
          </w:rPr>
          <w:delText>: Текст Всемирной ассамблеи по стандартизации электросвязи (ВАСЭ), содержащий указания по организации, методам работы и программам Сектора стандартизации электросвязи МСЭ.</w:delText>
        </w:r>
      </w:del>
    </w:p>
    <w:p w14:paraId="1DD47668" w14:textId="77777777" w:rsidR="00DB216D" w:rsidRPr="00DB216D" w:rsidRDefault="00DB216D" w:rsidP="00DB216D">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ins w:id="73" w:author="ECP" w:date="2016-08-29T18:11:00Z"/>
          <w:rFonts w:ascii="Times New Roman" w:eastAsia="Times New Roman" w:hAnsi="Times New Roman" w:cs="Times New Roman"/>
          <w:i/>
          <w:szCs w:val="20"/>
        </w:rPr>
      </w:pPr>
      <w:ins w:id="74" w:author="ECP" w:date="2016-08-29T18:11:00Z">
        <w:r w:rsidRPr="00756B10">
          <w:rPr>
            <w:rFonts w:ascii="Times New Roman" w:eastAsia="Times New Roman" w:hAnsi="Times New Roman" w:cs="Times New Roman"/>
            <w:i/>
            <w:szCs w:val="20"/>
            <w:highlight w:val="yellow"/>
            <w:rPrChange w:id="75" w:author="ECP" w:date="2016-08-29T18:14:00Z">
              <w:rPr>
                <w:rFonts w:ascii="Times New Roman" w:eastAsia="Times New Roman" w:hAnsi="Times New Roman" w:cs="Times New Roman"/>
                <w:i/>
                <w:szCs w:val="20"/>
              </w:rPr>
            </w:rPrChange>
          </w:rPr>
          <w:t xml:space="preserve">Редакционное примечание: </w:t>
        </w:r>
        <w:proofErr w:type="spellStart"/>
        <w:r w:rsidRPr="00756B10">
          <w:rPr>
            <w:rFonts w:ascii="Times New Roman" w:eastAsia="Times New Roman" w:hAnsi="Times New Roman" w:cs="Times New Roman"/>
            <w:i/>
            <w:szCs w:val="20"/>
            <w:highlight w:val="yellow"/>
            <w:rPrChange w:id="76" w:author="ECP" w:date="2016-08-29T18:14:00Z">
              <w:rPr>
                <w:rFonts w:ascii="Times New Roman" w:eastAsia="Times New Roman" w:hAnsi="Times New Roman" w:cs="Times New Roman"/>
                <w:i/>
                <w:szCs w:val="20"/>
              </w:rPr>
            </w:rPrChange>
          </w:rPr>
          <w:t>п.п</w:t>
        </w:r>
        <w:proofErr w:type="spellEnd"/>
        <w:r w:rsidRPr="00756B10">
          <w:rPr>
            <w:rFonts w:ascii="Times New Roman" w:eastAsia="Times New Roman" w:hAnsi="Times New Roman" w:cs="Times New Roman"/>
            <w:i/>
            <w:szCs w:val="20"/>
            <w:highlight w:val="yellow"/>
            <w:rPrChange w:id="77" w:author="ECP" w:date="2016-08-29T18:14:00Z">
              <w:rPr>
                <w:rFonts w:ascii="Times New Roman" w:eastAsia="Times New Roman" w:hAnsi="Times New Roman" w:cs="Times New Roman"/>
                <w:i/>
                <w:szCs w:val="20"/>
              </w:rPr>
            </w:rPrChange>
          </w:rPr>
          <w:t xml:space="preserve">. 1.12 и 1.13 содержат существующий текст (за исключением части, выделенной желтым). </w:t>
        </w:r>
      </w:ins>
      <w:ins w:id="78" w:author="ECP" w:date="2016-08-29T18:12:00Z">
        <w:r w:rsidRPr="00756B10">
          <w:rPr>
            <w:rFonts w:ascii="Times New Roman" w:eastAsia="Times New Roman" w:hAnsi="Times New Roman" w:cs="Times New Roman"/>
            <w:i/>
            <w:szCs w:val="20"/>
            <w:highlight w:val="yellow"/>
            <w:rPrChange w:id="79" w:author="ECP" w:date="2016-08-29T18:14:00Z">
              <w:rPr>
                <w:rFonts w:ascii="Times New Roman" w:eastAsia="Times New Roman" w:hAnsi="Times New Roman" w:cs="Times New Roman"/>
                <w:i/>
                <w:szCs w:val="20"/>
              </w:rPr>
            </w:rPrChange>
          </w:rPr>
          <w:t xml:space="preserve">Показано </w:t>
        </w:r>
      </w:ins>
      <w:ins w:id="80" w:author="ECP" w:date="2016-08-29T18:14:00Z">
        <w:r w:rsidRPr="00756B10">
          <w:rPr>
            <w:rFonts w:ascii="Times New Roman" w:eastAsia="Times New Roman" w:hAnsi="Times New Roman" w:cs="Times New Roman"/>
            <w:i/>
            <w:szCs w:val="20"/>
            <w:highlight w:val="yellow"/>
            <w:rPrChange w:id="81" w:author="ECP" w:date="2016-08-29T18:14:00Z">
              <w:rPr>
                <w:rFonts w:ascii="Times New Roman" w:eastAsia="Times New Roman" w:hAnsi="Times New Roman" w:cs="Times New Roman"/>
                <w:i/>
                <w:szCs w:val="20"/>
              </w:rPr>
            </w:rPrChange>
          </w:rPr>
          <w:t xml:space="preserve">в качестве </w:t>
        </w:r>
        <w:r w:rsidR="00756B10" w:rsidRPr="00756B10">
          <w:rPr>
            <w:rFonts w:ascii="Times New Roman" w:eastAsia="Times New Roman" w:hAnsi="Times New Roman" w:cs="Times New Roman"/>
            <w:i/>
            <w:szCs w:val="20"/>
            <w:highlight w:val="yellow"/>
            <w:rPrChange w:id="82" w:author="ECP" w:date="2016-08-29T18:14:00Z">
              <w:rPr>
                <w:rFonts w:ascii="Times New Roman" w:eastAsia="Times New Roman" w:hAnsi="Times New Roman" w:cs="Times New Roman"/>
                <w:i/>
                <w:szCs w:val="20"/>
              </w:rPr>
            </w:rPrChange>
          </w:rPr>
          <w:t>включения</w:t>
        </w:r>
        <w:r w:rsidRPr="00756B10">
          <w:rPr>
            <w:rFonts w:ascii="Times New Roman" w:eastAsia="Times New Roman" w:hAnsi="Times New Roman" w:cs="Times New Roman"/>
            <w:i/>
            <w:szCs w:val="20"/>
            <w:highlight w:val="yellow"/>
            <w:rPrChange w:id="83" w:author="ECP" w:date="2016-08-29T18:14:00Z">
              <w:rPr>
                <w:rFonts w:ascii="Times New Roman" w:eastAsia="Times New Roman" w:hAnsi="Times New Roman" w:cs="Times New Roman"/>
                <w:i/>
                <w:szCs w:val="20"/>
              </w:rPr>
            </w:rPrChange>
          </w:rPr>
          <w:t xml:space="preserve"> в связи с требованиями форматирования</w:t>
        </w:r>
      </w:ins>
    </w:p>
    <w:p w14:paraId="7ACF2E86" w14:textId="77777777" w:rsidR="00DB216D" w:rsidRPr="00936D34" w:rsidRDefault="00DB216D"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p>
    <w:p w14:paraId="7938B41A" w14:textId="77777777" w:rsidR="00756B10" w:rsidRPr="00756B10" w:rsidRDefault="00756B10">
      <w:pPr>
        <w:tabs>
          <w:tab w:val="left" w:pos="794"/>
          <w:tab w:val="left" w:pos="1191"/>
          <w:tab w:val="left" w:pos="1588"/>
          <w:tab w:val="left" w:pos="1985"/>
        </w:tabs>
        <w:overflowPunct w:val="0"/>
        <w:autoSpaceDE w:val="0"/>
        <w:autoSpaceDN w:val="0"/>
        <w:adjustRightInd w:val="0"/>
        <w:spacing w:before="120" w:line="240" w:lineRule="auto"/>
        <w:jc w:val="both"/>
        <w:textAlignment w:val="baseline"/>
        <w:rPr>
          <w:rFonts w:ascii="Times New Roman" w:eastAsia="Times New Roman" w:hAnsi="Times New Roman" w:cs="Times New Roman"/>
          <w:szCs w:val="20"/>
        </w:rPr>
        <w:pPrChange w:id="84" w:author="ECP" w:date="2016-08-29T18:15:00Z">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pPrChange>
      </w:pPr>
      <w:r w:rsidRPr="00756B10">
        <w:rPr>
          <w:rFonts w:ascii="Times New Roman" w:eastAsia="Times New Roman" w:hAnsi="Times New Roman" w:cs="Times New Roman"/>
          <w:b/>
          <w:bCs/>
          <w:szCs w:val="20"/>
        </w:rPr>
        <w:t>1.12</w:t>
      </w:r>
      <w:proofErr w:type="gramStart"/>
      <w:r w:rsidRPr="00756B10">
        <w:rPr>
          <w:rFonts w:ascii="Times New Roman" w:eastAsia="Times New Roman" w:hAnsi="Times New Roman" w:cs="Times New Roman"/>
          <w:b/>
          <w:bCs/>
          <w:szCs w:val="20"/>
        </w:rPr>
        <w:tab/>
      </w:r>
      <w:r w:rsidRPr="00756B10">
        <w:rPr>
          <w:rFonts w:ascii="Times New Roman" w:eastAsia="Times New Roman" w:hAnsi="Times New Roman" w:cs="Times New Roman"/>
          <w:szCs w:val="20"/>
        </w:rPr>
        <w:t>В</w:t>
      </w:r>
      <w:proofErr w:type="gramEnd"/>
      <w:r w:rsidRPr="00756B10">
        <w:rPr>
          <w:rFonts w:ascii="Times New Roman" w:eastAsia="Times New Roman" w:hAnsi="Times New Roman" w:cs="Times New Roman"/>
          <w:szCs w:val="20"/>
        </w:rPr>
        <w:t xml:space="preserve"> соответствии с п.</w:t>
      </w:r>
      <w:r w:rsidRPr="00756B10">
        <w:rPr>
          <w:rFonts w:ascii="Times New Roman" w:eastAsia="Times New Roman" w:hAnsi="Times New Roman" w:cs="Times New Roman"/>
          <w:szCs w:val="20"/>
          <w:lang w:val="fr-FR"/>
        </w:rPr>
        <w:t> </w:t>
      </w:r>
      <w:r w:rsidRPr="00756B10">
        <w:rPr>
          <w:rFonts w:ascii="Times New Roman" w:eastAsia="Times New Roman" w:hAnsi="Times New Roman" w:cs="Times New Roman"/>
          <w:szCs w:val="20"/>
        </w:rPr>
        <w:t>191</w:t>
      </w:r>
      <w:r w:rsidRPr="00756B10">
        <w:rPr>
          <w:rFonts w:ascii="Times New Roman" w:eastAsia="Times New Roman" w:hAnsi="Times New Roman" w:cs="Times New Roman"/>
          <w:szCs w:val="20"/>
          <w:lang w:val="fr-FR"/>
        </w:rPr>
        <w:t>C</w:t>
      </w:r>
      <w:r w:rsidRPr="00756B10">
        <w:rPr>
          <w:rFonts w:ascii="Times New Roman" w:eastAsia="Times New Roman" w:hAnsi="Times New Roman" w:cs="Times New Roman"/>
          <w:szCs w:val="20"/>
        </w:rPr>
        <w:t xml:space="preserve"> Конвенции ВАСЭ может передавать относящиеся к ее компетенции конкретные вопросы КГСЭ с указанием мер, которые необходимо принять по этим вопросам. </w:t>
      </w:r>
    </w:p>
    <w:p w14:paraId="0F62392B" w14:textId="77777777" w:rsidR="00756B10" w:rsidRPr="00756B10" w:rsidRDefault="00756B10">
      <w:pPr>
        <w:keepNext/>
        <w:keepLines/>
        <w:tabs>
          <w:tab w:val="left" w:pos="794"/>
          <w:tab w:val="left" w:pos="1191"/>
          <w:tab w:val="left" w:pos="1588"/>
          <w:tab w:val="left" w:pos="1985"/>
        </w:tabs>
        <w:overflowPunct w:val="0"/>
        <w:autoSpaceDE w:val="0"/>
        <w:autoSpaceDN w:val="0"/>
        <w:adjustRightInd w:val="0"/>
        <w:spacing w:before="120" w:line="240" w:lineRule="auto"/>
        <w:jc w:val="both"/>
        <w:textAlignment w:val="baseline"/>
        <w:rPr>
          <w:rFonts w:ascii="Times New Roman" w:eastAsia="Times New Roman" w:hAnsi="Times New Roman" w:cs="Times New Roman"/>
          <w:b/>
          <w:szCs w:val="20"/>
        </w:rPr>
        <w:pPrChange w:id="85" w:author="ECP" w:date="2016-08-29T18:15:00Z">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pPrChange>
      </w:pPr>
      <w:bookmarkStart w:id="86" w:name="_Toc349139933"/>
      <w:bookmarkStart w:id="87" w:name="_Toc349141194"/>
      <w:r w:rsidRPr="00756B10">
        <w:rPr>
          <w:rFonts w:ascii="Times New Roman" w:eastAsia="Times New Roman" w:hAnsi="Times New Roman" w:cs="Times New Roman"/>
          <w:b/>
          <w:szCs w:val="20"/>
        </w:rPr>
        <w:lastRenderedPageBreak/>
        <w:t>1.13</w:t>
      </w:r>
      <w:r w:rsidRPr="00756B10">
        <w:rPr>
          <w:rFonts w:ascii="Times New Roman" w:eastAsia="Times New Roman" w:hAnsi="Times New Roman" w:cs="Times New Roman"/>
          <w:b/>
          <w:szCs w:val="20"/>
        </w:rPr>
        <w:tab/>
        <w:t>Голосование</w:t>
      </w:r>
      <w:bookmarkEnd w:id="86"/>
      <w:bookmarkEnd w:id="87"/>
    </w:p>
    <w:p w14:paraId="4637D381" w14:textId="77777777" w:rsidR="00756B10" w:rsidRPr="00936D34" w:rsidRDefault="00756B10">
      <w:pPr>
        <w:keepNext/>
        <w:keepLines/>
        <w:tabs>
          <w:tab w:val="left" w:pos="794"/>
          <w:tab w:val="left" w:pos="1191"/>
          <w:tab w:val="left" w:pos="1588"/>
          <w:tab w:val="left" w:pos="1985"/>
        </w:tabs>
        <w:overflowPunct w:val="0"/>
        <w:autoSpaceDE w:val="0"/>
        <w:autoSpaceDN w:val="0"/>
        <w:adjustRightInd w:val="0"/>
        <w:spacing w:before="120" w:line="240" w:lineRule="auto"/>
        <w:jc w:val="both"/>
        <w:textAlignment w:val="baseline"/>
        <w:rPr>
          <w:rFonts w:ascii="Times New Roman" w:eastAsia="Times New Roman" w:hAnsi="Times New Roman" w:cs="Times New Roman"/>
          <w:szCs w:val="20"/>
        </w:rPr>
        <w:pPrChange w:id="88" w:author="ECP" w:date="2016-08-29T18:15:00Z">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pPrChange>
      </w:pPr>
      <w:r w:rsidRPr="00756B10">
        <w:rPr>
          <w:rFonts w:ascii="Times New Roman" w:eastAsia="Times New Roman" w:hAnsi="Times New Roman" w:cs="Times New Roman"/>
          <w:szCs w:val="20"/>
        </w:rPr>
        <w:t>В случае возникновения необходимости в проведении голосования</w:t>
      </w:r>
      <w:r>
        <w:rPr>
          <w:rFonts w:ascii="Times New Roman" w:eastAsia="Times New Roman" w:hAnsi="Times New Roman" w:cs="Times New Roman"/>
          <w:szCs w:val="20"/>
        </w:rPr>
        <w:t xml:space="preserve"> </w:t>
      </w:r>
      <w:ins w:id="89" w:author="Vasiliev" w:date="2016-09-09T13:47:00Z">
        <w:r w:rsidR="00491256">
          <w:rPr>
            <w:rFonts w:ascii="Times New Roman" w:eastAsia="Times New Roman" w:hAnsi="Times New Roman" w:cs="Times New Roman"/>
            <w:szCs w:val="20"/>
          </w:rPr>
          <w:t>Государств-Ч</w:t>
        </w:r>
        <w:r w:rsidR="00491256" w:rsidRPr="00491256">
          <w:rPr>
            <w:rFonts w:ascii="Times New Roman" w:eastAsia="Times New Roman" w:hAnsi="Times New Roman" w:cs="Times New Roman"/>
            <w:szCs w:val="20"/>
            <w:rPrChange w:id="90" w:author="Vasiliev" w:date="2016-09-09T13:47:00Z">
              <w:rPr>
                <w:rFonts w:ascii="Times New Roman" w:eastAsia="Times New Roman" w:hAnsi="Times New Roman" w:cs="Times New Roman"/>
                <w:szCs w:val="20"/>
                <w:highlight w:val="yellow"/>
              </w:rPr>
            </w:rPrChange>
          </w:rPr>
          <w:t>ленов</w:t>
        </w:r>
        <w:r w:rsidR="00491256" w:rsidRPr="00756B10">
          <w:rPr>
            <w:rFonts w:ascii="Times New Roman" w:eastAsia="Times New Roman" w:hAnsi="Times New Roman" w:cs="Times New Roman"/>
            <w:szCs w:val="20"/>
          </w:rPr>
          <w:t xml:space="preserve"> </w:t>
        </w:r>
      </w:ins>
      <w:r w:rsidRPr="00756B10">
        <w:rPr>
          <w:rFonts w:ascii="Times New Roman" w:eastAsia="Times New Roman" w:hAnsi="Times New Roman" w:cs="Times New Roman"/>
          <w:szCs w:val="20"/>
        </w:rPr>
        <w:t>на ВАСЭ голосование проводится согласно соответствующим разделам Устава, Конвенции и Общего регламента</w:t>
      </w:r>
      <w:ins w:id="91" w:author="ECP" w:date="2016-08-29T18:16:00Z">
        <w:r>
          <w:rPr>
            <w:rFonts w:ascii="Times New Roman" w:eastAsia="Times New Roman" w:hAnsi="Times New Roman" w:cs="Times New Roman"/>
            <w:szCs w:val="20"/>
          </w:rPr>
          <w:t xml:space="preserve"> </w:t>
        </w:r>
      </w:ins>
      <w:ins w:id="92" w:author="Vasiliev" w:date="2016-09-09T13:39:00Z">
        <w:r w:rsidR="00344BAE" w:rsidRPr="00344BAE">
          <w:rPr>
            <w:rFonts w:ascii="Times New Roman" w:eastAsia="Times New Roman" w:hAnsi="Times New Roman" w:cs="Times New Roman"/>
            <w:szCs w:val="20"/>
          </w:rPr>
          <w:t>к</w:t>
        </w:r>
      </w:ins>
      <w:ins w:id="93" w:author="ECP" w:date="2016-08-29T18:17:00Z">
        <w:r w:rsidRPr="00344BAE">
          <w:rPr>
            <w:rFonts w:ascii="Times New Roman" w:eastAsia="Times New Roman" w:hAnsi="Times New Roman" w:cs="Times New Roman"/>
            <w:szCs w:val="20"/>
          </w:rPr>
          <w:t>онференций</w:t>
        </w:r>
      </w:ins>
      <w:ins w:id="94" w:author="ECP" w:date="2016-08-29T18:16:00Z">
        <w:r w:rsidRPr="00344BAE">
          <w:rPr>
            <w:rFonts w:ascii="Times New Roman" w:eastAsia="Times New Roman" w:hAnsi="Times New Roman" w:cs="Times New Roman"/>
            <w:szCs w:val="20"/>
          </w:rPr>
          <w:t xml:space="preserve">, </w:t>
        </w:r>
      </w:ins>
      <w:ins w:id="95" w:author="Vasiliev" w:date="2016-09-09T13:39:00Z">
        <w:r w:rsidR="00344BAE" w:rsidRPr="00344BAE">
          <w:rPr>
            <w:rFonts w:ascii="Times New Roman" w:eastAsia="Times New Roman" w:hAnsi="Times New Roman" w:cs="Times New Roman"/>
            <w:szCs w:val="20"/>
            <w:rPrChange w:id="96" w:author="Vasiliev" w:date="2016-09-09T13:40:00Z">
              <w:rPr>
                <w:rFonts w:ascii="Times New Roman" w:eastAsia="Times New Roman" w:hAnsi="Times New Roman" w:cs="Times New Roman"/>
                <w:szCs w:val="20"/>
                <w:highlight w:val="yellow"/>
              </w:rPr>
            </w:rPrChange>
          </w:rPr>
          <w:t>а</w:t>
        </w:r>
      </w:ins>
      <w:ins w:id="97" w:author="ECP" w:date="2016-08-29T18:16:00Z">
        <w:r w:rsidRPr="00344BAE">
          <w:rPr>
            <w:rFonts w:ascii="Times New Roman" w:eastAsia="Times New Roman" w:hAnsi="Times New Roman" w:cs="Times New Roman"/>
            <w:szCs w:val="20"/>
          </w:rPr>
          <w:t xml:space="preserve">ссамблей и </w:t>
        </w:r>
      </w:ins>
      <w:ins w:id="98" w:author="Vasiliev" w:date="2016-09-09T13:39:00Z">
        <w:r w:rsidR="00344BAE" w:rsidRPr="00344BAE">
          <w:rPr>
            <w:rFonts w:ascii="Times New Roman" w:eastAsia="Times New Roman" w:hAnsi="Times New Roman" w:cs="Times New Roman"/>
            <w:szCs w:val="20"/>
            <w:rPrChange w:id="99" w:author="Vasiliev" w:date="2016-09-09T13:40:00Z">
              <w:rPr>
                <w:rFonts w:ascii="Times New Roman" w:eastAsia="Times New Roman" w:hAnsi="Times New Roman" w:cs="Times New Roman"/>
                <w:szCs w:val="20"/>
                <w:highlight w:val="yellow"/>
              </w:rPr>
            </w:rPrChange>
          </w:rPr>
          <w:t>с</w:t>
        </w:r>
      </w:ins>
      <w:ins w:id="100" w:author="ECP" w:date="2016-08-29T18:16:00Z">
        <w:r w:rsidRPr="00344BAE">
          <w:rPr>
            <w:rFonts w:ascii="Times New Roman" w:eastAsia="Times New Roman" w:hAnsi="Times New Roman" w:cs="Times New Roman"/>
            <w:szCs w:val="20"/>
          </w:rPr>
          <w:t>обраний Союза</w:t>
        </w:r>
      </w:ins>
      <w:r w:rsidRPr="00344BAE">
        <w:rPr>
          <w:rFonts w:ascii="Times New Roman" w:eastAsia="Times New Roman" w:hAnsi="Times New Roman" w:cs="Times New Roman"/>
          <w:szCs w:val="20"/>
        </w:rPr>
        <w:t>.</w:t>
      </w:r>
    </w:p>
    <w:p w14:paraId="66B9CE22" w14:textId="77777777" w:rsidR="00936D34" w:rsidRDefault="00936D34" w:rsidP="00936D34">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rPr>
          <w:ins w:id="101" w:author="ECP" w:date="2016-08-29T18:19:00Z"/>
          <w:rFonts w:ascii="Times New Roman" w:eastAsia="Times New Roman" w:hAnsi="Times New Roman" w:cs="Times New Roman"/>
          <w:caps/>
          <w:sz w:val="26"/>
          <w:szCs w:val="20"/>
        </w:rPr>
      </w:pPr>
      <w:r w:rsidRPr="00936D34">
        <w:rPr>
          <w:rFonts w:ascii="Times New Roman" w:eastAsia="Times New Roman" w:hAnsi="Times New Roman" w:cs="Times New Roman"/>
          <w:caps/>
          <w:sz w:val="26"/>
          <w:szCs w:val="20"/>
        </w:rPr>
        <w:t>РАЗДЕЛ 2</w:t>
      </w:r>
    </w:p>
    <w:p w14:paraId="0125D921" w14:textId="77777777" w:rsidR="00756B10" w:rsidRPr="00FD6BE9" w:rsidDel="00FD6BE9" w:rsidRDefault="00FD6BE9" w:rsidP="00FD6BE9">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ins w:id="102" w:author="ECP" w:date="2016-08-29T18:19:00Z"/>
          <w:del w:id="103" w:author="RCC" w:date="2016-08-29T20:53:00Z"/>
          <w:rFonts w:ascii="Times New Roman Bold" w:eastAsia="Times New Roman" w:hAnsi="Times New Roman Bold" w:cs="Times New Roman Bold"/>
          <w:b/>
          <w:sz w:val="26"/>
          <w:szCs w:val="20"/>
        </w:rPr>
      </w:pPr>
      <w:ins w:id="104" w:author="RCC" w:date="2016-08-29T20:52:00Z">
        <w:r>
          <w:rPr>
            <w:rFonts w:ascii="Times New Roman Bold" w:eastAsia="Times New Roman" w:hAnsi="Times New Roman Bold" w:cs="Times New Roman Bold"/>
            <w:b/>
            <w:sz w:val="26"/>
            <w:szCs w:val="20"/>
          </w:rPr>
          <w:t xml:space="preserve">Документация Сектора стандартизации электросвязи </w:t>
        </w:r>
      </w:ins>
    </w:p>
    <w:p w14:paraId="2407743F" w14:textId="77777777" w:rsidR="0090452E" w:rsidRPr="00FD6BE9" w:rsidRDefault="0090452E" w:rsidP="0090452E">
      <w:pPr>
        <w:keepNext/>
        <w:keepLines/>
        <w:tabs>
          <w:tab w:val="left" w:pos="1134"/>
          <w:tab w:val="left" w:pos="1871"/>
          <w:tab w:val="left" w:pos="2268"/>
        </w:tabs>
        <w:overflowPunct w:val="0"/>
        <w:autoSpaceDE w:val="0"/>
        <w:autoSpaceDN w:val="0"/>
        <w:adjustRightInd w:val="0"/>
        <w:spacing w:before="160" w:after="0" w:line="280" w:lineRule="exact"/>
        <w:ind w:left="792" w:hanging="792"/>
        <w:textAlignment w:val="baseline"/>
        <w:outlineLvl w:val="0"/>
        <w:rPr>
          <w:ins w:id="105" w:author="RCC" w:date="2016-08-29T20:49:00Z"/>
          <w:rFonts w:ascii="Times New Roman" w:eastAsia="Times New Roman" w:hAnsi="Times New Roman" w:cs="Times New Roman"/>
          <w:b/>
          <w:sz w:val="24"/>
          <w:szCs w:val="24"/>
          <w:rPrChange w:id="106" w:author="RCC" w:date="2016-08-29T20:53:00Z">
            <w:rPr>
              <w:ins w:id="107" w:author="RCC" w:date="2016-08-29T20:49:00Z"/>
              <w:rFonts w:ascii="Times New Roman" w:eastAsia="Times New Roman" w:hAnsi="Times New Roman" w:cs="Times New Roman"/>
              <w:b/>
              <w:sz w:val="24"/>
              <w:szCs w:val="24"/>
              <w:lang w:val="en-US"/>
            </w:rPr>
          </w:rPrChange>
        </w:rPr>
      </w:pPr>
      <w:bookmarkStart w:id="108" w:name="_Toc433787872"/>
      <w:ins w:id="109" w:author="RCC" w:date="2016-08-29T20:49:00Z">
        <w:r w:rsidRPr="00FD6BE9">
          <w:rPr>
            <w:rFonts w:ascii="Times New Roman" w:eastAsia="Times New Roman" w:hAnsi="Times New Roman" w:cs="Times New Roman"/>
            <w:b/>
            <w:sz w:val="24"/>
            <w:szCs w:val="24"/>
            <w:rPrChange w:id="110" w:author="RCC" w:date="2016-08-29T20:53:00Z">
              <w:rPr>
                <w:rFonts w:ascii="Times New Roman" w:eastAsia="Times New Roman" w:hAnsi="Times New Roman" w:cs="Times New Roman"/>
                <w:b/>
                <w:sz w:val="24"/>
                <w:szCs w:val="24"/>
                <w:lang w:val="en-US"/>
              </w:rPr>
            </w:rPrChange>
          </w:rPr>
          <w:t>2.1</w:t>
        </w:r>
        <w:r w:rsidRPr="00FD6BE9">
          <w:rPr>
            <w:rFonts w:ascii="Times New Roman" w:eastAsia="Times New Roman" w:hAnsi="Times New Roman" w:cs="Times New Roman"/>
            <w:b/>
            <w:sz w:val="24"/>
            <w:szCs w:val="24"/>
            <w:rPrChange w:id="111" w:author="RCC" w:date="2016-08-29T20:53:00Z">
              <w:rPr>
                <w:rFonts w:ascii="Times New Roman" w:eastAsia="Times New Roman" w:hAnsi="Times New Roman" w:cs="Times New Roman"/>
                <w:b/>
                <w:sz w:val="24"/>
                <w:szCs w:val="24"/>
                <w:lang w:val="en-US"/>
              </w:rPr>
            </w:rPrChange>
          </w:rPr>
          <w:tab/>
        </w:r>
      </w:ins>
      <w:bookmarkEnd w:id="108"/>
      <w:ins w:id="112" w:author="RCC" w:date="2016-08-29T20:53:00Z">
        <w:r w:rsidR="00FD6BE9" w:rsidRPr="00FD6BE9">
          <w:rPr>
            <w:rFonts w:ascii="Times New Roman" w:eastAsia="Times New Roman" w:hAnsi="Times New Roman" w:cs="Times New Roman"/>
            <w:b/>
            <w:sz w:val="24"/>
            <w:szCs w:val="24"/>
            <w:rPrChange w:id="113" w:author="RCC" w:date="2016-08-29T20:58:00Z">
              <w:rPr>
                <w:rFonts w:ascii="Times New Roman" w:eastAsia="Times New Roman" w:hAnsi="Times New Roman" w:cs="Times New Roman"/>
                <w:b/>
                <w:sz w:val="24"/>
                <w:szCs w:val="24"/>
                <w:lang w:val="en-US"/>
              </w:rPr>
            </w:rPrChange>
          </w:rPr>
          <w:t>Общие принципы</w:t>
        </w:r>
      </w:ins>
    </w:p>
    <w:p w14:paraId="4D0363A3" w14:textId="3DE0B441" w:rsidR="00FD6BE9" w:rsidRPr="00FD6BE9" w:rsidRDefault="00FD6BE9" w:rsidP="0090452E">
      <w:pPr>
        <w:tabs>
          <w:tab w:val="left" w:pos="1134"/>
          <w:tab w:val="left" w:pos="1871"/>
          <w:tab w:val="left" w:pos="2268"/>
        </w:tabs>
        <w:overflowPunct w:val="0"/>
        <w:autoSpaceDE w:val="0"/>
        <w:autoSpaceDN w:val="0"/>
        <w:adjustRightInd w:val="0"/>
        <w:spacing w:before="120" w:after="0" w:line="240" w:lineRule="auto"/>
        <w:textAlignment w:val="baseline"/>
        <w:rPr>
          <w:ins w:id="114" w:author="RCC" w:date="2016-08-29T20:49:00Z"/>
          <w:rFonts w:ascii="Times New Roman" w:eastAsia="Times New Roman" w:hAnsi="Times New Roman" w:cs="Times New Roman"/>
          <w:sz w:val="24"/>
          <w:szCs w:val="20"/>
          <w:lang w:eastAsia="ja-JP"/>
          <w:rPrChange w:id="115" w:author="RCC" w:date="2016-08-29T20:53:00Z">
            <w:rPr>
              <w:ins w:id="116" w:author="RCC" w:date="2016-08-29T20:49:00Z"/>
              <w:rFonts w:ascii="Times New Roman" w:eastAsia="Times New Roman" w:hAnsi="Times New Roman" w:cs="Times New Roman"/>
              <w:sz w:val="24"/>
              <w:szCs w:val="20"/>
              <w:lang w:val="en-US" w:eastAsia="ja-JP"/>
            </w:rPr>
          </w:rPrChange>
        </w:rPr>
      </w:pPr>
      <w:ins w:id="117" w:author="RCC" w:date="2016-08-29T20:53:00Z">
        <w:r>
          <w:rPr>
            <w:rFonts w:ascii="Times New Roman" w:eastAsia="Times New Roman" w:hAnsi="Times New Roman" w:cs="Times New Roman"/>
            <w:sz w:val="24"/>
            <w:szCs w:val="20"/>
            <w:lang w:eastAsia="ja-JP"/>
          </w:rPr>
          <w:t xml:space="preserve">В следующих ниже разделах 2.1.1 и </w:t>
        </w:r>
        <w:r w:rsidRPr="00FD6BE9">
          <w:rPr>
            <w:rFonts w:ascii="Times New Roman" w:eastAsia="Times New Roman" w:hAnsi="Times New Roman" w:cs="Times New Roman"/>
            <w:sz w:val="24"/>
            <w:szCs w:val="20"/>
            <w:lang w:eastAsia="ja-JP"/>
          </w:rPr>
          <w:t xml:space="preserve">2.1.2 термин "тексты" используется применительно к Резолюциям, Вопросам, </w:t>
        </w:r>
      </w:ins>
      <w:ins w:id="118" w:author="RCC" w:date="2016-08-29T20:54:00Z">
        <w:r>
          <w:rPr>
            <w:rFonts w:ascii="Times New Roman" w:eastAsia="Times New Roman" w:hAnsi="Times New Roman" w:cs="Times New Roman"/>
            <w:sz w:val="24"/>
            <w:szCs w:val="20"/>
            <w:lang w:eastAsia="ja-JP"/>
          </w:rPr>
          <w:t>Мнениям</w:t>
        </w:r>
        <w:r w:rsidRPr="00FD6BE9">
          <w:rPr>
            <w:rFonts w:ascii="Times New Roman" w:eastAsia="Times New Roman" w:hAnsi="Times New Roman" w:cs="Times New Roman"/>
            <w:sz w:val="24"/>
            <w:szCs w:val="20"/>
            <w:lang w:eastAsia="ja-JP"/>
          </w:rPr>
          <w:t xml:space="preserve"> </w:t>
        </w:r>
      </w:ins>
      <w:ins w:id="119" w:author="RCC" w:date="2016-08-29T20:53:00Z">
        <w:r>
          <w:rPr>
            <w:rFonts w:ascii="Times New Roman" w:eastAsia="Times New Roman" w:hAnsi="Times New Roman" w:cs="Times New Roman"/>
            <w:sz w:val="24"/>
            <w:szCs w:val="20"/>
            <w:lang w:eastAsia="ja-JP"/>
          </w:rPr>
          <w:t>Рекомендациям,</w:t>
        </w:r>
      </w:ins>
      <w:ins w:id="120" w:author="RCC" w:date="2016-08-29T20:57:00Z">
        <w:r>
          <w:rPr>
            <w:rFonts w:ascii="Times New Roman" w:eastAsia="Times New Roman" w:hAnsi="Times New Roman" w:cs="Times New Roman"/>
            <w:sz w:val="24"/>
            <w:szCs w:val="20"/>
            <w:lang w:eastAsia="ja-JP"/>
          </w:rPr>
          <w:t xml:space="preserve"> </w:t>
        </w:r>
      </w:ins>
      <w:ins w:id="121" w:author="RCC" w:date="2016-08-30T12:13:00Z">
        <w:r w:rsidR="00E56099">
          <w:rPr>
            <w:rFonts w:ascii="Times New Roman" w:eastAsia="Times New Roman" w:hAnsi="Times New Roman" w:cs="Times New Roman"/>
            <w:sz w:val="24"/>
            <w:szCs w:val="20"/>
            <w:lang w:eastAsia="ja-JP"/>
          </w:rPr>
          <w:t>Дополнения</w:t>
        </w:r>
      </w:ins>
      <w:ins w:id="122" w:author="RCC" w:date="2016-08-29T20:57:00Z">
        <w:r>
          <w:rPr>
            <w:rFonts w:ascii="Times New Roman" w:eastAsia="Times New Roman" w:hAnsi="Times New Roman" w:cs="Times New Roman"/>
            <w:sz w:val="24"/>
            <w:szCs w:val="20"/>
            <w:lang w:eastAsia="ja-JP"/>
          </w:rPr>
          <w:t xml:space="preserve">, </w:t>
        </w:r>
      </w:ins>
      <w:ins w:id="123" w:author="RCC" w:date="2016-08-30T09:11:00Z">
        <w:r w:rsidR="00DF29C7">
          <w:rPr>
            <w:rFonts w:ascii="Times New Roman" w:eastAsia="Times New Roman" w:hAnsi="Times New Roman" w:cs="Times New Roman"/>
            <w:sz w:val="24"/>
            <w:szCs w:val="20"/>
            <w:lang w:eastAsia="ja-JP"/>
          </w:rPr>
          <w:t>Руководства</w:t>
        </w:r>
      </w:ins>
      <w:ins w:id="124" w:author="RCC" w:date="2016-08-29T20:55:00Z">
        <w:r>
          <w:rPr>
            <w:rFonts w:ascii="Times New Roman" w:eastAsia="Times New Roman" w:hAnsi="Times New Roman" w:cs="Times New Roman"/>
            <w:sz w:val="24"/>
            <w:szCs w:val="20"/>
            <w:lang w:eastAsia="ja-JP"/>
          </w:rPr>
          <w:t xml:space="preserve"> по внедрению, Техническим документам и </w:t>
        </w:r>
        <w:r w:rsidRPr="00FD6BE9">
          <w:rPr>
            <w:rFonts w:ascii="Times New Roman" w:eastAsia="Times New Roman" w:hAnsi="Times New Roman" w:cs="Times New Roman"/>
            <w:sz w:val="24"/>
            <w:szCs w:val="20"/>
            <w:lang w:eastAsia="ja-JP"/>
          </w:rPr>
          <w:t>Отчетам</w:t>
        </w:r>
        <w:r>
          <w:rPr>
            <w:rFonts w:ascii="Times New Roman" w:eastAsia="Times New Roman" w:hAnsi="Times New Roman" w:cs="Times New Roman"/>
            <w:sz w:val="24"/>
            <w:szCs w:val="20"/>
            <w:lang w:eastAsia="ja-JP"/>
          </w:rPr>
          <w:t xml:space="preserve"> </w:t>
        </w:r>
      </w:ins>
      <w:ins w:id="125" w:author="RCC" w:date="2016-08-29T20:53:00Z">
        <w:r>
          <w:rPr>
            <w:rFonts w:ascii="Times New Roman" w:eastAsia="Times New Roman" w:hAnsi="Times New Roman" w:cs="Times New Roman"/>
            <w:sz w:val="24"/>
            <w:szCs w:val="20"/>
            <w:lang w:eastAsia="ja-JP"/>
          </w:rPr>
          <w:t>МСЭ-</w:t>
        </w:r>
      </w:ins>
      <w:ins w:id="126" w:author="RCC" w:date="2016-08-29T20:54:00Z">
        <w:r>
          <w:rPr>
            <w:rFonts w:ascii="Times New Roman" w:eastAsia="Times New Roman" w:hAnsi="Times New Roman" w:cs="Times New Roman"/>
            <w:sz w:val="24"/>
            <w:szCs w:val="20"/>
            <w:lang w:eastAsia="ja-JP"/>
          </w:rPr>
          <w:t>Т</w:t>
        </w:r>
      </w:ins>
      <w:ins w:id="127" w:author="RCC" w:date="2016-08-29T20:53:00Z">
        <w:r>
          <w:rPr>
            <w:rFonts w:ascii="Times New Roman" w:eastAsia="Times New Roman" w:hAnsi="Times New Roman" w:cs="Times New Roman"/>
            <w:sz w:val="24"/>
            <w:szCs w:val="20"/>
            <w:lang w:eastAsia="ja-JP"/>
          </w:rPr>
          <w:t xml:space="preserve">, определенным в пп. </w:t>
        </w:r>
        <w:r w:rsidRPr="00FD6BE9">
          <w:rPr>
            <w:rFonts w:ascii="Times New Roman" w:eastAsia="Times New Roman" w:hAnsi="Times New Roman" w:cs="Times New Roman"/>
            <w:sz w:val="24"/>
            <w:szCs w:val="20"/>
            <w:lang w:eastAsia="ja-JP"/>
          </w:rPr>
          <w:t>2</w:t>
        </w:r>
      </w:ins>
      <w:ins w:id="128" w:author="RCC" w:date="2016-08-29T20:58:00Z">
        <w:r w:rsidRPr="00FD6BE9">
          <w:rPr>
            <w:rFonts w:ascii="Times New Roman" w:eastAsia="Times New Roman" w:hAnsi="Times New Roman" w:cs="Times New Roman"/>
            <w:sz w:val="24"/>
            <w:szCs w:val="20"/>
            <w:lang w:eastAsia="ja-JP"/>
            <w:rPrChange w:id="129" w:author="RCC" w:date="2016-08-29T20:58:00Z">
              <w:rPr>
                <w:rFonts w:ascii="Times New Roman" w:eastAsia="Times New Roman" w:hAnsi="Times New Roman" w:cs="Times New Roman"/>
                <w:sz w:val="24"/>
                <w:szCs w:val="20"/>
                <w:lang w:val="en-US" w:eastAsia="ja-JP"/>
              </w:rPr>
            </w:rPrChange>
          </w:rPr>
          <w:t>.2</w:t>
        </w:r>
      </w:ins>
      <w:ins w:id="130" w:author="RCC" w:date="2016-08-29T20:53:00Z">
        <w:r>
          <w:rPr>
            <w:rFonts w:ascii="Times New Roman" w:eastAsia="Times New Roman" w:hAnsi="Times New Roman" w:cs="Times New Roman"/>
            <w:sz w:val="24"/>
            <w:szCs w:val="20"/>
            <w:lang w:eastAsia="ja-JP"/>
          </w:rPr>
          <w:t>−</w:t>
        </w:r>
        <w:r w:rsidRPr="00FD6BE9">
          <w:rPr>
            <w:rFonts w:ascii="Times New Roman" w:eastAsia="Times New Roman" w:hAnsi="Times New Roman" w:cs="Times New Roman"/>
            <w:sz w:val="24"/>
            <w:szCs w:val="20"/>
            <w:lang w:eastAsia="ja-JP"/>
          </w:rPr>
          <w:t>2.</w:t>
        </w:r>
      </w:ins>
      <w:ins w:id="131" w:author="RCC" w:date="2016-08-29T20:58:00Z">
        <w:r w:rsidRPr="00FD6BE9">
          <w:rPr>
            <w:rFonts w:ascii="Times New Roman" w:eastAsia="Times New Roman" w:hAnsi="Times New Roman" w:cs="Times New Roman"/>
            <w:sz w:val="24"/>
            <w:szCs w:val="20"/>
            <w:lang w:eastAsia="ja-JP"/>
            <w:rPrChange w:id="132" w:author="RCC" w:date="2016-08-29T20:58:00Z">
              <w:rPr>
                <w:rFonts w:ascii="Times New Roman" w:eastAsia="Times New Roman" w:hAnsi="Times New Roman" w:cs="Times New Roman"/>
                <w:sz w:val="24"/>
                <w:szCs w:val="20"/>
                <w:lang w:val="en-US" w:eastAsia="ja-JP"/>
              </w:rPr>
            </w:rPrChange>
          </w:rPr>
          <w:t>10</w:t>
        </w:r>
      </w:ins>
      <w:ins w:id="133" w:author="RCC" w:date="2016-08-29T20:53:00Z">
        <w:r w:rsidRPr="00FD6BE9">
          <w:rPr>
            <w:rFonts w:ascii="Times New Roman" w:eastAsia="Times New Roman" w:hAnsi="Times New Roman" w:cs="Times New Roman"/>
            <w:sz w:val="24"/>
            <w:szCs w:val="20"/>
            <w:lang w:eastAsia="ja-JP"/>
          </w:rPr>
          <w:t>.</w:t>
        </w:r>
      </w:ins>
    </w:p>
    <w:p w14:paraId="161245E3" w14:textId="77777777" w:rsidR="0090452E" w:rsidRPr="00FD6BE9" w:rsidRDefault="0090452E" w:rsidP="0090452E">
      <w:pPr>
        <w:keepNext/>
        <w:keepLines/>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1"/>
        <w:rPr>
          <w:ins w:id="134" w:author="RCC" w:date="2016-08-29T20:49:00Z"/>
          <w:rFonts w:ascii="Times New Roman" w:eastAsia="Arial Unicode MS" w:hAnsi="Times New Roman" w:cs="Times New Roman"/>
          <w:b/>
          <w:sz w:val="24"/>
          <w:szCs w:val="20"/>
          <w:rPrChange w:id="135" w:author="RCC" w:date="2016-08-29T20:54:00Z">
            <w:rPr>
              <w:ins w:id="136" w:author="RCC" w:date="2016-08-29T20:49:00Z"/>
              <w:rFonts w:ascii="Times New Roman" w:eastAsia="Arial Unicode MS" w:hAnsi="Times New Roman" w:cs="Times New Roman"/>
              <w:b/>
              <w:sz w:val="24"/>
              <w:szCs w:val="20"/>
              <w:lang w:val="en-US"/>
            </w:rPr>
          </w:rPrChange>
        </w:rPr>
      </w:pPr>
      <w:bookmarkStart w:id="137" w:name="_Toc433787298"/>
      <w:bookmarkStart w:id="138" w:name="_Toc433787751"/>
      <w:bookmarkStart w:id="139" w:name="_Toc433787873"/>
      <w:ins w:id="140" w:author="RCC" w:date="2016-08-29T20:49:00Z">
        <w:r w:rsidRPr="00FD6BE9">
          <w:rPr>
            <w:rFonts w:ascii="Times New Roman" w:eastAsia="Times New Roman" w:hAnsi="Times New Roman" w:cs="Times New Roman"/>
            <w:b/>
            <w:sz w:val="24"/>
            <w:szCs w:val="20"/>
            <w:rPrChange w:id="141" w:author="RCC" w:date="2016-08-29T20:54:00Z">
              <w:rPr>
                <w:rFonts w:ascii="Times New Roman" w:eastAsia="Times New Roman" w:hAnsi="Times New Roman" w:cs="Times New Roman"/>
                <w:b/>
                <w:sz w:val="24"/>
                <w:szCs w:val="20"/>
                <w:lang w:val="en-US"/>
              </w:rPr>
            </w:rPrChange>
          </w:rPr>
          <w:t>2.1.1</w:t>
        </w:r>
        <w:r w:rsidRPr="00FD6BE9">
          <w:rPr>
            <w:rFonts w:ascii="Times New Roman" w:eastAsia="Times New Roman" w:hAnsi="Times New Roman" w:cs="Times New Roman"/>
            <w:b/>
            <w:sz w:val="24"/>
            <w:szCs w:val="20"/>
            <w:rPrChange w:id="142" w:author="RCC" w:date="2016-08-29T20:54:00Z">
              <w:rPr>
                <w:rFonts w:ascii="Times New Roman" w:eastAsia="Times New Roman" w:hAnsi="Times New Roman" w:cs="Times New Roman"/>
                <w:b/>
                <w:sz w:val="24"/>
                <w:szCs w:val="20"/>
                <w:lang w:val="en-US"/>
              </w:rPr>
            </w:rPrChange>
          </w:rPr>
          <w:tab/>
        </w:r>
      </w:ins>
      <w:ins w:id="143" w:author="RCC" w:date="2016-08-29T20:58:00Z">
        <w:r w:rsidR="00FD6BE9">
          <w:rPr>
            <w:rFonts w:ascii="Times New Roman" w:eastAsia="Times New Roman" w:hAnsi="Times New Roman" w:cs="Times New Roman"/>
            <w:b/>
            <w:sz w:val="24"/>
            <w:szCs w:val="20"/>
          </w:rPr>
          <w:t xml:space="preserve">Представление текстов </w:t>
        </w:r>
      </w:ins>
      <w:bookmarkEnd w:id="137"/>
      <w:bookmarkEnd w:id="138"/>
      <w:bookmarkEnd w:id="139"/>
    </w:p>
    <w:p w14:paraId="560FD334" w14:textId="77777777" w:rsidR="0090452E" w:rsidRPr="00FD6BE9"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144" w:author="RCC" w:date="2016-08-29T20:49:00Z"/>
          <w:rFonts w:ascii="Times New Roman" w:eastAsia="Times New Roman" w:hAnsi="Times New Roman" w:cs="Times New Roman"/>
          <w:sz w:val="24"/>
          <w:szCs w:val="24"/>
          <w:rPrChange w:id="145" w:author="RCC" w:date="2016-08-29T20:59:00Z">
            <w:rPr>
              <w:ins w:id="146" w:author="RCC" w:date="2016-08-29T20:49:00Z"/>
              <w:rFonts w:ascii="Times New Roman" w:eastAsia="Times New Roman" w:hAnsi="Times New Roman" w:cs="Times New Roman"/>
              <w:sz w:val="24"/>
              <w:szCs w:val="24"/>
              <w:lang w:val="en-US"/>
            </w:rPr>
          </w:rPrChange>
        </w:rPr>
      </w:pPr>
      <w:ins w:id="147" w:author="RCC" w:date="2016-08-29T20:49:00Z">
        <w:r w:rsidRPr="00FD6BE9">
          <w:rPr>
            <w:rFonts w:ascii="Times New Roman" w:eastAsia="Times New Roman" w:hAnsi="Times New Roman" w:cs="Times New Roman"/>
            <w:sz w:val="24"/>
            <w:szCs w:val="20"/>
            <w:rPrChange w:id="148" w:author="RCC" w:date="2016-08-29T20:59:00Z">
              <w:rPr>
                <w:rFonts w:ascii="Times New Roman" w:eastAsia="Times New Roman" w:hAnsi="Times New Roman" w:cs="Times New Roman"/>
                <w:sz w:val="24"/>
                <w:szCs w:val="20"/>
                <w:lang w:val="en-US"/>
              </w:rPr>
            </w:rPrChange>
          </w:rPr>
          <w:t>2.1.1.1</w:t>
        </w:r>
        <w:r w:rsidRPr="00FD6BE9">
          <w:rPr>
            <w:rFonts w:ascii="Times New Roman" w:eastAsia="Times New Roman" w:hAnsi="Times New Roman" w:cs="Times New Roman"/>
            <w:sz w:val="24"/>
            <w:szCs w:val="20"/>
            <w:rPrChange w:id="149" w:author="RCC" w:date="2016-08-29T20:59:00Z">
              <w:rPr>
                <w:rFonts w:ascii="Times New Roman" w:eastAsia="Times New Roman" w:hAnsi="Times New Roman" w:cs="Times New Roman"/>
                <w:sz w:val="24"/>
                <w:szCs w:val="20"/>
                <w:lang w:val="en-US"/>
              </w:rPr>
            </w:rPrChange>
          </w:rPr>
          <w:tab/>
        </w:r>
      </w:ins>
      <w:ins w:id="150" w:author="RCC" w:date="2016-08-29T20:59:00Z">
        <w:r w:rsidR="00FD6BE9" w:rsidRPr="00FD6BE9">
          <w:rPr>
            <w:rFonts w:ascii="Times New Roman" w:eastAsia="Times New Roman" w:hAnsi="Times New Roman" w:cs="Times New Roman"/>
            <w:sz w:val="24"/>
            <w:szCs w:val="20"/>
            <w:rPrChange w:id="151" w:author="RCC" w:date="2016-08-29T20:59:00Z">
              <w:rPr>
                <w:rFonts w:ascii="Times New Roman" w:eastAsia="Times New Roman" w:hAnsi="Times New Roman" w:cs="Times New Roman"/>
                <w:sz w:val="24"/>
                <w:szCs w:val="20"/>
                <w:lang w:val="en-US"/>
              </w:rPr>
            </w:rPrChange>
          </w:rPr>
          <w:t>Текст должен быть как можно более кратким, исходя из необходимого содержания, и непосредственно относиться к изучаемому Вопросу/теме или части изучаемого Вопроса/темы</w:t>
        </w:r>
      </w:ins>
      <w:ins w:id="152" w:author="RCC" w:date="2016-08-29T20:49:00Z">
        <w:r w:rsidRPr="00FD6BE9">
          <w:rPr>
            <w:rFonts w:ascii="Times New Roman" w:eastAsia="Times New Roman" w:hAnsi="Times New Roman" w:cs="Times New Roman"/>
            <w:sz w:val="24"/>
            <w:szCs w:val="20"/>
            <w:rPrChange w:id="153" w:author="RCC" w:date="2016-08-29T20:59:00Z">
              <w:rPr>
                <w:rFonts w:ascii="Times New Roman" w:eastAsia="Times New Roman" w:hAnsi="Times New Roman" w:cs="Times New Roman"/>
                <w:sz w:val="24"/>
                <w:szCs w:val="20"/>
                <w:lang w:val="en-US"/>
              </w:rPr>
            </w:rPrChange>
          </w:rPr>
          <w:t>.</w:t>
        </w:r>
      </w:ins>
    </w:p>
    <w:p w14:paraId="38266581" w14:textId="77777777" w:rsidR="00FD6BE9" w:rsidRPr="00FD6BE9"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154" w:author="RCC" w:date="2016-08-29T20:49:00Z"/>
          <w:rFonts w:ascii="Times New Roman" w:eastAsia="Times New Roman" w:hAnsi="Times New Roman" w:cs="Times New Roman"/>
          <w:sz w:val="24"/>
          <w:szCs w:val="20"/>
          <w:rPrChange w:id="155" w:author="RCC" w:date="2016-08-29T20:59:00Z">
            <w:rPr>
              <w:ins w:id="156" w:author="RCC" w:date="2016-08-29T20:49:00Z"/>
              <w:rFonts w:ascii="Times New Roman" w:eastAsia="Times New Roman" w:hAnsi="Times New Roman" w:cs="Times New Roman"/>
              <w:sz w:val="24"/>
              <w:szCs w:val="20"/>
              <w:lang w:val="en-US"/>
            </w:rPr>
          </w:rPrChange>
        </w:rPr>
      </w:pPr>
      <w:ins w:id="157" w:author="RCC" w:date="2016-08-29T20:49:00Z">
        <w:r w:rsidRPr="00AD2AD1">
          <w:rPr>
            <w:rFonts w:ascii="Times New Roman" w:eastAsia="Times New Roman" w:hAnsi="Times New Roman" w:cs="Times New Roman"/>
            <w:sz w:val="24"/>
            <w:szCs w:val="20"/>
            <w:rPrChange w:id="158" w:author="RCC" w:date="2016-08-29T21:01:00Z">
              <w:rPr>
                <w:rFonts w:ascii="Times New Roman" w:eastAsia="Times New Roman" w:hAnsi="Times New Roman" w:cs="Times New Roman"/>
                <w:sz w:val="24"/>
                <w:szCs w:val="20"/>
                <w:lang w:val="en-US"/>
              </w:rPr>
            </w:rPrChange>
          </w:rPr>
          <w:t>2.1.1.2</w:t>
        </w:r>
        <w:proofErr w:type="gramStart"/>
        <w:r w:rsidRPr="00AD2AD1">
          <w:rPr>
            <w:rFonts w:ascii="Times New Roman" w:eastAsia="Times New Roman" w:hAnsi="Times New Roman" w:cs="Times New Roman"/>
            <w:sz w:val="24"/>
            <w:szCs w:val="20"/>
            <w:rPrChange w:id="159" w:author="RCC" w:date="2016-08-29T21:01:00Z">
              <w:rPr>
                <w:rFonts w:ascii="Times New Roman" w:eastAsia="Times New Roman" w:hAnsi="Times New Roman" w:cs="Times New Roman"/>
                <w:sz w:val="24"/>
                <w:szCs w:val="20"/>
                <w:lang w:val="en-US"/>
              </w:rPr>
            </w:rPrChange>
          </w:rPr>
          <w:tab/>
        </w:r>
      </w:ins>
      <w:ins w:id="160" w:author="RCC" w:date="2016-08-29T20:59:00Z">
        <w:r w:rsidR="00FD6BE9" w:rsidRPr="00FD6BE9">
          <w:rPr>
            <w:rFonts w:ascii="Times New Roman" w:eastAsia="Times New Roman" w:hAnsi="Times New Roman" w:cs="Times New Roman"/>
            <w:sz w:val="24"/>
            <w:szCs w:val="20"/>
          </w:rPr>
          <w:t>В</w:t>
        </w:r>
        <w:proofErr w:type="gramEnd"/>
        <w:r w:rsidR="00FD6BE9" w:rsidRPr="00FD6BE9">
          <w:rPr>
            <w:rFonts w:ascii="Times New Roman" w:eastAsia="Times New Roman" w:hAnsi="Times New Roman" w:cs="Times New Roman"/>
            <w:sz w:val="24"/>
            <w:szCs w:val="20"/>
          </w:rPr>
          <w:t xml:space="preserve"> каждый текст следует включать ссылки на другие, связанные с ним, тексты и, где это необходимо, на соответствующие положения Регламента </w:t>
        </w:r>
        <w:r w:rsidR="00FD6BE9">
          <w:rPr>
            <w:rFonts w:ascii="Times New Roman" w:eastAsia="Times New Roman" w:hAnsi="Times New Roman" w:cs="Times New Roman"/>
            <w:sz w:val="24"/>
            <w:szCs w:val="20"/>
          </w:rPr>
          <w:t xml:space="preserve">международной </w:t>
        </w:r>
      </w:ins>
      <w:ins w:id="161" w:author="RCC" w:date="2016-08-29T21:00:00Z">
        <w:r w:rsidR="00FD6BE9">
          <w:rPr>
            <w:rFonts w:ascii="Times New Roman" w:eastAsia="Times New Roman" w:hAnsi="Times New Roman" w:cs="Times New Roman"/>
            <w:sz w:val="24"/>
            <w:szCs w:val="20"/>
          </w:rPr>
          <w:t>электросвязи</w:t>
        </w:r>
      </w:ins>
      <w:ins w:id="162" w:author="RCC" w:date="2016-08-29T20:59:00Z">
        <w:r w:rsidR="00FD6BE9" w:rsidRPr="00FD6BE9">
          <w:rPr>
            <w:rFonts w:ascii="Times New Roman" w:eastAsia="Times New Roman" w:hAnsi="Times New Roman" w:cs="Times New Roman"/>
            <w:sz w:val="24"/>
            <w:szCs w:val="20"/>
          </w:rPr>
          <w:t>, не допуская какого-либо толко</w:t>
        </w:r>
        <w:r w:rsidR="00AD2AD1">
          <w:rPr>
            <w:rFonts w:ascii="Times New Roman" w:eastAsia="Times New Roman" w:hAnsi="Times New Roman" w:cs="Times New Roman"/>
            <w:sz w:val="24"/>
            <w:szCs w:val="20"/>
          </w:rPr>
          <w:t xml:space="preserve">вания или уточнения Регламента </w:t>
        </w:r>
      </w:ins>
      <w:ins w:id="163" w:author="RCC" w:date="2016-08-29T21:00:00Z">
        <w:r w:rsidR="00AD2AD1" w:rsidRPr="00AD2AD1">
          <w:rPr>
            <w:rFonts w:ascii="Times New Roman" w:eastAsia="Times New Roman" w:hAnsi="Times New Roman" w:cs="Times New Roman"/>
            <w:sz w:val="24"/>
            <w:szCs w:val="20"/>
          </w:rPr>
          <w:t>международной электросвязи</w:t>
        </w:r>
        <w:r w:rsidR="00AD2AD1">
          <w:rPr>
            <w:rFonts w:ascii="Times New Roman" w:eastAsia="Times New Roman" w:hAnsi="Times New Roman" w:cs="Times New Roman"/>
            <w:sz w:val="24"/>
            <w:szCs w:val="20"/>
          </w:rPr>
          <w:t xml:space="preserve"> </w:t>
        </w:r>
      </w:ins>
      <w:ins w:id="164" w:author="RCC" w:date="2016-08-29T20:59:00Z">
        <w:r w:rsidR="00FD6BE9" w:rsidRPr="00FD6BE9">
          <w:rPr>
            <w:rFonts w:ascii="Times New Roman" w:eastAsia="Times New Roman" w:hAnsi="Times New Roman" w:cs="Times New Roman"/>
            <w:sz w:val="24"/>
            <w:szCs w:val="20"/>
          </w:rPr>
          <w:t xml:space="preserve">или предложения каких-либо </w:t>
        </w:r>
      </w:ins>
      <w:ins w:id="165" w:author="RCC" w:date="2016-08-29T21:00:00Z">
        <w:r w:rsidR="00AD2AD1">
          <w:rPr>
            <w:rFonts w:ascii="Times New Roman" w:eastAsia="Times New Roman" w:hAnsi="Times New Roman" w:cs="Times New Roman"/>
            <w:sz w:val="24"/>
            <w:szCs w:val="20"/>
          </w:rPr>
          <w:t xml:space="preserve">его </w:t>
        </w:r>
      </w:ins>
      <w:ins w:id="166" w:author="RCC" w:date="2016-08-29T20:59:00Z">
        <w:r w:rsidR="00AD2AD1">
          <w:rPr>
            <w:rFonts w:ascii="Times New Roman" w:eastAsia="Times New Roman" w:hAnsi="Times New Roman" w:cs="Times New Roman"/>
            <w:sz w:val="24"/>
            <w:szCs w:val="20"/>
          </w:rPr>
          <w:t>изменений</w:t>
        </w:r>
      </w:ins>
      <w:ins w:id="167" w:author="RCC" w:date="2016-08-29T21:01:00Z">
        <w:r w:rsidR="00AD2AD1">
          <w:rPr>
            <w:rFonts w:ascii="Times New Roman" w:eastAsia="Times New Roman" w:hAnsi="Times New Roman" w:cs="Times New Roman"/>
            <w:sz w:val="24"/>
            <w:szCs w:val="20"/>
          </w:rPr>
          <w:t>.</w:t>
        </w:r>
      </w:ins>
    </w:p>
    <w:p w14:paraId="3410EA1E" w14:textId="70700078" w:rsidR="0090452E" w:rsidRPr="00AD2AD1"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168" w:author="RCC" w:date="2016-08-29T20:49:00Z"/>
          <w:rFonts w:ascii="Times New Roman" w:eastAsia="Times New Roman" w:hAnsi="Times New Roman" w:cs="Times New Roman"/>
          <w:sz w:val="24"/>
          <w:szCs w:val="20"/>
          <w:rPrChange w:id="169" w:author="RCC" w:date="2016-08-29T21:01:00Z">
            <w:rPr>
              <w:ins w:id="170" w:author="RCC" w:date="2016-08-29T20:49:00Z"/>
              <w:rFonts w:ascii="Times New Roman" w:eastAsia="Times New Roman" w:hAnsi="Times New Roman" w:cs="Times New Roman"/>
              <w:sz w:val="24"/>
              <w:szCs w:val="20"/>
              <w:lang w:val="en-US"/>
            </w:rPr>
          </w:rPrChange>
        </w:rPr>
      </w:pPr>
      <w:ins w:id="171" w:author="RCC" w:date="2016-08-29T20:49:00Z">
        <w:r w:rsidRPr="00DF29C7">
          <w:rPr>
            <w:rFonts w:ascii="Times New Roman" w:eastAsia="Times New Roman" w:hAnsi="Times New Roman" w:cs="Times New Roman"/>
            <w:sz w:val="24"/>
            <w:szCs w:val="20"/>
            <w:rPrChange w:id="172" w:author="RCC" w:date="2016-08-30T09:13:00Z">
              <w:rPr>
                <w:rFonts w:ascii="Times New Roman" w:eastAsia="Times New Roman" w:hAnsi="Times New Roman" w:cs="Times New Roman"/>
                <w:sz w:val="24"/>
                <w:szCs w:val="20"/>
                <w:lang w:val="en-US"/>
              </w:rPr>
            </w:rPrChange>
          </w:rPr>
          <w:t>2.1.1.3</w:t>
        </w:r>
        <w:r w:rsidRPr="00DF29C7">
          <w:rPr>
            <w:rFonts w:ascii="Times New Roman" w:eastAsia="Times New Roman" w:hAnsi="Times New Roman" w:cs="Times New Roman"/>
            <w:sz w:val="24"/>
            <w:szCs w:val="20"/>
            <w:rPrChange w:id="173" w:author="RCC" w:date="2016-08-30T09:13:00Z">
              <w:rPr>
                <w:rFonts w:ascii="Times New Roman" w:eastAsia="Times New Roman" w:hAnsi="Times New Roman" w:cs="Times New Roman"/>
                <w:sz w:val="24"/>
                <w:szCs w:val="20"/>
                <w:lang w:val="en-US"/>
              </w:rPr>
            </w:rPrChange>
          </w:rPr>
          <w:tab/>
        </w:r>
      </w:ins>
      <w:ins w:id="174" w:author="RCC" w:date="2016-08-29T21:01:00Z">
        <w:r w:rsidR="00AD2AD1" w:rsidRPr="00DF29C7">
          <w:rPr>
            <w:rFonts w:ascii="Times New Roman" w:eastAsia="Times New Roman" w:hAnsi="Times New Roman" w:cs="Times New Roman"/>
            <w:sz w:val="24"/>
            <w:szCs w:val="20"/>
          </w:rPr>
          <w:t>Тексты должны представляться с указанием</w:t>
        </w:r>
        <w:r w:rsidR="00DF29C7" w:rsidRPr="00DF29C7">
          <w:rPr>
            <w:rFonts w:ascii="Times New Roman" w:eastAsia="Times New Roman" w:hAnsi="Times New Roman" w:cs="Times New Roman"/>
            <w:sz w:val="24"/>
            <w:szCs w:val="20"/>
            <w:rPrChange w:id="175" w:author="RCC" w:date="2016-08-30T09:13:00Z">
              <w:rPr>
                <w:rFonts w:ascii="Times New Roman" w:eastAsia="Times New Roman" w:hAnsi="Times New Roman" w:cs="Times New Roman"/>
                <w:sz w:val="24"/>
                <w:szCs w:val="20"/>
                <w:highlight w:val="yellow"/>
              </w:rPr>
            </w:rPrChange>
          </w:rPr>
          <w:t xml:space="preserve"> их номера (включающего </w:t>
        </w:r>
      </w:ins>
      <w:ins w:id="176" w:author="RCC" w:date="2016-08-30T09:10:00Z">
        <w:r w:rsidR="00DF29C7" w:rsidRPr="00DF29C7">
          <w:rPr>
            <w:rFonts w:ascii="Times New Roman" w:eastAsia="Times New Roman" w:hAnsi="Times New Roman" w:cs="Times New Roman"/>
            <w:sz w:val="24"/>
            <w:szCs w:val="20"/>
            <w:rPrChange w:id="177" w:author="RCC" w:date="2016-08-30T09:13:00Z">
              <w:rPr>
                <w:rFonts w:ascii="Times New Roman" w:eastAsia="Times New Roman" w:hAnsi="Times New Roman" w:cs="Times New Roman"/>
                <w:sz w:val="24"/>
                <w:szCs w:val="20"/>
                <w:highlight w:val="yellow"/>
              </w:rPr>
            </w:rPrChange>
          </w:rPr>
          <w:t xml:space="preserve">для </w:t>
        </w:r>
      </w:ins>
      <w:ins w:id="178" w:author="RCC" w:date="2016-08-30T09:11:00Z">
        <w:r w:rsidR="00DF29C7" w:rsidRPr="0016193D">
          <w:rPr>
            <w:rFonts w:ascii="Times New Roman" w:eastAsia="Times New Roman" w:hAnsi="Times New Roman" w:cs="Times New Roman"/>
            <w:sz w:val="24"/>
            <w:szCs w:val="20"/>
            <w:rPrChange w:id="179" w:author="RCC" w:date="2016-08-30T09:13:00Z">
              <w:rPr>
                <w:rFonts w:ascii="Times New Roman" w:eastAsia="Times New Roman" w:hAnsi="Times New Roman" w:cs="Times New Roman"/>
                <w:sz w:val="24"/>
                <w:szCs w:val="20"/>
                <w:highlight w:val="yellow"/>
              </w:rPr>
            </w:rPrChange>
          </w:rPr>
          <w:t>Резолюций, Вопросов, Мнени</w:t>
        </w:r>
      </w:ins>
      <w:ins w:id="180" w:author="RCC" w:date="2016-08-30T09:12:00Z">
        <w:r w:rsidR="00DF29C7" w:rsidRPr="0016193D">
          <w:rPr>
            <w:rFonts w:ascii="Times New Roman" w:eastAsia="Times New Roman" w:hAnsi="Times New Roman" w:cs="Times New Roman"/>
            <w:sz w:val="24"/>
            <w:szCs w:val="20"/>
            <w:rPrChange w:id="181" w:author="RCC" w:date="2016-08-30T09:13:00Z">
              <w:rPr>
                <w:rFonts w:ascii="Times New Roman" w:eastAsia="Times New Roman" w:hAnsi="Times New Roman" w:cs="Times New Roman"/>
                <w:sz w:val="24"/>
                <w:szCs w:val="20"/>
                <w:highlight w:val="yellow"/>
              </w:rPr>
            </w:rPrChange>
          </w:rPr>
          <w:t>й,</w:t>
        </w:r>
      </w:ins>
      <w:ins w:id="182" w:author="RCC" w:date="2016-08-30T09:11:00Z">
        <w:r w:rsidR="00DF29C7" w:rsidRPr="0016193D">
          <w:rPr>
            <w:rFonts w:ascii="Times New Roman" w:eastAsia="Times New Roman" w:hAnsi="Times New Roman" w:cs="Times New Roman"/>
            <w:sz w:val="24"/>
            <w:szCs w:val="20"/>
            <w:rPrChange w:id="183" w:author="RCC" w:date="2016-08-30T09:13:00Z">
              <w:rPr>
                <w:rFonts w:ascii="Times New Roman" w:eastAsia="Times New Roman" w:hAnsi="Times New Roman" w:cs="Times New Roman"/>
                <w:sz w:val="24"/>
                <w:szCs w:val="20"/>
                <w:highlight w:val="yellow"/>
              </w:rPr>
            </w:rPrChange>
          </w:rPr>
          <w:t xml:space="preserve"> </w:t>
        </w:r>
      </w:ins>
      <w:ins w:id="184" w:author="RCC" w:date="2016-08-30T09:12:00Z">
        <w:r w:rsidR="00DF29C7" w:rsidRPr="0016193D">
          <w:rPr>
            <w:rFonts w:ascii="Times New Roman" w:eastAsia="Times New Roman" w:hAnsi="Times New Roman" w:cs="Times New Roman"/>
            <w:sz w:val="24"/>
            <w:szCs w:val="20"/>
            <w:rPrChange w:id="185" w:author="RCC" w:date="2016-08-30T09:13:00Z">
              <w:rPr>
                <w:rFonts w:ascii="Times New Roman" w:eastAsia="Times New Roman" w:hAnsi="Times New Roman" w:cs="Times New Roman"/>
                <w:sz w:val="24"/>
                <w:szCs w:val="20"/>
                <w:highlight w:val="yellow"/>
              </w:rPr>
            </w:rPrChange>
          </w:rPr>
          <w:t>Рекомендаций</w:t>
        </w:r>
      </w:ins>
      <w:ins w:id="186" w:author="RCC" w:date="2016-08-30T09:11:00Z">
        <w:r w:rsidR="00DF29C7" w:rsidRPr="0016193D">
          <w:rPr>
            <w:rFonts w:ascii="Times New Roman" w:eastAsia="Times New Roman" w:hAnsi="Times New Roman" w:cs="Times New Roman"/>
            <w:sz w:val="24"/>
            <w:szCs w:val="20"/>
            <w:rPrChange w:id="187" w:author="RCC" w:date="2016-08-30T09:13:00Z">
              <w:rPr>
                <w:rFonts w:ascii="Times New Roman" w:eastAsia="Times New Roman" w:hAnsi="Times New Roman" w:cs="Times New Roman"/>
                <w:sz w:val="24"/>
                <w:szCs w:val="20"/>
                <w:highlight w:val="yellow"/>
              </w:rPr>
            </w:rPrChange>
          </w:rPr>
          <w:t xml:space="preserve">, </w:t>
        </w:r>
      </w:ins>
      <w:ins w:id="188" w:author="RCC" w:date="2016-08-30T12:14:00Z">
        <w:r w:rsidR="00E56099" w:rsidRPr="0016193D">
          <w:rPr>
            <w:rFonts w:ascii="Times New Roman" w:eastAsia="Times New Roman" w:hAnsi="Times New Roman" w:cs="Times New Roman"/>
            <w:sz w:val="24"/>
            <w:szCs w:val="20"/>
          </w:rPr>
          <w:t>Дополнений</w:t>
        </w:r>
      </w:ins>
      <w:ins w:id="189" w:author="RCC" w:date="2016-08-30T09:11:00Z">
        <w:r w:rsidR="00DF29C7" w:rsidRPr="0016193D">
          <w:rPr>
            <w:rFonts w:ascii="Times New Roman" w:eastAsia="Times New Roman" w:hAnsi="Times New Roman" w:cs="Times New Roman"/>
            <w:sz w:val="24"/>
            <w:szCs w:val="20"/>
            <w:rPrChange w:id="190" w:author="RCC" w:date="2016-08-30T09:13:00Z">
              <w:rPr>
                <w:rFonts w:ascii="Times New Roman" w:eastAsia="Times New Roman" w:hAnsi="Times New Roman" w:cs="Times New Roman"/>
                <w:sz w:val="24"/>
                <w:szCs w:val="20"/>
                <w:highlight w:val="yellow"/>
              </w:rPr>
            </w:rPrChange>
          </w:rPr>
          <w:t>, Руководств по внедрению, Технически</w:t>
        </w:r>
      </w:ins>
      <w:ins w:id="191" w:author="RCC" w:date="2016-08-30T09:12:00Z">
        <w:r w:rsidR="00DF29C7" w:rsidRPr="0016193D">
          <w:rPr>
            <w:rFonts w:ascii="Times New Roman" w:eastAsia="Times New Roman" w:hAnsi="Times New Roman" w:cs="Times New Roman"/>
            <w:sz w:val="24"/>
            <w:szCs w:val="20"/>
            <w:rPrChange w:id="192" w:author="RCC" w:date="2016-08-30T09:13:00Z">
              <w:rPr>
                <w:rFonts w:ascii="Times New Roman" w:eastAsia="Times New Roman" w:hAnsi="Times New Roman" w:cs="Times New Roman"/>
                <w:sz w:val="24"/>
                <w:szCs w:val="20"/>
                <w:highlight w:val="yellow"/>
              </w:rPr>
            </w:rPrChange>
          </w:rPr>
          <w:t>х</w:t>
        </w:r>
      </w:ins>
      <w:ins w:id="193" w:author="RCC" w:date="2016-08-30T09:11:00Z">
        <w:r w:rsidR="00DF29C7" w:rsidRPr="0016193D">
          <w:rPr>
            <w:rFonts w:ascii="Times New Roman" w:eastAsia="Times New Roman" w:hAnsi="Times New Roman" w:cs="Times New Roman"/>
            <w:sz w:val="24"/>
            <w:szCs w:val="20"/>
            <w:rPrChange w:id="194" w:author="RCC" w:date="2016-08-30T09:13:00Z">
              <w:rPr>
                <w:rFonts w:ascii="Times New Roman" w:eastAsia="Times New Roman" w:hAnsi="Times New Roman" w:cs="Times New Roman"/>
                <w:sz w:val="24"/>
                <w:szCs w:val="20"/>
                <w:highlight w:val="yellow"/>
              </w:rPr>
            </w:rPrChange>
          </w:rPr>
          <w:t xml:space="preserve"> документ</w:t>
        </w:r>
      </w:ins>
      <w:ins w:id="195" w:author="RCC" w:date="2016-08-30T09:12:00Z">
        <w:r w:rsidR="00DF29C7" w:rsidRPr="0016193D">
          <w:rPr>
            <w:rFonts w:ascii="Times New Roman" w:eastAsia="Times New Roman" w:hAnsi="Times New Roman" w:cs="Times New Roman"/>
            <w:sz w:val="24"/>
            <w:szCs w:val="20"/>
            <w:rPrChange w:id="196" w:author="RCC" w:date="2016-08-30T09:13:00Z">
              <w:rPr>
                <w:rFonts w:ascii="Times New Roman" w:eastAsia="Times New Roman" w:hAnsi="Times New Roman" w:cs="Times New Roman"/>
                <w:sz w:val="24"/>
                <w:szCs w:val="20"/>
                <w:highlight w:val="yellow"/>
              </w:rPr>
            </w:rPrChange>
          </w:rPr>
          <w:t>ов,</w:t>
        </w:r>
      </w:ins>
      <w:ins w:id="197" w:author="RCC" w:date="2016-08-30T09:11:00Z">
        <w:r w:rsidR="00DF29C7" w:rsidRPr="0016193D">
          <w:rPr>
            <w:rFonts w:ascii="Times New Roman" w:eastAsia="Times New Roman" w:hAnsi="Times New Roman" w:cs="Times New Roman"/>
            <w:sz w:val="24"/>
            <w:szCs w:val="20"/>
            <w:rPrChange w:id="198" w:author="RCC" w:date="2016-08-30T09:13:00Z">
              <w:rPr>
                <w:rFonts w:ascii="Times New Roman" w:eastAsia="Times New Roman" w:hAnsi="Times New Roman" w:cs="Times New Roman"/>
                <w:sz w:val="24"/>
                <w:szCs w:val="20"/>
                <w:highlight w:val="yellow"/>
              </w:rPr>
            </w:rPrChange>
          </w:rPr>
          <w:t xml:space="preserve"> Отчет</w:t>
        </w:r>
      </w:ins>
      <w:ins w:id="199" w:author="RCC" w:date="2016-08-30T09:12:00Z">
        <w:r w:rsidR="00DF29C7" w:rsidRPr="0016193D">
          <w:rPr>
            <w:rFonts w:ascii="Times New Roman" w:eastAsia="Times New Roman" w:hAnsi="Times New Roman" w:cs="Times New Roman"/>
            <w:sz w:val="24"/>
            <w:szCs w:val="20"/>
            <w:rPrChange w:id="200" w:author="RCC" w:date="2016-08-30T09:13:00Z">
              <w:rPr>
                <w:rFonts w:ascii="Times New Roman" w:eastAsia="Times New Roman" w:hAnsi="Times New Roman" w:cs="Times New Roman"/>
                <w:sz w:val="24"/>
                <w:szCs w:val="20"/>
                <w:highlight w:val="yellow"/>
              </w:rPr>
            </w:rPrChange>
          </w:rPr>
          <w:t xml:space="preserve">ов и Справочников </w:t>
        </w:r>
      </w:ins>
      <w:ins w:id="201" w:author="RCC" w:date="2016-08-29T21:01:00Z">
        <w:r w:rsidR="00AD2AD1" w:rsidRPr="0016193D">
          <w:rPr>
            <w:rFonts w:ascii="Times New Roman" w:eastAsia="Times New Roman" w:hAnsi="Times New Roman" w:cs="Times New Roman"/>
            <w:sz w:val="24"/>
            <w:szCs w:val="20"/>
          </w:rPr>
          <w:t>их серии</w:t>
        </w:r>
      </w:ins>
      <w:ins w:id="202" w:author="RCC" w:date="2016-08-30T09:10:00Z">
        <w:r w:rsidR="00DF29C7" w:rsidRPr="00DF29C7">
          <w:rPr>
            <w:rFonts w:ascii="Times New Roman" w:eastAsia="Times New Roman" w:hAnsi="Times New Roman" w:cs="Times New Roman"/>
            <w:sz w:val="24"/>
            <w:szCs w:val="20"/>
            <w:rPrChange w:id="203" w:author="RCC" w:date="2016-08-30T09:13:00Z">
              <w:rPr>
                <w:rFonts w:ascii="Times New Roman" w:eastAsia="Times New Roman" w:hAnsi="Times New Roman" w:cs="Times New Roman"/>
                <w:sz w:val="24"/>
                <w:szCs w:val="20"/>
                <w:highlight w:val="yellow"/>
              </w:rPr>
            </w:rPrChange>
          </w:rPr>
          <w:t>, где это важно</w:t>
        </w:r>
      </w:ins>
      <w:ins w:id="204" w:author="RCC" w:date="2016-08-29T21:01:00Z">
        <w:r w:rsidR="00AD2AD1" w:rsidRPr="00DF29C7">
          <w:rPr>
            <w:rFonts w:ascii="Times New Roman" w:eastAsia="Times New Roman" w:hAnsi="Times New Roman" w:cs="Times New Roman"/>
            <w:sz w:val="24"/>
            <w:szCs w:val="20"/>
          </w:rPr>
          <w:t>), названия, года их первоначального утверждения и, где это необходимо, года утверждения каждого пересмотра</w:t>
        </w:r>
      </w:ins>
    </w:p>
    <w:p w14:paraId="07F25C17" w14:textId="77777777" w:rsidR="0090452E" w:rsidRPr="00DF29C7"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205" w:author="RCC" w:date="2016-08-29T20:49:00Z"/>
          <w:rFonts w:ascii="Times New Roman" w:eastAsia="Times New Roman" w:hAnsi="Times New Roman" w:cs="Times New Roman"/>
          <w:sz w:val="24"/>
          <w:szCs w:val="20"/>
          <w:rPrChange w:id="206" w:author="RCC" w:date="2016-08-30T09:14:00Z">
            <w:rPr>
              <w:ins w:id="207" w:author="RCC" w:date="2016-08-29T20:49:00Z"/>
              <w:rFonts w:ascii="Times New Roman" w:eastAsia="Times New Roman" w:hAnsi="Times New Roman" w:cs="Times New Roman"/>
              <w:sz w:val="24"/>
              <w:szCs w:val="20"/>
              <w:lang w:val="en-US"/>
            </w:rPr>
          </w:rPrChange>
        </w:rPr>
      </w:pPr>
      <w:ins w:id="208" w:author="RCC" w:date="2016-08-29T20:49:00Z">
        <w:r w:rsidRPr="00DF29C7">
          <w:rPr>
            <w:rFonts w:ascii="Times New Roman" w:eastAsia="Times New Roman" w:hAnsi="Times New Roman" w:cs="Times New Roman"/>
            <w:sz w:val="24"/>
            <w:szCs w:val="20"/>
            <w:rPrChange w:id="209" w:author="RCC" w:date="2016-08-30T09:16:00Z">
              <w:rPr>
                <w:rFonts w:ascii="Times New Roman" w:eastAsia="Times New Roman" w:hAnsi="Times New Roman" w:cs="Times New Roman"/>
                <w:sz w:val="24"/>
                <w:szCs w:val="20"/>
                <w:lang w:val="en-US"/>
              </w:rPr>
            </w:rPrChange>
          </w:rPr>
          <w:t>2.1.1.4</w:t>
        </w:r>
        <w:r w:rsidRPr="00DF29C7">
          <w:rPr>
            <w:rFonts w:ascii="Times New Roman" w:eastAsia="Times New Roman" w:hAnsi="Times New Roman" w:cs="Times New Roman"/>
            <w:sz w:val="24"/>
            <w:szCs w:val="20"/>
            <w:rPrChange w:id="210" w:author="RCC" w:date="2016-08-30T09:16:00Z">
              <w:rPr>
                <w:rFonts w:ascii="Times New Roman" w:eastAsia="Times New Roman" w:hAnsi="Times New Roman" w:cs="Times New Roman"/>
                <w:sz w:val="24"/>
                <w:szCs w:val="20"/>
                <w:lang w:val="en-US"/>
              </w:rPr>
            </w:rPrChange>
          </w:rPr>
          <w:tab/>
        </w:r>
      </w:ins>
      <w:ins w:id="211" w:author="RCC" w:date="2016-08-30T09:14:00Z">
        <w:r w:rsidR="00DF29C7" w:rsidRPr="00DF29C7">
          <w:rPr>
            <w:rFonts w:ascii="Times New Roman" w:eastAsia="Times New Roman" w:hAnsi="Times New Roman" w:cs="Times New Roman"/>
            <w:sz w:val="24"/>
            <w:szCs w:val="20"/>
          </w:rPr>
          <w:t xml:space="preserve">Приложения к любым из этих текстов следует рассматривать </w:t>
        </w:r>
        <w:proofErr w:type="gramStart"/>
        <w:r w:rsidR="00DF29C7" w:rsidRPr="00DF29C7">
          <w:rPr>
            <w:rFonts w:ascii="Times New Roman" w:eastAsia="Times New Roman" w:hAnsi="Times New Roman" w:cs="Times New Roman"/>
            <w:sz w:val="24"/>
            <w:szCs w:val="20"/>
          </w:rPr>
          <w:t>эквивалентными</w:t>
        </w:r>
        <w:proofErr w:type="gramEnd"/>
        <w:r w:rsidR="00DF29C7" w:rsidRPr="00DF29C7">
          <w:rPr>
            <w:rFonts w:ascii="Times New Roman" w:eastAsia="Times New Roman" w:hAnsi="Times New Roman" w:cs="Times New Roman"/>
            <w:sz w:val="24"/>
            <w:szCs w:val="20"/>
          </w:rPr>
          <w:t xml:space="preserve"> в отношении статуса, если конкретно не указывается иное.</w:t>
        </w:r>
      </w:ins>
    </w:p>
    <w:p w14:paraId="77C39400" w14:textId="77777777" w:rsidR="00DF29C7"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212" w:author="RCC" w:date="2016-08-30T09:16:00Z"/>
          <w:rFonts w:ascii="Times New Roman" w:eastAsia="Times New Roman" w:hAnsi="Times New Roman" w:cs="Times New Roman"/>
          <w:sz w:val="24"/>
          <w:szCs w:val="20"/>
        </w:rPr>
      </w:pPr>
      <w:bookmarkStart w:id="213" w:name="_Toc433787299"/>
      <w:bookmarkStart w:id="214" w:name="_Toc433787752"/>
      <w:bookmarkStart w:id="215" w:name="_Toc433787874"/>
      <w:ins w:id="216" w:author="RCC" w:date="2016-08-29T20:49:00Z">
        <w:r w:rsidRPr="00DF29C7">
          <w:rPr>
            <w:rFonts w:ascii="Times New Roman" w:eastAsia="Times New Roman" w:hAnsi="Times New Roman" w:cs="Times New Roman"/>
            <w:sz w:val="24"/>
            <w:szCs w:val="20"/>
            <w:rPrChange w:id="217" w:author="RCC" w:date="2016-08-30T09:17:00Z">
              <w:rPr>
                <w:rFonts w:ascii="Times New Roman" w:eastAsia="Times New Roman" w:hAnsi="Times New Roman" w:cs="Times New Roman"/>
                <w:sz w:val="24"/>
                <w:szCs w:val="20"/>
                <w:lang w:val="en-US"/>
              </w:rPr>
            </w:rPrChange>
          </w:rPr>
          <w:t>2.1.1.5</w:t>
        </w:r>
        <w:r w:rsidRPr="00DF29C7">
          <w:rPr>
            <w:rFonts w:ascii="Times New Roman" w:eastAsia="Times New Roman" w:hAnsi="Times New Roman" w:cs="Times New Roman"/>
            <w:sz w:val="24"/>
            <w:szCs w:val="20"/>
            <w:rPrChange w:id="218" w:author="RCC" w:date="2016-08-30T09:17:00Z">
              <w:rPr>
                <w:rFonts w:ascii="Times New Roman" w:eastAsia="Times New Roman" w:hAnsi="Times New Roman" w:cs="Times New Roman"/>
                <w:sz w:val="24"/>
                <w:szCs w:val="20"/>
                <w:lang w:val="en-US"/>
              </w:rPr>
            </w:rPrChange>
          </w:rPr>
          <w:tab/>
        </w:r>
      </w:ins>
      <w:ins w:id="219" w:author="RCC" w:date="2016-08-30T09:16:00Z">
        <w:r w:rsidR="00DF29C7">
          <w:rPr>
            <w:rFonts w:ascii="Times New Roman" w:eastAsia="Times New Roman" w:hAnsi="Times New Roman" w:cs="Times New Roman"/>
            <w:sz w:val="24"/>
            <w:szCs w:val="20"/>
          </w:rPr>
          <w:t>Дополнения</w:t>
        </w:r>
        <w:r w:rsidR="00DF29C7" w:rsidRPr="00DF29C7">
          <w:rPr>
            <w:rFonts w:ascii="Times New Roman" w:eastAsia="Times New Roman" w:hAnsi="Times New Roman" w:cs="Times New Roman"/>
            <w:sz w:val="24"/>
            <w:szCs w:val="20"/>
          </w:rPr>
          <w:t xml:space="preserve"> </w:t>
        </w:r>
        <w:r w:rsidR="00DF29C7">
          <w:rPr>
            <w:rFonts w:ascii="Times New Roman" w:eastAsia="Times New Roman" w:hAnsi="Times New Roman" w:cs="Times New Roman"/>
            <w:sz w:val="24"/>
            <w:szCs w:val="20"/>
          </w:rPr>
          <w:t>к</w:t>
        </w:r>
        <w:r w:rsidR="00DF29C7" w:rsidRPr="00DF29C7">
          <w:rPr>
            <w:rFonts w:ascii="Times New Roman" w:eastAsia="Times New Roman" w:hAnsi="Times New Roman" w:cs="Times New Roman"/>
            <w:sz w:val="24"/>
            <w:szCs w:val="20"/>
          </w:rPr>
          <w:t xml:space="preserve"> </w:t>
        </w:r>
        <w:r w:rsidR="00DF29C7">
          <w:rPr>
            <w:rFonts w:ascii="Times New Roman" w:eastAsia="Times New Roman" w:hAnsi="Times New Roman" w:cs="Times New Roman"/>
            <w:sz w:val="24"/>
            <w:szCs w:val="20"/>
          </w:rPr>
          <w:t xml:space="preserve">Рекомендациям не являются </w:t>
        </w:r>
      </w:ins>
      <w:ins w:id="220" w:author="RCC" w:date="2016-08-30T09:18:00Z">
        <w:r w:rsidR="00DF29C7">
          <w:rPr>
            <w:rFonts w:ascii="Times New Roman" w:eastAsia="Times New Roman" w:hAnsi="Times New Roman" w:cs="Times New Roman"/>
            <w:sz w:val="24"/>
            <w:szCs w:val="20"/>
          </w:rPr>
          <w:t xml:space="preserve">неотъемлемой </w:t>
        </w:r>
      </w:ins>
      <w:ins w:id="221" w:author="RCC" w:date="2016-08-30T09:17:00Z">
        <w:r w:rsidR="00DF29C7">
          <w:rPr>
            <w:rFonts w:ascii="Times New Roman" w:eastAsia="Times New Roman" w:hAnsi="Times New Roman" w:cs="Times New Roman"/>
            <w:sz w:val="24"/>
            <w:szCs w:val="20"/>
          </w:rPr>
          <w:t>частью Рекомендаций и не должны расс</w:t>
        </w:r>
      </w:ins>
      <w:ins w:id="222" w:author="RCC" w:date="2016-08-30T09:18:00Z">
        <w:r w:rsidR="00DF29C7">
          <w:rPr>
            <w:rFonts w:ascii="Times New Roman" w:eastAsia="Times New Roman" w:hAnsi="Times New Roman" w:cs="Times New Roman"/>
            <w:sz w:val="24"/>
            <w:szCs w:val="20"/>
          </w:rPr>
          <w:t xml:space="preserve">матриваться </w:t>
        </w:r>
      </w:ins>
      <w:ins w:id="223" w:author="RCC" w:date="2016-08-30T09:19:00Z">
        <w:r w:rsidR="00D746F3">
          <w:rPr>
            <w:rFonts w:ascii="Times New Roman" w:eastAsia="Times New Roman" w:hAnsi="Times New Roman" w:cs="Times New Roman"/>
            <w:sz w:val="24"/>
            <w:szCs w:val="20"/>
          </w:rPr>
          <w:t>как равные по статусу Рекомендациям и Приложениям к Рекомендациям.</w:t>
        </w:r>
      </w:ins>
    </w:p>
    <w:p w14:paraId="2511C64D" w14:textId="77777777" w:rsidR="0090452E" w:rsidRPr="00D746F3" w:rsidRDefault="0090452E" w:rsidP="0090452E">
      <w:pPr>
        <w:keepNext/>
        <w:keepLines/>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1"/>
        <w:rPr>
          <w:ins w:id="224" w:author="RCC" w:date="2016-08-29T20:49:00Z"/>
          <w:rFonts w:ascii="Times New Roman" w:eastAsia="Arial Unicode MS" w:hAnsi="Times New Roman" w:cs="Times New Roman"/>
          <w:b/>
          <w:sz w:val="24"/>
          <w:szCs w:val="20"/>
          <w:rPrChange w:id="225" w:author="RCC" w:date="2016-08-30T09:21:00Z">
            <w:rPr>
              <w:ins w:id="226" w:author="RCC" w:date="2016-08-29T20:49:00Z"/>
              <w:rFonts w:ascii="Times New Roman" w:eastAsia="Arial Unicode MS" w:hAnsi="Times New Roman" w:cs="Times New Roman"/>
              <w:b/>
              <w:sz w:val="24"/>
              <w:szCs w:val="20"/>
              <w:lang w:val="en-US"/>
            </w:rPr>
          </w:rPrChange>
        </w:rPr>
      </w:pPr>
      <w:ins w:id="227" w:author="RCC" w:date="2016-08-29T20:49:00Z">
        <w:r w:rsidRPr="00D746F3">
          <w:rPr>
            <w:rFonts w:ascii="Times New Roman" w:eastAsia="Times New Roman" w:hAnsi="Times New Roman" w:cs="Times New Roman"/>
            <w:b/>
            <w:sz w:val="24"/>
            <w:szCs w:val="20"/>
            <w:rPrChange w:id="228" w:author="RCC" w:date="2016-08-30T09:23:00Z">
              <w:rPr>
                <w:rFonts w:ascii="Times New Roman" w:eastAsia="Times New Roman" w:hAnsi="Times New Roman" w:cs="Times New Roman"/>
                <w:b/>
                <w:sz w:val="24"/>
                <w:szCs w:val="20"/>
                <w:lang w:val="en-US"/>
              </w:rPr>
            </w:rPrChange>
          </w:rPr>
          <w:t>2.1.2</w:t>
        </w:r>
        <w:r w:rsidRPr="00D746F3">
          <w:rPr>
            <w:rFonts w:ascii="Times New Roman" w:eastAsia="Times New Roman" w:hAnsi="Times New Roman" w:cs="Times New Roman"/>
            <w:b/>
            <w:sz w:val="24"/>
            <w:szCs w:val="20"/>
            <w:rPrChange w:id="229" w:author="RCC" w:date="2016-08-30T09:23:00Z">
              <w:rPr>
                <w:rFonts w:ascii="Times New Roman" w:eastAsia="Times New Roman" w:hAnsi="Times New Roman" w:cs="Times New Roman"/>
                <w:b/>
                <w:sz w:val="24"/>
                <w:szCs w:val="20"/>
                <w:lang w:val="en-US"/>
              </w:rPr>
            </w:rPrChange>
          </w:rPr>
          <w:tab/>
        </w:r>
      </w:ins>
      <w:ins w:id="230" w:author="RCC" w:date="2016-08-30T09:21:00Z">
        <w:r w:rsidR="00D746F3" w:rsidRPr="00D746F3">
          <w:rPr>
            <w:rFonts w:ascii="Times New Roman" w:eastAsia="Times New Roman" w:hAnsi="Times New Roman" w:cs="Times New Roman"/>
            <w:b/>
            <w:sz w:val="24"/>
            <w:szCs w:val="20"/>
            <w:rPrChange w:id="231" w:author="RCC" w:date="2016-08-30T09:23:00Z">
              <w:rPr>
                <w:rFonts w:ascii="Times New Roman" w:eastAsia="Times New Roman" w:hAnsi="Times New Roman" w:cs="Times New Roman"/>
                <w:b/>
                <w:sz w:val="24"/>
                <w:szCs w:val="20"/>
                <w:lang w:val="en-US"/>
              </w:rPr>
            </w:rPrChange>
          </w:rPr>
          <w:t>Публикация текстов</w:t>
        </w:r>
      </w:ins>
      <w:bookmarkEnd w:id="213"/>
      <w:bookmarkEnd w:id="214"/>
      <w:bookmarkEnd w:id="215"/>
    </w:p>
    <w:p w14:paraId="35F14D04" w14:textId="77777777" w:rsidR="0090452E" w:rsidRPr="00D746F3"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232" w:author="RCC" w:date="2016-08-29T20:49:00Z"/>
          <w:rFonts w:ascii="Times New Roman" w:eastAsia="Times New Roman" w:hAnsi="Times New Roman" w:cs="Times New Roman"/>
          <w:sz w:val="24"/>
          <w:szCs w:val="20"/>
          <w:rPrChange w:id="233" w:author="RCC" w:date="2016-08-30T09:23:00Z">
            <w:rPr>
              <w:ins w:id="234" w:author="RCC" w:date="2016-08-29T20:49:00Z"/>
              <w:rFonts w:ascii="Times New Roman" w:eastAsia="Times New Roman" w:hAnsi="Times New Roman" w:cs="Times New Roman"/>
              <w:sz w:val="24"/>
              <w:szCs w:val="20"/>
              <w:lang w:val="en-US"/>
            </w:rPr>
          </w:rPrChange>
        </w:rPr>
      </w:pPr>
      <w:ins w:id="235" w:author="RCC" w:date="2016-08-29T20:49:00Z">
        <w:r w:rsidRPr="00D746F3">
          <w:rPr>
            <w:rFonts w:ascii="Times New Roman" w:eastAsia="Times New Roman" w:hAnsi="Times New Roman" w:cs="Times New Roman"/>
            <w:sz w:val="24"/>
            <w:szCs w:val="20"/>
            <w:rPrChange w:id="236" w:author="RCC" w:date="2016-08-30T09:23:00Z">
              <w:rPr>
                <w:rFonts w:ascii="Times New Roman" w:eastAsia="Times New Roman" w:hAnsi="Times New Roman" w:cs="Times New Roman"/>
                <w:sz w:val="24"/>
                <w:szCs w:val="20"/>
                <w:lang w:val="en-US"/>
              </w:rPr>
            </w:rPrChange>
          </w:rPr>
          <w:t>2.1.2.1</w:t>
        </w:r>
        <w:r w:rsidRPr="00D746F3">
          <w:rPr>
            <w:rFonts w:ascii="Times New Roman" w:eastAsia="Times New Roman" w:hAnsi="Times New Roman" w:cs="Times New Roman"/>
            <w:sz w:val="24"/>
            <w:szCs w:val="20"/>
            <w:rPrChange w:id="237" w:author="RCC" w:date="2016-08-30T09:23:00Z">
              <w:rPr>
                <w:rFonts w:ascii="Times New Roman" w:eastAsia="Times New Roman" w:hAnsi="Times New Roman" w:cs="Times New Roman"/>
                <w:sz w:val="24"/>
                <w:szCs w:val="20"/>
                <w:lang w:val="en-US"/>
              </w:rPr>
            </w:rPrChange>
          </w:rPr>
          <w:tab/>
        </w:r>
      </w:ins>
      <w:ins w:id="238" w:author="RCC" w:date="2016-08-30T09:23:00Z">
        <w:r w:rsidR="00D746F3" w:rsidRPr="00D746F3">
          <w:rPr>
            <w:rFonts w:ascii="Times New Roman" w:eastAsia="Times New Roman" w:hAnsi="Times New Roman" w:cs="Times New Roman"/>
            <w:sz w:val="24"/>
            <w:szCs w:val="20"/>
            <w:rPrChange w:id="239" w:author="RCC" w:date="2016-08-30T09:23:00Z">
              <w:rPr>
                <w:rFonts w:ascii="Times New Roman" w:eastAsia="Times New Roman" w:hAnsi="Times New Roman" w:cs="Times New Roman"/>
                <w:sz w:val="24"/>
                <w:szCs w:val="20"/>
                <w:lang w:val="en-US"/>
              </w:rPr>
            </w:rPrChange>
          </w:rPr>
          <w:t>Все тексты после утверждения должны издаваться в электронной форме в кратчайший срок и могут быть также представлены в бумажной форме, исходя из политики МСЭ в области публикаций</w:t>
        </w:r>
        <w:proofErr w:type="gramStart"/>
        <w:r w:rsidR="00D746F3" w:rsidRPr="00D746F3">
          <w:rPr>
            <w:rFonts w:ascii="Times New Roman" w:eastAsia="Times New Roman" w:hAnsi="Times New Roman" w:cs="Times New Roman"/>
            <w:sz w:val="24"/>
            <w:szCs w:val="20"/>
            <w:rPrChange w:id="240" w:author="RCC" w:date="2016-08-30T09:23:00Z">
              <w:rPr>
                <w:rFonts w:ascii="Times New Roman" w:eastAsia="Times New Roman" w:hAnsi="Times New Roman" w:cs="Times New Roman"/>
                <w:sz w:val="24"/>
                <w:szCs w:val="20"/>
                <w:lang w:val="en-US"/>
              </w:rPr>
            </w:rPrChange>
          </w:rPr>
          <w:t>.</w:t>
        </w:r>
      </w:ins>
      <w:ins w:id="241" w:author="RCC" w:date="2016-08-29T20:49:00Z">
        <w:r w:rsidRPr="00D746F3">
          <w:rPr>
            <w:rFonts w:ascii="Times New Roman" w:eastAsia="Times New Roman" w:hAnsi="Times New Roman" w:cs="Times New Roman"/>
            <w:sz w:val="24"/>
            <w:szCs w:val="20"/>
            <w:rPrChange w:id="242" w:author="RCC" w:date="2016-08-30T09:23:00Z">
              <w:rPr>
                <w:rFonts w:ascii="Times New Roman" w:eastAsia="Times New Roman" w:hAnsi="Times New Roman" w:cs="Times New Roman"/>
                <w:sz w:val="24"/>
                <w:szCs w:val="20"/>
                <w:lang w:val="en-US"/>
              </w:rPr>
            </w:rPrChange>
          </w:rPr>
          <w:t>.</w:t>
        </w:r>
        <w:proofErr w:type="gramEnd"/>
      </w:ins>
    </w:p>
    <w:p w14:paraId="05247284" w14:textId="13CEFA27" w:rsidR="0090452E" w:rsidRPr="00D746F3"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243" w:author="RCC" w:date="2016-08-29T20:49:00Z"/>
          <w:rFonts w:ascii="Times New Roman" w:eastAsia="Times New Roman" w:hAnsi="Times New Roman" w:cs="Times New Roman"/>
          <w:sz w:val="24"/>
          <w:szCs w:val="20"/>
          <w:rPrChange w:id="244" w:author="RCC" w:date="2016-08-30T09:27:00Z">
            <w:rPr>
              <w:ins w:id="245" w:author="RCC" w:date="2016-08-29T20:49:00Z"/>
              <w:rFonts w:ascii="Times New Roman" w:eastAsia="Times New Roman" w:hAnsi="Times New Roman" w:cs="Times New Roman"/>
              <w:sz w:val="24"/>
              <w:szCs w:val="20"/>
              <w:lang w:val="en-US"/>
            </w:rPr>
          </w:rPrChange>
        </w:rPr>
      </w:pPr>
      <w:ins w:id="246" w:author="RCC" w:date="2016-08-29T20:49:00Z">
        <w:r w:rsidRPr="00D746F3">
          <w:rPr>
            <w:rFonts w:ascii="Times New Roman" w:eastAsia="Times New Roman" w:hAnsi="Times New Roman" w:cs="Times New Roman"/>
            <w:sz w:val="24"/>
            <w:szCs w:val="20"/>
            <w:rPrChange w:id="247" w:author="RCC" w:date="2016-08-30T09:24:00Z">
              <w:rPr>
                <w:rFonts w:ascii="Times New Roman" w:eastAsia="Times New Roman" w:hAnsi="Times New Roman" w:cs="Times New Roman"/>
                <w:sz w:val="24"/>
                <w:szCs w:val="20"/>
                <w:lang w:val="en-US"/>
              </w:rPr>
            </w:rPrChange>
          </w:rPr>
          <w:t>2.1.2.2</w:t>
        </w:r>
        <w:r w:rsidRPr="00D746F3">
          <w:rPr>
            <w:rFonts w:ascii="Times New Roman" w:eastAsia="Times New Roman" w:hAnsi="Times New Roman" w:cs="Times New Roman"/>
            <w:sz w:val="24"/>
            <w:szCs w:val="20"/>
            <w:rPrChange w:id="248" w:author="RCC" w:date="2016-08-30T09:24:00Z">
              <w:rPr>
                <w:rFonts w:ascii="Times New Roman" w:eastAsia="Times New Roman" w:hAnsi="Times New Roman" w:cs="Times New Roman"/>
                <w:sz w:val="24"/>
                <w:szCs w:val="20"/>
                <w:lang w:val="en-US"/>
              </w:rPr>
            </w:rPrChange>
          </w:rPr>
          <w:tab/>
        </w:r>
      </w:ins>
      <w:ins w:id="249" w:author="RCC" w:date="2016-08-30T09:24:00Z">
        <w:r w:rsidR="00D746F3" w:rsidRPr="00D746F3">
          <w:rPr>
            <w:rFonts w:ascii="Times New Roman" w:eastAsia="Times New Roman" w:hAnsi="Times New Roman" w:cs="Times New Roman"/>
            <w:sz w:val="24"/>
            <w:szCs w:val="20"/>
          </w:rPr>
          <w:t xml:space="preserve">МСЭ опубликует утвержденные новые или пересмотренные </w:t>
        </w:r>
      </w:ins>
      <w:ins w:id="250" w:author="RCC" w:date="2016-08-30T09:25:00Z">
        <w:r w:rsidR="00D746F3">
          <w:rPr>
            <w:rFonts w:ascii="Times New Roman" w:eastAsia="Times New Roman" w:hAnsi="Times New Roman" w:cs="Times New Roman"/>
            <w:sz w:val="24"/>
            <w:szCs w:val="20"/>
          </w:rPr>
          <w:t xml:space="preserve">Резолюции, Мнения, Вопросы и </w:t>
        </w:r>
      </w:ins>
      <w:ins w:id="251" w:author="RCC" w:date="2016-08-30T09:24:00Z">
        <w:r w:rsidR="00D746F3" w:rsidRPr="00D746F3">
          <w:rPr>
            <w:rFonts w:ascii="Times New Roman" w:eastAsia="Times New Roman" w:hAnsi="Times New Roman" w:cs="Times New Roman"/>
            <w:sz w:val="24"/>
            <w:szCs w:val="20"/>
          </w:rPr>
          <w:t xml:space="preserve">Рекомендации на официальных языках Союза, как только это станет практически возможным. </w:t>
        </w:r>
      </w:ins>
      <w:ins w:id="252" w:author="RCC" w:date="2016-08-30T12:14:00Z">
        <w:r w:rsidR="00E56099">
          <w:rPr>
            <w:rFonts w:ascii="Times New Roman" w:eastAsia="Times New Roman" w:hAnsi="Times New Roman" w:cs="Times New Roman"/>
            <w:sz w:val="24"/>
            <w:szCs w:val="20"/>
          </w:rPr>
          <w:t>Дополнения</w:t>
        </w:r>
      </w:ins>
      <w:ins w:id="253" w:author="RCC" w:date="2016-08-30T09:26:00Z">
        <w:r w:rsidR="00D746F3" w:rsidRPr="00D746F3">
          <w:rPr>
            <w:rFonts w:ascii="Times New Roman" w:eastAsia="Times New Roman" w:hAnsi="Times New Roman" w:cs="Times New Roman"/>
            <w:sz w:val="24"/>
            <w:szCs w:val="20"/>
          </w:rPr>
          <w:t>, Руководств</w:t>
        </w:r>
        <w:r w:rsidR="00D746F3">
          <w:rPr>
            <w:rFonts w:ascii="Times New Roman" w:eastAsia="Times New Roman" w:hAnsi="Times New Roman" w:cs="Times New Roman"/>
            <w:sz w:val="24"/>
            <w:szCs w:val="20"/>
          </w:rPr>
          <w:t>а</w:t>
        </w:r>
        <w:r w:rsidR="00D746F3" w:rsidRPr="00D746F3">
          <w:rPr>
            <w:rFonts w:ascii="Times New Roman" w:eastAsia="Times New Roman" w:hAnsi="Times New Roman" w:cs="Times New Roman"/>
            <w:sz w:val="24"/>
            <w:szCs w:val="20"/>
          </w:rPr>
          <w:t xml:space="preserve"> по внедрению, Технически</w:t>
        </w:r>
        <w:r w:rsidR="00D746F3">
          <w:rPr>
            <w:rFonts w:ascii="Times New Roman" w:eastAsia="Times New Roman" w:hAnsi="Times New Roman" w:cs="Times New Roman"/>
            <w:sz w:val="24"/>
            <w:szCs w:val="20"/>
          </w:rPr>
          <w:t>е</w:t>
        </w:r>
        <w:r w:rsidR="00D746F3" w:rsidRPr="00D746F3">
          <w:rPr>
            <w:rFonts w:ascii="Times New Roman" w:eastAsia="Times New Roman" w:hAnsi="Times New Roman" w:cs="Times New Roman"/>
            <w:sz w:val="24"/>
            <w:szCs w:val="20"/>
          </w:rPr>
          <w:t xml:space="preserve"> документ</w:t>
        </w:r>
        <w:r w:rsidR="00D746F3">
          <w:rPr>
            <w:rFonts w:ascii="Times New Roman" w:eastAsia="Times New Roman" w:hAnsi="Times New Roman" w:cs="Times New Roman"/>
            <w:sz w:val="24"/>
            <w:szCs w:val="20"/>
          </w:rPr>
          <w:t>ы</w:t>
        </w:r>
        <w:r w:rsidR="00D746F3" w:rsidRPr="00D746F3">
          <w:rPr>
            <w:rFonts w:ascii="Times New Roman" w:eastAsia="Times New Roman" w:hAnsi="Times New Roman" w:cs="Times New Roman"/>
            <w:sz w:val="24"/>
            <w:szCs w:val="20"/>
          </w:rPr>
          <w:t>, Отчет</w:t>
        </w:r>
        <w:r w:rsidR="00D746F3">
          <w:rPr>
            <w:rFonts w:ascii="Times New Roman" w:eastAsia="Times New Roman" w:hAnsi="Times New Roman" w:cs="Times New Roman"/>
            <w:sz w:val="24"/>
            <w:szCs w:val="20"/>
          </w:rPr>
          <w:t>ы</w:t>
        </w:r>
        <w:r w:rsidR="00D746F3" w:rsidRPr="00D746F3">
          <w:rPr>
            <w:rFonts w:ascii="Times New Roman" w:eastAsia="Times New Roman" w:hAnsi="Times New Roman" w:cs="Times New Roman"/>
            <w:sz w:val="24"/>
            <w:szCs w:val="20"/>
          </w:rPr>
          <w:t xml:space="preserve"> и Справочник</w:t>
        </w:r>
        <w:r w:rsidR="00D746F3">
          <w:rPr>
            <w:rFonts w:ascii="Times New Roman" w:eastAsia="Times New Roman" w:hAnsi="Times New Roman" w:cs="Times New Roman"/>
            <w:sz w:val="24"/>
            <w:szCs w:val="20"/>
          </w:rPr>
          <w:t xml:space="preserve">и </w:t>
        </w:r>
        <w:r w:rsidR="00D746F3" w:rsidRPr="00D746F3">
          <w:rPr>
            <w:rFonts w:ascii="Times New Roman" w:eastAsia="Times New Roman" w:hAnsi="Times New Roman" w:cs="Times New Roman"/>
            <w:sz w:val="24"/>
            <w:szCs w:val="20"/>
          </w:rPr>
          <w:t xml:space="preserve">в </w:t>
        </w:r>
      </w:ins>
      <w:ins w:id="254" w:author="RCC" w:date="2016-08-30T09:24:00Z">
        <w:r w:rsidR="00D746F3">
          <w:rPr>
            <w:rFonts w:ascii="Times New Roman" w:eastAsia="Times New Roman" w:hAnsi="Times New Roman" w:cs="Times New Roman"/>
            <w:sz w:val="24"/>
            <w:szCs w:val="20"/>
          </w:rPr>
          <w:t>Отчеты</w:t>
        </w:r>
        <w:r w:rsidR="00D746F3" w:rsidRPr="00D746F3">
          <w:rPr>
            <w:rFonts w:ascii="Times New Roman" w:eastAsia="Times New Roman" w:hAnsi="Times New Roman" w:cs="Times New Roman"/>
            <w:sz w:val="24"/>
            <w:szCs w:val="20"/>
          </w:rPr>
          <w:t xml:space="preserve"> публикуются в кратчайшие возможные сроки только на английском языке или на шести официальных языках Союза в зависимости от решения соответствующей группы.</w:t>
        </w:r>
      </w:ins>
    </w:p>
    <w:p w14:paraId="6249E02F" w14:textId="77777777" w:rsidR="0090452E" w:rsidRPr="00E56099" w:rsidRDefault="0090452E" w:rsidP="0090452E">
      <w:pPr>
        <w:keepNext/>
        <w:keepLines/>
        <w:tabs>
          <w:tab w:val="left" w:pos="1134"/>
          <w:tab w:val="left" w:pos="1871"/>
          <w:tab w:val="left" w:pos="2268"/>
        </w:tabs>
        <w:overflowPunct w:val="0"/>
        <w:autoSpaceDE w:val="0"/>
        <w:autoSpaceDN w:val="0"/>
        <w:adjustRightInd w:val="0"/>
        <w:spacing w:before="160" w:after="0" w:line="280" w:lineRule="exact"/>
        <w:ind w:left="792" w:hanging="792"/>
        <w:textAlignment w:val="baseline"/>
        <w:outlineLvl w:val="0"/>
        <w:rPr>
          <w:ins w:id="255" w:author="RCC" w:date="2016-08-29T20:49:00Z"/>
          <w:rFonts w:ascii="Times New Roman" w:eastAsia="Times New Roman" w:hAnsi="Times New Roman" w:cs="Times New Roman"/>
          <w:b/>
          <w:sz w:val="24"/>
          <w:szCs w:val="24"/>
          <w:rPrChange w:id="256" w:author="RCC" w:date="2016-08-30T12:13:00Z">
            <w:rPr>
              <w:ins w:id="257" w:author="RCC" w:date="2016-08-29T20:49:00Z"/>
              <w:rFonts w:ascii="Times New Roman" w:eastAsia="Times New Roman" w:hAnsi="Times New Roman" w:cs="Times New Roman"/>
              <w:b/>
              <w:sz w:val="24"/>
              <w:szCs w:val="24"/>
              <w:lang w:val="en-US"/>
            </w:rPr>
          </w:rPrChange>
        </w:rPr>
      </w:pPr>
      <w:ins w:id="258" w:author="RCC" w:date="2016-08-29T20:49:00Z">
        <w:r w:rsidRPr="00E56099">
          <w:rPr>
            <w:rFonts w:ascii="Times New Roman" w:eastAsia="Times New Roman" w:hAnsi="Times New Roman" w:cs="Times New Roman"/>
            <w:b/>
            <w:sz w:val="24"/>
            <w:szCs w:val="24"/>
            <w:rPrChange w:id="259" w:author="RCC" w:date="2016-08-30T12:13:00Z">
              <w:rPr>
                <w:rFonts w:ascii="Times New Roman" w:eastAsia="Times New Roman" w:hAnsi="Times New Roman" w:cs="Times New Roman"/>
                <w:b/>
                <w:sz w:val="24"/>
                <w:szCs w:val="24"/>
                <w:lang w:val="en-US"/>
              </w:rPr>
            </w:rPrChange>
          </w:rPr>
          <w:t>2.2</w:t>
        </w:r>
        <w:r w:rsidRPr="00E56099">
          <w:rPr>
            <w:rFonts w:ascii="Times New Roman" w:eastAsia="Times New Roman" w:hAnsi="Times New Roman" w:cs="Times New Roman"/>
            <w:b/>
            <w:sz w:val="24"/>
            <w:szCs w:val="24"/>
            <w:rPrChange w:id="260" w:author="RCC" w:date="2016-08-30T12:13:00Z">
              <w:rPr>
                <w:rFonts w:ascii="Times New Roman" w:eastAsia="Times New Roman" w:hAnsi="Times New Roman" w:cs="Times New Roman"/>
                <w:b/>
                <w:sz w:val="24"/>
                <w:szCs w:val="24"/>
                <w:lang w:val="en-US"/>
              </w:rPr>
            </w:rPrChange>
          </w:rPr>
          <w:tab/>
        </w:r>
      </w:ins>
      <w:ins w:id="261" w:author="RCC" w:date="2016-08-30T09:29:00Z">
        <w:r w:rsidR="009660F4">
          <w:rPr>
            <w:rFonts w:ascii="Times New Roman" w:eastAsia="Times New Roman" w:hAnsi="Times New Roman" w:cs="Times New Roman"/>
            <w:b/>
            <w:sz w:val="24"/>
            <w:szCs w:val="24"/>
          </w:rPr>
          <w:t>Резолюции</w:t>
        </w:r>
      </w:ins>
      <w:ins w:id="262" w:author="RCC" w:date="2016-08-30T09:28:00Z">
        <w:r w:rsidR="009660F4" w:rsidRPr="00E56099">
          <w:rPr>
            <w:rFonts w:ascii="Times New Roman" w:eastAsia="Times New Roman" w:hAnsi="Times New Roman" w:cs="Times New Roman"/>
            <w:b/>
            <w:sz w:val="24"/>
            <w:szCs w:val="24"/>
          </w:rPr>
          <w:t xml:space="preserve"> </w:t>
        </w:r>
        <w:r w:rsidR="009660F4">
          <w:rPr>
            <w:rFonts w:ascii="Times New Roman" w:eastAsia="Times New Roman" w:hAnsi="Times New Roman" w:cs="Times New Roman"/>
            <w:b/>
            <w:sz w:val="24"/>
            <w:szCs w:val="24"/>
          </w:rPr>
          <w:t>МСЭ</w:t>
        </w:r>
        <w:r w:rsidR="009660F4" w:rsidRPr="00E56099">
          <w:rPr>
            <w:rFonts w:ascii="Times New Roman" w:eastAsia="Times New Roman" w:hAnsi="Times New Roman" w:cs="Times New Roman"/>
            <w:b/>
            <w:sz w:val="24"/>
            <w:szCs w:val="24"/>
          </w:rPr>
          <w:t>-</w:t>
        </w:r>
        <w:r w:rsidR="009660F4">
          <w:rPr>
            <w:rFonts w:ascii="Times New Roman" w:eastAsia="Times New Roman" w:hAnsi="Times New Roman" w:cs="Times New Roman"/>
            <w:b/>
            <w:sz w:val="24"/>
            <w:szCs w:val="24"/>
          </w:rPr>
          <w:t>Т</w:t>
        </w:r>
      </w:ins>
    </w:p>
    <w:p w14:paraId="472A47AF" w14:textId="77777777" w:rsidR="0090452E" w:rsidRPr="009660F4" w:rsidRDefault="009660F4" w:rsidP="0090452E">
      <w:pPr>
        <w:keepNext/>
        <w:keepLines/>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1"/>
        <w:rPr>
          <w:ins w:id="263" w:author="RCC" w:date="2016-08-29T20:49:00Z"/>
          <w:rFonts w:ascii="Times New Roman" w:eastAsia="Arial Unicode MS" w:hAnsi="Times New Roman" w:cs="Times New Roman"/>
          <w:b/>
          <w:sz w:val="24"/>
          <w:szCs w:val="20"/>
          <w:rPrChange w:id="264" w:author="RCC" w:date="2016-08-30T09:31:00Z">
            <w:rPr>
              <w:ins w:id="265" w:author="RCC" w:date="2016-08-29T20:49:00Z"/>
              <w:rFonts w:ascii="Times New Roman" w:eastAsia="Arial Unicode MS" w:hAnsi="Times New Roman" w:cs="Times New Roman"/>
              <w:b/>
              <w:sz w:val="24"/>
              <w:szCs w:val="20"/>
              <w:lang w:val="en-US"/>
            </w:rPr>
          </w:rPrChange>
        </w:rPr>
      </w:pPr>
      <w:ins w:id="266" w:author="RCC" w:date="2016-08-30T09:33:00Z">
        <w:r>
          <w:rPr>
            <w:rFonts w:ascii="Times New Roman" w:eastAsia="Times New Roman" w:hAnsi="Times New Roman" w:cs="Times New Roman"/>
            <w:b/>
            <w:sz w:val="24"/>
            <w:szCs w:val="20"/>
          </w:rPr>
          <w:t>2</w:t>
        </w:r>
      </w:ins>
      <w:ins w:id="267" w:author="RCC" w:date="2016-08-29T20:49:00Z">
        <w:r w:rsidR="0090452E" w:rsidRPr="009660F4">
          <w:rPr>
            <w:rFonts w:ascii="Times New Roman" w:eastAsia="Times New Roman" w:hAnsi="Times New Roman" w:cs="Times New Roman"/>
            <w:b/>
            <w:sz w:val="24"/>
            <w:szCs w:val="20"/>
            <w:rPrChange w:id="268" w:author="RCC" w:date="2016-08-30T09:31:00Z">
              <w:rPr>
                <w:rFonts w:ascii="Times New Roman" w:eastAsia="Times New Roman" w:hAnsi="Times New Roman" w:cs="Times New Roman"/>
                <w:b/>
                <w:sz w:val="24"/>
                <w:szCs w:val="20"/>
                <w:lang w:val="en-US"/>
              </w:rPr>
            </w:rPrChange>
          </w:rPr>
          <w:t>.2.1</w:t>
        </w:r>
        <w:r w:rsidR="0090452E" w:rsidRPr="009660F4">
          <w:rPr>
            <w:rFonts w:ascii="Times New Roman" w:eastAsia="Times New Roman" w:hAnsi="Times New Roman" w:cs="Times New Roman"/>
            <w:b/>
            <w:sz w:val="24"/>
            <w:szCs w:val="20"/>
            <w:rPrChange w:id="269" w:author="RCC" w:date="2016-08-30T09:31:00Z">
              <w:rPr>
                <w:rFonts w:ascii="Times New Roman" w:eastAsia="Times New Roman" w:hAnsi="Times New Roman" w:cs="Times New Roman"/>
                <w:b/>
                <w:sz w:val="24"/>
                <w:szCs w:val="20"/>
                <w:lang w:val="en-US"/>
              </w:rPr>
            </w:rPrChange>
          </w:rPr>
          <w:tab/>
        </w:r>
      </w:ins>
      <w:ins w:id="270" w:author="RCC" w:date="2016-08-30T09:29:00Z">
        <w:r w:rsidRPr="009660F4">
          <w:rPr>
            <w:rFonts w:ascii="Times New Roman" w:eastAsia="Times New Roman" w:hAnsi="Times New Roman" w:cs="Times New Roman"/>
            <w:b/>
            <w:sz w:val="24"/>
            <w:szCs w:val="20"/>
            <w:rPrChange w:id="271" w:author="RCC" w:date="2016-08-30T09:31:00Z">
              <w:rPr>
                <w:rFonts w:ascii="Times New Roman" w:eastAsia="Times New Roman" w:hAnsi="Times New Roman" w:cs="Times New Roman"/>
                <w:b/>
                <w:sz w:val="24"/>
                <w:szCs w:val="20"/>
                <w:lang w:val="en-US"/>
              </w:rPr>
            </w:rPrChange>
          </w:rPr>
          <w:t>Определение</w:t>
        </w:r>
      </w:ins>
    </w:p>
    <w:p w14:paraId="3C0CF1E5" w14:textId="77777777" w:rsidR="00EE2BBD" w:rsidRPr="009660F4" w:rsidRDefault="009660F4" w:rsidP="009660F4">
      <w:pPr>
        <w:tabs>
          <w:tab w:val="left" w:pos="1134"/>
          <w:tab w:val="left" w:pos="1871"/>
          <w:tab w:val="left" w:pos="2268"/>
        </w:tabs>
        <w:overflowPunct w:val="0"/>
        <w:autoSpaceDE w:val="0"/>
        <w:autoSpaceDN w:val="0"/>
        <w:adjustRightInd w:val="0"/>
        <w:spacing w:before="120" w:after="0" w:line="240" w:lineRule="auto"/>
        <w:textAlignment w:val="baseline"/>
        <w:rPr>
          <w:ins w:id="272" w:author="RCC" w:date="2016-08-30T09:31:00Z"/>
          <w:rFonts w:ascii="Times New Roman" w:eastAsia="Times New Roman" w:hAnsi="Times New Roman" w:cs="Times New Roman"/>
          <w:sz w:val="24"/>
          <w:szCs w:val="20"/>
        </w:rPr>
      </w:pPr>
      <w:ins w:id="273" w:author="RCC" w:date="2016-08-30T09:30:00Z">
        <w:r>
          <w:rPr>
            <w:rFonts w:ascii="Times New Roman" w:eastAsia="Times New Roman" w:hAnsi="Times New Roman" w:cs="Times New Roman"/>
            <w:b/>
            <w:sz w:val="24"/>
            <w:szCs w:val="20"/>
          </w:rPr>
          <w:t>Резолюция</w:t>
        </w:r>
      </w:ins>
      <w:ins w:id="274" w:author="RCC" w:date="2016-08-29T20:49:00Z">
        <w:r w:rsidR="0090452E" w:rsidRPr="009660F4">
          <w:rPr>
            <w:rFonts w:ascii="Times New Roman" w:eastAsia="Times New Roman" w:hAnsi="Times New Roman" w:cs="Times New Roman"/>
            <w:b/>
            <w:sz w:val="24"/>
            <w:szCs w:val="20"/>
            <w:rPrChange w:id="275" w:author="RCC" w:date="2016-08-30T09:31:00Z">
              <w:rPr>
                <w:rFonts w:ascii="Times New Roman" w:eastAsia="Times New Roman" w:hAnsi="Times New Roman" w:cs="Times New Roman"/>
                <w:b/>
                <w:sz w:val="24"/>
                <w:szCs w:val="20"/>
                <w:lang w:val="en-GB"/>
              </w:rPr>
            </w:rPrChange>
          </w:rPr>
          <w:t xml:space="preserve">: </w:t>
        </w:r>
      </w:ins>
      <w:ins w:id="276" w:author="RCC" w:date="2016-08-30T15:30:00Z">
        <w:r w:rsidR="00EE2BBD" w:rsidRPr="00EE2BBD">
          <w:rPr>
            <w:rFonts w:ascii="Times New Roman" w:eastAsia="Times New Roman" w:hAnsi="Times New Roman" w:cs="Times New Roman"/>
            <w:sz w:val="24"/>
            <w:szCs w:val="20"/>
          </w:rPr>
          <w:t>Те</w:t>
        </w:r>
        <w:proofErr w:type="gramStart"/>
        <w:r w:rsidR="00EE2BBD" w:rsidRPr="00EE2BBD">
          <w:rPr>
            <w:rFonts w:ascii="Times New Roman" w:eastAsia="Times New Roman" w:hAnsi="Times New Roman" w:cs="Times New Roman"/>
            <w:sz w:val="24"/>
            <w:szCs w:val="20"/>
          </w:rPr>
          <w:t>кст Вс</w:t>
        </w:r>
        <w:proofErr w:type="gramEnd"/>
        <w:r w:rsidR="00EE2BBD" w:rsidRPr="00EE2BBD">
          <w:rPr>
            <w:rFonts w:ascii="Times New Roman" w:eastAsia="Times New Roman" w:hAnsi="Times New Roman" w:cs="Times New Roman"/>
            <w:sz w:val="24"/>
            <w:szCs w:val="20"/>
          </w:rPr>
          <w:t>емирной ассамблеи по стандартизации электросвязи (ВАСЭ), содержащий указания по организации, методам работы и программам Сектора стандартизации электросвязи МСЭ.</w:t>
        </w:r>
      </w:ins>
    </w:p>
    <w:p w14:paraId="57A8B88E" w14:textId="77777777" w:rsidR="0090452E" w:rsidRPr="009660F4" w:rsidRDefault="0090452E">
      <w:pPr>
        <w:tabs>
          <w:tab w:val="left" w:pos="1134"/>
          <w:tab w:val="left" w:pos="1871"/>
          <w:tab w:val="left" w:pos="2268"/>
        </w:tabs>
        <w:overflowPunct w:val="0"/>
        <w:autoSpaceDE w:val="0"/>
        <w:autoSpaceDN w:val="0"/>
        <w:adjustRightInd w:val="0"/>
        <w:spacing w:before="120" w:after="0" w:line="240" w:lineRule="auto"/>
        <w:textAlignment w:val="baseline"/>
        <w:outlineLvl w:val="1"/>
        <w:rPr>
          <w:ins w:id="277" w:author="RCC" w:date="2016-08-29T20:49:00Z"/>
          <w:rFonts w:ascii="Times New Roman" w:eastAsia="Arial Unicode MS" w:hAnsi="Times New Roman" w:cs="Times New Roman"/>
          <w:b/>
          <w:sz w:val="24"/>
          <w:szCs w:val="20"/>
          <w:rPrChange w:id="278" w:author="RCC" w:date="2016-08-30T09:33:00Z">
            <w:rPr>
              <w:ins w:id="279" w:author="RCC" w:date="2016-08-29T20:49:00Z"/>
              <w:rFonts w:ascii="Times New Roman" w:eastAsia="Arial Unicode MS" w:hAnsi="Times New Roman" w:cs="Times New Roman"/>
              <w:b/>
              <w:sz w:val="24"/>
              <w:szCs w:val="20"/>
              <w:lang w:val="en-US"/>
            </w:rPr>
          </w:rPrChange>
        </w:rPr>
        <w:pPrChange w:id="280" w:author="RCC" w:date="2016-08-30T09:33:00Z">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pPr>
        </w:pPrChange>
      </w:pPr>
      <w:ins w:id="281" w:author="RCC" w:date="2016-08-29T20:49:00Z">
        <w:r w:rsidRPr="009660F4">
          <w:rPr>
            <w:rFonts w:ascii="Times New Roman" w:eastAsia="Times New Roman" w:hAnsi="Times New Roman" w:cs="Times New Roman"/>
            <w:b/>
            <w:sz w:val="24"/>
            <w:szCs w:val="20"/>
            <w:rPrChange w:id="282" w:author="RCC" w:date="2016-08-30T09:33:00Z">
              <w:rPr>
                <w:rFonts w:ascii="Times New Roman" w:eastAsia="Times New Roman" w:hAnsi="Times New Roman" w:cs="Times New Roman"/>
                <w:b/>
                <w:sz w:val="24"/>
                <w:szCs w:val="20"/>
                <w:lang w:val="en-US"/>
              </w:rPr>
            </w:rPrChange>
          </w:rPr>
          <w:lastRenderedPageBreak/>
          <w:t>2.2.2</w:t>
        </w:r>
        <w:r w:rsidRPr="009660F4">
          <w:rPr>
            <w:rFonts w:ascii="Times New Roman" w:eastAsia="Times New Roman" w:hAnsi="Times New Roman" w:cs="Times New Roman"/>
            <w:b/>
            <w:sz w:val="24"/>
            <w:szCs w:val="20"/>
            <w:rPrChange w:id="283" w:author="RCC" w:date="2016-08-30T09:33:00Z">
              <w:rPr>
                <w:rFonts w:ascii="Times New Roman" w:eastAsia="Times New Roman" w:hAnsi="Times New Roman" w:cs="Times New Roman"/>
                <w:b/>
                <w:sz w:val="24"/>
                <w:szCs w:val="20"/>
                <w:lang w:val="en-US"/>
              </w:rPr>
            </w:rPrChange>
          </w:rPr>
          <w:tab/>
        </w:r>
      </w:ins>
      <w:ins w:id="284" w:author="RCC" w:date="2016-08-30T09:29:00Z">
        <w:r w:rsidR="009660F4">
          <w:rPr>
            <w:rFonts w:ascii="Times New Roman" w:eastAsia="Times New Roman" w:hAnsi="Times New Roman" w:cs="Times New Roman"/>
            <w:b/>
            <w:sz w:val="24"/>
            <w:szCs w:val="20"/>
          </w:rPr>
          <w:t>Утверждение</w:t>
        </w:r>
      </w:ins>
    </w:p>
    <w:p w14:paraId="7EBCFBAB" w14:textId="77777777" w:rsidR="009660F4" w:rsidRPr="009660F4" w:rsidRDefault="0090452E" w:rsidP="009660F4">
      <w:pPr>
        <w:tabs>
          <w:tab w:val="left" w:pos="1134"/>
          <w:tab w:val="left" w:pos="1871"/>
          <w:tab w:val="left" w:pos="2268"/>
        </w:tabs>
        <w:overflowPunct w:val="0"/>
        <w:autoSpaceDE w:val="0"/>
        <w:autoSpaceDN w:val="0"/>
        <w:adjustRightInd w:val="0"/>
        <w:spacing w:before="120" w:after="0" w:line="240" w:lineRule="auto"/>
        <w:textAlignment w:val="baseline"/>
        <w:rPr>
          <w:ins w:id="285" w:author="RCC" w:date="2016-08-30T09:33:00Z"/>
          <w:rFonts w:ascii="Times New Roman" w:eastAsia="Times New Roman" w:hAnsi="Times New Roman" w:cs="Times New Roman"/>
          <w:sz w:val="24"/>
          <w:szCs w:val="20"/>
        </w:rPr>
      </w:pPr>
      <w:ins w:id="286" w:author="RCC" w:date="2016-08-29T20:49:00Z">
        <w:r w:rsidRPr="009660F4">
          <w:rPr>
            <w:rFonts w:ascii="Times New Roman" w:eastAsia="Times New Roman" w:hAnsi="Times New Roman" w:cs="Times New Roman"/>
            <w:sz w:val="24"/>
            <w:szCs w:val="20"/>
            <w:rPrChange w:id="287" w:author="RCC" w:date="2016-08-30T09:33:00Z">
              <w:rPr>
                <w:rFonts w:ascii="Times New Roman" w:eastAsia="Times New Roman" w:hAnsi="Times New Roman" w:cs="Times New Roman"/>
                <w:sz w:val="24"/>
                <w:szCs w:val="20"/>
                <w:lang w:val="en-US"/>
              </w:rPr>
            </w:rPrChange>
          </w:rPr>
          <w:t>2.2.2.1</w:t>
        </w:r>
        <w:proofErr w:type="gramStart"/>
        <w:r w:rsidRPr="009660F4">
          <w:rPr>
            <w:rFonts w:ascii="Times New Roman" w:eastAsia="Times New Roman" w:hAnsi="Times New Roman" w:cs="Times New Roman"/>
            <w:sz w:val="24"/>
            <w:szCs w:val="20"/>
            <w:rPrChange w:id="288" w:author="RCC" w:date="2016-08-30T09:33:00Z">
              <w:rPr>
                <w:rFonts w:ascii="Times New Roman" w:eastAsia="Times New Roman" w:hAnsi="Times New Roman" w:cs="Times New Roman"/>
                <w:sz w:val="24"/>
                <w:szCs w:val="20"/>
                <w:lang w:val="en-US"/>
              </w:rPr>
            </w:rPrChange>
          </w:rPr>
          <w:tab/>
        </w:r>
      </w:ins>
      <w:ins w:id="289" w:author="RCC" w:date="2016-08-30T09:33:00Z">
        <w:r w:rsidR="009660F4" w:rsidRPr="009660F4">
          <w:rPr>
            <w:rFonts w:ascii="Times New Roman" w:eastAsia="Times New Roman" w:hAnsi="Times New Roman" w:cs="Times New Roman"/>
            <w:sz w:val="24"/>
            <w:szCs w:val="20"/>
          </w:rPr>
          <w:t>К</w:t>
        </w:r>
        <w:proofErr w:type="gramEnd"/>
        <w:r w:rsidR="009660F4" w:rsidRPr="009660F4">
          <w:rPr>
            <w:rFonts w:ascii="Times New Roman" w:eastAsia="Times New Roman" w:hAnsi="Times New Roman" w:cs="Times New Roman"/>
            <w:sz w:val="24"/>
            <w:szCs w:val="20"/>
          </w:rPr>
          <w:t xml:space="preserve">аждая исследовательская комиссия может одобрять на основе консенсуса между всеми Государствами-Членами, принимающими участие в собрании исследовательской комиссии, проекты пересмотренных или новых Резолюций для их утверждения ассамблеей </w:t>
        </w:r>
      </w:ins>
      <w:ins w:id="290" w:author="RCC" w:date="2016-08-30T09:34:00Z">
        <w:r w:rsidR="009660F4">
          <w:rPr>
            <w:rFonts w:ascii="Times New Roman" w:eastAsia="Times New Roman" w:hAnsi="Times New Roman" w:cs="Times New Roman"/>
            <w:sz w:val="24"/>
            <w:szCs w:val="20"/>
          </w:rPr>
          <w:t>стандартизации электросвязи</w:t>
        </w:r>
      </w:ins>
      <w:ins w:id="291" w:author="RCC" w:date="2016-08-30T09:33:00Z">
        <w:r w:rsidR="009660F4" w:rsidRPr="009660F4">
          <w:rPr>
            <w:rFonts w:ascii="Times New Roman" w:eastAsia="Times New Roman" w:hAnsi="Times New Roman" w:cs="Times New Roman"/>
            <w:sz w:val="24"/>
            <w:szCs w:val="20"/>
          </w:rPr>
          <w:t>.</w:t>
        </w:r>
      </w:ins>
    </w:p>
    <w:p w14:paraId="330FD864" w14:textId="77777777" w:rsidR="009660F4" w:rsidRPr="009660F4" w:rsidRDefault="0090452E" w:rsidP="009660F4">
      <w:pPr>
        <w:tabs>
          <w:tab w:val="left" w:pos="1134"/>
          <w:tab w:val="left" w:pos="1871"/>
          <w:tab w:val="left" w:pos="2268"/>
        </w:tabs>
        <w:overflowPunct w:val="0"/>
        <w:autoSpaceDE w:val="0"/>
        <w:autoSpaceDN w:val="0"/>
        <w:adjustRightInd w:val="0"/>
        <w:spacing w:before="120" w:after="0" w:line="240" w:lineRule="auto"/>
        <w:textAlignment w:val="baseline"/>
        <w:rPr>
          <w:ins w:id="292" w:author="RCC" w:date="2016-08-30T09:35:00Z"/>
          <w:rFonts w:ascii="Times New Roman" w:eastAsia="Times New Roman" w:hAnsi="Times New Roman" w:cs="Times New Roman"/>
          <w:sz w:val="24"/>
          <w:szCs w:val="20"/>
        </w:rPr>
      </w:pPr>
      <w:ins w:id="293" w:author="RCC" w:date="2016-08-29T20:49:00Z">
        <w:r w:rsidRPr="009660F4">
          <w:rPr>
            <w:rFonts w:ascii="Times New Roman" w:eastAsia="Times New Roman" w:hAnsi="Times New Roman" w:cs="Times New Roman"/>
            <w:sz w:val="24"/>
            <w:szCs w:val="20"/>
            <w:rPrChange w:id="294" w:author="RCC" w:date="2016-08-30T09:35:00Z">
              <w:rPr>
                <w:rFonts w:ascii="Times New Roman" w:eastAsia="Times New Roman" w:hAnsi="Times New Roman" w:cs="Times New Roman"/>
                <w:sz w:val="24"/>
                <w:szCs w:val="20"/>
                <w:lang w:val="en-US"/>
              </w:rPr>
            </w:rPrChange>
          </w:rPr>
          <w:t>2.2.2.2</w:t>
        </w:r>
        <w:r w:rsidRPr="009660F4">
          <w:rPr>
            <w:rFonts w:ascii="Times New Roman" w:eastAsia="Times New Roman" w:hAnsi="Times New Roman" w:cs="Times New Roman"/>
            <w:sz w:val="24"/>
            <w:szCs w:val="20"/>
            <w:rPrChange w:id="295" w:author="RCC" w:date="2016-08-30T09:35:00Z">
              <w:rPr>
                <w:rFonts w:ascii="Times New Roman" w:eastAsia="Times New Roman" w:hAnsi="Times New Roman" w:cs="Times New Roman"/>
                <w:sz w:val="24"/>
                <w:szCs w:val="20"/>
                <w:lang w:val="en-US"/>
              </w:rPr>
            </w:rPrChange>
          </w:rPr>
          <w:tab/>
        </w:r>
      </w:ins>
      <w:ins w:id="296" w:author="RCC" w:date="2016-08-30T09:35:00Z">
        <w:r w:rsidR="009660F4" w:rsidRPr="009660F4">
          <w:rPr>
            <w:rFonts w:ascii="Times New Roman" w:eastAsia="Times New Roman" w:hAnsi="Times New Roman" w:cs="Times New Roman"/>
            <w:sz w:val="24"/>
            <w:szCs w:val="20"/>
          </w:rPr>
          <w:t xml:space="preserve">Ассамблея стандартизации электросвязи должна </w:t>
        </w:r>
        <w:proofErr w:type="gramStart"/>
        <w:r w:rsidR="009660F4" w:rsidRPr="009660F4">
          <w:rPr>
            <w:rFonts w:ascii="Times New Roman" w:eastAsia="Times New Roman" w:hAnsi="Times New Roman" w:cs="Times New Roman"/>
            <w:sz w:val="24"/>
            <w:szCs w:val="20"/>
          </w:rPr>
          <w:t>рассматривать</w:t>
        </w:r>
        <w:proofErr w:type="gramEnd"/>
        <w:r w:rsidR="009660F4" w:rsidRPr="009660F4">
          <w:rPr>
            <w:rFonts w:ascii="Times New Roman" w:eastAsia="Times New Roman" w:hAnsi="Times New Roman" w:cs="Times New Roman"/>
            <w:sz w:val="24"/>
            <w:szCs w:val="20"/>
          </w:rPr>
          <w:t xml:space="preserve"> и может утверждать пересмотренные или новые Резолюции </w:t>
        </w:r>
        <w:r w:rsidR="009660F4">
          <w:rPr>
            <w:rFonts w:ascii="Times New Roman" w:eastAsia="Times New Roman" w:hAnsi="Times New Roman" w:cs="Times New Roman"/>
            <w:sz w:val="24"/>
            <w:szCs w:val="20"/>
          </w:rPr>
          <w:t>ВАСЭ.</w:t>
        </w:r>
      </w:ins>
    </w:p>
    <w:p w14:paraId="01ED452E" w14:textId="77777777" w:rsidR="0090452E" w:rsidRPr="009660F4"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297" w:author="RCC" w:date="2016-08-29T20:49:00Z"/>
          <w:rFonts w:ascii="Times New Roman" w:eastAsia="Arial Unicode MS" w:hAnsi="Times New Roman" w:cs="Times New Roman"/>
          <w:b/>
          <w:sz w:val="24"/>
          <w:szCs w:val="20"/>
          <w:rPrChange w:id="298" w:author="RCC" w:date="2016-08-30T09:36:00Z">
            <w:rPr>
              <w:ins w:id="299" w:author="RCC" w:date="2016-08-29T20:49:00Z"/>
              <w:rFonts w:ascii="Times New Roman" w:eastAsia="Arial Unicode MS" w:hAnsi="Times New Roman" w:cs="Times New Roman"/>
              <w:b/>
              <w:sz w:val="24"/>
              <w:szCs w:val="20"/>
              <w:lang w:val="en-US"/>
            </w:rPr>
          </w:rPrChange>
        </w:rPr>
      </w:pPr>
      <w:ins w:id="300" w:author="RCC" w:date="2016-08-29T20:49:00Z">
        <w:r w:rsidRPr="009660F4">
          <w:rPr>
            <w:rFonts w:ascii="Times New Roman" w:eastAsia="Times New Roman" w:hAnsi="Times New Roman" w:cs="Times New Roman"/>
            <w:b/>
            <w:sz w:val="24"/>
            <w:szCs w:val="20"/>
            <w:rPrChange w:id="301" w:author="RCC" w:date="2016-08-30T09:36:00Z">
              <w:rPr>
                <w:rFonts w:ascii="Times New Roman" w:eastAsia="Times New Roman" w:hAnsi="Times New Roman" w:cs="Times New Roman"/>
                <w:b/>
                <w:sz w:val="24"/>
                <w:szCs w:val="20"/>
                <w:lang w:val="en-US"/>
              </w:rPr>
            </w:rPrChange>
          </w:rPr>
          <w:t>2.2.3</w:t>
        </w:r>
        <w:r w:rsidRPr="009660F4">
          <w:rPr>
            <w:rFonts w:ascii="Times New Roman" w:eastAsia="Times New Roman" w:hAnsi="Times New Roman" w:cs="Times New Roman"/>
            <w:b/>
            <w:sz w:val="24"/>
            <w:szCs w:val="20"/>
            <w:rPrChange w:id="302" w:author="RCC" w:date="2016-08-30T09:36:00Z">
              <w:rPr>
                <w:rFonts w:ascii="Times New Roman" w:eastAsia="Times New Roman" w:hAnsi="Times New Roman" w:cs="Times New Roman"/>
                <w:b/>
                <w:sz w:val="24"/>
                <w:szCs w:val="20"/>
                <w:lang w:val="en-US"/>
              </w:rPr>
            </w:rPrChange>
          </w:rPr>
          <w:tab/>
        </w:r>
      </w:ins>
      <w:ins w:id="303" w:author="RCC" w:date="2016-08-30T09:29:00Z">
        <w:r w:rsidR="009660F4">
          <w:rPr>
            <w:rFonts w:ascii="Times New Roman" w:eastAsia="Times New Roman" w:hAnsi="Times New Roman" w:cs="Times New Roman"/>
            <w:b/>
            <w:sz w:val="24"/>
            <w:szCs w:val="20"/>
          </w:rPr>
          <w:t>Исключение</w:t>
        </w:r>
      </w:ins>
    </w:p>
    <w:p w14:paraId="0683A8D1" w14:textId="77777777" w:rsidR="009660F4" w:rsidRPr="009660F4" w:rsidRDefault="0090452E" w:rsidP="009660F4">
      <w:pPr>
        <w:tabs>
          <w:tab w:val="left" w:pos="1134"/>
          <w:tab w:val="left" w:pos="1871"/>
          <w:tab w:val="left" w:pos="2268"/>
        </w:tabs>
        <w:overflowPunct w:val="0"/>
        <w:autoSpaceDE w:val="0"/>
        <w:autoSpaceDN w:val="0"/>
        <w:adjustRightInd w:val="0"/>
        <w:spacing w:before="120" w:after="0" w:line="240" w:lineRule="auto"/>
        <w:textAlignment w:val="baseline"/>
        <w:rPr>
          <w:ins w:id="304" w:author="RCC" w:date="2016-08-30T09:36:00Z"/>
          <w:rFonts w:ascii="Times New Roman" w:eastAsia="Times New Roman" w:hAnsi="Times New Roman" w:cs="Times New Roman"/>
          <w:sz w:val="24"/>
          <w:szCs w:val="20"/>
        </w:rPr>
      </w:pPr>
      <w:ins w:id="305" w:author="RCC" w:date="2016-08-29T20:49:00Z">
        <w:r w:rsidRPr="009660F4">
          <w:rPr>
            <w:rFonts w:ascii="Times New Roman" w:eastAsia="Times New Roman" w:hAnsi="Times New Roman" w:cs="Times New Roman"/>
            <w:sz w:val="24"/>
            <w:szCs w:val="20"/>
            <w:rPrChange w:id="306" w:author="RCC" w:date="2016-08-30T09:36:00Z">
              <w:rPr>
                <w:rFonts w:ascii="Times New Roman" w:eastAsia="Times New Roman" w:hAnsi="Times New Roman" w:cs="Times New Roman"/>
                <w:sz w:val="24"/>
                <w:szCs w:val="20"/>
                <w:lang w:val="en-US"/>
              </w:rPr>
            </w:rPrChange>
          </w:rPr>
          <w:t>2.2.3.1</w:t>
        </w:r>
        <w:proofErr w:type="gramStart"/>
        <w:r w:rsidRPr="009660F4">
          <w:rPr>
            <w:rFonts w:ascii="Times New Roman" w:eastAsia="Times New Roman" w:hAnsi="Times New Roman" w:cs="Times New Roman"/>
            <w:sz w:val="24"/>
            <w:szCs w:val="20"/>
            <w:rPrChange w:id="307" w:author="RCC" w:date="2016-08-30T09:36:00Z">
              <w:rPr>
                <w:rFonts w:ascii="Times New Roman" w:eastAsia="Times New Roman" w:hAnsi="Times New Roman" w:cs="Times New Roman"/>
                <w:sz w:val="24"/>
                <w:szCs w:val="20"/>
                <w:lang w:val="en-US"/>
              </w:rPr>
            </w:rPrChange>
          </w:rPr>
          <w:tab/>
        </w:r>
      </w:ins>
      <w:ins w:id="308" w:author="RCC" w:date="2016-08-30T09:36:00Z">
        <w:r w:rsidR="009660F4" w:rsidRPr="009660F4">
          <w:rPr>
            <w:rFonts w:ascii="Times New Roman" w:eastAsia="Times New Roman" w:hAnsi="Times New Roman" w:cs="Times New Roman"/>
            <w:sz w:val="24"/>
            <w:szCs w:val="20"/>
          </w:rPr>
          <w:t>К</w:t>
        </w:r>
        <w:proofErr w:type="gramEnd"/>
        <w:r w:rsidR="009660F4" w:rsidRPr="009660F4">
          <w:rPr>
            <w:rFonts w:ascii="Times New Roman" w:eastAsia="Times New Roman" w:hAnsi="Times New Roman" w:cs="Times New Roman"/>
            <w:sz w:val="24"/>
            <w:szCs w:val="20"/>
          </w:rPr>
          <w:t xml:space="preserve">аждая исследовательская комиссия, а также Консультативная группа по </w:t>
        </w:r>
        <w:r w:rsidR="009660F4">
          <w:rPr>
            <w:rFonts w:ascii="Times New Roman" w:eastAsia="Times New Roman" w:hAnsi="Times New Roman" w:cs="Times New Roman"/>
            <w:sz w:val="24"/>
            <w:szCs w:val="20"/>
          </w:rPr>
          <w:t xml:space="preserve">стандартизации электросвязи </w:t>
        </w:r>
        <w:r w:rsidR="009660F4" w:rsidRPr="009660F4">
          <w:rPr>
            <w:rFonts w:ascii="Times New Roman" w:eastAsia="Times New Roman" w:hAnsi="Times New Roman" w:cs="Times New Roman"/>
            <w:sz w:val="24"/>
            <w:szCs w:val="20"/>
          </w:rPr>
          <w:t>на основе консенсуса между всеми Государствами-Членами, принимающими участие в соб</w:t>
        </w:r>
        <w:r w:rsidR="009660F4">
          <w:rPr>
            <w:rFonts w:ascii="Times New Roman" w:eastAsia="Times New Roman" w:hAnsi="Times New Roman" w:cs="Times New Roman"/>
            <w:sz w:val="24"/>
            <w:szCs w:val="20"/>
          </w:rPr>
          <w:t>рании и</w:t>
        </w:r>
        <w:r w:rsidR="009660F4" w:rsidRPr="009660F4">
          <w:rPr>
            <w:rFonts w:ascii="Times New Roman" w:eastAsia="Times New Roman" w:hAnsi="Times New Roman" w:cs="Times New Roman"/>
            <w:sz w:val="24"/>
            <w:szCs w:val="20"/>
          </w:rPr>
          <w:t xml:space="preserve">, может предложить ассамблее </w:t>
        </w:r>
      </w:ins>
      <w:ins w:id="309" w:author="RCC" w:date="2016-08-30T09:37:00Z">
        <w:r w:rsidR="009660F4" w:rsidRPr="009660F4">
          <w:rPr>
            <w:rFonts w:ascii="Times New Roman" w:eastAsia="Times New Roman" w:hAnsi="Times New Roman" w:cs="Times New Roman"/>
            <w:sz w:val="24"/>
            <w:szCs w:val="20"/>
          </w:rPr>
          <w:t>стандартизации электросвязи</w:t>
        </w:r>
      </w:ins>
      <w:ins w:id="310" w:author="RCC" w:date="2016-08-30T09:36:00Z">
        <w:r w:rsidR="009660F4" w:rsidRPr="009660F4">
          <w:rPr>
            <w:rFonts w:ascii="Times New Roman" w:eastAsia="Times New Roman" w:hAnsi="Times New Roman" w:cs="Times New Roman"/>
            <w:sz w:val="24"/>
            <w:szCs w:val="20"/>
          </w:rPr>
          <w:t xml:space="preserve"> исключить какую-либо Резолюцию. Такое предложение должно сопровождаться подтверждающими объяснениями. </w:t>
        </w:r>
      </w:ins>
    </w:p>
    <w:p w14:paraId="03F008C3" w14:textId="77777777" w:rsidR="00E60151"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311" w:author="RCC" w:date="2016-08-30T09:47:00Z"/>
          <w:rFonts w:ascii="Times New Roman" w:eastAsia="Times New Roman" w:hAnsi="Times New Roman" w:cs="Times New Roman"/>
          <w:sz w:val="24"/>
          <w:szCs w:val="20"/>
        </w:rPr>
      </w:pPr>
      <w:ins w:id="312" w:author="RCC" w:date="2016-08-29T20:49:00Z">
        <w:r w:rsidRPr="00E60151">
          <w:rPr>
            <w:rFonts w:ascii="Times New Roman" w:eastAsia="Times New Roman" w:hAnsi="Times New Roman" w:cs="Times New Roman"/>
            <w:sz w:val="24"/>
            <w:szCs w:val="20"/>
            <w:rPrChange w:id="313" w:author="RCC" w:date="2016-08-30T09:47:00Z">
              <w:rPr>
                <w:rFonts w:ascii="Times New Roman" w:eastAsia="Times New Roman" w:hAnsi="Times New Roman" w:cs="Times New Roman"/>
                <w:sz w:val="24"/>
                <w:szCs w:val="20"/>
                <w:lang w:val="en-US"/>
              </w:rPr>
            </w:rPrChange>
          </w:rPr>
          <w:t>2.2.3.2</w:t>
        </w:r>
        <w:r w:rsidRPr="00E60151">
          <w:rPr>
            <w:rFonts w:ascii="Times New Roman" w:eastAsia="Times New Roman" w:hAnsi="Times New Roman" w:cs="Times New Roman"/>
            <w:sz w:val="24"/>
            <w:szCs w:val="20"/>
            <w:rPrChange w:id="314" w:author="RCC" w:date="2016-08-30T09:47:00Z">
              <w:rPr>
                <w:rFonts w:ascii="Times New Roman" w:eastAsia="Times New Roman" w:hAnsi="Times New Roman" w:cs="Times New Roman"/>
                <w:sz w:val="24"/>
                <w:szCs w:val="20"/>
                <w:lang w:val="en-US"/>
              </w:rPr>
            </w:rPrChange>
          </w:rPr>
          <w:tab/>
        </w:r>
      </w:ins>
      <w:ins w:id="315" w:author="RCC" w:date="2016-08-30T09:47:00Z">
        <w:r w:rsidR="00E60151" w:rsidRPr="00E60151">
          <w:rPr>
            <w:rFonts w:ascii="Times New Roman" w:eastAsia="Times New Roman" w:hAnsi="Times New Roman" w:cs="Times New Roman"/>
            <w:sz w:val="24"/>
            <w:szCs w:val="20"/>
          </w:rPr>
          <w:t>Ассамблея стандартизации электросвязи может исключать Резолюции на основании предложений от членов МСЭ, исследовательских комиссий и Консультативной группы по стандартизации электросвязи.</w:t>
        </w:r>
      </w:ins>
    </w:p>
    <w:p w14:paraId="2A8CD91A" w14:textId="77777777" w:rsidR="00E60151" w:rsidRDefault="0090452E">
      <w:pPr>
        <w:keepNext/>
        <w:keepLines/>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0"/>
        <w:rPr>
          <w:ins w:id="316" w:author="RCC" w:date="2016-08-30T09:49:00Z"/>
          <w:rFonts w:ascii="Times New Roman" w:eastAsia="Times New Roman" w:hAnsi="Times New Roman" w:cs="Times New Roman"/>
          <w:b/>
          <w:sz w:val="24"/>
          <w:szCs w:val="24"/>
        </w:rPr>
        <w:pPrChange w:id="317" w:author="RCC" w:date="2016-08-30T09:49:00Z">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pPrChange>
      </w:pPr>
      <w:ins w:id="318" w:author="RCC" w:date="2016-08-29T20:49:00Z">
        <w:r w:rsidRPr="00E60151">
          <w:rPr>
            <w:rFonts w:ascii="Times New Roman" w:eastAsia="Times New Roman" w:hAnsi="Times New Roman" w:cs="Times New Roman"/>
            <w:b/>
            <w:sz w:val="24"/>
            <w:szCs w:val="24"/>
            <w:rPrChange w:id="319" w:author="RCC" w:date="2016-08-30T09:48:00Z">
              <w:rPr>
                <w:rFonts w:ascii="Times New Roman" w:eastAsia="Times New Roman" w:hAnsi="Times New Roman" w:cs="Times New Roman"/>
                <w:b/>
                <w:sz w:val="24"/>
                <w:szCs w:val="24"/>
                <w:lang w:val="en-US"/>
              </w:rPr>
            </w:rPrChange>
          </w:rPr>
          <w:t>2.3</w:t>
        </w:r>
        <w:r w:rsidRPr="00E60151">
          <w:rPr>
            <w:rFonts w:ascii="Times New Roman" w:eastAsia="Times New Roman" w:hAnsi="Times New Roman" w:cs="Times New Roman"/>
            <w:b/>
            <w:sz w:val="24"/>
            <w:szCs w:val="24"/>
            <w:rPrChange w:id="320" w:author="RCC" w:date="2016-08-30T09:48:00Z">
              <w:rPr>
                <w:rFonts w:ascii="Times New Roman" w:eastAsia="Times New Roman" w:hAnsi="Times New Roman" w:cs="Times New Roman"/>
                <w:b/>
                <w:sz w:val="24"/>
                <w:szCs w:val="24"/>
                <w:lang w:val="en-US"/>
              </w:rPr>
            </w:rPrChange>
          </w:rPr>
          <w:tab/>
        </w:r>
      </w:ins>
      <w:ins w:id="321" w:author="RCC" w:date="2016-08-30T09:48:00Z">
        <w:r w:rsidR="00E60151">
          <w:rPr>
            <w:rFonts w:ascii="Times New Roman" w:eastAsia="Times New Roman" w:hAnsi="Times New Roman" w:cs="Times New Roman"/>
            <w:b/>
            <w:sz w:val="24"/>
            <w:szCs w:val="24"/>
          </w:rPr>
          <w:t>Мнения МСЭ-Т</w:t>
        </w:r>
      </w:ins>
    </w:p>
    <w:p w14:paraId="787194D5" w14:textId="77777777" w:rsidR="00E60151" w:rsidRPr="00E60151" w:rsidRDefault="00E60151">
      <w:pPr>
        <w:keepNext/>
        <w:keepLines/>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0"/>
        <w:rPr>
          <w:ins w:id="322" w:author="RCC" w:date="2016-08-29T20:49:00Z"/>
          <w:rFonts w:ascii="Times New Roman" w:eastAsia="Times New Roman" w:hAnsi="Times New Roman" w:cs="Times New Roman"/>
          <w:i/>
          <w:sz w:val="24"/>
          <w:szCs w:val="20"/>
          <w:highlight w:val="yellow"/>
          <w:rPrChange w:id="323" w:author="RCC" w:date="2016-08-30T09:47:00Z">
            <w:rPr>
              <w:ins w:id="324" w:author="RCC" w:date="2016-08-29T20:49:00Z"/>
              <w:rFonts w:ascii="Times New Roman" w:eastAsia="Times New Roman" w:hAnsi="Times New Roman" w:cs="Times New Roman"/>
              <w:i/>
              <w:sz w:val="24"/>
              <w:szCs w:val="20"/>
              <w:highlight w:val="yellow"/>
              <w:lang w:val="en-GB"/>
            </w:rPr>
          </w:rPrChange>
        </w:rPr>
        <w:pPrChange w:id="325" w:author="RCC" w:date="2016-08-30T09:49:00Z">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pPrChange>
      </w:pPr>
      <w:ins w:id="326" w:author="RCC" w:date="2016-08-30T09:47:00Z">
        <w:r>
          <w:rPr>
            <w:rFonts w:ascii="Times New Roman" w:eastAsia="Times New Roman" w:hAnsi="Times New Roman" w:cs="Times New Roman"/>
            <w:i/>
            <w:sz w:val="24"/>
            <w:szCs w:val="20"/>
            <w:highlight w:val="yellow"/>
          </w:rPr>
          <w:t xml:space="preserve">Редакционное примечание: в настоящее время в </w:t>
        </w:r>
      </w:ins>
      <w:ins w:id="327" w:author="RCC" w:date="2016-08-30T09:48:00Z">
        <w:r>
          <w:rPr>
            <w:rFonts w:ascii="Times New Roman" w:eastAsia="Times New Roman" w:hAnsi="Times New Roman" w:cs="Times New Roman"/>
            <w:i/>
            <w:sz w:val="24"/>
            <w:szCs w:val="20"/>
            <w:highlight w:val="yellow"/>
          </w:rPr>
          <w:t xml:space="preserve">существующих </w:t>
        </w:r>
      </w:ins>
      <w:ins w:id="328" w:author="RCC" w:date="2016-08-30T09:47:00Z">
        <w:r>
          <w:rPr>
            <w:rFonts w:ascii="Times New Roman" w:eastAsia="Times New Roman" w:hAnsi="Times New Roman" w:cs="Times New Roman"/>
            <w:i/>
            <w:sz w:val="24"/>
            <w:szCs w:val="20"/>
            <w:highlight w:val="yellow"/>
          </w:rPr>
          <w:t xml:space="preserve">текстах МСЭ-Т нет определения </w:t>
        </w:r>
      </w:ins>
      <w:ins w:id="329" w:author="RCC" w:date="2016-08-30T09:48:00Z">
        <w:r>
          <w:rPr>
            <w:rFonts w:ascii="Times New Roman" w:eastAsia="Times New Roman" w:hAnsi="Times New Roman" w:cs="Times New Roman"/>
            <w:i/>
            <w:sz w:val="24"/>
            <w:szCs w:val="20"/>
            <w:highlight w:val="yellow"/>
          </w:rPr>
          <w:t>Мнению</w:t>
        </w:r>
      </w:ins>
    </w:p>
    <w:p w14:paraId="3867B93F" w14:textId="77777777" w:rsidR="0090452E" w:rsidRPr="00E56099" w:rsidRDefault="0090452E" w:rsidP="0090452E">
      <w:pPr>
        <w:keepNext/>
        <w:keepLines/>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330" w:author="RCC" w:date="2016-08-29T20:49:00Z"/>
          <w:rFonts w:ascii="Times New Roman" w:eastAsia="Arial Unicode MS" w:hAnsi="Times New Roman" w:cs="Times New Roman"/>
          <w:b/>
          <w:sz w:val="24"/>
          <w:szCs w:val="20"/>
          <w:rPrChange w:id="331" w:author="RCC" w:date="2016-08-30T12:13:00Z">
            <w:rPr>
              <w:ins w:id="332" w:author="RCC" w:date="2016-08-29T20:49:00Z"/>
              <w:rFonts w:ascii="Times New Roman" w:eastAsia="Arial Unicode MS" w:hAnsi="Times New Roman" w:cs="Times New Roman"/>
              <w:b/>
              <w:sz w:val="24"/>
              <w:szCs w:val="20"/>
              <w:lang w:val="en-US"/>
            </w:rPr>
          </w:rPrChange>
        </w:rPr>
      </w:pPr>
      <w:ins w:id="333" w:author="RCC" w:date="2016-08-29T20:49:00Z">
        <w:r w:rsidRPr="00E56099">
          <w:rPr>
            <w:rFonts w:ascii="Times New Roman" w:eastAsia="Times New Roman" w:hAnsi="Times New Roman" w:cs="Times New Roman"/>
            <w:b/>
            <w:sz w:val="24"/>
            <w:szCs w:val="20"/>
            <w:rPrChange w:id="334" w:author="RCC" w:date="2016-08-30T12:13:00Z">
              <w:rPr>
                <w:rFonts w:ascii="Times New Roman" w:eastAsia="Times New Roman" w:hAnsi="Times New Roman" w:cs="Times New Roman"/>
                <w:b/>
                <w:sz w:val="24"/>
                <w:szCs w:val="20"/>
                <w:lang w:val="en-US"/>
              </w:rPr>
            </w:rPrChange>
          </w:rPr>
          <w:t>2.3.1</w:t>
        </w:r>
        <w:r w:rsidRPr="00E56099">
          <w:rPr>
            <w:rFonts w:ascii="Times New Roman" w:eastAsia="Times New Roman" w:hAnsi="Times New Roman" w:cs="Times New Roman"/>
            <w:b/>
            <w:sz w:val="24"/>
            <w:szCs w:val="20"/>
            <w:rPrChange w:id="335" w:author="RCC" w:date="2016-08-30T12:13:00Z">
              <w:rPr>
                <w:rFonts w:ascii="Times New Roman" w:eastAsia="Times New Roman" w:hAnsi="Times New Roman" w:cs="Times New Roman"/>
                <w:b/>
                <w:sz w:val="24"/>
                <w:szCs w:val="20"/>
                <w:lang w:val="en-US"/>
              </w:rPr>
            </w:rPrChange>
          </w:rPr>
          <w:tab/>
        </w:r>
      </w:ins>
      <w:ins w:id="336" w:author="RCC" w:date="2016-08-30T09:49:00Z">
        <w:r w:rsidR="00E60151">
          <w:rPr>
            <w:rFonts w:ascii="Times New Roman" w:eastAsia="Times New Roman" w:hAnsi="Times New Roman" w:cs="Times New Roman"/>
            <w:b/>
            <w:sz w:val="24"/>
            <w:szCs w:val="20"/>
          </w:rPr>
          <w:t>Определение</w:t>
        </w:r>
      </w:ins>
    </w:p>
    <w:p w14:paraId="7E3A881D" w14:textId="77777777" w:rsidR="0090452E" w:rsidRPr="00E60151" w:rsidRDefault="00E60151" w:rsidP="0090452E">
      <w:pPr>
        <w:tabs>
          <w:tab w:val="left" w:pos="1134"/>
          <w:tab w:val="left" w:pos="1871"/>
          <w:tab w:val="left" w:pos="2268"/>
        </w:tabs>
        <w:overflowPunct w:val="0"/>
        <w:autoSpaceDE w:val="0"/>
        <w:autoSpaceDN w:val="0"/>
        <w:adjustRightInd w:val="0"/>
        <w:spacing w:before="120" w:after="0" w:line="240" w:lineRule="auto"/>
        <w:textAlignment w:val="baseline"/>
        <w:rPr>
          <w:ins w:id="337" w:author="RCC" w:date="2016-08-29T20:49:00Z"/>
          <w:rFonts w:ascii="Times New Roman" w:eastAsia="Times New Roman" w:hAnsi="Times New Roman" w:cs="Times New Roman"/>
          <w:sz w:val="24"/>
          <w:szCs w:val="20"/>
          <w:rPrChange w:id="338" w:author="RCC" w:date="2016-08-30T09:54:00Z">
            <w:rPr>
              <w:ins w:id="339" w:author="RCC" w:date="2016-08-29T20:49:00Z"/>
              <w:rFonts w:ascii="Times New Roman" w:eastAsia="Times New Roman" w:hAnsi="Times New Roman" w:cs="Times New Roman"/>
              <w:sz w:val="24"/>
              <w:szCs w:val="20"/>
              <w:lang w:val="en-US"/>
            </w:rPr>
          </w:rPrChange>
        </w:rPr>
      </w:pPr>
      <w:ins w:id="340" w:author="RCC" w:date="2016-08-30T09:50:00Z">
        <w:r>
          <w:rPr>
            <w:rFonts w:ascii="Times New Roman" w:eastAsia="Times New Roman" w:hAnsi="Times New Roman" w:cs="Times New Roman"/>
            <w:b/>
            <w:sz w:val="24"/>
            <w:szCs w:val="20"/>
          </w:rPr>
          <w:t>Мнение</w:t>
        </w:r>
      </w:ins>
      <w:ins w:id="341" w:author="RCC" w:date="2016-08-29T20:49:00Z">
        <w:r w:rsidR="0090452E" w:rsidRPr="00E60151">
          <w:rPr>
            <w:rFonts w:ascii="Times New Roman" w:eastAsia="Times New Roman" w:hAnsi="Times New Roman" w:cs="Times New Roman"/>
            <w:b/>
            <w:sz w:val="24"/>
            <w:szCs w:val="20"/>
            <w:rPrChange w:id="342" w:author="RCC" w:date="2016-08-30T09:51:00Z">
              <w:rPr>
                <w:rFonts w:ascii="Times New Roman" w:eastAsia="Times New Roman" w:hAnsi="Times New Roman" w:cs="Times New Roman"/>
                <w:b/>
                <w:sz w:val="24"/>
                <w:szCs w:val="20"/>
                <w:lang w:val="en-GB"/>
              </w:rPr>
            </w:rPrChange>
          </w:rPr>
          <w:t xml:space="preserve">: </w:t>
        </w:r>
      </w:ins>
      <w:ins w:id="343" w:author="RCC" w:date="2016-08-30T09:51:00Z">
        <w:r w:rsidRPr="00E60151">
          <w:rPr>
            <w:rFonts w:ascii="Times New Roman" w:eastAsia="Times New Roman" w:hAnsi="Times New Roman" w:cs="Times New Roman"/>
            <w:b/>
            <w:sz w:val="24"/>
            <w:szCs w:val="20"/>
          </w:rPr>
          <w:t xml:space="preserve"> </w:t>
        </w:r>
        <w:r w:rsidRPr="00E60151">
          <w:rPr>
            <w:rFonts w:ascii="Times New Roman" w:eastAsia="Times New Roman" w:hAnsi="Times New Roman" w:cs="Times New Roman"/>
            <w:sz w:val="24"/>
            <w:szCs w:val="20"/>
            <w:rPrChange w:id="344" w:author="RCC" w:date="2016-08-30T09:51:00Z">
              <w:rPr>
                <w:rFonts w:ascii="Times New Roman" w:eastAsia="Times New Roman" w:hAnsi="Times New Roman" w:cs="Times New Roman"/>
                <w:b/>
                <w:sz w:val="24"/>
                <w:szCs w:val="20"/>
              </w:rPr>
            </w:rPrChange>
          </w:rPr>
          <w:t xml:space="preserve">Текст, содержащий </w:t>
        </w:r>
        <w:r>
          <w:rPr>
            <w:rFonts w:ascii="Times New Roman" w:eastAsia="Times New Roman" w:hAnsi="Times New Roman" w:cs="Times New Roman"/>
            <w:sz w:val="24"/>
            <w:szCs w:val="20"/>
          </w:rPr>
          <w:t xml:space="preserve">точку зрения, </w:t>
        </w:r>
        <w:r w:rsidRPr="00E60151">
          <w:rPr>
            <w:rFonts w:ascii="Times New Roman" w:eastAsia="Times New Roman" w:hAnsi="Times New Roman" w:cs="Times New Roman"/>
            <w:sz w:val="24"/>
            <w:szCs w:val="20"/>
            <w:rPrChange w:id="345" w:author="RCC" w:date="2016-08-30T09:51:00Z">
              <w:rPr>
                <w:rFonts w:ascii="Times New Roman" w:eastAsia="Times New Roman" w:hAnsi="Times New Roman" w:cs="Times New Roman"/>
                <w:b/>
                <w:sz w:val="24"/>
                <w:szCs w:val="20"/>
              </w:rPr>
            </w:rPrChange>
          </w:rPr>
          <w:t xml:space="preserve">предложение или запрос, предназначенный для </w:t>
        </w:r>
      </w:ins>
      <w:ins w:id="346" w:author="RCC" w:date="2016-08-30T09:53:00Z">
        <w:r>
          <w:rPr>
            <w:rFonts w:ascii="Times New Roman" w:eastAsia="Times New Roman" w:hAnsi="Times New Roman" w:cs="Times New Roman"/>
            <w:sz w:val="24"/>
            <w:szCs w:val="20"/>
          </w:rPr>
          <w:t xml:space="preserve">Исследовательских комиссий МСЭ-Т и  </w:t>
        </w:r>
      </w:ins>
      <w:ins w:id="347" w:author="RCC" w:date="2016-08-30T09:51:00Z">
        <w:r w:rsidRPr="00E60151">
          <w:rPr>
            <w:rFonts w:ascii="Times New Roman" w:eastAsia="Times New Roman" w:hAnsi="Times New Roman" w:cs="Times New Roman"/>
            <w:sz w:val="24"/>
            <w:szCs w:val="20"/>
          </w:rPr>
          <w:t>других Секторов МСЭ</w:t>
        </w:r>
      </w:ins>
      <w:ins w:id="348" w:author="RCC" w:date="2016-08-30T09:54:00Z">
        <w:r>
          <w:rPr>
            <w:rFonts w:ascii="Times New Roman" w:eastAsia="Times New Roman" w:hAnsi="Times New Roman" w:cs="Times New Roman"/>
            <w:sz w:val="24"/>
            <w:szCs w:val="20"/>
          </w:rPr>
          <w:t xml:space="preserve"> или </w:t>
        </w:r>
      </w:ins>
      <w:ins w:id="349" w:author="RCC" w:date="2016-08-30T09:51:00Z">
        <w:r w:rsidRPr="00E60151">
          <w:rPr>
            <w:rFonts w:ascii="Times New Roman" w:eastAsia="Times New Roman" w:hAnsi="Times New Roman" w:cs="Times New Roman"/>
            <w:sz w:val="24"/>
            <w:szCs w:val="20"/>
            <w:rPrChange w:id="350" w:author="RCC" w:date="2016-08-30T09:51:00Z">
              <w:rPr>
                <w:rFonts w:ascii="Times New Roman" w:eastAsia="Times New Roman" w:hAnsi="Times New Roman" w:cs="Times New Roman"/>
                <w:b/>
                <w:sz w:val="24"/>
                <w:szCs w:val="20"/>
              </w:rPr>
            </w:rPrChange>
          </w:rPr>
          <w:t>ме</w:t>
        </w:r>
        <w:r w:rsidRPr="00E60151">
          <w:rPr>
            <w:rFonts w:ascii="Times New Roman" w:eastAsia="Times New Roman" w:hAnsi="Times New Roman" w:cs="Times New Roman"/>
            <w:sz w:val="24"/>
            <w:szCs w:val="20"/>
          </w:rPr>
          <w:t>ждународных организаций и т. д.</w:t>
        </w:r>
      </w:ins>
      <w:ins w:id="351" w:author="RCC" w:date="2016-08-30T09:54:00Z">
        <w:r>
          <w:rPr>
            <w:rFonts w:ascii="Times New Roman" w:eastAsia="Times New Roman" w:hAnsi="Times New Roman" w:cs="Times New Roman"/>
            <w:sz w:val="24"/>
            <w:szCs w:val="20"/>
          </w:rPr>
          <w:t>,</w:t>
        </w:r>
      </w:ins>
      <w:ins w:id="352" w:author="RCC" w:date="2016-08-30T09:51:00Z">
        <w:r w:rsidRPr="00E60151">
          <w:rPr>
            <w:rFonts w:ascii="Times New Roman" w:eastAsia="Times New Roman" w:hAnsi="Times New Roman" w:cs="Times New Roman"/>
            <w:sz w:val="24"/>
            <w:szCs w:val="20"/>
            <w:rPrChange w:id="353" w:author="RCC" w:date="2016-08-30T09:51:00Z">
              <w:rPr>
                <w:rFonts w:ascii="Times New Roman" w:eastAsia="Times New Roman" w:hAnsi="Times New Roman" w:cs="Times New Roman"/>
                <w:b/>
                <w:sz w:val="24"/>
                <w:szCs w:val="20"/>
              </w:rPr>
            </w:rPrChange>
          </w:rPr>
          <w:t xml:space="preserve"> и необязательно связанный с технической проблемой.</w:t>
        </w:r>
      </w:ins>
    </w:p>
    <w:p w14:paraId="2684C5C2" w14:textId="77777777" w:rsidR="0090452E" w:rsidRPr="00E60151"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354" w:author="RCC" w:date="2016-08-29T20:49:00Z"/>
          <w:rFonts w:ascii="Times New Roman" w:eastAsia="Arial Unicode MS" w:hAnsi="Times New Roman" w:cs="Times New Roman"/>
          <w:b/>
          <w:sz w:val="24"/>
          <w:szCs w:val="20"/>
          <w:rPrChange w:id="355" w:author="RCC" w:date="2016-08-30T09:54:00Z">
            <w:rPr>
              <w:ins w:id="356" w:author="RCC" w:date="2016-08-29T20:49:00Z"/>
              <w:rFonts w:ascii="Times New Roman" w:eastAsia="Arial Unicode MS" w:hAnsi="Times New Roman" w:cs="Times New Roman"/>
              <w:b/>
              <w:sz w:val="24"/>
              <w:szCs w:val="20"/>
              <w:lang w:val="en-US"/>
            </w:rPr>
          </w:rPrChange>
        </w:rPr>
      </w:pPr>
      <w:ins w:id="357" w:author="RCC" w:date="2016-08-29T20:49:00Z">
        <w:r w:rsidRPr="00E60151">
          <w:rPr>
            <w:rFonts w:ascii="Times New Roman" w:eastAsia="Times New Roman" w:hAnsi="Times New Roman" w:cs="Times New Roman"/>
            <w:b/>
            <w:sz w:val="24"/>
            <w:szCs w:val="20"/>
            <w:rPrChange w:id="358" w:author="RCC" w:date="2016-08-30T09:54:00Z">
              <w:rPr>
                <w:rFonts w:ascii="Times New Roman" w:eastAsia="Times New Roman" w:hAnsi="Times New Roman" w:cs="Times New Roman"/>
                <w:b/>
                <w:sz w:val="24"/>
                <w:szCs w:val="20"/>
                <w:lang w:val="en-US"/>
              </w:rPr>
            </w:rPrChange>
          </w:rPr>
          <w:t>2.3.2</w:t>
        </w:r>
        <w:r w:rsidRPr="00E60151">
          <w:rPr>
            <w:rFonts w:ascii="Times New Roman" w:eastAsia="Times New Roman" w:hAnsi="Times New Roman" w:cs="Times New Roman"/>
            <w:b/>
            <w:sz w:val="24"/>
            <w:szCs w:val="20"/>
            <w:rPrChange w:id="359" w:author="RCC" w:date="2016-08-30T09:54:00Z">
              <w:rPr>
                <w:rFonts w:ascii="Times New Roman" w:eastAsia="Times New Roman" w:hAnsi="Times New Roman" w:cs="Times New Roman"/>
                <w:b/>
                <w:sz w:val="24"/>
                <w:szCs w:val="20"/>
                <w:lang w:val="en-US"/>
              </w:rPr>
            </w:rPrChange>
          </w:rPr>
          <w:tab/>
        </w:r>
      </w:ins>
      <w:ins w:id="360" w:author="RCC" w:date="2016-08-30T09:49:00Z">
        <w:r w:rsidR="00E60151">
          <w:rPr>
            <w:rFonts w:ascii="Times New Roman" w:eastAsia="Times New Roman" w:hAnsi="Times New Roman" w:cs="Times New Roman"/>
            <w:b/>
            <w:sz w:val="24"/>
            <w:szCs w:val="20"/>
          </w:rPr>
          <w:t>Утверждение</w:t>
        </w:r>
      </w:ins>
      <w:proofErr w:type="gramStart"/>
      <w:ins w:id="361" w:author="RCC" w:date="2016-08-29T20:49:00Z">
        <w:r w:rsidRPr="0090452E">
          <w:rPr>
            <w:rFonts w:ascii="Times New Roman" w:eastAsia="Times New Roman" w:hAnsi="Times New Roman" w:cs="Times New Roman"/>
            <w:b/>
            <w:sz w:val="24"/>
            <w:szCs w:val="20"/>
            <w:lang w:val="en-US"/>
          </w:rPr>
          <w:t>l</w:t>
        </w:r>
        <w:proofErr w:type="gramEnd"/>
      </w:ins>
    </w:p>
    <w:p w14:paraId="4EA37BD1" w14:textId="1BA55194" w:rsidR="00E60151" w:rsidRPr="00A81811"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362" w:author="RCC" w:date="2016-08-30T09:54:00Z"/>
          <w:rFonts w:ascii="Times New Roman" w:eastAsia="Times New Roman" w:hAnsi="Times New Roman" w:cs="Times New Roman"/>
          <w:sz w:val="24"/>
          <w:szCs w:val="20"/>
        </w:rPr>
      </w:pPr>
      <w:ins w:id="363" w:author="RCC" w:date="2016-08-29T20:49:00Z">
        <w:r w:rsidRPr="00E60151">
          <w:rPr>
            <w:rFonts w:ascii="Times New Roman" w:eastAsia="Times New Roman" w:hAnsi="Times New Roman" w:cs="Times New Roman"/>
            <w:sz w:val="24"/>
            <w:szCs w:val="20"/>
            <w:rPrChange w:id="364" w:author="RCC" w:date="2016-08-30T09:54:00Z">
              <w:rPr>
                <w:rFonts w:ascii="Times New Roman" w:eastAsia="Times New Roman" w:hAnsi="Times New Roman" w:cs="Times New Roman"/>
                <w:sz w:val="24"/>
                <w:szCs w:val="20"/>
                <w:lang w:val="en-US"/>
              </w:rPr>
            </w:rPrChange>
          </w:rPr>
          <w:t>2.3.2.1</w:t>
        </w:r>
        <w:proofErr w:type="gramStart"/>
        <w:r w:rsidRPr="00E60151">
          <w:rPr>
            <w:rFonts w:ascii="Times New Roman" w:eastAsia="Times New Roman" w:hAnsi="Times New Roman" w:cs="Times New Roman"/>
            <w:sz w:val="24"/>
            <w:szCs w:val="20"/>
            <w:rPrChange w:id="365" w:author="RCC" w:date="2016-08-30T09:54:00Z">
              <w:rPr>
                <w:rFonts w:ascii="Times New Roman" w:eastAsia="Times New Roman" w:hAnsi="Times New Roman" w:cs="Times New Roman"/>
                <w:sz w:val="24"/>
                <w:szCs w:val="20"/>
                <w:lang w:val="en-US"/>
              </w:rPr>
            </w:rPrChange>
          </w:rPr>
          <w:tab/>
        </w:r>
      </w:ins>
      <w:ins w:id="366" w:author="RCC" w:date="2016-08-30T09:54:00Z">
        <w:r w:rsidR="00E60151" w:rsidRPr="00E60151">
          <w:rPr>
            <w:rFonts w:ascii="Times New Roman" w:eastAsia="Times New Roman" w:hAnsi="Times New Roman" w:cs="Times New Roman"/>
            <w:sz w:val="24"/>
            <w:szCs w:val="20"/>
          </w:rPr>
          <w:t>К</w:t>
        </w:r>
        <w:proofErr w:type="gramEnd"/>
        <w:r w:rsidR="00E60151" w:rsidRPr="00E60151">
          <w:rPr>
            <w:rFonts w:ascii="Times New Roman" w:eastAsia="Times New Roman" w:hAnsi="Times New Roman" w:cs="Times New Roman"/>
            <w:sz w:val="24"/>
            <w:szCs w:val="20"/>
          </w:rPr>
          <w:t>аждая исследовате</w:t>
        </w:r>
        <w:r w:rsidR="00E60151">
          <w:rPr>
            <w:rFonts w:ascii="Times New Roman" w:eastAsia="Times New Roman" w:hAnsi="Times New Roman" w:cs="Times New Roman"/>
            <w:sz w:val="24"/>
            <w:szCs w:val="20"/>
          </w:rPr>
          <w:t>льская комиссия может</w:t>
        </w:r>
      </w:ins>
      <w:ins w:id="367" w:author="RCC" w:date="2016-08-30T09:56:00Z">
        <w:r w:rsidR="00E60151">
          <w:rPr>
            <w:rFonts w:ascii="Times New Roman" w:eastAsia="Times New Roman" w:hAnsi="Times New Roman" w:cs="Times New Roman"/>
            <w:sz w:val="24"/>
            <w:szCs w:val="20"/>
          </w:rPr>
          <w:t xml:space="preserve"> согласовать</w:t>
        </w:r>
      </w:ins>
      <w:ins w:id="368" w:author="RCC" w:date="2016-08-30T09:54:00Z">
        <w:r w:rsidR="00E60151" w:rsidRPr="00E60151">
          <w:rPr>
            <w:rFonts w:ascii="Times New Roman" w:eastAsia="Times New Roman" w:hAnsi="Times New Roman" w:cs="Times New Roman"/>
            <w:sz w:val="24"/>
            <w:szCs w:val="20"/>
          </w:rPr>
          <w:t xml:space="preserve"> пересмотренные или новые Мнения на основе консенсуса между всеми Государствами-Членами, принимающими участие в собрании</w:t>
        </w:r>
      </w:ins>
      <w:ins w:id="369" w:author="RCC" w:date="2016-08-30T09:57:00Z">
        <w:r w:rsidR="00A81811">
          <w:rPr>
            <w:rFonts w:ascii="Times New Roman" w:eastAsia="Times New Roman" w:hAnsi="Times New Roman" w:cs="Times New Roman"/>
            <w:sz w:val="24"/>
            <w:szCs w:val="20"/>
          </w:rPr>
          <w:t xml:space="preserve"> для рассмотрения </w:t>
        </w:r>
        <w:r w:rsidR="00AC1724">
          <w:rPr>
            <w:rFonts w:ascii="Times New Roman" w:eastAsia="Times New Roman" w:hAnsi="Times New Roman" w:cs="Times New Roman"/>
            <w:sz w:val="24"/>
            <w:szCs w:val="20"/>
          </w:rPr>
          <w:t>Ассамбле</w:t>
        </w:r>
      </w:ins>
      <w:ins w:id="370" w:author="RCC" w:date="2016-08-30T09:58:00Z">
        <w:r w:rsidR="00AC1724">
          <w:rPr>
            <w:rFonts w:ascii="Times New Roman" w:eastAsia="Times New Roman" w:hAnsi="Times New Roman" w:cs="Times New Roman"/>
            <w:sz w:val="24"/>
            <w:szCs w:val="20"/>
          </w:rPr>
          <w:t>ей</w:t>
        </w:r>
      </w:ins>
      <w:ins w:id="371" w:author="RCC" w:date="2016-08-30T09:57:00Z">
        <w:r w:rsidR="00A81811" w:rsidRPr="00A81811">
          <w:rPr>
            <w:rFonts w:ascii="Times New Roman" w:eastAsia="Times New Roman" w:hAnsi="Times New Roman" w:cs="Times New Roman"/>
            <w:sz w:val="24"/>
            <w:szCs w:val="20"/>
          </w:rPr>
          <w:t xml:space="preserve"> стандартизации электросвязи</w:t>
        </w:r>
      </w:ins>
      <w:ins w:id="372" w:author="RCC" w:date="2016-08-30T11:51:00Z">
        <w:r w:rsidR="005C41F9">
          <w:rPr>
            <w:rFonts w:ascii="Times New Roman" w:eastAsia="Times New Roman" w:hAnsi="Times New Roman" w:cs="Times New Roman"/>
            <w:sz w:val="24"/>
            <w:szCs w:val="20"/>
          </w:rPr>
          <w:t>.</w:t>
        </w:r>
      </w:ins>
    </w:p>
    <w:p w14:paraId="70D1E0AE" w14:textId="77777777" w:rsidR="00AC1724"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373" w:author="RCC" w:date="2016-08-30T09:58:00Z"/>
          <w:rFonts w:ascii="Times New Roman" w:eastAsia="Times New Roman" w:hAnsi="Times New Roman" w:cs="Times New Roman"/>
          <w:sz w:val="24"/>
          <w:szCs w:val="20"/>
        </w:rPr>
      </w:pPr>
      <w:ins w:id="374" w:author="RCC" w:date="2016-08-29T20:49:00Z">
        <w:r w:rsidRPr="00AC1724">
          <w:rPr>
            <w:rFonts w:ascii="Times New Roman" w:eastAsia="Times New Roman" w:hAnsi="Times New Roman" w:cs="Times New Roman"/>
            <w:sz w:val="24"/>
            <w:szCs w:val="20"/>
            <w:rPrChange w:id="375" w:author="RCC" w:date="2016-08-30T09:59:00Z">
              <w:rPr>
                <w:rFonts w:ascii="Times New Roman" w:eastAsia="Times New Roman" w:hAnsi="Times New Roman" w:cs="Times New Roman"/>
                <w:sz w:val="24"/>
                <w:szCs w:val="20"/>
                <w:lang w:val="en-US"/>
              </w:rPr>
            </w:rPrChange>
          </w:rPr>
          <w:t>2.3.2.2</w:t>
        </w:r>
        <w:r w:rsidRPr="00AC1724">
          <w:rPr>
            <w:rFonts w:ascii="Times New Roman" w:eastAsia="Times New Roman" w:hAnsi="Times New Roman" w:cs="Times New Roman"/>
            <w:sz w:val="24"/>
            <w:szCs w:val="20"/>
            <w:rPrChange w:id="376" w:author="RCC" w:date="2016-08-30T09:59:00Z">
              <w:rPr>
                <w:rFonts w:ascii="Times New Roman" w:eastAsia="Times New Roman" w:hAnsi="Times New Roman" w:cs="Times New Roman"/>
                <w:sz w:val="24"/>
                <w:szCs w:val="20"/>
                <w:lang w:val="en-US"/>
              </w:rPr>
            </w:rPrChange>
          </w:rPr>
          <w:tab/>
        </w:r>
      </w:ins>
      <w:ins w:id="377" w:author="RCC" w:date="2016-08-30T09:58:00Z">
        <w:r w:rsidR="00AC1724" w:rsidRPr="00AC1724">
          <w:rPr>
            <w:rFonts w:ascii="Times New Roman" w:eastAsia="Times New Roman" w:hAnsi="Times New Roman" w:cs="Times New Roman"/>
            <w:sz w:val="24"/>
            <w:szCs w:val="20"/>
          </w:rPr>
          <w:t>Ассамблея стандартизации электросвязи</w:t>
        </w:r>
        <w:r w:rsidR="00AC1724">
          <w:rPr>
            <w:rFonts w:ascii="Times New Roman" w:eastAsia="Times New Roman" w:hAnsi="Times New Roman" w:cs="Times New Roman"/>
            <w:sz w:val="24"/>
            <w:szCs w:val="20"/>
          </w:rPr>
          <w:t xml:space="preserve"> должна </w:t>
        </w:r>
      </w:ins>
      <w:proofErr w:type="gramStart"/>
      <w:ins w:id="378" w:author="RCC" w:date="2016-08-30T09:59:00Z">
        <w:r w:rsidR="00AC1724">
          <w:rPr>
            <w:rFonts w:ascii="Times New Roman" w:eastAsia="Times New Roman" w:hAnsi="Times New Roman" w:cs="Times New Roman"/>
            <w:sz w:val="24"/>
            <w:szCs w:val="20"/>
          </w:rPr>
          <w:t>рассмотреть</w:t>
        </w:r>
        <w:proofErr w:type="gramEnd"/>
        <w:r w:rsidR="00AC1724">
          <w:rPr>
            <w:rFonts w:ascii="Times New Roman" w:eastAsia="Times New Roman" w:hAnsi="Times New Roman" w:cs="Times New Roman"/>
            <w:sz w:val="24"/>
            <w:szCs w:val="20"/>
          </w:rPr>
          <w:t xml:space="preserve"> и может утвердить пересмотренное или новое Мнение ВАСЭ.</w:t>
        </w:r>
      </w:ins>
    </w:p>
    <w:p w14:paraId="3EA578A9" w14:textId="77777777" w:rsidR="0090452E" w:rsidRPr="005C41F9"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379" w:author="RCC" w:date="2016-08-29T20:49:00Z"/>
          <w:rFonts w:ascii="Times New Roman" w:eastAsia="Arial Unicode MS" w:hAnsi="Times New Roman" w:cs="Times New Roman"/>
          <w:b/>
          <w:sz w:val="24"/>
          <w:szCs w:val="20"/>
          <w:rPrChange w:id="380" w:author="RCC" w:date="2016-08-30T11:52:00Z">
            <w:rPr>
              <w:ins w:id="381" w:author="RCC" w:date="2016-08-29T20:49:00Z"/>
              <w:rFonts w:ascii="Times New Roman" w:eastAsia="Arial Unicode MS" w:hAnsi="Times New Roman" w:cs="Times New Roman"/>
              <w:b/>
              <w:sz w:val="24"/>
              <w:szCs w:val="20"/>
              <w:lang w:val="en-US"/>
            </w:rPr>
          </w:rPrChange>
        </w:rPr>
      </w:pPr>
      <w:ins w:id="382" w:author="RCC" w:date="2016-08-29T20:49:00Z">
        <w:r w:rsidRPr="005C41F9">
          <w:rPr>
            <w:rFonts w:ascii="Times New Roman" w:eastAsia="Times New Roman" w:hAnsi="Times New Roman" w:cs="Times New Roman"/>
            <w:b/>
            <w:sz w:val="24"/>
            <w:szCs w:val="20"/>
            <w:rPrChange w:id="383" w:author="RCC" w:date="2016-08-30T11:52:00Z">
              <w:rPr>
                <w:rFonts w:ascii="Times New Roman" w:eastAsia="Times New Roman" w:hAnsi="Times New Roman" w:cs="Times New Roman"/>
                <w:b/>
                <w:sz w:val="24"/>
                <w:szCs w:val="20"/>
                <w:lang w:val="en-US"/>
              </w:rPr>
            </w:rPrChange>
          </w:rPr>
          <w:t>2.3.3</w:t>
        </w:r>
        <w:r w:rsidRPr="005C41F9">
          <w:rPr>
            <w:rFonts w:ascii="Times New Roman" w:eastAsia="Times New Roman" w:hAnsi="Times New Roman" w:cs="Times New Roman"/>
            <w:b/>
            <w:sz w:val="24"/>
            <w:szCs w:val="20"/>
            <w:rPrChange w:id="384" w:author="RCC" w:date="2016-08-30T11:52:00Z">
              <w:rPr>
                <w:rFonts w:ascii="Times New Roman" w:eastAsia="Times New Roman" w:hAnsi="Times New Roman" w:cs="Times New Roman"/>
                <w:b/>
                <w:sz w:val="24"/>
                <w:szCs w:val="20"/>
                <w:lang w:val="en-US"/>
              </w:rPr>
            </w:rPrChange>
          </w:rPr>
          <w:tab/>
        </w:r>
      </w:ins>
      <w:ins w:id="385" w:author="RCC" w:date="2016-08-30T09:49:00Z">
        <w:r w:rsidR="00E60151">
          <w:rPr>
            <w:rFonts w:ascii="Times New Roman" w:eastAsia="Times New Roman" w:hAnsi="Times New Roman" w:cs="Times New Roman"/>
            <w:b/>
            <w:sz w:val="24"/>
            <w:szCs w:val="20"/>
          </w:rPr>
          <w:t>Исключение</w:t>
        </w:r>
      </w:ins>
    </w:p>
    <w:p w14:paraId="6D12B233" w14:textId="77777777" w:rsidR="005C41F9" w:rsidRPr="005C41F9" w:rsidRDefault="0090452E" w:rsidP="005C41F9">
      <w:pPr>
        <w:tabs>
          <w:tab w:val="left" w:pos="1134"/>
          <w:tab w:val="left" w:pos="1871"/>
          <w:tab w:val="left" w:pos="2268"/>
        </w:tabs>
        <w:overflowPunct w:val="0"/>
        <w:autoSpaceDE w:val="0"/>
        <w:autoSpaceDN w:val="0"/>
        <w:adjustRightInd w:val="0"/>
        <w:spacing w:before="120" w:after="0" w:line="240" w:lineRule="auto"/>
        <w:textAlignment w:val="baseline"/>
        <w:rPr>
          <w:ins w:id="386" w:author="RCC" w:date="2016-08-30T11:49:00Z"/>
          <w:rFonts w:ascii="Times New Roman" w:eastAsia="Times New Roman" w:hAnsi="Times New Roman" w:cs="Times New Roman"/>
          <w:sz w:val="24"/>
          <w:szCs w:val="20"/>
        </w:rPr>
      </w:pPr>
      <w:ins w:id="387" w:author="RCC" w:date="2016-08-29T20:49:00Z">
        <w:r w:rsidRPr="005C41F9">
          <w:rPr>
            <w:rFonts w:ascii="Times New Roman" w:eastAsia="Times New Roman" w:hAnsi="Times New Roman" w:cs="Times New Roman"/>
            <w:sz w:val="24"/>
            <w:szCs w:val="20"/>
            <w:rPrChange w:id="388" w:author="RCC" w:date="2016-08-30T11:52:00Z">
              <w:rPr>
                <w:rFonts w:ascii="Times New Roman" w:eastAsia="Times New Roman" w:hAnsi="Times New Roman" w:cs="Times New Roman"/>
                <w:sz w:val="24"/>
                <w:szCs w:val="20"/>
                <w:lang w:val="en-US"/>
              </w:rPr>
            </w:rPrChange>
          </w:rPr>
          <w:t>2.3.3.1</w:t>
        </w:r>
        <w:proofErr w:type="gramStart"/>
        <w:r w:rsidRPr="005C41F9">
          <w:rPr>
            <w:rFonts w:ascii="Times New Roman" w:eastAsia="Times New Roman" w:hAnsi="Times New Roman" w:cs="Times New Roman"/>
            <w:sz w:val="24"/>
            <w:szCs w:val="20"/>
            <w:rPrChange w:id="389" w:author="RCC" w:date="2016-08-30T11:52:00Z">
              <w:rPr>
                <w:rFonts w:ascii="Times New Roman" w:eastAsia="Times New Roman" w:hAnsi="Times New Roman" w:cs="Times New Roman"/>
                <w:sz w:val="24"/>
                <w:szCs w:val="20"/>
                <w:lang w:val="en-US"/>
              </w:rPr>
            </w:rPrChange>
          </w:rPr>
          <w:tab/>
        </w:r>
      </w:ins>
      <w:ins w:id="390" w:author="RCC" w:date="2016-08-30T11:49:00Z">
        <w:r w:rsidR="005C41F9" w:rsidRPr="005C41F9">
          <w:rPr>
            <w:rFonts w:ascii="Times New Roman" w:eastAsia="Times New Roman" w:hAnsi="Times New Roman" w:cs="Times New Roman"/>
            <w:sz w:val="24"/>
            <w:szCs w:val="20"/>
          </w:rPr>
          <w:t>К</w:t>
        </w:r>
        <w:proofErr w:type="gramEnd"/>
        <w:r w:rsidR="005C41F9" w:rsidRPr="005C41F9">
          <w:rPr>
            <w:rFonts w:ascii="Times New Roman" w:eastAsia="Times New Roman" w:hAnsi="Times New Roman" w:cs="Times New Roman"/>
            <w:sz w:val="24"/>
            <w:szCs w:val="20"/>
          </w:rPr>
          <w:t>а</w:t>
        </w:r>
        <w:r w:rsidR="005C41F9">
          <w:rPr>
            <w:rFonts w:ascii="Times New Roman" w:eastAsia="Times New Roman" w:hAnsi="Times New Roman" w:cs="Times New Roman"/>
            <w:sz w:val="24"/>
            <w:szCs w:val="20"/>
          </w:rPr>
          <w:t xml:space="preserve">ждая исследовательская комиссия, </w:t>
        </w:r>
        <w:r w:rsidR="005C41F9" w:rsidRPr="005C41F9">
          <w:rPr>
            <w:rFonts w:ascii="Times New Roman" w:eastAsia="Times New Roman" w:hAnsi="Times New Roman" w:cs="Times New Roman"/>
            <w:sz w:val="24"/>
            <w:szCs w:val="20"/>
          </w:rPr>
          <w:t xml:space="preserve">а также Консультативная группа по стандартизации электросвязи может </w:t>
        </w:r>
      </w:ins>
      <w:ins w:id="391" w:author="RCC" w:date="2016-08-30T11:50:00Z">
        <w:r w:rsidR="005C41F9">
          <w:rPr>
            <w:rFonts w:ascii="Times New Roman" w:eastAsia="Times New Roman" w:hAnsi="Times New Roman" w:cs="Times New Roman"/>
            <w:sz w:val="24"/>
            <w:szCs w:val="20"/>
          </w:rPr>
          <w:t xml:space="preserve">предложить </w:t>
        </w:r>
      </w:ins>
      <w:ins w:id="392" w:author="RCC" w:date="2016-08-30T11:49:00Z">
        <w:r w:rsidR="005C41F9" w:rsidRPr="005C41F9">
          <w:rPr>
            <w:rFonts w:ascii="Times New Roman" w:eastAsia="Times New Roman" w:hAnsi="Times New Roman" w:cs="Times New Roman"/>
            <w:sz w:val="24"/>
            <w:szCs w:val="20"/>
          </w:rPr>
          <w:t>на основе консенсуса между всеми Государствами-Членами, п</w:t>
        </w:r>
        <w:r w:rsidR="005C41F9">
          <w:rPr>
            <w:rFonts w:ascii="Times New Roman" w:eastAsia="Times New Roman" w:hAnsi="Times New Roman" w:cs="Times New Roman"/>
            <w:sz w:val="24"/>
            <w:szCs w:val="20"/>
          </w:rPr>
          <w:t>ринимающими участие в собрании</w:t>
        </w:r>
      </w:ins>
      <w:ins w:id="393" w:author="RCC" w:date="2016-08-30T11:50:00Z">
        <w:r w:rsidR="005C41F9">
          <w:rPr>
            <w:rFonts w:ascii="Times New Roman" w:eastAsia="Times New Roman" w:hAnsi="Times New Roman" w:cs="Times New Roman"/>
            <w:sz w:val="24"/>
            <w:szCs w:val="20"/>
          </w:rPr>
          <w:t xml:space="preserve">, </w:t>
        </w:r>
      </w:ins>
      <w:ins w:id="394" w:author="RCC" w:date="2016-08-30T11:51:00Z">
        <w:r w:rsidR="005C41F9" w:rsidRPr="005C41F9">
          <w:rPr>
            <w:rFonts w:ascii="Times New Roman" w:eastAsia="Times New Roman" w:hAnsi="Times New Roman" w:cs="Times New Roman"/>
            <w:sz w:val="24"/>
            <w:szCs w:val="20"/>
          </w:rPr>
          <w:t xml:space="preserve">Ассамблее стандартизации электросвязи </w:t>
        </w:r>
      </w:ins>
      <w:ins w:id="395" w:author="RCC" w:date="2016-08-30T11:50:00Z">
        <w:r w:rsidR="005C41F9" w:rsidRPr="005C41F9">
          <w:rPr>
            <w:rFonts w:ascii="Times New Roman" w:eastAsia="Times New Roman" w:hAnsi="Times New Roman" w:cs="Times New Roman"/>
            <w:sz w:val="24"/>
            <w:szCs w:val="20"/>
          </w:rPr>
          <w:t>исключ</w:t>
        </w:r>
      </w:ins>
      <w:ins w:id="396" w:author="RCC" w:date="2016-08-30T11:51:00Z">
        <w:r w:rsidR="005C41F9">
          <w:rPr>
            <w:rFonts w:ascii="Times New Roman" w:eastAsia="Times New Roman" w:hAnsi="Times New Roman" w:cs="Times New Roman"/>
            <w:sz w:val="24"/>
            <w:szCs w:val="20"/>
          </w:rPr>
          <w:t>и</w:t>
        </w:r>
      </w:ins>
      <w:ins w:id="397" w:author="RCC" w:date="2016-08-30T11:50:00Z">
        <w:r w:rsidR="005C41F9" w:rsidRPr="005C41F9">
          <w:rPr>
            <w:rFonts w:ascii="Times New Roman" w:eastAsia="Times New Roman" w:hAnsi="Times New Roman" w:cs="Times New Roman"/>
            <w:sz w:val="24"/>
            <w:szCs w:val="20"/>
          </w:rPr>
          <w:t>ть Мнени</w:t>
        </w:r>
      </w:ins>
      <w:ins w:id="398" w:author="RCC" w:date="2016-08-30T11:51:00Z">
        <w:r w:rsidR="005C41F9">
          <w:rPr>
            <w:rFonts w:ascii="Times New Roman" w:eastAsia="Times New Roman" w:hAnsi="Times New Roman" w:cs="Times New Roman"/>
            <w:sz w:val="24"/>
            <w:szCs w:val="20"/>
          </w:rPr>
          <w:t>е</w:t>
        </w:r>
      </w:ins>
      <w:ins w:id="399" w:author="RCC" w:date="2016-08-30T11:49:00Z">
        <w:r w:rsidR="005C41F9" w:rsidRPr="005C41F9">
          <w:rPr>
            <w:rFonts w:ascii="Times New Roman" w:eastAsia="Times New Roman" w:hAnsi="Times New Roman" w:cs="Times New Roman"/>
            <w:sz w:val="24"/>
            <w:szCs w:val="20"/>
          </w:rPr>
          <w:t>.</w:t>
        </w:r>
      </w:ins>
      <w:ins w:id="400" w:author="RCC" w:date="2016-08-30T11:51:00Z">
        <w:r w:rsidR="005C41F9">
          <w:rPr>
            <w:rFonts w:ascii="Times New Roman" w:eastAsia="Times New Roman" w:hAnsi="Times New Roman" w:cs="Times New Roman"/>
            <w:sz w:val="24"/>
            <w:szCs w:val="20"/>
          </w:rPr>
          <w:t xml:space="preserve"> </w:t>
        </w:r>
      </w:ins>
      <w:ins w:id="401" w:author="RCC" w:date="2016-08-30T11:52:00Z">
        <w:r w:rsidR="005C41F9" w:rsidRPr="005C41F9">
          <w:rPr>
            <w:rFonts w:ascii="Times New Roman" w:eastAsia="Times New Roman" w:hAnsi="Times New Roman" w:cs="Times New Roman"/>
            <w:sz w:val="24"/>
            <w:szCs w:val="20"/>
          </w:rPr>
          <w:t>Такое предложение должно сопровождаться подтверждающими объяснениями.</w:t>
        </w:r>
      </w:ins>
    </w:p>
    <w:p w14:paraId="014B4152" w14:textId="16C15AC4" w:rsidR="005C41F9"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402" w:author="RCC" w:date="2016-08-30T11:52:00Z"/>
          <w:rFonts w:ascii="Times New Roman" w:eastAsia="Times New Roman" w:hAnsi="Times New Roman" w:cs="Times New Roman"/>
          <w:sz w:val="24"/>
          <w:szCs w:val="20"/>
        </w:rPr>
      </w:pPr>
      <w:ins w:id="403" w:author="RCC" w:date="2016-08-29T20:49:00Z">
        <w:r w:rsidRPr="005C41F9">
          <w:rPr>
            <w:rFonts w:ascii="Times New Roman" w:eastAsia="Times New Roman" w:hAnsi="Times New Roman" w:cs="Times New Roman"/>
            <w:sz w:val="24"/>
            <w:szCs w:val="20"/>
            <w:rPrChange w:id="404" w:author="RCC" w:date="2016-08-30T11:54:00Z">
              <w:rPr>
                <w:rFonts w:ascii="Times New Roman" w:eastAsia="Times New Roman" w:hAnsi="Times New Roman" w:cs="Times New Roman"/>
                <w:sz w:val="24"/>
                <w:szCs w:val="20"/>
                <w:lang w:val="en-US"/>
              </w:rPr>
            </w:rPrChange>
          </w:rPr>
          <w:t>2.3.3.2</w:t>
        </w:r>
        <w:r w:rsidRPr="005C41F9">
          <w:rPr>
            <w:rFonts w:ascii="Times New Roman" w:eastAsia="Times New Roman" w:hAnsi="Times New Roman" w:cs="Times New Roman"/>
            <w:sz w:val="24"/>
            <w:szCs w:val="20"/>
            <w:rPrChange w:id="405" w:author="RCC" w:date="2016-08-30T11:54:00Z">
              <w:rPr>
                <w:rFonts w:ascii="Times New Roman" w:eastAsia="Times New Roman" w:hAnsi="Times New Roman" w:cs="Times New Roman"/>
                <w:sz w:val="24"/>
                <w:szCs w:val="20"/>
                <w:lang w:val="en-US"/>
              </w:rPr>
            </w:rPrChange>
          </w:rPr>
          <w:tab/>
        </w:r>
      </w:ins>
      <w:ins w:id="406" w:author="RCC" w:date="2016-08-30T11:52:00Z">
        <w:r w:rsidR="005C41F9" w:rsidRPr="005C41F9">
          <w:rPr>
            <w:rFonts w:ascii="Times New Roman" w:eastAsia="Times New Roman" w:hAnsi="Times New Roman" w:cs="Times New Roman"/>
            <w:sz w:val="24"/>
            <w:szCs w:val="20"/>
          </w:rPr>
          <w:t xml:space="preserve">Ассамблея стандартизации электросвязи </w:t>
        </w:r>
        <w:r w:rsidR="005C41F9">
          <w:rPr>
            <w:rFonts w:ascii="Times New Roman" w:eastAsia="Times New Roman" w:hAnsi="Times New Roman" w:cs="Times New Roman"/>
            <w:sz w:val="24"/>
            <w:szCs w:val="20"/>
          </w:rPr>
          <w:t xml:space="preserve">может исключить Мнение </w:t>
        </w:r>
      </w:ins>
      <w:ins w:id="407" w:author="RCC" w:date="2016-08-30T11:53:00Z">
        <w:r w:rsidR="005C41F9" w:rsidRPr="005C41F9">
          <w:rPr>
            <w:rFonts w:ascii="Times New Roman" w:eastAsia="Times New Roman" w:hAnsi="Times New Roman" w:cs="Times New Roman"/>
            <w:sz w:val="24"/>
            <w:szCs w:val="20"/>
          </w:rPr>
          <w:t>на основании предложений от членов МСЭ, исследовательских комиссий и Консультативной группы по стандартизации электросвязи</w:t>
        </w:r>
      </w:ins>
      <w:ins w:id="408" w:author="RCC" w:date="2016-08-30T11:54:00Z">
        <w:r w:rsidR="005C41F9">
          <w:rPr>
            <w:rFonts w:ascii="Times New Roman" w:eastAsia="Times New Roman" w:hAnsi="Times New Roman" w:cs="Times New Roman"/>
            <w:sz w:val="24"/>
            <w:szCs w:val="20"/>
          </w:rPr>
          <w:t>.</w:t>
        </w:r>
      </w:ins>
    </w:p>
    <w:p w14:paraId="3F15A4C1" w14:textId="77777777" w:rsidR="0090452E" w:rsidRPr="00CE7FBE" w:rsidRDefault="0090452E" w:rsidP="0090452E">
      <w:pPr>
        <w:keepNext/>
        <w:keepLines/>
        <w:tabs>
          <w:tab w:val="left" w:pos="1134"/>
          <w:tab w:val="left" w:pos="1871"/>
          <w:tab w:val="left" w:pos="2268"/>
        </w:tabs>
        <w:overflowPunct w:val="0"/>
        <w:autoSpaceDE w:val="0"/>
        <w:autoSpaceDN w:val="0"/>
        <w:adjustRightInd w:val="0"/>
        <w:spacing w:before="160" w:after="0" w:line="240" w:lineRule="auto"/>
        <w:ind w:left="794" w:hanging="794"/>
        <w:textAlignment w:val="baseline"/>
        <w:outlineLvl w:val="0"/>
        <w:rPr>
          <w:ins w:id="409" w:author="RCC" w:date="2016-08-29T20:49:00Z"/>
          <w:rFonts w:ascii="Times New Roman" w:eastAsia="Times New Roman" w:hAnsi="Times New Roman" w:cs="Times New Roman"/>
          <w:b/>
          <w:sz w:val="24"/>
          <w:szCs w:val="24"/>
          <w:rPrChange w:id="410" w:author="RUS" w:date="2016-09-01T17:01:00Z">
            <w:rPr>
              <w:ins w:id="411" w:author="RCC" w:date="2016-08-29T20:49:00Z"/>
              <w:rFonts w:ascii="Times New Roman" w:eastAsia="Times New Roman" w:hAnsi="Times New Roman" w:cs="Times New Roman"/>
              <w:b/>
              <w:sz w:val="24"/>
              <w:szCs w:val="24"/>
              <w:lang w:val="en-US"/>
            </w:rPr>
          </w:rPrChange>
        </w:rPr>
      </w:pPr>
      <w:ins w:id="412" w:author="RCC" w:date="2016-08-29T20:49:00Z">
        <w:r w:rsidRPr="00CE7FBE">
          <w:rPr>
            <w:rFonts w:ascii="Times New Roman" w:eastAsia="Times New Roman" w:hAnsi="Times New Roman" w:cs="Times New Roman"/>
            <w:b/>
            <w:sz w:val="24"/>
            <w:szCs w:val="24"/>
            <w:rPrChange w:id="413" w:author="RUS" w:date="2016-09-01T17:01:00Z">
              <w:rPr>
                <w:rFonts w:ascii="Times New Roman" w:eastAsia="Times New Roman" w:hAnsi="Times New Roman" w:cs="Times New Roman"/>
                <w:b/>
                <w:sz w:val="24"/>
                <w:szCs w:val="24"/>
                <w:lang w:val="en-US"/>
              </w:rPr>
            </w:rPrChange>
          </w:rPr>
          <w:t>2.4</w:t>
        </w:r>
        <w:r w:rsidRPr="00CE7FBE">
          <w:rPr>
            <w:rFonts w:ascii="Times New Roman" w:eastAsia="Times New Roman" w:hAnsi="Times New Roman" w:cs="Times New Roman"/>
            <w:b/>
            <w:sz w:val="24"/>
            <w:szCs w:val="24"/>
            <w:rPrChange w:id="414" w:author="RUS" w:date="2016-09-01T17:01:00Z">
              <w:rPr>
                <w:rFonts w:ascii="Times New Roman" w:eastAsia="Times New Roman" w:hAnsi="Times New Roman" w:cs="Times New Roman"/>
                <w:b/>
                <w:sz w:val="24"/>
                <w:szCs w:val="24"/>
                <w:lang w:val="en-US"/>
              </w:rPr>
            </w:rPrChange>
          </w:rPr>
          <w:tab/>
        </w:r>
      </w:ins>
      <w:ins w:id="415" w:author="RCC" w:date="2016-08-30T12:44:00Z">
        <w:r w:rsidR="000A351D">
          <w:rPr>
            <w:rFonts w:ascii="Times New Roman" w:eastAsia="Times New Roman" w:hAnsi="Times New Roman" w:cs="Times New Roman"/>
            <w:b/>
            <w:sz w:val="24"/>
            <w:szCs w:val="24"/>
          </w:rPr>
          <w:t>Вопросы МСЭ</w:t>
        </w:r>
      </w:ins>
      <w:ins w:id="416" w:author="RCC" w:date="2016-08-29T20:49:00Z">
        <w:r w:rsidRPr="00CE7FBE">
          <w:rPr>
            <w:rFonts w:ascii="Times New Roman" w:eastAsia="Times New Roman" w:hAnsi="Times New Roman" w:cs="Times New Roman"/>
            <w:b/>
            <w:sz w:val="24"/>
            <w:szCs w:val="24"/>
            <w:rPrChange w:id="417" w:author="RUS" w:date="2016-09-01T17:01:00Z">
              <w:rPr>
                <w:rFonts w:ascii="Times New Roman" w:eastAsia="Times New Roman" w:hAnsi="Times New Roman" w:cs="Times New Roman"/>
                <w:b/>
                <w:sz w:val="24"/>
                <w:szCs w:val="24"/>
                <w:lang w:val="en-US"/>
              </w:rPr>
            </w:rPrChange>
          </w:rPr>
          <w:t>-</w:t>
        </w:r>
        <w:proofErr w:type="gramStart"/>
        <w:r w:rsidRPr="0090452E">
          <w:rPr>
            <w:rFonts w:ascii="Times New Roman" w:eastAsia="Times New Roman" w:hAnsi="Times New Roman" w:cs="Times New Roman"/>
            <w:b/>
            <w:sz w:val="24"/>
            <w:szCs w:val="24"/>
            <w:lang w:val="en-US"/>
          </w:rPr>
          <w:t>T</w:t>
        </w:r>
        <w:proofErr w:type="gramEnd"/>
      </w:ins>
    </w:p>
    <w:p w14:paraId="3C5E6245" w14:textId="77777777" w:rsidR="0090452E" w:rsidRPr="00CE7FBE" w:rsidRDefault="0090452E" w:rsidP="0090452E">
      <w:pPr>
        <w:keepNext/>
        <w:keepLines/>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1"/>
        <w:rPr>
          <w:ins w:id="418" w:author="RCC" w:date="2016-08-29T20:49:00Z"/>
          <w:rFonts w:ascii="Times New Roman" w:eastAsia="Arial Unicode MS" w:hAnsi="Times New Roman" w:cs="Times New Roman"/>
          <w:b/>
          <w:sz w:val="24"/>
          <w:szCs w:val="20"/>
          <w:rPrChange w:id="419" w:author="RUS" w:date="2016-09-01T17:01:00Z">
            <w:rPr>
              <w:ins w:id="420" w:author="RCC" w:date="2016-08-29T20:49:00Z"/>
              <w:rFonts w:ascii="Times New Roman" w:eastAsia="Arial Unicode MS" w:hAnsi="Times New Roman" w:cs="Times New Roman"/>
              <w:b/>
              <w:sz w:val="24"/>
              <w:szCs w:val="20"/>
              <w:lang w:val="en-US"/>
            </w:rPr>
          </w:rPrChange>
        </w:rPr>
      </w:pPr>
      <w:ins w:id="421" w:author="RCC" w:date="2016-08-29T20:49:00Z">
        <w:r w:rsidRPr="00CE7FBE">
          <w:rPr>
            <w:rFonts w:ascii="Times New Roman" w:eastAsia="Times New Roman" w:hAnsi="Times New Roman" w:cs="Times New Roman"/>
            <w:b/>
            <w:sz w:val="24"/>
            <w:szCs w:val="20"/>
            <w:rPrChange w:id="422" w:author="RUS" w:date="2016-09-01T17:01:00Z">
              <w:rPr>
                <w:rFonts w:ascii="Times New Roman" w:eastAsia="Times New Roman" w:hAnsi="Times New Roman" w:cs="Times New Roman"/>
                <w:b/>
                <w:sz w:val="24"/>
                <w:szCs w:val="20"/>
                <w:lang w:val="en-US"/>
              </w:rPr>
            </w:rPrChange>
          </w:rPr>
          <w:t>2.4.1</w:t>
        </w:r>
        <w:r w:rsidRPr="00CE7FBE">
          <w:rPr>
            <w:rFonts w:ascii="Times New Roman" w:eastAsia="Times New Roman" w:hAnsi="Times New Roman" w:cs="Times New Roman"/>
            <w:b/>
            <w:sz w:val="24"/>
            <w:szCs w:val="20"/>
            <w:rPrChange w:id="423" w:author="RUS" w:date="2016-09-01T17:01:00Z">
              <w:rPr>
                <w:rFonts w:ascii="Times New Roman" w:eastAsia="Times New Roman" w:hAnsi="Times New Roman" w:cs="Times New Roman"/>
                <w:b/>
                <w:sz w:val="24"/>
                <w:szCs w:val="20"/>
                <w:lang w:val="en-US"/>
              </w:rPr>
            </w:rPrChange>
          </w:rPr>
          <w:tab/>
        </w:r>
      </w:ins>
      <w:ins w:id="424" w:author="RCC" w:date="2016-08-30T12:00:00Z">
        <w:r w:rsidR="00E56099" w:rsidRPr="00CE7FBE">
          <w:rPr>
            <w:rFonts w:ascii="Times New Roman" w:eastAsia="Times New Roman" w:hAnsi="Times New Roman" w:cs="Times New Roman"/>
            <w:b/>
            <w:sz w:val="24"/>
            <w:szCs w:val="20"/>
            <w:rPrChange w:id="425" w:author="RUS" w:date="2016-09-01T17:01:00Z">
              <w:rPr>
                <w:rFonts w:ascii="Times New Roman" w:eastAsia="Times New Roman" w:hAnsi="Times New Roman" w:cs="Times New Roman"/>
                <w:b/>
                <w:sz w:val="24"/>
                <w:szCs w:val="20"/>
                <w:lang w:val="en-US"/>
              </w:rPr>
            </w:rPrChange>
          </w:rPr>
          <w:t>Определение</w:t>
        </w:r>
      </w:ins>
    </w:p>
    <w:p w14:paraId="0BECD46D" w14:textId="77777777" w:rsidR="00EE2BBD" w:rsidRDefault="000A351D" w:rsidP="0090452E">
      <w:pPr>
        <w:tabs>
          <w:tab w:val="left" w:pos="1134"/>
          <w:tab w:val="left" w:pos="1871"/>
          <w:tab w:val="left" w:pos="2268"/>
        </w:tabs>
        <w:overflowPunct w:val="0"/>
        <w:autoSpaceDE w:val="0"/>
        <w:autoSpaceDN w:val="0"/>
        <w:adjustRightInd w:val="0"/>
        <w:spacing w:before="120" w:after="0" w:line="240" w:lineRule="auto"/>
        <w:textAlignment w:val="baseline"/>
        <w:rPr>
          <w:ins w:id="426" w:author="RCC" w:date="2016-08-30T15:29:00Z"/>
          <w:rFonts w:ascii="Times New Roman" w:eastAsia="Times New Roman" w:hAnsi="Times New Roman" w:cs="Times New Roman"/>
          <w:sz w:val="24"/>
          <w:szCs w:val="20"/>
        </w:rPr>
      </w:pPr>
      <w:ins w:id="427" w:author="RCC" w:date="2016-08-30T12:45:00Z">
        <w:r>
          <w:rPr>
            <w:rFonts w:ascii="Times New Roman" w:eastAsia="Times New Roman" w:hAnsi="Times New Roman" w:cs="Times New Roman"/>
            <w:b/>
            <w:bCs/>
            <w:sz w:val="24"/>
            <w:szCs w:val="20"/>
          </w:rPr>
          <w:t>Вопрос</w:t>
        </w:r>
      </w:ins>
      <w:ins w:id="428" w:author="RCC" w:date="2016-08-29T20:49:00Z">
        <w:r w:rsidR="0090452E" w:rsidRPr="00324166">
          <w:rPr>
            <w:rFonts w:ascii="Times New Roman" w:eastAsia="Times New Roman" w:hAnsi="Times New Roman" w:cs="Times New Roman"/>
            <w:sz w:val="24"/>
            <w:szCs w:val="20"/>
            <w:rPrChange w:id="429" w:author="RCC" w:date="2016-08-30T12:48:00Z">
              <w:rPr>
                <w:rFonts w:ascii="Times New Roman" w:eastAsia="Times New Roman" w:hAnsi="Times New Roman" w:cs="Times New Roman"/>
                <w:sz w:val="24"/>
                <w:szCs w:val="20"/>
                <w:lang w:val="en-GB"/>
              </w:rPr>
            </w:rPrChange>
          </w:rPr>
          <w:t xml:space="preserve">: </w:t>
        </w:r>
      </w:ins>
      <w:ins w:id="430" w:author="RCC" w:date="2016-08-30T15:29:00Z">
        <w:r w:rsidR="00EE2BBD" w:rsidRPr="00EE2BBD">
          <w:rPr>
            <w:rFonts w:ascii="Times New Roman" w:eastAsia="Times New Roman" w:hAnsi="Times New Roman" w:cs="Times New Roman"/>
            <w:sz w:val="24"/>
            <w:szCs w:val="20"/>
          </w:rPr>
          <w:t xml:space="preserve">Описание области работы, которая должна быть изучена, что, как правило, приводит к созданию одной или нескольких новых или пересмотренных Рекомендаций </w:t>
        </w:r>
      </w:ins>
    </w:p>
    <w:p w14:paraId="179E0788" w14:textId="77777777" w:rsidR="0090452E" w:rsidRPr="00CE7FBE"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431" w:author="RCC" w:date="2016-08-29T20:49:00Z"/>
          <w:rFonts w:ascii="Times New Roman" w:eastAsia="Arial Unicode MS" w:hAnsi="Times New Roman" w:cs="Times New Roman"/>
          <w:b/>
          <w:sz w:val="24"/>
          <w:szCs w:val="20"/>
          <w:rPrChange w:id="432" w:author="RUS" w:date="2016-09-01T17:01:00Z">
            <w:rPr>
              <w:ins w:id="433" w:author="RCC" w:date="2016-08-29T20:49:00Z"/>
              <w:rFonts w:ascii="Times New Roman" w:eastAsia="Arial Unicode MS" w:hAnsi="Times New Roman" w:cs="Times New Roman"/>
              <w:b/>
              <w:sz w:val="24"/>
              <w:szCs w:val="20"/>
              <w:lang w:val="en-US"/>
            </w:rPr>
          </w:rPrChange>
        </w:rPr>
      </w:pPr>
      <w:ins w:id="434" w:author="RCC" w:date="2016-08-29T20:49:00Z">
        <w:r w:rsidRPr="00CE7FBE">
          <w:rPr>
            <w:rFonts w:ascii="Times New Roman" w:eastAsia="Times New Roman" w:hAnsi="Times New Roman" w:cs="Times New Roman"/>
            <w:b/>
            <w:sz w:val="24"/>
            <w:szCs w:val="20"/>
            <w:rPrChange w:id="435" w:author="RUS" w:date="2016-09-01T17:01:00Z">
              <w:rPr>
                <w:rFonts w:ascii="Times New Roman" w:eastAsia="Times New Roman" w:hAnsi="Times New Roman" w:cs="Times New Roman"/>
                <w:b/>
                <w:sz w:val="24"/>
                <w:szCs w:val="20"/>
                <w:lang w:val="en-US"/>
              </w:rPr>
            </w:rPrChange>
          </w:rPr>
          <w:t>2.4.2</w:t>
        </w:r>
        <w:r w:rsidRPr="00CE7FBE">
          <w:rPr>
            <w:rFonts w:ascii="Times New Roman" w:eastAsia="Times New Roman" w:hAnsi="Times New Roman" w:cs="Times New Roman"/>
            <w:b/>
            <w:sz w:val="24"/>
            <w:szCs w:val="20"/>
            <w:rPrChange w:id="436" w:author="RUS" w:date="2016-09-01T17:01:00Z">
              <w:rPr>
                <w:rFonts w:ascii="Times New Roman" w:eastAsia="Times New Roman" w:hAnsi="Times New Roman" w:cs="Times New Roman"/>
                <w:b/>
                <w:sz w:val="24"/>
                <w:szCs w:val="20"/>
                <w:lang w:val="en-US"/>
              </w:rPr>
            </w:rPrChange>
          </w:rPr>
          <w:tab/>
        </w:r>
      </w:ins>
      <w:ins w:id="437" w:author="RCC" w:date="2016-08-30T12:00:00Z">
        <w:r w:rsidR="00E56099" w:rsidRPr="00CE7FBE">
          <w:rPr>
            <w:rFonts w:ascii="Times New Roman" w:eastAsia="Times New Roman" w:hAnsi="Times New Roman" w:cs="Times New Roman"/>
            <w:b/>
            <w:sz w:val="24"/>
            <w:szCs w:val="20"/>
            <w:rPrChange w:id="438" w:author="RUS" w:date="2016-09-01T17:01:00Z">
              <w:rPr>
                <w:rFonts w:ascii="Times New Roman" w:eastAsia="Times New Roman" w:hAnsi="Times New Roman" w:cs="Times New Roman"/>
                <w:b/>
                <w:sz w:val="24"/>
                <w:szCs w:val="20"/>
                <w:lang w:val="en-US"/>
              </w:rPr>
            </w:rPrChange>
          </w:rPr>
          <w:t>Утверждение</w:t>
        </w:r>
      </w:ins>
    </w:p>
    <w:p w14:paraId="2493AD25" w14:textId="77777777" w:rsidR="0090452E" w:rsidRPr="000A351D" w:rsidRDefault="000A351D" w:rsidP="0090452E">
      <w:pPr>
        <w:tabs>
          <w:tab w:val="left" w:pos="1134"/>
          <w:tab w:val="left" w:pos="1871"/>
          <w:tab w:val="left" w:pos="2268"/>
        </w:tabs>
        <w:overflowPunct w:val="0"/>
        <w:autoSpaceDE w:val="0"/>
        <w:autoSpaceDN w:val="0"/>
        <w:adjustRightInd w:val="0"/>
        <w:spacing w:before="120" w:after="0" w:line="240" w:lineRule="auto"/>
        <w:textAlignment w:val="baseline"/>
        <w:rPr>
          <w:ins w:id="439" w:author="RCC" w:date="2016-08-29T20:49:00Z"/>
          <w:rFonts w:ascii="Times New Roman" w:eastAsia="Times New Roman" w:hAnsi="Times New Roman" w:cs="Times New Roman"/>
          <w:sz w:val="24"/>
          <w:szCs w:val="20"/>
          <w:rPrChange w:id="440" w:author="RCC" w:date="2016-08-30T12:44:00Z">
            <w:rPr>
              <w:ins w:id="441" w:author="RCC" w:date="2016-08-29T20:49:00Z"/>
              <w:rFonts w:ascii="Times New Roman" w:eastAsia="Times New Roman" w:hAnsi="Times New Roman" w:cs="Times New Roman"/>
              <w:sz w:val="24"/>
              <w:szCs w:val="20"/>
              <w:lang w:val="en-US"/>
            </w:rPr>
          </w:rPrChange>
        </w:rPr>
      </w:pPr>
      <w:ins w:id="442" w:author="RCC" w:date="2016-08-30T12:43:00Z">
        <w:r>
          <w:rPr>
            <w:rFonts w:ascii="Times New Roman" w:eastAsia="Times New Roman" w:hAnsi="Times New Roman" w:cs="Times New Roman"/>
            <w:sz w:val="24"/>
            <w:szCs w:val="20"/>
          </w:rPr>
          <w:lastRenderedPageBreak/>
          <w:t>Процедуры</w:t>
        </w:r>
        <w:r w:rsidRPr="000A351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у</w:t>
        </w:r>
      </w:ins>
      <w:ins w:id="443" w:author="RCC" w:date="2016-08-30T12:00:00Z">
        <w:r w:rsidR="00E56099" w:rsidRPr="000A351D">
          <w:rPr>
            <w:rFonts w:ascii="Times New Roman" w:eastAsia="Times New Roman" w:hAnsi="Times New Roman" w:cs="Times New Roman"/>
            <w:sz w:val="24"/>
            <w:szCs w:val="20"/>
            <w:rPrChange w:id="444" w:author="RCC" w:date="2016-08-30T12:44:00Z">
              <w:rPr>
                <w:rFonts w:ascii="Times New Roman" w:eastAsia="Times New Roman" w:hAnsi="Times New Roman" w:cs="Times New Roman"/>
                <w:sz w:val="24"/>
                <w:szCs w:val="20"/>
                <w:lang w:val="en-US"/>
              </w:rPr>
            </w:rPrChange>
          </w:rPr>
          <w:t>тверждени</w:t>
        </w:r>
      </w:ins>
      <w:ins w:id="445" w:author="RCC" w:date="2016-08-30T12:43:00Z">
        <w:r>
          <w:rPr>
            <w:rFonts w:ascii="Times New Roman" w:eastAsia="Times New Roman" w:hAnsi="Times New Roman" w:cs="Times New Roman"/>
            <w:sz w:val="24"/>
            <w:szCs w:val="20"/>
          </w:rPr>
          <w:t>я Вопросов определены в разделе 8 данной Рекомендации.</w:t>
        </w:r>
      </w:ins>
    </w:p>
    <w:p w14:paraId="50663BE2" w14:textId="77777777" w:rsidR="0090452E" w:rsidRPr="000A351D"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446" w:author="RCC" w:date="2016-08-29T20:49:00Z"/>
          <w:rFonts w:ascii="Times New Roman" w:eastAsia="Arial Unicode MS" w:hAnsi="Times New Roman" w:cs="Times New Roman"/>
          <w:b/>
          <w:sz w:val="24"/>
          <w:szCs w:val="20"/>
          <w:rPrChange w:id="447" w:author="RCC" w:date="2016-08-30T12:44:00Z">
            <w:rPr>
              <w:ins w:id="448" w:author="RCC" w:date="2016-08-29T20:49:00Z"/>
              <w:rFonts w:ascii="Times New Roman" w:eastAsia="Arial Unicode MS" w:hAnsi="Times New Roman" w:cs="Times New Roman"/>
              <w:b/>
              <w:sz w:val="24"/>
              <w:szCs w:val="20"/>
              <w:lang w:val="en-US"/>
            </w:rPr>
          </w:rPrChange>
        </w:rPr>
      </w:pPr>
      <w:ins w:id="449" w:author="RCC" w:date="2016-08-29T20:49:00Z">
        <w:r w:rsidRPr="000A351D">
          <w:rPr>
            <w:rFonts w:ascii="Times New Roman" w:eastAsia="Times New Roman" w:hAnsi="Times New Roman" w:cs="Times New Roman"/>
            <w:b/>
            <w:sz w:val="24"/>
            <w:szCs w:val="20"/>
            <w:rPrChange w:id="450" w:author="RCC" w:date="2016-08-30T12:44:00Z">
              <w:rPr>
                <w:rFonts w:ascii="Times New Roman" w:eastAsia="Times New Roman" w:hAnsi="Times New Roman" w:cs="Times New Roman"/>
                <w:b/>
                <w:sz w:val="24"/>
                <w:szCs w:val="20"/>
                <w:lang w:val="en-US"/>
              </w:rPr>
            </w:rPrChange>
          </w:rPr>
          <w:t>2.4.3</w:t>
        </w:r>
        <w:r w:rsidRPr="000A351D">
          <w:rPr>
            <w:rFonts w:ascii="Times New Roman" w:eastAsia="Times New Roman" w:hAnsi="Times New Roman" w:cs="Times New Roman"/>
            <w:b/>
            <w:sz w:val="24"/>
            <w:szCs w:val="20"/>
            <w:rPrChange w:id="451" w:author="RCC" w:date="2016-08-30T12:44:00Z">
              <w:rPr>
                <w:rFonts w:ascii="Times New Roman" w:eastAsia="Times New Roman" w:hAnsi="Times New Roman" w:cs="Times New Roman"/>
                <w:b/>
                <w:sz w:val="24"/>
                <w:szCs w:val="20"/>
                <w:lang w:val="en-US"/>
              </w:rPr>
            </w:rPrChange>
          </w:rPr>
          <w:tab/>
        </w:r>
      </w:ins>
      <w:ins w:id="452" w:author="RCC" w:date="2016-08-30T12:01:00Z">
        <w:r w:rsidR="00E56099" w:rsidRPr="000A351D">
          <w:rPr>
            <w:rFonts w:ascii="Times New Roman" w:eastAsia="Times New Roman" w:hAnsi="Times New Roman" w:cs="Times New Roman"/>
            <w:b/>
            <w:sz w:val="24"/>
            <w:szCs w:val="20"/>
            <w:rPrChange w:id="453" w:author="RCC" w:date="2016-08-30T12:44:00Z">
              <w:rPr>
                <w:rFonts w:ascii="Times New Roman" w:eastAsia="Times New Roman" w:hAnsi="Times New Roman" w:cs="Times New Roman"/>
                <w:b/>
                <w:sz w:val="24"/>
                <w:szCs w:val="20"/>
                <w:lang w:val="en-US"/>
              </w:rPr>
            </w:rPrChange>
          </w:rPr>
          <w:t>Исключение</w:t>
        </w:r>
      </w:ins>
    </w:p>
    <w:p w14:paraId="7D1425F7" w14:textId="77777777" w:rsidR="000A351D" w:rsidRPr="000A351D" w:rsidRDefault="000A351D" w:rsidP="000A351D">
      <w:pPr>
        <w:tabs>
          <w:tab w:val="left" w:pos="1134"/>
          <w:tab w:val="left" w:pos="1871"/>
          <w:tab w:val="left" w:pos="2268"/>
        </w:tabs>
        <w:overflowPunct w:val="0"/>
        <w:autoSpaceDE w:val="0"/>
        <w:autoSpaceDN w:val="0"/>
        <w:adjustRightInd w:val="0"/>
        <w:spacing w:before="120" w:after="0" w:line="240" w:lineRule="auto"/>
        <w:textAlignment w:val="baseline"/>
        <w:rPr>
          <w:ins w:id="454" w:author="RCC" w:date="2016-08-30T12:44:00Z"/>
          <w:rFonts w:ascii="Times New Roman" w:eastAsia="Times New Roman" w:hAnsi="Times New Roman" w:cs="Times New Roman"/>
          <w:sz w:val="24"/>
          <w:szCs w:val="20"/>
        </w:rPr>
      </w:pPr>
      <w:ins w:id="455" w:author="RCC" w:date="2016-08-30T12:44:00Z">
        <w:r w:rsidRPr="000A351D">
          <w:rPr>
            <w:rFonts w:ascii="Times New Roman" w:eastAsia="Times New Roman" w:hAnsi="Times New Roman" w:cs="Times New Roman"/>
            <w:sz w:val="24"/>
            <w:szCs w:val="20"/>
          </w:rPr>
          <w:t xml:space="preserve">Процедуры </w:t>
        </w:r>
        <w:r>
          <w:rPr>
            <w:rFonts w:ascii="Times New Roman" w:eastAsia="Times New Roman" w:hAnsi="Times New Roman" w:cs="Times New Roman"/>
            <w:sz w:val="24"/>
            <w:szCs w:val="20"/>
          </w:rPr>
          <w:t xml:space="preserve">исключения </w:t>
        </w:r>
        <w:r w:rsidRPr="000A351D">
          <w:rPr>
            <w:rFonts w:ascii="Times New Roman" w:eastAsia="Times New Roman" w:hAnsi="Times New Roman" w:cs="Times New Roman"/>
            <w:sz w:val="24"/>
            <w:szCs w:val="20"/>
          </w:rPr>
          <w:t>Вопросов определены в разделе 8 данной Рекомендации.</w:t>
        </w:r>
      </w:ins>
    </w:p>
    <w:p w14:paraId="09015EE8" w14:textId="77777777" w:rsidR="0090452E" w:rsidRPr="00CE7FBE" w:rsidRDefault="0090452E" w:rsidP="0090452E">
      <w:pPr>
        <w:keepNext/>
        <w:keepLines/>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0"/>
        <w:rPr>
          <w:ins w:id="456" w:author="RCC" w:date="2016-08-29T20:49:00Z"/>
          <w:rFonts w:ascii="Times New Roman" w:eastAsia="Times New Roman" w:hAnsi="Times New Roman" w:cs="Times New Roman"/>
          <w:b/>
          <w:sz w:val="24"/>
          <w:szCs w:val="24"/>
          <w:rPrChange w:id="457" w:author="RUS" w:date="2016-09-01T17:01:00Z">
            <w:rPr>
              <w:ins w:id="458" w:author="RCC" w:date="2016-08-29T20:49:00Z"/>
              <w:rFonts w:ascii="Times New Roman" w:eastAsia="Times New Roman" w:hAnsi="Times New Roman" w:cs="Times New Roman"/>
              <w:b/>
              <w:sz w:val="24"/>
              <w:szCs w:val="24"/>
              <w:lang w:val="en-US"/>
            </w:rPr>
          </w:rPrChange>
        </w:rPr>
      </w:pPr>
      <w:ins w:id="459" w:author="RCC" w:date="2016-08-29T20:49:00Z">
        <w:r w:rsidRPr="00CE7FBE">
          <w:rPr>
            <w:rFonts w:ascii="Times New Roman" w:eastAsia="Times New Roman" w:hAnsi="Times New Roman" w:cs="Times New Roman"/>
            <w:b/>
            <w:sz w:val="24"/>
            <w:szCs w:val="24"/>
            <w:rPrChange w:id="460" w:author="RUS" w:date="2016-09-01T17:01:00Z">
              <w:rPr>
                <w:rFonts w:ascii="Times New Roman" w:eastAsia="Times New Roman" w:hAnsi="Times New Roman" w:cs="Times New Roman"/>
                <w:b/>
                <w:sz w:val="24"/>
                <w:szCs w:val="24"/>
                <w:lang w:val="en-US"/>
              </w:rPr>
            </w:rPrChange>
          </w:rPr>
          <w:t>2.5</w:t>
        </w:r>
        <w:r w:rsidRPr="00CE7FBE">
          <w:rPr>
            <w:rFonts w:ascii="Times New Roman" w:eastAsia="Times New Roman" w:hAnsi="Times New Roman" w:cs="Times New Roman"/>
            <w:b/>
            <w:sz w:val="24"/>
            <w:szCs w:val="24"/>
            <w:rPrChange w:id="461" w:author="RUS" w:date="2016-09-01T17:01:00Z">
              <w:rPr>
                <w:rFonts w:ascii="Times New Roman" w:eastAsia="Times New Roman" w:hAnsi="Times New Roman" w:cs="Times New Roman"/>
                <w:b/>
                <w:sz w:val="24"/>
                <w:szCs w:val="24"/>
                <w:lang w:val="en-US"/>
              </w:rPr>
            </w:rPrChange>
          </w:rPr>
          <w:tab/>
        </w:r>
      </w:ins>
      <w:ins w:id="462" w:author="RCC" w:date="2016-08-30T15:22:00Z">
        <w:r w:rsidR="00F63751">
          <w:rPr>
            <w:rFonts w:ascii="Times New Roman" w:eastAsia="Times New Roman" w:hAnsi="Times New Roman" w:cs="Times New Roman"/>
            <w:b/>
            <w:sz w:val="24"/>
            <w:szCs w:val="24"/>
          </w:rPr>
          <w:t>Рекомендации МСЭ</w:t>
        </w:r>
      </w:ins>
      <w:ins w:id="463" w:author="RCC" w:date="2016-08-29T20:49:00Z">
        <w:r w:rsidRPr="00CE7FBE">
          <w:rPr>
            <w:rFonts w:ascii="Times New Roman" w:eastAsia="Times New Roman" w:hAnsi="Times New Roman" w:cs="Times New Roman"/>
            <w:b/>
            <w:sz w:val="24"/>
            <w:szCs w:val="24"/>
            <w:rPrChange w:id="464" w:author="RUS" w:date="2016-09-01T17:01:00Z">
              <w:rPr>
                <w:rFonts w:ascii="Times New Roman" w:eastAsia="Times New Roman" w:hAnsi="Times New Roman" w:cs="Times New Roman"/>
                <w:b/>
                <w:sz w:val="24"/>
                <w:szCs w:val="24"/>
                <w:lang w:val="en-US"/>
              </w:rPr>
            </w:rPrChange>
          </w:rPr>
          <w:t>-</w:t>
        </w:r>
        <w:proofErr w:type="gramStart"/>
        <w:r w:rsidRPr="0090452E">
          <w:rPr>
            <w:rFonts w:ascii="Times New Roman" w:eastAsia="Times New Roman" w:hAnsi="Times New Roman" w:cs="Times New Roman"/>
            <w:b/>
            <w:sz w:val="24"/>
            <w:szCs w:val="24"/>
            <w:lang w:val="en-US"/>
          </w:rPr>
          <w:t>T</w:t>
        </w:r>
        <w:proofErr w:type="gramEnd"/>
      </w:ins>
    </w:p>
    <w:p w14:paraId="14A2AC99" w14:textId="77777777" w:rsidR="0090452E" w:rsidRPr="00CE7FBE" w:rsidRDefault="0090452E" w:rsidP="0090452E">
      <w:pPr>
        <w:keepNext/>
        <w:keepLines/>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465" w:author="RCC" w:date="2016-08-29T20:49:00Z"/>
          <w:rFonts w:ascii="Times New Roman" w:eastAsia="Arial Unicode MS" w:hAnsi="Times New Roman" w:cs="Times New Roman"/>
          <w:b/>
          <w:sz w:val="24"/>
          <w:szCs w:val="20"/>
          <w:rPrChange w:id="466" w:author="RUS" w:date="2016-09-01T17:01:00Z">
            <w:rPr>
              <w:ins w:id="467" w:author="RCC" w:date="2016-08-29T20:49:00Z"/>
              <w:rFonts w:ascii="Times New Roman" w:eastAsia="Arial Unicode MS" w:hAnsi="Times New Roman" w:cs="Times New Roman"/>
              <w:b/>
              <w:sz w:val="24"/>
              <w:szCs w:val="20"/>
              <w:lang w:val="en-US"/>
            </w:rPr>
          </w:rPrChange>
        </w:rPr>
      </w:pPr>
      <w:ins w:id="468" w:author="RCC" w:date="2016-08-29T20:49:00Z">
        <w:r w:rsidRPr="00CE7FBE">
          <w:rPr>
            <w:rFonts w:ascii="Times New Roman" w:eastAsia="Times New Roman" w:hAnsi="Times New Roman" w:cs="Times New Roman"/>
            <w:b/>
            <w:sz w:val="24"/>
            <w:szCs w:val="20"/>
            <w:rPrChange w:id="469" w:author="RUS" w:date="2016-09-01T17:01:00Z">
              <w:rPr>
                <w:rFonts w:ascii="Times New Roman" w:eastAsia="Times New Roman" w:hAnsi="Times New Roman" w:cs="Times New Roman"/>
                <w:b/>
                <w:sz w:val="24"/>
                <w:szCs w:val="20"/>
                <w:lang w:val="en-US"/>
              </w:rPr>
            </w:rPrChange>
          </w:rPr>
          <w:t>2.5.1</w:t>
        </w:r>
        <w:r w:rsidRPr="00CE7FBE">
          <w:rPr>
            <w:rFonts w:ascii="Times New Roman" w:eastAsia="Times New Roman" w:hAnsi="Times New Roman" w:cs="Times New Roman"/>
            <w:b/>
            <w:sz w:val="24"/>
            <w:szCs w:val="20"/>
            <w:rPrChange w:id="470" w:author="RUS" w:date="2016-09-01T17:01:00Z">
              <w:rPr>
                <w:rFonts w:ascii="Times New Roman" w:eastAsia="Times New Roman" w:hAnsi="Times New Roman" w:cs="Times New Roman"/>
                <w:b/>
                <w:sz w:val="24"/>
                <w:szCs w:val="20"/>
                <w:lang w:val="en-US"/>
              </w:rPr>
            </w:rPrChange>
          </w:rPr>
          <w:tab/>
        </w:r>
      </w:ins>
      <w:ins w:id="471" w:author="RCC" w:date="2016-08-30T12:00:00Z">
        <w:r w:rsidR="00E56099" w:rsidRPr="00F63751">
          <w:rPr>
            <w:rFonts w:ascii="Times New Roman" w:eastAsia="Times New Roman" w:hAnsi="Times New Roman" w:cs="Times New Roman"/>
            <w:b/>
            <w:sz w:val="24"/>
            <w:szCs w:val="20"/>
            <w:rPrChange w:id="472" w:author="RCC" w:date="2016-08-30T15:25:00Z">
              <w:rPr>
                <w:rFonts w:ascii="Times New Roman" w:eastAsia="Times New Roman" w:hAnsi="Times New Roman" w:cs="Times New Roman"/>
                <w:b/>
                <w:sz w:val="24"/>
                <w:szCs w:val="20"/>
                <w:lang w:val="en-US"/>
              </w:rPr>
            </w:rPrChange>
          </w:rPr>
          <w:t>Определение</w:t>
        </w:r>
      </w:ins>
    </w:p>
    <w:p w14:paraId="3FC4138B" w14:textId="77777777" w:rsidR="00F63751" w:rsidRDefault="00EE2BBD" w:rsidP="0090452E">
      <w:pPr>
        <w:tabs>
          <w:tab w:val="left" w:pos="1134"/>
          <w:tab w:val="left" w:pos="1871"/>
          <w:tab w:val="left" w:pos="2268"/>
        </w:tabs>
        <w:overflowPunct w:val="0"/>
        <w:autoSpaceDE w:val="0"/>
        <w:autoSpaceDN w:val="0"/>
        <w:adjustRightInd w:val="0"/>
        <w:spacing w:before="120" w:after="0" w:line="240" w:lineRule="auto"/>
        <w:textAlignment w:val="baseline"/>
        <w:rPr>
          <w:ins w:id="473" w:author="RCC" w:date="2016-08-30T15:25:00Z"/>
          <w:rFonts w:ascii="Times New Roman" w:eastAsia="Times New Roman" w:hAnsi="Times New Roman" w:cs="Times New Roman"/>
          <w:sz w:val="24"/>
          <w:szCs w:val="20"/>
        </w:rPr>
      </w:pPr>
      <w:ins w:id="474" w:author="RCC" w:date="2016-08-30T15:31:00Z">
        <w:r>
          <w:rPr>
            <w:rFonts w:ascii="Times New Roman" w:eastAsia="Times New Roman" w:hAnsi="Times New Roman" w:cs="Times New Roman"/>
            <w:b/>
            <w:bCs/>
            <w:sz w:val="24"/>
            <w:szCs w:val="20"/>
          </w:rPr>
          <w:t>Рекомендация</w:t>
        </w:r>
      </w:ins>
      <w:ins w:id="475" w:author="RCC" w:date="2016-08-29T20:49:00Z">
        <w:r w:rsidR="0090452E" w:rsidRPr="00F63751">
          <w:rPr>
            <w:rFonts w:ascii="Times New Roman" w:eastAsia="Times New Roman" w:hAnsi="Times New Roman" w:cs="Times New Roman"/>
            <w:sz w:val="24"/>
            <w:szCs w:val="20"/>
            <w:rPrChange w:id="476" w:author="RCC" w:date="2016-08-30T15:25:00Z">
              <w:rPr>
                <w:rFonts w:ascii="Times New Roman" w:eastAsia="Times New Roman" w:hAnsi="Times New Roman" w:cs="Times New Roman"/>
                <w:sz w:val="24"/>
                <w:szCs w:val="20"/>
                <w:lang w:val="en-GB"/>
              </w:rPr>
            </w:rPrChange>
          </w:rPr>
          <w:t xml:space="preserve">: </w:t>
        </w:r>
      </w:ins>
      <w:ins w:id="477" w:author="RCC" w:date="2016-08-30T15:24:00Z">
        <w:r w:rsidR="00F63751">
          <w:rPr>
            <w:rFonts w:ascii="Times New Roman" w:eastAsia="Times New Roman" w:hAnsi="Times New Roman" w:cs="Times New Roman"/>
            <w:sz w:val="24"/>
            <w:szCs w:val="20"/>
          </w:rPr>
          <w:t>Ответ на Вопрос,</w:t>
        </w:r>
      </w:ins>
      <w:ins w:id="478" w:author="RCC" w:date="2016-08-30T15:25:00Z">
        <w:r w:rsidR="00F63751">
          <w:rPr>
            <w:rFonts w:ascii="Times New Roman" w:eastAsia="Times New Roman" w:hAnsi="Times New Roman" w:cs="Times New Roman"/>
            <w:sz w:val="24"/>
            <w:szCs w:val="20"/>
          </w:rPr>
          <w:t xml:space="preserve"> част</w:t>
        </w:r>
        <w:proofErr w:type="gramStart"/>
        <w:r w:rsidR="00F63751">
          <w:rPr>
            <w:rFonts w:ascii="Times New Roman" w:eastAsia="Times New Roman" w:hAnsi="Times New Roman" w:cs="Times New Roman"/>
            <w:sz w:val="24"/>
            <w:szCs w:val="20"/>
          </w:rPr>
          <w:t>ь(</w:t>
        </w:r>
        <w:proofErr w:type="gramEnd"/>
        <w:r w:rsidR="00F63751">
          <w:rPr>
            <w:rFonts w:ascii="Times New Roman" w:eastAsia="Times New Roman" w:hAnsi="Times New Roman" w:cs="Times New Roman"/>
            <w:sz w:val="24"/>
            <w:szCs w:val="20"/>
          </w:rPr>
          <w:t xml:space="preserve">и) Вопроса или текст, разработанный Консультативной группой по стандартизации электросвязи для </w:t>
        </w:r>
      </w:ins>
      <w:ins w:id="479" w:author="RCC" w:date="2016-08-30T15:26:00Z">
        <w:r w:rsidR="00F63751">
          <w:rPr>
            <w:rFonts w:ascii="Times New Roman" w:eastAsia="Times New Roman" w:hAnsi="Times New Roman" w:cs="Times New Roman"/>
            <w:sz w:val="24"/>
            <w:szCs w:val="20"/>
          </w:rPr>
          <w:t xml:space="preserve">организации работы </w:t>
        </w:r>
        <w:r w:rsidR="008607D2">
          <w:rPr>
            <w:rFonts w:ascii="Times New Roman" w:eastAsia="Times New Roman" w:hAnsi="Times New Roman" w:cs="Times New Roman"/>
            <w:sz w:val="24"/>
            <w:szCs w:val="20"/>
          </w:rPr>
          <w:t>Сектора стандартизации электросвязи МСЭ.</w:t>
        </w:r>
      </w:ins>
    </w:p>
    <w:p w14:paraId="602E8A8B" w14:textId="77777777" w:rsidR="00EE2BBD" w:rsidRPr="00CE7FBE" w:rsidRDefault="008607D2" w:rsidP="0090452E">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rPr>
          <w:ins w:id="480" w:author="RCC" w:date="2016-08-30T15:27:00Z"/>
          <w:rFonts w:ascii="Times New Roman" w:eastAsia="Times New Roman" w:hAnsi="Times New Roman" w:cs="Times New Roman"/>
          <w:i/>
          <w:sz w:val="24"/>
          <w:szCs w:val="20"/>
          <w:highlight w:val="yellow"/>
        </w:rPr>
      </w:pPr>
      <w:ins w:id="481" w:author="RCC" w:date="2016-08-30T15:26:00Z">
        <w:r>
          <w:rPr>
            <w:rFonts w:ascii="Times New Roman" w:eastAsia="Times New Roman" w:hAnsi="Times New Roman" w:cs="Times New Roman"/>
            <w:i/>
            <w:sz w:val="24"/>
            <w:szCs w:val="20"/>
            <w:highlight w:val="yellow"/>
          </w:rPr>
          <w:t>Редакционное</w:t>
        </w:r>
        <w:r w:rsidRPr="00EE2BBD">
          <w:rPr>
            <w:rFonts w:ascii="Times New Roman" w:eastAsia="Times New Roman" w:hAnsi="Times New Roman" w:cs="Times New Roman"/>
            <w:i/>
            <w:sz w:val="24"/>
            <w:szCs w:val="20"/>
            <w:highlight w:val="yellow"/>
          </w:rPr>
          <w:t xml:space="preserve"> </w:t>
        </w:r>
        <w:r>
          <w:rPr>
            <w:rFonts w:ascii="Times New Roman" w:eastAsia="Times New Roman" w:hAnsi="Times New Roman" w:cs="Times New Roman"/>
            <w:i/>
            <w:sz w:val="24"/>
            <w:szCs w:val="20"/>
            <w:highlight w:val="yellow"/>
          </w:rPr>
          <w:t>примечание</w:t>
        </w:r>
        <w:proofErr w:type="gramStart"/>
        <w:r w:rsidRPr="00EE2BBD">
          <w:rPr>
            <w:rFonts w:ascii="Times New Roman" w:eastAsia="Times New Roman" w:hAnsi="Times New Roman" w:cs="Times New Roman"/>
            <w:i/>
            <w:sz w:val="24"/>
            <w:szCs w:val="20"/>
            <w:highlight w:val="yellow"/>
          </w:rPr>
          <w:t xml:space="preserve"> </w:t>
        </w:r>
      </w:ins>
      <w:ins w:id="482" w:author="RCC" w:date="2016-08-29T20:49:00Z">
        <w:r w:rsidR="0090452E" w:rsidRPr="00EE2BBD">
          <w:rPr>
            <w:rFonts w:ascii="Times New Roman" w:eastAsia="Times New Roman" w:hAnsi="Times New Roman" w:cs="Times New Roman"/>
            <w:i/>
            <w:sz w:val="24"/>
            <w:szCs w:val="20"/>
            <w:highlight w:val="yellow"/>
            <w:rPrChange w:id="483" w:author="RCC" w:date="2016-08-30T15:27:00Z">
              <w:rPr>
                <w:rFonts w:ascii="Times New Roman" w:eastAsia="Times New Roman" w:hAnsi="Times New Roman" w:cs="Times New Roman"/>
                <w:i/>
                <w:sz w:val="24"/>
                <w:szCs w:val="20"/>
                <w:highlight w:val="yellow"/>
                <w:lang w:val="en-GB"/>
              </w:rPr>
            </w:rPrChange>
          </w:rPr>
          <w:t>:</w:t>
        </w:r>
        <w:proofErr w:type="gramEnd"/>
        <w:r w:rsidR="0090452E" w:rsidRPr="00EE2BBD">
          <w:rPr>
            <w:rFonts w:ascii="Times New Roman" w:eastAsia="Times New Roman" w:hAnsi="Times New Roman" w:cs="Times New Roman"/>
            <w:i/>
            <w:sz w:val="24"/>
            <w:szCs w:val="20"/>
            <w:highlight w:val="yellow"/>
            <w:rPrChange w:id="484" w:author="RCC" w:date="2016-08-30T15:27:00Z">
              <w:rPr>
                <w:rFonts w:ascii="Times New Roman" w:eastAsia="Times New Roman" w:hAnsi="Times New Roman" w:cs="Times New Roman"/>
                <w:i/>
                <w:sz w:val="24"/>
                <w:szCs w:val="20"/>
                <w:highlight w:val="yellow"/>
                <w:lang w:val="en-GB"/>
              </w:rPr>
            </w:rPrChange>
          </w:rPr>
          <w:t xml:space="preserve"> </w:t>
        </w:r>
      </w:ins>
      <w:ins w:id="485" w:author="RCC" w:date="2016-08-30T15:26:00Z">
        <w:r>
          <w:rPr>
            <w:rFonts w:ascii="Times New Roman" w:eastAsia="Times New Roman" w:hAnsi="Times New Roman" w:cs="Times New Roman"/>
            <w:i/>
            <w:sz w:val="24"/>
            <w:szCs w:val="20"/>
            <w:highlight w:val="yellow"/>
          </w:rPr>
          <w:t>Текст</w:t>
        </w:r>
        <w:r w:rsidRPr="00EE2BBD">
          <w:rPr>
            <w:rFonts w:ascii="Times New Roman" w:eastAsia="Times New Roman" w:hAnsi="Times New Roman" w:cs="Times New Roman"/>
            <w:i/>
            <w:sz w:val="24"/>
            <w:szCs w:val="20"/>
            <w:highlight w:val="yellow"/>
          </w:rPr>
          <w:t xml:space="preserve"> </w:t>
        </w:r>
        <w:r>
          <w:rPr>
            <w:rFonts w:ascii="Times New Roman" w:eastAsia="Times New Roman" w:hAnsi="Times New Roman" w:cs="Times New Roman"/>
            <w:i/>
            <w:sz w:val="24"/>
            <w:szCs w:val="20"/>
            <w:highlight w:val="yellow"/>
          </w:rPr>
          <w:t>ПРИМЕЧАНИЯ</w:t>
        </w:r>
        <w:r w:rsidRPr="00EE2BBD">
          <w:rPr>
            <w:rFonts w:ascii="Times New Roman" w:eastAsia="Times New Roman" w:hAnsi="Times New Roman" w:cs="Times New Roman"/>
            <w:i/>
            <w:sz w:val="24"/>
            <w:szCs w:val="20"/>
            <w:highlight w:val="yellow"/>
          </w:rPr>
          <w:t xml:space="preserve"> </w:t>
        </w:r>
      </w:ins>
      <w:ins w:id="486" w:author="RCC" w:date="2016-08-30T15:27:00Z">
        <w:r w:rsidR="00EE2BBD">
          <w:rPr>
            <w:rFonts w:ascii="Times New Roman" w:eastAsia="Times New Roman" w:hAnsi="Times New Roman" w:cs="Times New Roman"/>
            <w:i/>
            <w:sz w:val="24"/>
            <w:szCs w:val="20"/>
            <w:highlight w:val="yellow"/>
          </w:rPr>
          <w:t xml:space="preserve">скопирован </w:t>
        </w:r>
        <w:proofErr w:type="gramStart"/>
        <w:r w:rsidR="00EE2BBD">
          <w:rPr>
            <w:rFonts w:ascii="Times New Roman" w:eastAsia="Times New Roman" w:hAnsi="Times New Roman" w:cs="Times New Roman"/>
            <w:i/>
            <w:sz w:val="24"/>
            <w:szCs w:val="20"/>
            <w:highlight w:val="yellow"/>
          </w:rPr>
          <w:t>с</w:t>
        </w:r>
        <w:proofErr w:type="gramEnd"/>
        <w:r w:rsidR="00EE2BBD">
          <w:rPr>
            <w:rFonts w:ascii="Times New Roman" w:eastAsia="Times New Roman" w:hAnsi="Times New Roman" w:cs="Times New Roman"/>
            <w:i/>
            <w:sz w:val="24"/>
            <w:szCs w:val="20"/>
            <w:highlight w:val="yellow"/>
          </w:rPr>
          <w:t xml:space="preserve"> </w:t>
        </w:r>
      </w:ins>
      <w:ins w:id="487" w:author="Vasiliev" w:date="2016-09-09T13:54:00Z">
        <w:r w:rsidR="00491256">
          <w:rPr>
            <w:rFonts w:ascii="Times New Roman" w:eastAsia="Times New Roman" w:hAnsi="Times New Roman" w:cs="Times New Roman"/>
            <w:i/>
            <w:sz w:val="24"/>
            <w:szCs w:val="20"/>
            <w:highlight w:val="yellow"/>
          </w:rPr>
          <w:t xml:space="preserve">существующего </w:t>
        </w:r>
      </w:ins>
      <w:ins w:id="488" w:author="RCC" w:date="2016-08-30T15:27:00Z">
        <w:r w:rsidR="00EE2BBD">
          <w:rPr>
            <w:rFonts w:ascii="Times New Roman" w:eastAsia="Times New Roman" w:hAnsi="Times New Roman" w:cs="Times New Roman"/>
            <w:i/>
            <w:sz w:val="24"/>
            <w:szCs w:val="20"/>
            <w:highlight w:val="yellow"/>
          </w:rPr>
          <w:t>п.1.11. Изменен</w:t>
        </w:r>
      </w:ins>
      <w:ins w:id="489" w:author="Vasiliev" w:date="2016-09-09T13:53:00Z">
        <w:r w:rsidR="00491256">
          <w:rPr>
            <w:rFonts w:ascii="Times New Roman" w:eastAsia="Times New Roman" w:hAnsi="Times New Roman" w:cs="Times New Roman"/>
            <w:i/>
            <w:sz w:val="24"/>
            <w:szCs w:val="20"/>
            <w:highlight w:val="yellow"/>
          </w:rPr>
          <w:t>ия</w:t>
        </w:r>
      </w:ins>
      <w:ins w:id="490" w:author="RCC" w:date="2016-08-30T15:27:00Z">
        <w:r w:rsidR="00EE2BBD" w:rsidRPr="00CE7FBE">
          <w:rPr>
            <w:rFonts w:ascii="Times New Roman" w:eastAsia="Times New Roman" w:hAnsi="Times New Roman" w:cs="Times New Roman"/>
            <w:i/>
            <w:sz w:val="24"/>
            <w:szCs w:val="20"/>
            <w:highlight w:val="yellow"/>
          </w:rPr>
          <w:t xml:space="preserve"> </w:t>
        </w:r>
        <w:r w:rsidR="00EE2BBD">
          <w:rPr>
            <w:rFonts w:ascii="Times New Roman" w:eastAsia="Times New Roman" w:hAnsi="Times New Roman" w:cs="Times New Roman"/>
            <w:i/>
            <w:sz w:val="24"/>
            <w:szCs w:val="20"/>
            <w:highlight w:val="yellow"/>
          </w:rPr>
          <w:t>показаны</w:t>
        </w:r>
        <w:r w:rsidR="00EE2BBD" w:rsidRPr="00CE7FBE">
          <w:rPr>
            <w:rFonts w:ascii="Times New Roman" w:eastAsia="Times New Roman" w:hAnsi="Times New Roman" w:cs="Times New Roman"/>
            <w:i/>
            <w:sz w:val="24"/>
            <w:szCs w:val="20"/>
            <w:highlight w:val="yellow"/>
          </w:rPr>
          <w:t xml:space="preserve"> </w:t>
        </w:r>
        <w:r w:rsidR="00EE2BBD">
          <w:rPr>
            <w:rFonts w:ascii="Times New Roman" w:eastAsia="Times New Roman" w:hAnsi="Times New Roman" w:cs="Times New Roman"/>
            <w:i/>
            <w:sz w:val="24"/>
            <w:szCs w:val="20"/>
            <w:highlight w:val="yellow"/>
          </w:rPr>
          <w:t>как</w:t>
        </w:r>
        <w:r w:rsidR="00EE2BBD" w:rsidRPr="00CE7FBE">
          <w:rPr>
            <w:rFonts w:ascii="Times New Roman" w:eastAsia="Times New Roman" w:hAnsi="Times New Roman" w:cs="Times New Roman"/>
            <w:i/>
            <w:sz w:val="24"/>
            <w:szCs w:val="20"/>
            <w:highlight w:val="yellow"/>
          </w:rPr>
          <w:t xml:space="preserve"> </w:t>
        </w:r>
        <w:r w:rsidR="00EE2BBD">
          <w:rPr>
            <w:rFonts w:ascii="Times New Roman" w:eastAsia="Times New Roman" w:hAnsi="Times New Roman" w:cs="Times New Roman"/>
            <w:i/>
            <w:sz w:val="24"/>
            <w:szCs w:val="20"/>
            <w:highlight w:val="yellow"/>
          </w:rPr>
          <w:t>пересмотр</w:t>
        </w:r>
        <w:r w:rsidR="00EE2BBD" w:rsidRPr="00CE7FBE">
          <w:rPr>
            <w:rFonts w:ascii="Times New Roman" w:eastAsia="Times New Roman" w:hAnsi="Times New Roman" w:cs="Times New Roman"/>
            <w:i/>
            <w:sz w:val="24"/>
            <w:szCs w:val="20"/>
            <w:highlight w:val="yellow"/>
          </w:rPr>
          <w:t>.</w:t>
        </w:r>
      </w:ins>
    </w:p>
    <w:p w14:paraId="7485E889" w14:textId="77777777" w:rsidR="00EE2BBD" w:rsidRPr="0016193D" w:rsidRDefault="002E1C4F" w:rsidP="00EE2BBD">
      <w:pPr>
        <w:tabs>
          <w:tab w:val="left" w:pos="284"/>
          <w:tab w:val="left" w:pos="1134"/>
          <w:tab w:val="left" w:pos="1871"/>
          <w:tab w:val="left" w:pos="2268"/>
        </w:tabs>
        <w:overflowPunct w:val="0"/>
        <w:autoSpaceDE w:val="0"/>
        <w:autoSpaceDN w:val="0"/>
        <w:adjustRightInd w:val="0"/>
        <w:spacing w:before="80" w:after="0" w:line="240" w:lineRule="auto"/>
        <w:textAlignment w:val="baseline"/>
        <w:rPr>
          <w:ins w:id="491" w:author="RCC" w:date="2016-08-30T15:30:00Z"/>
          <w:rFonts w:ascii="Times New Roman" w:eastAsia="Times New Roman" w:hAnsi="Times New Roman" w:cs="Times New Roman"/>
          <w:szCs w:val="20"/>
        </w:rPr>
      </w:pPr>
      <w:r w:rsidRPr="0016193D">
        <w:rPr>
          <w:rFonts w:ascii="Times New Roman" w:hAnsi="Times New Roman" w:cs="Times New Roman"/>
          <w:rPrChange w:id="492" w:author="Vasiliev" w:date="2016-09-09T12:01:00Z">
            <w:rPr/>
          </w:rPrChange>
        </w:rPr>
        <w:t xml:space="preserve">ПРИМЕЧАНИЕ. – </w:t>
      </w:r>
      <w:ins w:id="493" w:author="Vasiliev" w:date="2016-09-09T11:54:00Z">
        <w:r w:rsidRPr="0016193D">
          <w:rPr>
            <w:rFonts w:ascii="Times New Roman" w:hAnsi="Times New Roman" w:cs="Times New Roman"/>
            <w:rPrChange w:id="494" w:author="Vasiliev" w:date="2016-09-09T12:01:00Z">
              <w:rPr/>
            </w:rPrChange>
          </w:rPr>
          <w:t xml:space="preserve">Рекомендации МСЭ-Т </w:t>
        </w:r>
      </w:ins>
      <w:ins w:id="495" w:author="Vasiliev" w:date="2016-09-09T11:55:00Z">
        <w:r w:rsidRPr="0016193D">
          <w:rPr>
            <w:rFonts w:ascii="Times New Roman" w:hAnsi="Times New Roman" w:cs="Times New Roman"/>
            <w:rPrChange w:id="496" w:author="Vasiliev" w:date="2016-09-09T12:01:00Z">
              <w:rPr/>
            </w:rPrChange>
          </w:rPr>
          <w:t>являются стандартами</w:t>
        </w:r>
      </w:ins>
      <w:ins w:id="497" w:author="Vasiliev" w:date="2016-09-09T11:56:00Z">
        <w:r w:rsidRPr="0016193D">
          <w:rPr>
            <w:rFonts w:ascii="Times New Roman" w:hAnsi="Times New Roman" w:cs="Times New Roman"/>
            <w:rPrChange w:id="498" w:author="Vasiliev" w:date="2016-09-09T12:01:00Z">
              <w:rPr/>
            </w:rPrChange>
          </w:rPr>
          <w:t>, которые могут</w:t>
        </w:r>
      </w:ins>
      <w:del w:id="499" w:author="Vasiliev" w:date="2016-09-09T11:56:00Z">
        <w:r w:rsidRPr="0016193D" w:rsidDel="002E1C4F">
          <w:rPr>
            <w:rFonts w:ascii="Times New Roman" w:hAnsi="Times New Roman" w:cs="Times New Roman"/>
            <w:rPrChange w:id="500" w:author="Vasiliev" w:date="2016-09-09T12:01:00Z">
              <w:rPr/>
            </w:rPrChange>
          </w:rPr>
          <w:delText>Этот ответ может, в рамках существующих знаний и исследований, проведенных исследовательскими комиссиями и принятых в соответствии с установленными процедурами,</w:delText>
        </w:r>
      </w:del>
      <w:r w:rsidRPr="0016193D">
        <w:rPr>
          <w:rFonts w:ascii="Times New Roman" w:hAnsi="Times New Roman" w:cs="Times New Roman"/>
          <w:rPrChange w:id="501" w:author="Vasiliev" w:date="2016-09-09T12:01:00Z">
            <w:rPr/>
          </w:rPrChange>
        </w:rPr>
        <w:t xml:space="preserve"> содержать руководство по техническим, организационным, тарифным и эксплуатационным вопросам, включая методы работы, описывать предпочтительный метод </w:t>
      </w:r>
      <w:ins w:id="502" w:author="Vasiliev" w:date="2016-09-09T11:57:00Z">
        <w:r w:rsidRPr="0016193D">
          <w:rPr>
            <w:rFonts w:ascii="Times New Roman" w:hAnsi="Times New Roman" w:cs="Times New Roman"/>
            <w:rPrChange w:id="503" w:author="Vasiliev" w:date="2016-09-09T12:01:00Z">
              <w:rPr/>
            </w:rPrChange>
          </w:rPr>
          <w:t>и/</w:t>
        </w:r>
      </w:ins>
      <w:r w:rsidRPr="0016193D">
        <w:rPr>
          <w:rFonts w:ascii="Times New Roman" w:hAnsi="Times New Roman" w:cs="Times New Roman"/>
          <w:rPrChange w:id="504" w:author="Vasiliev" w:date="2016-09-09T12:01:00Z">
            <w:rPr/>
          </w:rPrChange>
        </w:rPr>
        <w:t>или предлагаемое решение поставленной задачи, либо рекомендовать процедуры для конкретных приложений</w:t>
      </w:r>
      <w:ins w:id="505" w:author="Vasiliev" w:date="2016-09-09T11:58:00Z">
        <w:r w:rsidRPr="0016193D">
          <w:rPr>
            <w:rFonts w:ascii="Times New Roman" w:hAnsi="Times New Roman" w:cs="Times New Roman"/>
            <w:rPrChange w:id="506" w:author="Vasiliev" w:date="2016-09-09T12:01:00Z">
              <w:rPr/>
            </w:rPrChange>
          </w:rPr>
          <w:t xml:space="preserve">, разработанные на базе </w:t>
        </w:r>
      </w:ins>
      <w:ins w:id="507" w:author="Vasiliev" w:date="2016-09-09T11:59:00Z">
        <w:r w:rsidRPr="0016193D">
          <w:rPr>
            <w:rFonts w:ascii="Times New Roman" w:hAnsi="Times New Roman" w:cs="Times New Roman"/>
            <w:rPrChange w:id="508" w:author="Vasiliev" w:date="2016-09-09T12:01:00Z">
              <w:rPr/>
            </w:rPrChange>
          </w:rPr>
          <w:t>существующих знаний и исследований, проведенных исследовательскими комиссиями и принятых в соответствии с установленными процедурами</w:t>
        </w:r>
      </w:ins>
      <w:r w:rsidRPr="0016193D">
        <w:rPr>
          <w:rFonts w:ascii="Times New Roman" w:hAnsi="Times New Roman" w:cs="Times New Roman"/>
          <w:rPrChange w:id="509" w:author="Vasiliev" w:date="2016-09-09T12:01:00Z">
            <w:rPr/>
          </w:rPrChange>
        </w:rPr>
        <w:t>. Эти Рекомендации должны быть достаточными, чтобы служить основой для международного сотрудничества.</w:t>
      </w:r>
    </w:p>
    <w:p w14:paraId="5036BB24" w14:textId="77777777" w:rsidR="0090452E" w:rsidRPr="00CE7FBE"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510" w:author="RCC" w:date="2016-08-29T20:49:00Z"/>
          <w:rFonts w:ascii="Times New Roman" w:eastAsia="Arial Unicode MS" w:hAnsi="Times New Roman" w:cs="Times New Roman"/>
          <w:b/>
          <w:sz w:val="24"/>
          <w:szCs w:val="20"/>
          <w:rPrChange w:id="511" w:author="RUS" w:date="2016-09-01T17:01:00Z">
            <w:rPr>
              <w:ins w:id="512" w:author="RCC" w:date="2016-08-29T20:49:00Z"/>
              <w:rFonts w:ascii="Times New Roman" w:eastAsia="Arial Unicode MS" w:hAnsi="Times New Roman" w:cs="Times New Roman"/>
              <w:b/>
              <w:sz w:val="24"/>
              <w:szCs w:val="20"/>
              <w:lang w:val="en-US"/>
            </w:rPr>
          </w:rPrChange>
        </w:rPr>
      </w:pPr>
      <w:ins w:id="513" w:author="RCC" w:date="2016-08-29T20:49:00Z">
        <w:r w:rsidRPr="00CE7FBE">
          <w:rPr>
            <w:rFonts w:ascii="Times New Roman" w:eastAsia="Times New Roman" w:hAnsi="Times New Roman" w:cs="Times New Roman"/>
            <w:b/>
            <w:sz w:val="24"/>
            <w:szCs w:val="20"/>
            <w:rPrChange w:id="514" w:author="RUS" w:date="2016-09-01T17:01:00Z">
              <w:rPr>
                <w:rFonts w:ascii="Times New Roman" w:eastAsia="Times New Roman" w:hAnsi="Times New Roman" w:cs="Times New Roman"/>
                <w:b/>
                <w:sz w:val="24"/>
                <w:szCs w:val="20"/>
                <w:lang w:val="en-US"/>
              </w:rPr>
            </w:rPrChange>
          </w:rPr>
          <w:t>2.5.2</w:t>
        </w:r>
        <w:r w:rsidRPr="00CE7FBE">
          <w:rPr>
            <w:rFonts w:ascii="Times New Roman" w:eastAsia="Times New Roman" w:hAnsi="Times New Roman" w:cs="Times New Roman"/>
            <w:b/>
            <w:sz w:val="24"/>
            <w:szCs w:val="20"/>
            <w:rPrChange w:id="515" w:author="RUS" w:date="2016-09-01T17:01:00Z">
              <w:rPr>
                <w:rFonts w:ascii="Times New Roman" w:eastAsia="Times New Roman" w:hAnsi="Times New Roman" w:cs="Times New Roman"/>
                <w:b/>
                <w:sz w:val="24"/>
                <w:szCs w:val="20"/>
                <w:lang w:val="en-US"/>
              </w:rPr>
            </w:rPrChange>
          </w:rPr>
          <w:tab/>
        </w:r>
      </w:ins>
      <w:ins w:id="516" w:author="RCC" w:date="2016-08-30T12:00:00Z">
        <w:r w:rsidR="00E56099" w:rsidRPr="00CE7FBE">
          <w:rPr>
            <w:rFonts w:ascii="Times New Roman" w:eastAsia="Times New Roman" w:hAnsi="Times New Roman" w:cs="Times New Roman"/>
            <w:b/>
            <w:sz w:val="24"/>
            <w:szCs w:val="20"/>
            <w:rPrChange w:id="517" w:author="RUS" w:date="2016-09-01T17:01:00Z">
              <w:rPr>
                <w:rFonts w:ascii="Times New Roman" w:eastAsia="Times New Roman" w:hAnsi="Times New Roman" w:cs="Times New Roman"/>
                <w:b/>
                <w:sz w:val="24"/>
                <w:szCs w:val="20"/>
                <w:lang w:val="en-US"/>
              </w:rPr>
            </w:rPrChange>
          </w:rPr>
          <w:t>Утверждение</w:t>
        </w:r>
      </w:ins>
    </w:p>
    <w:p w14:paraId="5EB63928" w14:textId="77777777" w:rsidR="00F63751" w:rsidRPr="00F63751" w:rsidRDefault="00F63751" w:rsidP="00F63751">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518" w:author="RCC" w:date="2016-08-30T15:22:00Z"/>
          <w:rFonts w:ascii="Times New Roman" w:eastAsia="Times New Roman" w:hAnsi="Times New Roman" w:cs="Times New Roman"/>
          <w:sz w:val="24"/>
          <w:szCs w:val="20"/>
        </w:rPr>
      </w:pPr>
      <w:ins w:id="519" w:author="RCC" w:date="2016-08-30T15:22:00Z">
        <w:r w:rsidRPr="00F63751">
          <w:rPr>
            <w:rFonts w:ascii="Times New Roman" w:eastAsia="Times New Roman" w:hAnsi="Times New Roman" w:cs="Times New Roman"/>
            <w:sz w:val="24"/>
            <w:szCs w:val="20"/>
          </w:rPr>
          <w:t xml:space="preserve">Процедуры утверждения </w:t>
        </w:r>
      </w:ins>
      <w:ins w:id="520" w:author="RCC" w:date="2016-08-30T15:23:00Z">
        <w:r>
          <w:rPr>
            <w:rFonts w:ascii="Times New Roman" w:eastAsia="Times New Roman" w:hAnsi="Times New Roman" w:cs="Times New Roman"/>
            <w:sz w:val="24"/>
            <w:szCs w:val="20"/>
          </w:rPr>
          <w:t>Рекомендаций</w:t>
        </w:r>
      </w:ins>
      <w:ins w:id="521" w:author="RCC" w:date="2016-08-30T15:22:00Z">
        <w:r w:rsidRPr="00F63751">
          <w:rPr>
            <w:rFonts w:ascii="Times New Roman" w:eastAsia="Times New Roman" w:hAnsi="Times New Roman" w:cs="Times New Roman"/>
            <w:sz w:val="24"/>
            <w:szCs w:val="20"/>
          </w:rPr>
          <w:t xml:space="preserve"> определены в разделе </w:t>
        </w:r>
      </w:ins>
      <w:ins w:id="522" w:author="Vasiliev" w:date="2016-09-09T14:16:00Z">
        <w:r w:rsidR="001B76F2">
          <w:rPr>
            <w:rFonts w:ascii="Times New Roman" w:eastAsia="Times New Roman" w:hAnsi="Times New Roman" w:cs="Times New Roman"/>
            <w:sz w:val="24"/>
            <w:szCs w:val="20"/>
          </w:rPr>
          <w:t>9</w:t>
        </w:r>
      </w:ins>
      <w:ins w:id="523" w:author="RCC" w:date="2016-08-30T15:22:00Z">
        <w:r w:rsidRPr="00F63751">
          <w:rPr>
            <w:rFonts w:ascii="Times New Roman" w:eastAsia="Times New Roman" w:hAnsi="Times New Roman" w:cs="Times New Roman"/>
            <w:sz w:val="24"/>
            <w:szCs w:val="20"/>
          </w:rPr>
          <w:t xml:space="preserve"> данной Рекомендации.</w:t>
        </w:r>
      </w:ins>
    </w:p>
    <w:p w14:paraId="0FBB8EA6" w14:textId="77777777" w:rsidR="0090452E" w:rsidRPr="00F63751"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524" w:author="RCC" w:date="2016-08-29T20:49:00Z"/>
          <w:rFonts w:ascii="Times New Roman" w:eastAsia="Arial Unicode MS" w:hAnsi="Times New Roman" w:cs="Times New Roman"/>
          <w:b/>
          <w:sz w:val="24"/>
          <w:szCs w:val="20"/>
          <w:rPrChange w:id="525" w:author="RCC" w:date="2016-08-30T15:23:00Z">
            <w:rPr>
              <w:ins w:id="526" w:author="RCC" w:date="2016-08-29T20:49:00Z"/>
              <w:rFonts w:ascii="Times New Roman" w:eastAsia="Arial Unicode MS" w:hAnsi="Times New Roman" w:cs="Times New Roman"/>
              <w:b/>
              <w:sz w:val="24"/>
              <w:szCs w:val="20"/>
              <w:lang w:val="en-US"/>
            </w:rPr>
          </w:rPrChange>
        </w:rPr>
      </w:pPr>
      <w:ins w:id="527" w:author="RCC" w:date="2016-08-29T20:49:00Z">
        <w:r w:rsidRPr="00F63751">
          <w:rPr>
            <w:rFonts w:ascii="Times New Roman" w:eastAsia="Times New Roman" w:hAnsi="Times New Roman" w:cs="Times New Roman"/>
            <w:b/>
            <w:sz w:val="24"/>
            <w:szCs w:val="20"/>
            <w:rPrChange w:id="528" w:author="RCC" w:date="2016-08-30T15:23:00Z">
              <w:rPr>
                <w:rFonts w:ascii="Times New Roman" w:eastAsia="Times New Roman" w:hAnsi="Times New Roman" w:cs="Times New Roman"/>
                <w:b/>
                <w:sz w:val="24"/>
                <w:szCs w:val="20"/>
                <w:lang w:val="en-US"/>
              </w:rPr>
            </w:rPrChange>
          </w:rPr>
          <w:t>2.5.3</w:t>
        </w:r>
        <w:r w:rsidRPr="00F63751">
          <w:rPr>
            <w:rFonts w:ascii="Times New Roman" w:eastAsia="Times New Roman" w:hAnsi="Times New Roman" w:cs="Times New Roman"/>
            <w:b/>
            <w:sz w:val="24"/>
            <w:szCs w:val="20"/>
            <w:rPrChange w:id="529" w:author="RCC" w:date="2016-08-30T15:23:00Z">
              <w:rPr>
                <w:rFonts w:ascii="Times New Roman" w:eastAsia="Times New Roman" w:hAnsi="Times New Roman" w:cs="Times New Roman"/>
                <w:b/>
                <w:sz w:val="24"/>
                <w:szCs w:val="20"/>
                <w:lang w:val="en-US"/>
              </w:rPr>
            </w:rPrChange>
          </w:rPr>
          <w:tab/>
        </w:r>
      </w:ins>
      <w:ins w:id="530" w:author="RCC" w:date="2016-08-30T12:01:00Z">
        <w:r w:rsidR="00E56099" w:rsidRPr="00F63751">
          <w:rPr>
            <w:rFonts w:ascii="Times New Roman" w:eastAsia="Times New Roman" w:hAnsi="Times New Roman" w:cs="Times New Roman"/>
            <w:b/>
            <w:sz w:val="24"/>
            <w:szCs w:val="20"/>
            <w:rPrChange w:id="531" w:author="RCC" w:date="2016-08-30T15:23:00Z">
              <w:rPr>
                <w:rFonts w:ascii="Times New Roman" w:eastAsia="Times New Roman" w:hAnsi="Times New Roman" w:cs="Times New Roman"/>
                <w:b/>
                <w:sz w:val="24"/>
                <w:szCs w:val="20"/>
                <w:lang w:val="en-US"/>
              </w:rPr>
            </w:rPrChange>
          </w:rPr>
          <w:t>Исключение</w:t>
        </w:r>
      </w:ins>
    </w:p>
    <w:p w14:paraId="295C24FD" w14:textId="77777777" w:rsidR="00F63751" w:rsidRPr="00F63751" w:rsidRDefault="00F63751" w:rsidP="00F63751">
      <w:pPr>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0"/>
        <w:rPr>
          <w:ins w:id="532" w:author="RCC" w:date="2016-08-30T15:23:00Z"/>
          <w:rFonts w:ascii="Times New Roman" w:eastAsia="Times New Roman" w:hAnsi="Times New Roman" w:cs="Times New Roman"/>
          <w:sz w:val="24"/>
          <w:szCs w:val="20"/>
        </w:rPr>
      </w:pPr>
      <w:ins w:id="533" w:author="RCC" w:date="2016-08-30T15:23:00Z">
        <w:r w:rsidRPr="00F63751">
          <w:rPr>
            <w:rFonts w:ascii="Times New Roman" w:eastAsia="Times New Roman" w:hAnsi="Times New Roman" w:cs="Times New Roman"/>
            <w:sz w:val="24"/>
            <w:szCs w:val="20"/>
          </w:rPr>
          <w:t>Процедуры исключения Рекомендаций определены в разделе 8 данной Рекомендации.</w:t>
        </w:r>
      </w:ins>
    </w:p>
    <w:p w14:paraId="4F03B79B" w14:textId="77777777" w:rsidR="0090452E" w:rsidRPr="00CE7FBE" w:rsidRDefault="0090452E" w:rsidP="0090452E">
      <w:pPr>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0"/>
        <w:rPr>
          <w:ins w:id="534" w:author="RCC" w:date="2016-08-29T20:49:00Z"/>
          <w:rFonts w:ascii="Times New Roman" w:eastAsia="Times New Roman" w:hAnsi="Times New Roman" w:cs="Times New Roman"/>
          <w:b/>
          <w:sz w:val="24"/>
          <w:szCs w:val="24"/>
          <w:rPrChange w:id="535" w:author="RUS" w:date="2016-09-01T17:01:00Z">
            <w:rPr>
              <w:ins w:id="536" w:author="RCC" w:date="2016-08-29T20:49:00Z"/>
              <w:rFonts w:ascii="Times New Roman" w:eastAsia="Times New Roman" w:hAnsi="Times New Roman" w:cs="Times New Roman"/>
              <w:b/>
              <w:sz w:val="24"/>
              <w:szCs w:val="24"/>
              <w:lang w:val="en-US"/>
            </w:rPr>
          </w:rPrChange>
        </w:rPr>
      </w:pPr>
      <w:ins w:id="537" w:author="RCC" w:date="2016-08-29T20:49:00Z">
        <w:r w:rsidRPr="00CE7FBE">
          <w:rPr>
            <w:rFonts w:ascii="Times New Roman" w:eastAsia="Times New Roman" w:hAnsi="Times New Roman" w:cs="Times New Roman"/>
            <w:b/>
            <w:sz w:val="24"/>
            <w:szCs w:val="24"/>
            <w:rPrChange w:id="538" w:author="RUS" w:date="2016-09-01T17:01:00Z">
              <w:rPr>
                <w:rFonts w:ascii="Times New Roman" w:eastAsia="Times New Roman" w:hAnsi="Times New Roman" w:cs="Times New Roman"/>
                <w:b/>
                <w:sz w:val="24"/>
                <w:szCs w:val="24"/>
                <w:lang w:val="en-US"/>
              </w:rPr>
            </w:rPrChange>
          </w:rPr>
          <w:t>2.6</w:t>
        </w:r>
        <w:r w:rsidRPr="00CE7FBE">
          <w:rPr>
            <w:rFonts w:ascii="Times New Roman" w:eastAsia="Times New Roman" w:hAnsi="Times New Roman" w:cs="Times New Roman"/>
            <w:b/>
            <w:sz w:val="24"/>
            <w:szCs w:val="24"/>
            <w:rPrChange w:id="539" w:author="RUS" w:date="2016-09-01T17:01:00Z">
              <w:rPr>
                <w:rFonts w:ascii="Times New Roman" w:eastAsia="Times New Roman" w:hAnsi="Times New Roman" w:cs="Times New Roman"/>
                <w:b/>
                <w:sz w:val="24"/>
                <w:szCs w:val="24"/>
                <w:lang w:val="en-US"/>
              </w:rPr>
            </w:rPrChange>
          </w:rPr>
          <w:tab/>
        </w:r>
      </w:ins>
      <w:ins w:id="540" w:author="RCC" w:date="2016-08-30T15:24:00Z">
        <w:r w:rsidR="00F63751">
          <w:rPr>
            <w:rFonts w:ascii="Times New Roman" w:eastAsia="Times New Roman" w:hAnsi="Times New Roman" w:cs="Times New Roman"/>
            <w:b/>
            <w:sz w:val="24"/>
            <w:szCs w:val="24"/>
          </w:rPr>
          <w:t>Дополнение МСЭ</w:t>
        </w:r>
      </w:ins>
      <w:ins w:id="541" w:author="RCC" w:date="2016-08-29T20:49:00Z">
        <w:r w:rsidRPr="00CE7FBE">
          <w:rPr>
            <w:rFonts w:ascii="Times New Roman" w:eastAsia="Times New Roman" w:hAnsi="Times New Roman" w:cs="Times New Roman"/>
            <w:b/>
            <w:sz w:val="24"/>
            <w:szCs w:val="24"/>
            <w:rPrChange w:id="542" w:author="RUS" w:date="2016-09-01T17:01:00Z">
              <w:rPr>
                <w:rFonts w:ascii="Times New Roman" w:eastAsia="Times New Roman" w:hAnsi="Times New Roman" w:cs="Times New Roman"/>
                <w:b/>
                <w:sz w:val="24"/>
                <w:szCs w:val="24"/>
                <w:lang w:val="en-US"/>
              </w:rPr>
            </w:rPrChange>
          </w:rPr>
          <w:t>-</w:t>
        </w:r>
        <w:proofErr w:type="gramStart"/>
        <w:r w:rsidRPr="0090452E">
          <w:rPr>
            <w:rFonts w:ascii="Times New Roman" w:eastAsia="Times New Roman" w:hAnsi="Times New Roman" w:cs="Times New Roman"/>
            <w:b/>
            <w:sz w:val="24"/>
            <w:szCs w:val="24"/>
            <w:lang w:val="en-US"/>
          </w:rPr>
          <w:t>T</w:t>
        </w:r>
        <w:proofErr w:type="gramEnd"/>
      </w:ins>
    </w:p>
    <w:p w14:paraId="5CA789E7" w14:textId="77777777" w:rsidR="0090452E" w:rsidRPr="00CE7FBE"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543" w:author="RCC" w:date="2016-08-29T20:49:00Z"/>
          <w:rFonts w:ascii="Times New Roman" w:eastAsia="Arial Unicode MS" w:hAnsi="Times New Roman" w:cs="Times New Roman"/>
          <w:b/>
          <w:sz w:val="24"/>
          <w:szCs w:val="20"/>
          <w:rPrChange w:id="544" w:author="RUS" w:date="2016-09-01T17:01:00Z">
            <w:rPr>
              <w:ins w:id="545" w:author="RCC" w:date="2016-08-29T20:49:00Z"/>
              <w:rFonts w:ascii="Times New Roman" w:eastAsia="Arial Unicode MS" w:hAnsi="Times New Roman" w:cs="Times New Roman"/>
              <w:b/>
              <w:sz w:val="24"/>
              <w:szCs w:val="20"/>
              <w:lang w:val="en-US"/>
            </w:rPr>
          </w:rPrChange>
        </w:rPr>
      </w:pPr>
      <w:ins w:id="546" w:author="RCC" w:date="2016-08-29T20:49:00Z">
        <w:r w:rsidRPr="00CE7FBE">
          <w:rPr>
            <w:rFonts w:ascii="Times New Roman" w:eastAsia="Times New Roman" w:hAnsi="Times New Roman" w:cs="Times New Roman"/>
            <w:b/>
            <w:sz w:val="24"/>
            <w:szCs w:val="20"/>
            <w:rPrChange w:id="547" w:author="RUS" w:date="2016-09-01T17:01:00Z">
              <w:rPr>
                <w:rFonts w:ascii="Times New Roman" w:eastAsia="Times New Roman" w:hAnsi="Times New Roman" w:cs="Times New Roman"/>
                <w:b/>
                <w:sz w:val="24"/>
                <w:szCs w:val="20"/>
                <w:lang w:val="en-US"/>
              </w:rPr>
            </w:rPrChange>
          </w:rPr>
          <w:t>2.6.1</w:t>
        </w:r>
        <w:r w:rsidRPr="00CE7FBE">
          <w:rPr>
            <w:rFonts w:ascii="Times New Roman" w:eastAsia="Times New Roman" w:hAnsi="Times New Roman" w:cs="Times New Roman"/>
            <w:b/>
            <w:sz w:val="24"/>
            <w:szCs w:val="20"/>
            <w:rPrChange w:id="548" w:author="RUS" w:date="2016-09-01T17:01:00Z">
              <w:rPr>
                <w:rFonts w:ascii="Times New Roman" w:eastAsia="Times New Roman" w:hAnsi="Times New Roman" w:cs="Times New Roman"/>
                <w:b/>
                <w:sz w:val="24"/>
                <w:szCs w:val="20"/>
                <w:lang w:val="en-US"/>
              </w:rPr>
            </w:rPrChange>
          </w:rPr>
          <w:tab/>
        </w:r>
      </w:ins>
      <w:ins w:id="549" w:author="RCC" w:date="2016-08-30T12:00:00Z">
        <w:r w:rsidR="00E56099" w:rsidRPr="00CE7FBE">
          <w:rPr>
            <w:rFonts w:ascii="Times New Roman" w:eastAsia="Times New Roman" w:hAnsi="Times New Roman" w:cs="Times New Roman"/>
            <w:b/>
            <w:sz w:val="24"/>
            <w:szCs w:val="20"/>
            <w:rPrChange w:id="550" w:author="RUS" w:date="2016-09-01T17:01:00Z">
              <w:rPr>
                <w:rFonts w:ascii="Times New Roman" w:eastAsia="Times New Roman" w:hAnsi="Times New Roman" w:cs="Times New Roman"/>
                <w:b/>
                <w:sz w:val="24"/>
                <w:szCs w:val="20"/>
                <w:lang w:val="en-US"/>
              </w:rPr>
            </w:rPrChange>
          </w:rPr>
          <w:t>Определение</w:t>
        </w:r>
      </w:ins>
    </w:p>
    <w:p w14:paraId="22623F88" w14:textId="77777777" w:rsidR="00F63751" w:rsidRDefault="00F63751" w:rsidP="0090452E">
      <w:pPr>
        <w:tabs>
          <w:tab w:val="left" w:pos="1134"/>
          <w:tab w:val="left" w:pos="1871"/>
          <w:tab w:val="left" w:pos="2268"/>
        </w:tabs>
        <w:overflowPunct w:val="0"/>
        <w:autoSpaceDE w:val="0"/>
        <w:autoSpaceDN w:val="0"/>
        <w:adjustRightInd w:val="0"/>
        <w:spacing w:before="120" w:after="0" w:line="240" w:lineRule="auto"/>
        <w:textAlignment w:val="baseline"/>
        <w:rPr>
          <w:ins w:id="551" w:author="RCC" w:date="2016-08-30T15:18:00Z"/>
          <w:rFonts w:ascii="Times New Roman" w:eastAsia="Times New Roman" w:hAnsi="Times New Roman" w:cs="Times New Roman"/>
          <w:sz w:val="24"/>
          <w:szCs w:val="20"/>
        </w:rPr>
      </w:pPr>
      <w:ins w:id="552" w:author="RCC" w:date="2016-08-30T15:18:00Z">
        <w:r>
          <w:rPr>
            <w:rFonts w:ascii="Times New Roman" w:eastAsia="Times New Roman" w:hAnsi="Times New Roman" w:cs="Times New Roman"/>
            <w:b/>
            <w:bCs/>
            <w:sz w:val="24"/>
            <w:szCs w:val="20"/>
          </w:rPr>
          <w:t>Дополнение</w:t>
        </w:r>
      </w:ins>
      <w:ins w:id="553" w:author="RCC" w:date="2016-08-29T20:49:00Z">
        <w:r w:rsidR="0090452E" w:rsidRPr="00F63751">
          <w:rPr>
            <w:rFonts w:ascii="Times New Roman" w:eastAsia="Times New Roman" w:hAnsi="Times New Roman" w:cs="Times New Roman"/>
            <w:sz w:val="24"/>
            <w:szCs w:val="20"/>
            <w:rPrChange w:id="554" w:author="RCC" w:date="2016-08-30T15:19:00Z">
              <w:rPr>
                <w:rFonts w:ascii="Times New Roman" w:eastAsia="Times New Roman" w:hAnsi="Times New Roman" w:cs="Times New Roman"/>
                <w:sz w:val="24"/>
                <w:szCs w:val="20"/>
                <w:lang w:val="en-GB"/>
              </w:rPr>
            </w:rPrChange>
          </w:rPr>
          <w:t xml:space="preserve">: </w:t>
        </w:r>
      </w:ins>
      <w:ins w:id="555" w:author="RCC" w:date="2016-08-30T15:18:00Z">
        <w:r w:rsidRPr="00F63751">
          <w:rPr>
            <w:rFonts w:ascii="Times New Roman" w:eastAsia="Times New Roman" w:hAnsi="Times New Roman" w:cs="Times New Roman"/>
            <w:sz w:val="24"/>
            <w:szCs w:val="20"/>
          </w:rPr>
          <w:t>информационная публикация</w:t>
        </w:r>
        <w:r>
          <w:rPr>
            <w:rFonts w:ascii="Times New Roman" w:eastAsia="Times New Roman" w:hAnsi="Times New Roman" w:cs="Times New Roman"/>
            <w:sz w:val="24"/>
            <w:szCs w:val="20"/>
          </w:rPr>
          <w:t>, предлагающая не нормативный текст по темам, имеющим отношение к Рекомендациям МСЭ-Т или сериям Рекомендаций.</w:t>
        </w:r>
      </w:ins>
      <w:ins w:id="556" w:author="RCC" w:date="2016-08-30T15:21:00Z">
        <w:r>
          <w:rPr>
            <w:rFonts w:ascii="Times New Roman" w:eastAsia="Times New Roman" w:hAnsi="Times New Roman" w:cs="Times New Roman"/>
            <w:sz w:val="24"/>
            <w:szCs w:val="20"/>
          </w:rPr>
          <w:t xml:space="preserve"> </w:t>
        </w:r>
      </w:ins>
      <w:ins w:id="557" w:author="RCC" w:date="2016-08-30T15:19:00Z">
        <w:r>
          <w:rPr>
            <w:rFonts w:ascii="Times New Roman" w:eastAsia="Times New Roman" w:hAnsi="Times New Roman" w:cs="Times New Roman"/>
            <w:sz w:val="24"/>
            <w:szCs w:val="20"/>
          </w:rPr>
          <w:t>Каждое Д</w:t>
        </w:r>
        <w:r w:rsidRPr="00F63751">
          <w:rPr>
            <w:rFonts w:ascii="Times New Roman" w:eastAsia="Times New Roman" w:hAnsi="Times New Roman" w:cs="Times New Roman"/>
            <w:sz w:val="24"/>
            <w:szCs w:val="20"/>
          </w:rPr>
          <w:t>ополнение должно быть однозначно идентифицированы</w:t>
        </w:r>
      </w:ins>
      <w:ins w:id="558" w:author="RCC" w:date="2016-08-30T15:20:00Z">
        <w:r>
          <w:rPr>
            <w:rFonts w:ascii="Times New Roman" w:eastAsia="Times New Roman" w:hAnsi="Times New Roman" w:cs="Times New Roman"/>
            <w:sz w:val="24"/>
            <w:szCs w:val="20"/>
          </w:rPr>
          <w:t xml:space="preserve"> буквенным</w:t>
        </w:r>
      </w:ins>
      <w:ins w:id="559" w:author="RCC" w:date="2016-08-30T15:19:00Z">
        <w:r w:rsidRPr="00F63751">
          <w:rPr>
            <w:rFonts w:ascii="Times New Roman" w:eastAsia="Times New Roman" w:hAnsi="Times New Roman" w:cs="Times New Roman"/>
            <w:sz w:val="24"/>
            <w:szCs w:val="20"/>
          </w:rPr>
          <w:t xml:space="preserve"> обозначение</w:t>
        </w:r>
      </w:ins>
      <w:ins w:id="560" w:author="RCC" w:date="2016-08-30T15:20:00Z">
        <w:r>
          <w:rPr>
            <w:rFonts w:ascii="Times New Roman" w:eastAsia="Times New Roman" w:hAnsi="Times New Roman" w:cs="Times New Roman"/>
            <w:sz w:val="24"/>
            <w:szCs w:val="20"/>
          </w:rPr>
          <w:t>м</w:t>
        </w:r>
      </w:ins>
      <w:ins w:id="561" w:author="RCC" w:date="2016-08-30T15:19:00Z">
        <w:r w:rsidRPr="00F63751">
          <w:rPr>
            <w:rFonts w:ascii="Times New Roman" w:eastAsia="Times New Roman" w:hAnsi="Times New Roman" w:cs="Times New Roman"/>
            <w:sz w:val="24"/>
            <w:szCs w:val="20"/>
          </w:rPr>
          <w:t xml:space="preserve"> серии, </w:t>
        </w:r>
      </w:ins>
      <w:ins w:id="562" w:author="RCC" w:date="2016-08-30T15:20:00Z">
        <w:r>
          <w:rPr>
            <w:rFonts w:ascii="Times New Roman" w:eastAsia="Times New Roman" w:hAnsi="Times New Roman" w:cs="Times New Roman"/>
            <w:sz w:val="24"/>
            <w:szCs w:val="20"/>
          </w:rPr>
          <w:t>с</w:t>
        </w:r>
      </w:ins>
      <w:ins w:id="563" w:author="RCC" w:date="2016-08-30T15:19:00Z">
        <w:r w:rsidRPr="00F63751">
          <w:rPr>
            <w:rFonts w:ascii="Times New Roman" w:eastAsia="Times New Roman" w:hAnsi="Times New Roman" w:cs="Times New Roman"/>
            <w:sz w:val="24"/>
            <w:szCs w:val="20"/>
          </w:rPr>
          <w:t xml:space="preserve"> которой она ассоциирована с последующим </w:t>
        </w:r>
      </w:ins>
      <w:ins w:id="564" w:author="RCC" w:date="2016-08-30T15:20:00Z">
        <w:r>
          <w:rPr>
            <w:rFonts w:ascii="Times New Roman" w:eastAsia="Times New Roman" w:hAnsi="Times New Roman" w:cs="Times New Roman"/>
            <w:sz w:val="24"/>
            <w:szCs w:val="20"/>
          </w:rPr>
          <w:t xml:space="preserve">порядковым </w:t>
        </w:r>
      </w:ins>
      <w:ins w:id="565" w:author="RCC" w:date="2016-08-30T15:19:00Z">
        <w:r w:rsidRPr="00F63751">
          <w:rPr>
            <w:rFonts w:ascii="Times New Roman" w:eastAsia="Times New Roman" w:hAnsi="Times New Roman" w:cs="Times New Roman"/>
            <w:sz w:val="24"/>
            <w:szCs w:val="20"/>
          </w:rPr>
          <w:t>номером уникальным в пределах этой серии. Дополнения относятся к серии Рекомендаций; они не должны быть прикреплены к конкретной одной Рекомендации.</w:t>
        </w:r>
      </w:ins>
    </w:p>
    <w:p w14:paraId="2E2C0B5D" w14:textId="77777777" w:rsidR="0090452E" w:rsidRPr="00344BAE"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566" w:author="RCC" w:date="2016-08-29T20:49:00Z"/>
          <w:rFonts w:ascii="Times New Roman" w:eastAsia="Arial Unicode MS" w:hAnsi="Times New Roman" w:cs="Times New Roman"/>
          <w:b/>
          <w:sz w:val="24"/>
          <w:szCs w:val="20"/>
        </w:rPr>
      </w:pPr>
      <w:ins w:id="567" w:author="RCC" w:date="2016-08-29T20:49:00Z">
        <w:r w:rsidRPr="00344BAE">
          <w:rPr>
            <w:rFonts w:ascii="Times New Roman" w:eastAsia="Times New Roman" w:hAnsi="Times New Roman" w:cs="Times New Roman"/>
            <w:b/>
            <w:sz w:val="24"/>
            <w:szCs w:val="20"/>
          </w:rPr>
          <w:t>2.6.2</w:t>
        </w:r>
        <w:r w:rsidRPr="00344BAE">
          <w:rPr>
            <w:rFonts w:ascii="Times New Roman" w:eastAsia="Times New Roman" w:hAnsi="Times New Roman" w:cs="Times New Roman"/>
            <w:b/>
            <w:sz w:val="24"/>
            <w:szCs w:val="20"/>
          </w:rPr>
          <w:tab/>
        </w:r>
      </w:ins>
      <w:ins w:id="568" w:author="RCC" w:date="2016-08-30T12:00:00Z">
        <w:r w:rsidR="00E56099" w:rsidRPr="00344BAE">
          <w:rPr>
            <w:rFonts w:ascii="Times New Roman" w:eastAsia="Times New Roman" w:hAnsi="Times New Roman" w:cs="Times New Roman"/>
            <w:b/>
            <w:sz w:val="24"/>
            <w:szCs w:val="20"/>
          </w:rPr>
          <w:t>Утверждение</w:t>
        </w:r>
      </w:ins>
    </w:p>
    <w:p w14:paraId="6ABCC925" w14:textId="77777777" w:rsidR="00F63751" w:rsidRPr="0016193D" w:rsidRDefault="00F63751" w:rsidP="0090452E">
      <w:pPr>
        <w:tabs>
          <w:tab w:val="left" w:pos="1134"/>
          <w:tab w:val="left" w:pos="1871"/>
          <w:tab w:val="left" w:pos="2268"/>
        </w:tabs>
        <w:overflowPunct w:val="0"/>
        <w:autoSpaceDE w:val="0"/>
        <w:autoSpaceDN w:val="0"/>
        <w:adjustRightInd w:val="0"/>
        <w:spacing w:before="120" w:after="0" w:line="240" w:lineRule="auto"/>
        <w:textAlignment w:val="baseline"/>
        <w:rPr>
          <w:ins w:id="569" w:author="RCC" w:date="2016-08-29T20:49:00Z"/>
          <w:rFonts w:ascii="Times New Roman" w:eastAsia="Times New Roman" w:hAnsi="Times New Roman" w:cs="Times New Roman"/>
          <w:sz w:val="24"/>
          <w:szCs w:val="20"/>
          <w:rPrChange w:id="570" w:author="RCC" w:date="2016-08-30T15:17:00Z">
            <w:rPr>
              <w:ins w:id="571" w:author="RCC" w:date="2016-08-29T20:49:00Z"/>
              <w:rFonts w:ascii="Times New Roman" w:eastAsia="Times New Roman" w:hAnsi="Times New Roman" w:cs="Times New Roman"/>
              <w:sz w:val="24"/>
              <w:szCs w:val="20"/>
              <w:lang w:val="en-US"/>
            </w:rPr>
          </w:rPrChange>
        </w:rPr>
      </w:pPr>
      <w:ins w:id="572" w:author="RCC" w:date="2016-08-30T15:17:00Z">
        <w:r w:rsidRPr="00F63751">
          <w:rPr>
            <w:rFonts w:ascii="Times New Roman" w:eastAsia="Times New Roman" w:hAnsi="Times New Roman" w:cs="Times New Roman"/>
            <w:sz w:val="24"/>
            <w:szCs w:val="20"/>
          </w:rPr>
          <w:t xml:space="preserve">Каждая исследовательская комиссия может утверждать пересмотренные или новые </w:t>
        </w:r>
        <w:r>
          <w:rPr>
            <w:rFonts w:ascii="Times New Roman" w:eastAsia="Times New Roman" w:hAnsi="Times New Roman" w:cs="Times New Roman"/>
            <w:sz w:val="24"/>
            <w:szCs w:val="20"/>
          </w:rPr>
          <w:t>Дополнения</w:t>
        </w:r>
        <w:r w:rsidRPr="00F63751">
          <w:rPr>
            <w:rFonts w:ascii="Times New Roman" w:eastAsia="Times New Roman" w:hAnsi="Times New Roman" w:cs="Times New Roman"/>
            <w:sz w:val="24"/>
            <w:szCs w:val="20"/>
          </w:rPr>
          <w:t xml:space="preserve">, как правило, на основе консенсуса между всеми Государствами-Членами, </w:t>
        </w:r>
        <w:r w:rsidRPr="0016193D">
          <w:rPr>
            <w:rFonts w:ascii="Times New Roman" w:eastAsia="Times New Roman" w:hAnsi="Times New Roman" w:cs="Times New Roman"/>
            <w:sz w:val="24"/>
            <w:szCs w:val="20"/>
          </w:rPr>
          <w:t>принимающими участие в собрании исследовательской комиссии. В противном случае, применяется положение п.1.</w:t>
        </w:r>
      </w:ins>
      <w:ins w:id="573" w:author="Vasiliev" w:date="2016-09-09T13:56:00Z">
        <w:r w:rsidR="00491256" w:rsidRPr="0016193D">
          <w:rPr>
            <w:rFonts w:ascii="Times New Roman" w:eastAsia="Times New Roman" w:hAnsi="Times New Roman" w:cs="Times New Roman"/>
            <w:sz w:val="24"/>
            <w:szCs w:val="20"/>
          </w:rPr>
          <w:t>1</w:t>
        </w:r>
      </w:ins>
      <w:ins w:id="574" w:author="RCC" w:date="2016-08-30T15:17:00Z">
        <w:r w:rsidRPr="0016193D">
          <w:rPr>
            <w:rFonts w:ascii="Times New Roman" w:eastAsia="Times New Roman" w:hAnsi="Times New Roman" w:cs="Times New Roman"/>
            <w:sz w:val="24"/>
            <w:szCs w:val="20"/>
          </w:rPr>
          <w:t xml:space="preserve">3 данной Рекомендации. </w:t>
        </w:r>
      </w:ins>
    </w:p>
    <w:p w14:paraId="677D92E4" w14:textId="77777777" w:rsidR="0090452E" w:rsidRPr="0016193D"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575" w:author="RCC" w:date="2016-08-29T20:49:00Z"/>
          <w:rFonts w:ascii="Times New Roman" w:eastAsia="Arial Unicode MS" w:hAnsi="Times New Roman" w:cs="Times New Roman"/>
          <w:b/>
          <w:sz w:val="24"/>
          <w:szCs w:val="20"/>
          <w:rPrChange w:id="576" w:author="RUS" w:date="2016-09-01T17:01:00Z">
            <w:rPr>
              <w:ins w:id="577" w:author="RCC" w:date="2016-08-29T20:49:00Z"/>
              <w:rFonts w:ascii="Times New Roman" w:eastAsia="Arial Unicode MS" w:hAnsi="Times New Roman" w:cs="Times New Roman"/>
              <w:b/>
              <w:sz w:val="24"/>
              <w:szCs w:val="20"/>
              <w:lang w:val="en-US"/>
            </w:rPr>
          </w:rPrChange>
        </w:rPr>
      </w:pPr>
      <w:ins w:id="578" w:author="RCC" w:date="2016-08-29T20:49:00Z">
        <w:r w:rsidRPr="0016193D">
          <w:rPr>
            <w:rFonts w:ascii="Times New Roman" w:eastAsia="Times New Roman" w:hAnsi="Times New Roman" w:cs="Times New Roman"/>
            <w:b/>
            <w:sz w:val="24"/>
            <w:szCs w:val="20"/>
            <w:rPrChange w:id="579" w:author="RUS" w:date="2016-09-01T17:01:00Z">
              <w:rPr>
                <w:rFonts w:ascii="Times New Roman" w:eastAsia="Times New Roman" w:hAnsi="Times New Roman" w:cs="Times New Roman"/>
                <w:b/>
                <w:sz w:val="24"/>
                <w:szCs w:val="20"/>
                <w:lang w:val="en-US"/>
              </w:rPr>
            </w:rPrChange>
          </w:rPr>
          <w:t>2.6.3</w:t>
        </w:r>
        <w:r w:rsidRPr="0016193D">
          <w:rPr>
            <w:rFonts w:ascii="Times New Roman" w:eastAsia="Times New Roman" w:hAnsi="Times New Roman" w:cs="Times New Roman"/>
            <w:b/>
            <w:sz w:val="24"/>
            <w:szCs w:val="20"/>
            <w:rPrChange w:id="580" w:author="RUS" w:date="2016-09-01T17:01:00Z">
              <w:rPr>
                <w:rFonts w:ascii="Times New Roman" w:eastAsia="Times New Roman" w:hAnsi="Times New Roman" w:cs="Times New Roman"/>
                <w:b/>
                <w:sz w:val="24"/>
                <w:szCs w:val="20"/>
                <w:lang w:val="en-US"/>
              </w:rPr>
            </w:rPrChange>
          </w:rPr>
          <w:tab/>
        </w:r>
      </w:ins>
      <w:ins w:id="581" w:author="RCC" w:date="2016-08-30T12:01:00Z">
        <w:r w:rsidR="00E56099" w:rsidRPr="0016193D">
          <w:rPr>
            <w:rFonts w:ascii="Times New Roman" w:eastAsia="Times New Roman" w:hAnsi="Times New Roman" w:cs="Times New Roman"/>
            <w:b/>
            <w:sz w:val="24"/>
            <w:szCs w:val="20"/>
            <w:rPrChange w:id="582" w:author="RUS" w:date="2016-09-01T17:01:00Z">
              <w:rPr>
                <w:rFonts w:ascii="Times New Roman" w:eastAsia="Times New Roman" w:hAnsi="Times New Roman" w:cs="Times New Roman"/>
                <w:b/>
                <w:sz w:val="24"/>
                <w:szCs w:val="20"/>
                <w:lang w:val="en-US"/>
              </w:rPr>
            </w:rPrChange>
          </w:rPr>
          <w:t>Исключение</w:t>
        </w:r>
      </w:ins>
    </w:p>
    <w:p w14:paraId="577917BB" w14:textId="77777777" w:rsidR="004F74F7" w:rsidRPr="004F74F7" w:rsidRDefault="004F74F7" w:rsidP="0090452E">
      <w:pPr>
        <w:tabs>
          <w:tab w:val="left" w:pos="1134"/>
          <w:tab w:val="left" w:pos="1871"/>
          <w:tab w:val="left" w:pos="2268"/>
        </w:tabs>
        <w:overflowPunct w:val="0"/>
        <w:autoSpaceDE w:val="0"/>
        <w:autoSpaceDN w:val="0"/>
        <w:adjustRightInd w:val="0"/>
        <w:spacing w:before="120" w:after="0" w:line="240" w:lineRule="auto"/>
        <w:textAlignment w:val="baseline"/>
        <w:rPr>
          <w:ins w:id="583" w:author="RCC" w:date="2016-08-29T20:49:00Z"/>
          <w:rFonts w:ascii="Times New Roman" w:eastAsia="Times New Roman" w:hAnsi="Times New Roman" w:cs="Times New Roman"/>
          <w:sz w:val="24"/>
          <w:szCs w:val="20"/>
          <w:rPrChange w:id="584" w:author="RCC" w:date="2016-08-30T12:33:00Z">
            <w:rPr>
              <w:ins w:id="585" w:author="RCC" w:date="2016-08-29T20:49:00Z"/>
              <w:rFonts w:ascii="Times New Roman" w:eastAsia="Times New Roman" w:hAnsi="Times New Roman" w:cs="Times New Roman"/>
              <w:sz w:val="24"/>
              <w:szCs w:val="20"/>
              <w:lang w:val="en-US"/>
            </w:rPr>
          </w:rPrChange>
        </w:rPr>
      </w:pPr>
      <w:ins w:id="586" w:author="RCC" w:date="2016-08-30T12:33:00Z">
        <w:r w:rsidRPr="0016193D">
          <w:rPr>
            <w:rFonts w:ascii="Times New Roman" w:eastAsia="Times New Roman" w:hAnsi="Times New Roman" w:cs="Times New Roman"/>
            <w:sz w:val="24"/>
            <w:szCs w:val="20"/>
          </w:rPr>
          <w:t>Каждая исследовательская комиссия может исключать Дополнения, как правило, на основе консенсуса между всеми Государствами-Членами, принимающими участие в собрании исследовательской комиссии. В противном случае, применяется положение п.1.</w:t>
        </w:r>
      </w:ins>
      <w:ins w:id="587" w:author="Vasiliev" w:date="2016-09-09T13:57:00Z">
        <w:r w:rsidR="005B0F52" w:rsidRPr="0016193D">
          <w:rPr>
            <w:rFonts w:ascii="Times New Roman" w:eastAsia="Times New Roman" w:hAnsi="Times New Roman" w:cs="Times New Roman"/>
            <w:sz w:val="24"/>
            <w:szCs w:val="20"/>
          </w:rPr>
          <w:t>1</w:t>
        </w:r>
      </w:ins>
      <w:ins w:id="588" w:author="RCC" w:date="2016-08-30T12:33:00Z">
        <w:r w:rsidRPr="0016193D">
          <w:rPr>
            <w:rFonts w:ascii="Times New Roman" w:eastAsia="Times New Roman" w:hAnsi="Times New Roman" w:cs="Times New Roman"/>
            <w:sz w:val="24"/>
            <w:szCs w:val="20"/>
          </w:rPr>
          <w:t>3 данной Рекомендации.</w:t>
        </w:r>
      </w:ins>
    </w:p>
    <w:p w14:paraId="5B905825" w14:textId="77777777" w:rsidR="0090452E" w:rsidRPr="004F74F7" w:rsidRDefault="0090452E">
      <w:pPr>
        <w:keepNext/>
        <w:keepLines/>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0"/>
        <w:rPr>
          <w:ins w:id="589" w:author="RCC" w:date="2016-08-29T20:49:00Z"/>
          <w:rFonts w:ascii="Times New Roman" w:eastAsia="Times New Roman" w:hAnsi="Times New Roman" w:cs="Times New Roman"/>
          <w:b/>
          <w:sz w:val="24"/>
          <w:szCs w:val="24"/>
          <w:rPrChange w:id="590" w:author="RCC" w:date="2016-08-30T12:34:00Z">
            <w:rPr>
              <w:ins w:id="591" w:author="RCC" w:date="2016-08-29T20:49:00Z"/>
              <w:rFonts w:ascii="Times New Roman" w:eastAsia="Times New Roman" w:hAnsi="Times New Roman" w:cs="Times New Roman"/>
              <w:b/>
              <w:sz w:val="24"/>
              <w:szCs w:val="24"/>
              <w:lang w:val="en-US"/>
            </w:rPr>
          </w:rPrChange>
        </w:rPr>
        <w:pPrChange w:id="592" w:author="Vasiliev" w:date="2016-09-09T13:55:00Z">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0"/>
          </w:pPr>
        </w:pPrChange>
      </w:pPr>
      <w:ins w:id="593" w:author="RCC" w:date="2016-08-29T20:49:00Z">
        <w:r w:rsidRPr="004F74F7">
          <w:rPr>
            <w:rFonts w:ascii="Times New Roman" w:eastAsia="Times New Roman" w:hAnsi="Times New Roman" w:cs="Times New Roman"/>
            <w:b/>
            <w:sz w:val="24"/>
            <w:szCs w:val="24"/>
            <w:rPrChange w:id="594" w:author="RCC" w:date="2016-08-30T12:34:00Z">
              <w:rPr>
                <w:rFonts w:ascii="Times New Roman" w:eastAsia="Times New Roman" w:hAnsi="Times New Roman" w:cs="Times New Roman"/>
                <w:b/>
                <w:sz w:val="24"/>
                <w:szCs w:val="24"/>
                <w:lang w:val="en-US"/>
              </w:rPr>
            </w:rPrChange>
          </w:rPr>
          <w:lastRenderedPageBreak/>
          <w:t>2.7</w:t>
        </w:r>
        <w:r w:rsidRPr="004F74F7">
          <w:rPr>
            <w:rFonts w:ascii="Times New Roman" w:eastAsia="Times New Roman" w:hAnsi="Times New Roman" w:cs="Times New Roman"/>
            <w:b/>
            <w:sz w:val="24"/>
            <w:szCs w:val="24"/>
            <w:rPrChange w:id="595" w:author="RCC" w:date="2016-08-30T12:34:00Z">
              <w:rPr>
                <w:rFonts w:ascii="Times New Roman" w:eastAsia="Times New Roman" w:hAnsi="Times New Roman" w:cs="Times New Roman"/>
                <w:b/>
                <w:sz w:val="24"/>
                <w:szCs w:val="24"/>
                <w:lang w:val="en-US"/>
              </w:rPr>
            </w:rPrChange>
          </w:rPr>
          <w:tab/>
        </w:r>
      </w:ins>
      <w:ins w:id="596" w:author="RCC" w:date="2016-08-30T12:33:00Z">
        <w:r w:rsidR="004F74F7" w:rsidRPr="004F74F7">
          <w:rPr>
            <w:rFonts w:ascii="Times New Roman" w:eastAsia="Times New Roman" w:hAnsi="Times New Roman" w:cs="Times New Roman"/>
            <w:b/>
            <w:sz w:val="24"/>
            <w:szCs w:val="24"/>
            <w:rPrChange w:id="597" w:author="RCC" w:date="2016-08-30T12:34:00Z">
              <w:rPr>
                <w:rFonts w:ascii="Times New Roman" w:eastAsia="Times New Roman" w:hAnsi="Times New Roman" w:cs="Times New Roman"/>
                <w:b/>
                <w:sz w:val="24"/>
                <w:szCs w:val="24"/>
                <w:lang w:val="en-US"/>
              </w:rPr>
            </w:rPrChange>
          </w:rPr>
          <w:t xml:space="preserve">Руководства по внедрению </w:t>
        </w:r>
        <w:r w:rsidR="004F74F7">
          <w:rPr>
            <w:rFonts w:ascii="Times New Roman" w:eastAsia="Times New Roman" w:hAnsi="Times New Roman" w:cs="Times New Roman"/>
            <w:b/>
            <w:sz w:val="24"/>
            <w:szCs w:val="24"/>
          </w:rPr>
          <w:t>МСЭ</w:t>
        </w:r>
      </w:ins>
      <w:ins w:id="598" w:author="RCC" w:date="2016-08-29T20:49:00Z">
        <w:r w:rsidRPr="004F74F7">
          <w:rPr>
            <w:rFonts w:ascii="Times New Roman" w:eastAsia="Times New Roman" w:hAnsi="Times New Roman" w:cs="Times New Roman"/>
            <w:b/>
            <w:sz w:val="24"/>
            <w:szCs w:val="24"/>
            <w:rPrChange w:id="599" w:author="RCC" w:date="2016-08-30T12:34:00Z">
              <w:rPr>
                <w:rFonts w:ascii="Times New Roman" w:eastAsia="Times New Roman" w:hAnsi="Times New Roman" w:cs="Times New Roman"/>
                <w:b/>
                <w:sz w:val="24"/>
                <w:szCs w:val="24"/>
                <w:lang w:val="en-US"/>
              </w:rPr>
            </w:rPrChange>
          </w:rPr>
          <w:t>-</w:t>
        </w:r>
        <w:proofErr w:type="gramStart"/>
        <w:r w:rsidRPr="0090452E">
          <w:rPr>
            <w:rFonts w:ascii="Times New Roman" w:eastAsia="Times New Roman" w:hAnsi="Times New Roman" w:cs="Times New Roman"/>
            <w:b/>
            <w:sz w:val="24"/>
            <w:szCs w:val="24"/>
            <w:lang w:val="en-US"/>
          </w:rPr>
          <w:t>T</w:t>
        </w:r>
        <w:proofErr w:type="gramEnd"/>
      </w:ins>
    </w:p>
    <w:p w14:paraId="4B925CE8" w14:textId="77777777" w:rsidR="0090452E" w:rsidRPr="00F4191F" w:rsidRDefault="0090452E">
      <w:pPr>
        <w:keepNext/>
        <w:keepLines/>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600" w:author="RCC" w:date="2016-08-29T20:49:00Z"/>
          <w:rFonts w:ascii="Times New Roman" w:eastAsia="Arial Unicode MS" w:hAnsi="Times New Roman" w:cs="Times New Roman"/>
          <w:b/>
          <w:sz w:val="24"/>
          <w:szCs w:val="20"/>
          <w:rPrChange w:id="601" w:author="user724" w:date="2016-09-27T12:47:00Z">
            <w:rPr>
              <w:ins w:id="602" w:author="RCC" w:date="2016-08-29T20:49:00Z"/>
              <w:rFonts w:ascii="Times New Roman" w:eastAsia="Arial Unicode MS" w:hAnsi="Times New Roman" w:cs="Times New Roman"/>
              <w:b/>
              <w:sz w:val="24"/>
              <w:szCs w:val="20"/>
              <w:lang w:val="en-US"/>
            </w:rPr>
          </w:rPrChange>
        </w:rPr>
        <w:pPrChange w:id="603" w:author="Vasiliev" w:date="2016-09-09T13:55:00Z">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pPr>
        </w:pPrChange>
      </w:pPr>
      <w:ins w:id="604" w:author="RCC" w:date="2016-08-29T20:49:00Z">
        <w:r w:rsidRPr="00F4191F">
          <w:rPr>
            <w:rFonts w:ascii="Times New Roman" w:eastAsia="Times New Roman" w:hAnsi="Times New Roman" w:cs="Times New Roman"/>
            <w:b/>
            <w:sz w:val="24"/>
            <w:szCs w:val="20"/>
            <w:rPrChange w:id="605" w:author="user724" w:date="2016-09-27T12:47:00Z">
              <w:rPr>
                <w:rFonts w:ascii="Times New Roman" w:eastAsia="Times New Roman" w:hAnsi="Times New Roman" w:cs="Times New Roman"/>
                <w:b/>
                <w:sz w:val="24"/>
                <w:szCs w:val="20"/>
                <w:lang w:val="en-US"/>
              </w:rPr>
            </w:rPrChange>
          </w:rPr>
          <w:t>2.7.1</w:t>
        </w:r>
        <w:r w:rsidRPr="00F4191F">
          <w:rPr>
            <w:rFonts w:ascii="Times New Roman" w:eastAsia="Times New Roman" w:hAnsi="Times New Roman" w:cs="Times New Roman"/>
            <w:b/>
            <w:sz w:val="24"/>
            <w:szCs w:val="20"/>
            <w:rPrChange w:id="606" w:author="user724" w:date="2016-09-27T12:47:00Z">
              <w:rPr>
                <w:rFonts w:ascii="Times New Roman" w:eastAsia="Times New Roman" w:hAnsi="Times New Roman" w:cs="Times New Roman"/>
                <w:b/>
                <w:sz w:val="24"/>
                <w:szCs w:val="20"/>
                <w:lang w:val="en-US"/>
              </w:rPr>
            </w:rPrChange>
          </w:rPr>
          <w:tab/>
        </w:r>
      </w:ins>
      <w:ins w:id="607" w:author="RCC" w:date="2016-08-30T12:00:00Z">
        <w:r w:rsidR="00E56099" w:rsidRPr="00F4191F">
          <w:rPr>
            <w:rFonts w:ascii="Times New Roman" w:eastAsia="Times New Roman" w:hAnsi="Times New Roman" w:cs="Times New Roman"/>
            <w:b/>
            <w:sz w:val="24"/>
            <w:szCs w:val="20"/>
            <w:rPrChange w:id="608" w:author="user724" w:date="2016-09-27T12:47:00Z">
              <w:rPr>
                <w:rFonts w:ascii="Times New Roman" w:eastAsia="Times New Roman" w:hAnsi="Times New Roman" w:cs="Times New Roman"/>
                <w:b/>
                <w:sz w:val="24"/>
                <w:szCs w:val="20"/>
                <w:lang w:val="en-US"/>
              </w:rPr>
            </w:rPrChange>
          </w:rPr>
          <w:t>Определение</w:t>
        </w:r>
      </w:ins>
    </w:p>
    <w:p w14:paraId="49030579" w14:textId="03D9864B" w:rsidR="004F74F7" w:rsidRDefault="004F74F7">
      <w:pPr>
        <w:keepNext/>
        <w:keepLines/>
        <w:tabs>
          <w:tab w:val="left" w:pos="1134"/>
          <w:tab w:val="left" w:pos="1871"/>
          <w:tab w:val="left" w:pos="2268"/>
        </w:tabs>
        <w:overflowPunct w:val="0"/>
        <w:autoSpaceDE w:val="0"/>
        <w:autoSpaceDN w:val="0"/>
        <w:adjustRightInd w:val="0"/>
        <w:spacing w:before="120" w:after="0" w:line="240" w:lineRule="auto"/>
        <w:textAlignment w:val="baseline"/>
        <w:rPr>
          <w:ins w:id="609" w:author="RCC" w:date="2016-08-30T12:35:00Z"/>
          <w:rFonts w:ascii="Times New Roman" w:eastAsia="Times New Roman" w:hAnsi="Times New Roman" w:cs="Times New Roman"/>
          <w:sz w:val="24"/>
          <w:szCs w:val="20"/>
        </w:rPr>
        <w:pPrChange w:id="610" w:author="Vasiliev" w:date="2016-09-09T13:55:00Z">
          <w:pPr>
            <w:tabs>
              <w:tab w:val="left" w:pos="1134"/>
              <w:tab w:val="left" w:pos="1871"/>
              <w:tab w:val="left" w:pos="2268"/>
            </w:tabs>
            <w:overflowPunct w:val="0"/>
            <w:autoSpaceDE w:val="0"/>
            <w:autoSpaceDN w:val="0"/>
            <w:adjustRightInd w:val="0"/>
            <w:spacing w:before="120" w:after="0" w:line="240" w:lineRule="auto"/>
            <w:textAlignment w:val="baseline"/>
          </w:pPr>
        </w:pPrChange>
      </w:pPr>
      <w:ins w:id="611" w:author="RCC" w:date="2016-08-30T12:33:00Z">
        <w:r w:rsidRPr="00F4191F">
          <w:rPr>
            <w:rFonts w:ascii="Times New Roman" w:eastAsia="Times New Roman" w:hAnsi="Times New Roman" w:cs="Times New Roman"/>
            <w:b/>
            <w:sz w:val="24"/>
            <w:szCs w:val="20"/>
            <w:rPrChange w:id="612" w:author="user724" w:date="2016-09-27T12:50:00Z">
              <w:rPr>
                <w:rFonts w:ascii="Times New Roman" w:eastAsia="Times New Roman" w:hAnsi="Times New Roman" w:cs="Times New Roman"/>
                <w:b/>
                <w:sz w:val="24"/>
                <w:szCs w:val="20"/>
                <w:lang w:val="en-US"/>
              </w:rPr>
            </w:rPrChange>
          </w:rPr>
          <w:t>Руководств</w:t>
        </w:r>
        <w:r>
          <w:rPr>
            <w:rFonts w:ascii="Times New Roman" w:eastAsia="Times New Roman" w:hAnsi="Times New Roman" w:cs="Times New Roman"/>
            <w:b/>
            <w:sz w:val="24"/>
            <w:szCs w:val="20"/>
          </w:rPr>
          <w:t>о</w:t>
        </w:r>
        <w:r w:rsidRPr="00F4191F">
          <w:rPr>
            <w:rFonts w:ascii="Times New Roman" w:eastAsia="Times New Roman" w:hAnsi="Times New Roman" w:cs="Times New Roman"/>
            <w:b/>
            <w:sz w:val="24"/>
            <w:szCs w:val="20"/>
            <w:rPrChange w:id="613" w:author="user724" w:date="2016-09-27T12:50:00Z">
              <w:rPr>
                <w:rFonts w:ascii="Times New Roman" w:eastAsia="Times New Roman" w:hAnsi="Times New Roman" w:cs="Times New Roman"/>
                <w:b/>
                <w:sz w:val="24"/>
                <w:szCs w:val="20"/>
                <w:lang w:val="en-US"/>
              </w:rPr>
            </w:rPrChange>
          </w:rPr>
          <w:t xml:space="preserve"> по внедрению </w:t>
        </w:r>
      </w:ins>
      <w:ins w:id="614" w:author="RCC" w:date="2016-08-29T20:49:00Z">
        <w:r w:rsidR="0090452E" w:rsidRPr="00F4191F">
          <w:rPr>
            <w:rFonts w:ascii="Times New Roman" w:eastAsia="Times New Roman" w:hAnsi="Times New Roman" w:cs="Times New Roman"/>
            <w:sz w:val="24"/>
            <w:szCs w:val="20"/>
            <w:rPrChange w:id="615" w:author="user724" w:date="2016-09-27T12:50:00Z">
              <w:rPr>
                <w:rFonts w:ascii="Times New Roman" w:eastAsia="Times New Roman" w:hAnsi="Times New Roman" w:cs="Times New Roman"/>
                <w:sz w:val="24"/>
                <w:szCs w:val="20"/>
                <w:lang w:val="en-GB"/>
              </w:rPr>
            </w:rPrChange>
          </w:rPr>
          <w:t xml:space="preserve">: </w:t>
        </w:r>
      </w:ins>
      <w:ins w:id="616" w:author="RCC" w:date="2016-08-30T12:35:00Z">
        <w:r w:rsidRPr="00F4191F">
          <w:rPr>
            <w:rFonts w:ascii="Times New Roman" w:eastAsia="Times New Roman" w:hAnsi="Times New Roman" w:cs="Times New Roman"/>
            <w:sz w:val="24"/>
            <w:szCs w:val="20"/>
            <w:rPrChange w:id="617" w:author="user724" w:date="2016-09-27T12:50:00Z">
              <w:rPr>
                <w:rFonts w:ascii="Times New Roman" w:eastAsia="Times New Roman" w:hAnsi="Times New Roman" w:cs="Times New Roman"/>
                <w:sz w:val="24"/>
                <w:szCs w:val="20"/>
                <w:lang w:val="en-US"/>
              </w:rPr>
            </w:rPrChange>
          </w:rPr>
          <w:t>Руководств</w:t>
        </w:r>
        <w:r>
          <w:rPr>
            <w:rFonts w:ascii="Times New Roman" w:eastAsia="Times New Roman" w:hAnsi="Times New Roman" w:cs="Times New Roman"/>
            <w:sz w:val="24"/>
            <w:szCs w:val="20"/>
          </w:rPr>
          <w:t>о</w:t>
        </w:r>
        <w:r w:rsidRPr="00F4191F">
          <w:rPr>
            <w:rFonts w:ascii="Times New Roman" w:eastAsia="Times New Roman" w:hAnsi="Times New Roman" w:cs="Times New Roman"/>
            <w:sz w:val="24"/>
            <w:szCs w:val="20"/>
            <w:rPrChange w:id="618" w:author="user724" w:date="2016-09-27T12:50:00Z">
              <w:rPr>
                <w:rFonts w:ascii="Times New Roman" w:eastAsia="Times New Roman" w:hAnsi="Times New Roman" w:cs="Times New Roman"/>
                <w:sz w:val="24"/>
                <w:szCs w:val="20"/>
                <w:lang w:val="en-US"/>
              </w:rPr>
            </w:rPrChange>
          </w:rPr>
          <w:t xml:space="preserve"> по внедрению</w:t>
        </w:r>
        <w:r w:rsidRPr="004F74F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4F74F7">
          <w:rPr>
            <w:rFonts w:ascii="Times New Roman" w:eastAsia="Times New Roman" w:hAnsi="Times New Roman" w:cs="Times New Roman"/>
            <w:sz w:val="24"/>
            <w:szCs w:val="20"/>
          </w:rPr>
          <w:t xml:space="preserve"> информационная </w:t>
        </w:r>
        <w:r>
          <w:rPr>
            <w:rFonts w:ascii="Times New Roman" w:eastAsia="Times New Roman" w:hAnsi="Times New Roman" w:cs="Times New Roman"/>
            <w:sz w:val="24"/>
            <w:szCs w:val="20"/>
          </w:rPr>
          <w:t xml:space="preserve">публикация, которая содержит </w:t>
        </w:r>
      </w:ins>
      <w:ins w:id="619" w:author="RCC" w:date="2016-08-30T12:37:00Z">
        <w:r>
          <w:rPr>
            <w:rFonts w:ascii="Times New Roman" w:eastAsia="Times New Roman" w:hAnsi="Times New Roman" w:cs="Times New Roman"/>
            <w:sz w:val="24"/>
            <w:szCs w:val="20"/>
          </w:rPr>
          <w:t>информацию</w:t>
        </w:r>
      </w:ins>
      <w:ins w:id="620" w:author="RCC" w:date="2016-08-30T12:36:00Z">
        <w:r>
          <w:rPr>
            <w:rFonts w:ascii="Times New Roman" w:eastAsia="Times New Roman" w:hAnsi="Times New Roman" w:cs="Times New Roman"/>
            <w:sz w:val="24"/>
            <w:szCs w:val="20"/>
          </w:rPr>
          <w:t xml:space="preserve"> о текущих знаниях</w:t>
        </w:r>
      </w:ins>
      <w:ins w:id="621" w:author="RCC" w:date="2016-08-30T12:37:00Z">
        <w:r>
          <w:rPr>
            <w:rFonts w:ascii="Times New Roman" w:eastAsia="Times New Roman" w:hAnsi="Times New Roman" w:cs="Times New Roman"/>
            <w:sz w:val="24"/>
            <w:szCs w:val="20"/>
          </w:rPr>
          <w:t>, текущ</w:t>
        </w:r>
      </w:ins>
      <w:ins w:id="622" w:author="RCC" w:date="2016-08-30T12:39:00Z">
        <w:r w:rsidR="000A351D">
          <w:rPr>
            <w:rFonts w:ascii="Times New Roman" w:eastAsia="Times New Roman" w:hAnsi="Times New Roman" w:cs="Times New Roman"/>
            <w:sz w:val="24"/>
            <w:szCs w:val="20"/>
          </w:rPr>
          <w:t>е</w:t>
        </w:r>
      </w:ins>
      <w:ins w:id="623" w:author="RCC" w:date="2016-08-30T12:37:00Z">
        <w:r>
          <w:rPr>
            <w:rFonts w:ascii="Times New Roman" w:eastAsia="Times New Roman" w:hAnsi="Times New Roman" w:cs="Times New Roman"/>
            <w:sz w:val="24"/>
            <w:szCs w:val="20"/>
          </w:rPr>
          <w:t xml:space="preserve">м состоянии исследований, </w:t>
        </w:r>
        <w:r w:rsidR="000A351D">
          <w:rPr>
            <w:rFonts w:ascii="Times New Roman" w:eastAsia="Times New Roman" w:hAnsi="Times New Roman" w:cs="Times New Roman"/>
            <w:sz w:val="24"/>
            <w:szCs w:val="20"/>
          </w:rPr>
          <w:t xml:space="preserve">или о </w:t>
        </w:r>
      </w:ins>
      <w:ins w:id="624" w:author="RCC" w:date="2016-08-30T12:38:00Z">
        <w:r w:rsidR="000A351D">
          <w:rPr>
            <w:rFonts w:ascii="Times New Roman" w:eastAsia="Times New Roman" w:hAnsi="Times New Roman" w:cs="Times New Roman"/>
            <w:sz w:val="24"/>
            <w:szCs w:val="20"/>
          </w:rPr>
          <w:t xml:space="preserve">положительных </w:t>
        </w:r>
      </w:ins>
      <w:ins w:id="625" w:author="RCC" w:date="2016-08-30T12:37:00Z">
        <w:r w:rsidR="000A351D">
          <w:rPr>
            <w:rFonts w:ascii="Times New Roman" w:eastAsia="Times New Roman" w:hAnsi="Times New Roman" w:cs="Times New Roman"/>
            <w:sz w:val="24"/>
            <w:szCs w:val="20"/>
          </w:rPr>
          <w:t>эксплуатационн</w:t>
        </w:r>
      </w:ins>
      <w:ins w:id="626" w:author="RCC" w:date="2016-08-30T12:38:00Z">
        <w:r w:rsidR="000A351D">
          <w:rPr>
            <w:rFonts w:ascii="Times New Roman" w:eastAsia="Times New Roman" w:hAnsi="Times New Roman" w:cs="Times New Roman"/>
            <w:sz w:val="24"/>
            <w:szCs w:val="20"/>
          </w:rPr>
          <w:t xml:space="preserve">ых </w:t>
        </w:r>
      </w:ins>
      <w:ins w:id="627" w:author="RCC" w:date="2016-08-30T12:37:00Z">
        <w:r w:rsidR="000A351D">
          <w:rPr>
            <w:rFonts w:ascii="Times New Roman" w:eastAsia="Times New Roman" w:hAnsi="Times New Roman" w:cs="Times New Roman"/>
            <w:sz w:val="24"/>
            <w:szCs w:val="20"/>
          </w:rPr>
          <w:t xml:space="preserve"> или технических практиках</w:t>
        </w:r>
      </w:ins>
      <w:ins w:id="628" w:author="RCC" w:date="2016-08-30T12:39:00Z">
        <w:r w:rsidR="000A351D">
          <w:rPr>
            <w:rFonts w:ascii="Times New Roman" w:eastAsia="Times New Roman" w:hAnsi="Times New Roman" w:cs="Times New Roman"/>
            <w:sz w:val="24"/>
            <w:szCs w:val="20"/>
          </w:rPr>
          <w:t xml:space="preserve"> по конкретным аспектам электросвязи, </w:t>
        </w:r>
      </w:ins>
      <w:ins w:id="629" w:author="RCC" w:date="2016-08-30T12:40:00Z">
        <w:r w:rsidR="000A351D">
          <w:rPr>
            <w:rFonts w:ascii="Times New Roman" w:eastAsia="Times New Roman" w:hAnsi="Times New Roman" w:cs="Times New Roman"/>
            <w:sz w:val="24"/>
            <w:szCs w:val="20"/>
          </w:rPr>
          <w:t xml:space="preserve">которые должны быть </w:t>
        </w:r>
        <w:r w:rsidR="000A351D" w:rsidRPr="000A351D">
          <w:rPr>
            <w:rFonts w:ascii="Times New Roman" w:eastAsia="Times New Roman" w:hAnsi="Times New Roman" w:cs="Times New Roman"/>
            <w:sz w:val="24"/>
            <w:szCs w:val="20"/>
          </w:rPr>
          <w:t>адресованы инженер</w:t>
        </w:r>
        <w:r w:rsidR="000A351D">
          <w:rPr>
            <w:rFonts w:ascii="Times New Roman" w:eastAsia="Times New Roman" w:hAnsi="Times New Roman" w:cs="Times New Roman"/>
            <w:sz w:val="24"/>
            <w:szCs w:val="20"/>
          </w:rPr>
          <w:t>а</w:t>
        </w:r>
        <w:r w:rsidR="000A351D" w:rsidRPr="000A351D">
          <w:rPr>
            <w:rFonts w:ascii="Times New Roman" w:eastAsia="Times New Roman" w:hAnsi="Times New Roman" w:cs="Times New Roman"/>
            <w:sz w:val="24"/>
            <w:szCs w:val="20"/>
          </w:rPr>
          <w:t>м, проектировщик</w:t>
        </w:r>
        <w:r w:rsidR="000A351D">
          <w:rPr>
            <w:rFonts w:ascii="Times New Roman" w:eastAsia="Times New Roman" w:hAnsi="Times New Roman" w:cs="Times New Roman"/>
            <w:sz w:val="24"/>
            <w:szCs w:val="20"/>
          </w:rPr>
          <w:t>ам</w:t>
        </w:r>
        <w:r w:rsidR="000A351D" w:rsidRPr="000A351D">
          <w:rPr>
            <w:rFonts w:ascii="Times New Roman" w:eastAsia="Times New Roman" w:hAnsi="Times New Roman" w:cs="Times New Roman"/>
            <w:sz w:val="24"/>
            <w:szCs w:val="20"/>
          </w:rPr>
          <w:t xml:space="preserve"> систем или </w:t>
        </w:r>
      </w:ins>
      <w:ins w:id="630" w:author="user724" w:date="2016-09-27T12:47:00Z">
        <w:r w:rsidR="00F4191F">
          <w:rPr>
            <w:rFonts w:ascii="Times New Roman" w:eastAsia="Times New Roman" w:hAnsi="Times New Roman" w:cs="Times New Roman"/>
            <w:sz w:val="24"/>
            <w:szCs w:val="20"/>
          </w:rPr>
          <w:t>эксплуатационным организациям</w:t>
        </w:r>
      </w:ins>
      <w:ins w:id="631" w:author="user724" w:date="2016-09-27T12:50:00Z">
        <w:r w:rsidR="00F4191F">
          <w:rPr>
            <w:rFonts w:ascii="Times New Roman" w:eastAsia="Times New Roman" w:hAnsi="Times New Roman" w:cs="Times New Roman"/>
            <w:sz w:val="24"/>
            <w:szCs w:val="20"/>
          </w:rPr>
          <w:t xml:space="preserve">, </w:t>
        </w:r>
      </w:ins>
      <w:ins w:id="632" w:author="RCC" w:date="2016-08-30T12:40:00Z">
        <w:r w:rsidR="000A351D">
          <w:rPr>
            <w:rFonts w:ascii="Times New Roman" w:eastAsia="Times New Roman" w:hAnsi="Times New Roman" w:cs="Times New Roman"/>
            <w:sz w:val="24"/>
            <w:szCs w:val="20"/>
          </w:rPr>
          <w:t>который планирую</w:t>
        </w:r>
        <w:r w:rsidR="000A351D" w:rsidRPr="000A351D">
          <w:rPr>
            <w:rFonts w:ascii="Times New Roman" w:eastAsia="Times New Roman" w:hAnsi="Times New Roman" w:cs="Times New Roman"/>
            <w:sz w:val="24"/>
            <w:szCs w:val="20"/>
          </w:rPr>
          <w:t>т, разрабатыва</w:t>
        </w:r>
        <w:r w:rsidR="000A351D">
          <w:rPr>
            <w:rFonts w:ascii="Times New Roman" w:eastAsia="Times New Roman" w:hAnsi="Times New Roman" w:cs="Times New Roman"/>
            <w:sz w:val="24"/>
            <w:szCs w:val="20"/>
          </w:rPr>
          <w:t>ют или использу</w:t>
        </w:r>
      </w:ins>
      <w:ins w:id="633" w:author="RCC" w:date="2016-08-30T12:41:00Z">
        <w:r w:rsidR="000A351D">
          <w:rPr>
            <w:rFonts w:ascii="Times New Roman" w:eastAsia="Times New Roman" w:hAnsi="Times New Roman" w:cs="Times New Roman"/>
            <w:sz w:val="24"/>
            <w:szCs w:val="20"/>
          </w:rPr>
          <w:t>ю</w:t>
        </w:r>
      </w:ins>
      <w:ins w:id="634" w:author="RCC" w:date="2016-08-30T12:40:00Z">
        <w:r w:rsidR="000A351D" w:rsidRPr="000A351D">
          <w:rPr>
            <w:rFonts w:ascii="Times New Roman" w:eastAsia="Times New Roman" w:hAnsi="Times New Roman" w:cs="Times New Roman"/>
            <w:sz w:val="24"/>
            <w:szCs w:val="20"/>
          </w:rPr>
          <w:t>т международные услуги или системы</w:t>
        </w:r>
      </w:ins>
      <w:ins w:id="635" w:author="RCC" w:date="2016-08-30T12:41:00Z">
        <w:r w:rsidR="000A351D">
          <w:rPr>
            <w:rFonts w:ascii="Times New Roman" w:eastAsia="Times New Roman" w:hAnsi="Times New Roman" w:cs="Times New Roman"/>
            <w:sz w:val="24"/>
            <w:szCs w:val="20"/>
          </w:rPr>
          <w:t xml:space="preserve"> электросвязи</w:t>
        </w:r>
      </w:ins>
      <w:ins w:id="636" w:author="RCC" w:date="2016-08-30T12:40:00Z">
        <w:r w:rsidR="000A351D" w:rsidRPr="000A351D">
          <w:rPr>
            <w:rFonts w:ascii="Times New Roman" w:eastAsia="Times New Roman" w:hAnsi="Times New Roman" w:cs="Times New Roman"/>
            <w:sz w:val="24"/>
            <w:szCs w:val="20"/>
          </w:rPr>
          <w:t>, уделяя при этом особое внимание потребностям</w:t>
        </w:r>
        <w:r w:rsidR="000A351D">
          <w:rPr>
            <w:rFonts w:ascii="Times New Roman" w:eastAsia="Times New Roman" w:hAnsi="Times New Roman" w:cs="Times New Roman"/>
            <w:sz w:val="24"/>
            <w:szCs w:val="20"/>
          </w:rPr>
          <w:t xml:space="preserve"> </w:t>
        </w:r>
        <w:r w:rsidR="000A351D" w:rsidRPr="000A351D">
          <w:rPr>
            <w:rFonts w:ascii="Times New Roman" w:eastAsia="Times New Roman" w:hAnsi="Times New Roman" w:cs="Times New Roman"/>
            <w:sz w:val="24"/>
            <w:szCs w:val="20"/>
          </w:rPr>
          <w:t>развивающихся стран.</w:t>
        </w:r>
      </w:ins>
      <w:ins w:id="637" w:author="RCC" w:date="2016-08-30T12:41:00Z">
        <w:r w:rsidR="000A351D">
          <w:rPr>
            <w:rFonts w:ascii="Times New Roman" w:eastAsia="Times New Roman" w:hAnsi="Times New Roman" w:cs="Times New Roman"/>
            <w:sz w:val="24"/>
            <w:szCs w:val="20"/>
          </w:rPr>
          <w:t xml:space="preserve"> Оно </w:t>
        </w:r>
      </w:ins>
      <w:ins w:id="638" w:author="RCC" w:date="2016-08-30T12:42:00Z">
        <w:r w:rsidR="000A351D">
          <w:rPr>
            <w:rFonts w:ascii="Times New Roman" w:eastAsia="Times New Roman" w:hAnsi="Times New Roman" w:cs="Times New Roman"/>
            <w:sz w:val="24"/>
            <w:szCs w:val="20"/>
          </w:rPr>
          <w:t xml:space="preserve">должно быть </w:t>
        </w:r>
        <w:r w:rsidR="000A351D" w:rsidRPr="000A351D">
          <w:rPr>
            <w:rFonts w:ascii="Times New Roman" w:eastAsia="Times New Roman" w:hAnsi="Times New Roman" w:cs="Times New Roman"/>
            <w:sz w:val="24"/>
            <w:szCs w:val="20"/>
          </w:rPr>
          <w:t xml:space="preserve">самостоятельным документом, не требующим знания других текстов или процедур МСЭ-Т, однако в нем не следует дублировать сферу охвата и содержание публикаций, </w:t>
        </w:r>
        <w:proofErr w:type="gramStart"/>
        <w:r w:rsidR="000A351D" w:rsidRPr="000A351D">
          <w:rPr>
            <w:rFonts w:ascii="Times New Roman" w:eastAsia="Times New Roman" w:hAnsi="Times New Roman" w:cs="Times New Roman"/>
            <w:sz w:val="24"/>
            <w:szCs w:val="20"/>
          </w:rPr>
          <w:t>легко доступных</w:t>
        </w:r>
        <w:proofErr w:type="gramEnd"/>
        <w:r w:rsidR="000A351D" w:rsidRPr="000A351D">
          <w:rPr>
            <w:rFonts w:ascii="Times New Roman" w:eastAsia="Times New Roman" w:hAnsi="Times New Roman" w:cs="Times New Roman"/>
            <w:sz w:val="24"/>
            <w:szCs w:val="20"/>
          </w:rPr>
          <w:t xml:space="preserve"> вне МСЭ</w:t>
        </w:r>
      </w:ins>
    </w:p>
    <w:p w14:paraId="13F5E0F4" w14:textId="77777777" w:rsidR="0090452E" w:rsidRPr="00CE7FBE"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639" w:author="RCC" w:date="2016-08-29T20:49:00Z"/>
          <w:rFonts w:ascii="Times New Roman" w:eastAsia="Arial Unicode MS" w:hAnsi="Times New Roman" w:cs="Times New Roman"/>
          <w:b/>
          <w:sz w:val="24"/>
          <w:szCs w:val="20"/>
          <w:rPrChange w:id="640" w:author="RUS" w:date="2016-09-01T17:01:00Z">
            <w:rPr>
              <w:ins w:id="641" w:author="RCC" w:date="2016-08-29T20:49:00Z"/>
              <w:rFonts w:ascii="Times New Roman" w:eastAsia="Arial Unicode MS" w:hAnsi="Times New Roman" w:cs="Times New Roman"/>
              <w:b/>
              <w:sz w:val="24"/>
              <w:szCs w:val="20"/>
              <w:lang w:val="en-US"/>
            </w:rPr>
          </w:rPrChange>
        </w:rPr>
      </w:pPr>
      <w:ins w:id="642" w:author="RCC" w:date="2016-08-29T20:49:00Z">
        <w:r w:rsidRPr="00CE7FBE">
          <w:rPr>
            <w:rFonts w:ascii="Times New Roman" w:eastAsia="Times New Roman" w:hAnsi="Times New Roman" w:cs="Times New Roman"/>
            <w:b/>
            <w:sz w:val="24"/>
            <w:szCs w:val="20"/>
            <w:rPrChange w:id="643" w:author="RUS" w:date="2016-09-01T17:01:00Z">
              <w:rPr>
                <w:rFonts w:ascii="Times New Roman" w:eastAsia="Times New Roman" w:hAnsi="Times New Roman" w:cs="Times New Roman"/>
                <w:b/>
                <w:sz w:val="24"/>
                <w:szCs w:val="20"/>
                <w:lang w:val="en-US"/>
              </w:rPr>
            </w:rPrChange>
          </w:rPr>
          <w:t>2.7.2</w:t>
        </w:r>
        <w:r w:rsidRPr="00CE7FBE">
          <w:rPr>
            <w:rFonts w:ascii="Times New Roman" w:eastAsia="Times New Roman" w:hAnsi="Times New Roman" w:cs="Times New Roman"/>
            <w:b/>
            <w:sz w:val="24"/>
            <w:szCs w:val="20"/>
            <w:rPrChange w:id="644" w:author="RUS" w:date="2016-09-01T17:01:00Z">
              <w:rPr>
                <w:rFonts w:ascii="Times New Roman" w:eastAsia="Times New Roman" w:hAnsi="Times New Roman" w:cs="Times New Roman"/>
                <w:b/>
                <w:sz w:val="24"/>
                <w:szCs w:val="20"/>
                <w:lang w:val="en-US"/>
              </w:rPr>
            </w:rPrChange>
          </w:rPr>
          <w:tab/>
        </w:r>
      </w:ins>
      <w:ins w:id="645" w:author="RCC" w:date="2016-08-30T12:00:00Z">
        <w:r w:rsidR="00E56099" w:rsidRPr="00CE7FBE">
          <w:rPr>
            <w:rFonts w:ascii="Times New Roman" w:eastAsia="Times New Roman" w:hAnsi="Times New Roman" w:cs="Times New Roman"/>
            <w:b/>
            <w:sz w:val="24"/>
            <w:szCs w:val="20"/>
            <w:rPrChange w:id="646" w:author="RUS" w:date="2016-09-01T17:01:00Z">
              <w:rPr>
                <w:rFonts w:ascii="Times New Roman" w:eastAsia="Times New Roman" w:hAnsi="Times New Roman" w:cs="Times New Roman"/>
                <w:b/>
                <w:sz w:val="24"/>
                <w:szCs w:val="20"/>
                <w:lang w:val="en-US"/>
              </w:rPr>
            </w:rPrChange>
          </w:rPr>
          <w:t>Утверждение</w:t>
        </w:r>
      </w:ins>
    </w:p>
    <w:p w14:paraId="5AC3BCFE" w14:textId="77777777" w:rsidR="004F74F7" w:rsidRPr="0016193D" w:rsidRDefault="004F74F7" w:rsidP="0090452E">
      <w:pPr>
        <w:tabs>
          <w:tab w:val="left" w:pos="1134"/>
          <w:tab w:val="left" w:pos="1871"/>
          <w:tab w:val="left" w:pos="2268"/>
        </w:tabs>
        <w:overflowPunct w:val="0"/>
        <w:autoSpaceDE w:val="0"/>
        <w:autoSpaceDN w:val="0"/>
        <w:adjustRightInd w:val="0"/>
        <w:spacing w:before="120" w:after="0" w:line="240" w:lineRule="auto"/>
        <w:textAlignment w:val="baseline"/>
        <w:rPr>
          <w:ins w:id="647" w:author="RCC" w:date="2016-08-29T20:49:00Z"/>
          <w:rFonts w:ascii="Times New Roman" w:eastAsia="Times New Roman" w:hAnsi="Times New Roman" w:cs="Times New Roman"/>
          <w:sz w:val="24"/>
          <w:szCs w:val="20"/>
          <w:rPrChange w:id="648" w:author="RCC" w:date="2016-08-30T12:29:00Z">
            <w:rPr>
              <w:ins w:id="649" w:author="RCC" w:date="2016-08-29T20:49:00Z"/>
              <w:rFonts w:ascii="Times New Roman" w:eastAsia="Times New Roman" w:hAnsi="Times New Roman" w:cs="Times New Roman"/>
              <w:sz w:val="24"/>
              <w:szCs w:val="20"/>
              <w:lang w:val="en-US"/>
            </w:rPr>
          </w:rPrChange>
        </w:rPr>
      </w:pPr>
      <w:ins w:id="650" w:author="RCC" w:date="2016-08-30T12:29:00Z">
        <w:r w:rsidRPr="004F74F7">
          <w:rPr>
            <w:rFonts w:ascii="Times New Roman" w:eastAsia="Times New Roman" w:hAnsi="Times New Roman" w:cs="Times New Roman"/>
            <w:sz w:val="24"/>
            <w:szCs w:val="20"/>
          </w:rPr>
          <w:t xml:space="preserve">Каждая исследовательская комиссия может утверждать пересмотренные или новые </w:t>
        </w:r>
        <w:r>
          <w:rPr>
            <w:rFonts w:ascii="Times New Roman" w:eastAsia="Times New Roman" w:hAnsi="Times New Roman" w:cs="Times New Roman"/>
            <w:sz w:val="24"/>
            <w:szCs w:val="20"/>
          </w:rPr>
          <w:t>Руководства по внедрению</w:t>
        </w:r>
        <w:r w:rsidRPr="004F74F7">
          <w:rPr>
            <w:rFonts w:ascii="Times New Roman" w:eastAsia="Times New Roman" w:hAnsi="Times New Roman" w:cs="Times New Roman"/>
            <w:sz w:val="24"/>
            <w:szCs w:val="20"/>
          </w:rPr>
          <w:t xml:space="preserve">, как правило, на основе консенсуса между всеми Государствами-Членами, </w:t>
        </w:r>
        <w:r w:rsidRPr="0016193D">
          <w:rPr>
            <w:rFonts w:ascii="Times New Roman" w:eastAsia="Times New Roman" w:hAnsi="Times New Roman" w:cs="Times New Roman"/>
            <w:sz w:val="24"/>
            <w:szCs w:val="20"/>
          </w:rPr>
          <w:t xml:space="preserve">принимающими участие в собрании исследовательской комиссии. В противном случае, </w:t>
        </w:r>
      </w:ins>
      <w:ins w:id="651" w:author="RCC" w:date="2016-08-30T12:30:00Z">
        <w:r w:rsidRPr="0016193D">
          <w:rPr>
            <w:rFonts w:ascii="Times New Roman" w:eastAsia="Times New Roman" w:hAnsi="Times New Roman" w:cs="Times New Roman"/>
            <w:sz w:val="24"/>
            <w:szCs w:val="20"/>
          </w:rPr>
          <w:t xml:space="preserve">применяется </w:t>
        </w:r>
      </w:ins>
      <w:ins w:id="652" w:author="RCC" w:date="2016-08-30T12:29:00Z">
        <w:r w:rsidRPr="0016193D">
          <w:rPr>
            <w:rFonts w:ascii="Times New Roman" w:eastAsia="Times New Roman" w:hAnsi="Times New Roman" w:cs="Times New Roman"/>
            <w:sz w:val="24"/>
            <w:szCs w:val="20"/>
          </w:rPr>
          <w:t>положение п.1.</w:t>
        </w:r>
      </w:ins>
      <w:ins w:id="653" w:author="Vasiliev" w:date="2016-09-09T13:57:00Z">
        <w:r w:rsidR="005B0F52" w:rsidRPr="0016193D">
          <w:rPr>
            <w:rFonts w:ascii="Times New Roman" w:eastAsia="Times New Roman" w:hAnsi="Times New Roman" w:cs="Times New Roman"/>
            <w:sz w:val="24"/>
            <w:szCs w:val="20"/>
          </w:rPr>
          <w:t>1</w:t>
        </w:r>
      </w:ins>
      <w:ins w:id="654" w:author="RCC" w:date="2016-08-30T12:29:00Z">
        <w:r w:rsidRPr="0016193D">
          <w:rPr>
            <w:rFonts w:ascii="Times New Roman" w:eastAsia="Times New Roman" w:hAnsi="Times New Roman" w:cs="Times New Roman"/>
            <w:sz w:val="24"/>
            <w:szCs w:val="20"/>
          </w:rPr>
          <w:t>3 данной Рекомендации</w:t>
        </w:r>
      </w:ins>
      <w:ins w:id="655" w:author="RCC" w:date="2016-08-30T12:30:00Z">
        <w:r w:rsidRPr="0016193D">
          <w:rPr>
            <w:rFonts w:ascii="Times New Roman" w:eastAsia="Times New Roman" w:hAnsi="Times New Roman" w:cs="Times New Roman"/>
            <w:sz w:val="24"/>
            <w:szCs w:val="20"/>
          </w:rPr>
          <w:t xml:space="preserve">. </w:t>
        </w:r>
      </w:ins>
      <w:ins w:id="656" w:author="RCC" w:date="2016-08-30T12:31:00Z">
        <w:r w:rsidRPr="0016193D">
          <w:rPr>
            <w:rFonts w:ascii="Times New Roman" w:eastAsia="Times New Roman" w:hAnsi="Times New Roman" w:cs="Times New Roman"/>
            <w:sz w:val="24"/>
            <w:szCs w:val="20"/>
          </w:rPr>
          <w:t>Исследовательская комиссия может разрешать своей соответствующей подчиненной группе утверждать Руководство по внедрению.</w:t>
        </w:r>
      </w:ins>
    </w:p>
    <w:p w14:paraId="223639A3" w14:textId="77777777" w:rsidR="0090452E" w:rsidRPr="004F74F7"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657" w:author="RCC" w:date="2016-08-29T20:49:00Z"/>
          <w:rFonts w:ascii="Times New Roman" w:eastAsia="Arial Unicode MS" w:hAnsi="Times New Roman" w:cs="Times New Roman"/>
          <w:b/>
          <w:sz w:val="24"/>
          <w:szCs w:val="20"/>
          <w:rPrChange w:id="658" w:author="RCC" w:date="2016-08-30T12:30:00Z">
            <w:rPr>
              <w:ins w:id="659" w:author="RCC" w:date="2016-08-29T20:49:00Z"/>
              <w:rFonts w:ascii="Times New Roman" w:eastAsia="Arial Unicode MS" w:hAnsi="Times New Roman" w:cs="Times New Roman"/>
              <w:b/>
              <w:sz w:val="24"/>
              <w:szCs w:val="20"/>
              <w:lang w:val="en-US"/>
            </w:rPr>
          </w:rPrChange>
        </w:rPr>
      </w:pPr>
      <w:ins w:id="660" w:author="RCC" w:date="2016-08-29T20:49:00Z">
        <w:r w:rsidRPr="0016193D">
          <w:rPr>
            <w:rFonts w:ascii="Times New Roman" w:eastAsia="Times New Roman" w:hAnsi="Times New Roman" w:cs="Times New Roman"/>
            <w:b/>
            <w:sz w:val="24"/>
            <w:szCs w:val="20"/>
            <w:rPrChange w:id="661" w:author="RCC" w:date="2016-08-30T12:30:00Z">
              <w:rPr>
                <w:rFonts w:ascii="Times New Roman" w:eastAsia="Times New Roman" w:hAnsi="Times New Roman" w:cs="Times New Roman"/>
                <w:b/>
                <w:sz w:val="24"/>
                <w:szCs w:val="20"/>
                <w:lang w:val="en-US"/>
              </w:rPr>
            </w:rPrChange>
          </w:rPr>
          <w:t>2.7.3</w:t>
        </w:r>
        <w:r w:rsidRPr="0016193D">
          <w:rPr>
            <w:rFonts w:ascii="Times New Roman" w:eastAsia="Times New Roman" w:hAnsi="Times New Roman" w:cs="Times New Roman"/>
            <w:b/>
            <w:sz w:val="24"/>
            <w:szCs w:val="20"/>
            <w:rPrChange w:id="662" w:author="RCC" w:date="2016-08-30T12:30:00Z">
              <w:rPr>
                <w:rFonts w:ascii="Times New Roman" w:eastAsia="Times New Roman" w:hAnsi="Times New Roman" w:cs="Times New Roman"/>
                <w:b/>
                <w:sz w:val="24"/>
                <w:szCs w:val="20"/>
                <w:lang w:val="en-US"/>
              </w:rPr>
            </w:rPrChange>
          </w:rPr>
          <w:tab/>
        </w:r>
      </w:ins>
      <w:ins w:id="663" w:author="RCC" w:date="2016-08-30T12:01:00Z">
        <w:r w:rsidR="00E56099" w:rsidRPr="0016193D">
          <w:rPr>
            <w:rFonts w:ascii="Times New Roman" w:eastAsia="Times New Roman" w:hAnsi="Times New Roman" w:cs="Times New Roman"/>
            <w:b/>
            <w:sz w:val="24"/>
            <w:szCs w:val="20"/>
            <w:rPrChange w:id="664" w:author="RCC" w:date="2016-08-30T12:30:00Z">
              <w:rPr>
                <w:rFonts w:ascii="Times New Roman" w:eastAsia="Times New Roman" w:hAnsi="Times New Roman" w:cs="Times New Roman"/>
                <w:b/>
                <w:sz w:val="24"/>
                <w:szCs w:val="20"/>
                <w:lang w:val="en-US"/>
              </w:rPr>
            </w:rPrChange>
          </w:rPr>
          <w:t>Исключение</w:t>
        </w:r>
      </w:ins>
    </w:p>
    <w:p w14:paraId="154DE222" w14:textId="77777777" w:rsidR="004F74F7" w:rsidRPr="0016193D" w:rsidRDefault="004F74F7" w:rsidP="0090452E">
      <w:pPr>
        <w:tabs>
          <w:tab w:val="left" w:pos="1134"/>
          <w:tab w:val="left" w:pos="1871"/>
          <w:tab w:val="left" w:pos="2268"/>
        </w:tabs>
        <w:overflowPunct w:val="0"/>
        <w:autoSpaceDE w:val="0"/>
        <w:autoSpaceDN w:val="0"/>
        <w:adjustRightInd w:val="0"/>
        <w:spacing w:before="120" w:after="0" w:line="240" w:lineRule="auto"/>
        <w:textAlignment w:val="baseline"/>
        <w:rPr>
          <w:ins w:id="665" w:author="RCC" w:date="2016-08-29T20:49:00Z"/>
          <w:rFonts w:ascii="Times New Roman" w:eastAsia="Times New Roman" w:hAnsi="Times New Roman" w:cs="Times New Roman"/>
          <w:sz w:val="24"/>
          <w:szCs w:val="20"/>
          <w:rPrChange w:id="666" w:author="RCC" w:date="2016-08-30T12:32:00Z">
            <w:rPr>
              <w:ins w:id="667" w:author="RCC" w:date="2016-08-29T20:49:00Z"/>
              <w:rFonts w:ascii="Times New Roman" w:eastAsia="Times New Roman" w:hAnsi="Times New Roman" w:cs="Times New Roman"/>
              <w:sz w:val="24"/>
              <w:szCs w:val="20"/>
              <w:lang w:val="en-US"/>
            </w:rPr>
          </w:rPrChange>
        </w:rPr>
      </w:pPr>
      <w:ins w:id="668" w:author="RCC" w:date="2016-08-30T12:32:00Z">
        <w:r w:rsidRPr="004F74F7">
          <w:rPr>
            <w:rFonts w:ascii="Times New Roman" w:eastAsia="Times New Roman" w:hAnsi="Times New Roman" w:cs="Times New Roman"/>
            <w:sz w:val="24"/>
            <w:szCs w:val="20"/>
          </w:rPr>
          <w:t xml:space="preserve">Каждая исследовательская комиссия может </w:t>
        </w:r>
        <w:r>
          <w:rPr>
            <w:rFonts w:ascii="Times New Roman" w:eastAsia="Times New Roman" w:hAnsi="Times New Roman" w:cs="Times New Roman"/>
            <w:sz w:val="24"/>
            <w:szCs w:val="20"/>
          </w:rPr>
          <w:t xml:space="preserve">исключать Руководства </w:t>
        </w:r>
        <w:r w:rsidRPr="004F74F7">
          <w:rPr>
            <w:rFonts w:ascii="Times New Roman" w:eastAsia="Times New Roman" w:hAnsi="Times New Roman" w:cs="Times New Roman"/>
            <w:sz w:val="24"/>
            <w:szCs w:val="20"/>
          </w:rPr>
          <w:t>по внедрению, как правило, на основе консенсуса между всеми Государствами-Членами, принимающими участи</w:t>
        </w:r>
        <w:r w:rsidRPr="0016193D">
          <w:rPr>
            <w:rFonts w:ascii="Times New Roman" w:eastAsia="Times New Roman" w:hAnsi="Times New Roman" w:cs="Times New Roman"/>
            <w:sz w:val="24"/>
            <w:szCs w:val="20"/>
          </w:rPr>
          <w:t>е в собрании исследовательской комиссии. В противном случае, применяется положение п.1.</w:t>
        </w:r>
      </w:ins>
      <w:ins w:id="669" w:author="Vasiliev" w:date="2016-09-09T13:56:00Z">
        <w:r w:rsidR="00491256" w:rsidRPr="0016193D">
          <w:rPr>
            <w:rFonts w:ascii="Times New Roman" w:eastAsia="Times New Roman" w:hAnsi="Times New Roman" w:cs="Times New Roman"/>
            <w:sz w:val="24"/>
            <w:szCs w:val="20"/>
          </w:rPr>
          <w:t>1</w:t>
        </w:r>
      </w:ins>
      <w:ins w:id="670" w:author="RCC" w:date="2016-08-30T12:32:00Z">
        <w:r w:rsidRPr="0016193D">
          <w:rPr>
            <w:rFonts w:ascii="Times New Roman" w:eastAsia="Times New Roman" w:hAnsi="Times New Roman" w:cs="Times New Roman"/>
            <w:sz w:val="24"/>
            <w:szCs w:val="20"/>
          </w:rPr>
          <w:t>3 данной Рекомендации.</w:t>
        </w:r>
      </w:ins>
    </w:p>
    <w:p w14:paraId="67E8E381" w14:textId="77777777" w:rsidR="0090452E" w:rsidRPr="0016193D" w:rsidRDefault="0090452E" w:rsidP="0090452E">
      <w:pPr>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0"/>
        <w:rPr>
          <w:ins w:id="671" w:author="RCC" w:date="2016-08-29T20:49:00Z"/>
          <w:rFonts w:ascii="Times New Roman" w:eastAsia="Times New Roman" w:hAnsi="Times New Roman" w:cs="Times New Roman"/>
          <w:b/>
          <w:sz w:val="24"/>
          <w:szCs w:val="24"/>
          <w:rPrChange w:id="672" w:author="RCC" w:date="2016-08-30T12:32:00Z">
            <w:rPr>
              <w:ins w:id="673" w:author="RCC" w:date="2016-08-29T20:49:00Z"/>
              <w:rFonts w:ascii="Times New Roman" w:eastAsia="Times New Roman" w:hAnsi="Times New Roman" w:cs="Times New Roman"/>
              <w:b/>
              <w:sz w:val="24"/>
              <w:szCs w:val="24"/>
              <w:lang w:val="en-US"/>
            </w:rPr>
          </w:rPrChange>
        </w:rPr>
      </w:pPr>
      <w:ins w:id="674" w:author="RCC" w:date="2016-08-29T20:49:00Z">
        <w:r w:rsidRPr="0016193D">
          <w:rPr>
            <w:rFonts w:ascii="Times New Roman" w:eastAsia="Times New Roman" w:hAnsi="Times New Roman" w:cs="Times New Roman"/>
            <w:b/>
            <w:sz w:val="24"/>
            <w:szCs w:val="24"/>
            <w:rPrChange w:id="675" w:author="RCC" w:date="2016-08-30T12:32:00Z">
              <w:rPr>
                <w:rFonts w:ascii="Times New Roman" w:eastAsia="Times New Roman" w:hAnsi="Times New Roman" w:cs="Times New Roman"/>
                <w:b/>
                <w:sz w:val="24"/>
                <w:szCs w:val="24"/>
                <w:lang w:val="en-US"/>
              </w:rPr>
            </w:rPrChange>
          </w:rPr>
          <w:t>2.8</w:t>
        </w:r>
        <w:r w:rsidRPr="0016193D">
          <w:rPr>
            <w:rFonts w:ascii="Times New Roman" w:eastAsia="Times New Roman" w:hAnsi="Times New Roman" w:cs="Times New Roman"/>
            <w:b/>
            <w:sz w:val="24"/>
            <w:szCs w:val="24"/>
            <w:rPrChange w:id="676" w:author="RCC" w:date="2016-08-30T12:32:00Z">
              <w:rPr>
                <w:rFonts w:ascii="Times New Roman" w:eastAsia="Times New Roman" w:hAnsi="Times New Roman" w:cs="Times New Roman"/>
                <w:b/>
                <w:sz w:val="24"/>
                <w:szCs w:val="24"/>
                <w:lang w:val="en-US"/>
              </w:rPr>
            </w:rPrChange>
          </w:rPr>
          <w:tab/>
        </w:r>
      </w:ins>
      <w:ins w:id="677" w:author="RCC" w:date="2016-08-30T12:27:00Z">
        <w:r w:rsidR="004F74F7" w:rsidRPr="0016193D">
          <w:rPr>
            <w:rFonts w:ascii="Times New Roman" w:eastAsia="Times New Roman" w:hAnsi="Times New Roman" w:cs="Times New Roman"/>
            <w:b/>
            <w:sz w:val="24"/>
            <w:szCs w:val="24"/>
          </w:rPr>
          <w:t>Технические документы МСЭ-</w:t>
        </w:r>
      </w:ins>
      <w:proofErr w:type="gramStart"/>
      <w:ins w:id="678" w:author="RCC" w:date="2016-08-29T20:49:00Z">
        <w:r w:rsidRPr="0016193D">
          <w:rPr>
            <w:rFonts w:ascii="Times New Roman" w:eastAsia="Times New Roman" w:hAnsi="Times New Roman" w:cs="Times New Roman"/>
            <w:b/>
            <w:sz w:val="24"/>
            <w:szCs w:val="24"/>
            <w:lang w:val="en-US"/>
          </w:rPr>
          <w:t>T</w:t>
        </w:r>
        <w:proofErr w:type="gramEnd"/>
      </w:ins>
    </w:p>
    <w:p w14:paraId="6C6CABB2" w14:textId="77777777" w:rsidR="0090452E" w:rsidRPr="0016193D"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679" w:author="RCC" w:date="2016-08-29T20:49:00Z"/>
          <w:rFonts w:ascii="Times New Roman" w:eastAsia="Arial Unicode MS" w:hAnsi="Times New Roman" w:cs="Times New Roman"/>
          <w:b/>
          <w:sz w:val="24"/>
          <w:szCs w:val="20"/>
          <w:rPrChange w:id="680" w:author="RUS" w:date="2016-09-01T17:01:00Z">
            <w:rPr>
              <w:ins w:id="681" w:author="RCC" w:date="2016-08-29T20:49:00Z"/>
              <w:rFonts w:ascii="Times New Roman" w:eastAsia="Arial Unicode MS" w:hAnsi="Times New Roman" w:cs="Times New Roman"/>
              <w:b/>
              <w:sz w:val="24"/>
              <w:szCs w:val="20"/>
              <w:lang w:val="en-US"/>
            </w:rPr>
          </w:rPrChange>
        </w:rPr>
      </w:pPr>
      <w:ins w:id="682" w:author="RCC" w:date="2016-08-29T20:49:00Z">
        <w:r w:rsidRPr="0016193D">
          <w:rPr>
            <w:rFonts w:ascii="Times New Roman" w:eastAsia="Times New Roman" w:hAnsi="Times New Roman" w:cs="Times New Roman"/>
            <w:b/>
            <w:sz w:val="24"/>
            <w:szCs w:val="20"/>
            <w:rPrChange w:id="683" w:author="RUS" w:date="2016-09-01T17:01:00Z">
              <w:rPr>
                <w:rFonts w:ascii="Times New Roman" w:eastAsia="Times New Roman" w:hAnsi="Times New Roman" w:cs="Times New Roman"/>
                <w:b/>
                <w:sz w:val="24"/>
                <w:szCs w:val="20"/>
                <w:lang w:val="en-US"/>
              </w:rPr>
            </w:rPrChange>
          </w:rPr>
          <w:t>2.8.1</w:t>
        </w:r>
        <w:r w:rsidRPr="0016193D">
          <w:rPr>
            <w:rFonts w:ascii="Times New Roman" w:eastAsia="Times New Roman" w:hAnsi="Times New Roman" w:cs="Times New Roman"/>
            <w:b/>
            <w:sz w:val="24"/>
            <w:szCs w:val="20"/>
            <w:rPrChange w:id="684" w:author="RUS" w:date="2016-09-01T17:01:00Z">
              <w:rPr>
                <w:rFonts w:ascii="Times New Roman" w:eastAsia="Times New Roman" w:hAnsi="Times New Roman" w:cs="Times New Roman"/>
                <w:b/>
                <w:sz w:val="24"/>
                <w:szCs w:val="20"/>
                <w:lang w:val="en-US"/>
              </w:rPr>
            </w:rPrChange>
          </w:rPr>
          <w:tab/>
        </w:r>
      </w:ins>
      <w:ins w:id="685" w:author="RCC" w:date="2016-08-30T12:00:00Z">
        <w:r w:rsidR="00E56099" w:rsidRPr="0016193D">
          <w:rPr>
            <w:rFonts w:ascii="Times New Roman" w:eastAsia="Times New Roman" w:hAnsi="Times New Roman" w:cs="Times New Roman"/>
            <w:b/>
            <w:sz w:val="24"/>
            <w:szCs w:val="20"/>
            <w:rPrChange w:id="686" w:author="RUS" w:date="2016-09-01T17:01:00Z">
              <w:rPr>
                <w:rFonts w:ascii="Times New Roman" w:eastAsia="Times New Roman" w:hAnsi="Times New Roman" w:cs="Times New Roman"/>
                <w:b/>
                <w:sz w:val="24"/>
                <w:szCs w:val="20"/>
                <w:lang w:val="en-US"/>
              </w:rPr>
            </w:rPrChange>
          </w:rPr>
          <w:t>Определение</w:t>
        </w:r>
      </w:ins>
    </w:p>
    <w:p w14:paraId="2003B1B8" w14:textId="77777777" w:rsidR="004F74F7" w:rsidRPr="0016193D" w:rsidRDefault="004F74F7" w:rsidP="0090452E">
      <w:pPr>
        <w:tabs>
          <w:tab w:val="left" w:pos="1134"/>
          <w:tab w:val="left" w:pos="1871"/>
          <w:tab w:val="left" w:pos="2268"/>
        </w:tabs>
        <w:overflowPunct w:val="0"/>
        <w:autoSpaceDE w:val="0"/>
        <w:autoSpaceDN w:val="0"/>
        <w:adjustRightInd w:val="0"/>
        <w:spacing w:before="120" w:after="0" w:line="240" w:lineRule="auto"/>
        <w:textAlignment w:val="baseline"/>
        <w:rPr>
          <w:ins w:id="687" w:author="RCC" w:date="2016-08-29T20:49:00Z"/>
          <w:rFonts w:ascii="Times New Roman" w:eastAsia="Times New Roman" w:hAnsi="Times New Roman" w:cs="Times New Roman"/>
          <w:sz w:val="24"/>
          <w:szCs w:val="20"/>
          <w:rPrChange w:id="688" w:author="RCC" w:date="2016-08-30T12:28:00Z">
            <w:rPr>
              <w:ins w:id="689" w:author="RCC" w:date="2016-08-29T20:49:00Z"/>
              <w:rFonts w:ascii="Times New Roman" w:eastAsia="Times New Roman" w:hAnsi="Times New Roman" w:cs="Times New Roman"/>
              <w:sz w:val="24"/>
              <w:szCs w:val="20"/>
              <w:lang w:val="en-US"/>
            </w:rPr>
          </w:rPrChange>
        </w:rPr>
      </w:pPr>
      <w:ins w:id="690" w:author="RCC" w:date="2016-08-30T12:27:00Z">
        <w:r w:rsidRPr="0016193D">
          <w:rPr>
            <w:rFonts w:ascii="Times New Roman" w:eastAsia="Times New Roman" w:hAnsi="Times New Roman" w:cs="Times New Roman"/>
            <w:b/>
            <w:sz w:val="24"/>
            <w:szCs w:val="20"/>
          </w:rPr>
          <w:t>Технический документ</w:t>
        </w:r>
      </w:ins>
      <w:ins w:id="691" w:author="RCC" w:date="2016-08-29T20:49:00Z">
        <w:r w:rsidR="0090452E" w:rsidRPr="0016193D">
          <w:rPr>
            <w:rFonts w:ascii="Times New Roman" w:eastAsia="Times New Roman" w:hAnsi="Times New Roman" w:cs="Times New Roman"/>
            <w:sz w:val="24"/>
            <w:szCs w:val="20"/>
            <w:rPrChange w:id="692" w:author="RCC" w:date="2016-08-30T12:29:00Z">
              <w:rPr>
                <w:rFonts w:ascii="Times New Roman" w:eastAsia="Times New Roman" w:hAnsi="Times New Roman" w:cs="Times New Roman"/>
                <w:sz w:val="24"/>
                <w:szCs w:val="20"/>
                <w:lang w:val="en-GB"/>
              </w:rPr>
            </w:rPrChange>
          </w:rPr>
          <w:t xml:space="preserve">: </w:t>
        </w:r>
      </w:ins>
      <w:ins w:id="693" w:author="RCC" w:date="2016-08-30T12:28:00Z">
        <w:r w:rsidRPr="0016193D">
          <w:rPr>
            <w:rFonts w:ascii="Times New Roman" w:eastAsia="Times New Roman" w:hAnsi="Times New Roman" w:cs="Times New Roman"/>
            <w:sz w:val="24"/>
            <w:szCs w:val="20"/>
          </w:rPr>
          <w:t>Информационная публикация, содержащ</w:t>
        </w:r>
      </w:ins>
      <w:ins w:id="694" w:author="RCC" w:date="2016-08-30T12:30:00Z">
        <w:r w:rsidRPr="0016193D">
          <w:rPr>
            <w:rFonts w:ascii="Times New Roman" w:eastAsia="Times New Roman" w:hAnsi="Times New Roman" w:cs="Times New Roman"/>
            <w:sz w:val="24"/>
            <w:szCs w:val="20"/>
          </w:rPr>
          <w:t>ая</w:t>
        </w:r>
      </w:ins>
      <w:ins w:id="695" w:author="RCC" w:date="2016-08-30T12:28:00Z">
        <w:r w:rsidRPr="0016193D">
          <w:rPr>
            <w:rFonts w:ascii="Times New Roman" w:eastAsia="Times New Roman" w:hAnsi="Times New Roman" w:cs="Times New Roman"/>
            <w:sz w:val="24"/>
            <w:szCs w:val="20"/>
          </w:rPr>
          <w:t xml:space="preserve"> техническую информацию, подготовленная исследовательской комиссией по данной теме, связанной с текущим Вопросом</w:t>
        </w:r>
      </w:ins>
    </w:p>
    <w:p w14:paraId="48C5A29B" w14:textId="77777777" w:rsidR="0090452E" w:rsidRPr="0016193D"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696" w:author="RCC" w:date="2016-08-29T20:49:00Z"/>
          <w:rFonts w:ascii="Times New Roman" w:eastAsia="Arial Unicode MS" w:hAnsi="Times New Roman" w:cs="Times New Roman"/>
          <w:b/>
          <w:sz w:val="24"/>
          <w:szCs w:val="20"/>
          <w:rPrChange w:id="697" w:author="RUS" w:date="2016-09-01T17:01:00Z">
            <w:rPr>
              <w:ins w:id="698" w:author="RCC" w:date="2016-08-29T20:49:00Z"/>
              <w:rFonts w:ascii="Times New Roman" w:eastAsia="Arial Unicode MS" w:hAnsi="Times New Roman" w:cs="Times New Roman"/>
              <w:b/>
              <w:sz w:val="24"/>
              <w:szCs w:val="20"/>
              <w:lang w:val="en-US"/>
            </w:rPr>
          </w:rPrChange>
        </w:rPr>
      </w:pPr>
      <w:ins w:id="699" w:author="RCC" w:date="2016-08-29T20:49:00Z">
        <w:r w:rsidRPr="0016193D">
          <w:rPr>
            <w:rFonts w:ascii="Times New Roman" w:eastAsia="Times New Roman" w:hAnsi="Times New Roman" w:cs="Times New Roman"/>
            <w:b/>
            <w:sz w:val="24"/>
            <w:szCs w:val="20"/>
            <w:rPrChange w:id="700" w:author="RUS" w:date="2016-09-01T17:01:00Z">
              <w:rPr>
                <w:rFonts w:ascii="Times New Roman" w:eastAsia="Times New Roman" w:hAnsi="Times New Roman" w:cs="Times New Roman"/>
                <w:b/>
                <w:sz w:val="24"/>
                <w:szCs w:val="20"/>
                <w:lang w:val="en-US"/>
              </w:rPr>
            </w:rPrChange>
          </w:rPr>
          <w:t>2.8.2</w:t>
        </w:r>
        <w:r w:rsidRPr="0016193D">
          <w:rPr>
            <w:rFonts w:ascii="Times New Roman" w:eastAsia="Times New Roman" w:hAnsi="Times New Roman" w:cs="Times New Roman"/>
            <w:b/>
            <w:sz w:val="24"/>
            <w:szCs w:val="20"/>
            <w:rPrChange w:id="701" w:author="RUS" w:date="2016-09-01T17:01:00Z">
              <w:rPr>
                <w:rFonts w:ascii="Times New Roman" w:eastAsia="Times New Roman" w:hAnsi="Times New Roman" w:cs="Times New Roman"/>
                <w:b/>
                <w:sz w:val="24"/>
                <w:szCs w:val="20"/>
                <w:lang w:val="en-US"/>
              </w:rPr>
            </w:rPrChange>
          </w:rPr>
          <w:tab/>
        </w:r>
      </w:ins>
      <w:ins w:id="702" w:author="RCC" w:date="2016-08-30T12:00:00Z">
        <w:r w:rsidR="00E56099" w:rsidRPr="0016193D">
          <w:rPr>
            <w:rFonts w:ascii="Times New Roman" w:eastAsia="Times New Roman" w:hAnsi="Times New Roman" w:cs="Times New Roman"/>
            <w:b/>
            <w:sz w:val="24"/>
            <w:szCs w:val="20"/>
            <w:rPrChange w:id="703" w:author="RUS" w:date="2016-09-01T17:01:00Z">
              <w:rPr>
                <w:rFonts w:ascii="Times New Roman" w:eastAsia="Times New Roman" w:hAnsi="Times New Roman" w:cs="Times New Roman"/>
                <w:b/>
                <w:sz w:val="24"/>
                <w:szCs w:val="20"/>
                <w:lang w:val="en-US"/>
              </w:rPr>
            </w:rPrChange>
          </w:rPr>
          <w:t>Утверждение</w:t>
        </w:r>
      </w:ins>
    </w:p>
    <w:p w14:paraId="60FBE814" w14:textId="77777777" w:rsidR="00010AE6" w:rsidRPr="0016193D"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704" w:author="RCC" w:date="2016-08-29T20:49:00Z"/>
          <w:rFonts w:ascii="Times New Roman" w:eastAsia="Times New Roman" w:hAnsi="Times New Roman" w:cs="Times New Roman"/>
          <w:sz w:val="24"/>
          <w:szCs w:val="20"/>
          <w:rPrChange w:id="705" w:author="RCC" w:date="2016-08-30T12:25:00Z">
            <w:rPr>
              <w:ins w:id="706" w:author="RCC" w:date="2016-08-29T20:49:00Z"/>
              <w:rFonts w:ascii="Times New Roman" w:eastAsia="Times New Roman" w:hAnsi="Times New Roman" w:cs="Times New Roman"/>
              <w:sz w:val="24"/>
              <w:szCs w:val="20"/>
              <w:lang w:val="en-US"/>
            </w:rPr>
          </w:rPrChange>
        </w:rPr>
      </w:pPr>
      <w:ins w:id="707" w:author="RCC" w:date="2016-08-29T20:49:00Z">
        <w:r w:rsidRPr="0016193D">
          <w:rPr>
            <w:rFonts w:ascii="Times New Roman" w:eastAsia="Times New Roman" w:hAnsi="Times New Roman" w:cs="Times New Roman"/>
            <w:sz w:val="24"/>
            <w:szCs w:val="20"/>
            <w:rPrChange w:id="708" w:author="RCC" w:date="2016-08-30T12:26:00Z">
              <w:rPr>
                <w:rFonts w:ascii="Times New Roman" w:eastAsia="Times New Roman" w:hAnsi="Times New Roman" w:cs="Times New Roman"/>
                <w:sz w:val="24"/>
                <w:szCs w:val="20"/>
                <w:lang w:val="en-US"/>
              </w:rPr>
            </w:rPrChange>
          </w:rPr>
          <w:t>2.8.2.1</w:t>
        </w:r>
        <w:proofErr w:type="gramStart"/>
        <w:r w:rsidRPr="0016193D">
          <w:rPr>
            <w:rFonts w:ascii="Times New Roman" w:eastAsia="Times New Roman" w:hAnsi="Times New Roman" w:cs="Times New Roman"/>
            <w:sz w:val="24"/>
            <w:szCs w:val="20"/>
            <w:rPrChange w:id="709" w:author="RCC" w:date="2016-08-30T12:26:00Z">
              <w:rPr>
                <w:rFonts w:ascii="Times New Roman" w:eastAsia="Times New Roman" w:hAnsi="Times New Roman" w:cs="Times New Roman"/>
                <w:sz w:val="24"/>
                <w:szCs w:val="20"/>
                <w:lang w:val="en-US"/>
              </w:rPr>
            </w:rPrChange>
          </w:rPr>
          <w:tab/>
        </w:r>
      </w:ins>
      <w:ins w:id="710" w:author="RCC" w:date="2016-08-30T12:25:00Z">
        <w:r w:rsidR="00010AE6" w:rsidRPr="0016193D">
          <w:rPr>
            <w:rFonts w:ascii="Times New Roman" w:eastAsia="Times New Roman" w:hAnsi="Times New Roman" w:cs="Times New Roman"/>
            <w:sz w:val="24"/>
            <w:szCs w:val="20"/>
          </w:rPr>
          <w:t>К</w:t>
        </w:r>
        <w:proofErr w:type="gramEnd"/>
        <w:r w:rsidR="00010AE6" w:rsidRPr="0016193D">
          <w:rPr>
            <w:rFonts w:ascii="Times New Roman" w:eastAsia="Times New Roman" w:hAnsi="Times New Roman" w:cs="Times New Roman"/>
            <w:sz w:val="24"/>
            <w:szCs w:val="20"/>
          </w:rPr>
          <w:t>аждая исследовательская комиссия может утверждать пересмотренные или новые Технические документы, как правило, на основе консенсуса между всеми Государствами-Членами, принимающими участие в собрании исследовательской комиссии.</w:t>
        </w:r>
      </w:ins>
    </w:p>
    <w:p w14:paraId="05E9B217" w14:textId="77777777" w:rsidR="00F4191F" w:rsidRPr="00D5677E" w:rsidRDefault="00F4191F" w:rsidP="00F4191F">
      <w:pPr>
        <w:tabs>
          <w:tab w:val="left" w:pos="1134"/>
          <w:tab w:val="left" w:pos="1871"/>
          <w:tab w:val="left" w:pos="2268"/>
        </w:tabs>
        <w:overflowPunct w:val="0"/>
        <w:autoSpaceDE w:val="0"/>
        <w:autoSpaceDN w:val="0"/>
        <w:adjustRightInd w:val="0"/>
        <w:spacing w:before="120" w:after="0" w:line="240" w:lineRule="auto"/>
        <w:textAlignment w:val="baseline"/>
        <w:rPr>
          <w:ins w:id="711" w:author="user724" w:date="2016-09-27T12:46:00Z"/>
          <w:rFonts w:ascii="Times New Roman" w:eastAsia="Times New Roman" w:hAnsi="Times New Roman" w:cs="Times New Roman"/>
          <w:sz w:val="24"/>
          <w:szCs w:val="20"/>
        </w:rPr>
      </w:pPr>
      <w:ins w:id="712" w:author="user724" w:date="2016-09-27T12:46:00Z">
        <w:r w:rsidRPr="00D5677E">
          <w:rPr>
            <w:rFonts w:ascii="Times New Roman" w:eastAsia="Times New Roman" w:hAnsi="Times New Roman" w:cs="Times New Roman"/>
            <w:sz w:val="24"/>
            <w:szCs w:val="20"/>
          </w:rPr>
          <w:t>2.8.2.2</w:t>
        </w:r>
        <w:proofErr w:type="gramStart"/>
        <w:r w:rsidRPr="00D5677E">
          <w:rPr>
            <w:rFonts w:ascii="Times New Roman" w:eastAsia="Times New Roman" w:hAnsi="Times New Roman" w:cs="Times New Roman"/>
            <w:sz w:val="24"/>
            <w:szCs w:val="20"/>
          </w:rPr>
          <w:tab/>
          <w:t>П</w:t>
        </w:r>
        <w:proofErr w:type="gramEnd"/>
        <w:r w:rsidRPr="00D5677E">
          <w:rPr>
            <w:rFonts w:ascii="Times New Roman" w:eastAsia="Times New Roman" w:hAnsi="Times New Roman" w:cs="Times New Roman"/>
            <w:sz w:val="24"/>
            <w:szCs w:val="20"/>
          </w:rPr>
          <w:t>осле исчерпания всех возможностей достижения консенсуса исследовательская комиссия должна применить положение п.1.13 данной Рекомендации и утвердить проект Технического документа. Председатель исследовательской комиссии предложит имеющему возражения Государству-Члену включить заявление в Отчет и/или в краткий отчет о собрании исследовательской комиссии, по усмотрению этого Государства-Члена.</w:t>
        </w:r>
      </w:ins>
    </w:p>
    <w:p w14:paraId="02871592" w14:textId="77777777" w:rsidR="0090452E" w:rsidRPr="00CE7FBE"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713" w:author="RCC" w:date="2016-08-29T20:49:00Z"/>
          <w:rFonts w:ascii="Times New Roman" w:eastAsia="Arial Unicode MS" w:hAnsi="Times New Roman" w:cs="Times New Roman"/>
          <w:b/>
          <w:sz w:val="24"/>
          <w:szCs w:val="20"/>
          <w:rPrChange w:id="714" w:author="RUS" w:date="2016-09-01T17:01:00Z">
            <w:rPr>
              <w:ins w:id="715" w:author="RCC" w:date="2016-08-29T20:49:00Z"/>
              <w:rFonts w:ascii="Times New Roman" w:eastAsia="Arial Unicode MS" w:hAnsi="Times New Roman" w:cs="Times New Roman"/>
              <w:b/>
              <w:sz w:val="24"/>
              <w:szCs w:val="20"/>
              <w:lang w:val="en-US"/>
            </w:rPr>
          </w:rPrChange>
        </w:rPr>
      </w:pPr>
      <w:ins w:id="716" w:author="RCC" w:date="2016-08-29T20:49:00Z">
        <w:r w:rsidRPr="00CE7FBE">
          <w:rPr>
            <w:rFonts w:ascii="Times New Roman" w:eastAsia="Times New Roman" w:hAnsi="Times New Roman" w:cs="Times New Roman"/>
            <w:b/>
            <w:sz w:val="24"/>
            <w:szCs w:val="20"/>
            <w:rPrChange w:id="717" w:author="RUS" w:date="2016-09-01T17:01:00Z">
              <w:rPr>
                <w:rFonts w:ascii="Times New Roman" w:eastAsia="Times New Roman" w:hAnsi="Times New Roman" w:cs="Times New Roman"/>
                <w:b/>
                <w:sz w:val="24"/>
                <w:szCs w:val="20"/>
                <w:lang w:val="en-US"/>
              </w:rPr>
            </w:rPrChange>
          </w:rPr>
          <w:t>2.8.3</w:t>
        </w:r>
        <w:r w:rsidRPr="00CE7FBE">
          <w:rPr>
            <w:rFonts w:ascii="Times New Roman" w:eastAsia="Times New Roman" w:hAnsi="Times New Roman" w:cs="Times New Roman"/>
            <w:b/>
            <w:sz w:val="24"/>
            <w:szCs w:val="20"/>
            <w:rPrChange w:id="718" w:author="RUS" w:date="2016-09-01T17:01:00Z">
              <w:rPr>
                <w:rFonts w:ascii="Times New Roman" w:eastAsia="Times New Roman" w:hAnsi="Times New Roman" w:cs="Times New Roman"/>
                <w:b/>
                <w:sz w:val="24"/>
                <w:szCs w:val="20"/>
                <w:lang w:val="en-US"/>
              </w:rPr>
            </w:rPrChange>
          </w:rPr>
          <w:tab/>
        </w:r>
      </w:ins>
      <w:ins w:id="719" w:author="RCC" w:date="2016-08-30T12:01:00Z">
        <w:r w:rsidR="00E56099" w:rsidRPr="00CE7FBE">
          <w:rPr>
            <w:rFonts w:ascii="Times New Roman" w:eastAsia="Times New Roman" w:hAnsi="Times New Roman" w:cs="Times New Roman"/>
            <w:b/>
            <w:sz w:val="24"/>
            <w:szCs w:val="20"/>
            <w:rPrChange w:id="720" w:author="RUS" w:date="2016-09-01T17:01:00Z">
              <w:rPr>
                <w:rFonts w:ascii="Times New Roman" w:eastAsia="Times New Roman" w:hAnsi="Times New Roman" w:cs="Times New Roman"/>
                <w:b/>
                <w:sz w:val="24"/>
                <w:szCs w:val="20"/>
                <w:lang w:val="en-US"/>
              </w:rPr>
            </w:rPrChange>
          </w:rPr>
          <w:t>Исключение</w:t>
        </w:r>
      </w:ins>
    </w:p>
    <w:p w14:paraId="135331EC" w14:textId="77777777" w:rsidR="00010AE6" w:rsidRPr="00010AE6" w:rsidRDefault="00010AE6" w:rsidP="00010AE6">
      <w:pPr>
        <w:tabs>
          <w:tab w:val="left" w:pos="1134"/>
          <w:tab w:val="left" w:pos="1871"/>
          <w:tab w:val="left" w:pos="2268"/>
        </w:tabs>
        <w:overflowPunct w:val="0"/>
        <w:autoSpaceDE w:val="0"/>
        <w:autoSpaceDN w:val="0"/>
        <w:adjustRightInd w:val="0"/>
        <w:spacing w:before="120" w:after="0" w:line="240" w:lineRule="auto"/>
        <w:textAlignment w:val="baseline"/>
        <w:rPr>
          <w:ins w:id="721" w:author="RCC" w:date="2016-08-30T12:25:00Z"/>
          <w:rFonts w:ascii="Times New Roman" w:eastAsia="Times New Roman" w:hAnsi="Times New Roman" w:cs="Times New Roman"/>
          <w:sz w:val="24"/>
          <w:szCs w:val="20"/>
        </w:rPr>
      </w:pPr>
      <w:ins w:id="722" w:author="RCC" w:date="2016-08-30T12:25:00Z">
        <w:r w:rsidRPr="00010AE6">
          <w:rPr>
            <w:rFonts w:ascii="Times New Roman" w:eastAsia="Times New Roman" w:hAnsi="Times New Roman" w:cs="Times New Roman"/>
            <w:sz w:val="24"/>
            <w:szCs w:val="20"/>
          </w:rPr>
          <w:t xml:space="preserve">Каждая исследовательская комиссия может исключать </w:t>
        </w:r>
        <w:r>
          <w:rPr>
            <w:rFonts w:ascii="Times New Roman" w:eastAsia="Times New Roman" w:hAnsi="Times New Roman" w:cs="Times New Roman"/>
            <w:sz w:val="24"/>
            <w:szCs w:val="20"/>
          </w:rPr>
          <w:t>Технические документы</w:t>
        </w:r>
        <w:r w:rsidRPr="00010AE6">
          <w:rPr>
            <w:rFonts w:ascii="Times New Roman" w:eastAsia="Times New Roman" w:hAnsi="Times New Roman" w:cs="Times New Roman"/>
            <w:sz w:val="24"/>
            <w:szCs w:val="20"/>
          </w:rPr>
          <w:t xml:space="preserve"> на основе консенсуса со стороны всех Государств-Членов, принимающих участие в собрании исследовательской комиссии.</w:t>
        </w:r>
      </w:ins>
    </w:p>
    <w:p w14:paraId="79AEE0D5" w14:textId="77777777" w:rsidR="00010AE6" w:rsidRPr="00010AE6" w:rsidRDefault="00010AE6" w:rsidP="0090452E">
      <w:pPr>
        <w:tabs>
          <w:tab w:val="left" w:pos="1134"/>
          <w:tab w:val="left" w:pos="1871"/>
          <w:tab w:val="left" w:pos="2268"/>
        </w:tabs>
        <w:overflowPunct w:val="0"/>
        <w:autoSpaceDE w:val="0"/>
        <w:autoSpaceDN w:val="0"/>
        <w:adjustRightInd w:val="0"/>
        <w:spacing w:before="120" w:after="0" w:line="240" w:lineRule="auto"/>
        <w:textAlignment w:val="baseline"/>
        <w:rPr>
          <w:ins w:id="723" w:author="RCC" w:date="2016-08-29T20:49:00Z"/>
          <w:rFonts w:ascii="Times New Roman" w:eastAsia="Times New Roman" w:hAnsi="Times New Roman" w:cs="Times New Roman"/>
          <w:sz w:val="24"/>
          <w:szCs w:val="20"/>
          <w:rPrChange w:id="724" w:author="RCC" w:date="2016-08-30T12:25:00Z">
            <w:rPr>
              <w:ins w:id="725" w:author="RCC" w:date="2016-08-29T20:49:00Z"/>
              <w:rFonts w:ascii="Times New Roman" w:eastAsia="Times New Roman" w:hAnsi="Times New Roman" w:cs="Times New Roman"/>
              <w:sz w:val="24"/>
              <w:szCs w:val="20"/>
              <w:lang w:val="en-US"/>
            </w:rPr>
          </w:rPrChange>
        </w:rPr>
      </w:pPr>
    </w:p>
    <w:p w14:paraId="44F441C4" w14:textId="77777777" w:rsidR="0090452E" w:rsidRPr="00CE7FBE" w:rsidRDefault="0090452E" w:rsidP="0090452E">
      <w:pPr>
        <w:keepNext/>
        <w:keepLines/>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0"/>
        <w:rPr>
          <w:ins w:id="726" w:author="RCC" w:date="2016-08-29T20:49:00Z"/>
          <w:rFonts w:ascii="Times New Roman" w:eastAsia="Times New Roman" w:hAnsi="Times New Roman" w:cs="Times New Roman"/>
          <w:b/>
          <w:sz w:val="24"/>
          <w:szCs w:val="24"/>
          <w:rPrChange w:id="727" w:author="RUS" w:date="2016-09-01T17:01:00Z">
            <w:rPr>
              <w:ins w:id="728" w:author="RCC" w:date="2016-08-29T20:49:00Z"/>
              <w:rFonts w:ascii="Times New Roman" w:eastAsia="Times New Roman" w:hAnsi="Times New Roman" w:cs="Times New Roman"/>
              <w:b/>
              <w:sz w:val="24"/>
              <w:szCs w:val="24"/>
              <w:lang w:val="en-US"/>
            </w:rPr>
          </w:rPrChange>
        </w:rPr>
      </w:pPr>
      <w:ins w:id="729" w:author="RCC" w:date="2016-08-29T20:49:00Z">
        <w:r w:rsidRPr="00CE7FBE">
          <w:rPr>
            <w:rFonts w:ascii="Times New Roman" w:eastAsia="Times New Roman" w:hAnsi="Times New Roman" w:cs="Times New Roman"/>
            <w:b/>
            <w:sz w:val="24"/>
            <w:szCs w:val="24"/>
            <w:rPrChange w:id="730" w:author="RUS" w:date="2016-09-01T17:01:00Z">
              <w:rPr>
                <w:rFonts w:ascii="Times New Roman" w:eastAsia="Times New Roman" w:hAnsi="Times New Roman" w:cs="Times New Roman"/>
                <w:b/>
                <w:sz w:val="24"/>
                <w:szCs w:val="24"/>
                <w:lang w:val="en-US"/>
              </w:rPr>
            </w:rPrChange>
          </w:rPr>
          <w:lastRenderedPageBreak/>
          <w:t>2.9</w:t>
        </w:r>
        <w:r w:rsidRPr="00CE7FBE">
          <w:rPr>
            <w:rFonts w:ascii="Times New Roman" w:eastAsia="Times New Roman" w:hAnsi="Times New Roman" w:cs="Times New Roman"/>
            <w:b/>
            <w:sz w:val="24"/>
            <w:szCs w:val="24"/>
            <w:rPrChange w:id="731" w:author="RUS" w:date="2016-09-01T17:01:00Z">
              <w:rPr>
                <w:rFonts w:ascii="Times New Roman" w:eastAsia="Times New Roman" w:hAnsi="Times New Roman" w:cs="Times New Roman"/>
                <w:b/>
                <w:sz w:val="24"/>
                <w:szCs w:val="24"/>
                <w:lang w:val="en-US"/>
              </w:rPr>
            </w:rPrChange>
          </w:rPr>
          <w:tab/>
        </w:r>
        <w:r w:rsidRPr="0090452E">
          <w:rPr>
            <w:rFonts w:ascii="Times New Roman" w:eastAsia="Times New Roman" w:hAnsi="Times New Roman" w:cs="Times New Roman"/>
            <w:b/>
            <w:sz w:val="24"/>
            <w:szCs w:val="24"/>
            <w:lang w:val="en-US"/>
          </w:rPr>
          <w:t>Reports</w:t>
        </w:r>
        <w:r w:rsidRPr="00CE7FBE">
          <w:rPr>
            <w:rFonts w:ascii="Times New Roman" w:eastAsia="Times New Roman" w:hAnsi="Times New Roman" w:cs="Times New Roman"/>
            <w:b/>
            <w:sz w:val="24"/>
            <w:szCs w:val="24"/>
            <w:rPrChange w:id="732" w:author="RUS" w:date="2016-09-01T17:01:00Z">
              <w:rPr>
                <w:rFonts w:ascii="Times New Roman" w:eastAsia="Times New Roman" w:hAnsi="Times New Roman" w:cs="Times New Roman"/>
                <w:b/>
                <w:sz w:val="24"/>
                <w:szCs w:val="24"/>
                <w:lang w:val="en-US"/>
              </w:rPr>
            </w:rPrChange>
          </w:rPr>
          <w:t xml:space="preserve"> </w:t>
        </w:r>
        <w:r w:rsidRPr="0090452E">
          <w:rPr>
            <w:rFonts w:ascii="Times New Roman" w:eastAsia="Times New Roman" w:hAnsi="Times New Roman" w:cs="Times New Roman"/>
            <w:b/>
            <w:sz w:val="24"/>
            <w:szCs w:val="24"/>
            <w:lang w:val="en-US"/>
          </w:rPr>
          <w:t>of</w:t>
        </w:r>
        <w:r w:rsidRPr="00CE7FBE">
          <w:rPr>
            <w:rFonts w:ascii="Times New Roman" w:eastAsia="Times New Roman" w:hAnsi="Times New Roman" w:cs="Times New Roman"/>
            <w:b/>
            <w:sz w:val="24"/>
            <w:szCs w:val="24"/>
            <w:rPrChange w:id="733" w:author="RUS" w:date="2016-09-01T17:01:00Z">
              <w:rPr>
                <w:rFonts w:ascii="Times New Roman" w:eastAsia="Times New Roman" w:hAnsi="Times New Roman" w:cs="Times New Roman"/>
                <w:b/>
                <w:sz w:val="24"/>
                <w:szCs w:val="24"/>
                <w:lang w:val="en-US"/>
              </w:rPr>
            </w:rPrChange>
          </w:rPr>
          <w:t xml:space="preserve"> </w:t>
        </w:r>
        <w:r w:rsidRPr="0090452E">
          <w:rPr>
            <w:rFonts w:ascii="Times New Roman" w:eastAsia="Times New Roman" w:hAnsi="Times New Roman" w:cs="Times New Roman"/>
            <w:b/>
            <w:sz w:val="24"/>
            <w:szCs w:val="24"/>
            <w:lang w:val="en-US"/>
          </w:rPr>
          <w:t>ITU</w:t>
        </w:r>
        <w:r w:rsidRPr="00CE7FBE">
          <w:rPr>
            <w:rFonts w:ascii="Times New Roman" w:eastAsia="Times New Roman" w:hAnsi="Times New Roman" w:cs="Times New Roman"/>
            <w:b/>
            <w:sz w:val="24"/>
            <w:szCs w:val="24"/>
            <w:rPrChange w:id="734" w:author="RUS" w:date="2016-09-01T17:01:00Z">
              <w:rPr>
                <w:rFonts w:ascii="Times New Roman" w:eastAsia="Times New Roman" w:hAnsi="Times New Roman" w:cs="Times New Roman"/>
                <w:b/>
                <w:sz w:val="24"/>
                <w:szCs w:val="24"/>
                <w:lang w:val="en-US"/>
              </w:rPr>
            </w:rPrChange>
          </w:rPr>
          <w:t>-</w:t>
        </w:r>
        <w:r w:rsidRPr="0090452E">
          <w:rPr>
            <w:rFonts w:ascii="Times New Roman" w:eastAsia="Times New Roman" w:hAnsi="Times New Roman" w:cs="Times New Roman"/>
            <w:b/>
            <w:sz w:val="24"/>
            <w:szCs w:val="24"/>
            <w:lang w:val="en-US"/>
          </w:rPr>
          <w:t>T</w:t>
        </w:r>
      </w:ins>
    </w:p>
    <w:p w14:paraId="698BD5BD" w14:textId="77777777" w:rsidR="0090452E" w:rsidRPr="00CE7FBE" w:rsidRDefault="0090452E" w:rsidP="0090452E">
      <w:pPr>
        <w:keepNext/>
        <w:keepLines/>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735" w:author="RCC" w:date="2016-08-29T20:49:00Z"/>
          <w:rFonts w:ascii="Times New Roman" w:eastAsia="Arial Unicode MS" w:hAnsi="Times New Roman" w:cs="Times New Roman"/>
          <w:b/>
          <w:sz w:val="24"/>
          <w:szCs w:val="20"/>
          <w:rPrChange w:id="736" w:author="RUS" w:date="2016-09-01T17:01:00Z">
            <w:rPr>
              <w:ins w:id="737" w:author="RCC" w:date="2016-08-29T20:49:00Z"/>
              <w:rFonts w:ascii="Times New Roman" w:eastAsia="Arial Unicode MS" w:hAnsi="Times New Roman" w:cs="Times New Roman"/>
              <w:b/>
              <w:sz w:val="24"/>
              <w:szCs w:val="20"/>
              <w:lang w:val="en-US"/>
            </w:rPr>
          </w:rPrChange>
        </w:rPr>
      </w:pPr>
      <w:ins w:id="738" w:author="RCC" w:date="2016-08-29T20:49:00Z">
        <w:r w:rsidRPr="00CE7FBE">
          <w:rPr>
            <w:rFonts w:ascii="Times New Roman" w:eastAsia="Times New Roman" w:hAnsi="Times New Roman" w:cs="Times New Roman"/>
            <w:b/>
            <w:sz w:val="24"/>
            <w:szCs w:val="20"/>
            <w:rPrChange w:id="739" w:author="RUS" w:date="2016-09-01T17:01:00Z">
              <w:rPr>
                <w:rFonts w:ascii="Times New Roman" w:eastAsia="Times New Roman" w:hAnsi="Times New Roman" w:cs="Times New Roman"/>
                <w:b/>
                <w:sz w:val="24"/>
                <w:szCs w:val="20"/>
                <w:lang w:val="en-US"/>
              </w:rPr>
            </w:rPrChange>
          </w:rPr>
          <w:t>2.9.1</w:t>
        </w:r>
        <w:r w:rsidRPr="00CE7FBE">
          <w:rPr>
            <w:rFonts w:ascii="Times New Roman" w:eastAsia="Times New Roman" w:hAnsi="Times New Roman" w:cs="Times New Roman"/>
            <w:b/>
            <w:sz w:val="24"/>
            <w:szCs w:val="20"/>
            <w:rPrChange w:id="740" w:author="RUS" w:date="2016-09-01T17:01:00Z">
              <w:rPr>
                <w:rFonts w:ascii="Times New Roman" w:eastAsia="Times New Roman" w:hAnsi="Times New Roman" w:cs="Times New Roman"/>
                <w:b/>
                <w:sz w:val="24"/>
                <w:szCs w:val="20"/>
                <w:lang w:val="en-US"/>
              </w:rPr>
            </w:rPrChange>
          </w:rPr>
          <w:tab/>
        </w:r>
      </w:ins>
      <w:ins w:id="741" w:author="RCC" w:date="2016-08-30T12:00:00Z">
        <w:r w:rsidR="00E56099" w:rsidRPr="00CE7FBE">
          <w:rPr>
            <w:rFonts w:ascii="Times New Roman" w:eastAsia="Times New Roman" w:hAnsi="Times New Roman" w:cs="Times New Roman"/>
            <w:b/>
            <w:sz w:val="24"/>
            <w:szCs w:val="20"/>
            <w:rPrChange w:id="742" w:author="RUS" w:date="2016-09-01T17:01:00Z">
              <w:rPr>
                <w:rFonts w:ascii="Times New Roman" w:eastAsia="Times New Roman" w:hAnsi="Times New Roman" w:cs="Times New Roman"/>
                <w:b/>
                <w:sz w:val="24"/>
                <w:szCs w:val="20"/>
                <w:lang w:val="en-US"/>
              </w:rPr>
            </w:rPrChange>
          </w:rPr>
          <w:t>Определение</w:t>
        </w:r>
      </w:ins>
    </w:p>
    <w:p w14:paraId="3493B630" w14:textId="77777777" w:rsidR="00010AE6" w:rsidRPr="00010AE6" w:rsidRDefault="00010AE6" w:rsidP="0090452E">
      <w:pPr>
        <w:keepNext/>
        <w:keepLines/>
        <w:tabs>
          <w:tab w:val="left" w:pos="1134"/>
          <w:tab w:val="left" w:pos="1871"/>
          <w:tab w:val="left" w:pos="2268"/>
        </w:tabs>
        <w:overflowPunct w:val="0"/>
        <w:autoSpaceDE w:val="0"/>
        <w:autoSpaceDN w:val="0"/>
        <w:adjustRightInd w:val="0"/>
        <w:spacing w:before="120" w:after="0" w:line="240" w:lineRule="auto"/>
        <w:textAlignment w:val="baseline"/>
        <w:rPr>
          <w:ins w:id="743" w:author="RCC" w:date="2016-08-29T20:49:00Z"/>
          <w:rFonts w:ascii="Times New Roman" w:eastAsia="Times New Roman" w:hAnsi="Times New Roman" w:cs="Times New Roman"/>
          <w:sz w:val="24"/>
          <w:szCs w:val="20"/>
          <w:rPrChange w:id="744" w:author="RCC" w:date="2016-08-30T12:17:00Z">
            <w:rPr>
              <w:ins w:id="745" w:author="RCC" w:date="2016-08-29T20:49:00Z"/>
              <w:rFonts w:ascii="Times New Roman" w:eastAsia="Times New Roman" w:hAnsi="Times New Roman" w:cs="Times New Roman"/>
              <w:sz w:val="24"/>
              <w:szCs w:val="20"/>
              <w:lang w:val="en-US"/>
            </w:rPr>
          </w:rPrChange>
        </w:rPr>
      </w:pPr>
      <w:ins w:id="746" w:author="RCC" w:date="2016-08-30T12:17:00Z">
        <w:r>
          <w:rPr>
            <w:rFonts w:ascii="Times New Roman" w:eastAsia="Times New Roman" w:hAnsi="Times New Roman" w:cs="Times New Roman"/>
            <w:b/>
            <w:sz w:val="24"/>
            <w:szCs w:val="20"/>
          </w:rPr>
          <w:t>Отчет</w:t>
        </w:r>
      </w:ins>
      <w:ins w:id="747" w:author="RCC" w:date="2016-08-29T20:49:00Z">
        <w:r w:rsidR="0090452E" w:rsidRPr="00010AE6">
          <w:rPr>
            <w:rFonts w:ascii="Times New Roman" w:eastAsia="Times New Roman" w:hAnsi="Times New Roman" w:cs="Times New Roman"/>
            <w:sz w:val="24"/>
            <w:szCs w:val="20"/>
            <w:rPrChange w:id="748" w:author="RCC" w:date="2016-08-30T12:17:00Z">
              <w:rPr>
                <w:rFonts w:ascii="Times New Roman" w:eastAsia="Times New Roman" w:hAnsi="Times New Roman" w:cs="Times New Roman"/>
                <w:sz w:val="24"/>
                <w:szCs w:val="20"/>
                <w:lang w:val="en-GB"/>
              </w:rPr>
            </w:rPrChange>
          </w:rPr>
          <w:t xml:space="preserve">: </w:t>
        </w:r>
      </w:ins>
      <w:ins w:id="749" w:author="RCC" w:date="2016-08-30T12:17:00Z">
        <w:r w:rsidRPr="00010AE6">
          <w:rPr>
            <w:rFonts w:ascii="Times New Roman" w:eastAsia="Times New Roman" w:hAnsi="Times New Roman" w:cs="Times New Roman"/>
            <w:sz w:val="24"/>
            <w:szCs w:val="20"/>
          </w:rPr>
          <w:t>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 или с результатами исследований, проводимых без Вопросов</w:t>
        </w:r>
      </w:ins>
    </w:p>
    <w:p w14:paraId="21C112F3" w14:textId="77777777" w:rsidR="0090452E" w:rsidRPr="00CE7FBE"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750" w:author="RCC" w:date="2016-08-29T20:49:00Z"/>
          <w:rFonts w:ascii="Times New Roman" w:eastAsia="Arial Unicode MS" w:hAnsi="Times New Roman" w:cs="Times New Roman"/>
          <w:b/>
          <w:sz w:val="24"/>
          <w:szCs w:val="20"/>
          <w:rPrChange w:id="751" w:author="RUS" w:date="2016-09-01T17:01:00Z">
            <w:rPr>
              <w:ins w:id="752" w:author="RCC" w:date="2016-08-29T20:49:00Z"/>
              <w:rFonts w:ascii="Times New Roman" w:eastAsia="Arial Unicode MS" w:hAnsi="Times New Roman" w:cs="Times New Roman"/>
              <w:b/>
              <w:sz w:val="24"/>
              <w:szCs w:val="20"/>
              <w:lang w:val="en-US"/>
            </w:rPr>
          </w:rPrChange>
        </w:rPr>
      </w:pPr>
      <w:ins w:id="753" w:author="RCC" w:date="2016-08-29T20:49:00Z">
        <w:r w:rsidRPr="00CE7FBE">
          <w:rPr>
            <w:rFonts w:ascii="Times New Roman" w:eastAsia="Times New Roman" w:hAnsi="Times New Roman" w:cs="Times New Roman"/>
            <w:b/>
            <w:sz w:val="24"/>
            <w:szCs w:val="20"/>
            <w:rPrChange w:id="754" w:author="RUS" w:date="2016-09-01T17:01:00Z">
              <w:rPr>
                <w:rFonts w:ascii="Times New Roman" w:eastAsia="Times New Roman" w:hAnsi="Times New Roman" w:cs="Times New Roman"/>
                <w:b/>
                <w:sz w:val="24"/>
                <w:szCs w:val="20"/>
                <w:lang w:val="en-US"/>
              </w:rPr>
            </w:rPrChange>
          </w:rPr>
          <w:t>2.9.2</w:t>
        </w:r>
        <w:r w:rsidRPr="00CE7FBE">
          <w:rPr>
            <w:rFonts w:ascii="Times New Roman" w:eastAsia="Times New Roman" w:hAnsi="Times New Roman" w:cs="Times New Roman"/>
            <w:b/>
            <w:sz w:val="24"/>
            <w:szCs w:val="20"/>
            <w:rPrChange w:id="755" w:author="RUS" w:date="2016-09-01T17:01:00Z">
              <w:rPr>
                <w:rFonts w:ascii="Times New Roman" w:eastAsia="Times New Roman" w:hAnsi="Times New Roman" w:cs="Times New Roman"/>
                <w:b/>
                <w:sz w:val="24"/>
                <w:szCs w:val="20"/>
                <w:lang w:val="en-US"/>
              </w:rPr>
            </w:rPrChange>
          </w:rPr>
          <w:tab/>
        </w:r>
      </w:ins>
      <w:ins w:id="756" w:author="RCC" w:date="2016-08-30T12:00:00Z">
        <w:r w:rsidR="00E56099" w:rsidRPr="00CE7FBE">
          <w:rPr>
            <w:rFonts w:ascii="Times New Roman" w:eastAsia="Times New Roman" w:hAnsi="Times New Roman" w:cs="Times New Roman"/>
            <w:b/>
            <w:sz w:val="24"/>
            <w:szCs w:val="20"/>
            <w:rPrChange w:id="757" w:author="RUS" w:date="2016-09-01T17:01:00Z">
              <w:rPr>
                <w:rFonts w:ascii="Times New Roman" w:eastAsia="Times New Roman" w:hAnsi="Times New Roman" w:cs="Times New Roman"/>
                <w:b/>
                <w:sz w:val="24"/>
                <w:szCs w:val="20"/>
                <w:lang w:val="en-US"/>
              </w:rPr>
            </w:rPrChange>
          </w:rPr>
          <w:t>Утверждение</w:t>
        </w:r>
      </w:ins>
    </w:p>
    <w:p w14:paraId="0700C102" w14:textId="77777777" w:rsidR="0090452E" w:rsidRPr="0016193D"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758" w:author="RCC" w:date="2016-08-29T20:49:00Z"/>
          <w:rFonts w:ascii="Times New Roman" w:eastAsia="Times New Roman" w:hAnsi="Times New Roman" w:cs="Times New Roman"/>
          <w:sz w:val="24"/>
          <w:szCs w:val="20"/>
          <w:rPrChange w:id="759" w:author="RCC" w:date="2016-08-30T12:18:00Z">
            <w:rPr>
              <w:ins w:id="760" w:author="RCC" w:date="2016-08-29T20:49:00Z"/>
              <w:rFonts w:ascii="Times New Roman" w:eastAsia="Times New Roman" w:hAnsi="Times New Roman" w:cs="Times New Roman"/>
              <w:sz w:val="24"/>
              <w:szCs w:val="20"/>
              <w:lang w:val="en-US"/>
            </w:rPr>
          </w:rPrChange>
        </w:rPr>
      </w:pPr>
      <w:ins w:id="761" w:author="RCC" w:date="2016-08-29T20:49:00Z">
        <w:r w:rsidRPr="00010AE6">
          <w:rPr>
            <w:rFonts w:ascii="Times New Roman" w:eastAsia="Times New Roman" w:hAnsi="Times New Roman" w:cs="Times New Roman"/>
            <w:sz w:val="24"/>
            <w:szCs w:val="20"/>
            <w:rPrChange w:id="762" w:author="RCC" w:date="2016-08-30T12:18:00Z">
              <w:rPr>
                <w:rFonts w:ascii="Times New Roman" w:eastAsia="Times New Roman" w:hAnsi="Times New Roman" w:cs="Times New Roman"/>
                <w:sz w:val="24"/>
                <w:szCs w:val="20"/>
                <w:lang w:val="en-US"/>
              </w:rPr>
            </w:rPrChange>
          </w:rPr>
          <w:t>2.9.2.1</w:t>
        </w:r>
        <w:proofErr w:type="gramStart"/>
        <w:r w:rsidRPr="00010AE6">
          <w:rPr>
            <w:rFonts w:ascii="Times New Roman" w:eastAsia="Times New Roman" w:hAnsi="Times New Roman" w:cs="Times New Roman"/>
            <w:sz w:val="24"/>
            <w:szCs w:val="20"/>
            <w:rPrChange w:id="763" w:author="RCC" w:date="2016-08-30T12:18:00Z">
              <w:rPr>
                <w:rFonts w:ascii="Times New Roman" w:eastAsia="Times New Roman" w:hAnsi="Times New Roman" w:cs="Times New Roman"/>
                <w:sz w:val="24"/>
                <w:szCs w:val="20"/>
                <w:lang w:val="en-US"/>
              </w:rPr>
            </w:rPrChange>
          </w:rPr>
          <w:tab/>
        </w:r>
      </w:ins>
      <w:ins w:id="764" w:author="RCC" w:date="2016-08-30T12:18:00Z">
        <w:r w:rsidR="00010AE6" w:rsidRPr="00010AE6">
          <w:rPr>
            <w:rFonts w:ascii="Times New Roman" w:eastAsia="Times New Roman" w:hAnsi="Times New Roman" w:cs="Times New Roman"/>
            <w:sz w:val="24"/>
            <w:szCs w:val="20"/>
          </w:rPr>
          <w:t>К</w:t>
        </w:r>
        <w:proofErr w:type="gramEnd"/>
        <w:r w:rsidR="00010AE6" w:rsidRPr="00010AE6">
          <w:rPr>
            <w:rFonts w:ascii="Times New Roman" w:eastAsia="Times New Roman" w:hAnsi="Times New Roman" w:cs="Times New Roman"/>
            <w:sz w:val="24"/>
            <w:szCs w:val="20"/>
          </w:rPr>
          <w:t xml:space="preserve">аждая исследовательская комиссия может утверждать пересмотренные или новые Отчеты, как правило, </w:t>
        </w:r>
        <w:r w:rsidR="00010AE6" w:rsidRPr="0016193D">
          <w:rPr>
            <w:rFonts w:ascii="Times New Roman" w:eastAsia="Times New Roman" w:hAnsi="Times New Roman" w:cs="Times New Roman"/>
            <w:sz w:val="24"/>
            <w:szCs w:val="20"/>
          </w:rPr>
          <w:t>на основе консенсуса между всеми Государствами-Членами, принимающими участие в собрании исследовательской комиссии.</w:t>
        </w:r>
      </w:ins>
    </w:p>
    <w:p w14:paraId="65903BBD" w14:textId="2AD17A42" w:rsidR="00F4191F" w:rsidRPr="00F4191F" w:rsidRDefault="00F4191F" w:rsidP="00F4191F">
      <w:pPr>
        <w:tabs>
          <w:tab w:val="left" w:pos="1134"/>
          <w:tab w:val="left" w:pos="1871"/>
          <w:tab w:val="left" w:pos="2268"/>
        </w:tabs>
        <w:overflowPunct w:val="0"/>
        <w:autoSpaceDE w:val="0"/>
        <w:autoSpaceDN w:val="0"/>
        <w:adjustRightInd w:val="0"/>
        <w:spacing w:before="120" w:after="0" w:line="240" w:lineRule="auto"/>
        <w:textAlignment w:val="baseline"/>
        <w:rPr>
          <w:ins w:id="765" w:author="user724" w:date="2016-09-27T12:51:00Z"/>
          <w:rFonts w:ascii="Times New Roman" w:eastAsia="Times New Roman" w:hAnsi="Times New Roman" w:cs="Times New Roman"/>
          <w:sz w:val="24"/>
          <w:szCs w:val="20"/>
          <w:rPrChange w:id="766" w:author="user724" w:date="2016-09-27T12:51:00Z">
            <w:rPr>
              <w:ins w:id="767" w:author="user724" w:date="2016-09-27T12:51:00Z"/>
              <w:rFonts w:ascii="Times New Roman" w:eastAsia="Times New Roman" w:hAnsi="Times New Roman" w:cs="Times New Roman"/>
              <w:sz w:val="24"/>
              <w:szCs w:val="20"/>
              <w:highlight w:val="yellow"/>
              <w:lang w:val="en-US"/>
            </w:rPr>
          </w:rPrChange>
        </w:rPr>
      </w:pPr>
      <w:ins w:id="768" w:author="user724" w:date="2016-09-27T12:51:00Z">
        <w:r w:rsidRPr="001232D9">
          <w:rPr>
            <w:rFonts w:ascii="Times New Roman" w:eastAsia="Times New Roman" w:hAnsi="Times New Roman" w:cs="Times New Roman"/>
            <w:sz w:val="24"/>
            <w:szCs w:val="20"/>
            <w:rPrChange w:id="769" w:author="user724" w:date="2016-09-27T12:53:00Z">
              <w:rPr>
                <w:rFonts w:ascii="Times New Roman" w:eastAsia="Times New Roman" w:hAnsi="Times New Roman" w:cs="Times New Roman"/>
                <w:sz w:val="24"/>
                <w:szCs w:val="20"/>
                <w:lang w:val="en-US"/>
              </w:rPr>
            </w:rPrChange>
          </w:rPr>
          <w:t>2.9.2.2</w:t>
        </w:r>
        <w:r w:rsidRPr="001232D9">
          <w:rPr>
            <w:rFonts w:ascii="Times New Roman" w:eastAsia="Times New Roman" w:hAnsi="Times New Roman" w:cs="Times New Roman"/>
            <w:sz w:val="24"/>
            <w:szCs w:val="20"/>
            <w:rPrChange w:id="770" w:author="user724" w:date="2016-09-27T12:53:00Z">
              <w:rPr>
                <w:rFonts w:ascii="Times New Roman" w:eastAsia="Times New Roman" w:hAnsi="Times New Roman" w:cs="Times New Roman"/>
                <w:sz w:val="24"/>
                <w:szCs w:val="20"/>
                <w:lang w:val="en-US"/>
              </w:rPr>
            </w:rPrChange>
          </w:rPr>
          <w:tab/>
        </w:r>
      </w:ins>
      <w:ins w:id="771" w:author="user724" w:date="2016-09-27T12:53:00Z">
        <w:r w:rsidR="001232D9" w:rsidRPr="00D5677E">
          <w:rPr>
            <w:rFonts w:ascii="Times New Roman" w:eastAsia="Times New Roman" w:hAnsi="Times New Roman" w:cs="Times New Roman"/>
            <w:sz w:val="24"/>
            <w:szCs w:val="20"/>
          </w:rPr>
          <w:t xml:space="preserve">После исчерпания всех возможностей достижения консенсуса исследовательская комиссия должна применить положение п.1.13 </w:t>
        </w:r>
      </w:ins>
      <w:ins w:id="772" w:author="user724" w:date="2016-09-27T12:51:00Z">
        <w:r w:rsidRPr="005D01EA">
          <w:rPr>
            <w:rFonts w:ascii="Times New Roman" w:eastAsia="Times New Roman" w:hAnsi="Times New Roman" w:cs="Times New Roman"/>
            <w:sz w:val="24"/>
            <w:szCs w:val="20"/>
          </w:rPr>
          <w:t xml:space="preserve">данной Рекомендации и утвердить проект Отчета. Председатель исследовательской комиссии предложит имеющему возражения Государству-Члену включить заявление в Отчет и/или в краткий отчет о собрании исследовательской комиссии, по усмотрению этого Государства-Члена. </w:t>
        </w:r>
      </w:ins>
    </w:p>
    <w:p w14:paraId="69E2258F" w14:textId="77777777" w:rsidR="00010AE6" w:rsidRPr="00F4191F"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773" w:author="RCC" w:date="2016-08-29T20:49:00Z"/>
          <w:rFonts w:ascii="Times New Roman" w:eastAsia="Times New Roman" w:hAnsi="Times New Roman" w:cs="Times New Roman"/>
          <w:sz w:val="24"/>
          <w:szCs w:val="20"/>
          <w:rPrChange w:id="774" w:author="user724" w:date="2016-09-27T12:51:00Z">
            <w:rPr>
              <w:ins w:id="775" w:author="RCC" w:date="2016-08-29T20:49:00Z"/>
              <w:rFonts w:ascii="Times New Roman" w:eastAsia="Times New Roman" w:hAnsi="Times New Roman" w:cs="Times New Roman"/>
              <w:sz w:val="24"/>
              <w:szCs w:val="20"/>
              <w:lang w:val="en-US"/>
            </w:rPr>
          </w:rPrChange>
        </w:rPr>
      </w:pPr>
      <w:ins w:id="776" w:author="RCC" w:date="2016-08-29T20:49:00Z">
        <w:r w:rsidRPr="00F4191F">
          <w:rPr>
            <w:rFonts w:ascii="Times New Roman" w:eastAsia="Times New Roman" w:hAnsi="Times New Roman" w:cs="Times New Roman"/>
            <w:sz w:val="24"/>
            <w:szCs w:val="20"/>
            <w:rPrChange w:id="777" w:author="user724" w:date="2016-09-27T12:51:00Z">
              <w:rPr>
                <w:rFonts w:ascii="Times New Roman" w:eastAsia="Times New Roman" w:hAnsi="Times New Roman" w:cs="Times New Roman"/>
                <w:sz w:val="24"/>
                <w:szCs w:val="20"/>
                <w:lang w:val="en-US"/>
              </w:rPr>
            </w:rPrChange>
          </w:rPr>
          <w:t>2.9.2.3</w:t>
        </w:r>
        <w:r w:rsidRPr="00F4191F">
          <w:rPr>
            <w:rFonts w:ascii="Times New Roman" w:eastAsia="Times New Roman" w:hAnsi="Times New Roman" w:cs="Times New Roman"/>
            <w:sz w:val="24"/>
            <w:szCs w:val="20"/>
            <w:rPrChange w:id="778" w:author="user724" w:date="2016-09-27T12:51:00Z">
              <w:rPr>
                <w:rFonts w:ascii="Times New Roman" w:eastAsia="Times New Roman" w:hAnsi="Times New Roman" w:cs="Times New Roman"/>
                <w:sz w:val="24"/>
                <w:szCs w:val="20"/>
                <w:lang w:val="en-US"/>
              </w:rPr>
            </w:rPrChange>
          </w:rPr>
          <w:tab/>
        </w:r>
      </w:ins>
      <w:ins w:id="779" w:author="RCC" w:date="2016-08-30T12:21:00Z">
        <w:r w:rsidR="00010AE6" w:rsidRPr="00010AE6">
          <w:rPr>
            <w:rFonts w:ascii="Times New Roman" w:eastAsia="Times New Roman" w:hAnsi="Times New Roman" w:cs="Times New Roman"/>
            <w:sz w:val="24"/>
            <w:szCs w:val="20"/>
          </w:rPr>
          <w:t xml:space="preserve">Любое заявление Государства-Члена, содержащееся в проекте отчета, должно быть сохранено, если только сделавшее это заявление Государство-Член официально не даст разрешение на его исключение. </w:t>
        </w:r>
      </w:ins>
    </w:p>
    <w:p w14:paraId="23C7DEB4" w14:textId="77777777" w:rsidR="00010AE6" w:rsidRPr="00010AE6" w:rsidRDefault="0090452E" w:rsidP="0090452E">
      <w:pPr>
        <w:tabs>
          <w:tab w:val="left" w:pos="1134"/>
          <w:tab w:val="left" w:pos="1871"/>
          <w:tab w:val="left" w:pos="2268"/>
        </w:tabs>
        <w:overflowPunct w:val="0"/>
        <w:autoSpaceDE w:val="0"/>
        <w:autoSpaceDN w:val="0"/>
        <w:adjustRightInd w:val="0"/>
        <w:spacing w:before="120" w:after="0" w:line="240" w:lineRule="auto"/>
        <w:textAlignment w:val="baseline"/>
        <w:rPr>
          <w:ins w:id="780" w:author="RCC" w:date="2016-08-29T20:49:00Z"/>
          <w:rFonts w:ascii="Times New Roman" w:eastAsia="Times New Roman" w:hAnsi="Times New Roman" w:cs="Times New Roman"/>
          <w:sz w:val="24"/>
          <w:szCs w:val="20"/>
          <w:rPrChange w:id="781" w:author="RCC" w:date="2016-08-30T12:22:00Z">
            <w:rPr>
              <w:ins w:id="782" w:author="RCC" w:date="2016-08-29T20:49:00Z"/>
              <w:rFonts w:ascii="Times New Roman" w:eastAsia="Times New Roman" w:hAnsi="Times New Roman" w:cs="Times New Roman"/>
              <w:sz w:val="24"/>
              <w:szCs w:val="20"/>
              <w:lang w:val="en-US"/>
            </w:rPr>
          </w:rPrChange>
        </w:rPr>
      </w:pPr>
      <w:ins w:id="783" w:author="RCC" w:date="2016-08-29T20:49:00Z">
        <w:r w:rsidRPr="00010AE6">
          <w:rPr>
            <w:rFonts w:ascii="Times New Roman" w:eastAsia="Times New Roman" w:hAnsi="Times New Roman" w:cs="Times New Roman"/>
            <w:sz w:val="24"/>
            <w:szCs w:val="20"/>
            <w:lang w:eastAsia="ja-JP"/>
            <w:rPrChange w:id="784" w:author="RCC" w:date="2016-08-30T12:22:00Z">
              <w:rPr>
                <w:rFonts w:ascii="Times New Roman" w:eastAsia="Times New Roman" w:hAnsi="Times New Roman" w:cs="Times New Roman"/>
                <w:sz w:val="24"/>
                <w:szCs w:val="20"/>
                <w:lang w:val="en-US" w:eastAsia="ja-JP"/>
              </w:rPr>
            </w:rPrChange>
          </w:rPr>
          <w:t>2.9.2.4</w:t>
        </w:r>
        <w:r w:rsidRPr="00010AE6">
          <w:rPr>
            <w:rFonts w:ascii="Times New Roman" w:eastAsia="Times New Roman" w:hAnsi="Times New Roman" w:cs="Times New Roman"/>
            <w:sz w:val="24"/>
            <w:szCs w:val="20"/>
            <w:lang w:eastAsia="ja-JP"/>
            <w:rPrChange w:id="785" w:author="RCC" w:date="2016-08-30T12:22:00Z">
              <w:rPr>
                <w:rFonts w:ascii="Times New Roman" w:eastAsia="Times New Roman" w:hAnsi="Times New Roman" w:cs="Times New Roman"/>
                <w:sz w:val="24"/>
                <w:szCs w:val="20"/>
                <w:lang w:val="en-US" w:eastAsia="ja-JP"/>
              </w:rPr>
            </w:rPrChange>
          </w:rPr>
          <w:tab/>
        </w:r>
      </w:ins>
      <w:ins w:id="786" w:author="RCC" w:date="2016-08-30T12:22:00Z">
        <w:r w:rsidR="00010AE6" w:rsidRPr="00010AE6">
          <w:rPr>
            <w:rFonts w:ascii="Times New Roman" w:eastAsia="Times New Roman" w:hAnsi="Times New Roman" w:cs="Times New Roman"/>
            <w:sz w:val="24"/>
            <w:szCs w:val="20"/>
          </w:rPr>
          <w:t>Новые или пересмотренные Отчеты, совместно разработанные несколькими исследовательскими комиссиями, должны быть утверждены всеми соответствующими исследовательскими комиссиями.</w:t>
        </w:r>
      </w:ins>
    </w:p>
    <w:p w14:paraId="45B76D9E" w14:textId="77777777" w:rsidR="0090452E" w:rsidRPr="00CE7FBE"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787" w:author="RCC" w:date="2016-08-29T20:49:00Z"/>
          <w:rFonts w:ascii="Times New Roman" w:eastAsia="Arial Unicode MS" w:hAnsi="Times New Roman" w:cs="Times New Roman"/>
          <w:b/>
          <w:sz w:val="24"/>
          <w:szCs w:val="20"/>
          <w:rPrChange w:id="788" w:author="RUS" w:date="2016-09-01T17:01:00Z">
            <w:rPr>
              <w:ins w:id="789" w:author="RCC" w:date="2016-08-29T20:49:00Z"/>
              <w:rFonts w:ascii="Times New Roman" w:eastAsia="Arial Unicode MS" w:hAnsi="Times New Roman" w:cs="Times New Roman"/>
              <w:b/>
              <w:sz w:val="24"/>
              <w:szCs w:val="20"/>
              <w:lang w:val="en-US"/>
            </w:rPr>
          </w:rPrChange>
        </w:rPr>
      </w:pPr>
      <w:ins w:id="790" w:author="RCC" w:date="2016-08-29T20:49:00Z">
        <w:r w:rsidRPr="00CE7FBE">
          <w:rPr>
            <w:rFonts w:ascii="Times New Roman" w:eastAsia="Times New Roman" w:hAnsi="Times New Roman" w:cs="Times New Roman"/>
            <w:b/>
            <w:sz w:val="24"/>
            <w:szCs w:val="20"/>
            <w:rPrChange w:id="791" w:author="RUS" w:date="2016-09-01T17:01:00Z">
              <w:rPr>
                <w:rFonts w:ascii="Times New Roman" w:eastAsia="Times New Roman" w:hAnsi="Times New Roman" w:cs="Times New Roman"/>
                <w:b/>
                <w:sz w:val="24"/>
                <w:szCs w:val="20"/>
                <w:lang w:val="en-US"/>
              </w:rPr>
            </w:rPrChange>
          </w:rPr>
          <w:t>2.9.3</w:t>
        </w:r>
        <w:r w:rsidRPr="00CE7FBE">
          <w:rPr>
            <w:rFonts w:ascii="Times New Roman" w:eastAsia="Times New Roman" w:hAnsi="Times New Roman" w:cs="Times New Roman"/>
            <w:b/>
            <w:sz w:val="24"/>
            <w:szCs w:val="20"/>
            <w:rPrChange w:id="792" w:author="RUS" w:date="2016-09-01T17:01:00Z">
              <w:rPr>
                <w:rFonts w:ascii="Times New Roman" w:eastAsia="Times New Roman" w:hAnsi="Times New Roman" w:cs="Times New Roman"/>
                <w:b/>
                <w:sz w:val="24"/>
                <w:szCs w:val="20"/>
                <w:lang w:val="en-US"/>
              </w:rPr>
            </w:rPrChange>
          </w:rPr>
          <w:tab/>
        </w:r>
      </w:ins>
      <w:ins w:id="793" w:author="RCC" w:date="2016-08-30T12:01:00Z">
        <w:r w:rsidR="00E56099" w:rsidRPr="00CE7FBE">
          <w:rPr>
            <w:rFonts w:ascii="Times New Roman" w:eastAsia="Times New Roman" w:hAnsi="Times New Roman" w:cs="Times New Roman"/>
            <w:b/>
            <w:sz w:val="24"/>
            <w:szCs w:val="20"/>
            <w:rPrChange w:id="794" w:author="RUS" w:date="2016-09-01T17:01:00Z">
              <w:rPr>
                <w:rFonts w:ascii="Times New Roman" w:eastAsia="Times New Roman" w:hAnsi="Times New Roman" w:cs="Times New Roman"/>
                <w:b/>
                <w:sz w:val="24"/>
                <w:szCs w:val="20"/>
                <w:lang w:val="en-US"/>
              </w:rPr>
            </w:rPrChange>
          </w:rPr>
          <w:t>Исключение</w:t>
        </w:r>
      </w:ins>
    </w:p>
    <w:p w14:paraId="28F51227" w14:textId="77777777" w:rsidR="00010AE6" w:rsidRPr="00010AE6" w:rsidRDefault="00010AE6" w:rsidP="00010AE6">
      <w:pPr>
        <w:tabs>
          <w:tab w:val="left" w:pos="1134"/>
          <w:tab w:val="left" w:pos="1871"/>
          <w:tab w:val="left" w:pos="2268"/>
        </w:tabs>
        <w:overflowPunct w:val="0"/>
        <w:autoSpaceDE w:val="0"/>
        <w:autoSpaceDN w:val="0"/>
        <w:adjustRightInd w:val="0"/>
        <w:spacing w:before="120" w:after="0" w:line="240" w:lineRule="auto"/>
        <w:textAlignment w:val="baseline"/>
        <w:rPr>
          <w:ins w:id="795" w:author="RCC" w:date="2016-08-30T12:18:00Z"/>
          <w:rFonts w:ascii="Times New Roman" w:eastAsia="Times New Roman" w:hAnsi="Times New Roman" w:cs="Times New Roman"/>
          <w:sz w:val="24"/>
          <w:szCs w:val="20"/>
        </w:rPr>
      </w:pPr>
      <w:ins w:id="796" w:author="RCC" w:date="2016-08-30T12:18:00Z">
        <w:r w:rsidRPr="00010AE6">
          <w:rPr>
            <w:rFonts w:ascii="Times New Roman" w:eastAsia="Times New Roman" w:hAnsi="Times New Roman" w:cs="Times New Roman"/>
            <w:sz w:val="24"/>
            <w:szCs w:val="20"/>
          </w:rPr>
          <w:t>Каждая исследовательская комиссия может исключать Отчеты на основе консенсуса со стороны всех Государств-Членов, принимающих участие в собрании исследовательской комиссии.</w:t>
        </w:r>
      </w:ins>
    </w:p>
    <w:p w14:paraId="5CC62E25" w14:textId="77777777" w:rsidR="00010AE6" w:rsidRPr="00010AE6" w:rsidRDefault="00010AE6" w:rsidP="0090452E">
      <w:pPr>
        <w:tabs>
          <w:tab w:val="left" w:pos="1134"/>
          <w:tab w:val="left" w:pos="1871"/>
          <w:tab w:val="left" w:pos="2268"/>
        </w:tabs>
        <w:overflowPunct w:val="0"/>
        <w:autoSpaceDE w:val="0"/>
        <w:autoSpaceDN w:val="0"/>
        <w:adjustRightInd w:val="0"/>
        <w:spacing w:before="120" w:after="0" w:line="240" w:lineRule="auto"/>
        <w:textAlignment w:val="baseline"/>
        <w:rPr>
          <w:ins w:id="797" w:author="RCC" w:date="2016-08-29T20:49:00Z"/>
          <w:rFonts w:ascii="Times New Roman" w:eastAsia="Times New Roman" w:hAnsi="Times New Roman" w:cs="Times New Roman"/>
          <w:sz w:val="24"/>
          <w:szCs w:val="20"/>
          <w:rPrChange w:id="798" w:author="RCC" w:date="2016-08-30T12:18:00Z">
            <w:rPr>
              <w:ins w:id="799" w:author="RCC" w:date="2016-08-29T20:49:00Z"/>
              <w:rFonts w:ascii="Times New Roman" w:eastAsia="Times New Roman" w:hAnsi="Times New Roman" w:cs="Times New Roman"/>
              <w:sz w:val="24"/>
              <w:szCs w:val="20"/>
              <w:lang w:val="en-US"/>
            </w:rPr>
          </w:rPrChange>
        </w:rPr>
      </w:pPr>
    </w:p>
    <w:p w14:paraId="39E52253" w14:textId="77777777" w:rsidR="0090452E" w:rsidRPr="00CE7FBE" w:rsidRDefault="0090452E" w:rsidP="0090452E">
      <w:pPr>
        <w:keepNext/>
        <w:keepLines/>
        <w:tabs>
          <w:tab w:val="left" w:pos="1134"/>
          <w:tab w:val="left" w:pos="1871"/>
          <w:tab w:val="left" w:pos="2268"/>
        </w:tabs>
        <w:overflowPunct w:val="0"/>
        <w:autoSpaceDE w:val="0"/>
        <w:autoSpaceDN w:val="0"/>
        <w:adjustRightInd w:val="0"/>
        <w:spacing w:before="160" w:after="0" w:line="240" w:lineRule="auto"/>
        <w:ind w:left="792" w:hanging="792"/>
        <w:textAlignment w:val="baseline"/>
        <w:outlineLvl w:val="0"/>
        <w:rPr>
          <w:ins w:id="800" w:author="RCC" w:date="2016-08-29T20:49:00Z"/>
          <w:rFonts w:ascii="Times New Roman" w:eastAsia="Times New Roman" w:hAnsi="Times New Roman" w:cs="Times New Roman"/>
          <w:b/>
          <w:sz w:val="24"/>
          <w:szCs w:val="24"/>
          <w:rPrChange w:id="801" w:author="RUS" w:date="2016-09-01T17:01:00Z">
            <w:rPr>
              <w:ins w:id="802" w:author="RCC" w:date="2016-08-29T20:49:00Z"/>
              <w:rFonts w:ascii="Times New Roman" w:eastAsia="Times New Roman" w:hAnsi="Times New Roman" w:cs="Times New Roman"/>
              <w:b/>
              <w:sz w:val="24"/>
              <w:szCs w:val="24"/>
              <w:lang w:val="en-US"/>
            </w:rPr>
          </w:rPrChange>
        </w:rPr>
      </w:pPr>
      <w:ins w:id="803" w:author="RCC" w:date="2016-08-29T20:49:00Z">
        <w:r w:rsidRPr="00CE7FBE">
          <w:rPr>
            <w:rFonts w:ascii="Times New Roman" w:eastAsia="Times New Roman" w:hAnsi="Times New Roman" w:cs="Times New Roman"/>
            <w:b/>
            <w:sz w:val="24"/>
            <w:szCs w:val="24"/>
            <w:rPrChange w:id="804" w:author="RUS" w:date="2016-09-01T17:01:00Z">
              <w:rPr>
                <w:rFonts w:ascii="Times New Roman" w:eastAsia="Times New Roman" w:hAnsi="Times New Roman" w:cs="Times New Roman"/>
                <w:b/>
                <w:sz w:val="24"/>
                <w:szCs w:val="24"/>
                <w:lang w:val="en-US"/>
              </w:rPr>
            </w:rPrChange>
          </w:rPr>
          <w:t>2.10</w:t>
        </w:r>
        <w:r w:rsidRPr="00CE7FBE">
          <w:rPr>
            <w:rFonts w:ascii="Times New Roman" w:eastAsia="Times New Roman" w:hAnsi="Times New Roman" w:cs="Times New Roman"/>
            <w:b/>
            <w:sz w:val="24"/>
            <w:szCs w:val="24"/>
            <w:rPrChange w:id="805" w:author="RUS" w:date="2016-09-01T17:01:00Z">
              <w:rPr>
                <w:rFonts w:ascii="Times New Roman" w:eastAsia="Times New Roman" w:hAnsi="Times New Roman" w:cs="Times New Roman"/>
                <w:b/>
                <w:sz w:val="24"/>
                <w:szCs w:val="24"/>
                <w:lang w:val="en-US"/>
              </w:rPr>
            </w:rPrChange>
          </w:rPr>
          <w:tab/>
        </w:r>
      </w:ins>
      <w:ins w:id="806" w:author="RCC" w:date="2016-08-30T11:54:00Z">
        <w:r w:rsidR="005C41F9">
          <w:rPr>
            <w:rFonts w:ascii="Times New Roman" w:eastAsia="Times New Roman" w:hAnsi="Times New Roman" w:cs="Times New Roman"/>
            <w:b/>
            <w:sz w:val="24"/>
            <w:szCs w:val="24"/>
          </w:rPr>
          <w:t>Справочники</w:t>
        </w:r>
        <w:r w:rsidR="005C41F9" w:rsidRPr="00CE7FBE">
          <w:rPr>
            <w:rFonts w:ascii="Times New Roman" w:eastAsia="Times New Roman" w:hAnsi="Times New Roman" w:cs="Times New Roman"/>
            <w:b/>
            <w:sz w:val="24"/>
            <w:szCs w:val="24"/>
          </w:rPr>
          <w:t xml:space="preserve"> </w:t>
        </w:r>
        <w:r w:rsidR="005C41F9">
          <w:rPr>
            <w:rFonts w:ascii="Times New Roman" w:eastAsia="Times New Roman" w:hAnsi="Times New Roman" w:cs="Times New Roman"/>
            <w:b/>
            <w:sz w:val="24"/>
            <w:szCs w:val="24"/>
          </w:rPr>
          <w:t>МСЭ</w:t>
        </w:r>
        <w:r w:rsidR="005C41F9" w:rsidRPr="00CE7FBE">
          <w:rPr>
            <w:rFonts w:ascii="Times New Roman" w:eastAsia="Times New Roman" w:hAnsi="Times New Roman" w:cs="Times New Roman"/>
            <w:b/>
            <w:sz w:val="24"/>
            <w:szCs w:val="24"/>
          </w:rPr>
          <w:t>-</w:t>
        </w:r>
        <w:r w:rsidR="005C41F9">
          <w:rPr>
            <w:rFonts w:ascii="Times New Roman" w:eastAsia="Times New Roman" w:hAnsi="Times New Roman" w:cs="Times New Roman"/>
            <w:b/>
            <w:sz w:val="24"/>
            <w:szCs w:val="24"/>
          </w:rPr>
          <w:t>Т</w:t>
        </w:r>
      </w:ins>
    </w:p>
    <w:p w14:paraId="26629EAC" w14:textId="77777777" w:rsidR="0090452E" w:rsidRPr="00CE7FBE" w:rsidRDefault="0090452E" w:rsidP="0090452E">
      <w:pPr>
        <w:keepNext/>
        <w:keepLines/>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807" w:author="RCC" w:date="2016-08-29T20:49:00Z"/>
          <w:rFonts w:ascii="Times New Roman" w:eastAsia="Arial Unicode MS" w:hAnsi="Times New Roman" w:cs="Times New Roman"/>
          <w:b/>
          <w:sz w:val="24"/>
          <w:szCs w:val="20"/>
          <w:rPrChange w:id="808" w:author="RUS" w:date="2016-09-01T17:01:00Z">
            <w:rPr>
              <w:ins w:id="809" w:author="RCC" w:date="2016-08-29T20:49:00Z"/>
              <w:rFonts w:ascii="Times New Roman" w:eastAsia="Arial Unicode MS" w:hAnsi="Times New Roman" w:cs="Times New Roman"/>
              <w:b/>
              <w:sz w:val="24"/>
              <w:szCs w:val="20"/>
              <w:lang w:val="en-US"/>
            </w:rPr>
          </w:rPrChange>
        </w:rPr>
      </w:pPr>
      <w:ins w:id="810" w:author="RCC" w:date="2016-08-29T20:49:00Z">
        <w:r w:rsidRPr="00CE7FBE">
          <w:rPr>
            <w:rFonts w:ascii="Times New Roman" w:eastAsia="Times New Roman" w:hAnsi="Times New Roman" w:cs="Times New Roman"/>
            <w:b/>
            <w:sz w:val="24"/>
            <w:szCs w:val="20"/>
            <w:rPrChange w:id="811" w:author="RUS" w:date="2016-09-01T17:01:00Z">
              <w:rPr>
                <w:rFonts w:ascii="Times New Roman" w:eastAsia="Times New Roman" w:hAnsi="Times New Roman" w:cs="Times New Roman"/>
                <w:b/>
                <w:sz w:val="24"/>
                <w:szCs w:val="20"/>
                <w:lang w:val="en-US"/>
              </w:rPr>
            </w:rPrChange>
          </w:rPr>
          <w:t>2.10.1</w:t>
        </w:r>
        <w:r w:rsidRPr="00CE7FBE">
          <w:rPr>
            <w:rFonts w:ascii="Times New Roman" w:eastAsia="Times New Roman" w:hAnsi="Times New Roman" w:cs="Times New Roman"/>
            <w:b/>
            <w:sz w:val="24"/>
            <w:szCs w:val="20"/>
            <w:rPrChange w:id="812" w:author="RUS" w:date="2016-09-01T17:01:00Z">
              <w:rPr>
                <w:rFonts w:ascii="Times New Roman" w:eastAsia="Times New Roman" w:hAnsi="Times New Roman" w:cs="Times New Roman"/>
                <w:b/>
                <w:sz w:val="24"/>
                <w:szCs w:val="20"/>
                <w:lang w:val="en-US"/>
              </w:rPr>
            </w:rPrChange>
          </w:rPr>
          <w:tab/>
        </w:r>
      </w:ins>
      <w:ins w:id="813" w:author="RCC" w:date="2016-08-30T11:59:00Z">
        <w:r w:rsidR="00E56099" w:rsidRPr="00CE7FBE">
          <w:rPr>
            <w:rFonts w:ascii="Times New Roman" w:eastAsia="Times New Roman" w:hAnsi="Times New Roman" w:cs="Times New Roman"/>
            <w:b/>
            <w:sz w:val="24"/>
            <w:szCs w:val="20"/>
            <w:rPrChange w:id="814" w:author="RUS" w:date="2016-09-01T17:01:00Z">
              <w:rPr>
                <w:rFonts w:ascii="Times New Roman" w:eastAsia="Times New Roman" w:hAnsi="Times New Roman" w:cs="Times New Roman"/>
                <w:b/>
                <w:sz w:val="24"/>
                <w:szCs w:val="20"/>
                <w:lang w:val="en-US"/>
              </w:rPr>
            </w:rPrChange>
          </w:rPr>
          <w:t>Определение</w:t>
        </w:r>
      </w:ins>
    </w:p>
    <w:p w14:paraId="306E0221" w14:textId="77777777" w:rsidR="00E56099" w:rsidRDefault="00E56099" w:rsidP="0090452E">
      <w:pPr>
        <w:keepNext/>
        <w:keepLines/>
        <w:tabs>
          <w:tab w:val="left" w:pos="1134"/>
          <w:tab w:val="left" w:pos="1871"/>
          <w:tab w:val="left" w:pos="2268"/>
        </w:tabs>
        <w:overflowPunct w:val="0"/>
        <w:autoSpaceDE w:val="0"/>
        <w:autoSpaceDN w:val="0"/>
        <w:adjustRightInd w:val="0"/>
        <w:spacing w:before="120" w:after="0" w:line="240" w:lineRule="auto"/>
        <w:textAlignment w:val="baseline"/>
        <w:rPr>
          <w:ins w:id="815" w:author="RCC" w:date="2016-08-30T12:15:00Z"/>
          <w:rFonts w:ascii="Times New Roman" w:eastAsia="Times New Roman" w:hAnsi="Times New Roman" w:cs="Times New Roman"/>
          <w:sz w:val="24"/>
          <w:szCs w:val="20"/>
        </w:rPr>
      </w:pPr>
      <w:ins w:id="816" w:author="RCC" w:date="2016-08-30T12:15:00Z">
        <w:r>
          <w:rPr>
            <w:rFonts w:ascii="Times New Roman" w:eastAsia="Times New Roman" w:hAnsi="Times New Roman" w:cs="Times New Roman"/>
            <w:b/>
            <w:sz w:val="24"/>
            <w:szCs w:val="20"/>
          </w:rPr>
          <w:t>Справочник</w:t>
        </w:r>
      </w:ins>
      <w:ins w:id="817" w:author="RCC" w:date="2016-08-29T20:49:00Z">
        <w:r w:rsidR="0090452E" w:rsidRPr="00E56099">
          <w:rPr>
            <w:rFonts w:ascii="Times New Roman" w:eastAsia="Times New Roman" w:hAnsi="Times New Roman" w:cs="Times New Roman"/>
            <w:sz w:val="24"/>
            <w:szCs w:val="20"/>
            <w:rPrChange w:id="818" w:author="RCC" w:date="2016-08-30T12:15:00Z">
              <w:rPr>
                <w:rFonts w:ascii="Times New Roman" w:eastAsia="Times New Roman" w:hAnsi="Times New Roman" w:cs="Times New Roman"/>
                <w:sz w:val="24"/>
                <w:szCs w:val="20"/>
                <w:lang w:val="en-GB"/>
              </w:rPr>
            </w:rPrChange>
          </w:rPr>
          <w:t xml:space="preserve">: </w:t>
        </w:r>
      </w:ins>
      <w:ins w:id="819" w:author="RCC" w:date="2016-08-30T12:15:00Z">
        <w:r w:rsidRPr="00E56099">
          <w:rPr>
            <w:rFonts w:ascii="Times New Roman" w:eastAsia="Times New Roman" w:hAnsi="Times New Roman" w:cs="Times New Roman"/>
            <w:sz w:val="24"/>
            <w:szCs w:val="20"/>
            <w:rPrChange w:id="820" w:author="RCC" w:date="2016-08-30T12:15:00Z">
              <w:rPr>
                <w:rFonts w:ascii="Times New Roman" w:eastAsia="Times New Roman" w:hAnsi="Times New Roman" w:cs="Times New Roman"/>
                <w:sz w:val="24"/>
                <w:szCs w:val="20"/>
                <w:lang w:val="en-US"/>
              </w:rPr>
            </w:rPrChange>
          </w:rPr>
          <w:t>Текст, отражающий современный уровень знаний, состояние исследований на данный момент или приемлемую эксплуатационную или техническую практику по определенным аспектам радиосвязи и предназначенный для радиоинженеров, проектировщиков систем или эксплуатационного персонала, которые занимаются планированием, проектированием или использованием радиослужб или систем, обращая особое внимание на потребности развивающихся стран. Справочник должен быть самостоятельным документом, не требующим знания других текстов или процедур</w:t>
        </w:r>
        <w:r w:rsidR="00010AE6">
          <w:rPr>
            <w:rFonts w:ascii="Times New Roman" w:eastAsia="Times New Roman" w:hAnsi="Times New Roman" w:cs="Times New Roman"/>
            <w:sz w:val="24"/>
            <w:szCs w:val="20"/>
          </w:rPr>
          <w:t xml:space="preserve"> МСЭ-Т</w:t>
        </w:r>
        <w:r w:rsidRPr="00E56099">
          <w:rPr>
            <w:rFonts w:ascii="Times New Roman" w:eastAsia="Times New Roman" w:hAnsi="Times New Roman" w:cs="Times New Roman"/>
            <w:sz w:val="24"/>
            <w:szCs w:val="20"/>
            <w:rPrChange w:id="821" w:author="RCC" w:date="2016-08-30T12:15:00Z">
              <w:rPr>
                <w:rFonts w:ascii="Times New Roman" w:eastAsia="Times New Roman" w:hAnsi="Times New Roman" w:cs="Times New Roman"/>
                <w:sz w:val="24"/>
                <w:szCs w:val="20"/>
                <w:lang w:val="en-US"/>
              </w:rPr>
            </w:rPrChange>
          </w:rPr>
          <w:t xml:space="preserve">, однако в нем не следует дублировать сферу охвата и содержание публикаций, </w:t>
        </w:r>
        <w:proofErr w:type="gramStart"/>
        <w:r w:rsidRPr="00E56099">
          <w:rPr>
            <w:rFonts w:ascii="Times New Roman" w:eastAsia="Times New Roman" w:hAnsi="Times New Roman" w:cs="Times New Roman"/>
            <w:sz w:val="24"/>
            <w:szCs w:val="20"/>
            <w:rPrChange w:id="822" w:author="RCC" w:date="2016-08-30T12:15:00Z">
              <w:rPr>
                <w:rFonts w:ascii="Times New Roman" w:eastAsia="Times New Roman" w:hAnsi="Times New Roman" w:cs="Times New Roman"/>
                <w:sz w:val="24"/>
                <w:szCs w:val="20"/>
                <w:lang w:val="en-US"/>
              </w:rPr>
            </w:rPrChange>
          </w:rPr>
          <w:t>легко доступных</w:t>
        </w:r>
        <w:proofErr w:type="gramEnd"/>
        <w:r w:rsidRPr="00E56099">
          <w:rPr>
            <w:rFonts w:ascii="Times New Roman" w:eastAsia="Times New Roman" w:hAnsi="Times New Roman" w:cs="Times New Roman"/>
            <w:sz w:val="24"/>
            <w:szCs w:val="20"/>
            <w:rPrChange w:id="823" w:author="RCC" w:date="2016-08-30T12:15:00Z">
              <w:rPr>
                <w:rFonts w:ascii="Times New Roman" w:eastAsia="Times New Roman" w:hAnsi="Times New Roman" w:cs="Times New Roman"/>
                <w:sz w:val="24"/>
                <w:szCs w:val="20"/>
                <w:lang w:val="en-US"/>
              </w:rPr>
            </w:rPrChange>
          </w:rPr>
          <w:t xml:space="preserve"> вне МСЭ</w:t>
        </w:r>
      </w:ins>
    </w:p>
    <w:p w14:paraId="07547712" w14:textId="77777777" w:rsidR="0090452E" w:rsidRPr="00010AE6"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824" w:author="RCC" w:date="2016-08-29T20:49:00Z"/>
          <w:rFonts w:ascii="Times New Roman" w:eastAsia="Arial Unicode MS" w:hAnsi="Times New Roman" w:cs="Times New Roman"/>
          <w:b/>
          <w:sz w:val="24"/>
          <w:szCs w:val="20"/>
          <w:rPrChange w:id="825" w:author="RCC" w:date="2016-08-30T12:16:00Z">
            <w:rPr>
              <w:ins w:id="826" w:author="RCC" w:date="2016-08-29T20:49:00Z"/>
              <w:rFonts w:ascii="Times New Roman" w:eastAsia="Arial Unicode MS" w:hAnsi="Times New Roman" w:cs="Times New Roman"/>
              <w:b/>
              <w:sz w:val="24"/>
              <w:szCs w:val="20"/>
              <w:lang w:val="en-US"/>
            </w:rPr>
          </w:rPrChange>
        </w:rPr>
      </w:pPr>
      <w:ins w:id="827" w:author="RCC" w:date="2016-08-29T20:49:00Z">
        <w:r w:rsidRPr="00010AE6">
          <w:rPr>
            <w:rFonts w:ascii="Times New Roman" w:eastAsia="Times New Roman" w:hAnsi="Times New Roman" w:cs="Times New Roman"/>
            <w:b/>
            <w:sz w:val="24"/>
            <w:szCs w:val="20"/>
            <w:rPrChange w:id="828" w:author="RCC" w:date="2016-08-30T12:16:00Z">
              <w:rPr>
                <w:rFonts w:ascii="Times New Roman" w:eastAsia="Times New Roman" w:hAnsi="Times New Roman" w:cs="Times New Roman"/>
                <w:b/>
                <w:sz w:val="24"/>
                <w:szCs w:val="20"/>
                <w:lang w:val="en-US"/>
              </w:rPr>
            </w:rPrChange>
          </w:rPr>
          <w:t>2.10.2</w:t>
        </w:r>
        <w:r w:rsidRPr="00010AE6">
          <w:rPr>
            <w:rFonts w:ascii="Times New Roman" w:eastAsia="Times New Roman" w:hAnsi="Times New Roman" w:cs="Times New Roman"/>
            <w:b/>
            <w:sz w:val="24"/>
            <w:szCs w:val="20"/>
            <w:rPrChange w:id="829" w:author="RCC" w:date="2016-08-30T12:16:00Z">
              <w:rPr>
                <w:rFonts w:ascii="Times New Roman" w:eastAsia="Times New Roman" w:hAnsi="Times New Roman" w:cs="Times New Roman"/>
                <w:b/>
                <w:sz w:val="24"/>
                <w:szCs w:val="20"/>
                <w:lang w:val="en-US"/>
              </w:rPr>
            </w:rPrChange>
          </w:rPr>
          <w:tab/>
        </w:r>
      </w:ins>
      <w:ins w:id="830" w:author="RCC" w:date="2016-08-30T12:00:00Z">
        <w:r w:rsidR="00E56099" w:rsidRPr="00010AE6">
          <w:rPr>
            <w:rFonts w:ascii="Times New Roman" w:eastAsia="Times New Roman" w:hAnsi="Times New Roman" w:cs="Times New Roman"/>
            <w:b/>
            <w:sz w:val="24"/>
            <w:szCs w:val="20"/>
            <w:rPrChange w:id="831" w:author="RCC" w:date="2016-08-30T12:16:00Z">
              <w:rPr>
                <w:rFonts w:ascii="Times New Roman" w:eastAsia="Times New Roman" w:hAnsi="Times New Roman" w:cs="Times New Roman"/>
                <w:b/>
                <w:sz w:val="24"/>
                <w:szCs w:val="20"/>
                <w:lang w:val="en-US"/>
              </w:rPr>
            </w:rPrChange>
          </w:rPr>
          <w:t>Утверждение</w:t>
        </w:r>
      </w:ins>
    </w:p>
    <w:p w14:paraId="4E68A12A" w14:textId="77777777" w:rsidR="00010AE6" w:rsidRPr="00010AE6" w:rsidRDefault="00010AE6" w:rsidP="00010AE6">
      <w:pPr>
        <w:tabs>
          <w:tab w:val="left" w:pos="1134"/>
          <w:tab w:val="left" w:pos="1871"/>
          <w:tab w:val="left" w:pos="2268"/>
        </w:tabs>
        <w:overflowPunct w:val="0"/>
        <w:autoSpaceDE w:val="0"/>
        <w:autoSpaceDN w:val="0"/>
        <w:adjustRightInd w:val="0"/>
        <w:spacing w:before="120" w:after="0" w:line="240" w:lineRule="auto"/>
        <w:textAlignment w:val="baseline"/>
        <w:rPr>
          <w:ins w:id="832" w:author="RCC" w:date="2016-08-30T12:16:00Z"/>
          <w:rFonts w:ascii="Times New Roman" w:eastAsia="Times New Roman" w:hAnsi="Times New Roman" w:cs="Times New Roman"/>
          <w:sz w:val="24"/>
          <w:szCs w:val="20"/>
        </w:rPr>
      </w:pPr>
      <w:ins w:id="833" w:author="RCC" w:date="2016-08-30T12:16:00Z">
        <w:r w:rsidRPr="00010AE6">
          <w:rPr>
            <w:rFonts w:ascii="Times New Roman" w:eastAsia="Times New Roman" w:hAnsi="Times New Roman" w:cs="Times New Roman"/>
            <w:sz w:val="24"/>
            <w:szCs w:val="20"/>
          </w:rPr>
          <w:t xml:space="preserve">Каждая исследовательская комиссия может утверждать пересмотренные или новые Справочники на основе консенсуса между всеми Государствами-Членами, принимающими участие в собрании исследовательской комиссии. Исследовательская комиссия может разрешать своей соответствующей подчиненной группе утверждать Справочники. </w:t>
        </w:r>
      </w:ins>
    </w:p>
    <w:p w14:paraId="1EFBA7DE" w14:textId="77777777" w:rsidR="0090452E" w:rsidRPr="00010AE6" w:rsidRDefault="0090452E" w:rsidP="0090452E">
      <w:pPr>
        <w:tabs>
          <w:tab w:val="left" w:pos="1134"/>
          <w:tab w:val="left" w:pos="1871"/>
          <w:tab w:val="left" w:pos="2268"/>
        </w:tabs>
        <w:overflowPunct w:val="0"/>
        <w:autoSpaceDE w:val="0"/>
        <w:autoSpaceDN w:val="0"/>
        <w:adjustRightInd w:val="0"/>
        <w:spacing w:before="120" w:after="0" w:line="240" w:lineRule="auto"/>
        <w:ind w:left="792" w:hanging="792"/>
        <w:textAlignment w:val="baseline"/>
        <w:outlineLvl w:val="1"/>
        <w:rPr>
          <w:ins w:id="834" w:author="RCC" w:date="2016-08-29T20:49:00Z"/>
          <w:rFonts w:ascii="Times New Roman" w:eastAsia="Arial Unicode MS" w:hAnsi="Times New Roman" w:cs="Times New Roman"/>
          <w:b/>
          <w:sz w:val="24"/>
          <w:szCs w:val="20"/>
          <w:rPrChange w:id="835" w:author="RCC" w:date="2016-08-30T12:16:00Z">
            <w:rPr>
              <w:ins w:id="836" w:author="RCC" w:date="2016-08-29T20:49:00Z"/>
              <w:rFonts w:ascii="Times New Roman" w:eastAsia="Arial Unicode MS" w:hAnsi="Times New Roman" w:cs="Times New Roman"/>
              <w:b/>
              <w:sz w:val="24"/>
              <w:szCs w:val="20"/>
              <w:lang w:val="en-US"/>
            </w:rPr>
          </w:rPrChange>
        </w:rPr>
      </w:pPr>
      <w:ins w:id="837" w:author="RCC" w:date="2016-08-29T20:49:00Z">
        <w:r w:rsidRPr="00010AE6">
          <w:rPr>
            <w:rFonts w:ascii="Times New Roman" w:eastAsia="Times New Roman" w:hAnsi="Times New Roman" w:cs="Times New Roman"/>
            <w:b/>
            <w:sz w:val="24"/>
            <w:szCs w:val="20"/>
            <w:rPrChange w:id="838" w:author="RCC" w:date="2016-08-30T12:16:00Z">
              <w:rPr>
                <w:rFonts w:ascii="Times New Roman" w:eastAsia="Times New Roman" w:hAnsi="Times New Roman" w:cs="Times New Roman"/>
                <w:b/>
                <w:sz w:val="24"/>
                <w:szCs w:val="20"/>
                <w:lang w:val="en-US"/>
              </w:rPr>
            </w:rPrChange>
          </w:rPr>
          <w:t>2.10.3</w:t>
        </w:r>
        <w:r w:rsidRPr="00010AE6">
          <w:rPr>
            <w:rFonts w:ascii="Times New Roman" w:eastAsia="Times New Roman" w:hAnsi="Times New Roman" w:cs="Times New Roman"/>
            <w:b/>
            <w:sz w:val="24"/>
            <w:szCs w:val="20"/>
            <w:rPrChange w:id="839" w:author="RCC" w:date="2016-08-30T12:16:00Z">
              <w:rPr>
                <w:rFonts w:ascii="Times New Roman" w:eastAsia="Times New Roman" w:hAnsi="Times New Roman" w:cs="Times New Roman"/>
                <w:b/>
                <w:sz w:val="24"/>
                <w:szCs w:val="20"/>
                <w:lang w:val="en-US"/>
              </w:rPr>
            </w:rPrChange>
          </w:rPr>
          <w:tab/>
        </w:r>
      </w:ins>
      <w:ins w:id="840" w:author="RCC" w:date="2016-08-30T12:01:00Z">
        <w:r w:rsidR="00E56099" w:rsidRPr="00010AE6">
          <w:rPr>
            <w:rFonts w:ascii="Times New Roman" w:eastAsia="Times New Roman" w:hAnsi="Times New Roman" w:cs="Times New Roman"/>
            <w:b/>
            <w:sz w:val="24"/>
            <w:szCs w:val="20"/>
            <w:rPrChange w:id="841" w:author="RCC" w:date="2016-08-30T12:16:00Z">
              <w:rPr>
                <w:rFonts w:ascii="Times New Roman" w:eastAsia="Times New Roman" w:hAnsi="Times New Roman" w:cs="Times New Roman"/>
                <w:b/>
                <w:sz w:val="24"/>
                <w:szCs w:val="20"/>
                <w:lang w:val="en-US"/>
              </w:rPr>
            </w:rPrChange>
          </w:rPr>
          <w:t>Исключение</w:t>
        </w:r>
      </w:ins>
    </w:p>
    <w:p w14:paraId="3763C0CC" w14:textId="77777777" w:rsidR="00010AE6" w:rsidRPr="00010AE6" w:rsidRDefault="00010AE6" w:rsidP="0090452E">
      <w:pPr>
        <w:tabs>
          <w:tab w:val="left" w:pos="1134"/>
          <w:tab w:val="left" w:pos="1871"/>
          <w:tab w:val="left" w:pos="2268"/>
        </w:tabs>
        <w:overflowPunct w:val="0"/>
        <w:autoSpaceDE w:val="0"/>
        <w:autoSpaceDN w:val="0"/>
        <w:adjustRightInd w:val="0"/>
        <w:spacing w:before="120" w:after="0" w:line="240" w:lineRule="auto"/>
        <w:textAlignment w:val="baseline"/>
        <w:rPr>
          <w:ins w:id="842" w:author="RCC" w:date="2016-08-29T20:49:00Z"/>
          <w:rFonts w:ascii="Times New Roman" w:eastAsia="Times New Roman" w:hAnsi="Times New Roman" w:cs="Times New Roman"/>
          <w:sz w:val="24"/>
          <w:szCs w:val="20"/>
          <w:rPrChange w:id="843" w:author="RCC" w:date="2016-08-30T12:16:00Z">
            <w:rPr>
              <w:ins w:id="844" w:author="RCC" w:date="2016-08-29T20:49:00Z"/>
              <w:rFonts w:ascii="Times New Roman" w:eastAsia="Times New Roman" w:hAnsi="Times New Roman" w:cs="Times New Roman"/>
              <w:sz w:val="24"/>
              <w:szCs w:val="20"/>
              <w:lang w:val="en-US"/>
            </w:rPr>
          </w:rPrChange>
        </w:rPr>
      </w:pPr>
      <w:ins w:id="845" w:author="RCC" w:date="2016-08-30T12:16:00Z">
        <w:r w:rsidRPr="00010AE6">
          <w:rPr>
            <w:rFonts w:ascii="Times New Roman" w:eastAsia="Times New Roman" w:hAnsi="Times New Roman" w:cs="Times New Roman"/>
            <w:sz w:val="24"/>
            <w:szCs w:val="20"/>
          </w:rPr>
          <w:t>Каждая исследовательская комиссия может исключать Справочники на основе консенсуса между всеми Государствами-Членами, принимающими участие в собрании исследовательской комиссии.</w:t>
        </w:r>
      </w:ins>
    </w:p>
    <w:p w14:paraId="08E82116" w14:textId="77777777" w:rsidR="00756B10" w:rsidRPr="00010AE6" w:rsidRDefault="00756B10" w:rsidP="00936D34">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rPr>
          <w:ins w:id="846" w:author="ECP" w:date="2016-08-29T18:19:00Z"/>
          <w:rFonts w:ascii="Times New Roman" w:eastAsia="Times New Roman" w:hAnsi="Times New Roman" w:cs="Times New Roman"/>
          <w:caps/>
          <w:sz w:val="26"/>
          <w:szCs w:val="20"/>
        </w:rPr>
      </w:pPr>
    </w:p>
    <w:p w14:paraId="4C4A0DB3" w14:textId="77777777" w:rsidR="00756B10" w:rsidRPr="00936D34" w:rsidDel="00756B10" w:rsidRDefault="00315C22" w:rsidP="00936D34">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rPr>
          <w:del w:id="847" w:author="ECP" w:date="2016-08-29T18:19:00Z"/>
          <w:rFonts w:ascii="Times New Roman" w:eastAsia="Times New Roman" w:hAnsi="Times New Roman" w:cs="Times New Roman"/>
          <w:caps/>
          <w:sz w:val="26"/>
          <w:szCs w:val="20"/>
        </w:rPr>
      </w:pPr>
      <w:ins w:id="848" w:author="ECP" w:date="2016-08-29T18:19:00Z">
        <w:r>
          <w:rPr>
            <w:rFonts w:ascii="Times New Roman" w:eastAsia="Times New Roman" w:hAnsi="Times New Roman" w:cs="Times New Roman"/>
            <w:caps/>
            <w:sz w:val="26"/>
            <w:szCs w:val="20"/>
          </w:rPr>
          <w:t xml:space="preserve">РАЗДЕЛ </w:t>
        </w:r>
      </w:ins>
      <w:ins w:id="849" w:author="ECP" w:date="2016-08-29T18:24:00Z">
        <w:r>
          <w:rPr>
            <w:rFonts w:ascii="Times New Roman" w:eastAsia="Times New Roman" w:hAnsi="Times New Roman" w:cs="Times New Roman"/>
            <w:caps/>
            <w:sz w:val="26"/>
            <w:szCs w:val="20"/>
          </w:rPr>
          <w:t>3</w:t>
        </w:r>
      </w:ins>
    </w:p>
    <w:p w14:paraId="4FFC7B85"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Bold" w:eastAsia="Times New Roman" w:hAnsi="Times New Roman Bold" w:cs="Times New Roman Bold"/>
          <w:b/>
          <w:sz w:val="26"/>
          <w:szCs w:val="20"/>
        </w:rPr>
      </w:pPr>
      <w:r w:rsidRPr="00936D34">
        <w:rPr>
          <w:rFonts w:ascii="Times New Roman Bold" w:eastAsia="Times New Roman" w:hAnsi="Times New Roman Bold" w:cs="Times New Roman Bold"/>
          <w:b/>
          <w:sz w:val="26"/>
          <w:szCs w:val="20"/>
        </w:rPr>
        <w:t>Исследовательские комиссии и их соответствующие группы</w:t>
      </w:r>
    </w:p>
    <w:p w14:paraId="241B81F2" w14:textId="77777777" w:rsidR="00936D34" w:rsidRPr="00936D34" w:rsidRDefault="00756B10"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850" w:name="_Toc349139934"/>
      <w:bookmarkStart w:id="851" w:name="_Toc349141195"/>
      <w:ins w:id="852" w:author="ECP" w:date="2016-08-29T18:20:00Z">
        <w:r>
          <w:rPr>
            <w:rFonts w:ascii="Times New Roman Bold" w:eastAsia="Times New Roman" w:hAnsi="Times New Roman Bold" w:cs="Times New Roman Bold"/>
            <w:b/>
            <w:szCs w:val="20"/>
          </w:rPr>
          <w:t>3</w:t>
        </w:r>
      </w:ins>
      <w:del w:id="853" w:author="ECP" w:date="2016-08-29T18:20:00Z">
        <w:r w:rsidR="00936D34" w:rsidRPr="00936D34" w:rsidDel="00756B10">
          <w:rPr>
            <w:rFonts w:ascii="Times New Roman Bold" w:eastAsia="Times New Roman" w:hAnsi="Times New Roman Bold" w:cs="Times New Roman Bold"/>
            <w:b/>
            <w:szCs w:val="20"/>
          </w:rPr>
          <w:delText>2</w:delText>
        </w:r>
      </w:del>
      <w:r w:rsidR="00936D34" w:rsidRPr="00936D34">
        <w:rPr>
          <w:rFonts w:ascii="Times New Roman Bold" w:eastAsia="Times New Roman" w:hAnsi="Times New Roman Bold" w:cs="Times New Roman Bold"/>
          <w:b/>
          <w:szCs w:val="20"/>
        </w:rPr>
        <w:t>.1</w:t>
      </w:r>
      <w:r w:rsidR="00936D34" w:rsidRPr="00936D34">
        <w:rPr>
          <w:rFonts w:ascii="Times New Roman Bold" w:eastAsia="Times New Roman" w:hAnsi="Times New Roman Bold" w:cs="Times New Roman Bold"/>
          <w:b/>
          <w:szCs w:val="20"/>
        </w:rPr>
        <w:tab/>
        <w:t>Классификация исследовательских комиссий и их соответствующих групп</w:t>
      </w:r>
      <w:bookmarkEnd w:id="850"/>
      <w:bookmarkEnd w:id="851"/>
    </w:p>
    <w:p w14:paraId="4E54F894" w14:textId="77777777" w:rsidR="00936D34" w:rsidRPr="00936D34"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854" w:author="ECP" w:date="2016-08-29T18:20:00Z">
        <w:r>
          <w:rPr>
            <w:rFonts w:ascii="Times New Roman" w:eastAsia="Times New Roman" w:hAnsi="Times New Roman" w:cs="Times New Roman"/>
            <w:b/>
            <w:bCs/>
            <w:szCs w:val="20"/>
          </w:rPr>
          <w:t>3</w:t>
        </w:r>
      </w:ins>
      <w:del w:id="855" w:author="ECP" w:date="2016-08-29T18:20: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.1.1</w:t>
      </w:r>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ВАСЭ создает исследовательские комиссии, каждая из которых должна:</w:t>
      </w:r>
    </w:p>
    <w:p w14:paraId="2CD13389"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а)</w:t>
      </w:r>
      <w:r w:rsidRPr="00936D34">
        <w:rPr>
          <w:rFonts w:ascii="Times New Roman" w:eastAsia="Times New Roman" w:hAnsi="Times New Roman" w:cs="Times New Roman"/>
          <w:szCs w:val="20"/>
        </w:rPr>
        <w:tab/>
        <w:t>добиваться целей, изложенных в комплексе относящихся к той или иной области изучения Вопросов, ориентируясь на решение конкретных задач;</w:t>
      </w:r>
    </w:p>
    <w:p w14:paraId="70B2EC94" w14:textId="77777777" w:rsidR="00315C22" w:rsidRPr="00315C22"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ins w:id="856" w:author="ECP" w:date="2016-08-29T18:26:00Z"/>
          <w:rFonts w:ascii="Times New Roman" w:eastAsia="Times New Roman" w:hAnsi="Times New Roman" w:cs="Times New Roman"/>
          <w:szCs w:val="20"/>
          <w:rPrChange w:id="857" w:author="ECP" w:date="2016-08-29T18:26:00Z">
            <w:rPr>
              <w:ins w:id="858" w:author="ECP" w:date="2016-08-29T18:26:00Z"/>
              <w:rFonts w:ascii="Times New Roman" w:eastAsia="Times New Roman" w:hAnsi="Times New Roman" w:cs="Times New Roman"/>
              <w:szCs w:val="20"/>
              <w:lang w:val="en-US"/>
            </w:rPr>
          </w:rPrChange>
        </w:rPr>
      </w:pPr>
      <w:r w:rsidRPr="00936D34">
        <w:rPr>
          <w:rFonts w:ascii="Times New Roman" w:eastAsia="Times New Roman" w:hAnsi="Times New Roman" w:cs="Times New Roman"/>
          <w:szCs w:val="20"/>
          <w:lang w:val="fr-FR"/>
        </w:rPr>
        <w:t>b</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рассматривать, и по мере необходимости, предлагать внесение поправок в существующие Рекомендации и определения или их аннулирование в рамках основной сферы своей ответственности (определенной ВАСЭ), в надлежащих случаях взаимодействуя со своими соответствующими группами</w:t>
      </w:r>
      <w:ins w:id="859" w:author="ECP" w:date="2016-08-29T18:26:00Z">
        <w:r w:rsidR="00315C22" w:rsidRPr="00315C22">
          <w:rPr>
            <w:rFonts w:ascii="Times New Roman" w:eastAsia="Times New Roman" w:hAnsi="Times New Roman" w:cs="Times New Roman"/>
            <w:szCs w:val="20"/>
            <w:rPrChange w:id="860" w:author="ECP" w:date="2016-08-29T18:26:00Z">
              <w:rPr>
                <w:rFonts w:ascii="Times New Roman" w:eastAsia="Times New Roman" w:hAnsi="Times New Roman" w:cs="Times New Roman"/>
                <w:szCs w:val="20"/>
                <w:lang w:val="en-US"/>
              </w:rPr>
            </w:rPrChange>
          </w:rPr>
          <w:t>;</w:t>
        </w:r>
      </w:ins>
    </w:p>
    <w:p w14:paraId="1B2AD37E" w14:textId="77777777" w:rsidR="00936D34" w:rsidRPr="00936D34" w:rsidRDefault="00315C22"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ins w:id="861" w:author="ECP" w:date="2016-08-29T18:26:00Z">
        <w:r>
          <w:rPr>
            <w:rFonts w:ascii="Times New Roman" w:eastAsia="Times New Roman" w:hAnsi="Times New Roman" w:cs="Times New Roman"/>
            <w:szCs w:val="20"/>
            <w:lang w:val="en-US"/>
          </w:rPr>
          <w:t>c</w:t>
        </w:r>
        <w:r w:rsidRPr="00315C22">
          <w:rPr>
            <w:rFonts w:ascii="Times New Roman" w:eastAsia="Times New Roman" w:hAnsi="Times New Roman" w:cs="Times New Roman"/>
            <w:szCs w:val="20"/>
            <w:rPrChange w:id="862" w:author="ECP" w:date="2016-08-29T18:26:00Z">
              <w:rPr>
                <w:rFonts w:ascii="Times New Roman" w:eastAsia="Times New Roman" w:hAnsi="Times New Roman" w:cs="Times New Roman"/>
                <w:szCs w:val="20"/>
                <w:lang w:val="en-US"/>
              </w:rPr>
            </w:rPrChange>
          </w:rPr>
          <w:t>)</w:t>
        </w:r>
        <w:r w:rsidRPr="00315C22">
          <w:rPr>
            <w:rFonts w:ascii="Times New Roman" w:eastAsia="Times New Roman" w:hAnsi="Times New Roman" w:cs="Times New Roman"/>
            <w:szCs w:val="20"/>
            <w:rPrChange w:id="863" w:author="ECP" w:date="2016-08-29T18:26:00Z">
              <w:rPr>
                <w:rFonts w:ascii="Times New Roman" w:eastAsia="Times New Roman" w:hAnsi="Times New Roman" w:cs="Times New Roman"/>
                <w:szCs w:val="20"/>
                <w:lang w:val="en-US"/>
              </w:rPr>
            </w:rPrChange>
          </w:rPr>
          <w:tab/>
        </w:r>
      </w:ins>
      <w:proofErr w:type="gramStart"/>
      <w:ins w:id="864" w:author="ECP" w:date="2016-08-29T18:28:00Z">
        <w:r w:rsidRPr="00315C22">
          <w:rPr>
            <w:rFonts w:ascii="Times New Roman" w:eastAsia="Times New Roman" w:hAnsi="Times New Roman" w:cs="Times New Roman"/>
            <w:szCs w:val="20"/>
          </w:rPr>
          <w:t>рассматривать</w:t>
        </w:r>
        <w:proofErr w:type="gramEnd"/>
        <w:r w:rsidRPr="00315C22">
          <w:rPr>
            <w:rFonts w:ascii="Times New Roman" w:eastAsia="Times New Roman" w:hAnsi="Times New Roman" w:cs="Times New Roman"/>
            <w:szCs w:val="20"/>
          </w:rPr>
          <w:t>, и по мере необходимости, предлагать внесение поправок в существующие</w:t>
        </w:r>
      </w:ins>
      <w:ins w:id="865" w:author="ECP" w:date="2016-08-29T18:29:00Z">
        <w:r w:rsidRPr="00315C22">
          <w:rPr>
            <w:rFonts w:ascii="Times New Roman" w:eastAsia="Times New Roman" w:hAnsi="Times New Roman" w:cs="Times New Roman"/>
            <w:szCs w:val="20"/>
            <w:rPrChange w:id="866" w:author="ECP" w:date="2016-08-29T18:29:00Z">
              <w:rPr>
                <w:rFonts w:ascii="Times New Roman" w:eastAsia="Times New Roman" w:hAnsi="Times New Roman" w:cs="Times New Roman"/>
                <w:szCs w:val="20"/>
                <w:lang w:val="en-US"/>
              </w:rPr>
            </w:rPrChange>
          </w:rPr>
          <w:t xml:space="preserve"> </w:t>
        </w:r>
        <w:r>
          <w:rPr>
            <w:rFonts w:ascii="Times New Roman" w:eastAsia="Times New Roman" w:hAnsi="Times New Roman" w:cs="Times New Roman"/>
            <w:szCs w:val="20"/>
          </w:rPr>
          <w:t>Мнения</w:t>
        </w:r>
      </w:ins>
      <w:ins w:id="867" w:author="ECP" w:date="2016-08-29T18:30:00Z">
        <w:r>
          <w:rPr>
            <w:rFonts w:ascii="Times New Roman" w:eastAsia="Times New Roman" w:hAnsi="Times New Roman" w:cs="Times New Roman"/>
            <w:szCs w:val="20"/>
          </w:rPr>
          <w:t xml:space="preserve"> </w:t>
        </w:r>
        <w:r w:rsidRPr="00315C22">
          <w:rPr>
            <w:rFonts w:ascii="Times New Roman" w:eastAsia="Times New Roman" w:hAnsi="Times New Roman" w:cs="Times New Roman"/>
            <w:szCs w:val="20"/>
          </w:rPr>
          <w:t xml:space="preserve">в рамках своей общей </w:t>
        </w:r>
        <w:r>
          <w:rPr>
            <w:rFonts w:ascii="Times New Roman" w:eastAsia="Times New Roman" w:hAnsi="Times New Roman" w:cs="Times New Roman"/>
            <w:szCs w:val="20"/>
          </w:rPr>
          <w:t>области</w:t>
        </w:r>
        <w:r w:rsidRPr="00315C22">
          <w:rPr>
            <w:rFonts w:ascii="Times New Roman" w:eastAsia="Times New Roman" w:hAnsi="Times New Roman" w:cs="Times New Roman"/>
            <w:szCs w:val="20"/>
          </w:rPr>
          <w:t xml:space="preserve"> ответственности (как определено ВАСЭ), в сотрудничестве с </w:t>
        </w:r>
        <w:r>
          <w:rPr>
            <w:rFonts w:ascii="Times New Roman" w:eastAsia="Times New Roman" w:hAnsi="Times New Roman" w:cs="Times New Roman"/>
            <w:szCs w:val="20"/>
          </w:rPr>
          <w:t>ее</w:t>
        </w:r>
        <w:r w:rsidRPr="00315C22">
          <w:rPr>
            <w:rFonts w:ascii="Times New Roman" w:eastAsia="Times New Roman" w:hAnsi="Times New Roman" w:cs="Times New Roman"/>
            <w:szCs w:val="20"/>
          </w:rPr>
          <w:t xml:space="preserve"> соответствующими группами в зависимости от обстоятельств</w:t>
        </w:r>
      </w:ins>
      <w:r w:rsidR="00936D34" w:rsidRPr="00936D34">
        <w:rPr>
          <w:rFonts w:ascii="Times New Roman" w:eastAsia="Times New Roman" w:hAnsi="Times New Roman" w:cs="Times New Roman"/>
          <w:szCs w:val="20"/>
        </w:rPr>
        <w:t>.</w:t>
      </w:r>
    </w:p>
    <w:p w14:paraId="550047A3" w14:textId="77777777" w:rsidR="00936D34" w:rsidRPr="00936D34"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868" w:author="ECP" w:date="2016-08-29T18:20:00Z">
        <w:r>
          <w:rPr>
            <w:rFonts w:ascii="Times New Roman" w:eastAsia="Times New Roman" w:hAnsi="Times New Roman" w:cs="Times New Roman"/>
            <w:b/>
            <w:bCs/>
            <w:szCs w:val="20"/>
          </w:rPr>
          <w:t>3</w:t>
        </w:r>
      </w:ins>
      <w:del w:id="869" w:author="ECP" w:date="2016-08-29T18:20: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.1.2</w:t>
      </w:r>
      <w:proofErr w:type="gramStart"/>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Д</w:t>
      </w:r>
      <w:proofErr w:type="gramEnd"/>
      <w:r w:rsidR="00936D34" w:rsidRPr="00936D34">
        <w:rPr>
          <w:rFonts w:ascii="Times New Roman" w:eastAsia="Times New Roman" w:hAnsi="Times New Roman" w:cs="Times New Roman"/>
          <w:szCs w:val="20"/>
        </w:rPr>
        <w:t>ля облегчения своей работы исследовательские комиссии могут создавать рабочие группы, объединенные рабочие группы и группы докладчиков, которые выполняют порученные им задачи.</w:t>
      </w:r>
    </w:p>
    <w:p w14:paraId="06C92145" w14:textId="77777777" w:rsidR="00936D34" w:rsidRPr="00936D34"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870" w:author="ECP" w:date="2016-08-29T18:21:00Z">
        <w:r>
          <w:rPr>
            <w:rFonts w:ascii="Times New Roman" w:eastAsia="Times New Roman" w:hAnsi="Times New Roman" w:cs="Times New Roman"/>
            <w:b/>
            <w:bCs/>
            <w:szCs w:val="20"/>
          </w:rPr>
          <w:t>3</w:t>
        </w:r>
      </w:ins>
      <w:del w:id="871" w:author="ECP" w:date="2016-08-29T18:21: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.1.3</w:t>
      </w:r>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Объединенная рабочая группа представляет проекты Рекомендаций своей ведущей исследовательской комиссии.</w:t>
      </w:r>
    </w:p>
    <w:p w14:paraId="6D0DFA81" w14:textId="77777777" w:rsidR="00936D34" w:rsidRPr="00936D34"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872" w:author="ECP" w:date="2016-08-29T18:21:00Z">
        <w:r>
          <w:rPr>
            <w:rFonts w:ascii="Times New Roman" w:eastAsia="Times New Roman" w:hAnsi="Times New Roman" w:cs="Times New Roman"/>
            <w:b/>
            <w:bCs/>
            <w:szCs w:val="20"/>
          </w:rPr>
          <w:t>3</w:t>
        </w:r>
      </w:ins>
      <w:del w:id="873" w:author="ECP" w:date="2016-08-29T18:21: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.1.4</w:t>
      </w:r>
      <w:proofErr w:type="gramStart"/>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Д</w:t>
      </w:r>
      <w:proofErr w:type="gramEnd"/>
      <w:r w:rsidR="00936D34" w:rsidRPr="00936D34">
        <w:rPr>
          <w:rFonts w:ascii="Times New Roman" w:eastAsia="Times New Roman" w:hAnsi="Times New Roman" w:cs="Times New Roman"/>
          <w:szCs w:val="20"/>
        </w:rPr>
        <w:t>ля рассмотрения Вопросов и проведения исследований, представляющих особый интерес для группы Государств-Членов и Членов Сектора в каком-либо регионе МСЭ, в</w:t>
      </w:r>
      <w:r w:rsidR="00936D34" w:rsidRPr="00936D34">
        <w:rPr>
          <w:rFonts w:ascii="Times New Roman" w:eastAsia="Times New Roman" w:hAnsi="Times New Roman" w:cs="Times New Roman"/>
          <w:szCs w:val="20"/>
          <w:lang w:val="fr-FR"/>
        </w:rPr>
        <w:t> </w:t>
      </w:r>
      <w:r w:rsidR="00936D34" w:rsidRPr="00936D34">
        <w:rPr>
          <w:rFonts w:ascii="Times New Roman" w:eastAsia="Times New Roman" w:hAnsi="Times New Roman" w:cs="Times New Roman"/>
          <w:szCs w:val="20"/>
        </w:rPr>
        <w:t>исследовательской комиссии может быть создана региональная группа.</w:t>
      </w:r>
    </w:p>
    <w:p w14:paraId="4C5007AC" w14:textId="77777777" w:rsidR="00315C22" w:rsidRPr="00936D34"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874" w:author="ECP" w:date="2016-08-29T18:21:00Z">
        <w:r>
          <w:rPr>
            <w:rFonts w:ascii="Times New Roman" w:eastAsia="Times New Roman" w:hAnsi="Times New Roman" w:cs="Times New Roman"/>
            <w:b/>
            <w:bCs/>
            <w:szCs w:val="20"/>
          </w:rPr>
          <w:t>3</w:t>
        </w:r>
      </w:ins>
      <w:del w:id="875" w:author="ECP" w:date="2016-08-29T18:21: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.1.5</w:t>
      </w:r>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ВАСЭ может быть создана исследовательская комиссия для проведения совместных исследований с Сектором радиосвязи МСЭ (МСЭ-</w:t>
      </w:r>
      <w:proofErr w:type="gramStart"/>
      <w:r w:rsidR="00936D34" w:rsidRPr="00936D34">
        <w:rPr>
          <w:rFonts w:ascii="Times New Roman" w:eastAsia="Times New Roman" w:hAnsi="Times New Roman" w:cs="Times New Roman"/>
          <w:szCs w:val="20"/>
          <w:lang w:val="fr-FR"/>
        </w:rPr>
        <w:t>R</w:t>
      </w:r>
      <w:proofErr w:type="gramEnd"/>
      <w:r w:rsidR="00936D34" w:rsidRPr="00936D34">
        <w:rPr>
          <w:rFonts w:ascii="Times New Roman" w:eastAsia="Times New Roman" w:hAnsi="Times New Roman" w:cs="Times New Roman"/>
          <w:szCs w:val="20"/>
        </w:rPr>
        <w:t>) и подготовки проектов Рекомендаций по вопросам, представляющим общий интерес. МСЭ-Т отвечает за руководство этой исследовательской комиссией и утверждение подготовленных ею Рекомендаций. ВАСЭ назначает председателя и заместителя председателя этой исследовательской комиссии</w:t>
      </w:r>
      <w:proofErr w:type="gramStart"/>
      <w:r w:rsidR="00936D34" w:rsidRPr="00936D34">
        <w:rPr>
          <w:rFonts w:ascii="Times New Roman" w:eastAsia="Times New Roman" w:hAnsi="Times New Roman" w:cs="Times New Roman"/>
          <w:position w:val="6"/>
          <w:sz w:val="16"/>
          <w:szCs w:val="20"/>
        </w:rPr>
        <w:footnoteReference w:customMarkFollows="1" w:id="2"/>
        <w:t>2</w:t>
      </w:r>
      <w:proofErr w:type="gramEnd"/>
      <w:r w:rsidR="00936D34" w:rsidRPr="00936D34">
        <w:rPr>
          <w:rFonts w:ascii="Times New Roman" w:eastAsia="Times New Roman" w:hAnsi="Times New Roman" w:cs="Times New Roman"/>
          <w:szCs w:val="20"/>
        </w:rPr>
        <w:t>, в надлежащих случаях при консультациях с Ассамблеей радиосвязи, и получает официальный отчет о работе этой исследовательской комиссии. Информационный отчет может быть также подготовлен для Ассамблеи радиосвязи.</w:t>
      </w:r>
      <w:ins w:id="882" w:author="ECP" w:date="2016-08-29T18:34:00Z">
        <w:r w:rsidR="00315C22" w:rsidRPr="00315C22">
          <w:t xml:space="preserve"> </w:t>
        </w:r>
        <w:r w:rsidR="00315C22" w:rsidRPr="00315C22">
          <w:rPr>
            <w:rFonts w:ascii="Times New Roman" w:eastAsia="Times New Roman" w:hAnsi="Times New Roman" w:cs="Times New Roman"/>
            <w:szCs w:val="20"/>
          </w:rPr>
          <w:t>Также возможно, что Ассамблея радиосвязи с целью проведения совместных исследований с Сектором стандартизации электросвязи МСЭ и подготов</w:t>
        </w:r>
      </w:ins>
      <w:ins w:id="883" w:author="ECP" w:date="2016-08-29T18:37:00Z">
        <w:r w:rsidR="004F3770">
          <w:rPr>
            <w:rFonts w:ascii="Times New Roman" w:eastAsia="Times New Roman" w:hAnsi="Times New Roman" w:cs="Times New Roman"/>
            <w:szCs w:val="20"/>
          </w:rPr>
          <w:t>ки</w:t>
        </w:r>
      </w:ins>
      <w:ins w:id="884" w:author="ECP" w:date="2016-08-29T18:34:00Z">
        <w:r w:rsidR="00315C22" w:rsidRPr="00315C22">
          <w:rPr>
            <w:rFonts w:ascii="Times New Roman" w:eastAsia="Times New Roman" w:hAnsi="Times New Roman" w:cs="Times New Roman"/>
            <w:szCs w:val="20"/>
          </w:rPr>
          <w:t xml:space="preserve"> проект</w:t>
        </w:r>
      </w:ins>
      <w:ins w:id="885" w:author="ECP" w:date="2016-08-29T18:37:00Z">
        <w:r w:rsidR="004F3770">
          <w:rPr>
            <w:rFonts w:ascii="Times New Roman" w:eastAsia="Times New Roman" w:hAnsi="Times New Roman" w:cs="Times New Roman"/>
            <w:szCs w:val="20"/>
          </w:rPr>
          <w:t>ов</w:t>
        </w:r>
      </w:ins>
      <w:ins w:id="886" w:author="ECP" w:date="2016-08-29T18:34:00Z">
        <w:r w:rsidR="004F3770">
          <w:rPr>
            <w:rFonts w:ascii="Times New Roman" w:eastAsia="Times New Roman" w:hAnsi="Times New Roman" w:cs="Times New Roman"/>
            <w:szCs w:val="20"/>
          </w:rPr>
          <w:t xml:space="preserve"> </w:t>
        </w:r>
      </w:ins>
      <w:ins w:id="887" w:author="ECP" w:date="2016-08-29T18:37:00Z">
        <w:r w:rsidR="004F3770">
          <w:rPr>
            <w:rFonts w:ascii="Times New Roman" w:eastAsia="Times New Roman" w:hAnsi="Times New Roman" w:cs="Times New Roman"/>
            <w:szCs w:val="20"/>
          </w:rPr>
          <w:t>Р</w:t>
        </w:r>
      </w:ins>
      <w:ins w:id="888" w:author="ECP" w:date="2016-08-29T18:34:00Z">
        <w:r w:rsidR="00315C22" w:rsidRPr="00315C22">
          <w:rPr>
            <w:rFonts w:ascii="Times New Roman" w:eastAsia="Times New Roman" w:hAnsi="Times New Roman" w:cs="Times New Roman"/>
            <w:szCs w:val="20"/>
          </w:rPr>
          <w:t>екомендаций по вопросам, представляющи</w:t>
        </w:r>
        <w:r w:rsidR="004F3770">
          <w:rPr>
            <w:rFonts w:ascii="Times New Roman" w:eastAsia="Times New Roman" w:hAnsi="Times New Roman" w:cs="Times New Roman"/>
            <w:szCs w:val="20"/>
          </w:rPr>
          <w:t xml:space="preserve">м общий интерес, может создать </w:t>
        </w:r>
      </w:ins>
      <w:ins w:id="889" w:author="ECP" w:date="2016-08-29T18:37:00Z">
        <w:r w:rsidR="004F3770">
          <w:rPr>
            <w:rFonts w:ascii="Times New Roman" w:eastAsia="Times New Roman" w:hAnsi="Times New Roman" w:cs="Times New Roman"/>
            <w:szCs w:val="20"/>
          </w:rPr>
          <w:t>И</w:t>
        </w:r>
      </w:ins>
      <w:ins w:id="890" w:author="ECP" w:date="2016-08-29T18:34:00Z">
        <w:r w:rsidR="00315C22" w:rsidRPr="00315C22">
          <w:rPr>
            <w:rFonts w:ascii="Times New Roman" w:eastAsia="Times New Roman" w:hAnsi="Times New Roman" w:cs="Times New Roman"/>
            <w:szCs w:val="20"/>
          </w:rPr>
          <w:t xml:space="preserve">сследовательскую </w:t>
        </w:r>
      </w:ins>
      <w:ins w:id="891" w:author="ECP" w:date="2016-08-29T18:37:00Z">
        <w:r w:rsidR="004F3770">
          <w:rPr>
            <w:rFonts w:ascii="Times New Roman" w:eastAsia="Times New Roman" w:hAnsi="Times New Roman" w:cs="Times New Roman"/>
            <w:szCs w:val="20"/>
          </w:rPr>
          <w:t>комиссию</w:t>
        </w:r>
      </w:ins>
      <w:ins w:id="892" w:author="ECP" w:date="2016-08-29T18:34:00Z">
        <w:r w:rsidR="00315C22" w:rsidRPr="00315C22">
          <w:rPr>
            <w:rFonts w:ascii="Times New Roman" w:eastAsia="Times New Roman" w:hAnsi="Times New Roman" w:cs="Times New Roman"/>
            <w:szCs w:val="20"/>
          </w:rPr>
          <w:t xml:space="preserve"> и назначить председателя и заместителей </w:t>
        </w:r>
      </w:ins>
      <w:ins w:id="893" w:author="ECP" w:date="2016-08-29T18:37:00Z">
        <w:r w:rsidR="004F3770">
          <w:rPr>
            <w:rFonts w:ascii="Times New Roman" w:eastAsia="Times New Roman" w:hAnsi="Times New Roman" w:cs="Times New Roman"/>
            <w:szCs w:val="20"/>
          </w:rPr>
          <w:t>председателя</w:t>
        </w:r>
      </w:ins>
      <w:proofErr w:type="gramStart"/>
      <w:ins w:id="894" w:author="ECP" w:date="2016-08-29T18:34:00Z">
        <w:r w:rsidR="00315C22" w:rsidRPr="004F3770">
          <w:rPr>
            <w:rFonts w:ascii="Times New Roman" w:eastAsia="Times New Roman" w:hAnsi="Times New Roman" w:cs="Times New Roman"/>
            <w:szCs w:val="20"/>
            <w:vertAlign w:val="superscript"/>
            <w:rPrChange w:id="895" w:author="ECP" w:date="2016-08-29T18:34:00Z">
              <w:rPr>
                <w:rFonts w:ascii="Times New Roman" w:eastAsia="Times New Roman" w:hAnsi="Times New Roman" w:cs="Times New Roman"/>
                <w:szCs w:val="20"/>
              </w:rPr>
            </w:rPrChange>
          </w:rPr>
          <w:t>2</w:t>
        </w:r>
        <w:proofErr w:type="gramEnd"/>
        <w:r w:rsidR="00315C22" w:rsidRPr="00315C22">
          <w:rPr>
            <w:rFonts w:ascii="Times New Roman" w:eastAsia="Times New Roman" w:hAnsi="Times New Roman" w:cs="Times New Roman"/>
            <w:szCs w:val="20"/>
          </w:rPr>
          <w:t>. В этом случае МСЭ</w:t>
        </w:r>
      </w:ins>
      <w:ins w:id="896" w:author="Vasiliev" w:date="2016-09-09T12:06:00Z">
        <w:r w:rsidR="00943B2E">
          <w:rPr>
            <w:rFonts w:ascii="Times New Roman" w:eastAsia="Times New Roman" w:hAnsi="Times New Roman" w:cs="Times New Roman"/>
            <w:szCs w:val="20"/>
          </w:rPr>
          <w:t>-</w:t>
        </w:r>
      </w:ins>
      <w:proofErr w:type="gramStart"/>
      <w:ins w:id="897" w:author="ECP" w:date="2016-08-29T18:34:00Z">
        <w:r w:rsidR="00315C22" w:rsidRPr="00315C22">
          <w:rPr>
            <w:rFonts w:ascii="Times New Roman" w:eastAsia="Times New Roman" w:hAnsi="Times New Roman" w:cs="Times New Roman"/>
            <w:szCs w:val="20"/>
          </w:rPr>
          <w:t>R</w:t>
        </w:r>
        <w:proofErr w:type="gramEnd"/>
        <w:r w:rsidR="00315C22" w:rsidRPr="00315C22">
          <w:rPr>
            <w:rFonts w:ascii="Times New Roman" w:eastAsia="Times New Roman" w:hAnsi="Times New Roman" w:cs="Times New Roman"/>
            <w:szCs w:val="20"/>
          </w:rPr>
          <w:t xml:space="preserve"> будет нести ответственность за управление этой исследовате</w:t>
        </w:r>
        <w:r w:rsidR="004F3770">
          <w:rPr>
            <w:rFonts w:ascii="Times New Roman" w:eastAsia="Times New Roman" w:hAnsi="Times New Roman" w:cs="Times New Roman"/>
            <w:szCs w:val="20"/>
          </w:rPr>
          <w:t xml:space="preserve">льской группы и утверждение ее </w:t>
        </w:r>
      </w:ins>
      <w:ins w:id="898" w:author="ECP" w:date="2016-08-29T18:38:00Z">
        <w:r w:rsidR="004F3770">
          <w:rPr>
            <w:rFonts w:ascii="Times New Roman" w:eastAsia="Times New Roman" w:hAnsi="Times New Roman" w:cs="Times New Roman"/>
            <w:szCs w:val="20"/>
          </w:rPr>
          <w:t>Р</w:t>
        </w:r>
      </w:ins>
      <w:ins w:id="899" w:author="ECP" w:date="2016-08-29T18:34:00Z">
        <w:r w:rsidR="00315C22" w:rsidRPr="00315C22">
          <w:rPr>
            <w:rFonts w:ascii="Times New Roman" w:eastAsia="Times New Roman" w:hAnsi="Times New Roman" w:cs="Times New Roman"/>
            <w:szCs w:val="20"/>
          </w:rPr>
          <w:t>екомендаций.</w:t>
        </w:r>
      </w:ins>
    </w:p>
    <w:p w14:paraId="35431F09" w14:textId="77777777" w:rsidR="00936D34" w:rsidRPr="00936D34" w:rsidRDefault="00756B10" w:rsidP="00936D34">
      <w:pPr>
        <w:pageBreakBefore/>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900" w:author="ECP" w:date="2016-08-29T18:21:00Z">
        <w:r>
          <w:rPr>
            <w:rFonts w:ascii="Times New Roman" w:eastAsia="Times New Roman" w:hAnsi="Times New Roman" w:cs="Times New Roman"/>
            <w:b/>
            <w:bCs/>
            <w:szCs w:val="20"/>
          </w:rPr>
          <w:lastRenderedPageBreak/>
          <w:t>3</w:t>
        </w:r>
      </w:ins>
      <w:del w:id="901" w:author="ECP" w:date="2016-08-29T18:21: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.1.6</w:t>
      </w:r>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 xml:space="preserve">ВАСЭ или КГСЭ могут назначить какую-либо исследовательскую комиссию ведущей для </w:t>
      </w:r>
      <w:r w:rsidR="00936D34" w:rsidRPr="0016193D">
        <w:rPr>
          <w:rFonts w:ascii="Times New Roman" w:eastAsia="Times New Roman" w:hAnsi="Times New Roman" w:cs="Times New Roman"/>
          <w:szCs w:val="20"/>
        </w:rPr>
        <w:t xml:space="preserve">проведения исследований в рамках МСЭ-Т по определенной программе работ с участием ряда исследовательских комиссий. Эта ведущая исследовательская комиссия отвечает за изучение соответствующих ключевых Вопросов. </w:t>
      </w:r>
      <w:proofErr w:type="gramStart"/>
      <w:r w:rsidR="00936D34" w:rsidRPr="0016193D">
        <w:rPr>
          <w:rFonts w:ascii="Times New Roman" w:eastAsia="Times New Roman" w:hAnsi="Times New Roman" w:cs="Times New Roman"/>
          <w:szCs w:val="20"/>
        </w:rPr>
        <w:t>Кроме того, при консультации с соответствующими исследовательскими комиссиями и, в случае необходимости</w:t>
      </w:r>
      <w:ins w:id="902" w:author="ECP" w:date="2016-08-29T18:40:00Z">
        <w:r w:rsidR="00D27535" w:rsidRPr="0016193D">
          <w:rPr>
            <w:rFonts w:ascii="Times New Roman" w:eastAsia="Times New Roman" w:hAnsi="Times New Roman" w:cs="Times New Roman"/>
            <w:szCs w:val="20"/>
            <w:rPrChange w:id="903" w:author="ECP" w:date="2016-08-29T18:42:00Z">
              <w:rPr>
                <w:rFonts w:ascii="Times New Roman" w:eastAsia="Times New Roman" w:hAnsi="Times New Roman" w:cs="Times New Roman"/>
                <w:szCs w:val="20"/>
                <w:highlight w:val="yellow"/>
              </w:rPr>
            </w:rPrChange>
          </w:rPr>
          <w:t xml:space="preserve"> </w:t>
        </w:r>
      </w:ins>
      <w:del w:id="904" w:author="ECP" w:date="2016-08-29T18:40:00Z">
        <w:r w:rsidR="00936D34" w:rsidRPr="0016193D" w:rsidDel="00D27535">
          <w:rPr>
            <w:rFonts w:ascii="Times New Roman" w:eastAsia="Times New Roman" w:hAnsi="Times New Roman" w:cs="Times New Roman"/>
            <w:szCs w:val="20"/>
          </w:rPr>
          <w:delText>, в сотрудничестве с другими органами</w:delText>
        </w:r>
      </w:del>
      <w:r w:rsidR="00936D34" w:rsidRPr="0016193D">
        <w:rPr>
          <w:rFonts w:ascii="Times New Roman" w:eastAsia="Times New Roman" w:hAnsi="Times New Roman" w:cs="Times New Roman"/>
          <w:szCs w:val="20"/>
        </w:rPr>
        <w:t xml:space="preserve"> </w:t>
      </w:r>
      <w:ins w:id="905" w:author="ECP" w:date="2016-08-29T18:41:00Z">
        <w:r w:rsidR="00D27535" w:rsidRPr="0016193D">
          <w:rPr>
            <w:rFonts w:ascii="Times New Roman" w:eastAsia="Times New Roman" w:hAnsi="Times New Roman" w:cs="Times New Roman"/>
            <w:szCs w:val="20"/>
          </w:rPr>
          <w:t>"</w:t>
        </w:r>
      </w:ins>
      <w:ins w:id="906" w:author="Vasiliev" w:date="2016-09-09T14:03:00Z">
        <w:r w:rsidR="005B0F52" w:rsidRPr="0016193D">
          <w:rPr>
            <w:rFonts w:ascii="Times New Roman" w:eastAsia="Times New Roman" w:hAnsi="Times New Roman" w:cs="Times New Roman"/>
            <w:szCs w:val="20"/>
          </w:rPr>
          <w:t>с должным учётом деятельности</w:t>
        </w:r>
      </w:ins>
      <w:ins w:id="907" w:author="ECP" w:date="2016-08-29T18:41:00Z">
        <w:r w:rsidR="00D27535" w:rsidRPr="0016193D">
          <w:rPr>
            <w:rFonts w:ascii="Times New Roman" w:eastAsia="Times New Roman" w:hAnsi="Times New Roman" w:cs="Times New Roman"/>
            <w:szCs w:val="20"/>
          </w:rPr>
          <w:t xml:space="preserve"> национальных, региональных и других международных организаций </w:t>
        </w:r>
      </w:ins>
      <w:ins w:id="908" w:author="Vasiliev" w:date="2016-09-09T14:04:00Z">
        <w:r w:rsidR="005B0F52" w:rsidRPr="0016193D">
          <w:rPr>
            <w:rFonts w:ascii="Times New Roman" w:eastAsia="Times New Roman" w:hAnsi="Times New Roman" w:cs="Times New Roman"/>
            <w:szCs w:val="20"/>
          </w:rPr>
          <w:t>по стандартизации</w:t>
        </w:r>
      </w:ins>
      <w:ins w:id="909" w:author="ECP" w:date="2016-08-29T18:41:00Z">
        <w:r w:rsidR="00D27535" w:rsidRPr="0016193D">
          <w:rPr>
            <w:rFonts w:ascii="Times New Roman" w:eastAsia="Times New Roman" w:hAnsi="Times New Roman" w:cs="Times New Roman"/>
            <w:szCs w:val="20"/>
            <w:rPrChange w:id="910" w:author="ECP" w:date="2016-08-29T18:42:00Z">
              <w:rPr>
                <w:rFonts w:ascii="Times New Roman" w:eastAsia="Times New Roman" w:hAnsi="Times New Roman" w:cs="Times New Roman"/>
                <w:szCs w:val="20"/>
                <w:highlight w:val="yellow"/>
                <w:lang w:val="en-US"/>
              </w:rPr>
            </w:rPrChange>
          </w:rPr>
          <w:t>” (</w:t>
        </w:r>
      </w:ins>
      <w:ins w:id="911" w:author="ECP" w:date="2016-08-29T18:42:00Z">
        <w:r w:rsidR="00D27535" w:rsidRPr="0016193D">
          <w:rPr>
            <w:rFonts w:ascii="Times New Roman" w:eastAsia="Times New Roman" w:hAnsi="Times New Roman" w:cs="Times New Roman"/>
            <w:szCs w:val="20"/>
            <w:lang w:val="en-GB"/>
            <w:rPrChange w:id="912" w:author="ECP" w:date="2016-08-29T18:42:00Z">
              <w:rPr>
                <w:rFonts w:ascii="Times New Roman" w:eastAsia="Times New Roman" w:hAnsi="Times New Roman" w:cs="Times New Roman"/>
                <w:szCs w:val="20"/>
                <w:highlight w:val="yellow"/>
                <w:lang w:val="en-GB"/>
              </w:rPr>
            </w:rPrChange>
          </w:rPr>
          <w:t>CV No</w:t>
        </w:r>
        <w:r w:rsidR="00D27535" w:rsidRPr="0016193D">
          <w:rPr>
            <w:rFonts w:ascii="Times New Roman" w:eastAsia="Times New Roman" w:hAnsi="Times New Roman" w:cs="Times New Roman"/>
            <w:szCs w:val="20"/>
            <w:rPrChange w:id="913" w:author="ECP" w:date="2016-08-29T18:42:00Z">
              <w:rPr>
                <w:rFonts w:ascii="Times New Roman" w:eastAsia="Times New Roman" w:hAnsi="Times New Roman" w:cs="Times New Roman"/>
                <w:szCs w:val="20"/>
                <w:highlight w:val="yellow"/>
                <w:lang w:val="en-GB"/>
              </w:rPr>
            </w:rPrChange>
          </w:rPr>
          <w:t>.</w:t>
        </w:r>
        <w:r w:rsidR="00D27535" w:rsidRPr="0016193D">
          <w:rPr>
            <w:rFonts w:ascii="Times New Roman" w:eastAsia="Times New Roman" w:hAnsi="Times New Roman" w:cs="Times New Roman"/>
            <w:szCs w:val="20"/>
            <w:lang w:val="en-GB"/>
            <w:rPrChange w:id="914" w:author="ECP" w:date="2016-08-29T18:42:00Z">
              <w:rPr>
                <w:rFonts w:ascii="Times New Roman" w:eastAsia="Times New Roman" w:hAnsi="Times New Roman" w:cs="Times New Roman"/>
                <w:szCs w:val="20"/>
                <w:highlight w:val="yellow"/>
                <w:lang w:val="en-GB"/>
              </w:rPr>
            </w:rPrChange>
          </w:rPr>
          <w:t> </w:t>
        </w:r>
        <w:r w:rsidR="00D27535" w:rsidRPr="0016193D">
          <w:rPr>
            <w:rFonts w:ascii="Times New Roman" w:eastAsia="Times New Roman" w:hAnsi="Times New Roman" w:cs="Times New Roman"/>
            <w:szCs w:val="20"/>
            <w:rPrChange w:id="915" w:author="ECP" w:date="2016-08-29T18:42:00Z">
              <w:rPr>
                <w:rFonts w:ascii="Times New Roman" w:eastAsia="Times New Roman" w:hAnsi="Times New Roman" w:cs="Times New Roman"/>
                <w:szCs w:val="20"/>
                <w:highlight w:val="yellow"/>
                <w:lang w:val="en-GB"/>
              </w:rPr>
            </w:rPrChange>
          </w:rPr>
          <w:t>196</w:t>
        </w:r>
      </w:ins>
      <w:ins w:id="916" w:author="ECP" w:date="2016-08-29T18:41:00Z">
        <w:r w:rsidR="00D27535" w:rsidRPr="0016193D">
          <w:rPr>
            <w:rFonts w:ascii="Times New Roman" w:eastAsia="Times New Roman" w:hAnsi="Times New Roman" w:cs="Times New Roman"/>
            <w:szCs w:val="20"/>
            <w:rPrChange w:id="917" w:author="ECP" w:date="2016-08-29T18:42:00Z">
              <w:rPr>
                <w:rFonts w:ascii="Times New Roman" w:eastAsia="Times New Roman" w:hAnsi="Times New Roman" w:cs="Times New Roman"/>
                <w:szCs w:val="20"/>
                <w:highlight w:val="yellow"/>
                <w:lang w:val="en-US"/>
              </w:rPr>
            </w:rPrChange>
          </w:rPr>
          <w:t>)</w:t>
        </w:r>
      </w:ins>
      <w:r w:rsidR="00936D34" w:rsidRPr="0016193D">
        <w:rPr>
          <w:rFonts w:ascii="Times New Roman" w:eastAsia="Times New Roman" w:hAnsi="Times New Roman" w:cs="Times New Roman"/>
          <w:szCs w:val="20"/>
        </w:rPr>
        <w:t xml:space="preserve"> ведущая исследовательская комиссия несет ответственность за определение и ведение всего комплекса работ, а также за координацию, распределение (исходя из мандатов исследовательских комиссий) и установление приоритетности исследований, которые должны быть проведены исследовательскими комиссиями, и</w:t>
      </w:r>
      <w:proofErr w:type="gramEnd"/>
      <w:r w:rsidR="00936D34" w:rsidRPr="0016193D">
        <w:rPr>
          <w:rFonts w:ascii="Times New Roman" w:eastAsia="Times New Roman" w:hAnsi="Times New Roman" w:cs="Times New Roman"/>
          <w:szCs w:val="20"/>
        </w:rPr>
        <w:t xml:space="preserve"> за обеспечение подготовки согласованных, полных и своевременных Рекомендаций. Ведущая исследовательская комиссия информирует КГСЭ о ходе работы, определенной в рамках сферы деятельности ведущей исследовательской комиссии. Вопросы, которые не могут быть решены этой исследовательской комиссией, должны быть переданы КГСЭ для выработки рекомендаций и предложений относительно направления деятельности.</w:t>
      </w:r>
    </w:p>
    <w:p w14:paraId="6B0A7608" w14:textId="77777777" w:rsidR="00936D34" w:rsidRPr="00936D34" w:rsidRDefault="00756B10"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918" w:name="_Toc349139935"/>
      <w:bookmarkStart w:id="919" w:name="_Toc349141196"/>
      <w:ins w:id="920" w:author="ECP" w:date="2016-08-29T18:21:00Z">
        <w:r>
          <w:rPr>
            <w:rFonts w:ascii="Times New Roman Bold" w:eastAsia="Times New Roman" w:hAnsi="Times New Roman Bold" w:cs="Times New Roman Bold"/>
            <w:b/>
            <w:szCs w:val="20"/>
          </w:rPr>
          <w:t>3</w:t>
        </w:r>
      </w:ins>
      <w:del w:id="921" w:author="ECP" w:date="2016-08-29T18:21:00Z">
        <w:r w:rsidR="00936D34" w:rsidRPr="00936D34" w:rsidDel="00756B10">
          <w:rPr>
            <w:rFonts w:ascii="Times New Roman Bold" w:eastAsia="Times New Roman" w:hAnsi="Times New Roman Bold" w:cs="Times New Roman Bold"/>
            <w:b/>
            <w:szCs w:val="20"/>
          </w:rPr>
          <w:delText>2</w:delText>
        </w:r>
      </w:del>
      <w:r w:rsidR="00936D34" w:rsidRPr="00936D34">
        <w:rPr>
          <w:rFonts w:ascii="Times New Roman Bold" w:eastAsia="Times New Roman" w:hAnsi="Times New Roman Bold" w:cs="Times New Roman Bold"/>
          <w:b/>
          <w:szCs w:val="20"/>
        </w:rPr>
        <w:t>.2</w:t>
      </w:r>
      <w:r w:rsidR="00936D34" w:rsidRPr="00936D34">
        <w:rPr>
          <w:rFonts w:ascii="Times New Roman Bold" w:eastAsia="Times New Roman" w:hAnsi="Times New Roman Bold" w:cs="Times New Roman Bold"/>
          <w:b/>
          <w:szCs w:val="20"/>
        </w:rPr>
        <w:tab/>
        <w:t>Собрания, проводимые вне Женевы</w:t>
      </w:r>
      <w:bookmarkEnd w:id="918"/>
      <w:bookmarkEnd w:id="919"/>
    </w:p>
    <w:p w14:paraId="0B5F01FA" w14:textId="77777777" w:rsidR="00936D34" w:rsidRPr="00936D34"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922" w:author="ECP" w:date="2016-08-29T18:21:00Z">
        <w:r>
          <w:rPr>
            <w:rFonts w:ascii="Times New Roman" w:eastAsia="Times New Roman" w:hAnsi="Times New Roman" w:cs="Times New Roman"/>
            <w:b/>
            <w:bCs/>
            <w:szCs w:val="20"/>
          </w:rPr>
          <w:t>3</w:t>
        </w:r>
      </w:ins>
      <w:del w:id="923" w:author="ECP" w:date="2016-08-29T18:21: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.2.1</w:t>
      </w:r>
      <w:r w:rsidR="00936D34" w:rsidRPr="00936D34">
        <w:rPr>
          <w:rFonts w:ascii="Times New Roman" w:eastAsia="Times New Roman" w:hAnsi="Times New Roman" w:cs="Times New Roman"/>
          <w:szCs w:val="20"/>
        </w:rPr>
        <w:tab/>
        <w:t>Собрания исследовательских комиссий или рабочих групп могут проводиться вне Женевы в случае поступления приглашений от Государств-Членов, Членов Сектора МСЭ-Т или других уполномоченных в этом отношении объединений того или иного Государства – Члена Союза, и желательности проведения собрания вне Женевы (например, параллельно с симпозиумами или семинарами). Такие приглашения рассматриваются только в том случае, если они представлены на рассмотрение ВАСЭ или собрания какой-либо исследовательской комиссии МСЭ-Т, и окончательно планируются и организуются после консультации с Директором БСЭ, если расходы на них не превышают средства, выделенные МСЭ-Т Советом.</w:t>
      </w:r>
    </w:p>
    <w:p w14:paraId="56DB8B0B" w14:textId="77777777" w:rsidR="00936D34" w:rsidRPr="00936D34"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924" w:author="ECP" w:date="2016-08-29T18:21:00Z">
        <w:r>
          <w:rPr>
            <w:rFonts w:ascii="Times New Roman" w:eastAsia="Times New Roman" w:hAnsi="Times New Roman" w:cs="Times New Roman"/>
            <w:b/>
            <w:bCs/>
            <w:szCs w:val="20"/>
          </w:rPr>
          <w:t>3</w:t>
        </w:r>
      </w:ins>
      <w:del w:id="925" w:author="ECP" w:date="2016-08-29T18:21: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.2.2</w:t>
      </w:r>
      <w:proofErr w:type="gramStart"/>
      <w:r w:rsidR="00936D34" w:rsidRPr="00936D34">
        <w:rPr>
          <w:rFonts w:ascii="Times New Roman" w:eastAsia="Times New Roman" w:hAnsi="Times New Roman" w:cs="Times New Roman"/>
          <w:szCs w:val="20"/>
        </w:rPr>
        <w:tab/>
        <w:t>Д</w:t>
      </w:r>
      <w:proofErr w:type="gramEnd"/>
      <w:r w:rsidR="00936D34" w:rsidRPr="00936D34">
        <w:rPr>
          <w:rFonts w:ascii="Times New Roman" w:eastAsia="Times New Roman" w:hAnsi="Times New Roman" w:cs="Times New Roman"/>
          <w:szCs w:val="20"/>
        </w:rPr>
        <w:t xml:space="preserve">ля собраний, проводимых вне Женевы, должны применяться положения Резолюции 5 (Киото, 1994 г.) Полномочной конференции, а также Решение 304 Совета МСЭ. Приглашения на проведение собраний исследовательских комиссий или их рабочих групп вне Женевы должны сопровождаться заявлением, отражающим готовность принимающей стороны брать на себя возникающие дополнительные расходы и предоставить </w:t>
      </w:r>
      <w:proofErr w:type="gramStart"/>
      <w:r w:rsidR="00936D34" w:rsidRPr="00936D34">
        <w:rPr>
          <w:rFonts w:ascii="Times New Roman" w:eastAsia="Times New Roman" w:hAnsi="Times New Roman" w:cs="Times New Roman"/>
          <w:szCs w:val="20"/>
        </w:rPr>
        <w:t>бесплатно</w:t>
      </w:r>
      <w:proofErr w:type="gramEnd"/>
      <w:r w:rsidR="00936D34" w:rsidRPr="00936D34">
        <w:rPr>
          <w:rFonts w:ascii="Times New Roman" w:eastAsia="Times New Roman" w:hAnsi="Times New Roman" w:cs="Times New Roman"/>
          <w:szCs w:val="20"/>
        </w:rPr>
        <w:t xml:space="preserve"> по крайней мере надлежащие помещения, необходимую мебель и оборудование, за исключением того, что в случае развивающихся стран бесплатное предоставление оборудования приглашающим правительством не является обязательным, если правительство обращается с такой просьбой.</w:t>
      </w:r>
    </w:p>
    <w:p w14:paraId="3F71F9D1" w14:textId="77777777" w:rsidR="00936D34" w:rsidRPr="00936D34"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926" w:author="ECP" w:date="2016-08-29T18:21:00Z">
        <w:r>
          <w:rPr>
            <w:rFonts w:ascii="Times New Roman" w:eastAsia="Times New Roman" w:hAnsi="Times New Roman" w:cs="Times New Roman"/>
            <w:b/>
            <w:bCs/>
            <w:szCs w:val="20"/>
          </w:rPr>
          <w:t>3</w:t>
        </w:r>
      </w:ins>
      <w:del w:id="927" w:author="ECP" w:date="2016-08-29T18:21: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.2.3</w:t>
      </w:r>
      <w:proofErr w:type="gramStart"/>
      <w:r w:rsidR="00936D34" w:rsidRPr="00936D34">
        <w:rPr>
          <w:rFonts w:ascii="Times New Roman" w:eastAsia="Times New Roman" w:hAnsi="Times New Roman" w:cs="Times New Roman"/>
          <w:szCs w:val="20"/>
        </w:rPr>
        <w:tab/>
        <w:t>Е</w:t>
      </w:r>
      <w:proofErr w:type="gramEnd"/>
      <w:r w:rsidR="00936D34" w:rsidRPr="00936D34">
        <w:rPr>
          <w:rFonts w:ascii="Times New Roman" w:eastAsia="Times New Roman" w:hAnsi="Times New Roman" w:cs="Times New Roman"/>
          <w:szCs w:val="20"/>
        </w:rPr>
        <w:t>сли приглашение по какой-либо причине аннулируется, Государствам-Членам или другим надлежащим образом уполномоченным объединениям предлагается провести собрание в Женеве, как правило, в первоначально запланированные сроки.</w:t>
      </w:r>
    </w:p>
    <w:p w14:paraId="12899215" w14:textId="77777777" w:rsidR="00936D34" w:rsidRPr="00936D34" w:rsidRDefault="00756B10"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928" w:name="_Toc349139936"/>
      <w:bookmarkStart w:id="929" w:name="_Toc349141197"/>
      <w:ins w:id="930" w:author="ECP" w:date="2016-08-29T18:21:00Z">
        <w:r>
          <w:rPr>
            <w:rFonts w:ascii="Times New Roman Bold" w:eastAsia="Times New Roman" w:hAnsi="Times New Roman Bold" w:cs="Times New Roman Bold"/>
            <w:b/>
            <w:szCs w:val="20"/>
          </w:rPr>
          <w:t>3</w:t>
        </w:r>
      </w:ins>
      <w:del w:id="931" w:author="ECP" w:date="2016-08-29T18:21:00Z">
        <w:r w:rsidR="00936D34" w:rsidRPr="00936D34" w:rsidDel="00756B10">
          <w:rPr>
            <w:rFonts w:ascii="Times New Roman Bold" w:eastAsia="Times New Roman" w:hAnsi="Times New Roman Bold" w:cs="Times New Roman Bold"/>
            <w:b/>
            <w:szCs w:val="20"/>
          </w:rPr>
          <w:delText>2</w:delText>
        </w:r>
      </w:del>
      <w:r w:rsidR="00936D34" w:rsidRPr="00936D34">
        <w:rPr>
          <w:rFonts w:ascii="Times New Roman Bold" w:eastAsia="Times New Roman" w:hAnsi="Times New Roman Bold" w:cs="Times New Roman Bold"/>
          <w:b/>
          <w:szCs w:val="20"/>
        </w:rPr>
        <w:t>.3</w:t>
      </w:r>
      <w:r w:rsidR="00936D34" w:rsidRPr="00936D34">
        <w:rPr>
          <w:rFonts w:ascii="Times New Roman Bold" w:eastAsia="Times New Roman" w:hAnsi="Times New Roman Bold" w:cs="Times New Roman Bold"/>
          <w:b/>
          <w:szCs w:val="20"/>
        </w:rPr>
        <w:tab/>
        <w:t>Участие в собраниях</w:t>
      </w:r>
      <w:bookmarkEnd w:id="928"/>
      <w:bookmarkEnd w:id="929"/>
    </w:p>
    <w:p w14:paraId="42B5EA39" w14:textId="77777777" w:rsidR="00936D34" w:rsidRPr="00936D34"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
          <w:bCs/>
          <w:szCs w:val="20"/>
        </w:rPr>
      </w:pPr>
      <w:proofErr w:type="gramStart"/>
      <w:ins w:id="932" w:author="ECP" w:date="2016-08-29T18:22:00Z">
        <w:r>
          <w:rPr>
            <w:rFonts w:ascii="Times New Roman" w:eastAsia="Times New Roman" w:hAnsi="Times New Roman" w:cs="Times New Roman"/>
            <w:b/>
            <w:bCs/>
            <w:szCs w:val="20"/>
          </w:rPr>
          <w:t>3</w:t>
        </w:r>
      </w:ins>
      <w:del w:id="933" w:author="ECP" w:date="2016-08-29T18:22: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.3.1</w:t>
      </w:r>
      <w:r w:rsidR="00936D34" w:rsidRPr="00936D34">
        <w:rPr>
          <w:rFonts w:ascii="Times New Roman" w:eastAsia="Times New Roman" w:hAnsi="Times New Roman" w:cs="Times New Roman"/>
          <w:szCs w:val="20"/>
        </w:rPr>
        <w:tab/>
        <w:t xml:space="preserve">Государства-Члены и другие </w:t>
      </w:r>
      <w:ins w:id="934" w:author="ECP" w:date="2016-08-29T18:53:00Z">
        <w:r w:rsidR="002D71A0">
          <w:rPr>
            <w:rFonts w:ascii="Times New Roman" w:eastAsia="Times New Roman" w:hAnsi="Times New Roman" w:cs="Times New Roman"/>
            <w:szCs w:val="20"/>
          </w:rPr>
          <w:t xml:space="preserve">объединения и </w:t>
        </w:r>
      </w:ins>
      <w:ins w:id="935" w:author="ECP" w:date="2016-08-29T18:49:00Z">
        <w:r w:rsidR="002D71A0">
          <w:rPr>
            <w:rFonts w:ascii="Times New Roman" w:eastAsia="Times New Roman" w:hAnsi="Times New Roman" w:cs="Times New Roman"/>
            <w:szCs w:val="20"/>
          </w:rPr>
          <w:t>организации</w:t>
        </w:r>
      </w:ins>
      <w:ins w:id="936" w:author="ECP" w:date="2016-08-29T18:50:00Z">
        <w:r w:rsidR="002D71A0">
          <w:rPr>
            <w:rFonts w:ascii="Times New Roman" w:eastAsia="Times New Roman" w:hAnsi="Times New Roman" w:cs="Times New Roman"/>
            <w:szCs w:val="20"/>
          </w:rPr>
          <w:t>, которые</w:t>
        </w:r>
      </w:ins>
      <w:ins w:id="937" w:author="ECP" w:date="2016-08-29T18:49:00Z">
        <w:r w:rsidR="002D71A0">
          <w:rPr>
            <w:rFonts w:ascii="Times New Roman" w:eastAsia="Times New Roman" w:hAnsi="Times New Roman" w:cs="Times New Roman"/>
            <w:szCs w:val="20"/>
          </w:rPr>
          <w:t xml:space="preserve"> </w:t>
        </w:r>
      </w:ins>
      <w:r w:rsidR="00936D34" w:rsidRPr="00936D34">
        <w:rPr>
          <w:rFonts w:ascii="Times New Roman" w:eastAsia="Times New Roman" w:hAnsi="Times New Roman" w:cs="Times New Roman"/>
          <w:szCs w:val="20"/>
        </w:rPr>
        <w:t xml:space="preserve">надлежащим образом </w:t>
      </w:r>
      <w:del w:id="938" w:author="ECP" w:date="2016-08-29T18:52:00Z">
        <w:r w:rsidR="00936D34" w:rsidRPr="00936D34" w:rsidDel="002D71A0">
          <w:rPr>
            <w:rFonts w:ascii="Times New Roman" w:eastAsia="Times New Roman" w:hAnsi="Times New Roman" w:cs="Times New Roman"/>
            <w:szCs w:val="20"/>
          </w:rPr>
          <w:delText>уполномоченны</w:delText>
        </w:r>
      </w:del>
      <w:ins w:id="939" w:author="ECP" w:date="2016-08-29T18:52:00Z">
        <w:r w:rsidR="002D71A0" w:rsidRPr="00936D34">
          <w:rPr>
            <w:rFonts w:ascii="Times New Roman" w:eastAsia="Times New Roman" w:hAnsi="Times New Roman" w:cs="Times New Roman"/>
            <w:szCs w:val="20"/>
          </w:rPr>
          <w:t>уполномочены</w:t>
        </w:r>
      </w:ins>
      <w:del w:id="940" w:author="ECP" w:date="2016-08-29T18:52:00Z">
        <w:r w:rsidR="00936D34" w:rsidRPr="00936D34" w:rsidDel="002D71A0">
          <w:rPr>
            <w:rFonts w:ascii="Times New Roman" w:eastAsia="Times New Roman" w:hAnsi="Times New Roman" w:cs="Times New Roman"/>
            <w:szCs w:val="20"/>
          </w:rPr>
          <w:delText>е</w:delText>
        </w:r>
      </w:del>
      <w:ins w:id="941" w:author="ECP" w:date="2016-08-29T18:52:00Z">
        <w:r w:rsidR="002D71A0">
          <w:rPr>
            <w:rFonts w:ascii="Times New Roman" w:eastAsia="Times New Roman" w:hAnsi="Times New Roman" w:cs="Times New Roman"/>
            <w:szCs w:val="20"/>
          </w:rPr>
          <w:t xml:space="preserve"> </w:t>
        </w:r>
      </w:ins>
      <w:ins w:id="942" w:author="ECP" w:date="2016-08-29T18:53:00Z">
        <w:r w:rsidR="002D71A0">
          <w:rPr>
            <w:rFonts w:ascii="Times New Roman" w:eastAsia="Times New Roman" w:hAnsi="Times New Roman" w:cs="Times New Roman"/>
            <w:szCs w:val="20"/>
          </w:rPr>
          <w:t>уч</w:t>
        </w:r>
      </w:ins>
      <w:ins w:id="943" w:author="Vasiliev" w:date="2016-09-09T12:07:00Z">
        <w:r w:rsidR="00943B2E">
          <w:rPr>
            <w:rFonts w:ascii="Times New Roman" w:eastAsia="Times New Roman" w:hAnsi="Times New Roman" w:cs="Times New Roman"/>
            <w:szCs w:val="20"/>
          </w:rPr>
          <w:t>а</w:t>
        </w:r>
      </w:ins>
      <w:ins w:id="944" w:author="ECP" w:date="2016-08-29T18:53:00Z">
        <w:r w:rsidR="002D71A0">
          <w:rPr>
            <w:rFonts w:ascii="Times New Roman" w:eastAsia="Times New Roman" w:hAnsi="Times New Roman" w:cs="Times New Roman"/>
            <w:szCs w:val="20"/>
          </w:rPr>
          <w:t>ствовать</w:t>
        </w:r>
      </w:ins>
      <w:ins w:id="945" w:author="ECP" w:date="2016-08-29T18:52:00Z">
        <w:r w:rsidR="002D71A0">
          <w:rPr>
            <w:rFonts w:ascii="Times New Roman" w:eastAsia="Times New Roman" w:hAnsi="Times New Roman" w:cs="Times New Roman"/>
            <w:szCs w:val="20"/>
          </w:rPr>
          <w:t xml:space="preserve"> в деятельности МСЭ-Т</w:t>
        </w:r>
        <w:r w:rsidR="002D71A0" w:rsidRPr="002D71A0">
          <w:rPr>
            <w:rFonts w:ascii="Times New Roman" w:eastAsia="Times New Roman" w:hAnsi="Times New Roman" w:cs="Times New Roman"/>
            <w:szCs w:val="20"/>
            <w:vertAlign w:val="superscript"/>
            <w:rPrChange w:id="946" w:author="ECP" w:date="2016-08-29T18:53:00Z">
              <w:rPr>
                <w:rFonts w:ascii="Times New Roman" w:eastAsia="Times New Roman" w:hAnsi="Times New Roman" w:cs="Times New Roman"/>
                <w:szCs w:val="20"/>
                <w:lang w:val="en-US"/>
              </w:rPr>
            </w:rPrChange>
          </w:rPr>
          <w:t>3</w:t>
        </w:r>
      </w:ins>
      <w:ins w:id="947" w:author="ECP" w:date="2016-08-29T18:53:00Z">
        <w:r w:rsidR="002D71A0">
          <w:rPr>
            <w:rFonts w:ascii="Times New Roman" w:eastAsia="Times New Roman" w:hAnsi="Times New Roman" w:cs="Times New Roman"/>
            <w:szCs w:val="20"/>
            <w:vertAlign w:val="superscript"/>
          </w:rPr>
          <w:t xml:space="preserve"> </w:t>
        </w:r>
      </w:ins>
      <w:del w:id="948" w:author="ECP" w:date="2016-08-29T18:54:00Z">
        <w:r w:rsidR="00936D34" w:rsidRPr="00936D34" w:rsidDel="002D71A0">
          <w:rPr>
            <w:rFonts w:ascii="Times New Roman" w:eastAsia="Times New Roman" w:hAnsi="Times New Roman" w:cs="Times New Roman"/>
            <w:szCs w:val="20"/>
          </w:rPr>
          <w:delText xml:space="preserve"> </w:delText>
        </w:r>
      </w:del>
      <w:ins w:id="949" w:author="ECP" w:date="2016-08-29T18:54:00Z">
        <w:r w:rsidR="002D71A0">
          <w:rPr>
            <w:rFonts w:ascii="Times New Roman" w:eastAsia="Times New Roman" w:hAnsi="Times New Roman" w:cs="Times New Roman"/>
            <w:szCs w:val="20"/>
          </w:rPr>
          <w:t>(</w:t>
        </w:r>
        <w:r w:rsidR="002D71A0" w:rsidRPr="005B0F52">
          <w:rPr>
            <w:rFonts w:ascii="Times New Roman" w:eastAsia="Times New Roman" w:hAnsi="Times New Roman" w:cs="Times New Roman"/>
            <w:i/>
            <w:szCs w:val="20"/>
            <w:rPrChange w:id="950" w:author="Vasiliev" w:date="2016-09-09T14:06:00Z">
              <w:rPr>
                <w:rFonts w:ascii="Times New Roman" w:eastAsia="Times New Roman" w:hAnsi="Times New Roman" w:cs="Times New Roman"/>
                <w:szCs w:val="20"/>
              </w:rPr>
            </w:rPrChange>
          </w:rPr>
          <w:t>далее именуемые для краткости как «</w:t>
        </w:r>
        <w:r w:rsidR="00FA1DBE" w:rsidRPr="005B0F52">
          <w:rPr>
            <w:rFonts w:ascii="Times New Roman" w:eastAsia="Times New Roman" w:hAnsi="Times New Roman" w:cs="Times New Roman"/>
            <w:i/>
            <w:szCs w:val="20"/>
            <w:rPrChange w:id="951" w:author="Vasiliev" w:date="2016-09-09T14:06:00Z">
              <w:rPr>
                <w:rFonts w:ascii="Times New Roman" w:eastAsia="Times New Roman" w:hAnsi="Times New Roman" w:cs="Times New Roman"/>
                <w:szCs w:val="20"/>
              </w:rPr>
            </w:rPrChange>
          </w:rPr>
          <w:t>должным образом уполномоченные</w:t>
        </w:r>
      </w:ins>
      <w:ins w:id="952" w:author="Vasiliev" w:date="2016-09-09T14:08:00Z">
        <w:r w:rsidR="00C37ED2" w:rsidRPr="005B0F52">
          <w:rPr>
            <w:rFonts w:ascii="Times New Roman" w:eastAsia="Times New Roman" w:hAnsi="Times New Roman" w:cs="Times New Roman"/>
            <w:i/>
            <w:szCs w:val="20"/>
            <w:rPrChange w:id="953" w:author="Vasiliev" w:date="2016-09-09T14:06:00Z">
              <w:rPr>
                <w:rFonts w:ascii="Times New Roman" w:eastAsia="Times New Roman" w:hAnsi="Times New Roman" w:cs="Times New Roman"/>
                <w:szCs w:val="20"/>
              </w:rPr>
            </w:rPrChange>
          </w:rPr>
          <w:t xml:space="preserve"> </w:t>
        </w:r>
      </w:ins>
      <w:r w:rsidR="00C37ED2" w:rsidRPr="00C37ED2">
        <w:rPr>
          <w:rFonts w:ascii="Times New Roman" w:eastAsia="Times New Roman" w:hAnsi="Times New Roman" w:cs="Times New Roman"/>
          <w:i/>
          <w:szCs w:val="20"/>
          <w:rPrChange w:id="954" w:author="Vasiliev" w:date="2016-09-09T14:08:00Z">
            <w:rPr>
              <w:rFonts w:ascii="Times New Roman" w:eastAsia="Times New Roman" w:hAnsi="Times New Roman" w:cs="Times New Roman"/>
              <w:szCs w:val="20"/>
            </w:rPr>
          </w:rPrChange>
        </w:rPr>
        <w:t>объединения</w:t>
      </w:r>
      <w:ins w:id="955" w:author="Vasiliev" w:date="2016-09-09T14:08:00Z">
        <w:r w:rsidR="00C37ED2" w:rsidRPr="00C37ED2">
          <w:rPr>
            <w:rFonts w:ascii="Times New Roman" w:eastAsia="Times New Roman" w:hAnsi="Times New Roman" w:cs="Times New Roman"/>
            <w:i/>
            <w:szCs w:val="20"/>
            <w:rPrChange w:id="956" w:author="Vasiliev" w:date="2016-09-09T14:08:00Z">
              <w:rPr>
                <w:rFonts w:ascii="Times New Roman" w:eastAsia="Times New Roman" w:hAnsi="Times New Roman" w:cs="Times New Roman"/>
                <w:szCs w:val="20"/>
              </w:rPr>
            </w:rPrChange>
          </w:rPr>
          <w:t>»</w:t>
        </w:r>
        <w:r w:rsidR="00C37ED2">
          <w:rPr>
            <w:rFonts w:ascii="Times New Roman" w:eastAsia="Times New Roman" w:hAnsi="Times New Roman" w:cs="Times New Roman"/>
            <w:szCs w:val="20"/>
          </w:rPr>
          <w:t>)</w:t>
        </w:r>
      </w:ins>
      <w:r w:rsidR="00936D34" w:rsidRPr="00936D34">
        <w:rPr>
          <w:rFonts w:ascii="Times New Roman" w:eastAsia="Times New Roman" w:hAnsi="Times New Roman" w:cs="Times New Roman"/>
          <w:szCs w:val="20"/>
        </w:rPr>
        <w:t xml:space="preserve"> </w:t>
      </w:r>
      <w:ins w:id="957" w:author="ECP" w:date="2016-08-29T18:55:00Z">
        <w:r w:rsidR="00FA1DBE">
          <w:rPr>
            <w:rFonts w:ascii="Times New Roman" w:eastAsia="Times New Roman" w:hAnsi="Times New Roman" w:cs="Times New Roman"/>
            <w:szCs w:val="20"/>
          </w:rPr>
          <w:t xml:space="preserve">могут </w:t>
        </w:r>
      </w:ins>
      <w:r w:rsidR="00936D34" w:rsidRPr="00936D34">
        <w:rPr>
          <w:rFonts w:ascii="Times New Roman" w:eastAsia="Times New Roman" w:hAnsi="Times New Roman" w:cs="Times New Roman"/>
          <w:szCs w:val="20"/>
        </w:rPr>
        <w:t>име</w:t>
      </w:r>
      <w:ins w:id="958" w:author="ECP" w:date="2016-08-29T18:55:00Z">
        <w:r w:rsidR="00FA1DBE">
          <w:rPr>
            <w:rFonts w:ascii="Times New Roman" w:eastAsia="Times New Roman" w:hAnsi="Times New Roman" w:cs="Times New Roman"/>
            <w:szCs w:val="20"/>
          </w:rPr>
          <w:t>ть</w:t>
        </w:r>
      </w:ins>
      <w:del w:id="959" w:author="ECP" w:date="2016-08-29T18:55:00Z">
        <w:r w:rsidR="00936D34" w:rsidRPr="00936D34" w:rsidDel="00FA1DBE">
          <w:rPr>
            <w:rFonts w:ascii="Times New Roman" w:eastAsia="Times New Roman" w:hAnsi="Times New Roman" w:cs="Times New Roman"/>
            <w:szCs w:val="20"/>
          </w:rPr>
          <w:delText>ют</w:delText>
        </w:r>
      </w:del>
      <w:r w:rsidR="00936D34" w:rsidRPr="00936D34">
        <w:rPr>
          <w:rFonts w:ascii="Times New Roman" w:eastAsia="Times New Roman" w:hAnsi="Times New Roman" w:cs="Times New Roman"/>
          <w:szCs w:val="20"/>
        </w:rPr>
        <w:t xml:space="preserve"> в исследовательских комиссиях и их соответствующих группах, таких как рабочие группы и группы докладчиков, в работе которых они желают принимать участие, своих представителей, зарегистрированных поименно и выбранных ими как способных находить удовлетворительные решения</w:t>
      </w:r>
      <w:proofErr w:type="gramEnd"/>
      <w:r w:rsidR="00936D34" w:rsidRPr="00936D34">
        <w:rPr>
          <w:rFonts w:ascii="Times New Roman" w:eastAsia="Times New Roman" w:hAnsi="Times New Roman" w:cs="Times New Roman"/>
          <w:szCs w:val="20"/>
        </w:rPr>
        <w:t xml:space="preserve"> по исследуемым Вопросам. Однако в исключительных случаях регистрация Государствами</w:t>
      </w:r>
      <w:r w:rsidR="00936D34" w:rsidRPr="00936D34">
        <w:rPr>
          <w:rFonts w:ascii="Times New Roman" w:eastAsia="Times New Roman" w:hAnsi="Times New Roman" w:cs="Times New Roman"/>
          <w:szCs w:val="20"/>
        </w:rPr>
        <w:noBreakHyphen/>
        <w:t>Членами или другими надлежащим образом уполномоченными объединениями</w:t>
      </w:r>
      <w:r w:rsidR="00936D34" w:rsidRPr="00936D34">
        <w:rPr>
          <w:rFonts w:ascii="Times New Roman" w:eastAsia="Times New Roman" w:hAnsi="Times New Roman" w:cs="Times New Roman"/>
          <w:position w:val="6"/>
          <w:sz w:val="16"/>
          <w:szCs w:val="20"/>
        </w:rPr>
        <w:footnoteReference w:customMarkFollows="1" w:id="3"/>
        <w:t>3</w:t>
      </w:r>
      <w:r w:rsidR="00936D34" w:rsidRPr="00936D34">
        <w:rPr>
          <w:rFonts w:ascii="Times New Roman" w:eastAsia="Times New Roman" w:hAnsi="Times New Roman" w:cs="Times New Roman"/>
          <w:szCs w:val="20"/>
        </w:rPr>
        <w:t xml:space="preserve"> в исследовательской комиссии или в ее соответствующей группе может производиться без указания фамилий соответствующих участников. Председатели </w:t>
      </w:r>
      <w:del w:id="960" w:author="ECP" w:date="2016-08-29T18:55:00Z">
        <w:r w:rsidR="00936D34" w:rsidRPr="00936D34" w:rsidDel="00FA1DBE">
          <w:rPr>
            <w:rFonts w:ascii="Times New Roman" w:eastAsia="Times New Roman" w:hAnsi="Times New Roman" w:cs="Times New Roman"/>
            <w:szCs w:val="20"/>
          </w:rPr>
          <w:delText xml:space="preserve">собраний </w:delText>
        </w:r>
      </w:del>
      <w:ins w:id="961" w:author="ECP" w:date="2016-08-29T18:56:00Z">
        <w:r w:rsidR="00FA1DBE">
          <w:rPr>
            <w:rFonts w:ascii="Times New Roman" w:eastAsia="Times New Roman" w:hAnsi="Times New Roman" w:cs="Times New Roman"/>
            <w:szCs w:val="20"/>
          </w:rPr>
          <w:t>групп,</w:t>
        </w:r>
      </w:ins>
      <w:ins w:id="962" w:author="ECP" w:date="2016-08-29T18:55:00Z">
        <w:r w:rsidR="00FA1DBE">
          <w:rPr>
            <w:rFonts w:ascii="Times New Roman" w:eastAsia="Times New Roman" w:hAnsi="Times New Roman" w:cs="Times New Roman"/>
            <w:szCs w:val="20"/>
          </w:rPr>
          <w:t xml:space="preserve">  проконс</w:t>
        </w:r>
      </w:ins>
      <w:ins w:id="963" w:author="ECP" w:date="2016-08-29T18:56:00Z">
        <w:r w:rsidR="00FA1DBE">
          <w:rPr>
            <w:rFonts w:ascii="Times New Roman" w:eastAsia="Times New Roman" w:hAnsi="Times New Roman" w:cs="Times New Roman"/>
            <w:szCs w:val="20"/>
          </w:rPr>
          <w:t xml:space="preserve">ультировавшись с председателями исследовательских комиссий и Директором, </w:t>
        </w:r>
      </w:ins>
      <w:r w:rsidR="00936D34" w:rsidRPr="00936D34">
        <w:rPr>
          <w:rFonts w:ascii="Times New Roman" w:eastAsia="Times New Roman" w:hAnsi="Times New Roman" w:cs="Times New Roman"/>
          <w:szCs w:val="20"/>
        </w:rPr>
        <w:t>в надлежащих случаях могут приглашать отдельных экспертов.</w:t>
      </w:r>
    </w:p>
    <w:p w14:paraId="57E76831" w14:textId="77777777" w:rsidR="00936D34" w:rsidRPr="00936D34" w:rsidRDefault="00756B10" w:rsidP="00936D34">
      <w:pPr>
        <w:pageBreakBefore/>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964" w:author="ECP" w:date="2016-08-29T18:22:00Z">
        <w:r>
          <w:rPr>
            <w:rFonts w:ascii="Times New Roman" w:eastAsia="Times New Roman" w:hAnsi="Times New Roman" w:cs="Times New Roman"/>
            <w:b/>
            <w:bCs/>
            <w:szCs w:val="20"/>
          </w:rPr>
          <w:lastRenderedPageBreak/>
          <w:t>3</w:t>
        </w:r>
      </w:ins>
      <w:del w:id="965" w:author="ECP" w:date="2016-08-29T18:22: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.3.2</w:t>
      </w:r>
      <w:proofErr w:type="gramStart"/>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В</w:t>
      </w:r>
      <w:proofErr w:type="gramEnd"/>
      <w:r w:rsidR="00936D34" w:rsidRPr="00936D34">
        <w:rPr>
          <w:rFonts w:ascii="Times New Roman" w:eastAsia="Times New Roman" w:hAnsi="Times New Roman" w:cs="Times New Roman"/>
          <w:szCs w:val="20"/>
        </w:rPr>
        <w:t xml:space="preserve"> собраниях региональных групп 3-й Исследовательской комиссии, в принципе, принимают участие только делегаты и представители Государств-Членов и эксплуатационных организаций (определения этих терминов см. в Приложении к Уставу) региона. Однако каждая региональная группа 3-й Исследовательской комиссии может приглашать других лиц для участия во всем собрании или его части вплоть до того, что такие другие участники будут иметь право принимать участие в собраниях всей исследовательской комиссии.</w:t>
      </w:r>
    </w:p>
    <w:p w14:paraId="639517AF" w14:textId="77777777" w:rsidR="00936D34" w:rsidRPr="00936D34"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966" w:author="ECP" w:date="2016-08-29T18:22:00Z">
        <w:r>
          <w:rPr>
            <w:rFonts w:ascii="Times New Roman" w:eastAsia="Times New Roman" w:hAnsi="Times New Roman" w:cs="Times New Roman"/>
            <w:b/>
            <w:bCs/>
            <w:szCs w:val="20"/>
          </w:rPr>
          <w:t>3</w:t>
        </w:r>
      </w:ins>
      <w:del w:id="967" w:author="ECP" w:date="2016-08-29T18:22:00Z">
        <w:r w:rsidR="00936D34" w:rsidRPr="00936D34" w:rsidDel="00756B10">
          <w:rPr>
            <w:rFonts w:ascii="Times New Roman" w:eastAsia="Times New Roman" w:hAnsi="Times New Roman" w:cs="Times New Roman"/>
            <w:b/>
            <w:bCs/>
            <w:szCs w:val="20"/>
          </w:rPr>
          <w:delText>2</w:delText>
        </w:r>
      </w:del>
      <w:r w:rsidR="00936D34" w:rsidRPr="00936D34">
        <w:rPr>
          <w:rFonts w:ascii="Times New Roman" w:eastAsia="Times New Roman" w:hAnsi="Times New Roman" w:cs="Times New Roman"/>
          <w:b/>
          <w:bCs/>
          <w:szCs w:val="20"/>
        </w:rPr>
        <w:t>.3.3</w:t>
      </w:r>
      <w:proofErr w:type="gramStart"/>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В</w:t>
      </w:r>
      <w:proofErr w:type="gramEnd"/>
      <w:r w:rsidR="00936D34" w:rsidRPr="00936D34">
        <w:rPr>
          <w:rFonts w:ascii="Times New Roman" w:eastAsia="Times New Roman" w:hAnsi="Times New Roman" w:cs="Times New Roman"/>
          <w:szCs w:val="20"/>
        </w:rPr>
        <w:t xml:space="preserve"> собраниях региональных групп других исследовательских комиссий, в принципе, принимают участие только делегаты и представители Государств-Членов, Членов Сектора и Ассоциированных членов соответствующей исследовательской комиссии, входящих в регион. Однако каждая региональная группа может пригласить других участников принять участие во всем или части собрания вплоть до того, что другие участники будут иметь право принимать участие в собраниях всей исследовательской комиссии</w:t>
      </w:r>
      <w:ins w:id="968" w:author="ECP" w:date="2016-08-29T18:44:00Z">
        <w:r w:rsidR="00D27535">
          <w:rPr>
            <w:rFonts w:ascii="Times New Roman" w:eastAsia="Times New Roman" w:hAnsi="Times New Roman" w:cs="Times New Roman"/>
            <w:szCs w:val="20"/>
          </w:rPr>
          <w:t xml:space="preserve">, если нет возражений </w:t>
        </w:r>
        <w:r w:rsidR="002D71A0">
          <w:rPr>
            <w:rFonts w:ascii="Times New Roman" w:eastAsia="Times New Roman" w:hAnsi="Times New Roman" w:cs="Times New Roman"/>
            <w:szCs w:val="20"/>
          </w:rPr>
          <w:t xml:space="preserve">от делегаций </w:t>
        </w:r>
      </w:ins>
      <w:ins w:id="969" w:author="Vasiliev" w:date="2016-09-09T14:09:00Z">
        <w:r w:rsidR="00C37ED2">
          <w:rPr>
            <w:rFonts w:ascii="Times New Roman" w:eastAsia="Times New Roman" w:hAnsi="Times New Roman" w:cs="Times New Roman"/>
            <w:szCs w:val="20"/>
          </w:rPr>
          <w:t>Г</w:t>
        </w:r>
      </w:ins>
      <w:ins w:id="970" w:author="ECP" w:date="2016-08-29T18:45:00Z">
        <w:r w:rsidR="002D71A0">
          <w:rPr>
            <w:rFonts w:ascii="Times New Roman" w:eastAsia="Times New Roman" w:hAnsi="Times New Roman" w:cs="Times New Roman"/>
            <w:szCs w:val="20"/>
          </w:rPr>
          <w:t>осударств</w:t>
        </w:r>
      </w:ins>
      <w:ins w:id="971" w:author="ECP" w:date="2016-08-29T18:44:00Z">
        <w:r w:rsidR="002D71A0">
          <w:rPr>
            <w:rFonts w:ascii="Times New Roman" w:eastAsia="Times New Roman" w:hAnsi="Times New Roman" w:cs="Times New Roman"/>
            <w:szCs w:val="20"/>
          </w:rPr>
          <w:t>-</w:t>
        </w:r>
      </w:ins>
      <w:ins w:id="972" w:author="Vasiliev" w:date="2016-09-09T14:09:00Z">
        <w:r w:rsidR="00C37ED2">
          <w:rPr>
            <w:rFonts w:ascii="Times New Roman" w:eastAsia="Times New Roman" w:hAnsi="Times New Roman" w:cs="Times New Roman"/>
            <w:szCs w:val="20"/>
          </w:rPr>
          <w:t>Ч</w:t>
        </w:r>
      </w:ins>
      <w:ins w:id="973" w:author="ECP" w:date="2016-08-29T18:44:00Z">
        <w:r w:rsidR="002D71A0">
          <w:rPr>
            <w:rFonts w:ascii="Times New Roman" w:eastAsia="Times New Roman" w:hAnsi="Times New Roman" w:cs="Times New Roman"/>
            <w:szCs w:val="20"/>
          </w:rPr>
          <w:t>ленов</w:t>
        </w:r>
      </w:ins>
      <w:r w:rsidR="00936D34" w:rsidRPr="00936D34">
        <w:rPr>
          <w:rFonts w:ascii="Times New Roman" w:eastAsia="Times New Roman" w:hAnsi="Times New Roman" w:cs="Times New Roman"/>
          <w:szCs w:val="20"/>
        </w:rPr>
        <w:t>.</w:t>
      </w:r>
    </w:p>
    <w:p w14:paraId="69BA8663" w14:textId="77777777" w:rsidR="00936D34" w:rsidRPr="00943B2E" w:rsidRDefault="00756B10"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974" w:name="_Toc349139937"/>
      <w:bookmarkStart w:id="975" w:name="_Toc349141198"/>
      <w:ins w:id="976" w:author="ECP" w:date="2016-08-29T18:22:00Z">
        <w:r w:rsidRPr="00943B2E">
          <w:rPr>
            <w:rFonts w:ascii="Times New Roman Bold" w:eastAsia="Times New Roman" w:hAnsi="Times New Roman Bold" w:cs="Times New Roman Bold"/>
            <w:b/>
            <w:szCs w:val="20"/>
          </w:rPr>
          <w:t>3</w:t>
        </w:r>
      </w:ins>
      <w:del w:id="977" w:author="ECP" w:date="2016-08-29T18:22:00Z">
        <w:r w:rsidR="00936D34" w:rsidRPr="00943B2E" w:rsidDel="00756B10">
          <w:rPr>
            <w:rFonts w:ascii="Times New Roman Bold" w:eastAsia="Times New Roman" w:hAnsi="Times New Roman Bold" w:cs="Times New Roman Bold"/>
            <w:b/>
            <w:szCs w:val="20"/>
          </w:rPr>
          <w:delText>2</w:delText>
        </w:r>
      </w:del>
      <w:r w:rsidR="00936D34" w:rsidRPr="00943B2E">
        <w:rPr>
          <w:rFonts w:ascii="Times New Roman Bold" w:eastAsia="Times New Roman" w:hAnsi="Times New Roman Bold" w:cs="Times New Roman Bold"/>
          <w:b/>
          <w:szCs w:val="20"/>
        </w:rPr>
        <w:t>.4</w:t>
      </w:r>
      <w:r w:rsidR="00936D34" w:rsidRPr="00943B2E">
        <w:rPr>
          <w:rFonts w:ascii="Times New Roman Bold" w:eastAsia="Times New Roman" w:hAnsi="Times New Roman Bold" w:cs="Times New Roman Bold"/>
          <w:b/>
          <w:szCs w:val="20"/>
        </w:rPr>
        <w:tab/>
        <w:t>Отчеты исследовательских комиссий, представляемые ВАСЭ</w:t>
      </w:r>
      <w:bookmarkEnd w:id="974"/>
      <w:bookmarkEnd w:id="975"/>
    </w:p>
    <w:p w14:paraId="33C280CC" w14:textId="77777777" w:rsidR="00936D34" w:rsidRPr="00943B2E"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978" w:author="ECP" w:date="2016-08-29T18:22:00Z">
        <w:r w:rsidRPr="00943B2E">
          <w:rPr>
            <w:rFonts w:ascii="Times New Roman" w:eastAsia="Times New Roman" w:hAnsi="Times New Roman" w:cs="Times New Roman"/>
            <w:b/>
            <w:bCs/>
            <w:szCs w:val="20"/>
          </w:rPr>
          <w:t>3</w:t>
        </w:r>
      </w:ins>
      <w:del w:id="979" w:author="ECP" w:date="2016-08-29T18:22:00Z">
        <w:r w:rsidR="00936D34" w:rsidRPr="00943B2E" w:rsidDel="00756B10">
          <w:rPr>
            <w:rFonts w:ascii="Times New Roman" w:eastAsia="Times New Roman" w:hAnsi="Times New Roman" w:cs="Times New Roman"/>
            <w:b/>
            <w:bCs/>
            <w:szCs w:val="20"/>
          </w:rPr>
          <w:delText>2</w:delText>
        </w:r>
      </w:del>
      <w:r w:rsidR="00936D34" w:rsidRPr="00943B2E">
        <w:rPr>
          <w:rFonts w:ascii="Times New Roman" w:eastAsia="Times New Roman" w:hAnsi="Times New Roman" w:cs="Times New Roman"/>
          <w:b/>
          <w:bCs/>
          <w:szCs w:val="20"/>
        </w:rPr>
        <w:t>.4.1</w:t>
      </w:r>
      <w:proofErr w:type="gramStart"/>
      <w:r w:rsidR="00936D34" w:rsidRPr="00943B2E">
        <w:rPr>
          <w:rFonts w:ascii="Times New Roman" w:eastAsia="Times New Roman" w:hAnsi="Times New Roman" w:cs="Times New Roman"/>
          <w:szCs w:val="20"/>
        </w:rPr>
        <w:tab/>
        <w:t>В</w:t>
      </w:r>
      <w:proofErr w:type="gramEnd"/>
      <w:r w:rsidR="00936D34" w:rsidRPr="00943B2E">
        <w:rPr>
          <w:rFonts w:ascii="Times New Roman" w:eastAsia="Times New Roman" w:hAnsi="Times New Roman" w:cs="Times New Roman"/>
          <w:szCs w:val="20"/>
        </w:rPr>
        <w:t>се исследовательские комиссии проводят собрания заблаговременно до ВАСЭ, с тем чтобы отчет каждой исследовательской комиссии, представляемый ВАСЭ, был получен администрациями Государств-Членов и Членов Сектора не позднее чем за месяц до даты проведения ВАСЭ.</w:t>
      </w:r>
    </w:p>
    <w:p w14:paraId="47D3DD1D" w14:textId="77777777" w:rsidR="00936D34" w:rsidRPr="00943B2E" w:rsidRDefault="00756B1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980" w:author="ECP" w:date="2016-08-29T18:22:00Z">
        <w:r w:rsidRPr="00943B2E">
          <w:rPr>
            <w:rFonts w:ascii="Times New Roman" w:eastAsia="Times New Roman" w:hAnsi="Times New Roman" w:cs="Times New Roman"/>
            <w:b/>
            <w:bCs/>
            <w:szCs w:val="20"/>
          </w:rPr>
          <w:t>3</w:t>
        </w:r>
      </w:ins>
      <w:del w:id="981" w:author="ECP" w:date="2016-08-29T18:22:00Z">
        <w:r w:rsidR="00936D34" w:rsidRPr="00943B2E" w:rsidDel="00756B10">
          <w:rPr>
            <w:rFonts w:ascii="Times New Roman" w:eastAsia="Times New Roman" w:hAnsi="Times New Roman" w:cs="Times New Roman"/>
            <w:b/>
            <w:bCs/>
            <w:szCs w:val="20"/>
          </w:rPr>
          <w:delText>2</w:delText>
        </w:r>
      </w:del>
      <w:r w:rsidR="00936D34" w:rsidRPr="00943B2E">
        <w:rPr>
          <w:rFonts w:ascii="Times New Roman" w:eastAsia="Times New Roman" w:hAnsi="Times New Roman" w:cs="Times New Roman"/>
          <w:b/>
          <w:bCs/>
          <w:szCs w:val="20"/>
        </w:rPr>
        <w:t>.4.2</w:t>
      </w:r>
      <w:r w:rsidR="00936D34" w:rsidRPr="00943B2E">
        <w:rPr>
          <w:rFonts w:ascii="Times New Roman" w:eastAsia="Times New Roman" w:hAnsi="Times New Roman" w:cs="Times New Roman"/>
          <w:szCs w:val="20"/>
        </w:rPr>
        <w:tab/>
        <w:t>Отчет каждой исследовательской комиссии, за подготовку и представление которого ВАСЭ отвечает председатель этой исследовательской комиссии, включает:</w:t>
      </w:r>
    </w:p>
    <w:p w14:paraId="25D6748F" w14:textId="77777777" w:rsidR="00936D34" w:rsidRPr="00943B2E"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43B2E">
        <w:rPr>
          <w:rFonts w:ascii="Times New Roman" w:eastAsia="Times New Roman" w:hAnsi="Times New Roman" w:cs="Times New Roman"/>
          <w:szCs w:val="20"/>
          <w:lang w:val="fr-FR"/>
        </w:rPr>
        <w:sym w:font="Times New Roman" w:char="2013"/>
      </w:r>
      <w:r w:rsidRPr="00943B2E">
        <w:rPr>
          <w:rFonts w:ascii="Times New Roman" w:eastAsia="Times New Roman" w:hAnsi="Times New Roman" w:cs="Times New Roman"/>
          <w:szCs w:val="20"/>
        </w:rPr>
        <w:tab/>
        <w:t>краткое, но всеобъемлющее изложение достигнутых за исследовательский период результатов;</w:t>
      </w:r>
    </w:p>
    <w:p w14:paraId="2F424F51" w14:textId="77777777" w:rsidR="00936D34" w:rsidRPr="00943B2E"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43B2E">
        <w:rPr>
          <w:rFonts w:ascii="Times New Roman" w:eastAsia="Times New Roman" w:hAnsi="Times New Roman" w:cs="Times New Roman"/>
          <w:szCs w:val="20"/>
          <w:lang w:val="fr-FR"/>
        </w:rPr>
        <w:sym w:font="Times New Roman" w:char="2013"/>
      </w:r>
      <w:r w:rsidRPr="00943B2E">
        <w:rPr>
          <w:rFonts w:ascii="Times New Roman" w:eastAsia="Times New Roman" w:hAnsi="Times New Roman" w:cs="Times New Roman"/>
          <w:szCs w:val="20"/>
        </w:rPr>
        <w:tab/>
        <w:t>упоминание обо всех Рекомендациях (новых или пересмотренных), которые были утверждены Государствами-Членами в течение исследовательского периода;</w:t>
      </w:r>
    </w:p>
    <w:p w14:paraId="1DE9A733" w14:textId="77777777" w:rsidR="00936D34" w:rsidRPr="00943B2E"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43B2E">
        <w:rPr>
          <w:rFonts w:ascii="Times New Roman" w:eastAsia="Times New Roman" w:hAnsi="Times New Roman" w:cs="Times New Roman"/>
          <w:szCs w:val="20"/>
          <w:lang w:val="fr-FR"/>
        </w:rPr>
        <w:sym w:font="Times New Roman" w:char="2013"/>
      </w:r>
      <w:r w:rsidRPr="00943B2E">
        <w:rPr>
          <w:rFonts w:ascii="Times New Roman" w:eastAsia="Times New Roman" w:hAnsi="Times New Roman" w:cs="Times New Roman"/>
          <w:szCs w:val="20"/>
        </w:rPr>
        <w:tab/>
        <w:t>упоминание обо всех Рекомендациях, аннулированных в течение исследовательского периода;</w:t>
      </w:r>
    </w:p>
    <w:p w14:paraId="27C02206" w14:textId="77777777" w:rsidR="00936D34" w:rsidRPr="00943B2E"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43B2E">
        <w:rPr>
          <w:rFonts w:ascii="Times New Roman" w:eastAsia="Times New Roman" w:hAnsi="Times New Roman" w:cs="Times New Roman"/>
          <w:szCs w:val="20"/>
          <w:lang w:val="fr-FR"/>
        </w:rPr>
        <w:sym w:font="Times New Roman" w:char="2013"/>
      </w:r>
      <w:r w:rsidRPr="00943B2E">
        <w:rPr>
          <w:rFonts w:ascii="Times New Roman" w:eastAsia="Times New Roman" w:hAnsi="Times New Roman" w:cs="Times New Roman"/>
          <w:szCs w:val="20"/>
        </w:rPr>
        <w:tab/>
        <w:t>ссылку на окончательный те</w:t>
      </w:r>
      <w:proofErr w:type="gramStart"/>
      <w:r w:rsidRPr="00943B2E">
        <w:rPr>
          <w:rFonts w:ascii="Times New Roman" w:eastAsia="Times New Roman" w:hAnsi="Times New Roman" w:cs="Times New Roman"/>
          <w:szCs w:val="20"/>
        </w:rPr>
        <w:t>кст вс</w:t>
      </w:r>
      <w:proofErr w:type="gramEnd"/>
      <w:r w:rsidRPr="00943B2E">
        <w:rPr>
          <w:rFonts w:ascii="Times New Roman" w:eastAsia="Times New Roman" w:hAnsi="Times New Roman" w:cs="Times New Roman"/>
          <w:szCs w:val="20"/>
        </w:rPr>
        <w:t>ех проектов Рекомендаций (новых или пересмотренных), которые представляются на рассмотрение ВАСЭ;</w:t>
      </w:r>
    </w:p>
    <w:p w14:paraId="10E6197F" w14:textId="77777777" w:rsidR="00936D34" w:rsidRPr="00943B2E"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43B2E">
        <w:rPr>
          <w:rFonts w:ascii="Times New Roman" w:eastAsia="Times New Roman" w:hAnsi="Times New Roman" w:cs="Times New Roman"/>
          <w:szCs w:val="20"/>
          <w:lang w:val="fr-FR"/>
        </w:rPr>
        <w:sym w:font="Times New Roman" w:char="2013"/>
      </w:r>
      <w:r w:rsidRPr="00943B2E">
        <w:rPr>
          <w:rFonts w:ascii="Times New Roman" w:eastAsia="Times New Roman" w:hAnsi="Times New Roman" w:cs="Times New Roman"/>
          <w:szCs w:val="20"/>
        </w:rPr>
        <w:tab/>
        <w:t>перечень новых или пересмотренных Вопросов, предлагаемых для изучения;</w:t>
      </w:r>
    </w:p>
    <w:p w14:paraId="666CE464" w14:textId="77777777" w:rsidR="00756B10" w:rsidRPr="00943B2E"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43B2E">
        <w:rPr>
          <w:rFonts w:ascii="Times New Roman" w:eastAsia="Times New Roman" w:hAnsi="Times New Roman" w:cs="Times New Roman"/>
          <w:szCs w:val="20"/>
          <w:lang w:val="fr-FR"/>
        </w:rPr>
        <w:sym w:font="Times New Roman" w:char="2013"/>
      </w:r>
      <w:r w:rsidRPr="00943B2E">
        <w:rPr>
          <w:rFonts w:ascii="Times New Roman" w:eastAsia="Times New Roman" w:hAnsi="Times New Roman" w:cs="Times New Roman"/>
          <w:szCs w:val="20"/>
        </w:rPr>
        <w:tab/>
        <w:t>обзор совместной координационной деятельности, для которой данная исследовательская комиссия является ведущей</w:t>
      </w:r>
      <w:r w:rsidR="00756B10" w:rsidRPr="00943B2E">
        <w:rPr>
          <w:rFonts w:ascii="Times New Roman" w:eastAsia="Times New Roman" w:hAnsi="Times New Roman" w:cs="Times New Roman"/>
          <w:szCs w:val="20"/>
        </w:rPr>
        <w:t>;</w:t>
      </w:r>
    </w:p>
    <w:p w14:paraId="7A82C690" w14:textId="77777777" w:rsidR="00936D34" w:rsidRPr="00936D34" w:rsidRDefault="00756B10"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ins w:id="982" w:author="ECP" w:date="2016-08-29T18:23:00Z">
        <w:r w:rsidRPr="00943B2E">
          <w:rPr>
            <w:rFonts w:ascii="Times New Roman" w:eastAsia="Times New Roman" w:hAnsi="Times New Roman" w:cs="Times New Roman"/>
            <w:szCs w:val="20"/>
            <w:lang w:val="fr-FR"/>
          </w:rPr>
          <w:sym w:font="Times New Roman" w:char="2013"/>
        </w:r>
        <w:r w:rsidRPr="00943B2E">
          <w:rPr>
            <w:rFonts w:ascii="Times New Roman" w:eastAsia="Times New Roman" w:hAnsi="Times New Roman" w:cs="Times New Roman"/>
            <w:szCs w:val="20"/>
          </w:rPr>
          <w:tab/>
          <w:t>проект плана на следующий исследовательский период</w:t>
        </w:r>
      </w:ins>
      <w:r w:rsidR="00936D34" w:rsidRPr="00943B2E">
        <w:rPr>
          <w:rFonts w:ascii="Times New Roman" w:eastAsia="Times New Roman" w:hAnsi="Times New Roman" w:cs="Times New Roman"/>
          <w:szCs w:val="20"/>
        </w:rPr>
        <w:t>.</w:t>
      </w:r>
    </w:p>
    <w:p w14:paraId="06087448"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rPr>
          <w:rFonts w:ascii="Times New Roman" w:eastAsia="Times New Roman" w:hAnsi="Times New Roman" w:cs="Times New Roman"/>
          <w:caps/>
          <w:sz w:val="26"/>
          <w:szCs w:val="20"/>
        </w:rPr>
      </w:pPr>
      <w:r w:rsidRPr="00936D34">
        <w:rPr>
          <w:rFonts w:ascii="Times New Roman" w:eastAsia="Times New Roman" w:hAnsi="Times New Roman" w:cs="Times New Roman"/>
          <w:caps/>
          <w:sz w:val="26"/>
          <w:szCs w:val="20"/>
        </w:rPr>
        <w:t xml:space="preserve">РАЗДЕЛ </w:t>
      </w:r>
      <w:ins w:id="983" w:author="RCC" w:date="2016-08-29T19:21:00Z">
        <w:r w:rsidR="005F564F" w:rsidRPr="00E56099">
          <w:rPr>
            <w:rFonts w:ascii="Times New Roman" w:eastAsia="Times New Roman" w:hAnsi="Times New Roman" w:cs="Times New Roman"/>
            <w:caps/>
            <w:sz w:val="26"/>
            <w:szCs w:val="20"/>
            <w:rPrChange w:id="984" w:author="RCC" w:date="2016-08-30T12:13:00Z">
              <w:rPr>
                <w:rFonts w:ascii="Times New Roman" w:eastAsia="Times New Roman" w:hAnsi="Times New Roman" w:cs="Times New Roman"/>
                <w:caps/>
                <w:sz w:val="26"/>
                <w:szCs w:val="20"/>
                <w:lang w:val="en-US"/>
              </w:rPr>
            </w:rPrChange>
          </w:rPr>
          <w:t>4</w:t>
        </w:r>
      </w:ins>
      <w:del w:id="985" w:author="RCC" w:date="2016-08-29T19:21:00Z">
        <w:r w:rsidRPr="00936D34" w:rsidDel="005F564F">
          <w:rPr>
            <w:rFonts w:ascii="Times New Roman" w:eastAsia="Times New Roman" w:hAnsi="Times New Roman" w:cs="Times New Roman"/>
            <w:caps/>
            <w:sz w:val="26"/>
            <w:szCs w:val="20"/>
          </w:rPr>
          <w:delText>3</w:delText>
        </w:r>
      </w:del>
    </w:p>
    <w:p w14:paraId="0D61AC46"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Bold" w:eastAsia="Times New Roman" w:hAnsi="Times New Roman Bold" w:cs="Times New Roman Bold"/>
          <w:b/>
          <w:sz w:val="26"/>
          <w:szCs w:val="20"/>
        </w:rPr>
      </w:pPr>
      <w:r w:rsidRPr="00936D34">
        <w:rPr>
          <w:rFonts w:ascii="Times New Roman Bold" w:eastAsia="Times New Roman" w:hAnsi="Times New Roman Bold" w:cs="Times New Roman Bold"/>
          <w:b/>
          <w:sz w:val="26"/>
          <w:szCs w:val="20"/>
        </w:rPr>
        <w:t>Руководство исследовательскими комиссиями</w:t>
      </w:r>
    </w:p>
    <w:p w14:paraId="771AC328" w14:textId="77777777" w:rsidR="00936D34" w:rsidRPr="005F564F" w:rsidRDefault="00C32CD3" w:rsidP="00936D34">
      <w:pPr>
        <w:tabs>
          <w:tab w:val="left" w:pos="794"/>
          <w:tab w:val="left" w:pos="1191"/>
          <w:tab w:val="left" w:pos="1588"/>
          <w:tab w:val="left" w:pos="1985"/>
        </w:tabs>
        <w:overflowPunct w:val="0"/>
        <w:autoSpaceDE w:val="0"/>
        <w:autoSpaceDN w:val="0"/>
        <w:adjustRightInd w:val="0"/>
        <w:spacing w:before="320" w:after="0" w:line="240" w:lineRule="auto"/>
        <w:jc w:val="both"/>
        <w:textAlignment w:val="baseline"/>
        <w:rPr>
          <w:rFonts w:ascii="Times New Roman" w:eastAsia="Times New Roman" w:hAnsi="Times New Roman" w:cs="Times New Roman"/>
          <w:szCs w:val="20"/>
        </w:rPr>
      </w:pPr>
      <w:ins w:id="986" w:author="RCC" w:date="2016-08-29T19:29:00Z">
        <w:r>
          <w:rPr>
            <w:rFonts w:ascii="Times New Roman" w:eastAsia="Times New Roman" w:hAnsi="Times New Roman" w:cs="Times New Roman"/>
            <w:b/>
            <w:bCs/>
            <w:szCs w:val="20"/>
          </w:rPr>
          <w:t>4</w:t>
        </w:r>
      </w:ins>
      <w:del w:id="987" w:author="RCC" w:date="2016-08-29T19:29:00Z">
        <w:r w:rsidR="00936D34" w:rsidRPr="00936D34" w:rsidDel="00C32CD3">
          <w:rPr>
            <w:rFonts w:ascii="Times New Roman" w:eastAsia="Times New Roman" w:hAnsi="Times New Roman" w:cs="Times New Roman"/>
            <w:b/>
            <w:bCs/>
            <w:szCs w:val="20"/>
          </w:rPr>
          <w:delText>3</w:delText>
        </w:r>
      </w:del>
      <w:r w:rsidR="00936D34" w:rsidRPr="00936D34">
        <w:rPr>
          <w:rFonts w:ascii="Times New Roman" w:eastAsia="Times New Roman" w:hAnsi="Times New Roman" w:cs="Times New Roman"/>
          <w:b/>
          <w:bCs/>
          <w:szCs w:val="20"/>
        </w:rPr>
        <w:t>.1</w:t>
      </w:r>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w:t>
      </w:r>
      <w:ins w:id="988" w:author="RCC" w:date="2016-08-29T19:22:00Z">
        <w:r w:rsidR="005F564F">
          <w:rPr>
            <w:rFonts w:ascii="Times New Roman" w:eastAsia="Times New Roman" w:hAnsi="Times New Roman" w:cs="Times New Roman"/>
            <w:szCs w:val="20"/>
          </w:rPr>
          <w:t xml:space="preserve"> Работа каждой исследовательской комиссии в рамках </w:t>
        </w:r>
      </w:ins>
      <w:ins w:id="989" w:author="RCC" w:date="2016-08-29T19:23:00Z">
        <w:r w:rsidR="005F564F">
          <w:rPr>
            <w:rFonts w:ascii="Times New Roman" w:eastAsia="Times New Roman" w:hAnsi="Times New Roman" w:cs="Times New Roman"/>
            <w:szCs w:val="20"/>
          </w:rPr>
          <w:t xml:space="preserve">мандата, определенного в Резолюции МСЭ-Т 2, должна быть организована самой </w:t>
        </w:r>
      </w:ins>
      <w:ins w:id="990" w:author="RCC" w:date="2016-08-29T19:24:00Z">
        <w:r w:rsidR="005F564F" w:rsidRPr="005F564F">
          <w:rPr>
            <w:rFonts w:ascii="Times New Roman" w:eastAsia="Times New Roman" w:hAnsi="Times New Roman" w:cs="Times New Roman"/>
            <w:szCs w:val="20"/>
          </w:rPr>
          <w:t>исследовательской комисси</w:t>
        </w:r>
        <w:r>
          <w:rPr>
            <w:rFonts w:ascii="Times New Roman" w:eastAsia="Times New Roman" w:hAnsi="Times New Roman" w:cs="Times New Roman"/>
            <w:szCs w:val="20"/>
          </w:rPr>
          <w:t xml:space="preserve">ей на основе предложений её </w:t>
        </w:r>
      </w:ins>
      <w:ins w:id="991" w:author="Vasiliev" w:date="2016-09-09T14:10:00Z">
        <w:r w:rsidR="00C37ED2">
          <w:rPr>
            <w:rFonts w:ascii="Times New Roman" w:eastAsia="Times New Roman" w:hAnsi="Times New Roman" w:cs="Times New Roman"/>
            <w:szCs w:val="20"/>
          </w:rPr>
          <w:t>п</w:t>
        </w:r>
      </w:ins>
      <w:ins w:id="992" w:author="RCC" w:date="2016-08-29T19:24:00Z">
        <w:r w:rsidR="005F564F">
          <w:rPr>
            <w:rFonts w:ascii="Times New Roman" w:eastAsia="Times New Roman" w:hAnsi="Times New Roman" w:cs="Times New Roman"/>
            <w:szCs w:val="20"/>
          </w:rPr>
          <w:t xml:space="preserve">редседателя </w:t>
        </w:r>
      </w:ins>
      <w:ins w:id="993" w:author="RCC" w:date="2016-08-29T19:27:00Z">
        <w:r w:rsidRPr="00C32CD3">
          <w:rPr>
            <w:rFonts w:ascii="Times New Roman" w:eastAsia="Times New Roman" w:hAnsi="Times New Roman" w:cs="Times New Roman"/>
            <w:szCs w:val="20"/>
          </w:rPr>
          <w:t>после консультации с заместителями председателя</w:t>
        </w:r>
        <w:r>
          <w:rPr>
            <w:rFonts w:ascii="Times New Roman" w:eastAsia="Times New Roman" w:hAnsi="Times New Roman" w:cs="Times New Roman"/>
            <w:szCs w:val="20"/>
          </w:rPr>
          <w:t>.</w:t>
        </w:r>
      </w:ins>
    </w:p>
    <w:p w14:paraId="58BDCB8B" w14:textId="77777777" w:rsidR="00936D34" w:rsidRPr="00936D34" w:rsidRDefault="00C32CD3" w:rsidP="00936D34">
      <w:pPr>
        <w:pageBreakBefore/>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994" w:author="RCC" w:date="2016-08-29T19:29:00Z">
        <w:r>
          <w:rPr>
            <w:rFonts w:ascii="Times New Roman" w:eastAsia="Times New Roman" w:hAnsi="Times New Roman" w:cs="Times New Roman"/>
            <w:b/>
            <w:bCs/>
            <w:szCs w:val="20"/>
          </w:rPr>
          <w:lastRenderedPageBreak/>
          <w:t>4</w:t>
        </w:r>
      </w:ins>
      <w:del w:id="995" w:author="RCC" w:date="2016-08-29T19:29:00Z">
        <w:r w:rsidR="00936D34" w:rsidRPr="00936D34" w:rsidDel="00C32CD3">
          <w:rPr>
            <w:rFonts w:ascii="Times New Roman" w:eastAsia="Times New Roman" w:hAnsi="Times New Roman" w:cs="Times New Roman"/>
            <w:b/>
            <w:bCs/>
            <w:szCs w:val="20"/>
          </w:rPr>
          <w:delText>3</w:delText>
        </w:r>
      </w:del>
      <w:r w:rsidR="00936D34" w:rsidRPr="00936D34">
        <w:rPr>
          <w:rFonts w:ascii="Times New Roman" w:eastAsia="Times New Roman" w:hAnsi="Times New Roman" w:cs="Times New Roman"/>
          <w:b/>
          <w:bCs/>
          <w:szCs w:val="20"/>
        </w:rPr>
        <w:t>.2</w:t>
      </w:r>
      <w:proofErr w:type="gramStart"/>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П</w:t>
      </w:r>
      <w:proofErr w:type="gramEnd"/>
      <w:r w:rsidR="00936D34" w:rsidRPr="00936D34">
        <w:rPr>
          <w:rFonts w:ascii="Times New Roman" w:eastAsia="Times New Roman" w:hAnsi="Times New Roman" w:cs="Times New Roman"/>
          <w:szCs w:val="20"/>
        </w:rPr>
        <w:t>ри назначении председателей и заместителей председателей в первую очередь исходят из соображений как явно проявляющейся компетентности в технических вопросах, изучаемых соответствующей исследовательской комиссией, так и наличия управленческих навыков.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 Другие соображения, в том числе пребывание в должности, носят второстепенный характер.</w:t>
      </w:r>
    </w:p>
    <w:p w14:paraId="043670A3" w14:textId="77777777" w:rsidR="00936D34" w:rsidRPr="00936D34" w:rsidRDefault="00C32CD3"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996" w:author="RCC" w:date="2016-08-29T19:29:00Z">
        <w:r>
          <w:rPr>
            <w:rFonts w:ascii="Times New Roman" w:eastAsia="Times New Roman" w:hAnsi="Times New Roman" w:cs="Times New Roman"/>
            <w:b/>
            <w:bCs/>
            <w:szCs w:val="20"/>
          </w:rPr>
          <w:t>4</w:t>
        </w:r>
      </w:ins>
      <w:del w:id="997" w:author="RCC" w:date="2016-08-29T19:29:00Z">
        <w:r w:rsidR="00936D34" w:rsidRPr="00936D34" w:rsidDel="00C32CD3">
          <w:rPr>
            <w:rFonts w:ascii="Times New Roman" w:eastAsia="Times New Roman" w:hAnsi="Times New Roman" w:cs="Times New Roman"/>
            <w:b/>
            <w:bCs/>
            <w:szCs w:val="20"/>
          </w:rPr>
          <w:delText>3</w:delText>
        </w:r>
      </w:del>
      <w:r w:rsidR="00936D34" w:rsidRPr="00936D34">
        <w:rPr>
          <w:rFonts w:ascii="Times New Roman" w:eastAsia="Times New Roman" w:hAnsi="Times New Roman" w:cs="Times New Roman"/>
          <w:b/>
          <w:bCs/>
          <w:szCs w:val="20"/>
        </w:rPr>
        <w:t>.3</w:t>
      </w:r>
      <w:r w:rsidR="00936D34" w:rsidRPr="00936D34">
        <w:rPr>
          <w:rFonts w:ascii="Times New Roman" w:eastAsia="Times New Roman" w:hAnsi="Times New Roman" w:cs="Times New Roman"/>
          <w:b/>
          <w:bCs/>
          <w:szCs w:val="20"/>
        </w:rPr>
        <w:tab/>
      </w:r>
      <w:ins w:id="998" w:author="RCC" w:date="2016-08-29T19:29:00Z">
        <w:r w:rsidRPr="001232D9">
          <w:rPr>
            <w:rFonts w:ascii="Times New Roman" w:eastAsia="Times New Roman" w:hAnsi="Times New Roman" w:cs="Times New Roman"/>
            <w:bCs/>
            <w:szCs w:val="20"/>
            <w:rPrChange w:id="999" w:author="user724" w:date="2016-09-27T12:54:00Z">
              <w:rPr>
                <w:rFonts w:ascii="Times New Roman" w:eastAsia="Times New Roman" w:hAnsi="Times New Roman" w:cs="Times New Roman"/>
                <w:b/>
                <w:bCs/>
                <w:szCs w:val="20"/>
              </w:rPr>
            </w:rPrChange>
          </w:rPr>
          <w:t>Председателю исследовательской комиссии следует создать руководящий комитет в составе всех заместителей председателя, председателей рабочих групп и их заместителей, а также председателей подгрупп для оказания помощи в организации работы.</w:t>
        </w:r>
        <w:r w:rsidRPr="00C32CD3">
          <w:rPr>
            <w:rFonts w:ascii="Times New Roman" w:eastAsia="Times New Roman" w:hAnsi="Times New Roman" w:cs="Times New Roman"/>
            <w:bCs/>
            <w:szCs w:val="20"/>
            <w:rPrChange w:id="1000" w:author="RCC" w:date="2016-08-29T19:29:00Z">
              <w:rPr>
                <w:rFonts w:ascii="Times New Roman" w:eastAsia="Times New Roman" w:hAnsi="Times New Roman" w:cs="Times New Roman"/>
                <w:b/>
                <w:bCs/>
                <w:szCs w:val="20"/>
              </w:rPr>
            </w:rPrChange>
          </w:rPr>
          <w:t xml:space="preserve"> </w:t>
        </w:r>
      </w:ins>
      <w:r w:rsidR="00936D34" w:rsidRPr="00936D34">
        <w:rPr>
          <w:rFonts w:ascii="Times New Roman" w:eastAsia="Times New Roman" w:hAnsi="Times New Roman" w:cs="Times New Roman"/>
          <w:szCs w:val="20"/>
        </w:rPr>
        <w:t>Мандат заместителя председателя включает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МСЭ-Т и выполнение функций председателя, если он или она не смогут далее исполнять свои обязанности по руководству исследовательской комиссией. Председатель каждой рабочей группы обеспечивает техническое и административное руководство, и роль, которую он выполняет, по степени важности должна быть приравнена к роли заместителя председателя исследовательской комиссии.</w:t>
      </w:r>
    </w:p>
    <w:p w14:paraId="378BC839" w14:textId="065F55B5" w:rsidR="00936D34" w:rsidRPr="00936D34" w:rsidRDefault="00B270AB"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01" w:author="RCC" w:date="2016-08-29T19:32:00Z">
        <w:r>
          <w:rPr>
            <w:rFonts w:ascii="Times New Roman" w:eastAsia="Times New Roman" w:hAnsi="Times New Roman" w:cs="Times New Roman"/>
            <w:b/>
            <w:bCs/>
            <w:szCs w:val="20"/>
          </w:rPr>
          <w:t>4</w:t>
        </w:r>
      </w:ins>
      <w:r w:rsidR="00936D34" w:rsidRPr="00936D34">
        <w:rPr>
          <w:rFonts w:ascii="Times New Roman" w:eastAsia="Times New Roman" w:hAnsi="Times New Roman" w:cs="Times New Roman"/>
          <w:b/>
          <w:bCs/>
          <w:szCs w:val="20"/>
        </w:rPr>
        <w:t>3</w:t>
      </w:r>
      <w:del w:id="1002" w:author="RCC" w:date="2016-08-29T19:32:00Z">
        <w:r w:rsidR="00936D34" w:rsidRPr="00936D34" w:rsidDel="00B270AB">
          <w:rPr>
            <w:rFonts w:ascii="Times New Roman" w:eastAsia="Times New Roman" w:hAnsi="Times New Roman" w:cs="Times New Roman"/>
            <w:b/>
            <w:bCs/>
            <w:szCs w:val="20"/>
          </w:rPr>
          <w:delText>.</w:delText>
        </w:r>
      </w:del>
      <w:r w:rsidR="00936D34" w:rsidRPr="00936D34">
        <w:rPr>
          <w:rFonts w:ascii="Times New Roman" w:eastAsia="Times New Roman" w:hAnsi="Times New Roman" w:cs="Times New Roman"/>
          <w:b/>
          <w:bCs/>
          <w:szCs w:val="20"/>
        </w:rPr>
        <w:t>4</w:t>
      </w:r>
      <w:r w:rsidR="00936D34" w:rsidRPr="00936D34">
        <w:rPr>
          <w:rFonts w:ascii="Times New Roman" w:eastAsia="Times New Roman" w:hAnsi="Times New Roman" w:cs="Times New Roman"/>
          <w:b/>
          <w:bCs/>
          <w:szCs w:val="20"/>
        </w:rPr>
        <w:tab/>
      </w:r>
      <w:ins w:id="1003" w:author="RCC" w:date="2016-08-29T19:33:00Z">
        <w:r w:rsidRPr="00B270AB">
          <w:rPr>
            <w:rFonts w:ascii="Times New Roman" w:eastAsia="Times New Roman" w:hAnsi="Times New Roman" w:cs="Times New Roman"/>
            <w:bCs/>
            <w:szCs w:val="20"/>
          </w:rPr>
          <w:t>Председател</w:t>
        </w:r>
        <w:r>
          <w:rPr>
            <w:rFonts w:ascii="Times New Roman" w:eastAsia="Times New Roman" w:hAnsi="Times New Roman" w:cs="Times New Roman"/>
            <w:bCs/>
            <w:szCs w:val="20"/>
          </w:rPr>
          <w:t>ь</w:t>
        </w:r>
        <w:r w:rsidRPr="00B270AB">
          <w:rPr>
            <w:rFonts w:ascii="Times New Roman" w:eastAsia="Times New Roman" w:hAnsi="Times New Roman" w:cs="Times New Roman"/>
            <w:bCs/>
            <w:szCs w:val="20"/>
            <w:rPrChange w:id="1004" w:author="RCC" w:date="2016-08-29T19:33:00Z">
              <w:rPr>
                <w:rFonts w:ascii="Times New Roman" w:eastAsia="Times New Roman" w:hAnsi="Times New Roman" w:cs="Times New Roman"/>
                <w:b/>
                <w:bCs/>
                <w:szCs w:val="20"/>
              </w:rPr>
            </w:rPrChange>
          </w:rPr>
          <w:t xml:space="preserve"> исследовательской комиссии </w:t>
        </w:r>
        <w:r>
          <w:rPr>
            <w:rFonts w:ascii="Times New Roman" w:eastAsia="Times New Roman" w:hAnsi="Times New Roman" w:cs="Times New Roman"/>
            <w:bCs/>
            <w:szCs w:val="20"/>
          </w:rPr>
          <w:t xml:space="preserve">должен отвечать за </w:t>
        </w:r>
      </w:ins>
      <w:ins w:id="1005" w:author="RCC" w:date="2016-08-29T19:35:00Z">
        <w:r>
          <w:rPr>
            <w:rFonts w:ascii="Times New Roman" w:eastAsia="Times New Roman" w:hAnsi="Times New Roman" w:cs="Times New Roman"/>
            <w:bCs/>
            <w:szCs w:val="20"/>
          </w:rPr>
          <w:t>установлени</w:t>
        </w:r>
      </w:ins>
      <w:ins w:id="1006" w:author="RCC" w:date="2016-08-29T19:33:00Z">
        <w:r>
          <w:rPr>
            <w:rFonts w:ascii="Times New Roman" w:eastAsia="Times New Roman" w:hAnsi="Times New Roman" w:cs="Times New Roman"/>
            <w:bCs/>
            <w:szCs w:val="20"/>
          </w:rPr>
          <w:t xml:space="preserve">е </w:t>
        </w:r>
      </w:ins>
      <w:ins w:id="1007" w:author="RCC" w:date="2016-08-29T19:34:00Z">
        <w:r>
          <w:rPr>
            <w:rFonts w:ascii="Times New Roman" w:eastAsia="Times New Roman" w:hAnsi="Times New Roman" w:cs="Times New Roman"/>
            <w:bCs/>
            <w:szCs w:val="20"/>
          </w:rPr>
          <w:t>подходящей структуры для распределения</w:t>
        </w:r>
      </w:ins>
      <w:ins w:id="1008" w:author="RCC" w:date="2016-08-29T19:35:00Z">
        <w:r>
          <w:rPr>
            <w:rFonts w:ascii="Times New Roman" w:eastAsia="Times New Roman" w:hAnsi="Times New Roman" w:cs="Times New Roman"/>
            <w:bCs/>
            <w:szCs w:val="20"/>
          </w:rPr>
          <w:t xml:space="preserve"> рабоч</w:t>
        </w:r>
        <w:r w:rsidRPr="00B270AB">
          <w:rPr>
            <w:rFonts w:ascii="Times New Roman" w:eastAsia="Times New Roman" w:hAnsi="Times New Roman" w:cs="Times New Roman"/>
            <w:bCs/>
            <w:szCs w:val="20"/>
          </w:rPr>
          <w:t>их вопросов</w:t>
        </w:r>
        <w:r>
          <w:rPr>
            <w:rFonts w:ascii="Times New Roman" w:eastAsia="Times New Roman" w:hAnsi="Times New Roman" w:cs="Times New Roman"/>
            <w:bCs/>
            <w:szCs w:val="20"/>
          </w:rPr>
          <w:t xml:space="preserve"> и </w:t>
        </w:r>
      </w:ins>
      <w:ins w:id="1009" w:author="RCC" w:date="2016-08-29T19:38:00Z">
        <w:r w:rsidR="00693F45">
          <w:rPr>
            <w:rFonts w:ascii="Times New Roman" w:eastAsia="Times New Roman" w:hAnsi="Times New Roman" w:cs="Times New Roman"/>
            <w:bCs/>
            <w:szCs w:val="20"/>
          </w:rPr>
          <w:t xml:space="preserve">за выбор подходящей команды председателей рабочих групп, </w:t>
        </w:r>
      </w:ins>
      <w:ins w:id="1010" w:author="RCC" w:date="2016-08-29T19:40:00Z">
        <w:r w:rsidR="00693F45">
          <w:rPr>
            <w:rFonts w:ascii="Times New Roman" w:eastAsia="Times New Roman" w:hAnsi="Times New Roman" w:cs="Times New Roman"/>
            <w:bCs/>
            <w:szCs w:val="20"/>
          </w:rPr>
          <w:t xml:space="preserve">при этом </w:t>
        </w:r>
      </w:ins>
      <w:ins w:id="1011" w:author="RCC" w:date="2016-08-29T19:39:00Z">
        <w:r w:rsidR="00693F45">
          <w:rPr>
            <w:rFonts w:ascii="Times New Roman" w:eastAsia="Times New Roman" w:hAnsi="Times New Roman" w:cs="Times New Roman"/>
            <w:bCs/>
            <w:szCs w:val="20"/>
          </w:rPr>
          <w:t>принима</w:t>
        </w:r>
      </w:ins>
      <w:ins w:id="1012" w:author="RCC" w:date="2016-08-29T19:40:00Z">
        <w:r w:rsidR="00693F45">
          <w:rPr>
            <w:rFonts w:ascii="Times New Roman" w:eastAsia="Times New Roman" w:hAnsi="Times New Roman" w:cs="Times New Roman"/>
            <w:bCs/>
            <w:szCs w:val="20"/>
          </w:rPr>
          <w:t>я</w:t>
        </w:r>
      </w:ins>
      <w:ins w:id="1013" w:author="RCC" w:date="2016-08-29T19:39:00Z">
        <w:r w:rsidR="00693F45">
          <w:rPr>
            <w:rFonts w:ascii="Times New Roman" w:eastAsia="Times New Roman" w:hAnsi="Times New Roman" w:cs="Times New Roman"/>
            <w:bCs/>
            <w:szCs w:val="20"/>
          </w:rPr>
          <w:t xml:space="preserve"> во внимание</w:t>
        </w:r>
      </w:ins>
      <w:ins w:id="1014" w:author="RCC" w:date="2016-08-29T19:40:00Z">
        <w:r w:rsidR="00693F45">
          <w:rPr>
            <w:rFonts w:ascii="Times New Roman" w:eastAsia="Times New Roman" w:hAnsi="Times New Roman" w:cs="Times New Roman"/>
            <w:bCs/>
            <w:szCs w:val="20"/>
          </w:rPr>
          <w:t xml:space="preserve"> советы</w:t>
        </w:r>
      </w:ins>
      <w:ins w:id="1015" w:author="RCC" w:date="2016-08-29T19:41:00Z">
        <w:r w:rsidR="00693F45">
          <w:rPr>
            <w:rFonts w:ascii="Times New Roman" w:eastAsia="Times New Roman" w:hAnsi="Times New Roman" w:cs="Times New Roman"/>
            <w:bCs/>
            <w:szCs w:val="20"/>
          </w:rPr>
          <w:t>,</w:t>
        </w:r>
      </w:ins>
      <w:ins w:id="1016" w:author="RCC" w:date="2016-08-29T19:40:00Z">
        <w:r w:rsidR="00693F45">
          <w:rPr>
            <w:rFonts w:ascii="Times New Roman" w:eastAsia="Times New Roman" w:hAnsi="Times New Roman" w:cs="Times New Roman"/>
            <w:bCs/>
            <w:szCs w:val="20"/>
          </w:rPr>
          <w:t xml:space="preserve"> исходящие от членов ис</w:t>
        </w:r>
      </w:ins>
      <w:ins w:id="1017" w:author="RCC" w:date="2016-08-29T19:41:00Z">
        <w:r w:rsidR="00693F45">
          <w:rPr>
            <w:rFonts w:ascii="Times New Roman" w:eastAsia="Times New Roman" w:hAnsi="Times New Roman" w:cs="Times New Roman"/>
            <w:bCs/>
            <w:szCs w:val="20"/>
          </w:rPr>
          <w:t>с</w:t>
        </w:r>
        <w:r w:rsidR="00693F45" w:rsidRPr="00693F45">
          <w:rPr>
            <w:rFonts w:ascii="Times New Roman" w:eastAsia="Times New Roman" w:hAnsi="Times New Roman" w:cs="Times New Roman"/>
            <w:bCs/>
            <w:szCs w:val="20"/>
          </w:rPr>
          <w:t>ледовательской</w:t>
        </w:r>
      </w:ins>
      <w:ins w:id="1018" w:author="RCC" w:date="2016-08-29T19:40:00Z">
        <w:r w:rsidR="00693F45">
          <w:rPr>
            <w:rFonts w:ascii="Times New Roman" w:eastAsia="Times New Roman" w:hAnsi="Times New Roman" w:cs="Times New Roman"/>
            <w:bCs/>
            <w:szCs w:val="20"/>
          </w:rPr>
          <w:t xml:space="preserve"> </w:t>
        </w:r>
      </w:ins>
      <w:ins w:id="1019" w:author="RCC" w:date="2016-08-29T19:41:00Z">
        <w:r w:rsidR="00693F45">
          <w:rPr>
            <w:rFonts w:ascii="Times New Roman" w:eastAsia="Times New Roman" w:hAnsi="Times New Roman" w:cs="Times New Roman"/>
            <w:bCs/>
            <w:szCs w:val="20"/>
          </w:rPr>
          <w:t>комиссии.</w:t>
        </w:r>
      </w:ins>
      <w:ins w:id="1020" w:author="RCC" w:date="2016-08-29T19:39:00Z">
        <w:r w:rsidR="00693F45">
          <w:rPr>
            <w:rFonts w:ascii="Times New Roman" w:eastAsia="Times New Roman" w:hAnsi="Times New Roman" w:cs="Times New Roman"/>
            <w:bCs/>
            <w:szCs w:val="20"/>
          </w:rPr>
          <w:t xml:space="preserve"> </w:t>
        </w:r>
      </w:ins>
      <w:r w:rsidR="00936D34" w:rsidRPr="00936D34">
        <w:rPr>
          <w:rFonts w:ascii="Times New Roman" w:eastAsia="Times New Roman" w:hAnsi="Times New Roman" w:cs="Times New Roman"/>
          <w:szCs w:val="20"/>
        </w:rPr>
        <w:t xml:space="preserve">На основании пункта </w:t>
      </w:r>
      <w:del w:id="1021" w:author="RCC" w:date="2016-08-29T19:32:00Z">
        <w:r w:rsidR="00936D34" w:rsidRPr="00936D34" w:rsidDel="00B270AB">
          <w:rPr>
            <w:rFonts w:ascii="Times New Roman" w:eastAsia="Times New Roman" w:hAnsi="Times New Roman" w:cs="Times New Roman"/>
            <w:szCs w:val="20"/>
          </w:rPr>
          <w:delText>3</w:delText>
        </w:r>
      </w:del>
      <w:ins w:id="1022" w:author="RCC" w:date="2016-08-29T19:32:00Z">
        <w:r>
          <w:rPr>
            <w:rFonts w:ascii="Times New Roman" w:eastAsia="Times New Roman" w:hAnsi="Times New Roman" w:cs="Times New Roman"/>
            <w:szCs w:val="20"/>
          </w:rPr>
          <w:t>4</w:t>
        </w:r>
      </w:ins>
      <w:r w:rsidR="00936D34" w:rsidRPr="00936D34">
        <w:rPr>
          <w:rFonts w:ascii="Times New Roman" w:eastAsia="Times New Roman" w:hAnsi="Times New Roman" w:cs="Times New Roman"/>
          <w:szCs w:val="20"/>
        </w:rPr>
        <w:t>.2, выше, при назначении председателей рабочих групп в первую очередь рассматриваются кандидатуры назначенных заместителей председателей. Однако это не будет препятствовать назначению председателями рабочих групп других компетентных экспертов.</w:t>
      </w:r>
    </w:p>
    <w:p w14:paraId="088D1697" w14:textId="77777777" w:rsidR="00936D34" w:rsidRPr="00936D34" w:rsidRDefault="00693F45"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23" w:author="RCC" w:date="2016-08-29T19:43:00Z">
        <w:r>
          <w:rPr>
            <w:rFonts w:ascii="Times New Roman" w:eastAsia="Times New Roman" w:hAnsi="Times New Roman" w:cs="Times New Roman"/>
            <w:b/>
            <w:bCs/>
            <w:szCs w:val="20"/>
          </w:rPr>
          <w:t>4</w:t>
        </w:r>
      </w:ins>
      <w:del w:id="1024" w:author="RCC" w:date="2016-08-29T19:43:00Z">
        <w:r w:rsidR="00936D34" w:rsidRPr="00936D34" w:rsidDel="00693F45">
          <w:rPr>
            <w:rFonts w:ascii="Times New Roman" w:eastAsia="Times New Roman" w:hAnsi="Times New Roman" w:cs="Times New Roman"/>
            <w:b/>
            <w:bCs/>
            <w:szCs w:val="20"/>
          </w:rPr>
          <w:delText>3</w:delText>
        </w:r>
      </w:del>
      <w:r w:rsidR="00936D34" w:rsidRPr="00936D34">
        <w:rPr>
          <w:rFonts w:ascii="Times New Roman" w:eastAsia="Times New Roman" w:hAnsi="Times New Roman" w:cs="Times New Roman"/>
          <w:b/>
          <w:bCs/>
          <w:szCs w:val="20"/>
        </w:rPr>
        <w:t>.5</w:t>
      </w:r>
      <w:proofErr w:type="gramStart"/>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В</w:t>
      </w:r>
      <w:proofErr w:type="gramEnd"/>
      <w:r w:rsidR="00936D34" w:rsidRPr="00936D34">
        <w:rPr>
          <w:rFonts w:ascii="Times New Roman" w:eastAsia="Times New Roman" w:hAnsi="Times New Roman" w:cs="Times New Roman"/>
          <w:szCs w:val="20"/>
        </w:rPr>
        <w:t xml:space="preserve"> той степени, в какой это возможно, в соответствии с Резолюцией</w:t>
      </w:r>
      <w:r w:rsidR="00936D34" w:rsidRPr="00936D34">
        <w:rPr>
          <w:rFonts w:ascii="Times New Roman" w:eastAsia="Times New Roman" w:hAnsi="Times New Roman" w:cs="Times New Roman"/>
          <w:szCs w:val="20"/>
          <w:lang w:val="fr-FR"/>
        </w:rPr>
        <w:t> </w:t>
      </w:r>
      <w:r w:rsidR="00936D34" w:rsidRPr="00936D34">
        <w:rPr>
          <w:rFonts w:ascii="Times New Roman" w:eastAsia="Times New Roman" w:hAnsi="Times New Roman" w:cs="Times New Roman"/>
          <w:szCs w:val="20"/>
        </w:rPr>
        <w:t xml:space="preserve">35 </w:t>
      </w:r>
      <w:del w:id="1025" w:author="RCC" w:date="2016-08-29T19:43:00Z">
        <w:r w:rsidR="00936D34" w:rsidRPr="00936D34" w:rsidDel="00693F45">
          <w:rPr>
            <w:rFonts w:ascii="Times New Roman" w:eastAsia="Times New Roman" w:hAnsi="Times New Roman" w:cs="Times New Roman"/>
            <w:szCs w:val="20"/>
          </w:rPr>
          <w:delText>(Пересм. Дубай, 2012</w:delText>
        </w:r>
        <w:r w:rsidR="00936D34" w:rsidRPr="00936D34" w:rsidDel="00693F45">
          <w:rPr>
            <w:rFonts w:ascii="Times New Roman" w:eastAsia="Times New Roman" w:hAnsi="Times New Roman" w:cs="Times New Roman"/>
            <w:szCs w:val="20"/>
            <w:lang w:val="fr-FR"/>
          </w:rPr>
          <w:delText> </w:delText>
        </w:r>
        <w:r w:rsidR="00936D34" w:rsidRPr="00936D34" w:rsidDel="00693F45">
          <w:rPr>
            <w:rFonts w:ascii="Times New Roman" w:eastAsia="Times New Roman" w:hAnsi="Times New Roman" w:cs="Times New Roman"/>
            <w:szCs w:val="20"/>
          </w:rPr>
          <w:delText xml:space="preserve">г.) </w:delText>
        </w:r>
      </w:del>
      <w:r w:rsidR="00936D34" w:rsidRPr="00936D34">
        <w:rPr>
          <w:rFonts w:ascii="Times New Roman" w:eastAsia="Times New Roman" w:hAnsi="Times New Roman" w:cs="Times New Roman"/>
          <w:szCs w:val="20"/>
        </w:rPr>
        <w:t>ВАСЭ и принимая во внимание необходимость в явно проявляющейся компетентности,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и председателей рабочих групп,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w:t>
      </w:r>
    </w:p>
    <w:p w14:paraId="27A85734" w14:textId="77777777" w:rsidR="00936D34" w:rsidRPr="00936D34" w:rsidRDefault="00693F45"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26" w:author="RCC" w:date="2016-08-29T19:43:00Z">
        <w:r>
          <w:rPr>
            <w:rFonts w:ascii="Times New Roman" w:eastAsia="Times New Roman" w:hAnsi="Times New Roman" w:cs="Times New Roman"/>
            <w:b/>
            <w:bCs/>
            <w:szCs w:val="20"/>
          </w:rPr>
          <w:t>4</w:t>
        </w:r>
      </w:ins>
      <w:del w:id="1027" w:author="RCC" w:date="2016-08-29T19:43:00Z">
        <w:r w:rsidR="00936D34" w:rsidRPr="00936D34" w:rsidDel="00693F45">
          <w:rPr>
            <w:rFonts w:ascii="Times New Roman" w:eastAsia="Times New Roman" w:hAnsi="Times New Roman" w:cs="Times New Roman"/>
            <w:b/>
            <w:bCs/>
            <w:szCs w:val="20"/>
          </w:rPr>
          <w:delText>3</w:delText>
        </w:r>
      </w:del>
      <w:r w:rsidR="00936D34" w:rsidRPr="00936D34">
        <w:rPr>
          <w:rFonts w:ascii="Times New Roman" w:eastAsia="Times New Roman" w:hAnsi="Times New Roman" w:cs="Times New Roman"/>
          <w:b/>
          <w:bCs/>
          <w:szCs w:val="20"/>
        </w:rPr>
        <w:t>.6</w:t>
      </w:r>
      <w:proofErr w:type="gramStart"/>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В</w:t>
      </w:r>
      <w:proofErr w:type="gramEnd"/>
      <w:r w:rsidR="00936D34" w:rsidRPr="00936D34">
        <w:rPr>
          <w:rFonts w:ascii="Times New Roman" w:eastAsia="Times New Roman" w:hAnsi="Times New Roman" w:cs="Times New Roman"/>
          <w:szCs w:val="20"/>
        </w:rPr>
        <w:t xml:space="preserve"> принципе, предполагается, что председатель, заместитель председателя или председатель рабочей группы,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ВАСЭ.</w:t>
      </w:r>
    </w:p>
    <w:p w14:paraId="00263026"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rPr>
          <w:rFonts w:ascii="Times New Roman" w:eastAsia="Times New Roman" w:hAnsi="Times New Roman" w:cs="Times New Roman"/>
          <w:caps/>
          <w:sz w:val="26"/>
          <w:szCs w:val="20"/>
        </w:rPr>
      </w:pPr>
      <w:r w:rsidRPr="00936D34">
        <w:rPr>
          <w:rFonts w:ascii="Times New Roman" w:eastAsia="Times New Roman" w:hAnsi="Times New Roman" w:cs="Times New Roman"/>
          <w:caps/>
          <w:sz w:val="26"/>
          <w:szCs w:val="20"/>
        </w:rPr>
        <w:t xml:space="preserve">РАЗДЕЛ </w:t>
      </w:r>
      <w:ins w:id="1028" w:author="RCC" w:date="2016-08-29T19:46:00Z">
        <w:r w:rsidR="00693F45">
          <w:rPr>
            <w:rFonts w:ascii="Times New Roman" w:eastAsia="Times New Roman" w:hAnsi="Times New Roman" w:cs="Times New Roman"/>
            <w:caps/>
            <w:sz w:val="26"/>
            <w:szCs w:val="20"/>
          </w:rPr>
          <w:t>5</w:t>
        </w:r>
      </w:ins>
      <w:del w:id="1029" w:author="RCC" w:date="2016-08-29T19:46:00Z">
        <w:r w:rsidRPr="00936D34" w:rsidDel="00693F45">
          <w:rPr>
            <w:rFonts w:ascii="Times New Roman" w:eastAsia="Times New Roman" w:hAnsi="Times New Roman" w:cs="Times New Roman"/>
            <w:caps/>
            <w:sz w:val="26"/>
            <w:szCs w:val="20"/>
          </w:rPr>
          <w:delText>4</w:delText>
        </w:r>
      </w:del>
    </w:p>
    <w:p w14:paraId="5411D581"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Bold" w:eastAsia="Times New Roman" w:hAnsi="Times New Roman Bold" w:cs="Times New Roman Bold"/>
          <w:b/>
          <w:sz w:val="26"/>
          <w:szCs w:val="20"/>
        </w:rPr>
      </w:pPr>
      <w:r w:rsidRPr="00936D34">
        <w:rPr>
          <w:rFonts w:ascii="Times New Roman Bold" w:eastAsia="Times New Roman" w:hAnsi="Times New Roman Bold" w:cs="Times New Roman Bold"/>
          <w:b/>
          <w:sz w:val="26"/>
          <w:szCs w:val="20"/>
        </w:rPr>
        <w:t>Консультативная группа по стандартизации электросвязи</w:t>
      </w:r>
    </w:p>
    <w:p w14:paraId="4B389C71" w14:textId="77777777" w:rsidR="00936D34" w:rsidRPr="00936D34" w:rsidRDefault="00693F45" w:rsidP="00936D34">
      <w:pPr>
        <w:tabs>
          <w:tab w:val="left" w:pos="794"/>
          <w:tab w:val="left" w:pos="1191"/>
          <w:tab w:val="left" w:pos="1588"/>
          <w:tab w:val="left" w:pos="1985"/>
        </w:tabs>
        <w:overflowPunct w:val="0"/>
        <w:autoSpaceDE w:val="0"/>
        <w:autoSpaceDN w:val="0"/>
        <w:adjustRightInd w:val="0"/>
        <w:spacing w:before="320" w:after="0" w:line="240" w:lineRule="auto"/>
        <w:jc w:val="both"/>
        <w:textAlignment w:val="baseline"/>
        <w:rPr>
          <w:rFonts w:ascii="Times New Roman" w:eastAsia="Times New Roman" w:hAnsi="Times New Roman" w:cs="Times New Roman"/>
          <w:szCs w:val="20"/>
        </w:rPr>
      </w:pPr>
      <w:ins w:id="1030" w:author="RCC" w:date="2016-08-29T19:46:00Z">
        <w:r>
          <w:rPr>
            <w:rFonts w:ascii="Times New Roman" w:eastAsia="Times New Roman" w:hAnsi="Times New Roman" w:cs="Times New Roman"/>
            <w:b/>
            <w:bCs/>
            <w:szCs w:val="20"/>
          </w:rPr>
          <w:t>5</w:t>
        </w:r>
      </w:ins>
      <w:del w:id="1031" w:author="RCC" w:date="2016-08-29T19:46:00Z">
        <w:r w:rsidR="00936D34" w:rsidRPr="00936D34" w:rsidDel="00693F45">
          <w:rPr>
            <w:rFonts w:ascii="Times New Roman" w:eastAsia="Times New Roman" w:hAnsi="Times New Roman" w:cs="Times New Roman"/>
            <w:b/>
            <w:bCs/>
            <w:szCs w:val="20"/>
          </w:rPr>
          <w:delText>4</w:delText>
        </w:r>
      </w:del>
      <w:r w:rsidR="00936D34" w:rsidRPr="00936D34">
        <w:rPr>
          <w:rFonts w:ascii="Times New Roman" w:eastAsia="Times New Roman" w:hAnsi="Times New Roman" w:cs="Times New Roman"/>
          <w:b/>
          <w:bCs/>
          <w:szCs w:val="20"/>
        </w:rPr>
        <w:t>.1</w:t>
      </w:r>
      <w:proofErr w:type="gramStart"/>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В</w:t>
      </w:r>
      <w:proofErr w:type="gramEnd"/>
      <w:r w:rsidR="00936D34" w:rsidRPr="00936D34">
        <w:rPr>
          <w:rFonts w:ascii="Times New Roman" w:eastAsia="Times New Roman" w:hAnsi="Times New Roman" w:cs="Times New Roman"/>
          <w:szCs w:val="20"/>
        </w:rPr>
        <w:t xml:space="preserve"> соответствии со Статьей 14А Конвенции Консультативная группа по стандартизации электросвязи (КГСЭ) открыта для представителей администраций Государств-Членов и представителей Членов Сектора МСЭ-Т, а также для председателей исследовательских комиссий и других групп или назначенных ими представителей. Директор БСЭ или назначенные Директором представители должны принимать участие в работе КГСЭ. Председатели исследовательских комиссий и других групп, в зависимости от ситуации, или назначенные ими представители (например, заместители председателей) также должны участвовать в работе КГСЭ.</w:t>
      </w:r>
    </w:p>
    <w:p w14:paraId="55D67676" w14:textId="77777777" w:rsidR="00936D34" w:rsidRPr="00936D34" w:rsidRDefault="007173B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proofErr w:type="gramStart"/>
      <w:ins w:id="1032" w:author="RCC" w:date="2016-08-29T19:46:00Z">
        <w:r>
          <w:rPr>
            <w:rFonts w:ascii="Times New Roman" w:eastAsia="Times New Roman" w:hAnsi="Times New Roman" w:cs="Times New Roman"/>
            <w:b/>
            <w:bCs/>
            <w:szCs w:val="20"/>
          </w:rPr>
          <w:t>5</w:t>
        </w:r>
      </w:ins>
      <w:del w:id="1033" w:author="RCC" w:date="2016-08-29T19:46:00Z">
        <w:r w:rsidR="00936D34" w:rsidRPr="00936D34" w:rsidDel="007173B6">
          <w:rPr>
            <w:rFonts w:ascii="Times New Roman" w:eastAsia="Times New Roman" w:hAnsi="Times New Roman" w:cs="Times New Roman"/>
            <w:b/>
            <w:bCs/>
            <w:szCs w:val="20"/>
          </w:rPr>
          <w:delText>4</w:delText>
        </w:r>
      </w:del>
      <w:r w:rsidR="00936D34" w:rsidRPr="00936D34">
        <w:rPr>
          <w:rFonts w:ascii="Times New Roman" w:eastAsia="Times New Roman" w:hAnsi="Times New Roman" w:cs="Times New Roman"/>
          <w:b/>
          <w:bCs/>
          <w:szCs w:val="20"/>
        </w:rPr>
        <w:t>.2</w:t>
      </w:r>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 xml:space="preserve">Основными обязанностями КГСЭ являются рассмотрение приоритетов, программ, действий, финансовых вопросов и стратегий деятельности МСЭ-Т, а также хода выполнения его программы работы, обеспечение руководящих указаний для работы исследовательских комиссий и рекомендация мер, в том числе по укреплению сотрудничества и координации с другими соответствующими органами в рамках МСЭ-Т, с Секторами радиосвязи </w:t>
      </w:r>
      <w:del w:id="1034" w:author="RCC" w:date="2016-08-29T19:46:00Z">
        <w:r w:rsidR="00936D34" w:rsidRPr="00936D34" w:rsidDel="00693F45">
          <w:rPr>
            <w:rFonts w:ascii="Times New Roman" w:eastAsia="Times New Roman" w:hAnsi="Times New Roman" w:cs="Times New Roman"/>
            <w:szCs w:val="20"/>
          </w:rPr>
          <w:delText>(МСЭ-</w:delText>
        </w:r>
        <w:r w:rsidR="00936D34" w:rsidRPr="00936D34" w:rsidDel="00693F45">
          <w:rPr>
            <w:rFonts w:ascii="Times New Roman" w:eastAsia="Times New Roman" w:hAnsi="Times New Roman" w:cs="Times New Roman"/>
            <w:szCs w:val="20"/>
            <w:lang w:val="fr-FR"/>
          </w:rPr>
          <w:delText>R</w:delText>
        </w:r>
        <w:r w:rsidR="00936D34" w:rsidRPr="00936D34" w:rsidDel="00693F45">
          <w:rPr>
            <w:rFonts w:ascii="Times New Roman" w:eastAsia="Times New Roman" w:hAnsi="Times New Roman" w:cs="Times New Roman"/>
            <w:szCs w:val="20"/>
          </w:rPr>
          <w:delText>)</w:delText>
        </w:r>
      </w:del>
      <w:r w:rsidR="00936D34" w:rsidRPr="00936D34">
        <w:rPr>
          <w:rFonts w:ascii="Times New Roman" w:eastAsia="Times New Roman" w:hAnsi="Times New Roman" w:cs="Times New Roman"/>
          <w:szCs w:val="20"/>
        </w:rPr>
        <w:t xml:space="preserve"> и развития электросвязи </w:t>
      </w:r>
      <w:del w:id="1035" w:author="RCC" w:date="2016-08-29T19:46:00Z">
        <w:r w:rsidR="00936D34" w:rsidRPr="00936D34" w:rsidDel="00693F45">
          <w:rPr>
            <w:rFonts w:ascii="Times New Roman" w:eastAsia="Times New Roman" w:hAnsi="Times New Roman" w:cs="Times New Roman"/>
            <w:szCs w:val="20"/>
          </w:rPr>
          <w:delText>(МСЭ-</w:delText>
        </w:r>
        <w:r w:rsidR="00936D34" w:rsidRPr="00936D34" w:rsidDel="00693F45">
          <w:rPr>
            <w:rFonts w:ascii="Times New Roman" w:eastAsia="Times New Roman" w:hAnsi="Times New Roman" w:cs="Times New Roman"/>
            <w:szCs w:val="20"/>
            <w:lang w:val="fr-FR"/>
          </w:rPr>
          <w:delText>D</w:delText>
        </w:r>
        <w:r w:rsidR="00936D34" w:rsidRPr="00936D34" w:rsidDel="00693F45">
          <w:rPr>
            <w:rFonts w:ascii="Times New Roman" w:eastAsia="Times New Roman" w:hAnsi="Times New Roman" w:cs="Times New Roman"/>
            <w:szCs w:val="20"/>
          </w:rPr>
          <w:delText xml:space="preserve">) </w:delText>
        </w:r>
      </w:del>
      <w:r w:rsidR="00936D34" w:rsidRPr="00936D34">
        <w:rPr>
          <w:rFonts w:ascii="Times New Roman" w:eastAsia="Times New Roman" w:hAnsi="Times New Roman" w:cs="Times New Roman"/>
          <w:szCs w:val="20"/>
        </w:rPr>
        <w:t xml:space="preserve">и с </w:t>
      </w:r>
      <w:r w:rsidR="00936D34" w:rsidRPr="0016193D">
        <w:rPr>
          <w:rFonts w:ascii="Times New Roman" w:eastAsia="Times New Roman" w:hAnsi="Times New Roman" w:cs="Times New Roman"/>
          <w:szCs w:val="20"/>
        </w:rPr>
        <w:t>Генеральным секретариатом, а также</w:t>
      </w:r>
      <w:proofErr w:type="gramEnd"/>
      <w:r w:rsidR="00936D34" w:rsidRPr="0016193D">
        <w:rPr>
          <w:rFonts w:ascii="Times New Roman" w:eastAsia="Times New Roman" w:hAnsi="Times New Roman" w:cs="Times New Roman"/>
          <w:szCs w:val="20"/>
        </w:rPr>
        <w:t xml:space="preserve"> с другими организациями, форумами и консорциумами по стандартизации вне МСЭ.</w:t>
      </w:r>
    </w:p>
    <w:p w14:paraId="1F8B7DC9" w14:textId="77777777" w:rsidR="00936D34" w:rsidRPr="00936D34" w:rsidRDefault="007173B6" w:rsidP="00936D34">
      <w:pPr>
        <w:pageBreakBefore/>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36" w:author="RCC" w:date="2016-08-29T19:46:00Z">
        <w:r>
          <w:rPr>
            <w:rFonts w:ascii="Times New Roman" w:eastAsia="Times New Roman" w:hAnsi="Times New Roman" w:cs="Times New Roman"/>
            <w:b/>
            <w:bCs/>
            <w:szCs w:val="20"/>
          </w:rPr>
          <w:lastRenderedPageBreak/>
          <w:t>5</w:t>
        </w:r>
      </w:ins>
      <w:del w:id="1037" w:author="RCC" w:date="2016-08-29T19:46:00Z">
        <w:r w:rsidR="00936D34" w:rsidRPr="00936D34" w:rsidDel="007173B6">
          <w:rPr>
            <w:rFonts w:ascii="Times New Roman" w:eastAsia="Times New Roman" w:hAnsi="Times New Roman" w:cs="Times New Roman"/>
            <w:b/>
            <w:bCs/>
            <w:szCs w:val="20"/>
          </w:rPr>
          <w:delText>4</w:delText>
        </w:r>
      </w:del>
      <w:r w:rsidR="00936D34" w:rsidRPr="00936D34">
        <w:rPr>
          <w:rFonts w:ascii="Times New Roman" w:eastAsia="Times New Roman" w:hAnsi="Times New Roman" w:cs="Times New Roman"/>
          <w:b/>
          <w:bCs/>
          <w:szCs w:val="20"/>
        </w:rPr>
        <w:t>.3</w:t>
      </w:r>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КГСЭ будет выявлять меняющиеся требования и давать рекомендации по соответствующим изменениям в приоритетности работ в исследовательских комиссиях МСЭ-Т, планировании и распределении работ между исследовательскими комиссиями (и координации этой работы с другими Секторами) с должным учетом затрат и имеющихся ресурсов в рамках БСЭ и исследовательских комиссий. КГСЭ контролирует всю совместную координационную деятельность и, при необходимости, может также рекомендовать введение такой деятельности. КГСЭ может также давать рекомендации по дальнейшему совершенствованию методов работы МСЭ-Т. КГСЭ контролирует деятельность ведущих исследовательских комиссий и дает рекомендации относительно отчетов о ходе работы, представляемых КГСЭ. КГСЭ добивается обеспечения того, чтобы программы работы всех исследовательских комиссий успешно осуществлялись.</w:t>
      </w:r>
    </w:p>
    <w:p w14:paraId="45655798" w14:textId="77777777" w:rsidR="00936D34" w:rsidRPr="00936D34" w:rsidRDefault="007173B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38" w:author="RCC" w:date="2016-08-29T19:47:00Z">
        <w:r>
          <w:rPr>
            <w:rFonts w:ascii="Times New Roman" w:eastAsia="Times New Roman" w:hAnsi="Times New Roman" w:cs="Times New Roman"/>
            <w:b/>
            <w:bCs/>
            <w:szCs w:val="20"/>
          </w:rPr>
          <w:t>5</w:t>
        </w:r>
      </w:ins>
      <w:del w:id="1039" w:author="RCC" w:date="2016-08-29T19:47:00Z">
        <w:r w:rsidR="00936D34" w:rsidRPr="00936D34" w:rsidDel="007173B6">
          <w:rPr>
            <w:rFonts w:ascii="Times New Roman" w:eastAsia="Times New Roman" w:hAnsi="Times New Roman" w:cs="Times New Roman"/>
            <w:b/>
            <w:bCs/>
            <w:szCs w:val="20"/>
          </w:rPr>
          <w:delText>4</w:delText>
        </w:r>
      </w:del>
      <w:r w:rsidR="00936D34" w:rsidRPr="00936D34">
        <w:rPr>
          <w:rFonts w:ascii="Times New Roman" w:eastAsia="Times New Roman" w:hAnsi="Times New Roman" w:cs="Times New Roman"/>
          <w:b/>
          <w:bCs/>
          <w:szCs w:val="20"/>
        </w:rPr>
        <w:t>.4</w:t>
      </w:r>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ВАСЭ может предоставить КГСЭ временные полномочия в период между двумя последовательными ВАСЭ для рассмотрения вопросов, определенных ВАСЭ, и принятия по ним соответствующих мер. КГСЭ может, при необходимости, консультироваться с Директором по этим вопросам. ВАСЭ должна удостовериться, что порученные ею КГСЭ конкретные функции не потребуют финансовых затрат, превышающих бюджет МСЭ-Т. Отчет о деятельности КГСЭ по выполнению конкретных функций, предписанных ей в соответствии с п.</w:t>
      </w:r>
      <w:r w:rsidR="00936D34" w:rsidRPr="00936D34">
        <w:rPr>
          <w:rFonts w:ascii="Times New Roman" w:eastAsia="Times New Roman" w:hAnsi="Times New Roman" w:cs="Times New Roman"/>
          <w:szCs w:val="20"/>
          <w:lang w:val="fr-FR"/>
        </w:rPr>
        <w:t> </w:t>
      </w:r>
      <w:r w:rsidR="00936D34" w:rsidRPr="00936D34">
        <w:rPr>
          <w:rFonts w:ascii="Times New Roman" w:eastAsia="Times New Roman" w:hAnsi="Times New Roman" w:cs="Times New Roman"/>
          <w:szCs w:val="20"/>
        </w:rPr>
        <w:t>197</w:t>
      </w:r>
      <w:r w:rsidR="00936D34" w:rsidRPr="00936D34">
        <w:rPr>
          <w:rFonts w:ascii="Times New Roman" w:eastAsia="Times New Roman" w:hAnsi="Times New Roman" w:cs="Times New Roman"/>
          <w:szCs w:val="20"/>
          <w:lang w:val="fr-FR"/>
        </w:rPr>
        <w:t>I</w:t>
      </w:r>
      <w:r w:rsidR="00936D34" w:rsidRPr="00936D34">
        <w:rPr>
          <w:rFonts w:ascii="Times New Roman" w:eastAsia="Times New Roman" w:hAnsi="Times New Roman" w:cs="Times New Roman"/>
          <w:szCs w:val="20"/>
        </w:rPr>
        <w:t xml:space="preserve"> Конвенции, представляется следующей ВАСЭ. Такие полномочия заканчиваются, когда собирается </w:t>
      </w:r>
      <w:proofErr w:type="gramStart"/>
      <w:r w:rsidR="00936D34" w:rsidRPr="00936D34">
        <w:rPr>
          <w:rFonts w:ascii="Times New Roman" w:eastAsia="Times New Roman" w:hAnsi="Times New Roman" w:cs="Times New Roman"/>
          <w:szCs w:val="20"/>
        </w:rPr>
        <w:t>следующая</w:t>
      </w:r>
      <w:proofErr w:type="gramEnd"/>
      <w:r w:rsidR="00936D34" w:rsidRPr="00936D34">
        <w:rPr>
          <w:rFonts w:ascii="Times New Roman" w:eastAsia="Times New Roman" w:hAnsi="Times New Roman" w:cs="Times New Roman"/>
          <w:szCs w:val="20"/>
        </w:rPr>
        <w:t xml:space="preserve"> ВАСЭ, хотя ВАСЭ может принять решение об их продлении на точно определенный период.</w:t>
      </w:r>
    </w:p>
    <w:p w14:paraId="5BDE384F" w14:textId="77777777" w:rsidR="00936D34" w:rsidRPr="00936D34" w:rsidRDefault="007173B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40" w:author="RCC" w:date="2016-08-29T19:47:00Z">
        <w:r>
          <w:rPr>
            <w:rFonts w:ascii="Times New Roman" w:eastAsia="Times New Roman" w:hAnsi="Times New Roman" w:cs="Times New Roman"/>
            <w:b/>
            <w:bCs/>
            <w:szCs w:val="20"/>
          </w:rPr>
          <w:t>5</w:t>
        </w:r>
      </w:ins>
      <w:del w:id="1041" w:author="RCC" w:date="2016-08-29T19:47:00Z">
        <w:r w:rsidR="00936D34" w:rsidRPr="00936D34" w:rsidDel="007173B6">
          <w:rPr>
            <w:rFonts w:ascii="Times New Roman" w:eastAsia="Times New Roman" w:hAnsi="Times New Roman" w:cs="Times New Roman"/>
            <w:b/>
            <w:bCs/>
            <w:szCs w:val="20"/>
          </w:rPr>
          <w:delText>4</w:delText>
        </w:r>
      </w:del>
      <w:r w:rsidR="00936D34" w:rsidRPr="00936D34">
        <w:rPr>
          <w:rFonts w:ascii="Times New Roman" w:eastAsia="Times New Roman" w:hAnsi="Times New Roman" w:cs="Times New Roman"/>
          <w:b/>
          <w:bCs/>
          <w:szCs w:val="20"/>
        </w:rPr>
        <w:t>.5</w:t>
      </w:r>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КГСЭ проводит регулярные плановые собрания, которые включаются в расписание собраний МСЭ-Т. Эти собрания должны проводиться по мере необходимости, но не реже одного раза в год</w:t>
      </w:r>
      <w:proofErr w:type="gramStart"/>
      <w:r w:rsidR="00936D34" w:rsidRPr="00936D34">
        <w:rPr>
          <w:rFonts w:ascii="Times New Roman" w:eastAsia="Times New Roman" w:hAnsi="Times New Roman" w:cs="Times New Roman"/>
          <w:position w:val="6"/>
          <w:sz w:val="16"/>
          <w:szCs w:val="20"/>
        </w:rPr>
        <w:footnoteReference w:customMarkFollows="1" w:id="4"/>
        <w:t>4</w:t>
      </w:r>
      <w:proofErr w:type="gramEnd"/>
      <w:r w:rsidR="00936D34" w:rsidRPr="00936D34">
        <w:rPr>
          <w:rFonts w:ascii="Times New Roman" w:eastAsia="Times New Roman" w:hAnsi="Times New Roman" w:cs="Times New Roman"/>
          <w:szCs w:val="20"/>
        </w:rPr>
        <w:t>.</w:t>
      </w:r>
    </w:p>
    <w:p w14:paraId="77232396" w14:textId="77777777" w:rsidR="00936D34" w:rsidRPr="00936D34" w:rsidRDefault="007173B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46" w:author="RCC" w:date="2016-08-29T19:47:00Z">
        <w:r>
          <w:rPr>
            <w:rFonts w:ascii="Times New Roman" w:eastAsia="Times New Roman" w:hAnsi="Times New Roman" w:cs="Times New Roman"/>
            <w:b/>
            <w:bCs/>
            <w:szCs w:val="20"/>
          </w:rPr>
          <w:t>5</w:t>
        </w:r>
      </w:ins>
      <w:del w:id="1047" w:author="RCC" w:date="2016-08-29T19:47:00Z">
        <w:r w:rsidR="00936D34" w:rsidRPr="00936D34" w:rsidDel="007173B6">
          <w:rPr>
            <w:rFonts w:ascii="Times New Roman" w:eastAsia="Times New Roman" w:hAnsi="Times New Roman" w:cs="Times New Roman"/>
            <w:b/>
            <w:bCs/>
            <w:szCs w:val="20"/>
          </w:rPr>
          <w:delText>4</w:delText>
        </w:r>
      </w:del>
      <w:r w:rsidR="00936D34" w:rsidRPr="00936D34">
        <w:rPr>
          <w:rFonts w:ascii="Times New Roman" w:eastAsia="Times New Roman" w:hAnsi="Times New Roman" w:cs="Times New Roman"/>
          <w:b/>
          <w:bCs/>
          <w:szCs w:val="20"/>
        </w:rPr>
        <w:t>.6</w:t>
      </w:r>
      <w:proofErr w:type="gramStart"/>
      <w:r w:rsidR="00936D34" w:rsidRPr="00936D34">
        <w:rPr>
          <w:rFonts w:ascii="Times New Roman" w:eastAsia="Times New Roman" w:hAnsi="Times New Roman" w:cs="Times New Roman"/>
          <w:szCs w:val="20"/>
        </w:rPr>
        <w:tab/>
        <w:t>С</w:t>
      </w:r>
      <w:proofErr w:type="gramEnd"/>
      <w:r w:rsidR="00936D34" w:rsidRPr="00936D34">
        <w:rPr>
          <w:rFonts w:ascii="Times New Roman" w:eastAsia="Times New Roman" w:hAnsi="Times New Roman" w:cs="Times New Roman"/>
          <w:szCs w:val="20"/>
        </w:rPr>
        <w:t xml:space="preserve"> целью сокращения до минимума продолжительности этих собраний и связанных с ними расходов председатель КГСЭ должен сотрудничать с Директором при проведении соответствующей предварительной подготовки, например, путем определения основных вопросов для обсуждения.</w:t>
      </w:r>
    </w:p>
    <w:p w14:paraId="1A19191F" w14:textId="77777777" w:rsidR="00936D34" w:rsidRPr="00936D34" w:rsidRDefault="007173B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48" w:author="RCC" w:date="2016-08-29T19:47:00Z">
        <w:r>
          <w:rPr>
            <w:rFonts w:ascii="Times New Roman" w:eastAsia="Times New Roman" w:hAnsi="Times New Roman" w:cs="Times New Roman"/>
            <w:b/>
            <w:bCs/>
            <w:szCs w:val="20"/>
          </w:rPr>
          <w:t>5</w:t>
        </w:r>
      </w:ins>
      <w:del w:id="1049" w:author="RCC" w:date="2016-08-29T19:47:00Z">
        <w:r w:rsidR="00936D34" w:rsidRPr="00936D34" w:rsidDel="007173B6">
          <w:rPr>
            <w:rFonts w:ascii="Times New Roman" w:eastAsia="Times New Roman" w:hAnsi="Times New Roman" w:cs="Times New Roman"/>
            <w:b/>
            <w:bCs/>
            <w:szCs w:val="20"/>
          </w:rPr>
          <w:delText>4</w:delText>
        </w:r>
      </w:del>
      <w:r w:rsidR="00936D34" w:rsidRPr="00936D34">
        <w:rPr>
          <w:rFonts w:ascii="Times New Roman" w:eastAsia="Times New Roman" w:hAnsi="Times New Roman" w:cs="Times New Roman"/>
          <w:b/>
          <w:bCs/>
          <w:szCs w:val="20"/>
        </w:rPr>
        <w:t>.7</w:t>
      </w:r>
      <w:proofErr w:type="gramStart"/>
      <w:r w:rsidR="00936D34" w:rsidRPr="00936D34">
        <w:rPr>
          <w:rFonts w:ascii="Times New Roman" w:eastAsia="Times New Roman" w:hAnsi="Times New Roman" w:cs="Times New Roman"/>
          <w:szCs w:val="20"/>
        </w:rPr>
        <w:tab/>
        <w:t>В</w:t>
      </w:r>
      <w:proofErr w:type="gramEnd"/>
      <w:r w:rsidR="00936D34" w:rsidRPr="00936D34">
        <w:rPr>
          <w:rFonts w:ascii="Times New Roman" w:eastAsia="Times New Roman" w:hAnsi="Times New Roman" w:cs="Times New Roman"/>
          <w:szCs w:val="20"/>
        </w:rPr>
        <w:t xml:space="preserve"> общем случае к КГСЭ и ее собраниям применяется тот же внутренний регламент, который применяется и к исследовательским комиссиям. Однако по усмотрению председателя, во время собрания КГСЭ могут быть представлены предложения в письменном виде, при </w:t>
      </w:r>
      <w:proofErr w:type="gramStart"/>
      <w:r w:rsidR="00936D34" w:rsidRPr="00936D34">
        <w:rPr>
          <w:rFonts w:ascii="Times New Roman" w:eastAsia="Times New Roman" w:hAnsi="Times New Roman" w:cs="Times New Roman"/>
          <w:szCs w:val="20"/>
        </w:rPr>
        <w:t>условии</w:t>
      </w:r>
      <w:proofErr w:type="gramEnd"/>
      <w:r w:rsidR="00936D34" w:rsidRPr="00936D34">
        <w:rPr>
          <w:rFonts w:ascii="Times New Roman" w:eastAsia="Times New Roman" w:hAnsi="Times New Roman" w:cs="Times New Roman"/>
          <w:szCs w:val="20"/>
        </w:rPr>
        <w:t xml:space="preserve"> что они основаны на текущих обсуждениях, имеющих место в ходе собрания, и предназначены для содействия в разрешении противоречий во мнениях, существующих на собрании.</w:t>
      </w:r>
    </w:p>
    <w:p w14:paraId="4FE575D4" w14:textId="77777777" w:rsidR="00936D34" w:rsidRPr="00936D34" w:rsidRDefault="007173B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50" w:author="RCC" w:date="2016-08-29T19:47:00Z">
        <w:r>
          <w:rPr>
            <w:rFonts w:ascii="Times New Roman" w:eastAsia="Times New Roman" w:hAnsi="Times New Roman" w:cs="Times New Roman"/>
            <w:b/>
            <w:bCs/>
            <w:szCs w:val="20"/>
          </w:rPr>
          <w:t>5</w:t>
        </w:r>
      </w:ins>
      <w:del w:id="1051" w:author="RCC" w:date="2016-08-29T19:47:00Z">
        <w:r w:rsidR="00936D34" w:rsidRPr="00936D34" w:rsidDel="007173B6">
          <w:rPr>
            <w:rFonts w:ascii="Times New Roman" w:eastAsia="Times New Roman" w:hAnsi="Times New Roman" w:cs="Times New Roman"/>
            <w:b/>
            <w:bCs/>
            <w:szCs w:val="20"/>
          </w:rPr>
          <w:delText>4</w:delText>
        </w:r>
      </w:del>
      <w:r w:rsidR="00936D34" w:rsidRPr="00936D34">
        <w:rPr>
          <w:rFonts w:ascii="Times New Roman" w:eastAsia="Times New Roman" w:hAnsi="Times New Roman" w:cs="Times New Roman"/>
          <w:b/>
          <w:bCs/>
          <w:szCs w:val="20"/>
        </w:rPr>
        <w:t>.8</w:t>
      </w:r>
      <w:proofErr w:type="gramStart"/>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П</w:t>
      </w:r>
      <w:proofErr w:type="gramEnd"/>
      <w:r w:rsidR="00936D34" w:rsidRPr="00936D34">
        <w:rPr>
          <w:rFonts w:ascii="Times New Roman" w:eastAsia="Times New Roman" w:hAnsi="Times New Roman" w:cs="Times New Roman"/>
          <w:szCs w:val="20"/>
        </w:rPr>
        <w:t>осле каждого собрания КГСЭ подготавливает отчет для Директора о своей деятельности. Этот отчет должен быть доступен не позже чем через шесть недель после закрытия собрания и должен распространяться в соответствии с обычными процедурами МСЭ</w:t>
      </w:r>
      <w:r w:rsidR="00936D34" w:rsidRPr="00936D34">
        <w:rPr>
          <w:rFonts w:ascii="Times New Roman" w:eastAsia="Times New Roman" w:hAnsi="Times New Roman" w:cs="Times New Roman"/>
          <w:szCs w:val="20"/>
        </w:rPr>
        <w:noBreakHyphen/>
      </w:r>
      <w:proofErr w:type="gramStart"/>
      <w:r w:rsidR="00936D34" w:rsidRPr="00936D34">
        <w:rPr>
          <w:rFonts w:ascii="Times New Roman" w:eastAsia="Times New Roman" w:hAnsi="Times New Roman" w:cs="Times New Roman"/>
          <w:szCs w:val="20"/>
          <w:lang w:val="fr-FR"/>
        </w:rPr>
        <w:t>T</w:t>
      </w:r>
      <w:proofErr w:type="gramEnd"/>
      <w:r w:rsidR="00936D34" w:rsidRPr="00936D34">
        <w:rPr>
          <w:rFonts w:ascii="Times New Roman" w:eastAsia="Times New Roman" w:hAnsi="Times New Roman" w:cs="Times New Roman"/>
          <w:szCs w:val="20"/>
        </w:rPr>
        <w:t>.</w:t>
      </w:r>
    </w:p>
    <w:p w14:paraId="30E62F5E" w14:textId="77777777" w:rsidR="00936D34" w:rsidRPr="00936D34" w:rsidRDefault="007173B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52" w:author="RCC" w:date="2016-08-29T19:48:00Z">
        <w:r>
          <w:rPr>
            <w:rFonts w:ascii="Times New Roman" w:eastAsia="Times New Roman" w:hAnsi="Times New Roman" w:cs="Times New Roman"/>
            <w:b/>
            <w:bCs/>
            <w:szCs w:val="20"/>
          </w:rPr>
          <w:t>5</w:t>
        </w:r>
      </w:ins>
      <w:r w:rsidR="00936D34" w:rsidRPr="00936D34">
        <w:rPr>
          <w:rFonts w:ascii="Times New Roman" w:eastAsia="Times New Roman" w:hAnsi="Times New Roman" w:cs="Times New Roman"/>
          <w:b/>
          <w:bCs/>
          <w:szCs w:val="20"/>
        </w:rPr>
        <w:t>4.9</w:t>
      </w:r>
      <w:proofErr w:type="gramStart"/>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П</w:t>
      </w:r>
      <w:proofErr w:type="gramEnd"/>
      <w:r w:rsidR="00936D34" w:rsidRPr="00936D34">
        <w:rPr>
          <w:rFonts w:ascii="Times New Roman" w:eastAsia="Times New Roman" w:hAnsi="Times New Roman" w:cs="Times New Roman"/>
          <w:szCs w:val="20"/>
        </w:rPr>
        <w:t>осле каждого собрания КГСЭ готовит отчет для ассамблеи по вопросам, порученным КГСЭ предыдущей ВАСЭ. На своем последнем собрании перед ВАСЭ, КГСЭ, согласно п.</w:t>
      </w:r>
      <w:r w:rsidR="00936D34" w:rsidRPr="00936D34">
        <w:rPr>
          <w:rFonts w:ascii="Times New Roman" w:eastAsia="Times New Roman" w:hAnsi="Times New Roman" w:cs="Times New Roman"/>
          <w:szCs w:val="20"/>
          <w:lang w:val="fr-FR"/>
        </w:rPr>
        <w:t> </w:t>
      </w:r>
      <w:r w:rsidR="00936D34" w:rsidRPr="00936D34">
        <w:rPr>
          <w:rFonts w:ascii="Times New Roman" w:eastAsia="Times New Roman" w:hAnsi="Times New Roman" w:cs="Times New Roman"/>
          <w:szCs w:val="20"/>
        </w:rPr>
        <w:t>197</w:t>
      </w:r>
      <w:r w:rsidR="00936D34" w:rsidRPr="00936D34">
        <w:rPr>
          <w:rFonts w:ascii="Times New Roman" w:eastAsia="Times New Roman" w:hAnsi="Times New Roman" w:cs="Times New Roman"/>
          <w:szCs w:val="20"/>
          <w:lang w:val="fr-FR"/>
        </w:rPr>
        <w:t>H</w:t>
      </w:r>
      <w:r w:rsidR="00936D34" w:rsidRPr="00936D34">
        <w:rPr>
          <w:rFonts w:ascii="Times New Roman" w:eastAsia="Times New Roman" w:hAnsi="Times New Roman" w:cs="Times New Roman"/>
          <w:szCs w:val="20"/>
        </w:rPr>
        <w:t xml:space="preserve"> Конвенции, подготавливает отчет, в котором резюмируются все результаты ее деятельности с момента завершения предыдущей ВАСЭ. Этот отчет содержит рекомендации по распределению работы, предложения по методам работы МСЭ-</w:t>
      </w:r>
      <w:proofErr w:type="gramStart"/>
      <w:r w:rsidR="00936D34" w:rsidRPr="00936D34">
        <w:rPr>
          <w:rFonts w:ascii="Times New Roman" w:eastAsia="Times New Roman" w:hAnsi="Times New Roman" w:cs="Times New Roman"/>
          <w:szCs w:val="20"/>
          <w:lang w:val="fr-FR"/>
        </w:rPr>
        <w:t>T</w:t>
      </w:r>
      <w:proofErr w:type="gramEnd"/>
      <w:r w:rsidR="00936D34" w:rsidRPr="00936D34">
        <w:rPr>
          <w:rFonts w:ascii="Times New Roman" w:eastAsia="Times New Roman" w:hAnsi="Times New Roman" w:cs="Times New Roman"/>
          <w:szCs w:val="20"/>
        </w:rPr>
        <w:t xml:space="preserve"> и по стратегиям и взаимоотношениям с другими соответствующими органами внутри и вне МСЭ, в зависимости от ситуации. Отчет КГСЭ для ВАСЭ должен также включать предложения по Резолюции 2 ВАСЭ, т.</w:t>
      </w:r>
      <w:r w:rsidR="00936D34" w:rsidRPr="00936D34">
        <w:rPr>
          <w:rFonts w:ascii="Times New Roman" w:eastAsia="Times New Roman" w:hAnsi="Times New Roman" w:cs="Times New Roman"/>
          <w:szCs w:val="20"/>
          <w:lang w:val="fr-FR"/>
        </w:rPr>
        <w:t> </w:t>
      </w:r>
      <w:r w:rsidR="00936D34" w:rsidRPr="00936D34">
        <w:rPr>
          <w:rFonts w:ascii="Times New Roman" w:eastAsia="Times New Roman" w:hAnsi="Times New Roman" w:cs="Times New Roman"/>
          <w:szCs w:val="20"/>
        </w:rPr>
        <w:t>е. названия исследовательских комиссий с их обязанностями и мандатами. Данные отчеты должны быть представлены на рассмотрение ассамблеи Директором.</w:t>
      </w:r>
    </w:p>
    <w:p w14:paraId="09B3EB77" w14:textId="77777777" w:rsidR="00936D34" w:rsidRPr="00936D34" w:rsidRDefault="00936D34" w:rsidP="00936D34">
      <w:pPr>
        <w:keepNext/>
        <w:keepLines/>
        <w:pageBreakBefore/>
        <w:tabs>
          <w:tab w:val="left" w:pos="794"/>
          <w:tab w:val="left" w:pos="1191"/>
          <w:tab w:val="left" w:pos="1588"/>
          <w:tab w:val="left" w:pos="1985"/>
        </w:tabs>
        <w:overflowPunct w:val="0"/>
        <w:autoSpaceDE w:val="0"/>
        <w:autoSpaceDN w:val="0"/>
        <w:adjustRightInd w:val="0"/>
        <w:spacing w:after="80" w:line="240" w:lineRule="auto"/>
        <w:jc w:val="center"/>
        <w:textAlignment w:val="baseline"/>
        <w:rPr>
          <w:rFonts w:ascii="Times New Roman" w:eastAsia="Times New Roman" w:hAnsi="Times New Roman" w:cs="Times New Roman"/>
          <w:caps/>
          <w:sz w:val="26"/>
          <w:szCs w:val="20"/>
        </w:rPr>
      </w:pPr>
      <w:r w:rsidRPr="00936D34">
        <w:rPr>
          <w:rFonts w:ascii="Times New Roman" w:eastAsia="Times New Roman" w:hAnsi="Times New Roman" w:cs="Times New Roman"/>
          <w:caps/>
          <w:sz w:val="26"/>
          <w:szCs w:val="20"/>
        </w:rPr>
        <w:lastRenderedPageBreak/>
        <w:t xml:space="preserve">РАЗДЕЛ </w:t>
      </w:r>
      <w:ins w:id="1053" w:author="RCC" w:date="2016-08-29T20:47:00Z">
        <w:r w:rsidR="00EB5647">
          <w:rPr>
            <w:rFonts w:ascii="Times New Roman" w:eastAsia="Times New Roman" w:hAnsi="Times New Roman" w:cs="Times New Roman"/>
            <w:caps/>
            <w:sz w:val="26"/>
            <w:szCs w:val="20"/>
          </w:rPr>
          <w:t>6</w:t>
        </w:r>
      </w:ins>
      <w:del w:id="1054" w:author="RCC" w:date="2016-08-29T20:47:00Z">
        <w:r w:rsidRPr="00936D34" w:rsidDel="00EB5647">
          <w:rPr>
            <w:rFonts w:ascii="Times New Roman" w:eastAsia="Times New Roman" w:hAnsi="Times New Roman" w:cs="Times New Roman"/>
            <w:caps/>
            <w:sz w:val="26"/>
            <w:szCs w:val="20"/>
          </w:rPr>
          <w:delText>5</w:delText>
        </w:r>
      </w:del>
    </w:p>
    <w:p w14:paraId="565CDE30"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Bold" w:eastAsia="Times New Roman" w:hAnsi="Times New Roman Bold" w:cs="Times New Roman Bold"/>
          <w:b/>
          <w:sz w:val="26"/>
          <w:szCs w:val="20"/>
        </w:rPr>
      </w:pPr>
      <w:r w:rsidRPr="00936D34">
        <w:rPr>
          <w:rFonts w:ascii="Times New Roman Bold" w:eastAsia="Times New Roman" w:hAnsi="Times New Roman Bold" w:cs="Times New Roman Bold"/>
          <w:b/>
          <w:sz w:val="26"/>
          <w:szCs w:val="20"/>
        </w:rPr>
        <w:t>Обязанности Директора</w:t>
      </w:r>
    </w:p>
    <w:p w14:paraId="43C4CCDA"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320" w:after="0" w:line="240" w:lineRule="auto"/>
        <w:jc w:val="both"/>
        <w:textAlignment w:val="baseline"/>
        <w:rPr>
          <w:rFonts w:ascii="Times New Roman" w:eastAsia="Times New Roman" w:hAnsi="Times New Roman" w:cs="Times New Roman"/>
          <w:szCs w:val="20"/>
        </w:rPr>
      </w:pPr>
      <w:del w:id="1055" w:author="RCC" w:date="2016-08-29T20:47:00Z">
        <w:r w:rsidRPr="00936D34" w:rsidDel="00EB5647">
          <w:rPr>
            <w:rFonts w:ascii="Times New Roman" w:eastAsia="Times New Roman" w:hAnsi="Times New Roman" w:cs="Times New Roman"/>
            <w:b/>
            <w:bCs/>
            <w:szCs w:val="20"/>
          </w:rPr>
          <w:delText>5.</w:delText>
        </w:r>
      </w:del>
      <w:ins w:id="1056"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1</w:t>
      </w:r>
      <w:r w:rsidRPr="00936D34">
        <w:rPr>
          <w:rFonts w:ascii="Times New Roman" w:eastAsia="Times New Roman" w:hAnsi="Times New Roman" w:cs="Times New Roman"/>
          <w:szCs w:val="20"/>
        </w:rPr>
        <w:tab/>
        <w:t>Обязанности Директора описаны в Статье 15 и соответствующих положениях Статьи 20 Конвенции. В настоящей Резолюции эти обязанности еще более конкретизируются.</w:t>
      </w:r>
    </w:p>
    <w:p w14:paraId="6FF392D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57" w:author="RCC" w:date="2016-08-29T20:47:00Z">
        <w:r w:rsidRPr="00936D34" w:rsidDel="00EB5647">
          <w:rPr>
            <w:rFonts w:ascii="Times New Roman" w:eastAsia="Times New Roman" w:hAnsi="Times New Roman" w:cs="Times New Roman"/>
            <w:b/>
            <w:bCs/>
            <w:szCs w:val="20"/>
          </w:rPr>
          <w:delText>5.</w:delText>
        </w:r>
      </w:del>
      <w:ins w:id="1058"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2</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Директор БСЭ принимает необходимые меры по подготовке собраний ВАСЭ, КГСЭ, исследовательских комиссий и прочих групп и координирует их работу таким образом, чтобы собрания давали наилучшие результаты в кратчайшие сроки. Директор устанавливает по согласованию с КГСЭ и председателями исследовательских комиссий даты проведения и программы работы собраний КГСЭ, исследовательских комиссий и рабочих групп и группирует их по времени проведения согласно характеру работы и с учетом имеющихся в БСЭ и в целом в МСЭ ресурсов.</w:t>
      </w:r>
    </w:p>
    <w:p w14:paraId="6E566062"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59" w:author="RCC" w:date="2016-08-29T20:47:00Z">
        <w:r w:rsidRPr="00936D34" w:rsidDel="00EB5647">
          <w:rPr>
            <w:rFonts w:ascii="Times New Roman" w:eastAsia="Times New Roman" w:hAnsi="Times New Roman" w:cs="Times New Roman"/>
            <w:b/>
            <w:bCs/>
            <w:szCs w:val="20"/>
          </w:rPr>
          <w:delText>5.</w:delText>
        </w:r>
      </w:del>
      <w:ins w:id="1060"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3</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Директор предлагает редакционные обновления Резолюций ВАСЭ и представляет рекомендацию относительно того, являются ли эти изменения достаточно значительными, чтобы они требовали разработки пересмотренной версии.</w:t>
      </w:r>
    </w:p>
    <w:p w14:paraId="02BC74A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61" w:author="RCC" w:date="2016-08-29T20:47:00Z">
        <w:r w:rsidRPr="00936D34" w:rsidDel="00EB5647">
          <w:rPr>
            <w:rFonts w:ascii="Times New Roman" w:eastAsia="Times New Roman" w:hAnsi="Times New Roman" w:cs="Times New Roman"/>
            <w:b/>
            <w:bCs/>
            <w:szCs w:val="20"/>
          </w:rPr>
          <w:delText>5.</w:delText>
        </w:r>
      </w:del>
      <w:proofErr w:type="gramStart"/>
      <w:ins w:id="1062"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4</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Директор руководит распределением финансовых ресурсов МСЭ-Т и людских ресурсов БСЭ, необходимых для проведения организуемых БСЭ собраний, рассылки соответствующих документов (отчеты о собраниях, вклады и т.</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д.) Государствам – Членам МСЭ и Членам Сектора, публикации материалов МСЭ-Т для санкционированной эксплуатационной поддержки международной сети и услуг электросвязи (Оперативный бюллетень, присвоения кодов и т.</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д.) и для функционирования БСЭ.</w:t>
      </w:r>
      <w:proofErr w:type="gramEnd"/>
    </w:p>
    <w:p w14:paraId="12D51267"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63" w:author="RCC" w:date="2016-08-29T20:47:00Z">
        <w:r w:rsidRPr="00936D34" w:rsidDel="00EB5647">
          <w:rPr>
            <w:rFonts w:ascii="Times New Roman" w:eastAsia="Times New Roman" w:hAnsi="Times New Roman" w:cs="Times New Roman"/>
            <w:b/>
            <w:bCs/>
            <w:szCs w:val="20"/>
          </w:rPr>
          <w:delText>5.</w:delText>
        </w:r>
      </w:del>
      <w:ins w:id="1064"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5</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Директор обеспечивает необходимое взаимодействие между МСЭ-</w:t>
      </w:r>
      <w:proofErr w:type="gramStart"/>
      <w:r w:rsidRPr="00936D34">
        <w:rPr>
          <w:rFonts w:ascii="Times New Roman" w:eastAsia="Times New Roman" w:hAnsi="Times New Roman" w:cs="Times New Roman"/>
          <w:szCs w:val="20"/>
          <w:lang w:val="fr-FR"/>
        </w:rPr>
        <w:t>T</w:t>
      </w:r>
      <w:proofErr w:type="gramEnd"/>
      <w:r w:rsidRPr="00936D34">
        <w:rPr>
          <w:rFonts w:ascii="Times New Roman" w:eastAsia="Times New Roman" w:hAnsi="Times New Roman" w:cs="Times New Roman"/>
          <w:szCs w:val="20"/>
        </w:rPr>
        <w:t xml:space="preserve"> и другими Секторами и Генеральным секретариатом МСЭ и с другими организациями по разработке стандартов (ОРС).</w:t>
      </w:r>
    </w:p>
    <w:p w14:paraId="132FAF12"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65" w:author="RCC" w:date="2016-08-29T20:47:00Z">
        <w:r w:rsidRPr="00936D34" w:rsidDel="00EB5647">
          <w:rPr>
            <w:rFonts w:ascii="Times New Roman" w:eastAsia="Times New Roman" w:hAnsi="Times New Roman" w:cs="Times New Roman"/>
            <w:b/>
            <w:bCs/>
            <w:szCs w:val="20"/>
          </w:rPr>
          <w:delText>5.</w:delText>
        </w:r>
      </w:del>
      <w:ins w:id="1066"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6</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В</w:t>
      </w:r>
      <w:proofErr w:type="gramEnd"/>
      <w:r w:rsidRPr="00936D34">
        <w:rPr>
          <w:rFonts w:ascii="Times New Roman" w:eastAsia="Times New Roman" w:hAnsi="Times New Roman" w:cs="Times New Roman"/>
          <w:szCs w:val="20"/>
        </w:rPr>
        <w:t xml:space="preserve"> своей оценке финансовых потребностей МСЭ-Т на период до следующей ВАСЭ в рамках процесса подготовки двухгодичного бюджета Директор представляет ВАСЭ (для сведения) сводку счетов за годы, прошедшие со времени проведения предыдущей ВАСЭ, и информацию о сметных расходах МСЭ-Т на покрытие его финансовых потребностей до следующей ВАСЭ в рамках последующих двухгодичных бюджетов и финансового плана, в зависимости от обстоятельств, с учетом соответствующих результатов ВАСЭ, включая приоритеты.</w:t>
      </w:r>
    </w:p>
    <w:p w14:paraId="275C121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67" w:author="RCC" w:date="2016-08-29T20:47:00Z">
        <w:r w:rsidRPr="00936D34" w:rsidDel="00EB5647">
          <w:rPr>
            <w:rFonts w:ascii="Times New Roman" w:eastAsia="Times New Roman" w:hAnsi="Times New Roman" w:cs="Times New Roman"/>
            <w:b/>
            <w:bCs/>
            <w:szCs w:val="20"/>
          </w:rPr>
          <w:delText>5.</w:delText>
        </w:r>
      </w:del>
      <w:ins w:id="1068"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7</w:t>
      </w:r>
      <w:r w:rsidRPr="00936D34">
        <w:rPr>
          <w:rFonts w:ascii="Times New Roman" w:eastAsia="Times New Roman" w:hAnsi="Times New Roman" w:cs="Times New Roman"/>
          <w:szCs w:val="20"/>
        </w:rPr>
        <w:tab/>
        <w:t>Директор подготавливает финансовую смету согласно соответствующим положениям Финансового регламента и Финансовых правил с учетом соответствующих результатов ВАСЭ, включая приоритетные направления работы Сектора.</w:t>
      </w:r>
    </w:p>
    <w:p w14:paraId="122FD4C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69" w:author="RCC" w:date="2016-08-29T20:47:00Z">
        <w:r w:rsidRPr="00936D34" w:rsidDel="00EB5647">
          <w:rPr>
            <w:rFonts w:ascii="Times New Roman" w:eastAsia="Times New Roman" w:hAnsi="Times New Roman" w:cs="Times New Roman"/>
            <w:b/>
            <w:bCs/>
            <w:szCs w:val="20"/>
          </w:rPr>
          <w:delText>5.</w:delText>
        </w:r>
      </w:del>
      <w:ins w:id="1070"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8</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Директор представляет для предварительного изучения Комитетом по бюджетному контролю и для последующего утверждения ВАСЭ счета по расходам, связанным </w:t>
      </w:r>
      <w:proofErr w:type="gramStart"/>
      <w:r w:rsidRPr="00936D34">
        <w:rPr>
          <w:rFonts w:ascii="Times New Roman" w:eastAsia="Times New Roman" w:hAnsi="Times New Roman" w:cs="Times New Roman"/>
          <w:szCs w:val="20"/>
        </w:rPr>
        <w:t>с</w:t>
      </w:r>
      <w:proofErr w:type="gramEnd"/>
      <w:r w:rsidRPr="00936D34">
        <w:rPr>
          <w:rFonts w:ascii="Times New Roman" w:eastAsia="Times New Roman" w:hAnsi="Times New Roman" w:cs="Times New Roman"/>
          <w:szCs w:val="20"/>
        </w:rPr>
        <w:t xml:space="preserve"> текущей ВАСЭ.</w:t>
      </w:r>
    </w:p>
    <w:p w14:paraId="50039663"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71" w:author="RCC" w:date="2016-08-29T20:47:00Z">
        <w:r w:rsidRPr="00936D34" w:rsidDel="00EB5647">
          <w:rPr>
            <w:rFonts w:ascii="Times New Roman" w:eastAsia="Times New Roman" w:hAnsi="Times New Roman" w:cs="Times New Roman"/>
            <w:b/>
            <w:bCs/>
            <w:szCs w:val="20"/>
          </w:rPr>
          <w:delText>5.</w:delText>
        </w:r>
      </w:del>
      <w:ins w:id="1072"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9</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Директор представляет ВАСЭ отчет о полученных от КГСЭ (см. пункт 4.9) предложениях, касающихся организации работы, мандата и программы работы исследовательских комиссий и других групп на следующий исследовательский период. Директор может выразить свое мнение по этим предложениям.</w:t>
      </w:r>
    </w:p>
    <w:p w14:paraId="34AD2C9B"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73" w:author="RCC" w:date="2016-08-29T20:47:00Z">
        <w:r w:rsidRPr="00936D34" w:rsidDel="00EB5647">
          <w:rPr>
            <w:rFonts w:ascii="Times New Roman" w:eastAsia="Times New Roman" w:hAnsi="Times New Roman" w:cs="Times New Roman"/>
            <w:b/>
            <w:bCs/>
            <w:szCs w:val="20"/>
          </w:rPr>
          <w:delText>5.</w:delText>
        </w:r>
      </w:del>
      <w:ins w:id="1074"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10</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К</w:t>
      </w:r>
      <w:proofErr w:type="gramEnd"/>
      <w:r w:rsidRPr="00936D34">
        <w:rPr>
          <w:rFonts w:ascii="Times New Roman" w:eastAsia="Times New Roman" w:hAnsi="Times New Roman" w:cs="Times New Roman"/>
          <w:szCs w:val="20"/>
        </w:rPr>
        <w:t>роме того, Директор может, в рамках определенных в Конвенции ограничений, представить ВАСЭ любой отчет или предложение, которые могли бы способствовать совершенствованию работы МСЭ-Т, с тем чтобы ВАСЭ могла решить, какие меры следует принять. В частности, Директор представляет ВАСЭ такие предложения относительно организации работы и мандатов исследовательских комиссий на следующий исследовательский период, которые он сочтет необходимыми.</w:t>
      </w:r>
    </w:p>
    <w:p w14:paraId="72950B93"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75" w:author="RCC" w:date="2016-08-29T20:47:00Z">
        <w:r w:rsidRPr="00936D34" w:rsidDel="00EB5647">
          <w:rPr>
            <w:rFonts w:ascii="Times New Roman" w:eastAsia="Times New Roman" w:hAnsi="Times New Roman" w:cs="Times New Roman"/>
            <w:b/>
            <w:bCs/>
            <w:szCs w:val="20"/>
          </w:rPr>
          <w:lastRenderedPageBreak/>
          <w:delText>5.</w:delText>
        </w:r>
      </w:del>
      <w:ins w:id="1076"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11</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Директор может обратиться за помощью к председателям исследовательских комиссий и КГСЭ в отношении предложений по потенциальным кандидатам на посты председателей и заместителей председателей исследовательских комиссий и КГСЭ для рассмотрения главами делегаций.</w:t>
      </w:r>
    </w:p>
    <w:p w14:paraId="5AE9FB5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77" w:author="RCC" w:date="2016-08-29T20:47:00Z">
        <w:r w:rsidRPr="00936D34" w:rsidDel="00EB5647">
          <w:rPr>
            <w:rFonts w:ascii="Times New Roman" w:eastAsia="Times New Roman" w:hAnsi="Times New Roman" w:cs="Times New Roman"/>
            <w:b/>
            <w:bCs/>
            <w:szCs w:val="20"/>
          </w:rPr>
          <w:delText>5.</w:delText>
        </w:r>
      </w:del>
      <w:ins w:id="1078"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12</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П</w:t>
      </w:r>
      <w:proofErr w:type="gramEnd"/>
      <w:r w:rsidRPr="00936D34">
        <w:rPr>
          <w:rFonts w:ascii="Times New Roman" w:eastAsia="Times New Roman" w:hAnsi="Times New Roman" w:cs="Times New Roman"/>
          <w:szCs w:val="20"/>
        </w:rPr>
        <w:t>осле закрытия ВАСЭ Директор направляет администрациям Государств-Членов и Членам Сектора, принимающим участие в деятельности МСЭ-Т, список исследовательских комиссий и других групп, созданных ВАСЭ, с указанием основных сфер их ответственности и Вопросов, переданных для изучения различным группам, и обращается к ним с просьбой сообщить ему/ей, в работе каких исследовательских комиссий или других групп они хотели бы участвовать.</w:t>
      </w:r>
    </w:p>
    <w:p w14:paraId="5D5D0D74"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Кроме того, Директор направляет список исследовательских комиссий и других групп, созданных ВАСЭ, в международные организации с просьбой сообщить ему/ей, в работе каких исследовательских комиссий или других групп они хотели бы участвовать с правом совещательного голоса.</w:t>
      </w:r>
    </w:p>
    <w:p w14:paraId="55D9FFD8"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79" w:author="RCC" w:date="2016-08-29T20:47:00Z">
        <w:r w:rsidRPr="00936D34" w:rsidDel="00EB5647">
          <w:rPr>
            <w:rFonts w:ascii="Times New Roman" w:eastAsia="Times New Roman" w:hAnsi="Times New Roman" w:cs="Times New Roman"/>
            <w:b/>
            <w:bCs/>
            <w:szCs w:val="20"/>
          </w:rPr>
          <w:delText>5.</w:delText>
        </w:r>
      </w:del>
      <w:ins w:id="1080"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13</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Администрациям Государств-Членов, Членам Сектора и другим участвующим организациям предлагается представлять эти сведения как можно скорее после каждой ВАСЭ, но не позднее чем через два месяца после получения ими циркуляра Директора, и регулярно их обновлять.</w:t>
      </w:r>
    </w:p>
    <w:p w14:paraId="2738E01B"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81" w:author="RCC" w:date="2016-08-29T20:47:00Z">
        <w:r w:rsidRPr="00936D34" w:rsidDel="00EB5647">
          <w:rPr>
            <w:rFonts w:ascii="Times New Roman" w:eastAsia="Times New Roman" w:hAnsi="Times New Roman" w:cs="Times New Roman"/>
            <w:b/>
            <w:bCs/>
            <w:szCs w:val="20"/>
          </w:rPr>
          <w:delText>5.</w:delText>
        </w:r>
      </w:del>
      <w:ins w:id="1082"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14</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В</w:t>
      </w:r>
      <w:proofErr w:type="gramEnd"/>
      <w:r w:rsidRPr="00936D34">
        <w:rPr>
          <w:rFonts w:ascii="Times New Roman" w:eastAsia="Times New Roman" w:hAnsi="Times New Roman" w:cs="Times New Roman"/>
          <w:szCs w:val="20"/>
        </w:rPr>
        <w:t xml:space="preserve"> период между ВАСЭ Директор, если того требуют обстоятельства, имеет право принимать исключительные меры для обеспечения эффективности работы МСЭ-Т в пределах имеющихся средств.</w:t>
      </w:r>
    </w:p>
    <w:p w14:paraId="4BFA2F18"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83" w:author="RCC" w:date="2016-08-29T20:47:00Z">
        <w:r w:rsidRPr="00936D34" w:rsidDel="00EB5647">
          <w:rPr>
            <w:rFonts w:ascii="Times New Roman" w:eastAsia="Times New Roman" w:hAnsi="Times New Roman" w:cs="Times New Roman"/>
            <w:b/>
            <w:bCs/>
            <w:szCs w:val="20"/>
          </w:rPr>
          <w:delText>5.</w:delText>
        </w:r>
      </w:del>
      <w:ins w:id="1084"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15</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В</w:t>
      </w:r>
      <w:proofErr w:type="gramEnd"/>
      <w:r w:rsidRPr="00936D34">
        <w:rPr>
          <w:rFonts w:ascii="Times New Roman" w:eastAsia="Times New Roman" w:hAnsi="Times New Roman" w:cs="Times New Roman"/>
          <w:szCs w:val="20"/>
        </w:rPr>
        <w:t xml:space="preserve"> период между ВАСЭ Директор может обратиться за помощью к председателям и заместителям председателей исследовательских комиссий и к председателю КГСЭ в отношении распределения имеющихся финансовых и людских ресурсов, с тем чтобы иметь возможность обеспечить наиболее эффективную работу МСЭ-Т.</w:t>
      </w:r>
    </w:p>
    <w:p w14:paraId="57ED89E7"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85" w:author="RCC" w:date="2016-08-29T20:47:00Z">
        <w:r w:rsidRPr="00936D34" w:rsidDel="00EB5647">
          <w:rPr>
            <w:rFonts w:ascii="Times New Roman" w:eastAsia="Times New Roman" w:hAnsi="Times New Roman" w:cs="Times New Roman"/>
            <w:b/>
            <w:bCs/>
            <w:szCs w:val="20"/>
          </w:rPr>
          <w:delText>5.</w:delText>
        </w:r>
      </w:del>
      <w:ins w:id="1086"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16</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П</w:t>
      </w:r>
      <w:proofErr w:type="gramEnd"/>
      <w:r w:rsidRPr="00936D34">
        <w:rPr>
          <w:rFonts w:ascii="Times New Roman" w:eastAsia="Times New Roman" w:hAnsi="Times New Roman" w:cs="Times New Roman"/>
          <w:szCs w:val="20"/>
        </w:rPr>
        <w:t>ри консультации с председателями исследовательских комиссий и председателем КГСЭ Директор обеспечивает соответствующий поток обобщенной административной информации о работе исследовательских комиссий. Эта информация должна предназначаться для облегчения слежения за ходом работы, проводимой в МСЭ-Т, и оценки ее общей значимости.</w:t>
      </w:r>
    </w:p>
    <w:p w14:paraId="4ED0491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087" w:author="RCC" w:date="2016-08-29T20:47:00Z">
        <w:r w:rsidRPr="00936D34" w:rsidDel="00EB5647">
          <w:rPr>
            <w:rFonts w:ascii="Times New Roman" w:eastAsia="Times New Roman" w:hAnsi="Times New Roman" w:cs="Times New Roman"/>
            <w:b/>
            <w:bCs/>
            <w:szCs w:val="20"/>
          </w:rPr>
          <w:delText>5.</w:delText>
        </w:r>
      </w:del>
      <w:ins w:id="1088" w:author="RCC" w:date="2016-08-29T20:47:00Z">
        <w:r w:rsidR="00EB5647">
          <w:rPr>
            <w:rFonts w:ascii="Times New Roman" w:eastAsia="Times New Roman" w:hAnsi="Times New Roman" w:cs="Times New Roman"/>
            <w:b/>
            <w:bCs/>
            <w:szCs w:val="20"/>
          </w:rPr>
          <w:t>6.</w:t>
        </w:r>
      </w:ins>
      <w:r w:rsidRPr="00936D34">
        <w:rPr>
          <w:rFonts w:ascii="Times New Roman" w:eastAsia="Times New Roman" w:hAnsi="Times New Roman" w:cs="Times New Roman"/>
          <w:b/>
          <w:bCs/>
          <w:szCs w:val="20"/>
        </w:rPr>
        <w:t>17</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Директор стремится содействовать сотрудничеству и координации с другими организациями по стандартизации на благо всех членов.</w:t>
      </w:r>
    </w:p>
    <w:p w14:paraId="2791FAD0"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rPr>
          <w:rFonts w:ascii="Times New Roman" w:eastAsia="Times New Roman" w:hAnsi="Times New Roman" w:cs="Times New Roman"/>
          <w:caps/>
          <w:sz w:val="26"/>
          <w:szCs w:val="20"/>
        </w:rPr>
      </w:pPr>
      <w:r w:rsidRPr="00936D34">
        <w:rPr>
          <w:rFonts w:ascii="Times New Roman" w:eastAsia="Times New Roman" w:hAnsi="Times New Roman" w:cs="Times New Roman"/>
          <w:caps/>
          <w:sz w:val="26"/>
          <w:szCs w:val="20"/>
        </w:rPr>
        <w:t xml:space="preserve">РАЗДЕЛ </w:t>
      </w:r>
      <w:ins w:id="1089" w:author="RCC" w:date="2016-08-29T20:46:00Z">
        <w:r w:rsidR="00EB5647">
          <w:rPr>
            <w:rFonts w:ascii="Times New Roman" w:eastAsia="Times New Roman" w:hAnsi="Times New Roman" w:cs="Times New Roman"/>
            <w:caps/>
            <w:sz w:val="26"/>
            <w:szCs w:val="20"/>
          </w:rPr>
          <w:t>7</w:t>
        </w:r>
      </w:ins>
      <w:del w:id="1090" w:author="RCC" w:date="2016-08-29T20:46:00Z">
        <w:r w:rsidRPr="00936D34" w:rsidDel="00EB5647">
          <w:rPr>
            <w:rFonts w:ascii="Times New Roman" w:eastAsia="Times New Roman" w:hAnsi="Times New Roman" w:cs="Times New Roman"/>
            <w:caps/>
            <w:sz w:val="26"/>
            <w:szCs w:val="20"/>
          </w:rPr>
          <w:delText>6</w:delText>
        </w:r>
      </w:del>
    </w:p>
    <w:p w14:paraId="264FBB28"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Bold" w:eastAsia="Times New Roman" w:hAnsi="Times New Roman Bold" w:cs="Times New Roman Bold"/>
          <w:b/>
          <w:sz w:val="26"/>
          <w:szCs w:val="20"/>
        </w:rPr>
      </w:pPr>
      <w:r w:rsidRPr="00936D34">
        <w:rPr>
          <w:rFonts w:ascii="Times New Roman Bold" w:eastAsia="Times New Roman" w:hAnsi="Times New Roman Bold" w:cs="Times New Roman Bold"/>
          <w:b/>
          <w:sz w:val="26"/>
          <w:szCs w:val="20"/>
        </w:rPr>
        <w:t>Вклады</w:t>
      </w:r>
    </w:p>
    <w:p w14:paraId="5BCBACD8" w14:textId="77777777" w:rsidR="00936D34" w:rsidRPr="00936D34" w:rsidRDefault="00EB5647" w:rsidP="00936D34">
      <w:pPr>
        <w:tabs>
          <w:tab w:val="left" w:pos="794"/>
          <w:tab w:val="left" w:pos="1191"/>
          <w:tab w:val="left" w:pos="1588"/>
          <w:tab w:val="left" w:pos="1985"/>
        </w:tabs>
        <w:overflowPunct w:val="0"/>
        <w:autoSpaceDE w:val="0"/>
        <w:autoSpaceDN w:val="0"/>
        <w:adjustRightInd w:val="0"/>
        <w:spacing w:before="320" w:after="0" w:line="240" w:lineRule="auto"/>
        <w:jc w:val="both"/>
        <w:textAlignment w:val="baseline"/>
        <w:rPr>
          <w:rFonts w:ascii="Times New Roman" w:eastAsia="Times New Roman" w:hAnsi="Times New Roman" w:cs="Times New Roman"/>
          <w:szCs w:val="20"/>
        </w:rPr>
      </w:pPr>
      <w:ins w:id="1091" w:author="RCC" w:date="2016-08-29T20:46:00Z">
        <w:r>
          <w:rPr>
            <w:rFonts w:ascii="Times New Roman" w:eastAsia="Times New Roman" w:hAnsi="Times New Roman" w:cs="Times New Roman"/>
            <w:b/>
            <w:bCs/>
            <w:szCs w:val="20"/>
          </w:rPr>
          <w:t>7</w:t>
        </w:r>
      </w:ins>
      <w:del w:id="1092" w:author="RCC" w:date="2016-08-29T20:46:00Z">
        <w:r w:rsidR="00936D34" w:rsidRPr="00936D34" w:rsidDel="00EB5647">
          <w:rPr>
            <w:rFonts w:ascii="Times New Roman" w:eastAsia="Times New Roman" w:hAnsi="Times New Roman" w:cs="Times New Roman"/>
            <w:b/>
            <w:bCs/>
            <w:szCs w:val="20"/>
          </w:rPr>
          <w:delText>6</w:delText>
        </w:r>
      </w:del>
      <w:r w:rsidR="00936D34" w:rsidRPr="00936D34">
        <w:rPr>
          <w:rFonts w:ascii="Times New Roman" w:eastAsia="Times New Roman" w:hAnsi="Times New Roman" w:cs="Times New Roman"/>
          <w:b/>
          <w:bCs/>
          <w:szCs w:val="20"/>
        </w:rPr>
        <w:t>.1</w:t>
      </w:r>
      <w:r w:rsidR="00936D34" w:rsidRPr="00936D34">
        <w:rPr>
          <w:rFonts w:ascii="Times New Roman" w:eastAsia="Times New Roman" w:hAnsi="Times New Roman" w:cs="Times New Roman"/>
          <w:szCs w:val="20"/>
        </w:rPr>
        <w:tab/>
        <w:t>Вклады следует представлять не позднее чем за один месяц до</w:t>
      </w:r>
      <w:r w:rsidR="00936D34" w:rsidRPr="00936D34">
        <w:rPr>
          <w:rFonts w:ascii="Times New Roman" w:eastAsia="Times New Roman" w:hAnsi="Times New Roman" w:cs="Times New Roman"/>
          <w:szCs w:val="20"/>
          <w:lang w:val="fr-FR"/>
        </w:rPr>
        <w:t> </w:t>
      </w:r>
      <w:r w:rsidR="00936D34" w:rsidRPr="00936D34">
        <w:rPr>
          <w:rFonts w:ascii="Times New Roman" w:eastAsia="Times New Roman" w:hAnsi="Times New Roman" w:cs="Times New Roman"/>
          <w:szCs w:val="20"/>
        </w:rPr>
        <w:t xml:space="preserve">открытия ВАСЭ, </w:t>
      </w:r>
      <w:proofErr w:type="gramStart"/>
      <w:r w:rsidR="00936D34" w:rsidRPr="00936D34">
        <w:rPr>
          <w:rFonts w:ascii="Times New Roman" w:eastAsia="Times New Roman" w:hAnsi="Times New Roman" w:cs="Times New Roman"/>
          <w:szCs w:val="20"/>
        </w:rPr>
        <w:t>и</w:t>
      </w:r>
      <w:proofErr w:type="gramEnd"/>
      <w:r w:rsidR="00936D34" w:rsidRPr="00936D34">
        <w:rPr>
          <w:rFonts w:ascii="Times New Roman" w:eastAsia="Times New Roman" w:hAnsi="Times New Roman" w:cs="Times New Roman"/>
          <w:szCs w:val="20"/>
        </w:rPr>
        <w:t xml:space="preserve"> во всяком случае крайний срок для представления всех вкладов на ВАСЭ устанавливается не позднее чем за 14</w:t>
      </w:r>
      <w:r w:rsidR="00936D34" w:rsidRPr="00936D34">
        <w:rPr>
          <w:rFonts w:ascii="Times New Roman" w:eastAsia="Times New Roman" w:hAnsi="Times New Roman" w:cs="Times New Roman"/>
          <w:szCs w:val="20"/>
          <w:lang w:val="fr-FR"/>
        </w:rPr>
        <w:t> </w:t>
      </w:r>
      <w:r w:rsidR="00936D34" w:rsidRPr="00936D34">
        <w:rPr>
          <w:rFonts w:ascii="Times New Roman" w:eastAsia="Times New Roman" w:hAnsi="Times New Roman" w:cs="Times New Roman"/>
          <w:szCs w:val="20"/>
        </w:rPr>
        <w:t xml:space="preserve">календарных дней до открытия ассамблеи, чтобы обеспечить своевременный письменный перевод и тщательное рассмотрение делегациями таких вкладов. Бюро должно </w:t>
      </w:r>
      <w:r w:rsidR="00936D34" w:rsidRPr="00936D34">
        <w:rPr>
          <w:rFonts w:ascii="Times New Roman" w:eastAsia="SimSun" w:hAnsi="Times New Roman" w:cs="Times New Roman"/>
          <w:szCs w:val="20"/>
        </w:rPr>
        <w:t xml:space="preserve">немедленно публиковать все вклады, представленные на </w:t>
      </w:r>
      <w:r w:rsidR="00936D34" w:rsidRPr="00936D34">
        <w:rPr>
          <w:rFonts w:ascii="Times New Roman" w:eastAsia="Times New Roman" w:hAnsi="Times New Roman" w:cs="Times New Roman"/>
          <w:szCs w:val="20"/>
        </w:rPr>
        <w:t>ВАСЭ,</w:t>
      </w:r>
      <w:r w:rsidR="00936D34" w:rsidRPr="00936D34">
        <w:rPr>
          <w:rFonts w:ascii="Times New Roman" w:eastAsia="SimSun" w:hAnsi="Times New Roman" w:cs="Times New Roman"/>
          <w:szCs w:val="20"/>
        </w:rPr>
        <w:t xml:space="preserve"> на язык</w:t>
      </w:r>
      <w:proofErr w:type="gramStart"/>
      <w:r w:rsidR="00936D34" w:rsidRPr="00936D34">
        <w:rPr>
          <w:rFonts w:ascii="Times New Roman" w:eastAsia="SimSun" w:hAnsi="Times New Roman" w:cs="Times New Roman"/>
          <w:szCs w:val="20"/>
        </w:rPr>
        <w:t>е(</w:t>
      </w:r>
      <w:proofErr w:type="gramEnd"/>
      <w:r w:rsidR="00936D34" w:rsidRPr="00936D34">
        <w:rPr>
          <w:rFonts w:ascii="Times New Roman" w:eastAsia="SimSun" w:hAnsi="Times New Roman" w:cs="Times New Roman"/>
          <w:szCs w:val="20"/>
        </w:rPr>
        <w:t xml:space="preserve">ах) оригинала на веб-сайте </w:t>
      </w:r>
      <w:r w:rsidR="00936D34" w:rsidRPr="00936D34">
        <w:rPr>
          <w:rFonts w:ascii="Times New Roman" w:eastAsia="Times New Roman" w:hAnsi="Times New Roman" w:cs="Times New Roman"/>
          <w:szCs w:val="20"/>
        </w:rPr>
        <w:t>ВАСЭ,</w:t>
      </w:r>
      <w:r w:rsidR="00936D34" w:rsidRPr="00936D34">
        <w:rPr>
          <w:rFonts w:ascii="Times New Roman" w:eastAsia="SimSun" w:hAnsi="Times New Roman" w:cs="Times New Roman"/>
          <w:szCs w:val="20"/>
        </w:rPr>
        <w:t xml:space="preserve"> даже до их письменного перевода на другие официальные языки Союза</w:t>
      </w:r>
      <w:r w:rsidR="00936D34" w:rsidRPr="00936D34">
        <w:rPr>
          <w:rFonts w:ascii="Times New Roman" w:eastAsia="Times New Roman" w:hAnsi="Times New Roman" w:cs="Times New Roman"/>
          <w:szCs w:val="20"/>
        </w:rPr>
        <w:t>.</w:t>
      </w:r>
    </w:p>
    <w:p w14:paraId="2FB2C6F7" w14:textId="77777777" w:rsidR="00936D34" w:rsidRPr="00936D34" w:rsidRDefault="00EB5647"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093" w:author="RCC" w:date="2016-08-29T20:46:00Z">
        <w:r>
          <w:rPr>
            <w:rFonts w:ascii="Times New Roman" w:eastAsia="Times New Roman" w:hAnsi="Times New Roman" w:cs="Times New Roman"/>
            <w:b/>
            <w:bCs/>
            <w:szCs w:val="20"/>
          </w:rPr>
          <w:t>7</w:t>
        </w:r>
      </w:ins>
      <w:del w:id="1094" w:author="RCC" w:date="2016-08-29T20:46:00Z">
        <w:r w:rsidR="00936D34" w:rsidRPr="00936D34" w:rsidDel="00EB5647">
          <w:rPr>
            <w:rFonts w:ascii="Times New Roman" w:eastAsia="Times New Roman" w:hAnsi="Times New Roman" w:cs="Times New Roman"/>
            <w:b/>
            <w:bCs/>
            <w:szCs w:val="20"/>
          </w:rPr>
          <w:delText>6</w:delText>
        </w:r>
      </w:del>
      <w:r w:rsidR="00936D34" w:rsidRPr="00936D34">
        <w:rPr>
          <w:rFonts w:ascii="Times New Roman" w:eastAsia="Times New Roman" w:hAnsi="Times New Roman" w:cs="Times New Roman"/>
          <w:b/>
          <w:bCs/>
          <w:szCs w:val="20"/>
        </w:rPr>
        <w:t>.2</w:t>
      </w:r>
      <w:r w:rsidR="00936D34" w:rsidRPr="00936D34">
        <w:rPr>
          <w:rFonts w:ascii="Times New Roman" w:eastAsia="Times New Roman" w:hAnsi="Times New Roman" w:cs="Times New Roman"/>
          <w:b/>
          <w:bCs/>
          <w:szCs w:val="20"/>
        </w:rPr>
        <w:tab/>
      </w:r>
      <w:r w:rsidR="00936D34" w:rsidRPr="00936D34">
        <w:rPr>
          <w:rFonts w:ascii="Times New Roman" w:eastAsia="Times New Roman" w:hAnsi="Times New Roman" w:cs="Times New Roman"/>
          <w:szCs w:val="20"/>
        </w:rPr>
        <w:t>Тексты вкладов на собрания исследовательских комиссий, рабочих групп и КГСЭ представляются и форматируются согласно положениям Рекомендаций МСЭ</w:t>
      </w:r>
      <w:r w:rsidR="00936D34" w:rsidRPr="00936D34">
        <w:rPr>
          <w:rFonts w:ascii="Times New Roman" w:eastAsia="Times New Roman" w:hAnsi="Times New Roman" w:cs="Times New Roman"/>
          <w:szCs w:val="20"/>
        </w:rPr>
        <w:noBreakHyphen/>
        <w:t>Т А.1 и МСЭ</w:t>
      </w:r>
      <w:r w:rsidR="00936D34" w:rsidRPr="00936D34">
        <w:rPr>
          <w:rFonts w:ascii="Times New Roman" w:eastAsia="Times New Roman" w:hAnsi="Times New Roman" w:cs="Times New Roman"/>
          <w:szCs w:val="20"/>
        </w:rPr>
        <w:noBreakHyphen/>
        <w:t>Т А.2, соответственно.</w:t>
      </w:r>
    </w:p>
    <w:p w14:paraId="7887CC2A"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after="80" w:line="240" w:lineRule="auto"/>
        <w:jc w:val="center"/>
        <w:textAlignment w:val="baseline"/>
        <w:rPr>
          <w:rFonts w:ascii="Times New Roman" w:eastAsia="Times New Roman" w:hAnsi="Times New Roman" w:cs="Times New Roman"/>
          <w:caps/>
          <w:sz w:val="26"/>
          <w:szCs w:val="20"/>
        </w:rPr>
      </w:pPr>
      <w:r w:rsidRPr="00936D34">
        <w:rPr>
          <w:rFonts w:ascii="Times New Roman" w:eastAsia="Times New Roman" w:hAnsi="Times New Roman" w:cs="Times New Roman"/>
          <w:caps/>
          <w:sz w:val="26"/>
          <w:szCs w:val="20"/>
        </w:rPr>
        <w:lastRenderedPageBreak/>
        <w:t xml:space="preserve">РАЗДЕЛ </w:t>
      </w:r>
      <w:ins w:id="1095" w:author="RCC" w:date="2016-08-29T20:27:00Z">
        <w:r w:rsidR="00CB0EF0">
          <w:rPr>
            <w:rFonts w:ascii="Times New Roman" w:eastAsia="Times New Roman" w:hAnsi="Times New Roman" w:cs="Times New Roman"/>
            <w:caps/>
            <w:sz w:val="26"/>
            <w:szCs w:val="20"/>
          </w:rPr>
          <w:t>8</w:t>
        </w:r>
      </w:ins>
      <w:del w:id="1096" w:author="RCC" w:date="2016-08-29T20:27:00Z">
        <w:r w:rsidRPr="00936D34" w:rsidDel="00CB0EF0">
          <w:rPr>
            <w:rFonts w:ascii="Times New Roman" w:eastAsia="Times New Roman" w:hAnsi="Times New Roman" w:cs="Times New Roman"/>
            <w:caps/>
            <w:sz w:val="26"/>
            <w:szCs w:val="20"/>
          </w:rPr>
          <w:delText>7</w:delText>
        </w:r>
      </w:del>
    </w:p>
    <w:p w14:paraId="0CB070A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Bold" w:eastAsia="Times New Roman" w:hAnsi="Times New Roman Bold" w:cs="Times New Roman Bold"/>
          <w:b/>
          <w:sz w:val="26"/>
          <w:szCs w:val="20"/>
        </w:rPr>
      </w:pPr>
      <w:r w:rsidRPr="00936D34">
        <w:rPr>
          <w:rFonts w:ascii="Times New Roman Bold" w:eastAsia="Times New Roman" w:hAnsi="Times New Roman Bold" w:cs="Times New Roman Bold"/>
          <w:b/>
          <w:sz w:val="26"/>
          <w:szCs w:val="20"/>
        </w:rPr>
        <w:t>Разработка и утверждение Вопросов</w:t>
      </w:r>
    </w:p>
    <w:p w14:paraId="67DF7BC8"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097" w:name="_Toc349139938"/>
      <w:bookmarkStart w:id="1098" w:name="_Toc349141199"/>
      <w:del w:id="1099" w:author="RCC" w:date="2016-08-29T20:27:00Z">
        <w:r w:rsidRPr="00936D34" w:rsidDel="00CB0EF0">
          <w:rPr>
            <w:rFonts w:ascii="Times New Roman Bold" w:eastAsia="Times New Roman" w:hAnsi="Times New Roman Bold" w:cs="Times New Roman Bold"/>
            <w:b/>
            <w:szCs w:val="20"/>
          </w:rPr>
          <w:delText>7.</w:delText>
        </w:r>
      </w:del>
      <w:ins w:id="1100" w:author="RCC" w:date="2016-08-29T20:27:00Z">
        <w:r w:rsidR="00CB0EF0">
          <w:rPr>
            <w:rFonts w:ascii="Times New Roman Bold" w:eastAsia="Times New Roman" w:hAnsi="Times New Roman Bold" w:cs="Times New Roman Bold"/>
            <w:b/>
            <w:szCs w:val="20"/>
          </w:rPr>
          <w:t>8.</w:t>
        </w:r>
      </w:ins>
      <w:r w:rsidRPr="00936D34">
        <w:rPr>
          <w:rFonts w:ascii="Times New Roman Bold" w:eastAsia="Times New Roman" w:hAnsi="Times New Roman Bold" w:cs="Times New Roman Bold"/>
          <w:b/>
          <w:szCs w:val="20"/>
        </w:rPr>
        <w:t>1</w:t>
      </w:r>
      <w:r w:rsidRPr="00936D34">
        <w:rPr>
          <w:rFonts w:ascii="Times New Roman Bold" w:eastAsia="Times New Roman" w:hAnsi="Times New Roman Bold" w:cs="Times New Roman Bold"/>
          <w:b/>
          <w:szCs w:val="20"/>
        </w:rPr>
        <w:tab/>
        <w:t xml:space="preserve">Разработка </w:t>
      </w:r>
      <w:ins w:id="1101" w:author="RCC" w:date="2016-08-29T20:27:00Z">
        <w:r w:rsidR="00CB0EF0">
          <w:rPr>
            <w:rFonts w:ascii="Times New Roman Bold" w:eastAsia="Times New Roman" w:hAnsi="Times New Roman Bold" w:cs="Times New Roman Bold"/>
            <w:b/>
            <w:szCs w:val="20"/>
          </w:rPr>
          <w:t xml:space="preserve">или пересмотр </w:t>
        </w:r>
      </w:ins>
      <w:r w:rsidRPr="00936D34">
        <w:rPr>
          <w:rFonts w:ascii="Times New Roman Bold" w:eastAsia="Times New Roman" w:hAnsi="Times New Roman Bold" w:cs="Times New Roman Bold"/>
          <w:b/>
          <w:szCs w:val="20"/>
        </w:rPr>
        <w:t>Вопросов</w:t>
      </w:r>
      <w:bookmarkEnd w:id="1097"/>
      <w:bookmarkEnd w:id="1098"/>
    </w:p>
    <w:p w14:paraId="039C86D2"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02" w:author="RCC" w:date="2016-08-29T20:27:00Z">
        <w:r w:rsidRPr="00936D34" w:rsidDel="00CB0EF0">
          <w:rPr>
            <w:rFonts w:ascii="Times New Roman" w:eastAsia="Times New Roman" w:hAnsi="Times New Roman" w:cs="Times New Roman"/>
            <w:b/>
            <w:bCs/>
            <w:szCs w:val="20"/>
          </w:rPr>
          <w:delText>7.</w:delText>
        </w:r>
      </w:del>
      <w:ins w:id="1103"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1.0</w:t>
      </w:r>
      <w:r w:rsidRPr="00936D34">
        <w:rPr>
          <w:rFonts w:ascii="Times New Roman" w:eastAsia="Times New Roman" w:hAnsi="Times New Roman" w:cs="Times New Roman"/>
          <w:szCs w:val="20"/>
        </w:rPr>
        <w:tab/>
        <w:t xml:space="preserve">Разработка проекта </w:t>
      </w:r>
      <w:ins w:id="1104" w:author="RCC" w:date="2016-08-29T20:28:00Z">
        <w:r w:rsidR="00CB0EF0">
          <w:rPr>
            <w:rFonts w:ascii="Times New Roman" w:eastAsia="Times New Roman" w:hAnsi="Times New Roman" w:cs="Times New Roman"/>
            <w:szCs w:val="20"/>
          </w:rPr>
          <w:t xml:space="preserve">нового или пересмотра </w:t>
        </w:r>
      </w:ins>
      <w:r w:rsidRPr="00936D34">
        <w:rPr>
          <w:rFonts w:ascii="Times New Roman" w:eastAsia="Times New Roman" w:hAnsi="Times New Roman" w:cs="Times New Roman"/>
          <w:szCs w:val="20"/>
        </w:rPr>
        <w:t>Вопроса для утверждения и включения в программу работы МСЭ-</w:t>
      </w:r>
      <w:proofErr w:type="gramStart"/>
      <w:r w:rsidRPr="00936D34">
        <w:rPr>
          <w:rFonts w:ascii="Times New Roman" w:eastAsia="Times New Roman" w:hAnsi="Times New Roman" w:cs="Times New Roman"/>
          <w:szCs w:val="20"/>
          <w:lang w:val="fr-FR"/>
        </w:rPr>
        <w:t>T</w:t>
      </w:r>
      <w:proofErr w:type="gramEnd"/>
      <w:r w:rsidRPr="00936D34">
        <w:rPr>
          <w:rFonts w:ascii="Times New Roman" w:eastAsia="Times New Roman" w:hAnsi="Times New Roman" w:cs="Times New Roman"/>
          <w:szCs w:val="20"/>
        </w:rPr>
        <w:t xml:space="preserve"> может быть осуществлена, предпочтительно:</w:t>
      </w:r>
    </w:p>
    <w:p w14:paraId="26ECCDA1"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a</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через исследовательскую комиссию и КГСЭ;</w:t>
      </w:r>
    </w:p>
    <w:p w14:paraId="65995AD3"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b</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 xml:space="preserve">через исследовательскую комиссию и дальнейшее рассмотрение в соответствующем комитете ВАСЭ, когда собрание исследовательской комиссии является </w:t>
      </w:r>
      <w:r w:rsidRPr="00936D34" w:rsidDel="00961F5A">
        <w:rPr>
          <w:rFonts w:ascii="Times New Roman" w:eastAsia="Times New Roman" w:hAnsi="Times New Roman" w:cs="Times New Roman"/>
          <w:szCs w:val="20"/>
        </w:rPr>
        <w:t xml:space="preserve">последним </w:t>
      </w:r>
      <w:r w:rsidRPr="00936D34">
        <w:rPr>
          <w:rFonts w:ascii="Times New Roman" w:eastAsia="Times New Roman" w:hAnsi="Times New Roman" w:cs="Times New Roman"/>
          <w:szCs w:val="20"/>
        </w:rPr>
        <w:t>предшествующим ВАСЭ;</w:t>
      </w:r>
    </w:p>
    <w:p w14:paraId="473E397A"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c</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через исследовательскую комиссию, когда обоснована срочная обработка,</w:t>
      </w:r>
    </w:p>
    <w:p w14:paraId="392FDB95"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или</w:t>
      </w:r>
    </w:p>
    <w:p w14:paraId="7C07A9EF"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через ВАСЭ (см. п.</w:t>
      </w:r>
      <w:r w:rsidRPr="00936D34">
        <w:rPr>
          <w:rFonts w:ascii="Times New Roman" w:eastAsia="Times New Roman" w:hAnsi="Times New Roman" w:cs="Times New Roman"/>
          <w:szCs w:val="20"/>
          <w:lang w:val="fr-FR"/>
        </w:rPr>
        <w:t> </w:t>
      </w:r>
      <w:del w:id="1105" w:author="RCC" w:date="2016-08-29T20:27:00Z">
        <w:r w:rsidRPr="00936D34" w:rsidDel="00CB0EF0">
          <w:rPr>
            <w:rFonts w:ascii="Times New Roman" w:eastAsia="Times New Roman" w:hAnsi="Times New Roman" w:cs="Times New Roman"/>
            <w:szCs w:val="20"/>
          </w:rPr>
          <w:delText>7.</w:delText>
        </w:r>
      </w:del>
      <w:ins w:id="1106" w:author="RCC" w:date="2016-08-29T20:27:00Z">
        <w:r w:rsidR="00CB0EF0">
          <w:rPr>
            <w:rFonts w:ascii="Times New Roman" w:eastAsia="Times New Roman" w:hAnsi="Times New Roman" w:cs="Times New Roman"/>
            <w:szCs w:val="20"/>
          </w:rPr>
          <w:t>8.</w:t>
        </w:r>
      </w:ins>
      <w:r w:rsidRPr="00936D34">
        <w:rPr>
          <w:rFonts w:ascii="Times New Roman" w:eastAsia="Times New Roman" w:hAnsi="Times New Roman" w:cs="Times New Roman"/>
          <w:szCs w:val="20"/>
        </w:rPr>
        <w:t>1.10).</w:t>
      </w:r>
    </w:p>
    <w:p w14:paraId="4D0F289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07" w:author="RCC" w:date="2016-08-29T20:27:00Z">
        <w:r w:rsidRPr="00936D34" w:rsidDel="00CB0EF0">
          <w:rPr>
            <w:rFonts w:ascii="Times New Roman" w:eastAsia="Times New Roman" w:hAnsi="Times New Roman" w:cs="Times New Roman"/>
            <w:b/>
            <w:bCs/>
            <w:szCs w:val="20"/>
          </w:rPr>
          <w:delText>7.</w:delText>
        </w:r>
      </w:del>
      <w:ins w:id="1108"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1.1</w:t>
      </w:r>
      <w:r w:rsidRPr="00936D34">
        <w:rPr>
          <w:rFonts w:ascii="Times New Roman" w:eastAsia="Times New Roman" w:hAnsi="Times New Roman" w:cs="Times New Roman"/>
          <w:szCs w:val="20"/>
        </w:rPr>
        <w:tab/>
        <w:t xml:space="preserve">Государства-Члены и другие надлежащим образом уполномоченные объединения представляют предлагаемые </w:t>
      </w:r>
      <w:ins w:id="1109" w:author="RCC" w:date="2016-08-29T20:28:00Z">
        <w:r w:rsidR="00CB0EF0">
          <w:rPr>
            <w:rFonts w:ascii="Times New Roman" w:eastAsia="Times New Roman" w:hAnsi="Times New Roman" w:cs="Times New Roman"/>
            <w:szCs w:val="20"/>
          </w:rPr>
          <w:t xml:space="preserve">новые или пересматриваемые </w:t>
        </w:r>
      </w:ins>
      <w:r w:rsidRPr="00936D34">
        <w:rPr>
          <w:rFonts w:ascii="Times New Roman" w:eastAsia="Times New Roman" w:hAnsi="Times New Roman" w:cs="Times New Roman"/>
          <w:szCs w:val="20"/>
        </w:rPr>
        <w:t>Вопросы в качестве вкладов на собрание исследовательской комиссии, на котором будет рассмотрен этот (эти) Вопро</w:t>
      </w:r>
      <w:proofErr w:type="gramStart"/>
      <w:r w:rsidRPr="00936D34">
        <w:rPr>
          <w:rFonts w:ascii="Times New Roman" w:eastAsia="Times New Roman" w:hAnsi="Times New Roman" w:cs="Times New Roman"/>
          <w:szCs w:val="20"/>
        </w:rPr>
        <w:t>с(</w:t>
      </w:r>
      <w:proofErr w:type="gramEnd"/>
      <w:r w:rsidRPr="00936D34">
        <w:rPr>
          <w:rFonts w:ascii="Times New Roman" w:eastAsia="Times New Roman" w:hAnsi="Times New Roman" w:cs="Times New Roman"/>
          <w:szCs w:val="20"/>
        </w:rPr>
        <w:t>ы).</w:t>
      </w:r>
    </w:p>
    <w:p w14:paraId="5995F35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10" w:author="RCC" w:date="2016-08-29T20:27:00Z">
        <w:r w:rsidRPr="00936D34" w:rsidDel="00CB0EF0">
          <w:rPr>
            <w:rFonts w:ascii="Times New Roman" w:eastAsia="Times New Roman" w:hAnsi="Times New Roman" w:cs="Times New Roman"/>
            <w:b/>
            <w:bCs/>
            <w:szCs w:val="20"/>
          </w:rPr>
          <w:delText>7.</w:delText>
        </w:r>
      </w:del>
      <w:ins w:id="1111"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1.2</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Каждый предлагаемый </w:t>
      </w:r>
      <w:ins w:id="1112" w:author="RCC" w:date="2016-08-29T20:29:00Z">
        <w:r w:rsidR="00CB0EF0">
          <w:rPr>
            <w:rFonts w:ascii="Times New Roman" w:eastAsia="Times New Roman" w:hAnsi="Times New Roman" w:cs="Times New Roman"/>
            <w:szCs w:val="20"/>
          </w:rPr>
          <w:t xml:space="preserve">новый или пересмотренный </w:t>
        </w:r>
      </w:ins>
      <w:r w:rsidRPr="00936D34">
        <w:rPr>
          <w:rFonts w:ascii="Times New Roman" w:eastAsia="Times New Roman" w:hAnsi="Times New Roman" w:cs="Times New Roman"/>
          <w:szCs w:val="20"/>
        </w:rPr>
        <w:t>Вопрос должен быть сформулирован в виде конкретно</w:t>
      </w:r>
      <w:proofErr w:type="gramStart"/>
      <w:r w:rsidRPr="00936D34">
        <w:rPr>
          <w:rFonts w:ascii="Times New Roman" w:eastAsia="Times New Roman" w:hAnsi="Times New Roman" w:cs="Times New Roman"/>
          <w:szCs w:val="20"/>
        </w:rPr>
        <w:t>й(</w:t>
      </w:r>
      <w:proofErr w:type="spellStart"/>
      <w:proofErr w:type="gramEnd"/>
      <w:r w:rsidRPr="00936D34">
        <w:rPr>
          <w:rFonts w:ascii="Times New Roman" w:eastAsia="Times New Roman" w:hAnsi="Times New Roman" w:cs="Times New Roman"/>
          <w:szCs w:val="20"/>
        </w:rPr>
        <w:t>ых</w:t>
      </w:r>
      <w:proofErr w:type="spellEnd"/>
      <w:r w:rsidRPr="00936D34">
        <w:rPr>
          <w:rFonts w:ascii="Times New Roman" w:eastAsia="Times New Roman" w:hAnsi="Times New Roman" w:cs="Times New Roman"/>
          <w:szCs w:val="20"/>
        </w:rPr>
        <w:t xml:space="preserve">) задачи (задач) и сопровождаться соответствующей информацией, указанной в Добавлении </w:t>
      </w:r>
      <w:r w:rsidRPr="00936D34">
        <w:rPr>
          <w:rFonts w:ascii="Times New Roman" w:eastAsia="Times New Roman" w:hAnsi="Times New Roman" w:cs="Times New Roman"/>
          <w:szCs w:val="20"/>
          <w:lang w:val="fr-FR"/>
        </w:rPr>
        <w:t>I</w:t>
      </w:r>
      <w:r w:rsidRPr="00936D34">
        <w:rPr>
          <w:rFonts w:ascii="Times New Roman" w:eastAsia="Times New Roman" w:hAnsi="Times New Roman" w:cs="Times New Roman"/>
          <w:szCs w:val="20"/>
        </w:rPr>
        <w:t xml:space="preserve"> к настоящей Резолюции. В ней должны быть четко изложены основания для внесения данного Вопроса и указана степень его срочности с учетом его связи с работой, проводимой другими исследовательскими комиссиями и органами по стандартизации.</w:t>
      </w:r>
    </w:p>
    <w:p w14:paraId="68A618F0"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13" w:author="RCC" w:date="2016-08-29T20:27:00Z">
        <w:r w:rsidRPr="00936D34" w:rsidDel="00CB0EF0">
          <w:rPr>
            <w:rFonts w:ascii="Times New Roman" w:eastAsia="Times New Roman" w:hAnsi="Times New Roman" w:cs="Times New Roman"/>
            <w:b/>
            <w:bCs/>
            <w:szCs w:val="20"/>
          </w:rPr>
          <w:delText>7.</w:delText>
        </w:r>
      </w:del>
      <w:ins w:id="1114"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1.3</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БСЭ рассылает предложенные </w:t>
      </w:r>
      <w:ins w:id="1115" w:author="RCC" w:date="2016-08-29T20:29:00Z">
        <w:r w:rsidR="00CB0EF0">
          <w:rPr>
            <w:rFonts w:ascii="Times New Roman" w:eastAsia="Times New Roman" w:hAnsi="Times New Roman" w:cs="Times New Roman"/>
            <w:szCs w:val="20"/>
          </w:rPr>
          <w:t xml:space="preserve">новые или пересмотренные </w:t>
        </w:r>
      </w:ins>
      <w:r w:rsidRPr="00936D34">
        <w:rPr>
          <w:rFonts w:ascii="Times New Roman" w:eastAsia="Times New Roman" w:hAnsi="Times New Roman" w:cs="Times New Roman"/>
          <w:szCs w:val="20"/>
        </w:rPr>
        <w:t>Вопросы Государствам-Членам и Членам Сектора, участвующим в работе соответствующе</w:t>
      </w:r>
      <w:proofErr w:type="gramStart"/>
      <w:r w:rsidRPr="00936D34">
        <w:rPr>
          <w:rFonts w:ascii="Times New Roman" w:eastAsia="Times New Roman" w:hAnsi="Times New Roman" w:cs="Times New Roman"/>
          <w:szCs w:val="20"/>
        </w:rPr>
        <w:t>й(</w:t>
      </w:r>
      <w:proofErr w:type="gramEnd"/>
      <w:r w:rsidRPr="00936D34">
        <w:rPr>
          <w:rFonts w:ascii="Times New Roman" w:eastAsia="Times New Roman" w:hAnsi="Times New Roman" w:cs="Times New Roman"/>
          <w:szCs w:val="20"/>
        </w:rPr>
        <w:t>их) исследовательской(их) комиссии(й), так, чтобы они были получены не позднее чем за месяц до даты проведения собрания исследовательской комиссии, на котором будет рассматриваться данный(</w:t>
      </w:r>
      <w:proofErr w:type="spellStart"/>
      <w:r w:rsidRPr="00936D34">
        <w:rPr>
          <w:rFonts w:ascii="Times New Roman" w:eastAsia="Times New Roman" w:hAnsi="Times New Roman" w:cs="Times New Roman"/>
          <w:szCs w:val="20"/>
        </w:rPr>
        <w:t>ые</w:t>
      </w:r>
      <w:proofErr w:type="spellEnd"/>
      <w:r w:rsidRPr="00936D34">
        <w:rPr>
          <w:rFonts w:ascii="Times New Roman" w:eastAsia="Times New Roman" w:hAnsi="Times New Roman" w:cs="Times New Roman"/>
          <w:szCs w:val="20"/>
        </w:rPr>
        <w:t>) Вопрос(ы).</w:t>
      </w:r>
    </w:p>
    <w:p w14:paraId="4717AD71"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16" w:author="RCC" w:date="2016-08-29T20:27:00Z">
        <w:r w:rsidRPr="00936D34" w:rsidDel="00CB0EF0">
          <w:rPr>
            <w:rFonts w:ascii="Times New Roman" w:eastAsia="Times New Roman" w:hAnsi="Times New Roman" w:cs="Times New Roman"/>
            <w:b/>
            <w:bCs/>
            <w:szCs w:val="20"/>
          </w:rPr>
          <w:delText>7.</w:delText>
        </w:r>
      </w:del>
      <w:ins w:id="1117"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1.4</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Новые или пересмотренные Вопросы могут также предлагаться самой исследовательской комиссией в ходе собрания.</w:t>
      </w:r>
    </w:p>
    <w:p w14:paraId="7265A45C"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18" w:author="RCC" w:date="2016-08-29T20:27:00Z">
        <w:r w:rsidRPr="00936D34" w:rsidDel="00CB0EF0">
          <w:rPr>
            <w:rFonts w:ascii="Times New Roman" w:eastAsia="Times New Roman" w:hAnsi="Times New Roman" w:cs="Times New Roman"/>
            <w:b/>
            <w:bCs/>
            <w:szCs w:val="20"/>
          </w:rPr>
          <w:delText>7.</w:delText>
        </w:r>
      </w:del>
      <w:ins w:id="1119"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1.5</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К</w:t>
      </w:r>
      <w:proofErr w:type="gramEnd"/>
      <w:r w:rsidRPr="00936D34">
        <w:rPr>
          <w:rFonts w:ascii="Times New Roman" w:eastAsia="Times New Roman" w:hAnsi="Times New Roman" w:cs="Times New Roman"/>
          <w:szCs w:val="20"/>
        </w:rPr>
        <w:t xml:space="preserve">аждая исследовательская комиссия рассматривает предложенные </w:t>
      </w:r>
      <w:ins w:id="1120" w:author="RCC" w:date="2016-08-29T20:30:00Z">
        <w:r w:rsidR="00CB0EF0">
          <w:rPr>
            <w:rFonts w:ascii="Times New Roman" w:eastAsia="Times New Roman" w:hAnsi="Times New Roman" w:cs="Times New Roman"/>
            <w:szCs w:val="20"/>
          </w:rPr>
          <w:t xml:space="preserve">новые или пересмотренные </w:t>
        </w:r>
      </w:ins>
      <w:r w:rsidRPr="00936D34">
        <w:rPr>
          <w:rFonts w:ascii="Times New Roman" w:eastAsia="Times New Roman" w:hAnsi="Times New Roman" w:cs="Times New Roman"/>
          <w:szCs w:val="20"/>
        </w:rPr>
        <w:t>Вопросы, чтобы определить:</w:t>
      </w:r>
    </w:p>
    <w:p w14:paraId="405F553C"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i</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 xml:space="preserve">четкую цель каждого предложенного </w:t>
      </w:r>
      <w:ins w:id="1121" w:author="RCC" w:date="2016-08-29T20:30:00Z">
        <w:r w:rsidR="00CB0EF0">
          <w:rPr>
            <w:rFonts w:ascii="Times New Roman" w:eastAsia="Times New Roman" w:hAnsi="Times New Roman" w:cs="Times New Roman"/>
            <w:szCs w:val="20"/>
          </w:rPr>
          <w:t xml:space="preserve">нового или пересмотренного </w:t>
        </w:r>
      </w:ins>
      <w:r w:rsidRPr="00936D34">
        <w:rPr>
          <w:rFonts w:ascii="Times New Roman" w:eastAsia="Times New Roman" w:hAnsi="Times New Roman" w:cs="Times New Roman"/>
          <w:szCs w:val="20"/>
        </w:rPr>
        <w:t>Вопроса;</w:t>
      </w:r>
    </w:p>
    <w:p w14:paraId="2455A35C"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ii</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приоритет и степень срочности разработки новой(</w:t>
      </w:r>
      <w:proofErr w:type="spellStart"/>
      <w:r w:rsidRPr="00936D34">
        <w:rPr>
          <w:rFonts w:ascii="Times New Roman" w:eastAsia="Times New Roman" w:hAnsi="Times New Roman" w:cs="Times New Roman"/>
          <w:szCs w:val="20"/>
        </w:rPr>
        <w:t>ых</w:t>
      </w:r>
      <w:proofErr w:type="spellEnd"/>
      <w:r w:rsidRPr="00936D34">
        <w:rPr>
          <w:rFonts w:ascii="Times New Roman" w:eastAsia="Times New Roman" w:hAnsi="Times New Roman" w:cs="Times New Roman"/>
          <w:szCs w:val="20"/>
        </w:rPr>
        <w:t>) желаемой(</w:t>
      </w:r>
      <w:proofErr w:type="spellStart"/>
      <w:r w:rsidRPr="00936D34">
        <w:rPr>
          <w:rFonts w:ascii="Times New Roman" w:eastAsia="Times New Roman" w:hAnsi="Times New Roman" w:cs="Times New Roman"/>
          <w:szCs w:val="20"/>
        </w:rPr>
        <w:t>ых</w:t>
      </w:r>
      <w:proofErr w:type="spellEnd"/>
      <w:r w:rsidRPr="00936D34">
        <w:rPr>
          <w:rFonts w:ascii="Times New Roman" w:eastAsia="Times New Roman" w:hAnsi="Times New Roman" w:cs="Times New Roman"/>
          <w:szCs w:val="20"/>
        </w:rPr>
        <w:t>) Рекомендации(й) или изменения, которые должны быть внесены в существующие Рекомендации в результате изучения данных Вопросов;</w:t>
      </w:r>
    </w:p>
    <w:p w14:paraId="0468BB9F"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iii</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 xml:space="preserve">что при изучении предложенных </w:t>
      </w:r>
      <w:ins w:id="1122" w:author="RCC" w:date="2016-08-29T20:31:00Z">
        <w:r w:rsidR="00CB0EF0">
          <w:rPr>
            <w:rFonts w:ascii="Times New Roman" w:eastAsia="Times New Roman" w:hAnsi="Times New Roman" w:cs="Times New Roman"/>
            <w:szCs w:val="20"/>
          </w:rPr>
          <w:t xml:space="preserve">новых или пересмотренных </w:t>
        </w:r>
      </w:ins>
      <w:r w:rsidRPr="00936D34">
        <w:rPr>
          <w:rFonts w:ascii="Times New Roman" w:eastAsia="Times New Roman" w:hAnsi="Times New Roman" w:cs="Times New Roman"/>
          <w:szCs w:val="20"/>
        </w:rPr>
        <w:t xml:space="preserve">Вопросов дублирование работы в рамках как заинтересованной исследовательской комиссии, так и Вопросов других исследовательских комиссий и работы других </w:t>
      </w:r>
      <w:del w:id="1123" w:author="RCC" w:date="2016-08-29T20:31:00Z">
        <w:r w:rsidRPr="00936D34" w:rsidDel="00CB0EF0">
          <w:rPr>
            <w:rFonts w:ascii="Times New Roman" w:eastAsia="Times New Roman" w:hAnsi="Times New Roman" w:cs="Times New Roman"/>
            <w:szCs w:val="20"/>
          </w:rPr>
          <w:delText xml:space="preserve">органов </w:delText>
        </w:r>
      </w:del>
      <w:ins w:id="1124" w:author="RCC" w:date="2016-08-29T20:31:00Z">
        <w:r w:rsidR="00CB0EF0">
          <w:rPr>
            <w:rFonts w:ascii="Times New Roman" w:eastAsia="Times New Roman" w:hAnsi="Times New Roman" w:cs="Times New Roman"/>
            <w:szCs w:val="20"/>
          </w:rPr>
          <w:t>организаций</w:t>
        </w:r>
        <w:r w:rsidR="00CB0EF0" w:rsidRPr="00936D34">
          <w:rPr>
            <w:rFonts w:ascii="Times New Roman" w:eastAsia="Times New Roman" w:hAnsi="Times New Roman" w:cs="Times New Roman"/>
            <w:szCs w:val="20"/>
          </w:rPr>
          <w:t xml:space="preserve"> </w:t>
        </w:r>
      </w:ins>
      <w:r w:rsidRPr="00936D34">
        <w:rPr>
          <w:rFonts w:ascii="Times New Roman" w:eastAsia="Times New Roman" w:hAnsi="Times New Roman" w:cs="Times New Roman"/>
          <w:szCs w:val="20"/>
        </w:rPr>
        <w:t>по стандартизации будет по возможности сведено к минимуму.</w:t>
      </w:r>
    </w:p>
    <w:p w14:paraId="40F262E8"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25" w:author="RCC" w:date="2016-08-29T20:27:00Z">
        <w:r w:rsidRPr="00936D34" w:rsidDel="00CB0EF0">
          <w:rPr>
            <w:rFonts w:ascii="Times New Roman" w:eastAsia="Times New Roman" w:hAnsi="Times New Roman" w:cs="Times New Roman"/>
            <w:b/>
            <w:bCs/>
            <w:szCs w:val="20"/>
          </w:rPr>
          <w:delText>7.</w:delText>
        </w:r>
      </w:del>
      <w:ins w:id="1126"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1.6</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Исследовательская комиссия дает согласие на представление предложенных </w:t>
      </w:r>
      <w:ins w:id="1127" w:author="RCC" w:date="2016-08-29T20:31:00Z">
        <w:r w:rsidR="00CB0EF0">
          <w:rPr>
            <w:rFonts w:ascii="Times New Roman" w:eastAsia="Times New Roman" w:hAnsi="Times New Roman" w:cs="Times New Roman"/>
            <w:szCs w:val="20"/>
          </w:rPr>
          <w:t xml:space="preserve">новых или пересмотренных </w:t>
        </w:r>
      </w:ins>
      <w:r w:rsidRPr="00936D34">
        <w:rPr>
          <w:rFonts w:ascii="Times New Roman" w:eastAsia="Times New Roman" w:hAnsi="Times New Roman" w:cs="Times New Roman"/>
          <w:szCs w:val="20"/>
        </w:rPr>
        <w:t xml:space="preserve">Вопросов на утверждение по достижении присутствующими на собрании исследовательской комиссии, на котором обсуждался предлагаемый </w:t>
      </w:r>
      <w:ins w:id="1128" w:author="RCC" w:date="2016-08-29T20:32:00Z">
        <w:r w:rsidR="00CB0EF0">
          <w:rPr>
            <w:rFonts w:ascii="Times New Roman" w:eastAsia="Times New Roman" w:hAnsi="Times New Roman" w:cs="Times New Roman"/>
            <w:szCs w:val="20"/>
          </w:rPr>
          <w:t xml:space="preserve">новый или пересмотренный </w:t>
        </w:r>
      </w:ins>
      <w:r w:rsidRPr="00936D34">
        <w:rPr>
          <w:rFonts w:ascii="Times New Roman" w:eastAsia="Times New Roman" w:hAnsi="Times New Roman" w:cs="Times New Roman"/>
          <w:szCs w:val="20"/>
        </w:rPr>
        <w:t>Вопрос, Государствами-Членами и Членами Сектора консенсуса относительно того, что перечисленные в п.</w:t>
      </w:r>
      <w:r w:rsidRPr="00936D34">
        <w:rPr>
          <w:rFonts w:ascii="Times New Roman" w:eastAsia="Times New Roman" w:hAnsi="Times New Roman" w:cs="Times New Roman"/>
          <w:szCs w:val="20"/>
          <w:lang w:val="fr-FR"/>
        </w:rPr>
        <w:t> </w:t>
      </w:r>
      <w:del w:id="1129" w:author="RCC" w:date="2016-08-29T20:27:00Z">
        <w:r w:rsidRPr="00936D34" w:rsidDel="00CB0EF0">
          <w:rPr>
            <w:rFonts w:ascii="Times New Roman" w:eastAsia="Times New Roman" w:hAnsi="Times New Roman" w:cs="Times New Roman"/>
            <w:szCs w:val="20"/>
          </w:rPr>
          <w:delText>7.</w:delText>
        </w:r>
      </w:del>
      <w:ins w:id="1130" w:author="RCC" w:date="2016-08-29T20:27:00Z">
        <w:r w:rsidR="00CB0EF0">
          <w:rPr>
            <w:rFonts w:ascii="Times New Roman" w:eastAsia="Times New Roman" w:hAnsi="Times New Roman" w:cs="Times New Roman"/>
            <w:szCs w:val="20"/>
          </w:rPr>
          <w:t>8.</w:t>
        </w:r>
      </w:ins>
      <w:r w:rsidRPr="00936D34">
        <w:rPr>
          <w:rFonts w:ascii="Times New Roman" w:eastAsia="Times New Roman" w:hAnsi="Times New Roman" w:cs="Times New Roman"/>
          <w:szCs w:val="20"/>
        </w:rPr>
        <w:t>1.5 критерии были соблюдены.</w:t>
      </w:r>
      <w:ins w:id="1131" w:author="RCC" w:date="2016-08-29T20:32:00Z">
        <w:r w:rsidR="00CB0EF0">
          <w:rPr>
            <w:rFonts w:ascii="Times New Roman" w:eastAsia="Times New Roman" w:hAnsi="Times New Roman" w:cs="Times New Roman"/>
            <w:szCs w:val="20"/>
          </w:rPr>
          <w:t xml:space="preserve"> При этом не должно быть возражений от </w:t>
        </w:r>
      </w:ins>
      <w:ins w:id="1132" w:author="Vasiliev" w:date="2016-09-09T14:11:00Z">
        <w:r w:rsidR="004C1BED">
          <w:rPr>
            <w:rFonts w:ascii="Times New Roman" w:eastAsia="Times New Roman" w:hAnsi="Times New Roman" w:cs="Times New Roman"/>
            <w:szCs w:val="20"/>
          </w:rPr>
          <w:t>Г</w:t>
        </w:r>
      </w:ins>
      <w:ins w:id="1133" w:author="RCC" w:date="2016-08-29T20:32:00Z">
        <w:r w:rsidR="00CB0EF0">
          <w:rPr>
            <w:rFonts w:ascii="Times New Roman" w:eastAsia="Times New Roman" w:hAnsi="Times New Roman" w:cs="Times New Roman"/>
            <w:szCs w:val="20"/>
          </w:rPr>
          <w:t>осу</w:t>
        </w:r>
      </w:ins>
      <w:ins w:id="1134" w:author="RCC" w:date="2016-08-29T20:33:00Z">
        <w:r w:rsidR="00CB0EF0">
          <w:rPr>
            <w:rFonts w:ascii="Times New Roman" w:eastAsia="Times New Roman" w:hAnsi="Times New Roman" w:cs="Times New Roman"/>
            <w:szCs w:val="20"/>
          </w:rPr>
          <w:t>дарств-</w:t>
        </w:r>
      </w:ins>
      <w:ins w:id="1135" w:author="Vasiliev" w:date="2016-09-09T14:12:00Z">
        <w:r w:rsidR="004C1BED">
          <w:rPr>
            <w:rFonts w:ascii="Times New Roman" w:eastAsia="Times New Roman" w:hAnsi="Times New Roman" w:cs="Times New Roman"/>
            <w:szCs w:val="20"/>
          </w:rPr>
          <w:t>Ч</w:t>
        </w:r>
      </w:ins>
      <w:ins w:id="1136" w:author="RCC" w:date="2016-08-29T20:33:00Z">
        <w:r w:rsidR="00CB0EF0">
          <w:rPr>
            <w:rFonts w:ascii="Times New Roman" w:eastAsia="Times New Roman" w:hAnsi="Times New Roman" w:cs="Times New Roman"/>
            <w:szCs w:val="20"/>
          </w:rPr>
          <w:t>ленов, присутствующих на собрании.</w:t>
        </w:r>
      </w:ins>
    </w:p>
    <w:p w14:paraId="2DC93533"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37" w:author="RCC" w:date="2016-08-29T20:27:00Z">
        <w:r w:rsidRPr="00936D34" w:rsidDel="00CB0EF0">
          <w:rPr>
            <w:rFonts w:ascii="Times New Roman" w:eastAsia="Times New Roman" w:hAnsi="Times New Roman" w:cs="Times New Roman"/>
            <w:b/>
            <w:bCs/>
            <w:szCs w:val="20"/>
          </w:rPr>
          <w:lastRenderedPageBreak/>
          <w:delText>7.</w:delText>
        </w:r>
      </w:del>
      <w:ins w:id="1138"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1.7</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С</w:t>
      </w:r>
      <w:proofErr w:type="gramEnd"/>
      <w:r w:rsidRPr="00936D34">
        <w:rPr>
          <w:rFonts w:ascii="Times New Roman" w:eastAsia="Times New Roman" w:hAnsi="Times New Roman" w:cs="Times New Roman"/>
          <w:szCs w:val="20"/>
        </w:rPr>
        <w:t xml:space="preserve">ледует проинформировать КГСЭ с помощью заявления о взаимодействии от исследовательских комиссий обо всех предложенных </w:t>
      </w:r>
      <w:ins w:id="1139" w:author="RCC" w:date="2016-08-29T20:33:00Z">
        <w:r w:rsidR="00CB0EF0">
          <w:rPr>
            <w:rFonts w:ascii="Times New Roman" w:eastAsia="Times New Roman" w:hAnsi="Times New Roman" w:cs="Times New Roman"/>
            <w:szCs w:val="20"/>
          </w:rPr>
          <w:t xml:space="preserve">новых или пересмотренных </w:t>
        </w:r>
      </w:ins>
      <w:r w:rsidRPr="00936D34">
        <w:rPr>
          <w:rFonts w:ascii="Times New Roman" w:eastAsia="Times New Roman" w:hAnsi="Times New Roman" w:cs="Times New Roman"/>
          <w:szCs w:val="20"/>
        </w:rPr>
        <w:t>Вопросах, с тем чтобы она могла рассмотреть возможные последствия для работы всех исследовательских комиссий или других групп МСЭ-Т. В</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сотрудничестве с авторо</w:t>
      </w:r>
      <w:proofErr w:type="gramStart"/>
      <w:r w:rsidRPr="00936D34">
        <w:rPr>
          <w:rFonts w:ascii="Times New Roman" w:eastAsia="Times New Roman" w:hAnsi="Times New Roman" w:cs="Times New Roman"/>
          <w:szCs w:val="20"/>
        </w:rPr>
        <w:t>м(</w:t>
      </w:r>
      <w:proofErr w:type="spellStart"/>
      <w:proofErr w:type="gramEnd"/>
      <w:r w:rsidRPr="00936D34">
        <w:rPr>
          <w:rFonts w:ascii="Times New Roman" w:eastAsia="Times New Roman" w:hAnsi="Times New Roman" w:cs="Times New Roman"/>
          <w:szCs w:val="20"/>
        </w:rPr>
        <w:t>ами</w:t>
      </w:r>
      <w:proofErr w:type="spellEnd"/>
      <w:r w:rsidRPr="00936D34">
        <w:rPr>
          <w:rFonts w:ascii="Times New Roman" w:eastAsia="Times New Roman" w:hAnsi="Times New Roman" w:cs="Times New Roman"/>
          <w:szCs w:val="20"/>
        </w:rPr>
        <w:t>) предложенного(</w:t>
      </w:r>
      <w:proofErr w:type="spellStart"/>
      <w:r w:rsidRPr="00936D34">
        <w:rPr>
          <w:rFonts w:ascii="Times New Roman" w:eastAsia="Times New Roman" w:hAnsi="Times New Roman" w:cs="Times New Roman"/>
          <w:szCs w:val="20"/>
        </w:rPr>
        <w:t>ых</w:t>
      </w:r>
      <w:proofErr w:type="spellEnd"/>
      <w:r w:rsidRPr="00936D34">
        <w:rPr>
          <w:rFonts w:ascii="Times New Roman" w:eastAsia="Times New Roman" w:hAnsi="Times New Roman" w:cs="Times New Roman"/>
          <w:szCs w:val="20"/>
        </w:rPr>
        <w:t>) Вопроса(</w:t>
      </w:r>
      <w:proofErr w:type="spellStart"/>
      <w:r w:rsidRPr="00936D34">
        <w:rPr>
          <w:rFonts w:ascii="Times New Roman" w:eastAsia="Times New Roman" w:hAnsi="Times New Roman" w:cs="Times New Roman"/>
          <w:szCs w:val="20"/>
        </w:rPr>
        <w:t>ов</w:t>
      </w:r>
      <w:proofErr w:type="spellEnd"/>
      <w:r w:rsidRPr="00936D34">
        <w:rPr>
          <w:rFonts w:ascii="Times New Roman" w:eastAsia="Times New Roman" w:hAnsi="Times New Roman" w:cs="Times New Roman"/>
          <w:szCs w:val="20"/>
        </w:rPr>
        <w:t xml:space="preserve">) КГСЭ рассматривает его (их) и, в случае необходимости, может рекомендовать внести изменения в его (их) формулировку с учетом критериев, изложенных в пункте </w:t>
      </w:r>
      <w:del w:id="1140" w:author="RCC" w:date="2016-08-29T20:27:00Z">
        <w:r w:rsidRPr="00936D34" w:rsidDel="00CB0EF0">
          <w:rPr>
            <w:rFonts w:ascii="Times New Roman" w:eastAsia="Times New Roman" w:hAnsi="Times New Roman" w:cs="Times New Roman"/>
            <w:szCs w:val="20"/>
          </w:rPr>
          <w:delText>7.</w:delText>
        </w:r>
      </w:del>
      <w:ins w:id="1141" w:author="RCC" w:date="2016-08-29T20:27:00Z">
        <w:r w:rsidR="00CB0EF0">
          <w:rPr>
            <w:rFonts w:ascii="Times New Roman" w:eastAsia="Times New Roman" w:hAnsi="Times New Roman" w:cs="Times New Roman"/>
            <w:szCs w:val="20"/>
          </w:rPr>
          <w:t>8.</w:t>
        </w:r>
      </w:ins>
      <w:r w:rsidRPr="00936D34">
        <w:rPr>
          <w:rFonts w:ascii="Times New Roman" w:eastAsia="Times New Roman" w:hAnsi="Times New Roman" w:cs="Times New Roman"/>
          <w:szCs w:val="20"/>
        </w:rPr>
        <w:t>1.5, выше.</w:t>
      </w:r>
    </w:p>
    <w:p w14:paraId="1B0AB3FB"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42" w:author="RCC" w:date="2016-08-29T20:27:00Z">
        <w:r w:rsidRPr="00936D34" w:rsidDel="00CB0EF0">
          <w:rPr>
            <w:rFonts w:ascii="Times New Roman" w:eastAsia="Times New Roman" w:hAnsi="Times New Roman" w:cs="Times New Roman"/>
            <w:b/>
            <w:bCs/>
            <w:szCs w:val="20"/>
          </w:rPr>
          <w:delText>7.</w:delText>
        </w:r>
      </w:del>
      <w:ins w:id="1143"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1.8</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Возможность рассмотрения указанных Вопросов КГСЭ до их утверждения можно не использовать только в тех случаях, когда Директор БСЭ, после консультации с председателем КГСЭ и председателями любых других исследовательских комиссий, в которых могут возникнуть проблемы дублирования работ или взаимодействия, сочтет, что срочное утверждение предложенного Вопроса оправданно.</w:t>
      </w:r>
    </w:p>
    <w:p w14:paraId="04A75E7B"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44" w:author="RCC" w:date="2016-08-29T20:27:00Z">
        <w:r w:rsidRPr="00936D34" w:rsidDel="00CB0EF0">
          <w:rPr>
            <w:rFonts w:ascii="Times New Roman" w:eastAsia="Times New Roman" w:hAnsi="Times New Roman" w:cs="Times New Roman"/>
            <w:b/>
            <w:bCs/>
            <w:szCs w:val="20"/>
          </w:rPr>
          <w:delText>7.</w:delText>
        </w:r>
      </w:del>
      <w:ins w:id="1145"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1.9</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Исследовательская комиссия может согласиться начать работу над проектом </w:t>
      </w:r>
      <w:ins w:id="1146" w:author="RCC" w:date="2016-08-29T20:34:00Z">
        <w:r w:rsidR="003320F0">
          <w:rPr>
            <w:rFonts w:ascii="Times New Roman" w:eastAsia="Times New Roman" w:hAnsi="Times New Roman" w:cs="Times New Roman"/>
            <w:szCs w:val="20"/>
          </w:rPr>
          <w:t xml:space="preserve">нового или пересмотра </w:t>
        </w:r>
      </w:ins>
      <w:r w:rsidRPr="00936D34">
        <w:rPr>
          <w:rFonts w:ascii="Times New Roman" w:eastAsia="Times New Roman" w:hAnsi="Times New Roman" w:cs="Times New Roman"/>
          <w:szCs w:val="20"/>
        </w:rPr>
        <w:t>Вопроса до его утверждения.</w:t>
      </w:r>
    </w:p>
    <w:p w14:paraId="23E0544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47" w:author="RCC" w:date="2016-08-29T20:27:00Z">
        <w:r w:rsidRPr="00936D34" w:rsidDel="00CB0EF0">
          <w:rPr>
            <w:rFonts w:ascii="Times New Roman" w:eastAsia="Times New Roman" w:hAnsi="Times New Roman" w:cs="Times New Roman"/>
            <w:b/>
            <w:bCs/>
            <w:szCs w:val="20"/>
          </w:rPr>
          <w:delText>7.</w:delText>
        </w:r>
      </w:del>
      <w:ins w:id="1148"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1.10</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Если, несмотря на приведенные выше положения, одно из Государств-Членов или один из Членов Сектора предлагает </w:t>
      </w:r>
      <w:ins w:id="1149" w:author="RCC" w:date="2016-08-29T20:35:00Z">
        <w:r w:rsidR="003320F0">
          <w:rPr>
            <w:rFonts w:ascii="Times New Roman" w:eastAsia="Times New Roman" w:hAnsi="Times New Roman" w:cs="Times New Roman"/>
            <w:szCs w:val="20"/>
          </w:rPr>
          <w:t xml:space="preserve">новый или пересмотренный </w:t>
        </w:r>
      </w:ins>
      <w:r w:rsidRPr="00936D34">
        <w:rPr>
          <w:rFonts w:ascii="Times New Roman" w:eastAsia="Times New Roman" w:hAnsi="Times New Roman" w:cs="Times New Roman"/>
          <w:szCs w:val="20"/>
        </w:rPr>
        <w:t>Вопрос непосредственно на ВАСЭ, то Ассамблея либо утверждает этот Вопрос, либо предлагает этому Государству-Члену или Члену Сектора представить предлагаемый Вопрос на очередное собрание соответствующе</w:t>
      </w:r>
      <w:proofErr w:type="gramStart"/>
      <w:r w:rsidRPr="00936D34">
        <w:rPr>
          <w:rFonts w:ascii="Times New Roman" w:eastAsia="Times New Roman" w:hAnsi="Times New Roman" w:cs="Times New Roman"/>
          <w:szCs w:val="20"/>
        </w:rPr>
        <w:t>й(</w:t>
      </w:r>
      <w:proofErr w:type="gramEnd"/>
      <w:r w:rsidRPr="00936D34">
        <w:rPr>
          <w:rFonts w:ascii="Times New Roman" w:eastAsia="Times New Roman" w:hAnsi="Times New Roman" w:cs="Times New Roman"/>
          <w:szCs w:val="20"/>
        </w:rPr>
        <w:t>их) исследовательской(их) комиссии(й).</w:t>
      </w:r>
    </w:p>
    <w:p w14:paraId="700EC99D" w14:textId="12C3E068"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50" w:author="RCC" w:date="2016-08-29T20:27:00Z">
        <w:r w:rsidRPr="00936D34" w:rsidDel="00CB0EF0">
          <w:rPr>
            <w:rFonts w:ascii="Times New Roman" w:eastAsia="Times New Roman" w:hAnsi="Times New Roman" w:cs="Times New Roman"/>
            <w:b/>
            <w:bCs/>
            <w:szCs w:val="20"/>
          </w:rPr>
          <w:delText>7.</w:delText>
        </w:r>
      </w:del>
      <w:ins w:id="1151"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1.11</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Директор учитывает соответствующие положения Резолюции 44 </w:t>
      </w:r>
      <w:del w:id="1152" w:author="RCC" w:date="2016-08-29T20:35:00Z">
        <w:r w:rsidRPr="00936D34" w:rsidDel="003320F0">
          <w:rPr>
            <w:rFonts w:ascii="Times New Roman" w:eastAsia="Times New Roman" w:hAnsi="Times New Roman" w:cs="Times New Roman"/>
            <w:szCs w:val="20"/>
          </w:rPr>
          <w:delText>(Пересм. Дубай, 2012</w:delText>
        </w:r>
        <w:r w:rsidRPr="00936D34" w:rsidDel="003320F0">
          <w:rPr>
            <w:rFonts w:ascii="Times New Roman" w:eastAsia="Times New Roman" w:hAnsi="Times New Roman" w:cs="Times New Roman"/>
            <w:szCs w:val="20"/>
            <w:lang w:val="fr-FR"/>
          </w:rPr>
          <w:delText> </w:delText>
        </w:r>
        <w:r w:rsidRPr="00936D34" w:rsidDel="003320F0">
          <w:rPr>
            <w:rFonts w:ascii="Times New Roman" w:eastAsia="Times New Roman" w:hAnsi="Times New Roman" w:cs="Times New Roman"/>
            <w:szCs w:val="20"/>
          </w:rPr>
          <w:delText>г.)</w:delText>
        </w:r>
      </w:del>
      <w:r w:rsidRPr="00936D34">
        <w:rPr>
          <w:rFonts w:ascii="Times New Roman" w:eastAsia="Times New Roman" w:hAnsi="Times New Roman" w:cs="Times New Roman"/>
          <w:szCs w:val="20"/>
        </w:rPr>
        <w:t>ВАСЭ в ответ на любой запрос, представленный развивающимися странами</w:t>
      </w:r>
      <w:r w:rsidRPr="00936D34">
        <w:rPr>
          <w:rFonts w:ascii="Times New Roman" w:eastAsia="Times New Roman" w:hAnsi="Times New Roman" w:cs="Times New Roman"/>
          <w:position w:val="6"/>
          <w:sz w:val="16"/>
          <w:szCs w:val="20"/>
        </w:rPr>
        <w:footnoteReference w:customMarkFollows="1" w:id="5"/>
        <w:t>5</w:t>
      </w:r>
      <w:r w:rsidRPr="00936D34">
        <w:rPr>
          <w:rFonts w:ascii="Times New Roman" w:eastAsia="Times New Roman" w:hAnsi="Times New Roman" w:cs="Times New Roman"/>
          <w:szCs w:val="20"/>
        </w:rPr>
        <w:t xml:space="preserve"> через Бюро развития электросвязи (БРЭ), особенно касательно вопросов, относящихся к обучению, информации, изучению вопросов, которые не охвачены исследовательскими комиссиями МСЭ-</w:t>
      </w:r>
      <w:proofErr w:type="gramStart"/>
      <w:r w:rsidRPr="00936D34">
        <w:rPr>
          <w:rFonts w:ascii="Times New Roman" w:eastAsia="Times New Roman" w:hAnsi="Times New Roman" w:cs="Times New Roman"/>
          <w:szCs w:val="20"/>
          <w:lang w:val="fr-FR"/>
        </w:rPr>
        <w:t>D</w:t>
      </w:r>
      <w:proofErr w:type="gramEnd"/>
      <w:r w:rsidRPr="00936D34">
        <w:rPr>
          <w:rFonts w:ascii="Times New Roman" w:eastAsia="Times New Roman" w:hAnsi="Times New Roman" w:cs="Times New Roman"/>
          <w:szCs w:val="20"/>
        </w:rPr>
        <w:t>, и технической помощи, необходимой для изучения определенных вопросов исследовательскими комиссиями МСЭ</w:t>
      </w:r>
      <w:r w:rsidRPr="00936D34">
        <w:rPr>
          <w:rFonts w:ascii="Times New Roman" w:eastAsia="Times New Roman" w:hAnsi="Times New Roman" w:cs="Times New Roman"/>
          <w:szCs w:val="20"/>
        </w:rPr>
        <w:noBreakHyphen/>
      </w:r>
      <w:r w:rsidRPr="00936D34">
        <w:rPr>
          <w:rFonts w:ascii="Times New Roman" w:eastAsia="Times New Roman" w:hAnsi="Times New Roman" w:cs="Times New Roman"/>
          <w:szCs w:val="20"/>
          <w:lang w:val="fr-FR"/>
        </w:rPr>
        <w:t>D</w:t>
      </w:r>
      <w:r w:rsidRPr="00936D34">
        <w:rPr>
          <w:rFonts w:ascii="Times New Roman" w:eastAsia="Times New Roman" w:hAnsi="Times New Roman" w:cs="Times New Roman"/>
          <w:szCs w:val="20"/>
        </w:rPr>
        <w:t xml:space="preserve">. </w:t>
      </w:r>
      <w:proofErr w:type="gramStart"/>
      <w:r w:rsidRPr="00936D34">
        <w:rPr>
          <w:rFonts w:ascii="Times New Roman" w:eastAsia="Times New Roman" w:hAnsi="Times New Roman" w:cs="Times New Roman"/>
          <w:szCs w:val="20"/>
        </w:rPr>
        <w:t>С целью учета конкретных особенностей стран с переходной экономикой, развивающихся стран и, в особенности, наименее развитых стран БСЭ руководствуется соответствующими положениями Резолюции 44 (Пересм.</w:t>
      </w:r>
      <w:proofErr w:type="gramEnd"/>
      <w:r w:rsidRPr="00936D34">
        <w:rPr>
          <w:rFonts w:ascii="Times New Roman" w:eastAsia="Times New Roman" w:hAnsi="Times New Roman" w:cs="Times New Roman"/>
          <w:szCs w:val="20"/>
        </w:rPr>
        <w:t xml:space="preserve"> Дубай, 2012</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г.) ВАСЭ при ответе на любой запрос, направляемый такими странами через БРЭ, в особенности по проблемам, относящимся к профессиональной подготовке, информации, изучению вопросов, не охватываемых исследовательскими комиссиями МСЭ-</w:t>
      </w:r>
      <w:proofErr w:type="gramStart"/>
      <w:r w:rsidRPr="00936D34">
        <w:rPr>
          <w:rFonts w:ascii="Times New Roman" w:eastAsia="Times New Roman" w:hAnsi="Times New Roman" w:cs="Times New Roman"/>
          <w:szCs w:val="20"/>
          <w:lang w:val="fr-FR"/>
        </w:rPr>
        <w:t>D</w:t>
      </w:r>
      <w:proofErr w:type="gramEnd"/>
      <w:r w:rsidRPr="00936D34">
        <w:rPr>
          <w:rFonts w:ascii="Times New Roman" w:eastAsia="Times New Roman" w:hAnsi="Times New Roman" w:cs="Times New Roman"/>
          <w:szCs w:val="20"/>
        </w:rPr>
        <w:t>, а также к технической помощи, необходимой для изучения определенных вопросов исследовательскими комиссиями МСЭ</w:t>
      </w:r>
      <w:r w:rsidRPr="00936D34">
        <w:rPr>
          <w:rFonts w:ascii="Times New Roman" w:eastAsia="Times New Roman" w:hAnsi="Times New Roman" w:cs="Times New Roman"/>
          <w:szCs w:val="20"/>
        </w:rPr>
        <w:noBreakHyphen/>
      </w:r>
      <w:r w:rsidRPr="00936D34">
        <w:rPr>
          <w:rFonts w:ascii="Times New Roman" w:eastAsia="Times New Roman" w:hAnsi="Times New Roman" w:cs="Times New Roman"/>
          <w:szCs w:val="20"/>
          <w:lang w:val="fr-FR"/>
        </w:rPr>
        <w:t>D</w:t>
      </w:r>
      <w:r w:rsidRPr="00936D34">
        <w:rPr>
          <w:rFonts w:ascii="Times New Roman" w:eastAsia="Times New Roman" w:hAnsi="Times New Roman" w:cs="Times New Roman"/>
          <w:szCs w:val="20"/>
        </w:rPr>
        <w:t>.</w:t>
      </w:r>
    </w:p>
    <w:p w14:paraId="02597C5B"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153" w:name="_Toc349139939"/>
      <w:bookmarkStart w:id="1154" w:name="_Toc349141200"/>
      <w:del w:id="1155" w:author="RCC" w:date="2016-08-29T20:27:00Z">
        <w:r w:rsidRPr="00936D34" w:rsidDel="00CB0EF0">
          <w:rPr>
            <w:rFonts w:ascii="Times New Roman Bold" w:eastAsia="Times New Roman" w:hAnsi="Times New Roman Bold" w:cs="Times New Roman Bold"/>
            <w:b/>
            <w:szCs w:val="20"/>
          </w:rPr>
          <w:delText>7.</w:delText>
        </w:r>
      </w:del>
      <w:ins w:id="1156" w:author="RCC" w:date="2016-08-29T20:27:00Z">
        <w:r w:rsidR="00CB0EF0">
          <w:rPr>
            <w:rFonts w:ascii="Times New Roman Bold" w:eastAsia="Times New Roman" w:hAnsi="Times New Roman Bold" w:cs="Times New Roman Bold"/>
            <w:b/>
            <w:szCs w:val="20"/>
          </w:rPr>
          <w:t>8.</w:t>
        </w:r>
      </w:ins>
      <w:r w:rsidRPr="00936D34">
        <w:rPr>
          <w:rFonts w:ascii="Times New Roman Bold" w:eastAsia="Times New Roman" w:hAnsi="Times New Roman Bold" w:cs="Times New Roman Bold"/>
          <w:b/>
          <w:szCs w:val="20"/>
        </w:rPr>
        <w:t>2</w:t>
      </w:r>
      <w:r w:rsidRPr="00936D34">
        <w:rPr>
          <w:rFonts w:ascii="Times New Roman Bold" w:eastAsia="Times New Roman" w:hAnsi="Times New Roman Bold" w:cs="Times New Roman Bold"/>
          <w:b/>
          <w:szCs w:val="20"/>
        </w:rPr>
        <w:tab/>
        <w:t xml:space="preserve">Утверждение </w:t>
      </w:r>
      <w:ins w:id="1157" w:author="RCC" w:date="2016-08-29T20:36:00Z">
        <w:r w:rsidR="003320F0">
          <w:rPr>
            <w:rFonts w:ascii="Times New Roman Bold" w:eastAsia="Times New Roman" w:hAnsi="Times New Roman Bold" w:cs="Times New Roman Bold"/>
            <w:b/>
            <w:szCs w:val="20"/>
          </w:rPr>
          <w:t xml:space="preserve">новых или пересмотренных </w:t>
        </w:r>
      </w:ins>
      <w:r w:rsidRPr="00936D34">
        <w:rPr>
          <w:rFonts w:ascii="Times New Roman Bold" w:eastAsia="Times New Roman" w:hAnsi="Times New Roman Bold" w:cs="Times New Roman Bold"/>
          <w:b/>
          <w:szCs w:val="20"/>
        </w:rPr>
        <w:t xml:space="preserve">Вопросов в период между ВАСЭ (см. Рисунок </w:t>
      </w:r>
      <w:del w:id="1158" w:author="RCC" w:date="2016-08-29T20:27:00Z">
        <w:r w:rsidRPr="00936D34" w:rsidDel="00CB0EF0">
          <w:rPr>
            <w:rFonts w:ascii="Times New Roman Bold" w:eastAsia="Times New Roman" w:hAnsi="Times New Roman Bold" w:cs="Times New Roman Bold"/>
            <w:b/>
            <w:szCs w:val="20"/>
          </w:rPr>
          <w:delText>7.</w:delText>
        </w:r>
      </w:del>
      <w:ins w:id="1159" w:author="RCC" w:date="2016-08-29T20:27:00Z">
        <w:r w:rsidR="00CB0EF0">
          <w:rPr>
            <w:rFonts w:ascii="Times New Roman Bold" w:eastAsia="Times New Roman" w:hAnsi="Times New Roman Bold" w:cs="Times New Roman Bold"/>
            <w:b/>
            <w:szCs w:val="20"/>
          </w:rPr>
          <w:t>8.</w:t>
        </w:r>
      </w:ins>
      <w:r w:rsidRPr="00936D34">
        <w:rPr>
          <w:rFonts w:ascii="Times New Roman Bold" w:eastAsia="Times New Roman" w:hAnsi="Times New Roman Bold" w:cs="Times New Roman Bold"/>
          <w:b/>
          <w:szCs w:val="20"/>
        </w:rPr>
        <w:t>1а)</w:t>
      </w:r>
      <w:bookmarkEnd w:id="1153"/>
      <w:bookmarkEnd w:id="1154"/>
    </w:p>
    <w:p w14:paraId="3E046D53"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60" w:author="RCC" w:date="2016-08-29T20:27:00Z">
        <w:r w:rsidRPr="00936D34" w:rsidDel="00CB0EF0">
          <w:rPr>
            <w:rFonts w:ascii="Times New Roman" w:eastAsia="Times New Roman" w:hAnsi="Times New Roman" w:cs="Times New Roman"/>
            <w:b/>
            <w:bCs/>
            <w:szCs w:val="20"/>
          </w:rPr>
          <w:delText>7.</w:delText>
        </w:r>
      </w:del>
      <w:ins w:id="1161"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2.1</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В</w:t>
      </w:r>
      <w:proofErr w:type="gramEnd"/>
      <w:r w:rsidRPr="00936D34">
        <w:rPr>
          <w:rFonts w:ascii="Times New Roman" w:eastAsia="Times New Roman" w:hAnsi="Times New Roman" w:cs="Times New Roman"/>
          <w:szCs w:val="20"/>
        </w:rPr>
        <w:t xml:space="preserve"> период между ВАСЭ и после разработки предложенных </w:t>
      </w:r>
      <w:ins w:id="1162" w:author="RCC" w:date="2016-08-29T20:36:00Z">
        <w:r w:rsidR="003320F0">
          <w:rPr>
            <w:rFonts w:ascii="Times New Roman" w:eastAsia="Times New Roman" w:hAnsi="Times New Roman" w:cs="Times New Roman"/>
            <w:szCs w:val="20"/>
          </w:rPr>
          <w:t xml:space="preserve">новых или пересмотренных </w:t>
        </w:r>
      </w:ins>
      <w:r w:rsidRPr="00936D34">
        <w:rPr>
          <w:rFonts w:ascii="Times New Roman" w:eastAsia="Times New Roman" w:hAnsi="Times New Roman" w:cs="Times New Roman"/>
          <w:szCs w:val="20"/>
        </w:rPr>
        <w:t xml:space="preserve">Вопросов (см. пункт </w:t>
      </w:r>
      <w:del w:id="1163" w:author="RCC" w:date="2016-08-29T20:27:00Z">
        <w:r w:rsidRPr="00936D34" w:rsidDel="00CB0EF0">
          <w:rPr>
            <w:rFonts w:ascii="Times New Roman" w:eastAsia="Times New Roman" w:hAnsi="Times New Roman" w:cs="Times New Roman"/>
            <w:szCs w:val="20"/>
          </w:rPr>
          <w:delText>7.</w:delText>
        </w:r>
      </w:del>
      <w:ins w:id="1164" w:author="RCC" w:date="2016-08-29T20:27:00Z">
        <w:r w:rsidR="00CB0EF0">
          <w:rPr>
            <w:rFonts w:ascii="Times New Roman" w:eastAsia="Times New Roman" w:hAnsi="Times New Roman" w:cs="Times New Roman"/>
            <w:szCs w:val="20"/>
          </w:rPr>
          <w:t>8.</w:t>
        </w:r>
      </w:ins>
      <w:r w:rsidRPr="00936D34">
        <w:rPr>
          <w:rFonts w:ascii="Times New Roman" w:eastAsia="Times New Roman" w:hAnsi="Times New Roman" w:cs="Times New Roman"/>
          <w:szCs w:val="20"/>
        </w:rPr>
        <w:t>1, выше) существуют процедуры утверждения новых или пересмотренных Вопросов, которые указаны в пп.</w:t>
      </w:r>
      <w:r w:rsidRPr="00936D34">
        <w:rPr>
          <w:rFonts w:ascii="Times New Roman" w:eastAsia="Times New Roman" w:hAnsi="Times New Roman" w:cs="Times New Roman"/>
          <w:szCs w:val="20"/>
          <w:lang w:val="fr-FR"/>
        </w:rPr>
        <w:t> </w:t>
      </w:r>
      <w:del w:id="1165" w:author="RCC" w:date="2016-08-29T20:27:00Z">
        <w:r w:rsidRPr="00936D34" w:rsidDel="00CB0EF0">
          <w:rPr>
            <w:rFonts w:ascii="Times New Roman" w:eastAsia="Times New Roman" w:hAnsi="Times New Roman" w:cs="Times New Roman"/>
            <w:szCs w:val="20"/>
          </w:rPr>
          <w:delText>7.</w:delText>
        </w:r>
      </w:del>
      <w:ins w:id="1166" w:author="RCC" w:date="2016-08-29T20:27:00Z">
        <w:r w:rsidR="00CB0EF0">
          <w:rPr>
            <w:rFonts w:ascii="Times New Roman" w:eastAsia="Times New Roman" w:hAnsi="Times New Roman" w:cs="Times New Roman"/>
            <w:szCs w:val="20"/>
          </w:rPr>
          <w:t>8.</w:t>
        </w:r>
      </w:ins>
      <w:r w:rsidRPr="00936D34">
        <w:rPr>
          <w:rFonts w:ascii="Times New Roman" w:eastAsia="Times New Roman" w:hAnsi="Times New Roman" w:cs="Times New Roman"/>
          <w:szCs w:val="20"/>
        </w:rPr>
        <w:t xml:space="preserve">2.2 и </w:t>
      </w:r>
      <w:del w:id="1167" w:author="RCC" w:date="2016-08-29T20:27:00Z">
        <w:r w:rsidRPr="00936D34" w:rsidDel="00CB0EF0">
          <w:rPr>
            <w:rFonts w:ascii="Times New Roman" w:eastAsia="Times New Roman" w:hAnsi="Times New Roman" w:cs="Times New Roman"/>
            <w:szCs w:val="20"/>
          </w:rPr>
          <w:delText>7.</w:delText>
        </w:r>
      </w:del>
      <w:ins w:id="1168" w:author="RCC" w:date="2016-08-29T20:27:00Z">
        <w:r w:rsidR="00CB0EF0">
          <w:rPr>
            <w:rFonts w:ascii="Times New Roman" w:eastAsia="Times New Roman" w:hAnsi="Times New Roman" w:cs="Times New Roman"/>
            <w:szCs w:val="20"/>
          </w:rPr>
          <w:t>8.</w:t>
        </w:r>
      </w:ins>
      <w:r w:rsidRPr="00936D34">
        <w:rPr>
          <w:rFonts w:ascii="Times New Roman" w:eastAsia="Times New Roman" w:hAnsi="Times New Roman" w:cs="Times New Roman"/>
          <w:szCs w:val="20"/>
        </w:rPr>
        <w:t>2.3, ниже.</w:t>
      </w:r>
    </w:p>
    <w:p w14:paraId="4AE2E0D2"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p>
    <w:p w14:paraId="7CD7B6B2"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sectPr w:rsidR="00936D34" w:rsidRPr="00936D34" w:rsidSect="001A674F">
          <w:headerReference w:type="default" r:id="rId11"/>
          <w:footerReference w:type="even" r:id="rId12"/>
          <w:footerReference w:type="default" r:id="rId13"/>
          <w:headerReference w:type="first" r:id="rId14"/>
          <w:footerReference w:type="first" r:id="rId15"/>
          <w:footnotePr>
            <w:pos w:val="beneathText"/>
          </w:footnotePr>
          <w:pgSz w:w="11907" w:h="16840" w:code="9"/>
          <w:pgMar w:top="1134" w:right="1134" w:bottom="1134" w:left="1134" w:header="567" w:footer="567" w:gutter="0"/>
          <w:pgNumType w:start="1"/>
          <w:cols w:space="708"/>
          <w:vAlign w:val="both"/>
          <w:titlePg/>
          <w:docGrid w:linePitch="360"/>
        </w:sectPr>
      </w:pPr>
    </w:p>
    <w:p w14:paraId="7A88C5C5"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rPr>
          <w:rFonts w:ascii="Times New Roman" w:eastAsia="Times New Roman" w:hAnsi="Times New Roman" w:cs="Times New Roman"/>
          <w:caps/>
          <w:szCs w:val="20"/>
        </w:rPr>
      </w:pPr>
      <w:r w:rsidRPr="00936D34">
        <w:rPr>
          <w:rFonts w:ascii="Times New Roman" w:eastAsia="Times New Roman" w:hAnsi="Times New Roman" w:cs="Times New Roman"/>
          <w:caps/>
          <w:szCs w:val="20"/>
        </w:rPr>
        <w:lastRenderedPageBreak/>
        <w:t xml:space="preserve">Рисунок </w:t>
      </w:r>
      <w:del w:id="1169" w:author="RCC" w:date="2016-08-29T20:27:00Z">
        <w:r w:rsidRPr="00936D34" w:rsidDel="00CB0EF0">
          <w:rPr>
            <w:rFonts w:ascii="Times New Roman" w:eastAsia="Times New Roman" w:hAnsi="Times New Roman" w:cs="Times New Roman"/>
            <w:caps/>
            <w:szCs w:val="20"/>
          </w:rPr>
          <w:delText>7.</w:delText>
        </w:r>
      </w:del>
      <w:ins w:id="1170" w:author="RCC" w:date="2016-08-29T20:27:00Z">
        <w:r w:rsidR="00CB0EF0">
          <w:rPr>
            <w:rFonts w:ascii="Times New Roman" w:eastAsia="Times New Roman" w:hAnsi="Times New Roman" w:cs="Times New Roman"/>
            <w:caps/>
            <w:szCs w:val="20"/>
          </w:rPr>
          <w:t>8.</w:t>
        </w:r>
      </w:ins>
      <w:r w:rsidRPr="00936D34">
        <w:rPr>
          <w:rFonts w:ascii="Times New Roman" w:eastAsia="Times New Roman" w:hAnsi="Times New Roman" w:cs="Times New Roman"/>
          <w:caps/>
          <w:szCs w:val="20"/>
        </w:rPr>
        <w:t>1</w:t>
      </w:r>
      <w:proofErr w:type="gramStart"/>
      <w:r w:rsidRPr="00936D34">
        <w:rPr>
          <w:rFonts w:ascii="Times New Roman" w:eastAsia="Times New Roman" w:hAnsi="Times New Roman" w:cs="Times New Roman"/>
          <w:caps/>
          <w:szCs w:val="20"/>
        </w:rPr>
        <w:t>а</w:t>
      </w:r>
      <w:proofErr w:type="gramEnd"/>
    </w:p>
    <w:p w14:paraId="6C180130" w14:textId="77777777" w:rsidR="00936D34" w:rsidRPr="00936D34" w:rsidRDefault="00936D34" w:rsidP="00936D34">
      <w:pPr>
        <w:keepNext/>
        <w:tabs>
          <w:tab w:val="left" w:pos="794"/>
          <w:tab w:val="left" w:pos="1191"/>
          <w:tab w:val="left" w:pos="1588"/>
          <w:tab w:val="left" w:pos="1985"/>
        </w:tabs>
        <w:overflowPunct w:val="0"/>
        <w:autoSpaceDE w:val="0"/>
        <w:autoSpaceDN w:val="0"/>
        <w:adjustRightInd w:val="0"/>
        <w:spacing w:before="240" w:after="480" w:line="240" w:lineRule="auto"/>
        <w:jc w:val="center"/>
        <w:textAlignment w:val="baseline"/>
        <w:rPr>
          <w:rFonts w:ascii="Times New Roman Bold" w:eastAsia="Times New Roman" w:hAnsi="Times New Roman Bold" w:cs="Times New Roman"/>
          <w:b/>
          <w:szCs w:val="20"/>
        </w:rPr>
      </w:pPr>
      <w:r w:rsidRPr="00936D34">
        <w:rPr>
          <w:rFonts w:ascii="Times New Roman Bold" w:eastAsia="Times New Roman" w:hAnsi="Times New Roman Bold" w:cs="Times New Roman"/>
          <w:b/>
          <w:szCs w:val="20"/>
        </w:rPr>
        <w:t xml:space="preserve">Утверждение </w:t>
      </w:r>
      <w:ins w:id="1171" w:author="RCC" w:date="2016-08-29T20:37:00Z">
        <w:r w:rsidR="003320F0">
          <w:rPr>
            <w:rFonts w:ascii="Times New Roman Bold" w:eastAsia="Times New Roman" w:hAnsi="Times New Roman Bold" w:cs="Times New Roman"/>
            <w:b/>
            <w:szCs w:val="20"/>
          </w:rPr>
          <w:t>новых или пересмотренных</w:t>
        </w:r>
        <w:proofErr w:type="gramStart"/>
        <w:r w:rsidR="003320F0">
          <w:rPr>
            <w:rFonts w:ascii="Times New Roman Bold" w:eastAsia="Times New Roman" w:hAnsi="Times New Roman Bold" w:cs="Times New Roman"/>
            <w:b/>
            <w:szCs w:val="20"/>
          </w:rPr>
          <w:t xml:space="preserve"> В</w:t>
        </w:r>
      </w:ins>
      <w:proofErr w:type="gramEnd"/>
      <w:del w:id="1172" w:author="RCC" w:date="2016-08-29T20:37:00Z">
        <w:r w:rsidRPr="00936D34" w:rsidDel="003320F0">
          <w:rPr>
            <w:rFonts w:ascii="Times New Roman Bold" w:eastAsia="Times New Roman" w:hAnsi="Times New Roman Bold" w:cs="Times New Roman"/>
            <w:b/>
            <w:szCs w:val="20"/>
          </w:rPr>
          <w:delText>в</w:delText>
        </w:r>
      </w:del>
      <w:r w:rsidRPr="00936D34">
        <w:rPr>
          <w:rFonts w:ascii="Times New Roman Bold" w:eastAsia="Times New Roman" w:hAnsi="Times New Roman Bold" w:cs="Times New Roman"/>
          <w:b/>
          <w:szCs w:val="20"/>
        </w:rPr>
        <w:t>опросов в период между ВАСЭ</w:t>
      </w:r>
    </w:p>
    <w:p w14:paraId="6FF27A8E"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Cs w:val="20"/>
          <w:lang w:val="fr-FR"/>
        </w:rPr>
      </w:pP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72576" behindDoc="0" locked="0" layoutInCell="1" allowOverlap="1" wp14:anchorId="5D7BB206" wp14:editId="6D69704F">
                <wp:simplePos x="0" y="0"/>
                <wp:positionH relativeFrom="column">
                  <wp:posOffset>6137910</wp:posOffset>
                </wp:positionH>
                <wp:positionV relativeFrom="paragraph">
                  <wp:posOffset>1765300</wp:posOffset>
                </wp:positionV>
                <wp:extent cx="1353820" cy="536575"/>
                <wp:effectExtent l="0" t="0" r="17780" b="12065"/>
                <wp:wrapNone/>
                <wp:docPr id="191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E9612" w14:textId="77777777" w:rsidR="001B7A85" w:rsidRPr="0054644C" w:rsidRDefault="001B7A85" w:rsidP="00936D34">
                            <w:pPr>
                              <w:shd w:val="clear" w:color="auto" w:fill="FFFFFF"/>
                              <w:jc w:val="center"/>
                              <w:rPr>
                                <w:sz w:val="18"/>
                                <w:szCs w:val="18"/>
                              </w:rPr>
                            </w:pPr>
                            <w:r w:rsidRPr="0054644C">
                              <w:rPr>
                                <w:sz w:val="18"/>
                                <w:szCs w:val="18"/>
                              </w:rPr>
                              <w:t>Представление</w:t>
                            </w:r>
                            <w:r w:rsidRPr="0054644C">
                              <w:rPr>
                                <w:sz w:val="18"/>
                                <w:szCs w:val="18"/>
                              </w:rPr>
                              <w:br/>
                              <w:t>ответов Государствам</w:t>
                            </w:r>
                            <w:proofErr w:type="gramStart"/>
                            <w:r w:rsidRPr="0054644C">
                              <w:rPr>
                                <w:sz w:val="18"/>
                                <w:szCs w:val="18"/>
                              </w:rPr>
                              <w:t>и-</w:t>
                            </w:r>
                            <w:proofErr w:type="gramEnd"/>
                            <w:r w:rsidRPr="0054644C">
                              <w:rPr>
                                <w:sz w:val="18"/>
                                <w:szCs w:val="18"/>
                              </w:rPr>
                              <w:br/>
                              <w:t xml:space="preserve">Членами </w:t>
                            </w:r>
                            <w:r w:rsidRPr="0054644C">
                              <w:rPr>
                                <w:sz w:val="18"/>
                                <w:szCs w:val="18"/>
                              </w:rPr>
                              <w:br/>
                              <w:t>(см. п. 7.2.3</w:t>
                            </w:r>
                            <w:r>
                              <w:rPr>
                                <w:sz w:val="18"/>
                                <w:szCs w:val="18"/>
                                <w:lang w:val="en-US"/>
                              </w:rPr>
                              <w:t>b</w:t>
                            </w:r>
                            <w:r w:rsidRPr="0054644C">
                              <w:rPr>
                                <w:sz w:val="18"/>
                                <w:szCs w:val="18"/>
                              </w:rPr>
                              <w:t>)</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78" o:spid="_x0000_s1026" style="position:absolute;left:0;text-align:left;margin-left:483.3pt;margin-top:139pt;width:106.6pt;height: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" filled="f" stroked="f">
                <v:textbox style="mso-fit-shape-to-text:t" inset="0,0,0,0">
                  <w:txbxContent>
                    <w:p w14:paraId="6BEE9612" w14:textId="77777777" w:rsidR="001B7A85" w:rsidRPr="0054644C" w:rsidRDefault="001B7A85" w:rsidP="00936D34">
                      <w:pPr>
                        <w:shd w:val="clear" w:color="auto" w:fill="FFFFFF"/>
                        <w:jc w:val="center"/>
                        <w:rPr>
                          <w:sz w:val="18"/>
                          <w:szCs w:val="18"/>
                        </w:rPr>
                      </w:pPr>
                      <w:r w:rsidRPr="0054644C">
                        <w:rPr>
                          <w:sz w:val="18"/>
                          <w:szCs w:val="18"/>
                        </w:rPr>
                        <w:t>Представление</w:t>
                      </w:r>
                      <w:r w:rsidRPr="0054644C">
                        <w:rPr>
                          <w:sz w:val="18"/>
                          <w:szCs w:val="18"/>
                        </w:rPr>
                        <w:br/>
                        <w:t>ответов Государствам</w:t>
                      </w:r>
                      <w:proofErr w:type="gramStart"/>
                      <w:r w:rsidRPr="0054644C">
                        <w:rPr>
                          <w:sz w:val="18"/>
                          <w:szCs w:val="18"/>
                        </w:rPr>
                        <w:t>и-</w:t>
                      </w:r>
                      <w:proofErr w:type="gramEnd"/>
                      <w:r w:rsidRPr="0054644C">
                        <w:rPr>
                          <w:sz w:val="18"/>
                          <w:szCs w:val="18"/>
                        </w:rPr>
                        <w:br/>
                        <w:t xml:space="preserve">Членами </w:t>
                      </w:r>
                      <w:r w:rsidRPr="0054644C">
                        <w:rPr>
                          <w:sz w:val="18"/>
                          <w:szCs w:val="18"/>
                        </w:rPr>
                        <w:br/>
                        <w:t>(см. п. 7.2.3</w:t>
                      </w:r>
                      <w:r>
                        <w:rPr>
                          <w:sz w:val="18"/>
                          <w:szCs w:val="18"/>
                          <w:lang w:val="en-US"/>
                        </w:rPr>
                        <w:t>b</w:t>
                      </w:r>
                      <w:r w:rsidRPr="0054644C">
                        <w:rPr>
                          <w:sz w:val="18"/>
                          <w:szCs w:val="18"/>
                        </w:rPr>
                        <w:t>)</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62336" behindDoc="0" locked="0" layoutInCell="1" allowOverlap="1" wp14:anchorId="010688A1" wp14:editId="72B43AC3">
                <wp:simplePos x="0" y="0"/>
                <wp:positionH relativeFrom="column">
                  <wp:posOffset>4424680</wp:posOffset>
                </wp:positionH>
                <wp:positionV relativeFrom="paragraph">
                  <wp:posOffset>346710</wp:posOffset>
                </wp:positionV>
                <wp:extent cx="805180" cy="402590"/>
                <wp:effectExtent l="0" t="0" r="13970" b="7620"/>
                <wp:wrapNone/>
                <wp:docPr id="48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E84C" w14:textId="77777777" w:rsidR="001B7A85" w:rsidRPr="0054644C" w:rsidRDefault="001B7A85" w:rsidP="00936D34">
                            <w:pPr>
                              <w:shd w:val="clear" w:color="auto" w:fill="FFFFFF"/>
                              <w:jc w:val="center"/>
                              <w:rPr>
                                <w:color w:val="000000"/>
                                <w:sz w:val="18"/>
                                <w:szCs w:val="18"/>
                              </w:rPr>
                            </w:pPr>
                            <w:r w:rsidRPr="0054644C">
                              <w:rPr>
                                <w:color w:val="000000"/>
                                <w:sz w:val="18"/>
                                <w:szCs w:val="18"/>
                              </w:rPr>
                              <w:t>ИК утверждает</w:t>
                            </w:r>
                          </w:p>
                          <w:p w14:paraId="3FEA5E69" w14:textId="77777777" w:rsidR="001B7A85" w:rsidRPr="0054644C" w:rsidRDefault="001B7A85" w:rsidP="00936D34">
                            <w:pPr>
                              <w:shd w:val="clear" w:color="auto" w:fill="FFFFFF"/>
                              <w:jc w:val="center"/>
                            </w:pPr>
                            <w:r w:rsidRPr="0054644C">
                              <w:rPr>
                                <w:color w:val="000000"/>
                                <w:sz w:val="18"/>
                                <w:szCs w:val="18"/>
                              </w:rPr>
                              <w:t>Вопросы</w:t>
                            </w:r>
                            <w:r w:rsidRPr="0054644C">
                              <w:rPr>
                                <w:color w:val="000000"/>
                                <w:sz w:val="18"/>
                                <w:szCs w:val="18"/>
                              </w:rPr>
                              <w:br/>
                              <w:t>(см. п. 7.2.2)</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39" o:spid="_x0000_s1027" style="position:absolute;left:0;text-align:left;margin-left:348.4pt;margin-top:27.3pt;width:63.4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" filled="f" stroked="f">
                <v:textbox style="mso-fit-shape-to-text:t" inset="0,0,0,0">
                  <w:txbxContent>
                    <w:p w14:paraId="0D66E84C" w14:textId="77777777" w:rsidR="001B7A85" w:rsidRPr="0054644C" w:rsidRDefault="001B7A85" w:rsidP="00936D34">
                      <w:pPr>
                        <w:shd w:val="clear" w:color="auto" w:fill="FFFFFF"/>
                        <w:jc w:val="center"/>
                        <w:rPr>
                          <w:color w:val="000000"/>
                          <w:sz w:val="18"/>
                          <w:szCs w:val="18"/>
                        </w:rPr>
                      </w:pPr>
                      <w:r w:rsidRPr="0054644C">
                        <w:rPr>
                          <w:color w:val="000000"/>
                          <w:sz w:val="18"/>
                          <w:szCs w:val="18"/>
                        </w:rPr>
                        <w:t>ИК утверждает</w:t>
                      </w:r>
                    </w:p>
                    <w:p w14:paraId="3FEA5E69" w14:textId="77777777" w:rsidR="001B7A85" w:rsidRPr="0054644C" w:rsidRDefault="001B7A85" w:rsidP="00936D34">
                      <w:pPr>
                        <w:shd w:val="clear" w:color="auto" w:fill="FFFFFF"/>
                        <w:jc w:val="center"/>
                      </w:pPr>
                      <w:r w:rsidRPr="0054644C">
                        <w:rPr>
                          <w:color w:val="000000"/>
                          <w:sz w:val="18"/>
                          <w:szCs w:val="18"/>
                        </w:rPr>
                        <w:t>Вопросы</w:t>
                      </w:r>
                      <w:r w:rsidRPr="0054644C">
                        <w:rPr>
                          <w:color w:val="000000"/>
                          <w:sz w:val="18"/>
                          <w:szCs w:val="18"/>
                        </w:rPr>
                        <w:br/>
                        <w:t>(см. п. 7.2.2)</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63360" behindDoc="0" locked="0" layoutInCell="1" allowOverlap="1" wp14:anchorId="073F467A" wp14:editId="217F6A19">
                <wp:simplePos x="0" y="0"/>
                <wp:positionH relativeFrom="column">
                  <wp:posOffset>5285740</wp:posOffset>
                </wp:positionH>
                <wp:positionV relativeFrom="paragraph">
                  <wp:posOffset>268605</wp:posOffset>
                </wp:positionV>
                <wp:extent cx="1207770" cy="670560"/>
                <wp:effectExtent l="0" t="0" r="11430" b="4445"/>
                <wp:wrapNone/>
                <wp:docPr id="48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CBA23" w14:textId="77777777" w:rsidR="001B7A85" w:rsidRPr="0054644C" w:rsidRDefault="001B7A85" w:rsidP="00936D34">
                            <w:pPr>
                              <w:shd w:val="clear" w:color="auto" w:fill="FFFFFF"/>
                              <w:jc w:val="center"/>
                            </w:pPr>
                            <w:r w:rsidRPr="0054644C">
                              <w:rPr>
                                <w:color w:val="000000"/>
                                <w:sz w:val="18"/>
                                <w:szCs w:val="18"/>
                              </w:rPr>
                              <w:t>Директор уведомляет</w:t>
                            </w:r>
                            <w:r w:rsidRPr="0054644C">
                              <w:rPr>
                                <w:color w:val="000000"/>
                                <w:sz w:val="18"/>
                                <w:szCs w:val="18"/>
                              </w:rPr>
                              <w:br/>
                              <w:t>Государства-Члены и</w:t>
                            </w:r>
                            <w:r w:rsidRPr="0054644C">
                              <w:rPr>
                                <w:color w:val="000000"/>
                                <w:sz w:val="18"/>
                                <w:szCs w:val="18"/>
                              </w:rPr>
                              <w:br/>
                              <w:t>Членов Сектора</w:t>
                            </w:r>
                            <w:r w:rsidRPr="0054644C">
                              <w:rPr>
                                <w:color w:val="000000"/>
                                <w:sz w:val="18"/>
                                <w:szCs w:val="18"/>
                              </w:rPr>
                              <w:br/>
                              <w:t>о результатах</w:t>
                            </w:r>
                            <w:r w:rsidRPr="0054644C">
                              <w:rPr>
                                <w:color w:val="000000"/>
                                <w:sz w:val="18"/>
                                <w:szCs w:val="18"/>
                              </w:rPr>
                              <w:br/>
                              <w:t>(см. п. 7.2.2</w:t>
                            </w:r>
                            <w:r>
                              <w:rPr>
                                <w:color w:val="000000"/>
                                <w:sz w:val="18"/>
                                <w:szCs w:val="18"/>
                                <w:lang w:val="en-US"/>
                              </w:rPr>
                              <w:t>b</w:t>
                            </w:r>
                            <w:r w:rsidRPr="0054644C">
                              <w:rPr>
                                <w:color w:val="000000"/>
                                <w:sz w:val="18"/>
                                <w:szCs w:val="1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43" o:spid="_x0000_s1028" style="position:absolute;left:0;text-align:left;margin-left:416.2pt;margin-top:21.15pt;width:95.1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" filled="f" stroked="f">
                <v:textbox style="mso-fit-shape-to-text:t" inset="0,0,0,0">
                  <w:txbxContent>
                    <w:p w14:paraId="0BFCBA23" w14:textId="77777777" w:rsidR="001B7A85" w:rsidRPr="0054644C" w:rsidRDefault="001B7A85" w:rsidP="00936D34">
                      <w:pPr>
                        <w:shd w:val="clear" w:color="auto" w:fill="FFFFFF"/>
                        <w:jc w:val="center"/>
                      </w:pPr>
                      <w:r w:rsidRPr="0054644C">
                        <w:rPr>
                          <w:color w:val="000000"/>
                          <w:sz w:val="18"/>
                          <w:szCs w:val="18"/>
                        </w:rPr>
                        <w:t>Директор уведомляет</w:t>
                      </w:r>
                      <w:r w:rsidRPr="0054644C">
                        <w:rPr>
                          <w:color w:val="000000"/>
                          <w:sz w:val="18"/>
                          <w:szCs w:val="18"/>
                        </w:rPr>
                        <w:br/>
                        <w:t>Государства-Члены и</w:t>
                      </w:r>
                      <w:r w:rsidRPr="0054644C">
                        <w:rPr>
                          <w:color w:val="000000"/>
                          <w:sz w:val="18"/>
                          <w:szCs w:val="18"/>
                        </w:rPr>
                        <w:br/>
                        <w:t>Членов Сектора</w:t>
                      </w:r>
                      <w:r w:rsidRPr="0054644C">
                        <w:rPr>
                          <w:color w:val="000000"/>
                          <w:sz w:val="18"/>
                          <w:szCs w:val="18"/>
                        </w:rPr>
                        <w:br/>
                        <w:t>о результатах</w:t>
                      </w:r>
                      <w:r w:rsidRPr="0054644C">
                        <w:rPr>
                          <w:color w:val="000000"/>
                          <w:sz w:val="18"/>
                          <w:szCs w:val="18"/>
                        </w:rPr>
                        <w:br/>
                        <w:t>(см. п. 7.2.2</w:t>
                      </w:r>
                      <w:r>
                        <w:rPr>
                          <w:color w:val="000000"/>
                          <w:sz w:val="18"/>
                          <w:szCs w:val="18"/>
                          <w:lang w:val="en-US"/>
                        </w:rPr>
                        <w:t>b</w:t>
                      </w:r>
                      <w:r w:rsidRPr="0054644C">
                        <w:rPr>
                          <w:color w:val="000000"/>
                          <w:sz w:val="18"/>
                          <w:szCs w:val="18"/>
                        </w:rPr>
                        <w:t>)</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61312" behindDoc="0" locked="0" layoutInCell="1" allowOverlap="1" wp14:anchorId="30160844" wp14:editId="5847E19B">
                <wp:simplePos x="0" y="0"/>
                <wp:positionH relativeFrom="column">
                  <wp:posOffset>2690495</wp:posOffset>
                </wp:positionH>
                <wp:positionV relativeFrom="paragraph">
                  <wp:posOffset>311150</wp:posOffset>
                </wp:positionV>
                <wp:extent cx="1414145" cy="267970"/>
                <wp:effectExtent l="0" t="0" r="14605" b="9525"/>
                <wp:wrapNone/>
                <wp:docPr id="482"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63756" w14:textId="77777777" w:rsidR="001B7A85" w:rsidRPr="00460E9E" w:rsidRDefault="001B7A85" w:rsidP="00936D34">
                            <w:pPr>
                              <w:shd w:val="clear" w:color="auto" w:fill="FFFFFF"/>
                              <w:jc w:val="center"/>
                            </w:pPr>
                            <w:r>
                              <w:rPr>
                                <w:color w:val="000000"/>
                                <w:sz w:val="18"/>
                                <w:szCs w:val="18"/>
                              </w:rPr>
                              <w:t>Периодически проводимые</w:t>
                            </w:r>
                            <w:r>
                              <w:rPr>
                                <w:color w:val="000000"/>
                                <w:sz w:val="18"/>
                                <w:szCs w:val="18"/>
                                <w:lang w:val="en-US"/>
                              </w:rPr>
                              <w:br/>
                            </w:r>
                            <w:r>
                              <w:rPr>
                                <w:color w:val="000000"/>
                                <w:sz w:val="18"/>
                                <w:szCs w:val="18"/>
                              </w:rPr>
                              <w:t>собрания КГСЭ</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37" o:spid="_x0000_s1029" style="position:absolute;left:0;text-align:left;margin-left:211.85pt;margin-top:24.5pt;width:111.3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" filled="f" stroked="f">
                <v:textbox style="mso-fit-shape-to-text:t" inset="0,0,0,0">
                  <w:txbxContent>
                    <w:p w14:paraId="5D063756" w14:textId="77777777" w:rsidR="001B7A85" w:rsidRPr="00460E9E" w:rsidRDefault="001B7A85" w:rsidP="00936D34">
                      <w:pPr>
                        <w:shd w:val="clear" w:color="auto" w:fill="FFFFFF"/>
                        <w:jc w:val="center"/>
                      </w:pPr>
                      <w:r>
                        <w:rPr>
                          <w:color w:val="000000"/>
                          <w:sz w:val="18"/>
                          <w:szCs w:val="18"/>
                        </w:rPr>
                        <w:t>Периодически проводимые</w:t>
                      </w:r>
                      <w:r>
                        <w:rPr>
                          <w:color w:val="000000"/>
                          <w:sz w:val="18"/>
                          <w:szCs w:val="18"/>
                          <w:lang w:val="en-US"/>
                        </w:rPr>
                        <w:br/>
                      </w:r>
                      <w:r>
                        <w:rPr>
                          <w:color w:val="000000"/>
                          <w:sz w:val="18"/>
                          <w:szCs w:val="18"/>
                        </w:rPr>
                        <w:t>собрания КГСЭ</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71552" behindDoc="0" locked="0" layoutInCell="1" allowOverlap="1" wp14:anchorId="58A6ED65" wp14:editId="16EE1FB9">
                <wp:simplePos x="0" y="0"/>
                <wp:positionH relativeFrom="column">
                  <wp:posOffset>4917440</wp:posOffset>
                </wp:positionH>
                <wp:positionV relativeFrom="paragraph">
                  <wp:posOffset>2628900</wp:posOffset>
                </wp:positionV>
                <wp:extent cx="1414145" cy="536575"/>
                <wp:effectExtent l="0" t="0" r="14605" b="12065"/>
                <wp:wrapNone/>
                <wp:docPr id="1916"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12FBE" w14:textId="77777777" w:rsidR="001B7A85" w:rsidRPr="0054644C" w:rsidRDefault="001B7A85" w:rsidP="00936D34">
                            <w:pPr>
                              <w:shd w:val="clear" w:color="auto" w:fill="FFFFFF"/>
                              <w:jc w:val="center"/>
                              <w:rPr>
                                <w:sz w:val="18"/>
                                <w:szCs w:val="18"/>
                              </w:rPr>
                            </w:pPr>
                            <w:r w:rsidRPr="0054644C">
                              <w:rPr>
                                <w:sz w:val="18"/>
                                <w:szCs w:val="18"/>
                              </w:rPr>
                              <w:t>Директор обращается</w:t>
                            </w:r>
                            <w:r w:rsidRPr="0054644C">
                              <w:rPr>
                                <w:sz w:val="18"/>
                                <w:szCs w:val="18"/>
                              </w:rPr>
                              <w:br/>
                              <w:t>к Государствам-Членам с</w:t>
                            </w:r>
                            <w:r w:rsidRPr="0054644C">
                              <w:rPr>
                                <w:sz w:val="18"/>
                                <w:szCs w:val="18"/>
                              </w:rPr>
                              <w:br/>
                              <w:t>просьбой об утверждении</w:t>
                            </w:r>
                            <w:r w:rsidRPr="0054644C">
                              <w:rPr>
                                <w:sz w:val="18"/>
                                <w:szCs w:val="18"/>
                              </w:rPr>
                              <w:br/>
                              <w:t>(см. п. 7.2.3а)</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77" o:spid="_x0000_s1030" style="position:absolute;left:0;text-align:left;margin-left:387.2pt;margin-top:207pt;width:111.35pt;height: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" filled="f" stroked="f">
                <v:textbox style="mso-fit-shape-to-text:t" inset="0,0,0,0">
                  <w:txbxContent>
                    <w:p w14:paraId="71B12FBE" w14:textId="77777777" w:rsidR="001B7A85" w:rsidRPr="0054644C" w:rsidRDefault="001B7A85" w:rsidP="00936D34">
                      <w:pPr>
                        <w:shd w:val="clear" w:color="auto" w:fill="FFFFFF"/>
                        <w:jc w:val="center"/>
                        <w:rPr>
                          <w:sz w:val="18"/>
                          <w:szCs w:val="18"/>
                        </w:rPr>
                      </w:pPr>
                      <w:r w:rsidRPr="0054644C">
                        <w:rPr>
                          <w:sz w:val="18"/>
                          <w:szCs w:val="18"/>
                        </w:rPr>
                        <w:t>Директор обращается</w:t>
                      </w:r>
                      <w:r w:rsidRPr="0054644C">
                        <w:rPr>
                          <w:sz w:val="18"/>
                          <w:szCs w:val="18"/>
                        </w:rPr>
                        <w:br/>
                        <w:t>к Государствам-Членам с</w:t>
                      </w:r>
                      <w:r w:rsidRPr="0054644C">
                        <w:rPr>
                          <w:sz w:val="18"/>
                          <w:szCs w:val="18"/>
                        </w:rPr>
                        <w:br/>
                        <w:t>просьбой об утверждении</w:t>
                      </w:r>
                      <w:r w:rsidRPr="0054644C">
                        <w:rPr>
                          <w:sz w:val="18"/>
                          <w:szCs w:val="18"/>
                        </w:rPr>
                        <w:br/>
                        <w:t>(см. п. 7.2.3а)</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70528" behindDoc="0" locked="0" layoutInCell="1" allowOverlap="1" wp14:anchorId="4843C27D" wp14:editId="6A891DC8">
                <wp:simplePos x="0" y="0"/>
                <wp:positionH relativeFrom="column">
                  <wp:posOffset>4356735</wp:posOffset>
                </wp:positionH>
                <wp:positionV relativeFrom="paragraph">
                  <wp:posOffset>1876425</wp:posOffset>
                </wp:positionV>
                <wp:extent cx="956945" cy="670560"/>
                <wp:effectExtent l="0" t="0" r="14605" b="4445"/>
                <wp:wrapNone/>
                <wp:docPr id="1919"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5AD8F" w14:textId="77777777" w:rsidR="001B7A85" w:rsidRPr="0054644C" w:rsidRDefault="001B7A85" w:rsidP="00936D34">
                            <w:pPr>
                              <w:shd w:val="clear" w:color="auto" w:fill="FFFFFF"/>
                              <w:jc w:val="center"/>
                              <w:rPr>
                                <w:sz w:val="18"/>
                                <w:szCs w:val="18"/>
                              </w:rPr>
                            </w:pPr>
                            <w:r w:rsidRPr="0054644C">
                              <w:rPr>
                                <w:sz w:val="18"/>
                                <w:szCs w:val="18"/>
                              </w:rPr>
                              <w:t>ИК обращается</w:t>
                            </w:r>
                            <w:r w:rsidRPr="0054644C">
                              <w:rPr>
                                <w:sz w:val="18"/>
                                <w:szCs w:val="18"/>
                              </w:rPr>
                              <w:br/>
                              <w:t>за консультацией</w:t>
                            </w:r>
                            <w:r w:rsidRPr="0054644C">
                              <w:rPr>
                                <w:sz w:val="18"/>
                                <w:szCs w:val="18"/>
                              </w:rPr>
                              <w:br/>
                              <w:t>к Государства</w:t>
                            </w:r>
                            <w:proofErr w:type="gramStart"/>
                            <w:r w:rsidRPr="0054644C">
                              <w:rPr>
                                <w:sz w:val="18"/>
                                <w:szCs w:val="18"/>
                              </w:rPr>
                              <w:t>м-</w:t>
                            </w:r>
                            <w:proofErr w:type="gramEnd"/>
                            <w:r w:rsidRPr="0054644C">
                              <w:rPr>
                                <w:sz w:val="18"/>
                                <w:szCs w:val="18"/>
                              </w:rPr>
                              <w:br/>
                              <w:t>Членам</w:t>
                            </w:r>
                            <w:r w:rsidRPr="0054644C">
                              <w:rPr>
                                <w:sz w:val="18"/>
                                <w:szCs w:val="18"/>
                              </w:rPr>
                              <w:br/>
                              <w:t>(см. п. 7.2.3)</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76" o:spid="_x0000_s1031" style="position:absolute;left:0;text-align:left;margin-left:343.05pt;margin-top:147.75pt;width:75.35pt;height:5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" filled="f" stroked="f">
                <v:textbox style="mso-fit-shape-to-text:t" inset="0,0,0,0">
                  <w:txbxContent>
                    <w:p w14:paraId="44A5AD8F" w14:textId="77777777" w:rsidR="001B7A85" w:rsidRPr="0054644C" w:rsidRDefault="001B7A85" w:rsidP="00936D34">
                      <w:pPr>
                        <w:shd w:val="clear" w:color="auto" w:fill="FFFFFF"/>
                        <w:jc w:val="center"/>
                        <w:rPr>
                          <w:sz w:val="18"/>
                          <w:szCs w:val="18"/>
                        </w:rPr>
                      </w:pPr>
                      <w:r w:rsidRPr="0054644C">
                        <w:rPr>
                          <w:sz w:val="18"/>
                          <w:szCs w:val="18"/>
                        </w:rPr>
                        <w:t>ИК обращается</w:t>
                      </w:r>
                      <w:r w:rsidRPr="0054644C">
                        <w:rPr>
                          <w:sz w:val="18"/>
                          <w:szCs w:val="18"/>
                        </w:rPr>
                        <w:br/>
                        <w:t>за консультацией</w:t>
                      </w:r>
                      <w:r w:rsidRPr="0054644C">
                        <w:rPr>
                          <w:sz w:val="18"/>
                          <w:szCs w:val="18"/>
                        </w:rPr>
                        <w:br/>
                        <w:t>к Государства</w:t>
                      </w:r>
                      <w:proofErr w:type="gramStart"/>
                      <w:r w:rsidRPr="0054644C">
                        <w:rPr>
                          <w:sz w:val="18"/>
                          <w:szCs w:val="18"/>
                        </w:rPr>
                        <w:t>м-</w:t>
                      </w:r>
                      <w:proofErr w:type="gramEnd"/>
                      <w:r w:rsidRPr="0054644C">
                        <w:rPr>
                          <w:sz w:val="18"/>
                          <w:szCs w:val="18"/>
                        </w:rPr>
                        <w:br/>
                        <w:t>Членам</w:t>
                      </w:r>
                      <w:r w:rsidRPr="0054644C">
                        <w:rPr>
                          <w:sz w:val="18"/>
                          <w:szCs w:val="18"/>
                        </w:rPr>
                        <w:br/>
                        <w:t>(см. п. 7.2.3)</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65408" behindDoc="0" locked="0" layoutInCell="1" allowOverlap="1" wp14:anchorId="294882D6" wp14:editId="5DD004E9">
                <wp:simplePos x="0" y="0"/>
                <wp:positionH relativeFrom="column">
                  <wp:posOffset>-295910</wp:posOffset>
                </wp:positionH>
                <wp:positionV relativeFrom="paragraph">
                  <wp:posOffset>1656715</wp:posOffset>
                </wp:positionV>
                <wp:extent cx="1483360" cy="804545"/>
                <wp:effectExtent l="0" t="0" r="2540" b="15240"/>
                <wp:wrapNone/>
                <wp:docPr id="191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FB82" w14:textId="77777777" w:rsidR="001B7A85" w:rsidRPr="0054644C" w:rsidRDefault="001B7A85" w:rsidP="00936D34">
                            <w:pPr>
                              <w:shd w:val="clear" w:color="auto" w:fill="FFFFFF"/>
                              <w:jc w:val="center"/>
                            </w:pPr>
                            <w:r w:rsidRPr="0054644C">
                              <w:rPr>
                                <w:color w:val="000000"/>
                                <w:sz w:val="18"/>
                                <w:szCs w:val="18"/>
                              </w:rPr>
                              <w:t>Администрации или</w:t>
                            </w:r>
                            <w:r w:rsidRPr="0054644C">
                              <w:rPr>
                                <w:color w:val="000000"/>
                                <w:sz w:val="18"/>
                                <w:szCs w:val="18"/>
                              </w:rPr>
                              <w:br/>
                              <w:t>надлежащим образом</w:t>
                            </w:r>
                            <w:r w:rsidRPr="0054644C">
                              <w:rPr>
                                <w:color w:val="000000"/>
                                <w:sz w:val="18"/>
                                <w:szCs w:val="18"/>
                              </w:rPr>
                              <w:br/>
                              <w:t>уполномоченные</w:t>
                            </w:r>
                            <w:r w:rsidRPr="0054644C">
                              <w:rPr>
                                <w:color w:val="000000"/>
                                <w:sz w:val="18"/>
                                <w:szCs w:val="18"/>
                              </w:rPr>
                              <w:br/>
                              <w:t>объединения представляют</w:t>
                            </w:r>
                            <w:r w:rsidRPr="0054644C">
                              <w:rPr>
                                <w:color w:val="000000"/>
                                <w:sz w:val="18"/>
                                <w:szCs w:val="18"/>
                              </w:rPr>
                              <w:br/>
                              <w:t>предлагаемые Вопросы</w:t>
                            </w:r>
                            <w:r w:rsidRPr="0054644C">
                              <w:rPr>
                                <w:color w:val="000000"/>
                                <w:sz w:val="18"/>
                                <w:szCs w:val="18"/>
                              </w:rPr>
                              <w:br/>
                              <w:t>(см. п. 7.1.1)</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33" o:spid="_x0000_s1032" style="position:absolute;left:0;text-align:left;margin-left:-23.3pt;margin-top:130.45pt;width:116.8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" filled="f" stroked="f">
                <v:textbox style="mso-fit-shape-to-text:t" inset="0,0,0,0">
                  <w:txbxContent>
                    <w:p w14:paraId="595AFB82" w14:textId="77777777" w:rsidR="001B7A85" w:rsidRPr="0054644C" w:rsidRDefault="001B7A85" w:rsidP="00936D34">
                      <w:pPr>
                        <w:shd w:val="clear" w:color="auto" w:fill="FFFFFF"/>
                        <w:jc w:val="center"/>
                      </w:pPr>
                      <w:r w:rsidRPr="0054644C">
                        <w:rPr>
                          <w:color w:val="000000"/>
                          <w:sz w:val="18"/>
                          <w:szCs w:val="18"/>
                        </w:rPr>
                        <w:t>Администрации или</w:t>
                      </w:r>
                      <w:r w:rsidRPr="0054644C">
                        <w:rPr>
                          <w:color w:val="000000"/>
                          <w:sz w:val="18"/>
                          <w:szCs w:val="18"/>
                        </w:rPr>
                        <w:br/>
                        <w:t>надлежащим образом</w:t>
                      </w:r>
                      <w:r w:rsidRPr="0054644C">
                        <w:rPr>
                          <w:color w:val="000000"/>
                          <w:sz w:val="18"/>
                          <w:szCs w:val="18"/>
                        </w:rPr>
                        <w:br/>
                        <w:t>уполномоченные</w:t>
                      </w:r>
                      <w:r w:rsidRPr="0054644C">
                        <w:rPr>
                          <w:color w:val="000000"/>
                          <w:sz w:val="18"/>
                          <w:szCs w:val="18"/>
                        </w:rPr>
                        <w:br/>
                        <w:t>объединения представляют</w:t>
                      </w:r>
                      <w:r w:rsidRPr="0054644C">
                        <w:rPr>
                          <w:color w:val="000000"/>
                          <w:sz w:val="18"/>
                          <w:szCs w:val="18"/>
                        </w:rPr>
                        <w:br/>
                        <w:t>предлагаемые Вопросы</w:t>
                      </w:r>
                      <w:r w:rsidRPr="0054644C">
                        <w:rPr>
                          <w:color w:val="000000"/>
                          <w:sz w:val="18"/>
                          <w:szCs w:val="18"/>
                        </w:rPr>
                        <w:br/>
                        <w:t>(см. п. 7.1.1)</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66432" behindDoc="0" locked="0" layoutInCell="1" allowOverlap="1" wp14:anchorId="10594F31" wp14:editId="4D3FB788">
                <wp:simplePos x="0" y="0"/>
                <wp:positionH relativeFrom="column">
                  <wp:posOffset>918845</wp:posOffset>
                </wp:positionH>
                <wp:positionV relativeFrom="paragraph">
                  <wp:posOffset>2446020</wp:posOffset>
                </wp:positionV>
                <wp:extent cx="1129665" cy="402590"/>
                <wp:effectExtent l="0" t="0" r="13335" b="1270"/>
                <wp:wrapNone/>
                <wp:docPr id="48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6ABC" w14:textId="77777777" w:rsidR="001B7A85" w:rsidRPr="0054644C" w:rsidRDefault="001B7A85" w:rsidP="00936D34">
                            <w:pPr>
                              <w:shd w:val="clear" w:color="auto" w:fill="FFFFFF"/>
                              <w:jc w:val="center"/>
                            </w:pPr>
                            <w:r w:rsidRPr="0054644C">
                              <w:rPr>
                                <w:color w:val="000000"/>
                                <w:sz w:val="18"/>
                                <w:szCs w:val="18"/>
                              </w:rPr>
                              <w:t>БСЭ распространяет</w:t>
                            </w:r>
                            <w:r w:rsidRPr="0054644C">
                              <w:rPr>
                                <w:color w:val="000000"/>
                                <w:sz w:val="18"/>
                                <w:szCs w:val="18"/>
                              </w:rPr>
                              <w:br/>
                              <w:t>формы Вопросов</w:t>
                            </w:r>
                            <w:r w:rsidRPr="0054644C">
                              <w:rPr>
                                <w:color w:val="000000"/>
                                <w:sz w:val="18"/>
                                <w:szCs w:val="18"/>
                              </w:rPr>
                              <w:br/>
                              <w:t>(см. п.</w:t>
                            </w:r>
                            <w:r>
                              <w:rPr>
                                <w:color w:val="000000"/>
                                <w:sz w:val="18"/>
                                <w:szCs w:val="18"/>
                              </w:rPr>
                              <w:t> </w:t>
                            </w:r>
                            <w:r w:rsidRPr="0054644C">
                              <w:rPr>
                                <w:color w:val="000000"/>
                                <w:sz w:val="18"/>
                                <w:szCs w:val="18"/>
                              </w:rPr>
                              <w:t>7.1.3)</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28" o:spid="_x0000_s1033" style="position:absolute;left:0;text-align:left;margin-left:72.35pt;margin-top:192.6pt;width:88.9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Q3sgIAAKs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" filled="f" stroked="f">
                <v:textbox style="mso-fit-shape-to-text:t" inset="0,0,0,0">
                  <w:txbxContent>
                    <w:p w14:paraId="5BC86ABC" w14:textId="77777777" w:rsidR="001B7A85" w:rsidRPr="0054644C" w:rsidRDefault="001B7A85" w:rsidP="00936D34">
                      <w:pPr>
                        <w:shd w:val="clear" w:color="auto" w:fill="FFFFFF"/>
                        <w:jc w:val="center"/>
                      </w:pPr>
                      <w:r w:rsidRPr="0054644C">
                        <w:rPr>
                          <w:color w:val="000000"/>
                          <w:sz w:val="18"/>
                          <w:szCs w:val="18"/>
                        </w:rPr>
                        <w:t>БСЭ распространяет</w:t>
                      </w:r>
                      <w:r w:rsidRPr="0054644C">
                        <w:rPr>
                          <w:color w:val="000000"/>
                          <w:sz w:val="18"/>
                          <w:szCs w:val="18"/>
                        </w:rPr>
                        <w:br/>
                        <w:t>формы Вопросов</w:t>
                      </w:r>
                      <w:r w:rsidRPr="0054644C">
                        <w:rPr>
                          <w:color w:val="000000"/>
                          <w:sz w:val="18"/>
                          <w:szCs w:val="18"/>
                        </w:rPr>
                        <w:br/>
                        <w:t>(см. п.</w:t>
                      </w:r>
                      <w:r>
                        <w:rPr>
                          <w:color w:val="000000"/>
                          <w:sz w:val="18"/>
                          <w:szCs w:val="18"/>
                        </w:rPr>
                        <w:t> </w:t>
                      </w:r>
                      <w:r w:rsidRPr="0054644C">
                        <w:rPr>
                          <w:color w:val="000000"/>
                          <w:sz w:val="18"/>
                          <w:szCs w:val="18"/>
                        </w:rPr>
                        <w:t>7.1.3)</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69504" behindDoc="0" locked="0" layoutInCell="1" allowOverlap="1" wp14:anchorId="2070C71B" wp14:editId="21932376">
                <wp:simplePos x="0" y="0"/>
                <wp:positionH relativeFrom="column">
                  <wp:posOffset>3220085</wp:posOffset>
                </wp:positionH>
                <wp:positionV relativeFrom="paragraph">
                  <wp:posOffset>1720215</wp:posOffset>
                </wp:positionV>
                <wp:extent cx="1147445" cy="536575"/>
                <wp:effectExtent l="0" t="0" r="14605" b="12065"/>
                <wp:wrapNone/>
                <wp:docPr id="1914"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05316" w14:textId="77777777" w:rsidR="001B7A85" w:rsidRPr="0054644C" w:rsidRDefault="001B7A85" w:rsidP="00936D34">
                            <w:pPr>
                              <w:shd w:val="clear" w:color="auto" w:fill="FFFFFF"/>
                              <w:jc w:val="center"/>
                              <w:rPr>
                                <w:color w:val="000000"/>
                                <w:sz w:val="18"/>
                                <w:szCs w:val="18"/>
                              </w:rPr>
                            </w:pPr>
                            <w:r w:rsidRPr="0054644C">
                              <w:rPr>
                                <w:color w:val="000000"/>
                                <w:sz w:val="18"/>
                                <w:szCs w:val="18"/>
                              </w:rPr>
                              <w:t>КГСЭ рассматривает</w:t>
                            </w:r>
                            <w:r w:rsidRPr="0054644C">
                              <w:rPr>
                                <w:color w:val="000000"/>
                                <w:sz w:val="18"/>
                                <w:szCs w:val="18"/>
                              </w:rPr>
                              <w:br/>
                              <w:t xml:space="preserve">Вопросы и дает </w:t>
                            </w:r>
                            <w:r w:rsidRPr="0054644C">
                              <w:rPr>
                                <w:color w:val="000000"/>
                                <w:sz w:val="18"/>
                                <w:szCs w:val="18"/>
                              </w:rPr>
                              <w:br/>
                              <w:t>рекомендации</w:t>
                            </w:r>
                            <w:r w:rsidRPr="0054644C">
                              <w:rPr>
                                <w:color w:val="000000"/>
                                <w:sz w:val="18"/>
                                <w:szCs w:val="18"/>
                              </w:rPr>
                              <w:br/>
                              <w:t>(см. п. 7.2.4)</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75" o:spid="_x0000_s1034" style="position:absolute;left:0;text-align:left;margin-left:253.55pt;margin-top:135.45pt;width:90.35pt;height:4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" filled="f" stroked="f">
                <v:textbox style="mso-fit-shape-to-text:t" inset="0,0,0,0">
                  <w:txbxContent>
                    <w:p w14:paraId="2CF05316" w14:textId="77777777" w:rsidR="001B7A85" w:rsidRPr="0054644C" w:rsidRDefault="001B7A85" w:rsidP="00936D34">
                      <w:pPr>
                        <w:shd w:val="clear" w:color="auto" w:fill="FFFFFF"/>
                        <w:jc w:val="center"/>
                        <w:rPr>
                          <w:color w:val="000000"/>
                          <w:sz w:val="18"/>
                          <w:szCs w:val="18"/>
                        </w:rPr>
                      </w:pPr>
                      <w:r w:rsidRPr="0054644C">
                        <w:rPr>
                          <w:color w:val="000000"/>
                          <w:sz w:val="18"/>
                          <w:szCs w:val="18"/>
                        </w:rPr>
                        <w:t>КГСЭ рассматривает</w:t>
                      </w:r>
                      <w:r w:rsidRPr="0054644C">
                        <w:rPr>
                          <w:color w:val="000000"/>
                          <w:sz w:val="18"/>
                          <w:szCs w:val="18"/>
                        </w:rPr>
                        <w:br/>
                        <w:t xml:space="preserve">Вопросы и дает </w:t>
                      </w:r>
                      <w:r w:rsidRPr="0054644C">
                        <w:rPr>
                          <w:color w:val="000000"/>
                          <w:sz w:val="18"/>
                          <w:szCs w:val="18"/>
                        </w:rPr>
                        <w:br/>
                        <w:t>рекомендации</w:t>
                      </w:r>
                      <w:r w:rsidRPr="0054644C">
                        <w:rPr>
                          <w:color w:val="000000"/>
                          <w:sz w:val="18"/>
                          <w:szCs w:val="18"/>
                        </w:rPr>
                        <w:br/>
                        <w:t>(см. п. 7.2.4)</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64384" behindDoc="0" locked="0" layoutInCell="1" allowOverlap="1" wp14:anchorId="24C438BD" wp14:editId="16C18075">
                <wp:simplePos x="0" y="0"/>
                <wp:positionH relativeFrom="column">
                  <wp:posOffset>6454775</wp:posOffset>
                </wp:positionH>
                <wp:positionV relativeFrom="paragraph">
                  <wp:posOffset>1170940</wp:posOffset>
                </wp:positionV>
                <wp:extent cx="526415" cy="133985"/>
                <wp:effectExtent l="0" t="0" r="6985" b="1905"/>
                <wp:wrapNone/>
                <wp:docPr id="486"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C1498" w14:textId="77777777" w:rsidR="001B7A85" w:rsidRPr="00026C19" w:rsidRDefault="001B7A85" w:rsidP="00936D34">
                            <w:pPr>
                              <w:shd w:val="clear" w:color="auto" w:fill="FFFFFF"/>
                            </w:pPr>
                            <w:r>
                              <w:rPr>
                                <w:color w:val="000000"/>
                                <w:sz w:val="18"/>
                                <w:szCs w:val="18"/>
                              </w:rPr>
                              <w:t>2 месяца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2" o:spid="_x0000_s1035" style="position:absolute;left:0;text-align:left;margin-left:508.25pt;margin-top:92.2pt;width:41.45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r6sAIAAKoFAAAOAAAAZHJzL2Uyb0RvYy54bWysVG1vmzAQ/j5p/8Hyd8pLCAV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" filled="f" stroked="f">
                <v:textbox style="mso-fit-shape-to-text:t" inset="0,0,0,0">
                  <w:txbxContent>
                    <w:p w14:paraId="761C1498" w14:textId="77777777" w:rsidR="001B7A85" w:rsidRPr="00026C19" w:rsidRDefault="001B7A85" w:rsidP="00936D34">
                      <w:pPr>
                        <w:shd w:val="clear" w:color="auto" w:fill="FFFFFF"/>
                      </w:pPr>
                      <w:r>
                        <w:rPr>
                          <w:color w:val="000000"/>
                          <w:sz w:val="18"/>
                          <w:szCs w:val="18"/>
                        </w:rPr>
                        <w:t>2 месяца</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59264" behindDoc="0" locked="0" layoutInCell="1" allowOverlap="1" wp14:anchorId="1869BB28" wp14:editId="2B3DBF48">
                <wp:simplePos x="0" y="0"/>
                <wp:positionH relativeFrom="column">
                  <wp:posOffset>1098550</wp:posOffset>
                </wp:positionH>
                <wp:positionV relativeFrom="paragraph">
                  <wp:posOffset>212090</wp:posOffset>
                </wp:positionV>
                <wp:extent cx="1129665" cy="133985"/>
                <wp:effectExtent l="0" t="0" r="13335" b="1905"/>
                <wp:wrapNone/>
                <wp:docPr id="48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56893" w14:textId="77777777" w:rsidR="001B7A85" w:rsidRPr="00460E9E" w:rsidRDefault="001B7A85" w:rsidP="00936D34">
                            <w:pPr>
                              <w:shd w:val="clear" w:color="auto" w:fill="FFFFFF"/>
                            </w:pPr>
                            <w:r>
                              <w:rPr>
                                <w:color w:val="000000"/>
                                <w:sz w:val="18"/>
                                <w:szCs w:val="18"/>
                              </w:rPr>
                              <w:t>не менее 2-х месяцев</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15" o:spid="_x0000_s1036" style="position:absolute;left:0;text-align:left;margin-left:86.5pt;margin-top:16.7pt;width:88.9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" filled="f" stroked="f">
                <v:textbox style="mso-fit-shape-to-text:t" inset="0,0,0,0">
                  <w:txbxContent>
                    <w:p w14:paraId="28B56893" w14:textId="77777777" w:rsidR="001B7A85" w:rsidRPr="00460E9E" w:rsidRDefault="001B7A85" w:rsidP="00936D34">
                      <w:pPr>
                        <w:shd w:val="clear" w:color="auto" w:fill="FFFFFF"/>
                      </w:pPr>
                      <w:r>
                        <w:rPr>
                          <w:color w:val="000000"/>
                          <w:sz w:val="18"/>
                          <w:szCs w:val="18"/>
                        </w:rPr>
                        <w:t>не менее 2-х месяцев</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60288" behindDoc="0" locked="0" layoutInCell="1" allowOverlap="1" wp14:anchorId="7ADFE726" wp14:editId="7AB38D45">
                <wp:simplePos x="0" y="0"/>
                <wp:positionH relativeFrom="column">
                  <wp:posOffset>1526540</wp:posOffset>
                </wp:positionH>
                <wp:positionV relativeFrom="paragraph">
                  <wp:posOffset>538480</wp:posOffset>
                </wp:positionV>
                <wp:extent cx="1134745" cy="133985"/>
                <wp:effectExtent l="0" t="0" r="8255" b="1905"/>
                <wp:wrapNone/>
                <wp:docPr id="48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D720" w14:textId="77777777" w:rsidR="001B7A85" w:rsidRPr="00460E9E" w:rsidRDefault="001B7A85" w:rsidP="00936D34">
                            <w:pPr>
                              <w:shd w:val="clear" w:color="auto" w:fill="FFFFFF"/>
                            </w:pPr>
                            <w:r>
                              <w:rPr>
                                <w:color w:val="000000"/>
                                <w:sz w:val="18"/>
                                <w:szCs w:val="18"/>
                              </w:rPr>
                              <w:t>не менее 1-го месяца</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16" o:spid="_x0000_s1037" style="position:absolute;left:0;text-align:left;margin-left:120.2pt;margin-top:42.4pt;width:89.3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" filled="f" stroked="f">
                <v:textbox style="mso-fit-shape-to-text:t" inset="0,0,0,0">
                  <w:txbxContent>
                    <w:p w14:paraId="1BAFD720" w14:textId="77777777" w:rsidR="001B7A85" w:rsidRPr="00460E9E" w:rsidRDefault="001B7A85" w:rsidP="00936D34">
                      <w:pPr>
                        <w:shd w:val="clear" w:color="auto" w:fill="FFFFFF"/>
                      </w:pPr>
                      <w:r>
                        <w:rPr>
                          <w:color w:val="000000"/>
                          <w:sz w:val="18"/>
                          <w:szCs w:val="18"/>
                        </w:rPr>
                        <w:t>не менее 1-го месяца</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73600" behindDoc="0" locked="0" layoutInCell="1" allowOverlap="1" wp14:anchorId="553F82A1" wp14:editId="0083505B">
                <wp:simplePos x="0" y="0"/>
                <wp:positionH relativeFrom="column">
                  <wp:posOffset>7637780</wp:posOffset>
                </wp:positionH>
                <wp:positionV relativeFrom="paragraph">
                  <wp:posOffset>2772410</wp:posOffset>
                </wp:positionV>
                <wp:extent cx="1259205" cy="715645"/>
                <wp:effectExtent l="0" t="0" r="17145" b="8255"/>
                <wp:wrapNone/>
                <wp:docPr id="1917"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15543" w14:textId="77777777" w:rsidR="001B7A85" w:rsidRPr="0054644C" w:rsidRDefault="001B7A85" w:rsidP="00936D34">
                            <w:pPr>
                              <w:shd w:val="clear" w:color="auto" w:fill="FFFFFF"/>
                              <w:jc w:val="center"/>
                              <w:rPr>
                                <w:sz w:val="18"/>
                                <w:szCs w:val="18"/>
                              </w:rPr>
                            </w:pPr>
                            <w:r w:rsidRPr="0054644C">
                              <w:rPr>
                                <w:sz w:val="18"/>
                                <w:szCs w:val="18"/>
                              </w:rPr>
                              <w:t>Директор уведомляет</w:t>
                            </w:r>
                            <w:r w:rsidRPr="0054644C">
                              <w:rPr>
                                <w:sz w:val="18"/>
                                <w:szCs w:val="18"/>
                              </w:rPr>
                              <w:br/>
                              <w:t>Государства-Члены и</w:t>
                            </w:r>
                            <w:r w:rsidRPr="0054644C">
                              <w:rPr>
                                <w:sz w:val="18"/>
                                <w:szCs w:val="18"/>
                              </w:rPr>
                              <w:br/>
                              <w:t>Членов Сектора</w:t>
                            </w:r>
                            <w:r w:rsidRPr="0054644C">
                              <w:rPr>
                                <w:sz w:val="18"/>
                                <w:szCs w:val="18"/>
                              </w:rPr>
                              <w:br/>
                              <w:t>о результатах</w:t>
                            </w:r>
                            <w:r w:rsidRPr="0054644C">
                              <w:rPr>
                                <w:sz w:val="18"/>
                                <w:szCs w:val="18"/>
                              </w:rPr>
                              <w:br/>
                              <w:t>(см. п. 7.2.3с)</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79" o:spid="_x0000_s1038" style="position:absolute;left:0;text-align:left;margin-left:601.4pt;margin-top:218.3pt;width:99.15pt;height:5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" filled="f" stroked="f">
                <v:textbox inset="0,0,0,0">
                  <w:txbxContent>
                    <w:p w14:paraId="05915543" w14:textId="77777777" w:rsidR="001B7A85" w:rsidRPr="0054644C" w:rsidRDefault="001B7A85" w:rsidP="00936D34">
                      <w:pPr>
                        <w:shd w:val="clear" w:color="auto" w:fill="FFFFFF"/>
                        <w:jc w:val="center"/>
                        <w:rPr>
                          <w:sz w:val="18"/>
                          <w:szCs w:val="18"/>
                        </w:rPr>
                      </w:pPr>
                      <w:r w:rsidRPr="0054644C">
                        <w:rPr>
                          <w:sz w:val="18"/>
                          <w:szCs w:val="18"/>
                        </w:rPr>
                        <w:t>Директор уведомляет</w:t>
                      </w:r>
                      <w:r w:rsidRPr="0054644C">
                        <w:rPr>
                          <w:sz w:val="18"/>
                          <w:szCs w:val="18"/>
                        </w:rPr>
                        <w:br/>
                        <w:t>Государства-Члены и</w:t>
                      </w:r>
                      <w:r w:rsidRPr="0054644C">
                        <w:rPr>
                          <w:sz w:val="18"/>
                          <w:szCs w:val="18"/>
                        </w:rPr>
                        <w:br/>
                        <w:t>Членов Сектора</w:t>
                      </w:r>
                      <w:r w:rsidRPr="0054644C">
                        <w:rPr>
                          <w:sz w:val="18"/>
                          <w:szCs w:val="18"/>
                        </w:rPr>
                        <w:br/>
                        <w:t>о результатах</w:t>
                      </w:r>
                      <w:r w:rsidRPr="0054644C">
                        <w:rPr>
                          <w:sz w:val="18"/>
                          <w:szCs w:val="18"/>
                        </w:rPr>
                        <w:br/>
                        <w:t>(см. п. 7.2.3с)</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68480" behindDoc="0" locked="0" layoutInCell="1" allowOverlap="1" wp14:anchorId="48AE5BD2" wp14:editId="640559EF">
                <wp:simplePos x="0" y="0"/>
                <wp:positionH relativeFrom="column">
                  <wp:posOffset>2729230</wp:posOffset>
                </wp:positionH>
                <wp:positionV relativeFrom="paragraph">
                  <wp:posOffset>2494915</wp:posOffset>
                </wp:positionV>
                <wp:extent cx="749935" cy="536575"/>
                <wp:effectExtent l="0" t="0" r="12065" b="7620"/>
                <wp:wrapNone/>
                <wp:docPr id="1915"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82F6A" w14:textId="77777777" w:rsidR="001B7A85" w:rsidRPr="0054644C" w:rsidRDefault="001B7A85" w:rsidP="00936D34">
                            <w:pPr>
                              <w:shd w:val="clear" w:color="auto" w:fill="FFFFFF"/>
                              <w:jc w:val="center"/>
                            </w:pPr>
                            <w:r w:rsidRPr="0054644C">
                              <w:rPr>
                                <w:color w:val="000000"/>
                                <w:sz w:val="18"/>
                                <w:szCs w:val="18"/>
                              </w:rPr>
                              <w:t>КГСЭ</w:t>
                            </w:r>
                            <w:r w:rsidRPr="0054644C">
                              <w:rPr>
                                <w:color w:val="000000"/>
                                <w:sz w:val="18"/>
                                <w:szCs w:val="18"/>
                              </w:rPr>
                              <w:br/>
                              <w:t>ставится в</w:t>
                            </w:r>
                            <w:r w:rsidRPr="0054644C">
                              <w:rPr>
                                <w:color w:val="000000"/>
                                <w:sz w:val="18"/>
                                <w:szCs w:val="18"/>
                              </w:rPr>
                              <w:br/>
                              <w:t>известность</w:t>
                            </w:r>
                            <w:r w:rsidRPr="0054644C">
                              <w:rPr>
                                <w:color w:val="000000"/>
                                <w:sz w:val="18"/>
                                <w:szCs w:val="18"/>
                              </w:rPr>
                              <w:br/>
                              <w:t>(см. п. 7.1.4)</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72" o:spid="_x0000_s1039" style="position:absolute;left:0;text-align:left;margin-left:214.9pt;margin-top:196.45pt;width:59.05pt;height:4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" filled="f" stroked="f">
                <v:textbox style="mso-fit-shape-to-text:t" inset="0,0,0,0">
                  <w:txbxContent>
                    <w:p w14:paraId="67D82F6A" w14:textId="77777777" w:rsidR="001B7A85" w:rsidRPr="0054644C" w:rsidRDefault="001B7A85" w:rsidP="00936D34">
                      <w:pPr>
                        <w:shd w:val="clear" w:color="auto" w:fill="FFFFFF"/>
                        <w:jc w:val="center"/>
                      </w:pPr>
                      <w:r w:rsidRPr="0054644C">
                        <w:rPr>
                          <w:color w:val="000000"/>
                          <w:sz w:val="18"/>
                          <w:szCs w:val="18"/>
                        </w:rPr>
                        <w:t>КГСЭ</w:t>
                      </w:r>
                      <w:r w:rsidRPr="0054644C">
                        <w:rPr>
                          <w:color w:val="000000"/>
                          <w:sz w:val="18"/>
                          <w:szCs w:val="18"/>
                        </w:rPr>
                        <w:br/>
                        <w:t>ставится в</w:t>
                      </w:r>
                      <w:r w:rsidRPr="0054644C">
                        <w:rPr>
                          <w:color w:val="000000"/>
                          <w:sz w:val="18"/>
                          <w:szCs w:val="18"/>
                        </w:rPr>
                        <w:br/>
                        <w:t>известность</w:t>
                      </w:r>
                      <w:r w:rsidRPr="0054644C">
                        <w:rPr>
                          <w:color w:val="000000"/>
                          <w:sz w:val="18"/>
                          <w:szCs w:val="18"/>
                        </w:rPr>
                        <w:br/>
                        <w:t>(см. п. 7.1.4)</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67456" behindDoc="0" locked="0" layoutInCell="1" allowOverlap="1" wp14:anchorId="3C58188A" wp14:editId="1AB2437F">
                <wp:simplePos x="0" y="0"/>
                <wp:positionH relativeFrom="column">
                  <wp:posOffset>1849755</wp:posOffset>
                </wp:positionH>
                <wp:positionV relativeFrom="paragraph">
                  <wp:posOffset>1715135</wp:posOffset>
                </wp:positionV>
                <wp:extent cx="1224915" cy="804545"/>
                <wp:effectExtent l="0" t="0" r="13335" b="11430"/>
                <wp:wrapNone/>
                <wp:docPr id="1913"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C848E" w14:textId="77777777" w:rsidR="001B7A85" w:rsidRPr="0054644C" w:rsidRDefault="001B7A85" w:rsidP="00936D34">
                            <w:pPr>
                              <w:shd w:val="clear" w:color="auto" w:fill="FFFFFF"/>
                              <w:jc w:val="center"/>
                            </w:pPr>
                            <w:r w:rsidRPr="0054644C">
                              <w:rPr>
                                <w:color w:val="000000"/>
                                <w:sz w:val="18"/>
                                <w:szCs w:val="18"/>
                              </w:rPr>
                              <w:t>ИК рассматривает</w:t>
                            </w:r>
                            <w:r w:rsidRPr="0054644C">
                              <w:rPr>
                                <w:color w:val="000000"/>
                                <w:sz w:val="18"/>
                                <w:szCs w:val="18"/>
                              </w:rPr>
                              <w:br/>
                              <w:t>Вопросы и дает</w:t>
                            </w:r>
                            <w:r w:rsidRPr="0054644C">
                              <w:rPr>
                                <w:color w:val="000000"/>
                                <w:sz w:val="18"/>
                                <w:szCs w:val="18"/>
                              </w:rPr>
                              <w:br/>
                              <w:t>согласие на их</w:t>
                            </w:r>
                            <w:r w:rsidRPr="0054644C">
                              <w:rPr>
                                <w:color w:val="000000"/>
                                <w:sz w:val="18"/>
                                <w:szCs w:val="18"/>
                              </w:rPr>
                              <w:br/>
                              <w:t>представление на</w:t>
                            </w:r>
                            <w:r w:rsidRPr="0054644C">
                              <w:rPr>
                                <w:color w:val="000000"/>
                                <w:sz w:val="18"/>
                                <w:szCs w:val="18"/>
                              </w:rPr>
                              <w:br/>
                              <w:t xml:space="preserve">утверждение </w:t>
                            </w:r>
                            <w:r w:rsidRPr="0054644C">
                              <w:rPr>
                                <w:color w:val="000000"/>
                                <w:sz w:val="18"/>
                                <w:szCs w:val="18"/>
                              </w:rPr>
                              <w:br/>
                              <w:t>(см. п. 7.1.6)</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18" o:spid="_x0000_s1040" style="position:absolute;left:0;text-align:left;margin-left:145.65pt;margin-top:135.05pt;width:96.45pt;height:6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" filled="f" stroked="f">
                <v:textbox style="mso-fit-shape-to-text:t" inset="0,0,0,0">
                  <w:txbxContent>
                    <w:p w14:paraId="719C848E" w14:textId="77777777" w:rsidR="001B7A85" w:rsidRPr="0054644C" w:rsidRDefault="001B7A85" w:rsidP="00936D34">
                      <w:pPr>
                        <w:shd w:val="clear" w:color="auto" w:fill="FFFFFF"/>
                        <w:jc w:val="center"/>
                      </w:pPr>
                      <w:r w:rsidRPr="0054644C">
                        <w:rPr>
                          <w:color w:val="000000"/>
                          <w:sz w:val="18"/>
                          <w:szCs w:val="18"/>
                        </w:rPr>
                        <w:t>ИК рассматривает</w:t>
                      </w:r>
                      <w:r w:rsidRPr="0054644C">
                        <w:rPr>
                          <w:color w:val="000000"/>
                          <w:sz w:val="18"/>
                          <w:szCs w:val="18"/>
                        </w:rPr>
                        <w:br/>
                        <w:t>Вопросы и дает</w:t>
                      </w:r>
                      <w:r w:rsidRPr="0054644C">
                        <w:rPr>
                          <w:color w:val="000000"/>
                          <w:sz w:val="18"/>
                          <w:szCs w:val="18"/>
                        </w:rPr>
                        <w:br/>
                        <w:t>согласие на их</w:t>
                      </w:r>
                      <w:r w:rsidRPr="0054644C">
                        <w:rPr>
                          <w:color w:val="000000"/>
                          <w:sz w:val="18"/>
                          <w:szCs w:val="18"/>
                        </w:rPr>
                        <w:br/>
                        <w:t>представление на</w:t>
                      </w:r>
                      <w:r w:rsidRPr="0054644C">
                        <w:rPr>
                          <w:color w:val="000000"/>
                          <w:sz w:val="18"/>
                          <w:szCs w:val="18"/>
                        </w:rPr>
                        <w:br/>
                        <w:t xml:space="preserve">утверждение </w:t>
                      </w:r>
                      <w:r w:rsidRPr="0054644C">
                        <w:rPr>
                          <w:color w:val="000000"/>
                          <w:sz w:val="18"/>
                          <w:szCs w:val="18"/>
                        </w:rPr>
                        <w:br/>
                        <w:t>(см. п. 7.1.6)</w:t>
                      </w:r>
                    </w:p>
                  </w:txbxContent>
                </v:textbox>
              </v:rect>
            </w:pict>
          </mc:Fallback>
        </mc:AlternateContent>
      </w:r>
      <w:r w:rsidRPr="00936D34">
        <w:rPr>
          <w:rFonts w:ascii="Times New Roman" w:eastAsia="Times New Roman" w:hAnsi="Times New Roman" w:cs="Times New Roman"/>
          <w:noProof/>
          <w:szCs w:val="20"/>
          <w:lang w:eastAsia="ru-RU"/>
        </w:rPr>
        <mc:AlternateContent>
          <mc:Choice Requires="wpc">
            <w:drawing>
              <wp:inline distT="0" distB="0" distL="0" distR="0" wp14:anchorId="43D41F0D" wp14:editId="3BB80D3D">
                <wp:extent cx="8985885" cy="3740150"/>
                <wp:effectExtent l="0" t="0" r="5715" b="0"/>
                <wp:docPr id="510" name="Canvas 17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Line 20"/>
                        <wps:cNvCnPr/>
                        <wps:spPr bwMode="auto">
                          <a:xfrm flipH="1">
                            <a:off x="485140" y="342900"/>
                            <a:ext cx="189357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0" name="Freeform 21"/>
                        <wps:cNvSpPr>
                          <a:spLocks/>
                        </wps:cNvSpPr>
                        <wps:spPr bwMode="auto">
                          <a:xfrm>
                            <a:off x="2319020" y="307975"/>
                            <a:ext cx="59690" cy="70485"/>
                          </a:xfrm>
                          <a:custGeom>
                            <a:avLst/>
                            <a:gdLst>
                              <a:gd name="T0" fmla="*/ 0 w 94"/>
                              <a:gd name="T1" fmla="*/ 111 h 111"/>
                              <a:gd name="T2" fmla="*/ 94 w 94"/>
                              <a:gd name="T3" fmla="*/ 55 h 111"/>
                              <a:gd name="T4" fmla="*/ 0 w 94"/>
                              <a:gd name="T5" fmla="*/ 0 h 111"/>
                              <a:gd name="T6" fmla="*/ 0 w 94"/>
                              <a:gd name="T7" fmla="*/ 111 h 111"/>
                            </a:gdLst>
                            <a:ahLst/>
                            <a:cxnLst>
                              <a:cxn ang="0">
                                <a:pos x="T0" y="T1"/>
                              </a:cxn>
                              <a:cxn ang="0">
                                <a:pos x="T2" y="T3"/>
                              </a:cxn>
                              <a:cxn ang="0">
                                <a:pos x="T4" y="T5"/>
                              </a:cxn>
                              <a:cxn ang="0">
                                <a:pos x="T6" y="T7"/>
                              </a:cxn>
                            </a:cxnLst>
                            <a:rect l="0" t="0" r="r" b="b"/>
                            <a:pathLst>
                              <a:path w="94" h="111">
                                <a:moveTo>
                                  <a:pt x="0" y="111"/>
                                </a:moveTo>
                                <a:lnTo>
                                  <a:pt x="94" y="55"/>
                                </a:lnTo>
                                <a:lnTo>
                                  <a:pt x="0" y="0"/>
                                </a:lnTo>
                                <a:lnTo>
                                  <a:pt x="0"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485140" y="307975"/>
                            <a:ext cx="71120" cy="70485"/>
                          </a:xfrm>
                          <a:custGeom>
                            <a:avLst/>
                            <a:gdLst>
                              <a:gd name="T0" fmla="*/ 112 w 112"/>
                              <a:gd name="T1" fmla="*/ 111 h 111"/>
                              <a:gd name="T2" fmla="*/ 0 w 112"/>
                              <a:gd name="T3" fmla="*/ 55 h 111"/>
                              <a:gd name="T4" fmla="*/ 112 w 112"/>
                              <a:gd name="T5" fmla="*/ 0 h 111"/>
                              <a:gd name="T6" fmla="*/ 112 w 112"/>
                              <a:gd name="T7" fmla="*/ 111 h 111"/>
                            </a:gdLst>
                            <a:ahLst/>
                            <a:cxnLst>
                              <a:cxn ang="0">
                                <a:pos x="T0" y="T1"/>
                              </a:cxn>
                              <a:cxn ang="0">
                                <a:pos x="T2" y="T3"/>
                              </a:cxn>
                              <a:cxn ang="0">
                                <a:pos x="T4" y="T5"/>
                              </a:cxn>
                              <a:cxn ang="0">
                                <a:pos x="T6" y="T7"/>
                              </a:cxn>
                            </a:cxnLst>
                            <a:rect l="0" t="0" r="r" b="b"/>
                            <a:pathLst>
                              <a:path w="112" h="111">
                                <a:moveTo>
                                  <a:pt x="112" y="111"/>
                                </a:moveTo>
                                <a:lnTo>
                                  <a:pt x="0" y="55"/>
                                </a:lnTo>
                                <a:lnTo>
                                  <a:pt x="112" y="0"/>
                                </a:lnTo>
                                <a:lnTo>
                                  <a:pt x="112"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4295140" y="23495"/>
                            <a:ext cx="3834130" cy="2603500"/>
                          </a:xfrm>
                          <a:custGeom>
                            <a:avLst/>
                            <a:gdLst>
                              <a:gd name="T0" fmla="*/ 324 w 324"/>
                              <a:gd name="T1" fmla="*/ 220 h 220"/>
                              <a:gd name="T2" fmla="*/ 324 w 324"/>
                              <a:gd name="T3" fmla="*/ 129 h 220"/>
                              <a:gd name="T4" fmla="*/ 0 w 324"/>
                              <a:gd name="T5" fmla="*/ 129 h 220"/>
                              <a:gd name="T6" fmla="*/ 0 w 324"/>
                              <a:gd name="T7" fmla="*/ 0 h 220"/>
                              <a:gd name="T8" fmla="*/ 134 w 324"/>
                              <a:gd name="T9" fmla="*/ 0 h 220"/>
                              <a:gd name="T10" fmla="*/ 134 w 324"/>
                              <a:gd name="T11" fmla="*/ 35 h 220"/>
                            </a:gdLst>
                            <a:ahLst/>
                            <a:cxnLst>
                              <a:cxn ang="0">
                                <a:pos x="T0" y="T1"/>
                              </a:cxn>
                              <a:cxn ang="0">
                                <a:pos x="T2" y="T3"/>
                              </a:cxn>
                              <a:cxn ang="0">
                                <a:pos x="T4" y="T5"/>
                              </a:cxn>
                              <a:cxn ang="0">
                                <a:pos x="T6" y="T7"/>
                              </a:cxn>
                              <a:cxn ang="0">
                                <a:pos x="T8" y="T9"/>
                              </a:cxn>
                              <a:cxn ang="0">
                                <a:pos x="T10" y="T11"/>
                              </a:cxn>
                            </a:cxnLst>
                            <a:rect l="0" t="0" r="r" b="b"/>
                            <a:pathLst>
                              <a:path w="324" h="220">
                                <a:moveTo>
                                  <a:pt x="324" y="220"/>
                                </a:moveTo>
                                <a:lnTo>
                                  <a:pt x="324" y="129"/>
                                </a:lnTo>
                                <a:lnTo>
                                  <a:pt x="0" y="129"/>
                                </a:lnTo>
                                <a:lnTo>
                                  <a:pt x="0" y="0"/>
                                </a:lnTo>
                                <a:lnTo>
                                  <a:pt x="134" y="0"/>
                                </a:lnTo>
                                <a:lnTo>
                                  <a:pt x="134" y="35"/>
                                </a:lnTo>
                              </a:path>
                            </a:pathLst>
                          </a:custGeom>
                          <a:noFill/>
                          <a:ln w="19" cap="flat">
                            <a:solidFill>
                              <a:srgbClr val="3B37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4"/>
                        <wps:cNvCnPr/>
                        <wps:spPr bwMode="auto">
                          <a:xfrm flipV="1">
                            <a:off x="4969510" y="23495"/>
                            <a:ext cx="0" cy="41465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4" name="Line 25"/>
                        <wps:cNvCnPr/>
                        <wps:spPr bwMode="auto">
                          <a:xfrm flipV="1">
                            <a:off x="6969760" y="1550035"/>
                            <a:ext cx="0" cy="3314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22" name="Line 26"/>
                        <wps:cNvCnPr/>
                        <wps:spPr bwMode="auto">
                          <a:xfrm flipV="1">
                            <a:off x="5880735" y="1550035"/>
                            <a:ext cx="0" cy="10299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23" name="Line 27"/>
                        <wps:cNvCnPr/>
                        <wps:spPr bwMode="auto">
                          <a:xfrm flipV="1">
                            <a:off x="4969510" y="1550035"/>
                            <a:ext cx="0" cy="3314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24" name="Freeform 28"/>
                        <wps:cNvSpPr>
                          <a:spLocks/>
                        </wps:cNvSpPr>
                        <wps:spPr bwMode="auto">
                          <a:xfrm>
                            <a:off x="485140" y="1183640"/>
                            <a:ext cx="3810000" cy="532130"/>
                          </a:xfrm>
                          <a:custGeom>
                            <a:avLst/>
                            <a:gdLst>
                              <a:gd name="T0" fmla="*/ 322 w 322"/>
                              <a:gd name="T1" fmla="*/ 0 h 45"/>
                              <a:gd name="T2" fmla="*/ 0 w 322"/>
                              <a:gd name="T3" fmla="*/ 0 h 45"/>
                              <a:gd name="T4" fmla="*/ 0 w 322"/>
                              <a:gd name="T5" fmla="*/ 45 h 45"/>
                            </a:gdLst>
                            <a:ahLst/>
                            <a:cxnLst>
                              <a:cxn ang="0">
                                <a:pos x="T0" y="T1"/>
                              </a:cxn>
                              <a:cxn ang="0">
                                <a:pos x="T2" y="T3"/>
                              </a:cxn>
                              <a:cxn ang="0">
                                <a:pos x="T4" y="T5"/>
                              </a:cxn>
                            </a:cxnLst>
                            <a:rect l="0" t="0" r="r" b="b"/>
                            <a:pathLst>
                              <a:path w="322" h="45">
                                <a:moveTo>
                                  <a:pt x="322" y="0"/>
                                </a:moveTo>
                                <a:lnTo>
                                  <a:pt x="0" y="0"/>
                                </a:lnTo>
                                <a:lnTo>
                                  <a:pt x="0" y="45"/>
                                </a:lnTo>
                              </a:path>
                            </a:pathLst>
                          </a:custGeom>
                          <a:noFill/>
                          <a:ln w="19" cap="flat">
                            <a:solidFill>
                              <a:srgbClr val="3B37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9"/>
                        <wps:cNvCnPr/>
                        <wps:spPr bwMode="auto">
                          <a:xfrm flipV="1">
                            <a:off x="1431925" y="1183640"/>
                            <a:ext cx="0" cy="11950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26" name="Line 30"/>
                        <wps:cNvCnPr/>
                        <wps:spPr bwMode="auto">
                          <a:xfrm flipV="1">
                            <a:off x="2378710" y="1183640"/>
                            <a:ext cx="0" cy="53213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27" name="Line 31"/>
                        <wps:cNvCnPr/>
                        <wps:spPr bwMode="auto">
                          <a:xfrm flipV="1">
                            <a:off x="2958465" y="1183640"/>
                            <a:ext cx="0" cy="11950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56" name="Line 32"/>
                        <wps:cNvCnPr/>
                        <wps:spPr bwMode="auto">
                          <a:xfrm flipV="1">
                            <a:off x="3703955" y="804545"/>
                            <a:ext cx="0" cy="89979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57" name="Line 33"/>
                        <wps:cNvCnPr/>
                        <wps:spPr bwMode="auto">
                          <a:xfrm flipV="1">
                            <a:off x="2378710" y="236855"/>
                            <a:ext cx="0" cy="86360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58" name="Line 34"/>
                        <wps:cNvCnPr/>
                        <wps:spPr bwMode="auto">
                          <a:xfrm flipV="1">
                            <a:off x="485140" y="248285"/>
                            <a:ext cx="0" cy="78105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59" name="Line 35"/>
                        <wps:cNvCnPr/>
                        <wps:spPr bwMode="auto">
                          <a:xfrm>
                            <a:off x="1431925" y="615315"/>
                            <a:ext cx="0" cy="46164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60" name="Line 36"/>
                        <wps:cNvCnPr/>
                        <wps:spPr bwMode="auto">
                          <a:xfrm flipH="1">
                            <a:off x="1431925" y="721995"/>
                            <a:ext cx="94678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61" name="Freeform 37"/>
                        <wps:cNvSpPr>
                          <a:spLocks/>
                        </wps:cNvSpPr>
                        <wps:spPr bwMode="auto">
                          <a:xfrm>
                            <a:off x="2319020" y="686435"/>
                            <a:ext cx="59690" cy="71120"/>
                          </a:xfrm>
                          <a:custGeom>
                            <a:avLst/>
                            <a:gdLst>
                              <a:gd name="T0" fmla="*/ 0 w 94"/>
                              <a:gd name="T1" fmla="*/ 112 h 112"/>
                              <a:gd name="T2" fmla="*/ 94 w 94"/>
                              <a:gd name="T3" fmla="*/ 56 h 112"/>
                              <a:gd name="T4" fmla="*/ 0 w 94"/>
                              <a:gd name="T5" fmla="*/ 0 h 112"/>
                              <a:gd name="T6" fmla="*/ 0 w 94"/>
                              <a:gd name="T7" fmla="*/ 112 h 112"/>
                            </a:gdLst>
                            <a:ahLst/>
                            <a:cxnLst>
                              <a:cxn ang="0">
                                <a:pos x="T0" y="T1"/>
                              </a:cxn>
                              <a:cxn ang="0">
                                <a:pos x="T2" y="T3"/>
                              </a:cxn>
                              <a:cxn ang="0">
                                <a:pos x="T4" y="T5"/>
                              </a:cxn>
                              <a:cxn ang="0">
                                <a:pos x="T6" y="T7"/>
                              </a:cxn>
                            </a:cxnLst>
                            <a:rect l="0" t="0" r="r" b="b"/>
                            <a:pathLst>
                              <a:path w="94" h="112">
                                <a:moveTo>
                                  <a:pt x="0" y="112"/>
                                </a:moveTo>
                                <a:lnTo>
                                  <a:pt x="94" y="56"/>
                                </a:lnTo>
                                <a:lnTo>
                                  <a:pt x="0" y="0"/>
                                </a:lnTo>
                                <a:lnTo>
                                  <a:pt x="0"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2" name="Freeform 38"/>
                        <wps:cNvSpPr>
                          <a:spLocks/>
                        </wps:cNvSpPr>
                        <wps:spPr bwMode="auto">
                          <a:xfrm>
                            <a:off x="1431925" y="686435"/>
                            <a:ext cx="71120" cy="71120"/>
                          </a:xfrm>
                          <a:custGeom>
                            <a:avLst/>
                            <a:gdLst>
                              <a:gd name="T0" fmla="*/ 112 w 112"/>
                              <a:gd name="T1" fmla="*/ 112 h 112"/>
                              <a:gd name="T2" fmla="*/ 0 w 112"/>
                              <a:gd name="T3" fmla="*/ 56 h 112"/>
                              <a:gd name="T4" fmla="*/ 112 w 112"/>
                              <a:gd name="T5" fmla="*/ 0 h 112"/>
                              <a:gd name="T6" fmla="*/ 112 w 112"/>
                              <a:gd name="T7" fmla="*/ 112 h 112"/>
                            </a:gdLst>
                            <a:ahLst/>
                            <a:cxnLst>
                              <a:cxn ang="0">
                                <a:pos x="T0" y="T1"/>
                              </a:cxn>
                              <a:cxn ang="0">
                                <a:pos x="T2" y="T3"/>
                              </a:cxn>
                              <a:cxn ang="0">
                                <a:pos x="T4" y="T5"/>
                              </a:cxn>
                              <a:cxn ang="0">
                                <a:pos x="T6" y="T7"/>
                              </a:cxn>
                            </a:cxnLst>
                            <a:rect l="0" t="0" r="r" b="b"/>
                            <a:pathLst>
                              <a:path w="112" h="112">
                                <a:moveTo>
                                  <a:pt x="112" y="112"/>
                                </a:moveTo>
                                <a:lnTo>
                                  <a:pt x="0" y="56"/>
                                </a:lnTo>
                                <a:lnTo>
                                  <a:pt x="112" y="0"/>
                                </a:lnTo>
                                <a:lnTo>
                                  <a:pt x="112"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 name="Line 39"/>
                        <wps:cNvCnPr/>
                        <wps:spPr bwMode="auto">
                          <a:xfrm>
                            <a:off x="6969760" y="1219200"/>
                            <a:ext cx="0" cy="24828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64" name="Line 40"/>
                        <wps:cNvCnPr/>
                        <wps:spPr bwMode="auto">
                          <a:xfrm>
                            <a:off x="5880735" y="1219200"/>
                            <a:ext cx="0" cy="24828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65" name="Line 41"/>
                        <wps:cNvCnPr/>
                        <wps:spPr bwMode="auto">
                          <a:xfrm flipH="1">
                            <a:off x="5880735" y="1313815"/>
                            <a:ext cx="10890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66" name="Freeform 42"/>
                        <wps:cNvSpPr>
                          <a:spLocks/>
                        </wps:cNvSpPr>
                        <wps:spPr bwMode="auto">
                          <a:xfrm>
                            <a:off x="6910070" y="1278255"/>
                            <a:ext cx="59690" cy="71120"/>
                          </a:xfrm>
                          <a:custGeom>
                            <a:avLst/>
                            <a:gdLst>
                              <a:gd name="T0" fmla="*/ 0 w 94"/>
                              <a:gd name="T1" fmla="*/ 112 h 112"/>
                              <a:gd name="T2" fmla="*/ 94 w 94"/>
                              <a:gd name="T3" fmla="*/ 56 h 112"/>
                              <a:gd name="T4" fmla="*/ 0 w 94"/>
                              <a:gd name="T5" fmla="*/ 0 h 112"/>
                              <a:gd name="T6" fmla="*/ 0 w 94"/>
                              <a:gd name="T7" fmla="*/ 112 h 112"/>
                            </a:gdLst>
                            <a:ahLst/>
                            <a:cxnLst>
                              <a:cxn ang="0">
                                <a:pos x="T0" y="T1"/>
                              </a:cxn>
                              <a:cxn ang="0">
                                <a:pos x="T2" y="T3"/>
                              </a:cxn>
                              <a:cxn ang="0">
                                <a:pos x="T4" y="T5"/>
                              </a:cxn>
                              <a:cxn ang="0">
                                <a:pos x="T6" y="T7"/>
                              </a:cxn>
                            </a:cxnLst>
                            <a:rect l="0" t="0" r="r" b="b"/>
                            <a:pathLst>
                              <a:path w="94" h="112">
                                <a:moveTo>
                                  <a:pt x="0" y="112"/>
                                </a:moveTo>
                                <a:lnTo>
                                  <a:pt x="94" y="56"/>
                                </a:lnTo>
                                <a:lnTo>
                                  <a:pt x="0" y="0"/>
                                </a:lnTo>
                                <a:lnTo>
                                  <a:pt x="0"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7" name="Freeform 43"/>
                        <wps:cNvSpPr>
                          <a:spLocks/>
                        </wps:cNvSpPr>
                        <wps:spPr bwMode="auto">
                          <a:xfrm>
                            <a:off x="5880735" y="1278255"/>
                            <a:ext cx="59055" cy="71120"/>
                          </a:xfrm>
                          <a:custGeom>
                            <a:avLst/>
                            <a:gdLst>
                              <a:gd name="T0" fmla="*/ 93 w 93"/>
                              <a:gd name="T1" fmla="*/ 112 h 112"/>
                              <a:gd name="T2" fmla="*/ 0 w 93"/>
                              <a:gd name="T3" fmla="*/ 56 h 112"/>
                              <a:gd name="T4" fmla="*/ 93 w 93"/>
                              <a:gd name="T5" fmla="*/ 0 h 112"/>
                              <a:gd name="T6" fmla="*/ 93 w 93"/>
                              <a:gd name="T7" fmla="*/ 112 h 112"/>
                            </a:gdLst>
                            <a:ahLst/>
                            <a:cxnLst>
                              <a:cxn ang="0">
                                <a:pos x="T0" y="T1"/>
                              </a:cxn>
                              <a:cxn ang="0">
                                <a:pos x="T2" y="T3"/>
                              </a:cxn>
                              <a:cxn ang="0">
                                <a:pos x="T4" y="T5"/>
                              </a:cxn>
                              <a:cxn ang="0">
                                <a:pos x="T6" y="T7"/>
                              </a:cxn>
                            </a:cxnLst>
                            <a:rect l="0" t="0" r="r" b="b"/>
                            <a:pathLst>
                              <a:path w="93" h="112">
                                <a:moveTo>
                                  <a:pt x="93" y="112"/>
                                </a:moveTo>
                                <a:lnTo>
                                  <a:pt x="0" y="56"/>
                                </a:lnTo>
                                <a:lnTo>
                                  <a:pt x="93" y="0"/>
                                </a:lnTo>
                                <a:lnTo>
                                  <a:pt x="93"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8" name="Line 44"/>
                        <wps:cNvCnPr/>
                        <wps:spPr bwMode="auto">
                          <a:xfrm flipH="1">
                            <a:off x="415353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69" name="Line 45"/>
                        <wps:cNvCnPr/>
                        <wps:spPr bwMode="auto">
                          <a:xfrm flipH="1">
                            <a:off x="409384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0" name="Line 46"/>
                        <wps:cNvCnPr/>
                        <wps:spPr bwMode="auto">
                          <a:xfrm flipH="1">
                            <a:off x="404685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1" name="Line 47"/>
                        <wps:cNvCnPr/>
                        <wps:spPr bwMode="auto">
                          <a:xfrm flipH="1">
                            <a:off x="398780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2" name="Line 48"/>
                        <wps:cNvCnPr/>
                        <wps:spPr bwMode="auto">
                          <a:xfrm flipH="1">
                            <a:off x="394017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3" name="Line 49"/>
                        <wps:cNvCnPr/>
                        <wps:spPr bwMode="auto">
                          <a:xfrm flipH="1">
                            <a:off x="388112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4" name="Line 50"/>
                        <wps:cNvCnPr/>
                        <wps:spPr bwMode="auto">
                          <a:xfrm flipH="1">
                            <a:off x="3834130" y="80454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5" name="Line 51"/>
                        <wps:cNvCnPr/>
                        <wps:spPr bwMode="auto">
                          <a:xfrm flipH="1">
                            <a:off x="377444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6" name="Line 52"/>
                        <wps:cNvCnPr/>
                        <wps:spPr bwMode="auto">
                          <a:xfrm flipH="1">
                            <a:off x="372745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7" name="Line 53"/>
                        <wps:cNvCnPr/>
                        <wps:spPr bwMode="auto">
                          <a:xfrm flipH="1">
                            <a:off x="366839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9" name="Line 54"/>
                        <wps:cNvCnPr/>
                        <wps:spPr bwMode="auto">
                          <a:xfrm flipH="1">
                            <a:off x="3620770"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0" name="Line 55"/>
                        <wps:cNvCnPr/>
                        <wps:spPr bwMode="auto">
                          <a:xfrm flipH="1">
                            <a:off x="356171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1" name="Line 56"/>
                        <wps:cNvCnPr/>
                        <wps:spPr bwMode="auto">
                          <a:xfrm flipH="1">
                            <a:off x="3514090" y="804545"/>
                            <a:ext cx="2413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2" name="Line 57"/>
                        <wps:cNvCnPr/>
                        <wps:spPr bwMode="auto">
                          <a:xfrm flipH="1">
                            <a:off x="345503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3" name="Line 58"/>
                        <wps:cNvCnPr/>
                        <wps:spPr bwMode="auto">
                          <a:xfrm flipH="1">
                            <a:off x="3408045"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4" name="Line 59"/>
                        <wps:cNvCnPr/>
                        <wps:spPr bwMode="auto">
                          <a:xfrm flipH="1">
                            <a:off x="3348990" y="80454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5" name="Line 60"/>
                        <wps:cNvCnPr/>
                        <wps:spPr bwMode="auto">
                          <a:xfrm flipH="1">
                            <a:off x="3301365"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6" name="Line 61"/>
                        <wps:cNvCnPr/>
                        <wps:spPr bwMode="auto">
                          <a:xfrm flipH="1">
                            <a:off x="324231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7" name="Line 62"/>
                        <wps:cNvCnPr/>
                        <wps:spPr bwMode="auto">
                          <a:xfrm flipH="1">
                            <a:off x="3194685" y="804545"/>
                            <a:ext cx="2413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064" name="Line 63"/>
                        <wps:cNvCnPr/>
                        <wps:spPr bwMode="auto">
                          <a:xfrm flipH="1">
                            <a:off x="313563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080" name="Line 64"/>
                        <wps:cNvCnPr/>
                        <wps:spPr bwMode="auto">
                          <a:xfrm flipH="1">
                            <a:off x="3088640"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081" name="Line 65"/>
                        <wps:cNvCnPr/>
                        <wps:spPr bwMode="auto">
                          <a:xfrm flipH="1">
                            <a:off x="302895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086" name="Line 66"/>
                        <wps:cNvCnPr/>
                        <wps:spPr bwMode="auto">
                          <a:xfrm flipH="1">
                            <a:off x="2981960"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741" name="Line 67"/>
                        <wps:cNvCnPr/>
                        <wps:spPr bwMode="auto">
                          <a:xfrm flipH="1">
                            <a:off x="292290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768" name="Line 68"/>
                        <wps:cNvCnPr/>
                        <wps:spPr bwMode="auto">
                          <a:xfrm flipH="1">
                            <a:off x="2875280"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770" name="Line 69"/>
                        <wps:cNvCnPr/>
                        <wps:spPr bwMode="auto">
                          <a:xfrm flipH="1">
                            <a:off x="2875280"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771" name="Rectangle 70"/>
                        <wps:cNvSpPr>
                          <a:spLocks noChangeArrowheads="1"/>
                        </wps:cNvSpPr>
                        <wps:spPr bwMode="auto">
                          <a:xfrm>
                            <a:off x="8254890" y="2461260"/>
                            <a:ext cx="7143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795A6" w14:textId="77777777" w:rsidR="001B7A85" w:rsidRDefault="001B7A85" w:rsidP="00936D34">
                              <w:r>
                                <w:rPr>
                                  <w:rFonts w:ascii="Arial" w:hAnsi="Arial" w:cs="Arial"/>
                                  <w:color w:val="24211D"/>
                                  <w:sz w:val="14"/>
                                  <w:szCs w:val="14"/>
                                </w:rPr>
                                <w:t>Res.1(12)_F7.1a</w:t>
                              </w:r>
                            </w:p>
                          </w:txbxContent>
                        </wps:txbx>
                        <wps:bodyPr rot="0" vert="horz" wrap="square" lIns="0" tIns="0" rIns="0" bIns="0" anchor="t" anchorCtr="0">
                          <a:spAutoFit/>
                        </wps:bodyPr>
                      </wps:wsp>
                      <wps:wsp>
                        <wps:cNvPr id="1772" name="Rectangle 73"/>
                        <wps:cNvSpPr>
                          <a:spLocks noChangeArrowheads="1"/>
                        </wps:cNvSpPr>
                        <wps:spPr bwMode="auto">
                          <a:xfrm>
                            <a:off x="2934335" y="626745"/>
                            <a:ext cx="11036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1081A" w14:textId="77777777" w:rsidR="001B7A85" w:rsidRDefault="001B7A85" w:rsidP="00936D34">
                              <w:proofErr w:type="spellStart"/>
                              <w:r>
                                <w:rPr>
                                  <w:color w:val="24211D"/>
                                  <w:sz w:val="18"/>
                                  <w:szCs w:val="18"/>
                                </w:rPr>
                                <w:t>Periodic</w:t>
                              </w:r>
                              <w:proofErr w:type="spellEnd"/>
                              <w:r>
                                <w:rPr>
                                  <w:color w:val="24211D"/>
                                  <w:sz w:val="18"/>
                                  <w:szCs w:val="18"/>
                                </w:rPr>
                                <w:t xml:space="preserve"> TSAG </w:t>
                              </w:r>
                              <w:proofErr w:type="spellStart"/>
                              <w:r>
                                <w:rPr>
                                  <w:color w:val="24211D"/>
                                  <w:sz w:val="18"/>
                                  <w:szCs w:val="18"/>
                                </w:rPr>
                                <w:t>meetings</w:t>
                              </w:r>
                              <w:proofErr w:type="spellEnd"/>
                            </w:p>
                          </w:txbxContent>
                        </wps:txbx>
                        <wps:bodyPr rot="0" vert="horz" wrap="none" lIns="0" tIns="0" rIns="0" bIns="0" anchor="t" anchorCtr="0">
                          <a:spAutoFit/>
                        </wps:bodyPr>
                      </wps:wsp>
                      <wps:wsp>
                        <wps:cNvPr id="1773" name="Rectangle 74"/>
                        <wps:cNvSpPr>
                          <a:spLocks noChangeArrowheads="1"/>
                        </wps:cNvSpPr>
                        <wps:spPr bwMode="auto">
                          <a:xfrm>
                            <a:off x="4650105" y="473075"/>
                            <a:ext cx="5791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7219C" w14:textId="77777777" w:rsidR="001B7A85" w:rsidRDefault="001B7A85" w:rsidP="00936D34">
                              <w:r>
                                <w:rPr>
                                  <w:color w:val="24211D"/>
                                  <w:sz w:val="18"/>
                                  <w:szCs w:val="18"/>
                                </w:rPr>
                                <w:t xml:space="preserve">SG </w:t>
                              </w:r>
                              <w:proofErr w:type="spellStart"/>
                              <w:r>
                                <w:rPr>
                                  <w:color w:val="24211D"/>
                                  <w:sz w:val="18"/>
                                  <w:szCs w:val="18"/>
                                </w:rPr>
                                <w:t>approves</w:t>
                              </w:r>
                              <w:proofErr w:type="spellEnd"/>
                            </w:p>
                          </w:txbxContent>
                        </wps:txbx>
                        <wps:bodyPr rot="0" vert="horz" wrap="none" lIns="0" tIns="0" rIns="0" bIns="0" anchor="t" anchorCtr="0">
                          <a:spAutoFit/>
                        </wps:bodyPr>
                      </wps:wsp>
                      <wps:wsp>
                        <wps:cNvPr id="1774" name="Rectangle 75"/>
                        <wps:cNvSpPr>
                          <a:spLocks noChangeArrowheads="1"/>
                        </wps:cNvSpPr>
                        <wps:spPr bwMode="auto">
                          <a:xfrm>
                            <a:off x="4721225" y="603250"/>
                            <a:ext cx="4686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21C5C" w14:textId="77777777" w:rsidR="001B7A85" w:rsidRDefault="001B7A85" w:rsidP="00936D34">
                              <w:proofErr w:type="spellStart"/>
                              <w:r>
                                <w:rPr>
                                  <w:color w:val="24211D"/>
                                  <w:sz w:val="18"/>
                                  <w:szCs w:val="18"/>
                                </w:rPr>
                                <w:t>Questions</w:t>
                              </w:r>
                              <w:proofErr w:type="spellEnd"/>
                            </w:p>
                          </w:txbxContent>
                        </wps:txbx>
                        <wps:bodyPr rot="0" vert="horz" wrap="none" lIns="0" tIns="0" rIns="0" bIns="0" anchor="t" anchorCtr="0">
                          <a:spAutoFit/>
                        </wps:bodyPr>
                      </wps:wsp>
                      <wps:wsp>
                        <wps:cNvPr id="1775" name="Rectangle 76"/>
                        <wps:cNvSpPr>
                          <a:spLocks noChangeArrowheads="1"/>
                        </wps:cNvSpPr>
                        <wps:spPr bwMode="auto">
                          <a:xfrm>
                            <a:off x="4709160" y="721995"/>
                            <a:ext cx="4851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C8310"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7.2.2)</w:t>
                              </w:r>
                            </w:p>
                          </w:txbxContent>
                        </wps:txbx>
                        <wps:bodyPr rot="0" vert="horz" wrap="none" lIns="0" tIns="0" rIns="0" bIns="0" anchor="t" anchorCtr="0">
                          <a:spAutoFit/>
                        </wps:bodyPr>
                      </wps:wsp>
                      <wps:wsp>
                        <wps:cNvPr id="1776" name="Rectangle 78"/>
                        <wps:cNvSpPr>
                          <a:spLocks noChangeArrowheads="1"/>
                        </wps:cNvSpPr>
                        <wps:spPr bwMode="auto">
                          <a:xfrm>
                            <a:off x="5478780" y="473075"/>
                            <a:ext cx="7537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107C" w14:textId="77777777" w:rsidR="001B7A85" w:rsidRDefault="001B7A85" w:rsidP="00936D34">
                              <w:proofErr w:type="spellStart"/>
                              <w:r>
                                <w:rPr>
                                  <w:color w:val="24211D"/>
                                  <w:sz w:val="18"/>
                                  <w:szCs w:val="18"/>
                                </w:rPr>
                                <w:t>Director</w:t>
                              </w:r>
                              <w:proofErr w:type="spellEnd"/>
                              <w:r>
                                <w:rPr>
                                  <w:color w:val="24211D"/>
                                  <w:sz w:val="18"/>
                                  <w:szCs w:val="18"/>
                                </w:rPr>
                                <w:t xml:space="preserve"> </w:t>
                              </w:r>
                              <w:proofErr w:type="spellStart"/>
                              <w:r>
                                <w:rPr>
                                  <w:color w:val="24211D"/>
                                  <w:sz w:val="18"/>
                                  <w:szCs w:val="18"/>
                                </w:rPr>
                                <w:t>notifies</w:t>
                              </w:r>
                              <w:proofErr w:type="spellEnd"/>
                            </w:p>
                          </w:txbxContent>
                        </wps:txbx>
                        <wps:bodyPr rot="0" vert="horz" wrap="none" lIns="0" tIns="0" rIns="0" bIns="0" anchor="t" anchorCtr="0">
                          <a:spAutoFit/>
                        </wps:bodyPr>
                      </wps:wsp>
                      <wps:wsp>
                        <wps:cNvPr id="1777" name="Rectangle 79"/>
                        <wps:cNvSpPr>
                          <a:spLocks noChangeArrowheads="1"/>
                        </wps:cNvSpPr>
                        <wps:spPr bwMode="auto">
                          <a:xfrm>
                            <a:off x="5407660" y="603250"/>
                            <a:ext cx="915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E8788" w14:textId="77777777" w:rsidR="001B7A85" w:rsidRDefault="001B7A85" w:rsidP="00936D34">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States</w:t>
                              </w:r>
                              <w:proofErr w:type="spellEnd"/>
                              <w:r>
                                <w:rPr>
                                  <w:color w:val="24211D"/>
                                  <w:sz w:val="18"/>
                                  <w:szCs w:val="18"/>
                                </w:rPr>
                                <w:t xml:space="preserve"> </w:t>
                              </w:r>
                              <w:proofErr w:type="spellStart"/>
                              <w:r>
                                <w:rPr>
                                  <w:color w:val="24211D"/>
                                  <w:sz w:val="18"/>
                                  <w:szCs w:val="18"/>
                                </w:rPr>
                                <w:t>and</w:t>
                              </w:r>
                              <w:proofErr w:type="spellEnd"/>
                            </w:p>
                          </w:txbxContent>
                        </wps:txbx>
                        <wps:bodyPr rot="0" vert="horz" wrap="none" lIns="0" tIns="0" rIns="0" bIns="0" anchor="t" anchorCtr="0">
                          <a:spAutoFit/>
                        </wps:bodyPr>
                      </wps:wsp>
                      <wps:wsp>
                        <wps:cNvPr id="1778" name="Rectangle 80"/>
                        <wps:cNvSpPr>
                          <a:spLocks noChangeArrowheads="1"/>
                        </wps:cNvSpPr>
                        <wps:spPr bwMode="auto">
                          <a:xfrm>
                            <a:off x="5419725" y="721995"/>
                            <a:ext cx="8909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27D2" w14:textId="77777777" w:rsidR="001B7A85" w:rsidRDefault="001B7A85" w:rsidP="00936D34">
                              <w:proofErr w:type="spellStart"/>
                              <w:r>
                                <w:rPr>
                                  <w:color w:val="24211D"/>
                                  <w:sz w:val="18"/>
                                  <w:szCs w:val="18"/>
                                </w:rPr>
                                <w:t>Sector</w:t>
                              </w:r>
                              <w:proofErr w:type="spellEnd"/>
                              <w:r>
                                <w:rPr>
                                  <w:color w:val="24211D"/>
                                  <w:sz w:val="18"/>
                                  <w:szCs w:val="18"/>
                                </w:rPr>
                                <w:t xml:space="preserve"> </w:t>
                              </w:r>
                              <w:proofErr w:type="spellStart"/>
                              <w:r>
                                <w:rPr>
                                  <w:color w:val="24211D"/>
                                  <w:sz w:val="18"/>
                                  <w:szCs w:val="18"/>
                                </w:rPr>
                                <w:t>Members</w:t>
                              </w:r>
                              <w:proofErr w:type="spellEnd"/>
                              <w:r>
                                <w:rPr>
                                  <w:color w:val="24211D"/>
                                  <w:sz w:val="18"/>
                                  <w:szCs w:val="18"/>
                                </w:rPr>
                                <w:t xml:space="preserve"> </w:t>
                              </w:r>
                              <w:proofErr w:type="spellStart"/>
                              <w:r>
                                <w:rPr>
                                  <w:color w:val="24211D"/>
                                  <w:sz w:val="18"/>
                                  <w:szCs w:val="18"/>
                                </w:rPr>
                                <w:t>of</w:t>
                              </w:r>
                              <w:proofErr w:type="spellEnd"/>
                            </w:p>
                          </w:txbxContent>
                        </wps:txbx>
                        <wps:bodyPr rot="0" vert="horz" wrap="none" lIns="0" tIns="0" rIns="0" bIns="0" anchor="t" anchorCtr="0">
                          <a:spAutoFit/>
                        </wps:bodyPr>
                      </wps:wsp>
                      <wps:wsp>
                        <wps:cNvPr id="1779" name="Rectangle 81"/>
                        <wps:cNvSpPr>
                          <a:spLocks noChangeArrowheads="1"/>
                        </wps:cNvSpPr>
                        <wps:spPr bwMode="auto">
                          <a:xfrm>
                            <a:off x="5715000" y="875665"/>
                            <a:ext cx="3111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06293" w14:textId="77777777" w:rsidR="001B7A85" w:rsidRDefault="001B7A85" w:rsidP="00936D34">
                              <w:proofErr w:type="spellStart"/>
                              <w:r>
                                <w:rPr>
                                  <w:color w:val="24211D"/>
                                  <w:sz w:val="18"/>
                                  <w:szCs w:val="18"/>
                                </w:rPr>
                                <w:t>results</w:t>
                              </w:r>
                              <w:proofErr w:type="spellEnd"/>
                            </w:p>
                          </w:txbxContent>
                        </wps:txbx>
                        <wps:bodyPr rot="0" vert="horz" wrap="none" lIns="0" tIns="0" rIns="0" bIns="0" anchor="t" anchorCtr="0">
                          <a:spAutoFit/>
                        </wps:bodyPr>
                      </wps:wsp>
                      <wps:wsp>
                        <wps:cNvPr id="1780" name="Rectangle 82"/>
                        <wps:cNvSpPr>
                          <a:spLocks noChangeArrowheads="1"/>
                        </wps:cNvSpPr>
                        <wps:spPr bwMode="auto">
                          <a:xfrm>
                            <a:off x="5596890" y="993775"/>
                            <a:ext cx="5454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E50F"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7.2.2b)</w:t>
                              </w:r>
                            </w:p>
                          </w:txbxContent>
                        </wps:txbx>
                        <wps:bodyPr rot="0" vert="horz" wrap="none" lIns="0" tIns="0" rIns="0" bIns="0" anchor="t" anchorCtr="0">
                          <a:spAutoFit/>
                        </wps:bodyPr>
                      </wps:wsp>
                      <wps:wsp>
                        <wps:cNvPr id="1781" name="Rectangle 83"/>
                        <wps:cNvSpPr>
                          <a:spLocks noChangeArrowheads="1"/>
                        </wps:cNvSpPr>
                        <wps:spPr bwMode="auto">
                          <a:xfrm>
                            <a:off x="35560" y="1774825"/>
                            <a:ext cx="8636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D6B43" w14:textId="77777777" w:rsidR="001B7A85" w:rsidRDefault="001B7A85" w:rsidP="00936D34">
                              <w:proofErr w:type="spellStart"/>
                              <w:r>
                                <w:rPr>
                                  <w:color w:val="24211D"/>
                                  <w:sz w:val="18"/>
                                  <w:szCs w:val="18"/>
                                </w:rPr>
                                <w:t>Administrations</w:t>
                              </w:r>
                              <w:proofErr w:type="spellEnd"/>
                              <w:r>
                                <w:rPr>
                                  <w:color w:val="24211D"/>
                                  <w:sz w:val="18"/>
                                  <w:szCs w:val="18"/>
                                </w:rPr>
                                <w:t xml:space="preserve"> </w:t>
                              </w:r>
                              <w:proofErr w:type="spellStart"/>
                              <w:r>
                                <w:rPr>
                                  <w:color w:val="24211D"/>
                                  <w:sz w:val="18"/>
                                  <w:szCs w:val="18"/>
                                </w:rPr>
                                <w:t>or</w:t>
                              </w:r>
                              <w:proofErr w:type="spellEnd"/>
                            </w:p>
                          </w:txbxContent>
                        </wps:txbx>
                        <wps:bodyPr rot="0" vert="horz" wrap="none" lIns="0" tIns="0" rIns="0" bIns="0" anchor="t" anchorCtr="0">
                          <a:spAutoFit/>
                        </wps:bodyPr>
                      </wps:wsp>
                      <wps:wsp>
                        <wps:cNvPr id="1782" name="Rectangle 84"/>
                        <wps:cNvSpPr>
                          <a:spLocks noChangeArrowheads="1"/>
                        </wps:cNvSpPr>
                        <wps:spPr bwMode="auto">
                          <a:xfrm>
                            <a:off x="118110" y="1893570"/>
                            <a:ext cx="7258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9501D" w14:textId="77777777" w:rsidR="001B7A85" w:rsidRDefault="001B7A85" w:rsidP="00936D34">
                              <w:proofErr w:type="spellStart"/>
                              <w:r>
                                <w:rPr>
                                  <w:color w:val="24211D"/>
                                  <w:sz w:val="18"/>
                                  <w:szCs w:val="18"/>
                                </w:rPr>
                                <w:t>duly</w:t>
                              </w:r>
                              <w:proofErr w:type="spellEnd"/>
                              <w:r>
                                <w:rPr>
                                  <w:color w:val="24211D"/>
                                  <w:sz w:val="18"/>
                                  <w:szCs w:val="18"/>
                                </w:rPr>
                                <w:t xml:space="preserve"> </w:t>
                              </w:r>
                              <w:proofErr w:type="spellStart"/>
                              <w:r>
                                <w:rPr>
                                  <w:color w:val="24211D"/>
                                  <w:sz w:val="18"/>
                                  <w:szCs w:val="18"/>
                                </w:rPr>
                                <w:t>authorized</w:t>
                              </w:r>
                              <w:proofErr w:type="spellEnd"/>
                            </w:p>
                          </w:txbxContent>
                        </wps:txbx>
                        <wps:bodyPr rot="0" vert="horz" wrap="none" lIns="0" tIns="0" rIns="0" bIns="0" anchor="t" anchorCtr="0">
                          <a:spAutoFit/>
                        </wps:bodyPr>
                      </wps:wsp>
                      <wps:wsp>
                        <wps:cNvPr id="1783" name="Rectangle 85"/>
                        <wps:cNvSpPr>
                          <a:spLocks noChangeArrowheads="1"/>
                        </wps:cNvSpPr>
                        <wps:spPr bwMode="auto">
                          <a:xfrm>
                            <a:off x="142240" y="2035175"/>
                            <a:ext cx="6940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52F1" w14:textId="77777777" w:rsidR="001B7A85" w:rsidRDefault="001B7A85" w:rsidP="00936D34">
                              <w:proofErr w:type="spellStart"/>
                              <w:r>
                                <w:rPr>
                                  <w:color w:val="24211D"/>
                                  <w:sz w:val="18"/>
                                  <w:szCs w:val="18"/>
                                </w:rPr>
                                <w:t>entities</w:t>
                              </w:r>
                              <w:proofErr w:type="spellEnd"/>
                              <w:r>
                                <w:rPr>
                                  <w:color w:val="24211D"/>
                                  <w:sz w:val="18"/>
                                  <w:szCs w:val="18"/>
                                </w:rPr>
                                <w:t xml:space="preserve"> </w:t>
                              </w:r>
                              <w:proofErr w:type="spellStart"/>
                              <w:r>
                                <w:rPr>
                                  <w:color w:val="24211D"/>
                                  <w:sz w:val="18"/>
                                  <w:szCs w:val="18"/>
                                </w:rPr>
                                <w:t>submit</w:t>
                              </w:r>
                              <w:proofErr w:type="spellEnd"/>
                            </w:p>
                          </w:txbxContent>
                        </wps:txbx>
                        <wps:bodyPr rot="0" vert="horz" wrap="none" lIns="0" tIns="0" rIns="0" bIns="0" anchor="t" anchorCtr="0">
                          <a:spAutoFit/>
                        </wps:bodyPr>
                      </wps:wsp>
                      <wps:wsp>
                        <wps:cNvPr id="1784" name="Rectangle 86"/>
                        <wps:cNvSpPr>
                          <a:spLocks noChangeArrowheads="1"/>
                        </wps:cNvSpPr>
                        <wps:spPr bwMode="auto">
                          <a:xfrm>
                            <a:off x="12065" y="2165350"/>
                            <a:ext cx="9353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9FCC1" w14:textId="77777777" w:rsidR="001B7A85" w:rsidRDefault="001B7A85" w:rsidP="00936D34">
                              <w:proofErr w:type="spellStart"/>
                              <w:r>
                                <w:rPr>
                                  <w:color w:val="24211D"/>
                                  <w:sz w:val="18"/>
                                  <w:szCs w:val="18"/>
                                </w:rPr>
                                <w:t>Proposed</w:t>
                              </w:r>
                              <w:proofErr w:type="spellEnd"/>
                              <w:r>
                                <w:rPr>
                                  <w:color w:val="24211D"/>
                                  <w:sz w:val="18"/>
                                  <w:szCs w:val="18"/>
                                </w:rPr>
                                <w:t xml:space="preserve"> </w:t>
                              </w:r>
                              <w:proofErr w:type="spellStart"/>
                              <w:r>
                                <w:rPr>
                                  <w:color w:val="24211D"/>
                                  <w:sz w:val="18"/>
                                  <w:szCs w:val="18"/>
                                </w:rPr>
                                <w:t>Questions</w:t>
                              </w:r>
                              <w:proofErr w:type="spellEnd"/>
                            </w:p>
                          </w:txbxContent>
                        </wps:txbx>
                        <wps:bodyPr rot="0" vert="horz" wrap="none" lIns="0" tIns="0" rIns="0" bIns="0" anchor="t" anchorCtr="0">
                          <a:spAutoFit/>
                        </wps:bodyPr>
                      </wps:wsp>
                      <wps:wsp>
                        <wps:cNvPr id="1785" name="Rectangle 87"/>
                        <wps:cNvSpPr>
                          <a:spLocks noChangeArrowheads="1"/>
                        </wps:cNvSpPr>
                        <wps:spPr bwMode="auto">
                          <a:xfrm>
                            <a:off x="236855" y="2307590"/>
                            <a:ext cx="4851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BAD60"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7.1.1)</w:t>
                              </w:r>
                            </w:p>
                          </w:txbxContent>
                        </wps:txbx>
                        <wps:bodyPr rot="0" vert="horz" wrap="none" lIns="0" tIns="0" rIns="0" bIns="0" anchor="t" anchorCtr="0">
                          <a:spAutoFit/>
                        </wps:bodyPr>
                      </wps:wsp>
                      <wps:wsp>
                        <wps:cNvPr id="1786" name="Rectangle 88"/>
                        <wps:cNvSpPr>
                          <a:spLocks noChangeArrowheads="1"/>
                        </wps:cNvSpPr>
                        <wps:spPr bwMode="auto">
                          <a:xfrm>
                            <a:off x="1064895" y="2484755"/>
                            <a:ext cx="6921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60E8" w14:textId="77777777" w:rsidR="001B7A85" w:rsidRDefault="001B7A85" w:rsidP="00936D34">
                              <w:r>
                                <w:rPr>
                                  <w:color w:val="24211D"/>
                                  <w:sz w:val="18"/>
                                  <w:szCs w:val="18"/>
                                </w:rPr>
                                <w:t xml:space="preserve">TSB </w:t>
                              </w:r>
                              <w:proofErr w:type="spellStart"/>
                              <w:r>
                                <w:rPr>
                                  <w:color w:val="24211D"/>
                                  <w:sz w:val="18"/>
                                  <w:szCs w:val="18"/>
                                </w:rPr>
                                <w:t>distributes</w:t>
                              </w:r>
                              <w:proofErr w:type="spellEnd"/>
                            </w:p>
                          </w:txbxContent>
                        </wps:txbx>
                        <wps:bodyPr rot="0" vert="horz" wrap="none" lIns="0" tIns="0" rIns="0" bIns="0" anchor="t" anchorCtr="0">
                          <a:spAutoFit/>
                        </wps:bodyPr>
                      </wps:wsp>
                      <wps:wsp>
                        <wps:cNvPr id="1787" name="Rectangle 89"/>
                        <wps:cNvSpPr>
                          <a:spLocks noChangeArrowheads="1"/>
                        </wps:cNvSpPr>
                        <wps:spPr bwMode="auto">
                          <a:xfrm>
                            <a:off x="1064895" y="2603500"/>
                            <a:ext cx="7207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713C2" w14:textId="77777777" w:rsidR="001B7A85" w:rsidRDefault="001B7A85" w:rsidP="00936D34">
                              <w:proofErr w:type="spellStart"/>
                              <w:r>
                                <w:rPr>
                                  <w:color w:val="24211D"/>
                                  <w:sz w:val="18"/>
                                  <w:szCs w:val="18"/>
                                </w:rPr>
                                <w:t>Question</w:t>
                              </w:r>
                              <w:proofErr w:type="spellEnd"/>
                              <w:r>
                                <w:rPr>
                                  <w:color w:val="24211D"/>
                                  <w:sz w:val="18"/>
                                  <w:szCs w:val="18"/>
                                </w:rPr>
                                <w:t xml:space="preserve"> </w:t>
                              </w:r>
                              <w:proofErr w:type="spellStart"/>
                              <w:r>
                                <w:rPr>
                                  <w:color w:val="24211D"/>
                                  <w:sz w:val="18"/>
                                  <w:szCs w:val="18"/>
                                </w:rPr>
                                <w:t>forms</w:t>
                              </w:r>
                              <w:proofErr w:type="spellEnd"/>
                            </w:p>
                          </w:txbxContent>
                        </wps:txbx>
                        <wps:bodyPr rot="0" vert="horz" wrap="none" lIns="0" tIns="0" rIns="0" bIns="0" anchor="t" anchorCtr="0">
                          <a:spAutoFit/>
                        </wps:bodyPr>
                      </wps:wsp>
                      <wps:wsp>
                        <wps:cNvPr id="1788" name="Rectangle 90"/>
                        <wps:cNvSpPr>
                          <a:spLocks noChangeArrowheads="1"/>
                        </wps:cNvSpPr>
                        <wps:spPr bwMode="auto">
                          <a:xfrm>
                            <a:off x="1183005" y="2745105"/>
                            <a:ext cx="4851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D60F4"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7.1.3)</w:t>
                              </w:r>
                            </w:p>
                          </w:txbxContent>
                        </wps:txbx>
                        <wps:bodyPr rot="0" vert="horz" wrap="none" lIns="0" tIns="0" rIns="0" bIns="0" anchor="t" anchorCtr="0">
                          <a:spAutoFit/>
                        </wps:bodyPr>
                      </wps:wsp>
                      <wps:wsp>
                        <wps:cNvPr id="1789" name="Rectangle 91"/>
                        <wps:cNvSpPr>
                          <a:spLocks noChangeArrowheads="1"/>
                        </wps:cNvSpPr>
                        <wps:spPr bwMode="auto">
                          <a:xfrm>
                            <a:off x="1917065" y="1763395"/>
                            <a:ext cx="70929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5A65" w14:textId="77777777" w:rsidR="001B7A85" w:rsidRDefault="001B7A85" w:rsidP="00936D34">
                              <w:r>
                                <w:rPr>
                                  <w:color w:val="24211D"/>
                                  <w:sz w:val="18"/>
                                  <w:szCs w:val="18"/>
                                </w:rPr>
                                <w:t xml:space="preserve">SG </w:t>
                              </w:r>
                              <w:proofErr w:type="spellStart"/>
                              <w:r>
                                <w:rPr>
                                  <w:color w:val="24211D"/>
                                  <w:sz w:val="18"/>
                                  <w:szCs w:val="18"/>
                                </w:rPr>
                                <w:t>reviews</w:t>
                              </w:r>
                              <w:proofErr w:type="spellEnd"/>
                              <w:r>
                                <w:rPr>
                                  <w:color w:val="24211D"/>
                                  <w:sz w:val="18"/>
                                  <w:szCs w:val="18"/>
                                </w:rPr>
                                <w:t xml:space="preserve"> </w:t>
                              </w:r>
                              <w:proofErr w:type="spellStart"/>
                              <w:r>
                                <w:rPr>
                                  <w:color w:val="24211D"/>
                                  <w:sz w:val="18"/>
                                  <w:szCs w:val="18"/>
                                </w:rPr>
                                <w:t>and</w:t>
                              </w:r>
                              <w:proofErr w:type="spellEnd"/>
                            </w:p>
                          </w:txbxContent>
                        </wps:txbx>
                        <wps:bodyPr rot="0" vert="horz" wrap="none" lIns="0" tIns="0" rIns="0" bIns="0" anchor="t" anchorCtr="0">
                          <a:spAutoFit/>
                        </wps:bodyPr>
                      </wps:wsp>
                      <wps:wsp>
                        <wps:cNvPr id="1790" name="Rectangle 92"/>
                        <wps:cNvSpPr>
                          <a:spLocks noChangeArrowheads="1"/>
                        </wps:cNvSpPr>
                        <wps:spPr bwMode="auto">
                          <a:xfrm>
                            <a:off x="1905000" y="1881505"/>
                            <a:ext cx="7778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D96A8" w14:textId="77777777" w:rsidR="001B7A85" w:rsidRDefault="001B7A85" w:rsidP="00936D34">
                              <w:proofErr w:type="spellStart"/>
                              <w:r>
                                <w:rPr>
                                  <w:color w:val="24211D"/>
                                  <w:sz w:val="18"/>
                                  <w:szCs w:val="18"/>
                                </w:rPr>
                                <w:t>agrees</w:t>
                              </w:r>
                              <w:proofErr w:type="spellEnd"/>
                              <w:r>
                                <w:rPr>
                                  <w:color w:val="24211D"/>
                                  <w:sz w:val="18"/>
                                  <w:szCs w:val="18"/>
                                </w:rPr>
                                <w:t xml:space="preserve"> </w:t>
                              </w:r>
                              <w:proofErr w:type="spellStart"/>
                              <w:r>
                                <w:rPr>
                                  <w:color w:val="24211D"/>
                                  <w:sz w:val="18"/>
                                  <w:szCs w:val="18"/>
                                </w:rPr>
                                <w:t>to</w:t>
                              </w:r>
                              <w:proofErr w:type="spellEnd"/>
                              <w:r>
                                <w:rPr>
                                  <w:color w:val="24211D"/>
                                  <w:sz w:val="18"/>
                                  <w:szCs w:val="18"/>
                                </w:rPr>
                                <w:t xml:space="preserve"> </w:t>
                              </w:r>
                              <w:proofErr w:type="spellStart"/>
                              <w:r>
                                <w:rPr>
                                  <w:color w:val="24211D"/>
                                  <w:sz w:val="18"/>
                                  <w:szCs w:val="18"/>
                                </w:rPr>
                                <w:t>submit</w:t>
                              </w:r>
                              <w:proofErr w:type="spellEnd"/>
                            </w:p>
                          </w:txbxContent>
                        </wps:txbx>
                        <wps:bodyPr rot="0" vert="horz" wrap="none" lIns="0" tIns="0" rIns="0" bIns="0" anchor="t" anchorCtr="0">
                          <a:spAutoFit/>
                        </wps:bodyPr>
                      </wps:wsp>
                      <wps:wsp>
                        <wps:cNvPr id="1791" name="Rectangle 93"/>
                        <wps:cNvSpPr>
                          <a:spLocks noChangeArrowheads="1"/>
                        </wps:cNvSpPr>
                        <wps:spPr bwMode="auto">
                          <a:xfrm>
                            <a:off x="1976120" y="2023745"/>
                            <a:ext cx="6292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FEF8" w14:textId="77777777" w:rsidR="001B7A85" w:rsidRDefault="001B7A85" w:rsidP="00936D34">
                              <w:proofErr w:type="spellStart"/>
                              <w:r>
                                <w:rPr>
                                  <w:color w:val="24211D"/>
                                  <w:sz w:val="18"/>
                                  <w:szCs w:val="18"/>
                                </w:rPr>
                                <w:t>Questions</w:t>
                              </w:r>
                              <w:proofErr w:type="spellEnd"/>
                              <w:r>
                                <w:rPr>
                                  <w:color w:val="24211D"/>
                                  <w:sz w:val="18"/>
                                  <w:szCs w:val="18"/>
                                </w:rPr>
                                <w:t xml:space="preserve"> </w:t>
                              </w:r>
                              <w:proofErr w:type="spellStart"/>
                              <w:r>
                                <w:rPr>
                                  <w:color w:val="24211D"/>
                                  <w:sz w:val="18"/>
                                  <w:szCs w:val="18"/>
                                </w:rPr>
                                <w:t>for</w:t>
                              </w:r>
                              <w:proofErr w:type="spellEnd"/>
                            </w:p>
                          </w:txbxContent>
                        </wps:txbx>
                        <wps:bodyPr rot="0" vert="horz" wrap="none" lIns="0" tIns="0" rIns="0" bIns="0" anchor="t" anchorCtr="0">
                          <a:spAutoFit/>
                        </wps:bodyPr>
                      </wps:wsp>
                      <wps:wsp>
                        <wps:cNvPr id="1888" name="Rectangle 94"/>
                        <wps:cNvSpPr>
                          <a:spLocks noChangeArrowheads="1"/>
                        </wps:cNvSpPr>
                        <wps:spPr bwMode="auto">
                          <a:xfrm>
                            <a:off x="2094230" y="2153920"/>
                            <a:ext cx="4076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EF7BD" w14:textId="77777777" w:rsidR="001B7A85" w:rsidRDefault="001B7A85" w:rsidP="00936D34">
                              <w:proofErr w:type="spellStart"/>
                              <w:r>
                                <w:rPr>
                                  <w:color w:val="24211D"/>
                                  <w:sz w:val="18"/>
                                  <w:szCs w:val="18"/>
                                </w:rPr>
                                <w:t>approval</w:t>
                              </w:r>
                              <w:proofErr w:type="spellEnd"/>
                            </w:p>
                          </w:txbxContent>
                        </wps:txbx>
                        <wps:bodyPr rot="0" vert="horz" wrap="none" lIns="0" tIns="0" rIns="0" bIns="0" anchor="t" anchorCtr="0">
                          <a:spAutoFit/>
                        </wps:bodyPr>
                      </wps:wsp>
                      <wps:wsp>
                        <wps:cNvPr id="1889" name="Rectangle 95"/>
                        <wps:cNvSpPr>
                          <a:spLocks noChangeArrowheads="1"/>
                        </wps:cNvSpPr>
                        <wps:spPr bwMode="auto">
                          <a:xfrm>
                            <a:off x="2047240" y="2295525"/>
                            <a:ext cx="4851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B89A3"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7.1.6)</w:t>
                              </w:r>
                            </w:p>
                          </w:txbxContent>
                        </wps:txbx>
                        <wps:bodyPr rot="0" vert="horz" wrap="none" lIns="0" tIns="0" rIns="0" bIns="0" anchor="t" anchorCtr="0">
                          <a:spAutoFit/>
                        </wps:bodyPr>
                      </wps:wsp>
                      <wps:wsp>
                        <wps:cNvPr id="1890" name="Rectangle 96"/>
                        <wps:cNvSpPr>
                          <a:spLocks noChangeArrowheads="1"/>
                        </wps:cNvSpPr>
                        <wps:spPr bwMode="auto">
                          <a:xfrm>
                            <a:off x="3336925" y="1763395"/>
                            <a:ext cx="6305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C6F2A" w14:textId="77777777" w:rsidR="001B7A85" w:rsidRDefault="001B7A85" w:rsidP="00936D34">
                              <w:r>
                                <w:rPr>
                                  <w:color w:val="24211D"/>
                                  <w:sz w:val="18"/>
                                  <w:szCs w:val="18"/>
                                </w:rPr>
                                <w:t xml:space="preserve">TSAG </w:t>
                              </w:r>
                              <w:proofErr w:type="spellStart"/>
                              <w:r>
                                <w:rPr>
                                  <w:color w:val="24211D"/>
                                  <w:sz w:val="18"/>
                                  <w:szCs w:val="18"/>
                                </w:rPr>
                                <w:t>reviews</w:t>
                              </w:r>
                              <w:proofErr w:type="spellEnd"/>
                            </w:p>
                          </w:txbxContent>
                        </wps:txbx>
                        <wps:bodyPr rot="0" vert="horz" wrap="none" lIns="0" tIns="0" rIns="0" bIns="0" anchor="t" anchorCtr="0">
                          <a:spAutoFit/>
                        </wps:bodyPr>
                      </wps:wsp>
                      <wps:wsp>
                        <wps:cNvPr id="1891" name="Rectangle 97"/>
                        <wps:cNvSpPr>
                          <a:spLocks noChangeArrowheads="1"/>
                        </wps:cNvSpPr>
                        <wps:spPr bwMode="auto">
                          <a:xfrm>
                            <a:off x="3289300" y="1881505"/>
                            <a:ext cx="81089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E0AB1" w14:textId="77777777" w:rsidR="001B7A85" w:rsidRDefault="001B7A85" w:rsidP="00936D34">
                              <w:proofErr w:type="spellStart"/>
                              <w:r>
                                <w:rPr>
                                  <w:color w:val="24211D"/>
                                  <w:sz w:val="18"/>
                                  <w:szCs w:val="18"/>
                                </w:rPr>
                                <w:t>and</w:t>
                              </w:r>
                              <w:proofErr w:type="spellEnd"/>
                              <w:r>
                                <w:rPr>
                                  <w:color w:val="24211D"/>
                                  <w:sz w:val="18"/>
                                  <w:szCs w:val="18"/>
                                </w:rPr>
                                <w:t xml:space="preserve"> </w:t>
                              </w:r>
                              <w:proofErr w:type="spellStart"/>
                              <w:r>
                                <w:rPr>
                                  <w:color w:val="24211D"/>
                                  <w:sz w:val="18"/>
                                  <w:szCs w:val="18"/>
                                </w:rPr>
                                <w:t>recommends</w:t>
                              </w:r>
                              <w:proofErr w:type="spellEnd"/>
                            </w:p>
                          </w:txbxContent>
                        </wps:txbx>
                        <wps:bodyPr rot="0" vert="horz" wrap="none" lIns="0" tIns="0" rIns="0" bIns="0" anchor="t" anchorCtr="0">
                          <a:spAutoFit/>
                        </wps:bodyPr>
                      </wps:wsp>
                      <wps:wsp>
                        <wps:cNvPr id="1892" name="Rectangle 98"/>
                        <wps:cNvSpPr>
                          <a:spLocks noChangeArrowheads="1"/>
                        </wps:cNvSpPr>
                        <wps:spPr bwMode="auto">
                          <a:xfrm>
                            <a:off x="3443605" y="2023745"/>
                            <a:ext cx="4851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A690C"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7.2.4)</w:t>
                              </w:r>
                            </w:p>
                          </w:txbxContent>
                        </wps:txbx>
                        <wps:bodyPr rot="0" vert="horz" wrap="none" lIns="0" tIns="0" rIns="0" bIns="0" anchor="t" anchorCtr="0">
                          <a:spAutoFit/>
                        </wps:bodyPr>
                      </wps:wsp>
                      <wps:wsp>
                        <wps:cNvPr id="1893" name="Rectangle 99"/>
                        <wps:cNvSpPr>
                          <a:spLocks noChangeArrowheads="1"/>
                        </wps:cNvSpPr>
                        <wps:spPr bwMode="auto">
                          <a:xfrm>
                            <a:off x="2721610" y="2484755"/>
                            <a:ext cx="5353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A948E" w14:textId="77777777" w:rsidR="001B7A85" w:rsidRDefault="001B7A85" w:rsidP="00936D34">
                              <w:r>
                                <w:rPr>
                                  <w:color w:val="24211D"/>
                                  <w:sz w:val="18"/>
                                  <w:szCs w:val="18"/>
                                </w:rPr>
                                <w:t xml:space="preserve">TSAG </w:t>
                              </w:r>
                              <w:proofErr w:type="spellStart"/>
                              <w:r>
                                <w:rPr>
                                  <w:color w:val="24211D"/>
                                  <w:sz w:val="18"/>
                                  <w:szCs w:val="18"/>
                                </w:rPr>
                                <w:t>made</w:t>
                              </w:r>
                              <w:proofErr w:type="spellEnd"/>
                            </w:p>
                          </w:txbxContent>
                        </wps:txbx>
                        <wps:bodyPr rot="0" vert="horz" wrap="none" lIns="0" tIns="0" rIns="0" bIns="0" anchor="t" anchorCtr="0">
                          <a:spAutoFit/>
                        </wps:bodyPr>
                      </wps:wsp>
                      <wps:wsp>
                        <wps:cNvPr id="1894" name="Rectangle 100"/>
                        <wps:cNvSpPr>
                          <a:spLocks noChangeArrowheads="1"/>
                        </wps:cNvSpPr>
                        <wps:spPr bwMode="auto">
                          <a:xfrm>
                            <a:off x="2875280" y="2603500"/>
                            <a:ext cx="2882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9C9C" w14:textId="77777777" w:rsidR="001B7A85" w:rsidRDefault="001B7A85" w:rsidP="00936D34">
                              <w:proofErr w:type="spellStart"/>
                              <w:r>
                                <w:rPr>
                                  <w:color w:val="24211D"/>
                                  <w:sz w:val="18"/>
                                  <w:szCs w:val="18"/>
                                </w:rPr>
                                <w:t>aware</w:t>
                              </w:r>
                              <w:proofErr w:type="spellEnd"/>
                            </w:p>
                          </w:txbxContent>
                        </wps:txbx>
                        <wps:bodyPr rot="0" vert="horz" wrap="none" lIns="0" tIns="0" rIns="0" bIns="0" anchor="t" anchorCtr="0">
                          <a:spAutoFit/>
                        </wps:bodyPr>
                      </wps:wsp>
                      <wps:wsp>
                        <wps:cNvPr id="1895" name="Rectangle 101"/>
                        <wps:cNvSpPr>
                          <a:spLocks noChangeArrowheads="1"/>
                        </wps:cNvSpPr>
                        <wps:spPr bwMode="auto">
                          <a:xfrm>
                            <a:off x="2768600" y="2745105"/>
                            <a:ext cx="4851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D5C1"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7.1.4)</w:t>
                              </w:r>
                            </w:p>
                          </w:txbxContent>
                        </wps:txbx>
                        <wps:bodyPr rot="0" vert="horz" wrap="none" lIns="0" tIns="0" rIns="0" bIns="0" anchor="t" anchorCtr="0">
                          <a:spAutoFit/>
                        </wps:bodyPr>
                      </wps:wsp>
                      <wps:wsp>
                        <wps:cNvPr id="1896" name="Rectangle 102"/>
                        <wps:cNvSpPr>
                          <a:spLocks noChangeArrowheads="1"/>
                        </wps:cNvSpPr>
                        <wps:spPr bwMode="auto">
                          <a:xfrm>
                            <a:off x="4662170" y="1940560"/>
                            <a:ext cx="5524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FF634" w14:textId="77777777" w:rsidR="001B7A85" w:rsidRDefault="001B7A85" w:rsidP="00936D34">
                              <w:r>
                                <w:rPr>
                                  <w:color w:val="24211D"/>
                                  <w:sz w:val="18"/>
                                  <w:szCs w:val="18"/>
                                </w:rPr>
                                <w:t xml:space="preserve">SG </w:t>
                              </w:r>
                              <w:proofErr w:type="spellStart"/>
                              <w:r>
                                <w:rPr>
                                  <w:color w:val="24211D"/>
                                  <w:sz w:val="18"/>
                                  <w:szCs w:val="18"/>
                                </w:rPr>
                                <w:t>requests</w:t>
                              </w:r>
                              <w:proofErr w:type="spellEnd"/>
                            </w:p>
                          </w:txbxContent>
                        </wps:txbx>
                        <wps:bodyPr rot="0" vert="horz" wrap="none" lIns="0" tIns="0" rIns="0" bIns="0" anchor="t" anchorCtr="0">
                          <a:spAutoFit/>
                        </wps:bodyPr>
                      </wps:wsp>
                      <wps:wsp>
                        <wps:cNvPr id="1897" name="Rectangle 103"/>
                        <wps:cNvSpPr>
                          <a:spLocks noChangeArrowheads="1"/>
                        </wps:cNvSpPr>
                        <wps:spPr bwMode="auto">
                          <a:xfrm>
                            <a:off x="4591050" y="2059305"/>
                            <a:ext cx="6991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A09" w14:textId="77777777" w:rsidR="001B7A85" w:rsidRDefault="001B7A85" w:rsidP="00936D34">
                              <w:proofErr w:type="spellStart"/>
                              <w:r>
                                <w:rPr>
                                  <w:color w:val="24211D"/>
                                  <w:sz w:val="18"/>
                                  <w:szCs w:val="18"/>
                                </w:rPr>
                                <w:t>consultation</w:t>
                              </w:r>
                              <w:proofErr w:type="spellEnd"/>
                              <w:r>
                                <w:rPr>
                                  <w:color w:val="24211D"/>
                                  <w:sz w:val="18"/>
                                  <w:szCs w:val="18"/>
                                </w:rPr>
                                <w:t xml:space="preserve"> </w:t>
                              </w:r>
                              <w:proofErr w:type="spellStart"/>
                              <w:r>
                                <w:rPr>
                                  <w:color w:val="24211D"/>
                                  <w:sz w:val="18"/>
                                  <w:szCs w:val="18"/>
                                </w:rPr>
                                <w:t>of</w:t>
                              </w:r>
                              <w:proofErr w:type="spellEnd"/>
                            </w:p>
                          </w:txbxContent>
                        </wps:txbx>
                        <wps:bodyPr rot="0" vert="horz" wrap="none" lIns="0" tIns="0" rIns="0" bIns="0" anchor="t" anchorCtr="0">
                          <a:spAutoFit/>
                        </wps:bodyPr>
                      </wps:wsp>
                      <wps:wsp>
                        <wps:cNvPr id="1898" name="Rectangle 104"/>
                        <wps:cNvSpPr>
                          <a:spLocks noChangeArrowheads="1"/>
                        </wps:cNvSpPr>
                        <wps:spPr bwMode="auto">
                          <a:xfrm>
                            <a:off x="4591050" y="2200910"/>
                            <a:ext cx="7143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707A2" w14:textId="77777777" w:rsidR="001B7A85" w:rsidRDefault="001B7A85" w:rsidP="00936D34">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States</w:t>
                              </w:r>
                              <w:proofErr w:type="spellEnd"/>
                            </w:p>
                          </w:txbxContent>
                        </wps:txbx>
                        <wps:bodyPr rot="0" vert="horz" wrap="none" lIns="0" tIns="0" rIns="0" bIns="0" anchor="t" anchorCtr="0">
                          <a:spAutoFit/>
                        </wps:bodyPr>
                      </wps:wsp>
                      <wps:wsp>
                        <wps:cNvPr id="1899" name="Rectangle 105"/>
                        <wps:cNvSpPr>
                          <a:spLocks noChangeArrowheads="1"/>
                        </wps:cNvSpPr>
                        <wps:spPr bwMode="auto">
                          <a:xfrm>
                            <a:off x="4697730" y="2331085"/>
                            <a:ext cx="4851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9DE9B"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7.2.3)</w:t>
                              </w:r>
                            </w:p>
                          </w:txbxContent>
                        </wps:txbx>
                        <wps:bodyPr rot="0" vert="horz" wrap="none" lIns="0" tIns="0" rIns="0" bIns="0" anchor="t" anchorCtr="0">
                          <a:spAutoFit/>
                        </wps:bodyPr>
                      </wps:wsp>
                      <wps:wsp>
                        <wps:cNvPr id="1900" name="Rectangle 106"/>
                        <wps:cNvSpPr>
                          <a:spLocks noChangeArrowheads="1"/>
                        </wps:cNvSpPr>
                        <wps:spPr bwMode="auto">
                          <a:xfrm>
                            <a:off x="5466715" y="2745105"/>
                            <a:ext cx="8077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B6218" w14:textId="77777777" w:rsidR="001B7A85" w:rsidRDefault="001B7A85" w:rsidP="00936D34">
                              <w:proofErr w:type="spellStart"/>
                              <w:r>
                                <w:rPr>
                                  <w:color w:val="24211D"/>
                                  <w:sz w:val="18"/>
                                  <w:szCs w:val="18"/>
                                </w:rPr>
                                <w:t>Director</w:t>
                              </w:r>
                              <w:proofErr w:type="spellEnd"/>
                              <w:r>
                                <w:rPr>
                                  <w:color w:val="24211D"/>
                                  <w:sz w:val="18"/>
                                  <w:szCs w:val="18"/>
                                </w:rPr>
                                <w:t xml:space="preserve"> </w:t>
                              </w:r>
                              <w:proofErr w:type="spellStart"/>
                              <w:r>
                                <w:rPr>
                                  <w:color w:val="24211D"/>
                                  <w:sz w:val="18"/>
                                  <w:szCs w:val="18"/>
                                </w:rPr>
                                <w:t>requests</w:t>
                              </w:r>
                              <w:proofErr w:type="spellEnd"/>
                            </w:p>
                          </w:txbxContent>
                        </wps:txbx>
                        <wps:bodyPr rot="0" vert="horz" wrap="none" lIns="0" tIns="0" rIns="0" bIns="0" anchor="t" anchorCtr="0">
                          <a:spAutoFit/>
                        </wps:bodyPr>
                      </wps:wsp>
                      <wps:wsp>
                        <wps:cNvPr id="1901" name="Rectangle 107"/>
                        <wps:cNvSpPr>
                          <a:spLocks noChangeArrowheads="1"/>
                        </wps:cNvSpPr>
                        <wps:spPr bwMode="auto">
                          <a:xfrm>
                            <a:off x="5313045" y="2863850"/>
                            <a:ext cx="110299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7863" w14:textId="77777777" w:rsidR="001B7A85" w:rsidRDefault="001B7A85" w:rsidP="00936D34">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w:t>
                              </w:r>
                              <w:proofErr w:type="spellEnd"/>
                              <w:r>
                                <w:rPr>
                                  <w:color w:val="24211D"/>
                                  <w:sz w:val="18"/>
                                  <w:szCs w:val="18"/>
                                </w:rPr>
                                <w:t xml:space="preserve"> </w:t>
                              </w:r>
                              <w:proofErr w:type="spellStart"/>
                              <w:r>
                                <w:rPr>
                                  <w:color w:val="24211D"/>
                                  <w:sz w:val="18"/>
                                  <w:szCs w:val="18"/>
                                </w:rPr>
                                <w:t>approval</w:t>
                              </w:r>
                              <w:proofErr w:type="spellEnd"/>
                            </w:p>
                          </w:txbxContent>
                        </wps:txbx>
                        <wps:bodyPr rot="0" vert="horz" wrap="none" lIns="0" tIns="0" rIns="0" bIns="0" anchor="t" anchorCtr="0">
                          <a:spAutoFit/>
                        </wps:bodyPr>
                      </wps:wsp>
                      <wps:wsp>
                        <wps:cNvPr id="1902" name="Rectangle 108"/>
                        <wps:cNvSpPr>
                          <a:spLocks noChangeArrowheads="1"/>
                        </wps:cNvSpPr>
                        <wps:spPr bwMode="auto">
                          <a:xfrm>
                            <a:off x="5596890" y="3006090"/>
                            <a:ext cx="5403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0777"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7.2.3a)</w:t>
                              </w:r>
                            </w:p>
                          </w:txbxContent>
                        </wps:txbx>
                        <wps:bodyPr rot="0" vert="horz" wrap="none" lIns="0" tIns="0" rIns="0" bIns="0" anchor="t" anchorCtr="0">
                          <a:spAutoFit/>
                        </wps:bodyPr>
                      </wps:wsp>
                      <wps:wsp>
                        <wps:cNvPr id="1903" name="Rectangle 109"/>
                        <wps:cNvSpPr>
                          <a:spLocks noChangeArrowheads="1"/>
                        </wps:cNvSpPr>
                        <wps:spPr bwMode="auto">
                          <a:xfrm>
                            <a:off x="6650355" y="1929130"/>
                            <a:ext cx="6692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220E" w14:textId="77777777" w:rsidR="001B7A85" w:rsidRDefault="001B7A85" w:rsidP="00936D34">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w:t>
                              </w:r>
                              <w:proofErr w:type="spellEnd"/>
                            </w:p>
                          </w:txbxContent>
                        </wps:txbx>
                        <wps:bodyPr rot="0" vert="horz" wrap="none" lIns="0" tIns="0" rIns="0" bIns="0" anchor="t" anchorCtr="0">
                          <a:spAutoFit/>
                        </wps:bodyPr>
                      </wps:wsp>
                      <wps:wsp>
                        <wps:cNvPr id="1904" name="Rectangle 110"/>
                        <wps:cNvSpPr>
                          <a:spLocks noChangeArrowheads="1"/>
                        </wps:cNvSpPr>
                        <wps:spPr bwMode="auto">
                          <a:xfrm>
                            <a:off x="6827520" y="2047240"/>
                            <a:ext cx="3111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3936" w14:textId="77777777" w:rsidR="001B7A85" w:rsidRDefault="001B7A85" w:rsidP="00936D34">
                              <w:proofErr w:type="spellStart"/>
                              <w:r>
                                <w:rPr>
                                  <w:color w:val="24211D"/>
                                  <w:sz w:val="18"/>
                                  <w:szCs w:val="18"/>
                                </w:rPr>
                                <w:t>replies</w:t>
                              </w:r>
                              <w:proofErr w:type="spellEnd"/>
                            </w:p>
                          </w:txbxContent>
                        </wps:txbx>
                        <wps:bodyPr rot="0" vert="horz" wrap="none" lIns="0" tIns="0" rIns="0" bIns="0" anchor="t" anchorCtr="0">
                          <a:spAutoFit/>
                        </wps:bodyPr>
                      </wps:wsp>
                      <wps:wsp>
                        <wps:cNvPr id="1905" name="Rectangle 111"/>
                        <wps:cNvSpPr>
                          <a:spLocks noChangeArrowheads="1"/>
                        </wps:cNvSpPr>
                        <wps:spPr bwMode="auto">
                          <a:xfrm>
                            <a:off x="6744970" y="2189480"/>
                            <a:ext cx="4762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5664" w14:textId="77777777" w:rsidR="001B7A85" w:rsidRDefault="001B7A85" w:rsidP="00936D34">
                              <w:proofErr w:type="spellStart"/>
                              <w:r>
                                <w:rPr>
                                  <w:color w:val="24211D"/>
                                  <w:sz w:val="18"/>
                                  <w:szCs w:val="18"/>
                                </w:rPr>
                                <w:t>submitted</w:t>
                              </w:r>
                              <w:proofErr w:type="spellEnd"/>
                            </w:p>
                          </w:txbxContent>
                        </wps:txbx>
                        <wps:bodyPr rot="0" vert="horz" wrap="none" lIns="0" tIns="0" rIns="0" bIns="0" anchor="t" anchorCtr="0">
                          <a:spAutoFit/>
                        </wps:bodyPr>
                      </wps:wsp>
                      <wps:wsp>
                        <wps:cNvPr id="1906" name="Rectangle 112"/>
                        <wps:cNvSpPr>
                          <a:spLocks noChangeArrowheads="1"/>
                        </wps:cNvSpPr>
                        <wps:spPr bwMode="auto">
                          <a:xfrm>
                            <a:off x="6709410" y="2319655"/>
                            <a:ext cx="5454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81F4"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7.2.3b)</w:t>
                              </w:r>
                            </w:p>
                          </w:txbxContent>
                        </wps:txbx>
                        <wps:bodyPr rot="0" vert="horz" wrap="none" lIns="0" tIns="0" rIns="0" bIns="0" anchor="t" anchorCtr="0">
                          <a:spAutoFit/>
                        </wps:bodyPr>
                      </wps:wsp>
                      <wps:wsp>
                        <wps:cNvPr id="1907" name="Rectangle 113"/>
                        <wps:cNvSpPr>
                          <a:spLocks noChangeArrowheads="1"/>
                        </wps:cNvSpPr>
                        <wps:spPr bwMode="auto">
                          <a:xfrm>
                            <a:off x="7726680" y="2710180"/>
                            <a:ext cx="7537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7A2C" w14:textId="77777777" w:rsidR="001B7A85" w:rsidRDefault="001B7A85" w:rsidP="00936D34">
                              <w:proofErr w:type="spellStart"/>
                              <w:r>
                                <w:rPr>
                                  <w:color w:val="24211D"/>
                                  <w:sz w:val="18"/>
                                  <w:szCs w:val="18"/>
                                </w:rPr>
                                <w:t>Director</w:t>
                              </w:r>
                              <w:proofErr w:type="spellEnd"/>
                              <w:r>
                                <w:rPr>
                                  <w:color w:val="24211D"/>
                                  <w:sz w:val="18"/>
                                  <w:szCs w:val="18"/>
                                </w:rPr>
                                <w:t xml:space="preserve"> </w:t>
                              </w:r>
                              <w:proofErr w:type="spellStart"/>
                              <w:r>
                                <w:rPr>
                                  <w:color w:val="24211D"/>
                                  <w:sz w:val="18"/>
                                  <w:szCs w:val="18"/>
                                </w:rPr>
                                <w:t>notifies</w:t>
                              </w:r>
                              <w:proofErr w:type="spellEnd"/>
                            </w:p>
                          </w:txbxContent>
                        </wps:txbx>
                        <wps:bodyPr rot="0" vert="horz" wrap="none" lIns="0" tIns="0" rIns="0" bIns="0" anchor="t" anchorCtr="0">
                          <a:spAutoFit/>
                        </wps:bodyPr>
                      </wps:wsp>
                      <wps:wsp>
                        <wps:cNvPr id="1908" name="Rectangle 114"/>
                        <wps:cNvSpPr>
                          <a:spLocks noChangeArrowheads="1"/>
                        </wps:cNvSpPr>
                        <wps:spPr bwMode="auto">
                          <a:xfrm>
                            <a:off x="7655560" y="2828290"/>
                            <a:ext cx="915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4F99" w14:textId="77777777" w:rsidR="001B7A85" w:rsidRDefault="001B7A85" w:rsidP="00936D34">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States</w:t>
                              </w:r>
                              <w:proofErr w:type="spellEnd"/>
                              <w:r>
                                <w:rPr>
                                  <w:color w:val="24211D"/>
                                  <w:sz w:val="18"/>
                                  <w:szCs w:val="18"/>
                                </w:rPr>
                                <w:t xml:space="preserve"> </w:t>
                              </w:r>
                              <w:proofErr w:type="spellStart"/>
                              <w:r>
                                <w:rPr>
                                  <w:color w:val="24211D"/>
                                  <w:sz w:val="18"/>
                                  <w:szCs w:val="18"/>
                                </w:rPr>
                                <w:t>and</w:t>
                              </w:r>
                              <w:proofErr w:type="spellEnd"/>
                            </w:p>
                          </w:txbxContent>
                        </wps:txbx>
                        <wps:bodyPr rot="0" vert="horz" wrap="none" lIns="0" tIns="0" rIns="0" bIns="0" anchor="t" anchorCtr="0">
                          <a:spAutoFit/>
                        </wps:bodyPr>
                      </wps:wsp>
                      <wps:wsp>
                        <wps:cNvPr id="1909" name="Rectangle 115"/>
                        <wps:cNvSpPr>
                          <a:spLocks noChangeArrowheads="1"/>
                        </wps:cNvSpPr>
                        <wps:spPr bwMode="auto">
                          <a:xfrm>
                            <a:off x="7726680" y="2970530"/>
                            <a:ext cx="7696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9D1" w14:textId="77777777" w:rsidR="001B7A85" w:rsidRDefault="001B7A85" w:rsidP="00936D34">
                              <w:proofErr w:type="spellStart"/>
                              <w:r>
                                <w:rPr>
                                  <w:color w:val="24211D"/>
                                  <w:sz w:val="18"/>
                                  <w:szCs w:val="18"/>
                                </w:rPr>
                                <w:t>Sector</w:t>
                              </w:r>
                              <w:proofErr w:type="spellEnd"/>
                              <w:r>
                                <w:rPr>
                                  <w:color w:val="24211D"/>
                                  <w:sz w:val="18"/>
                                  <w:szCs w:val="18"/>
                                </w:rPr>
                                <w:t xml:space="preserve"> </w:t>
                              </w:r>
                              <w:proofErr w:type="spellStart"/>
                              <w:r>
                                <w:rPr>
                                  <w:color w:val="24211D"/>
                                  <w:sz w:val="18"/>
                                  <w:szCs w:val="18"/>
                                </w:rPr>
                                <w:t>Members</w:t>
                              </w:r>
                              <w:proofErr w:type="spellEnd"/>
                            </w:p>
                          </w:txbxContent>
                        </wps:txbx>
                        <wps:bodyPr rot="0" vert="horz" wrap="none" lIns="0" tIns="0" rIns="0" bIns="0" anchor="t" anchorCtr="0">
                          <a:spAutoFit/>
                        </wps:bodyPr>
                      </wps:wsp>
                      <wps:wsp>
                        <wps:cNvPr id="1910" name="Rectangle 116"/>
                        <wps:cNvSpPr>
                          <a:spLocks noChangeArrowheads="1"/>
                        </wps:cNvSpPr>
                        <wps:spPr bwMode="auto">
                          <a:xfrm>
                            <a:off x="7904480" y="3100705"/>
                            <a:ext cx="4318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C32C" w14:textId="77777777" w:rsidR="001B7A85" w:rsidRDefault="001B7A85" w:rsidP="00936D34">
                              <w:proofErr w:type="spellStart"/>
                              <w:r>
                                <w:rPr>
                                  <w:color w:val="24211D"/>
                                  <w:sz w:val="18"/>
                                  <w:szCs w:val="18"/>
                                </w:rPr>
                                <w:t>of</w:t>
                              </w:r>
                              <w:proofErr w:type="spellEnd"/>
                              <w:r>
                                <w:rPr>
                                  <w:color w:val="24211D"/>
                                  <w:sz w:val="18"/>
                                  <w:szCs w:val="18"/>
                                </w:rPr>
                                <w:t xml:space="preserve"> </w:t>
                              </w:r>
                              <w:proofErr w:type="spellStart"/>
                              <w:r>
                                <w:rPr>
                                  <w:color w:val="24211D"/>
                                  <w:sz w:val="18"/>
                                  <w:szCs w:val="18"/>
                                </w:rPr>
                                <w:t>results</w:t>
                              </w:r>
                              <w:proofErr w:type="spellEnd"/>
                            </w:p>
                          </w:txbxContent>
                        </wps:txbx>
                        <wps:bodyPr rot="0" vert="horz" wrap="none" lIns="0" tIns="0" rIns="0" bIns="0" anchor="t" anchorCtr="0">
                          <a:spAutoFit/>
                        </wps:bodyPr>
                      </wps:wsp>
                      <wps:wsp>
                        <wps:cNvPr id="1911" name="Rectangle 117"/>
                        <wps:cNvSpPr>
                          <a:spLocks noChangeArrowheads="1"/>
                        </wps:cNvSpPr>
                        <wps:spPr bwMode="auto">
                          <a:xfrm>
                            <a:off x="7845425" y="3242310"/>
                            <a:ext cx="5340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BB119"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7.2.3c)</w:t>
                              </w:r>
                            </w:p>
                          </w:txbxContent>
                        </wps:txbx>
                        <wps:bodyPr rot="0" vert="horz" wrap="none" lIns="0" tIns="0" rIns="0" bIns="0" anchor="t" anchorCtr="0">
                          <a:spAutoFit/>
                        </wps:bodyPr>
                      </wps:wsp>
                    </wpc:wpc>
                  </a:graphicData>
                </a:graphic>
              </wp:inline>
            </w:drawing>
          </mc:Choice>
          <mc:Fallback>
            <w:pict>
              <v:group id="Canvas 1769" o:spid="_x0000_s1041" editas="canvas" style="width:707.55pt;height:294.5pt;mso-position-horizontal-relative:char;mso-position-vertical-relative:line" coordsize="89858,37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89858;height:37401;visibility:visible;mso-wrap-style:square">
                  <v:fill o:detectmouseclick="t"/>
                  <v:path o:connecttype="none"/>
                </v:shape>
                <v:line id="Line 20" o:spid="_x0000_s1043" style="position:absolute;flip:x;visibility:visible;mso-wrap-style:square" from="4851,3429" to="2378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yFMIAAADaAAAADwAAAGRycy9kb3ducmV2LnhtbESPQWvCQBSE7wX/w/IEb3VTkdakrqJB&#10;oUgvUXt/ZF+TYPZtyK5J/PeuIHgcZuYbZrkeTC06al1lWcHHNAJBnFtdcaHgfNq/L0A4j6yxtkwK&#10;buRgvRq9LTHRtueMuqMvRICwS1BB6X2TSOnykgy6qW2Ig/dvW4M+yLaQusU+wE0tZ1H0KQ1WHBZK&#10;bCgtKb8cr0bBfPYb93/doc7SJsVtFe+y3ddFqcl42HyD8DT4V/jZ/tEKYnhcCTd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ZyFMIAAADaAAAADwAAAAAAAAAAAAAA&#10;AAChAgAAZHJzL2Rvd25yZXYueG1sUEsFBgAAAAAEAAQA+QAAAJADAAAAAA==&#10;" strokecolor="#3b3734" strokeweight="0"/>
                <v:shape id="Freeform 21" o:spid="_x0000_s1044" style="position:absolute;left:23190;top:3079;width:597;height:705;visibility:visible;mso-wrap-style:square;v-text-anchor:top" coordsize="9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BtsUA&#10;AADbAAAADwAAAGRycy9kb3ducmV2LnhtbESPT2vDMAzF74N9B6PBLqN1Wugasrpla1fYbfQP9KrF&#10;WhwWy8F22/TbT4fBbhLv6b2fFqvBd+pCMbWBDUzGBSjiOtiWGwPHw3ZUgkoZ2WIXmAzcKMFqeX+3&#10;wMqGK+/oss+NkhBOFRpwOfeV1ql25DGNQ08s2neIHrOssdE24lXCfaenRfGsPbYsDQ57Wjuqf/Zn&#10;b+D9qZ+dBve52ZWl/SrPzt3m8c2Yx4fh9QVUpiH/m/+uP6z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0G2xQAAANsAAAAPAAAAAAAAAAAAAAAAAJgCAABkcnMv&#10;ZG93bnJldi54bWxQSwUGAAAAAAQABAD1AAAAigMAAAAA&#10;" path="m,111l94,55,,,,111xe" fillcolor="#3b3734" stroked="f">
                  <v:path arrowok="t" o:connecttype="custom" o:connectlocs="0,70485;59690,34925;0,0;0,70485" o:connectangles="0,0,0,0"/>
                </v:shape>
                <v:shape id="Freeform 22" o:spid="_x0000_s1045" style="position:absolute;left:4851;top:3079;width:711;height:705;visibility:visible;mso-wrap-style:square;v-text-anchor:top" coordsize="1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JDcIA&#10;AADbAAAADwAAAGRycy9kb3ducmV2LnhtbERPTWvCQBC9F/oflil4q5uIiEQ3oSmUSKGIptDrkB2T&#10;aHY2za4a/71bKHibx/ucdTaaTlxocK1lBfE0AkFcWd1yreC7/HhdgnAeWWNnmRTcyEGWPj+tMdH2&#10;yju67H0tQgi7BBU03veJlK5qyKCb2p44cAc7GPQBDrXUA15DuOnkLIoW0mDLoaHBnt4bqk77s1GQ&#10;z/MoL3+K7efx/FXGt3LRFcWvUpOX8W0FwtPoH+J/90aH+TH8/RIO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UkNwgAAANsAAAAPAAAAAAAAAAAAAAAAAJgCAABkcnMvZG93&#10;bnJldi54bWxQSwUGAAAAAAQABAD1AAAAhwMAAAAA&#10;" path="m112,111l,55,112,r,111xe" fillcolor="#3b3734" stroked="f">
                  <v:path arrowok="t" o:connecttype="custom" o:connectlocs="71120,70485;0,34925;71120,0;71120,70485" o:connectangles="0,0,0,0"/>
                </v:shape>
                <v:shape id="Freeform 23" o:spid="_x0000_s1046" style="position:absolute;left:42951;top:234;width:38341;height:26035;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5MMIA&#10;AADbAAAADwAAAGRycy9kb3ducmV2LnhtbESPQYvCMBCF7wv+hzCCtzXVgyxdo6igqLAH3UKvQzM2&#10;xWZSkli7/36zsOBthve+N2+W68G2oicfGscKZtMMBHHldMO1guJ7//4BIkRkja1jUvBDAdar0dsS&#10;c+2efKH+GmuRQjjkqMDE2OVShsqQxTB1HXHSbs5bjGn1tdQenynctnKeZQtpseF0wWBHO0PV/fqw&#10;CvZbOTuUpSmK87nsvx6nhJdeqcl42HyCiDTEl/mfPupUfw5/v6QB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kwwgAAANsAAAAPAAAAAAAAAAAAAAAAAJgCAABkcnMvZG93&#10;bnJldi54bWxQSwUGAAAAAAQABAD1AAAAhwMAAAAA&#10;" path="m324,220r,-91l,129,,,134,r,35e" filled="f" strokecolor="#3b3734" strokeweight="53e-5mm">
                  <v:stroke joinstyle="miter"/>
                  <v:path arrowok="t" o:connecttype="custom" o:connectlocs="3834130,2603500;3834130,1526598;0,1526598;0,0;1585720,0;1585720,414193" o:connectangles="0,0,0,0,0,0"/>
                </v:shape>
                <v:line id="Line 24" o:spid="_x0000_s1047" style="position:absolute;flip:y;visibility:visible;mso-wrap-style:square" from="49695,234" to="49695,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rVMIAAADbAAAADwAAAGRycy9kb3ducmV2LnhtbERP22rCQBB9L/QflhH6VjcqFYlZxbYI&#10;UqTUC3kesmM2mJ1Ns6tGv94tCH2bw7lONu9sLc7U+sqxgkE/AUFcOF1xqWC/W75OQPiArLF2TAqu&#10;5GE+e37KMNXuwhs6b0MpYgj7FBWYEJpUSl8Ysuj7riGO3MG1FkOEbSl1i5cYbms5TJKxtFhxbDDY&#10;0Ieh4rg9WQVrNO+fQ7834bb7+v55G+XL5DdX6qXXLaYgAnXhX/xwr3ScP4K/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rVMIAAADbAAAADwAAAAAAAAAAAAAA&#10;AAChAgAAZHJzL2Rvd25yZXYueG1sUEsFBgAAAAAEAAQA+QAAAJADAAAAAA==&#10;" strokecolor="#3b3734" strokeweight="53e-5mm">
                  <v:stroke joinstyle="miter"/>
                </v:line>
                <v:line id="Line 25" o:spid="_x0000_s1048" style="position:absolute;flip:y;visibility:visible;mso-wrap-style:square" from="69697,15500" to="69697,1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IMIAAADbAAAADwAAAGRycy9kb3ducmV2LnhtbERP22oCMRB9F/yHMIJvNeulUrZG8YIg&#10;Ukq94POwmW6WbibrJurq1zeFgm9zONeZzBpbiivVvnCsoN9LQBBnThecKzge1i9vIHxA1lg6JgV3&#10;8jCbtlsTTLW78Y6u+5CLGMI+RQUmhCqV0meGLPqeq4gj9+1qiyHCOpe6xlsMt6UcJMlYWiw4Nhis&#10;aGko+9lfrIIPNIvVwB9NeBy2n1+vw9M6OZ+U6naa+TuIQE14iv/dGx3nj+Dvl3iAn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IMIAAADbAAAADwAAAAAAAAAAAAAA&#10;AAChAgAAZHJzL2Rvd25yZXYueG1sUEsFBgAAAAAEAAQA+QAAAJADAAAAAA==&#10;" strokecolor="#3b3734" strokeweight="53e-5mm">
                  <v:stroke joinstyle="miter"/>
                </v:line>
                <v:line id="Line 26" o:spid="_x0000_s1049" style="position:absolute;flip:y;visibility:visible;mso-wrap-style:square" from="58807,15500" to="58807,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EcsQAAADbAAAADwAAAGRycy9kb3ducmV2LnhtbESPW2sCMRSE3wX/QzhC3zTrlpayNYoX&#10;BCmleMPnw+a4WdycrJuoq7++KRR8HGbmG2Y0aW0lrtT40rGC4SABQZw7XXKhYL9b9j9A+ICssXJM&#10;Cu7kYTLudkaYaXfjDV23oRARwj5DBSaEOpPS54Ys+oGriaN3dI3FEGVTSN3gLcJtJdMkeZcWS44L&#10;BmuaG8pP24tV8I1mtkj93oTH7utn/fZ6WCbng1IvvXb6CSJQG57h//ZKK0hT+PsSf4A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IRyxAAAANsAAAAPAAAAAAAAAAAA&#10;AAAAAKECAABkcnMvZG93bnJldi54bWxQSwUGAAAAAAQABAD5AAAAkgMAAAAA&#10;" strokecolor="#3b3734" strokeweight="53e-5mm">
                  <v:stroke joinstyle="miter"/>
                </v:line>
                <v:line id="Line 27" o:spid="_x0000_s1050" style="position:absolute;flip:y;visibility:visible;mso-wrap-style:square" from="49695,15500" to="49695,1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gh6cQAAADbAAAADwAAAGRycy9kb3ducmV2LnhtbESPQWvCQBSE70L/w/IKvemmEUtJsxFr&#10;EUSKWBXPj+xrNph9G7Orpv31XaHgcZiZb5h82ttGXKjztWMFz6MEBHHpdM2Vgv1uMXwF4QOyxsYx&#10;KfghD9PiYZBjpt2Vv+iyDZWIEPYZKjAhtJmUvjRk0Y9cSxy9b9dZDFF2ldQdXiPcNjJNkhdpsea4&#10;YLCluaHyuD1bBZ9o3j9Svzfhd7dabybjwyI5HZR6euxnbyAC9eEe/m8vtYJ0DLcv8Qf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aCHpxAAAANsAAAAPAAAAAAAAAAAA&#10;AAAAAKECAABkcnMvZG93bnJldi54bWxQSwUGAAAAAAQABAD5AAAAkgMAAAAA&#10;" strokecolor="#3b3734" strokeweight="53e-5mm">
                  <v:stroke joinstyle="miter"/>
                </v:line>
                <v:shape id="Freeform 28" o:spid="_x0000_s1051" style="position:absolute;left:4851;top:11836;width:38100;height:5321;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YRL4A&#10;AADbAAAADwAAAGRycy9kb3ducmV2LnhtbESPzQrCMBCE74LvEFbwpqmliFSjiCh48eAPnpdmbavN&#10;pjTR1rc3guBxmJlvmMWqM5V4UeNKywom4wgEcWZ1ybmCy3k3moFwHlljZZkUvMnBatnvLTDVtuUj&#10;vU4+FwHCLkUFhfd1KqXLCjLoxrYmDt7NNgZ9kE0udYNtgJtKxlE0lQZLDgsF1rQpKHucnkZBkif4&#10;3Mp7S7W+xnH7PlTceaWGg249B+Gp8//wr73XCuIE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AGES+AAAA2wAAAA8AAAAAAAAAAAAAAAAAmAIAAGRycy9kb3ducmV2&#10;LnhtbFBLBQYAAAAABAAEAPUAAACDAwAAAAA=&#10;" path="m322,l,,,45e" filled="f" strokecolor="#3b3734" strokeweight="53e-5mm">
                  <v:stroke joinstyle="miter"/>
                  <v:path arrowok="t" o:connecttype="custom" o:connectlocs="3810000,0;0,0;0,532130" o:connectangles="0,0,0"/>
                </v:shape>
                <v:line id="Line 29" o:spid="_x0000_s1052" style="position:absolute;flip:y;visibility:visible;mso-wrap-style:square" from="14319,11836" to="14319,2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0cBsQAAADbAAAADwAAAGRycy9kb3ducmV2LnhtbESP3WoCMRSE7wu+QzhC72rWFUVWo2hF&#10;EJFSf/D6sDluFjcn202q2z69KQi9HGbmG2Y6b20lbtT40rGCfi8BQZw7XXKh4HRcv41B+ICssXJM&#10;Cn7Iw3zWeZlipt2d93Q7hEJECPsMFZgQ6kxKnxuy6HuuJo7exTUWQ5RNIXWD9wi3lUyTZCQtlhwX&#10;DNb0bii/Hr6tgh2a5Sr1JxN+j9uPz+HgvE6+zkq9dtvFBESgNvyHn+2NVpAO4e9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RwGxAAAANsAAAAPAAAAAAAAAAAA&#10;AAAAAKECAABkcnMvZG93bnJldi54bWxQSwUGAAAAAAQABAD5AAAAkgMAAAAA&#10;" strokecolor="#3b3734" strokeweight="53e-5mm">
                  <v:stroke joinstyle="miter"/>
                </v:line>
                <v:line id="Line 30" o:spid="_x0000_s1053" style="position:absolute;flip:y;visibility:visible;mso-wrap-style:square" from="23787,11836" to="23787,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ccQAAADbAAAADwAAAGRycy9kb3ducmV2LnhtbESPQWvCQBSE74X+h+UVvNVNU5SSZiPW&#10;IpRSxKp4fmRfs8Hs25hdNfbXu4LgcZiZb5h80ttGHKnztWMFL8MEBHHpdM2Vgs16/vwGwgdkjY1j&#10;UnAmD5Pi8SHHTLsT/9JxFSoRIewzVGBCaDMpfWnIoh+6ljh6f66zGKLsKqk7PEW4bWSaJGNpsea4&#10;YLClmaFytzpYBT9oPj5TvzHhf/29WI5et/Nkv1Vq8NRP30EE6sM9fGt/aQXpGK5f4g+Q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4JxxAAAANsAAAAPAAAAAAAAAAAA&#10;AAAAAKECAABkcnMvZG93bnJldi54bWxQSwUGAAAAAAQABAD5AAAAkgMAAAAA&#10;" strokecolor="#3b3734" strokeweight="53e-5mm">
                  <v:stroke joinstyle="miter"/>
                </v:line>
                <v:line id="Line 31" o:spid="_x0000_s1054" style="position:absolute;flip:y;visibility:visible;mso-wrap-style:square" from="29584,11836" to="29584,2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Mn6sUAAADbAAAADwAAAGRycy9kb3ducmV2LnhtbESP3WrCQBSE74W+w3IKvWs2TbFKdJXa&#10;IpQi4h9eH7LHbDB7Nma3Gvv0bqHg5TAz3zDjaWdrcabWV44VvCQpCOLC6YpLBbvt/HkIwgdkjbVj&#10;UnAlD9PJQ2+MuXYXXtN5E0oRIexzVGBCaHIpfWHIok9cQxy9g2sthijbUuoWLxFua5ml6Zu0WHFc&#10;MNjQh6HiuPmxChZoZp+Z35nwu/1ervqv+3l62iv19Ni9j0AE6sI9/N/+0gqyAfx9iT9A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Mn6sUAAADbAAAADwAAAAAAAAAA&#10;AAAAAAChAgAAZHJzL2Rvd25yZXYueG1sUEsFBgAAAAAEAAQA+QAAAJMDAAAAAA==&#10;" strokecolor="#3b3734" strokeweight="53e-5mm">
                  <v:stroke joinstyle="miter"/>
                </v:line>
                <v:line id="Line 32" o:spid="_x0000_s1055" style="position:absolute;flip:y;visibility:visible;mso-wrap-style:square" from="37039,8045" to="37039,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eOMQAAADdAAAADwAAAGRycy9kb3ducmV2LnhtbERP32vCMBB+F/Y/hBv4pqmKIp1R3ESQ&#10;MWTT0uejOZtic6lN1G5//TIQ9nYf389brDpbixu1vnKsYDRMQBAXTldcKsiO28EchA/IGmvHpOCb&#10;PKyWT70Fptrd+Ytuh1CKGMI+RQUmhCaV0heGLPqha4gjd3KtxRBhW0rd4j2G21qOk2QmLVYcGww2&#10;9GaoOB+uVsEHmtfN2Gcm/Bzf95/TSb5NLrlS/edu/QIiUBf+xQ/3Tsf58+kM/r6JJ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d44xAAAAN0AAAAPAAAAAAAAAAAA&#10;AAAAAKECAABkcnMvZG93bnJldi54bWxQSwUGAAAAAAQABAD5AAAAkgMAAAAA&#10;" strokecolor="#3b3734" strokeweight="53e-5mm">
                  <v:stroke joinstyle="miter"/>
                </v:line>
                <v:line id="Line 33" o:spid="_x0000_s1056" style="position:absolute;flip:y;visibility:visible;mso-wrap-style:square" from="23787,2368" to="23787,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7o8MAAADdAAAADwAAAGRycy9kb3ducmV2LnhtbERP22oCMRB9L/gPYYS+1ayKVVajaEUQ&#10;KeINn4fNuFncTLabVFe/vikU+jaHc53JrLGluFHtC8cKup0EBHHmdMG5gtNx9TYC4QOyxtIxKXiQ&#10;h9m09TLBVLs77+l2CLmIIexTVGBCqFIpfWbIou+4ijhyF1dbDBHWudQ13mO4LWUvSd6lxYJjg8GK&#10;Pgxl18O3VfCJZrHs+ZMJz+Nmuxv0z6vk66zUa7uZj0EEasK/+M+91nH+aDCE32/iCX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9e6PDAAAA3QAAAA8AAAAAAAAAAAAA&#10;AAAAoQIAAGRycy9kb3ducmV2LnhtbFBLBQYAAAAABAAEAPkAAACRAwAAAAA=&#10;" strokecolor="#3b3734" strokeweight="53e-5mm">
                  <v:stroke joinstyle="miter"/>
                </v:line>
                <v:line id="Line 34" o:spid="_x0000_s1057" style="position:absolute;flip:y;visibility:visible;mso-wrap-style:square" from="4851,2482" to="4851,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v0cYAAADdAAAADwAAAGRycy9kb3ducmV2LnhtbESPT2sCQQzF74LfYYjQm87WosjWUfoH&#10;oYhIq+I57KQ7S3cy252prn56cxB6S3gv7/0yX3a+VidqYxXYwOMoA0VcBFtxaeCwXw1noGJCtlgH&#10;JgMXirBc9HtzzG048xeddqlUEsIxRwMupSbXOhaOPMZRaIhF+w6txyRrW2rb4lnCfa3HWTbVHiuW&#10;BocNvTkqfnZ/3sAG3ev7OB5cuu7X28/J03GV/R6NeRh0L8+gEnXp33y//rCCP5sIrnwjI+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i79HGAAAA3QAAAA8AAAAAAAAA&#10;AAAAAAAAoQIAAGRycy9kb3ducmV2LnhtbFBLBQYAAAAABAAEAPkAAACUAwAAAAA=&#10;" strokecolor="#3b3734" strokeweight="53e-5mm">
                  <v:stroke joinstyle="miter"/>
                </v:line>
                <v:line id="Line 35" o:spid="_x0000_s1058" style="position:absolute;visibility:visible;mso-wrap-style:square" from="14319,6153" to="14319,1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W/cMEAAADdAAAADwAAAGRycy9kb3ducmV2LnhtbERPTYvCMBC9C/6HMAveNFVwsV2jiCi4&#10;x1qXvQ7NmBabSWmiVn/9ZkHwNo/3Oct1bxtxo87XjhVMJwkI4tLpmo2CU7EfL0D4gKyxcUwKHuRh&#10;vRoOlphpd+ecbsdgRAxhn6GCKoQ2k9KXFVn0E9cSR+7sOoshws5I3eE9httGzpLkU1qsOTZU2NK2&#10;ovJyvFoFG/n8+Z3uUpua/PwdTPu8FHmh1Oij33yBCNSHt/jlPug4fzFP4f+beIJ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Vb9wwQAAAN0AAAAPAAAAAAAAAAAAAAAA&#10;AKECAABkcnMvZG93bnJldi54bWxQSwUGAAAAAAQABAD5AAAAjwMAAAAA&#10;" strokecolor="#3b3734" strokeweight="53e-5mm">
                  <v:stroke joinstyle="miter"/>
                </v:line>
                <v:line id="Line 36" o:spid="_x0000_s1059" style="position:absolute;flip:x;visibility:visible;mso-wrap-style:square" from="14319,7219" to="23787,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UAcUAAADdAAAADwAAAGRycy9kb3ducmV2LnhtbESPQWvCQBCF70L/wzKF3nSjiNXUVdpg&#10;QaSX2PY+ZMckmJ0N2TVJ/33nIHib4b1575vtfnSN6qkLtWcD81kCirjwtubSwM/353QNKkRki41n&#10;MvBHAfa7p8kWU+sHzqk/x1JJCIcUDVQxtqnWoajIYZj5lli0i+8cRlm7UtsOBwl3jV4kyUo7rFka&#10;Kmwpq6i4nm/OwHLxtRl++1OTZ22GH/XmkB9er8a8PI/vb6AijfFhvl8freCvV8Iv38gIevc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OUAcUAAADdAAAADwAAAAAAAAAA&#10;AAAAAAChAgAAZHJzL2Rvd25yZXYueG1sUEsFBgAAAAAEAAQA+QAAAJMDAAAAAA==&#10;" strokecolor="#3b3734" strokeweight="0"/>
                <v:shape id="Freeform 37" o:spid="_x0000_s1060" style="position:absolute;left:23190;top:6864;width:597;height:711;visibility:visible;mso-wrap-style:square;v-text-anchor:top" coordsize="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dvMUA&#10;AADdAAAADwAAAGRycy9kb3ducmV2LnhtbERPTWvCQBC9F/wPywheSt0oGCR1lVKqqBShsT30NmSn&#10;2dDsbMyuMf57Vyj0No/3OYtVb2vRUesrxwom4wQEceF0xaWCz+P6aQ7CB2SNtWNScCUPq+XgYYGZ&#10;dhf+oC4PpYgh7DNUYEJoMil9YciiH7uGOHI/rrUYImxLqVu8xHBby2mSpNJixbHBYEOvhorf/GwV&#10;bNLu7fF7f8yn5mtzKN9PM5bXnVKjYf/yDCJQH/7Ff+6tjvPn6QTu38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28xQAAAN0AAAAPAAAAAAAAAAAAAAAAAJgCAABkcnMv&#10;ZG93bnJldi54bWxQSwUGAAAAAAQABAD1AAAAigMAAAAA&#10;" path="m,112l94,56,,,,112xe" fillcolor="#3b3734" stroked="f">
                  <v:path arrowok="t" o:connecttype="custom" o:connectlocs="0,71120;59690,35560;0,0;0,71120" o:connectangles="0,0,0,0"/>
                </v:shape>
                <v:shape id="Freeform 38" o:spid="_x0000_s1061" style="position:absolute;left:14319;top:6864;width:711;height:711;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X18MA&#10;AADdAAAADwAAAGRycy9kb3ducmV2LnhtbERPTWvCQBC9F/oflin0VjfmoJK6im2xCJ606X2aHbPB&#10;7GzY3Saxv74rCN7m8T5nuR5tK3ryoXGsYDrJQBBXTjdcKyi/ti8LECEia2wdk4ILBVivHh+WWGg3&#10;8IH6Y6xFCuFQoAITY1dIGSpDFsPEdcSJOzlvMSboa6k9DinctjLPspm02HBqMNjRu6HqfPy1Cvrp&#10;R/s2NGabf8qf7Py9L//mvlTq+WncvIKINMa7+Obe6TR/Mcvh+k06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tX18MAAADdAAAADwAAAAAAAAAAAAAAAACYAgAAZHJzL2Rv&#10;d25yZXYueG1sUEsFBgAAAAAEAAQA9QAAAIgDAAAAAA==&#10;" path="m112,112l,56,112,r,112xe" fillcolor="#3b3734" stroked="f">
                  <v:path arrowok="t" o:connecttype="custom" o:connectlocs="71120,71120;0,35560;71120,0;71120,71120" o:connectangles="0,0,0,0"/>
                </v:shape>
                <v:line id="Line 39" o:spid="_x0000_s1062" style="position:absolute;visibility:visible;mso-wrap-style:square" from="69697,12192" to="69697,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FCJ8MAAADdAAAADwAAAGRycy9kb3ducmV2LnhtbERPTWvCQBC9F/oflin0VjdpIWjqKkEU&#10;9BjT0uuQHTfB7GzIbjXm13cLgrd5vM9ZrkfbiQsNvnWsIJ0lIIhrp1s2Cr6q3dschA/IGjvHpOBG&#10;Htar56cl5tpduaTLMRgRQ9jnqKAJoc+l9HVDFv3M9cSRO7nBYohwMFIPeI3htpPvSZJJiy3HhgZ7&#10;2jRUn4+/VkEhp++fdLuwC1OeDsH007kqK6VeX8biE0SgMTzEd/dex/nz7AP+v4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RQifDAAAA3QAAAA8AAAAAAAAAAAAA&#10;AAAAoQIAAGRycy9kb3ducmV2LnhtbFBLBQYAAAAABAAEAPkAAACRAwAAAAA=&#10;" strokecolor="#3b3734" strokeweight="53e-5mm">
                  <v:stroke joinstyle="miter"/>
                </v:line>
                <v:line id="Line 40" o:spid="_x0000_s1063" style="position:absolute;visibility:visible;mso-wrap-style:square" from="58807,12192" to="58807,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U8MAAADdAAAADwAAAGRycy9kb3ducmV2LnhtbERPTWvCQBC9F/oflin0VjcpJWjqKkEU&#10;9BjT0uuQHTfB7GzIbjXm13cLgrd5vM9ZrkfbiQsNvnWsIJ0lIIhrp1s2Cr6q3dschA/IGjvHpOBG&#10;Htar56cl5tpduaTLMRgRQ9jnqKAJoc+l9HVDFv3M9cSRO7nBYohwMFIPeI3htpPvSZJJiy3HhgZ7&#10;2jRUn4+/VkEhp++fdLuwC1OeDsH007kqK6VeX8biE0SgMTzEd/dex/nz7AP+v4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42lPDAAAA3QAAAA8AAAAAAAAAAAAA&#10;AAAAoQIAAGRycy9kb3ducmV2LnhtbFBLBQYAAAAABAAEAPkAAACRAwAAAAA=&#10;" strokecolor="#3b3734" strokeweight="53e-5mm">
                  <v:stroke joinstyle="miter"/>
                </v:line>
                <v:line id="Line 41" o:spid="_x0000_s1064" style="position:absolute;flip:x;visibility:visible;mso-wrap-style:square" from="58807,13138" to="69697,1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Q3mcMAAADdAAAADwAAAGRycy9kb3ducmV2LnhtbERPS2vCQBC+C/0PyxR6041ifURX0WCh&#10;iJek9T5kxySYnQ3ZNUn/fbdQ8DYf33O2+8HUoqPWVZYVTCcRCOLc6ooLBd9fH+MVCOeRNdaWScEP&#10;OdjvXkZbjLXtOaUu84UIIexiVFB638RSurwkg25iG+LA3Wxr0AfYFlK32IdwU8tZFC2kwYpDQ4kN&#10;JSXl9+xhFMxnl3V/7c51mjQJHqv1KT0t70q9vQ6HDQhPg3+K/92fOsxfLd7h75twgt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EN5nDAAAA3QAAAA8AAAAAAAAAAAAA&#10;AAAAoQIAAGRycy9kb3ducmV2LnhtbFBLBQYAAAAABAAEAPkAAACRAwAAAAA=&#10;" strokecolor="#3b3734" strokeweight="0"/>
                <v:shape id="Freeform 42" o:spid="_x0000_s1065" style="position:absolute;left:69100;top:12782;width:597;height:711;visibility:visible;mso-wrap-style:square;v-text-anchor:top" coordsize="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FyMUA&#10;AADdAAAADwAAAGRycy9kb3ducmV2LnhtbERPTWvCQBC9F/wPywheSt1UMEh0FZEqrRShsT14G7LT&#10;bGh2NmbXGP99t1DwNo/3OYtVb2vRUesrxwqexwkI4sLpiksFn8ft0wyED8gaa8ek4EYeVsvBwwIz&#10;7a78QV0eShFD2GeowITQZFL6wpBFP3YNceS+XWsxRNiWUrd4jeG2lpMkSaXFimODwYY2hoqf/GIV&#10;7NLu5fG0P+YT87U7lO/nKcvbm1KjYb+egwjUh7v43/2q4/xZms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QXIxQAAAN0AAAAPAAAAAAAAAAAAAAAAAJgCAABkcnMv&#10;ZG93bnJldi54bWxQSwUGAAAAAAQABAD1AAAAigMAAAAA&#10;" path="m,112l94,56,,,,112xe" fillcolor="#3b3734" stroked="f">
                  <v:path arrowok="t" o:connecttype="custom" o:connectlocs="0,71120;59690,35560;0,0;0,71120" o:connectangles="0,0,0,0"/>
                </v:shape>
                <v:shape id="Freeform 43" o:spid="_x0000_s1066" style="position:absolute;left:58807;top:12782;width:590;height:711;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DC8cA&#10;AADdAAAADwAAAGRycy9kb3ducmV2LnhtbESPT0vEMBDF74LfIYzgzaYuUpdus4suyiqyB/cP4m1o&#10;xraaTEqSbeu3N4LgbYb33m/eVKvJGjGQD51jBddZDoK4drrjRsFh/3g1BxEiskbjmBR8U4DV8vys&#10;wlK7kV9p2MVGJAiHEhW0MfallKFuyWLIXE+ctA/nLca0+kZqj2OCWyNneV5Iix2nCy32tG6p/tqd&#10;bKJoet5uenOfvz/cfL7Ry7Hzg1Hq8mK6W4CINMV/81/6Saf68+IWfr9JI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rQwvHAAAA3QAAAA8AAAAAAAAAAAAAAAAAmAIAAGRy&#10;cy9kb3ducmV2LnhtbFBLBQYAAAAABAAEAPUAAACMAwAAAAA=&#10;" path="m93,112l,56,93,r,112xe" fillcolor="#3b3734" stroked="f">
                  <v:path arrowok="t" o:connecttype="custom" o:connectlocs="59055,71120;0,35560;59055,0;59055,71120" o:connectangles="0,0,0,0"/>
                </v:shape>
                <v:line id="Line 44" o:spid="_x0000_s1067" style="position:absolute;flip:x;visibility:visible;mso-wrap-style:square" from="41535,8045" to="41890,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B8UAAADdAAAADwAAAGRycy9kb3ducmV2LnhtbESPQWvCQBCF70L/wzKF3nSjiNXUVdpg&#10;QaSX2PY+ZMckmJ0N2TVJ/33nIHib4b1575vtfnSN6qkLtWcD81kCirjwtubSwM/353QNKkRki41n&#10;MvBHAfa7p8kWU+sHzqk/x1JJCIcUDVQxtqnWoajIYZj5lli0i+8cRlm7UtsOBwl3jV4kyUo7rFka&#10;Kmwpq6i4nm/OwHLxtRl++1OTZ22GH/XmkB9er8a8PI/vb6AijfFhvl8freCvV4Ir38gIevc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YB8UAAADdAAAADwAAAAAAAAAA&#10;AAAAAAChAgAAZHJzL2Rvd25yZXYueG1sUEsFBgAAAAAEAAQA+QAAAJMDAAAAAA==&#10;" strokecolor="#3b3734" strokeweight="0"/>
                <v:line id="Line 45" o:spid="_x0000_s1068" style="position:absolute;flip:x;visibility:visible;mso-wrap-style:square" from="40938,8045" to="41294,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9nMMAAADdAAAADwAAAGRycy9kb3ducmV2LnhtbERPTWvCQBC9F/oflil4q5uKWBNdpQaF&#10;Ir0k6n3IjkkwOxuyaxL/fVco9DaP9znr7Wga0VPnassKPqYRCOLC6ppLBefT4X0JwnlkjY1lUvAg&#10;B9vN68saE20HzqjPfSlCCLsEFVTet4mUrqjIoJvaljhwV9sZ9AF2pdQdDiHcNHIWRQtpsObQUGFL&#10;aUXFLb8bBfPZTzxc+mOTpW2KuzreZ/vPm1KTt/FrBcLT6P/Ff+5vHeYvFzE8vwkn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JPZzDAAAA3QAAAA8AAAAAAAAAAAAA&#10;AAAAoQIAAGRycy9kb3ducmV2LnhtbFBLBQYAAAAABAAEAPkAAACRAwAAAAA=&#10;" strokecolor="#3b3734" strokeweight="0"/>
                <v:line id="Line 46" o:spid="_x0000_s1069" style="position:absolute;flip:x;visibility:visible;mso-wrap-style:square" from="40468,8045" to="40824,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C3MYAAADdAAAADwAAAGRycy9kb3ducmV2LnhtbESPQWvCQBCF70L/wzKF3nSjlKqpq7TB&#10;Qim9JNr7kB2TYHY2ZLdJ/PfOodDbDO/Ne9/sDpNr1UB9aDwbWC4SUMSltw1XBs6nj/kGVIjIFlvP&#10;ZOBGAQ77h9kOU+tHzmkoYqUkhEOKBuoYu1TrUNbkMCx8RyzaxfcOo6x9pW2Po4S7Vq+S5EU7bFga&#10;auwoq6m8Fr/OwPPqezv+DF9tnnUZvjfbY35cX415epzeXkFFmuK/+e/60wr+Zi388o2MoP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qAtzGAAAA3QAAAA8AAAAAAAAA&#10;AAAAAAAAoQIAAGRycy9kb3ducmV2LnhtbFBLBQYAAAAABAAEAPkAAACUAwAAAAA=&#10;" strokecolor="#3b3734" strokeweight="0"/>
                <v:line id="Line 47" o:spid="_x0000_s1070" style="position:absolute;flip:x;visibility:visible;mso-wrap-style:square" from="39878,8045" to="40233,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anR8IAAADdAAAADwAAAGRycy9kb3ducmV2LnhtbERPS4vCMBC+C/6HMAveNFXER9coWlwQ&#10;8VJ39z40s22xmZQmtt1/bwTB23x8z9nselOJlhpXWlYwnUQgiDOrS84V/Hx/jVcgnEfWWFkmBf/k&#10;YLcdDjYYa9txSu3V5yKEsItRQeF9HUvpsoIMuomtiQP3ZxuDPsAml7rBLoSbSs6iaCENlhwaCqwp&#10;KSi7Xe9GwXx2WXe/7blKkzrBQ7k+psflTanRR7//BOGp92/xy33SYf5qOYXnN+EE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anR8IAAADdAAAADwAAAAAAAAAAAAAA&#10;AAChAgAAZHJzL2Rvd25yZXYueG1sUEsFBgAAAAAEAAQA+QAAAJADAAAAAA==&#10;" strokecolor="#3b3734" strokeweight="0"/>
                <v:line id="Line 48" o:spid="_x0000_s1071" style="position:absolute;flip:x;visibility:visible;mso-wrap-style:square" from="39401,8045" to="39757,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5MMIAAADdAAAADwAAAGRycy9kb3ducmV2LnhtbERPS2vCQBC+C/6HZQRvujFI1egqNlgo&#10;0kt83IfsmASzsyG7TdJ/3y0Ivc3H95zdYTC16Kh1lWUFi3kEgji3uuJCwe36MVuDcB5ZY22ZFPyQ&#10;g8N+PNphom3PGXUXX4gQwi5BBaX3TSKly0sy6Oa2IQ7cw7YGfYBtIXWLfQg3tYyj6E0arDg0lNhQ&#10;WlL+vHwbBcv4a9Pfu3OdpU2K79XmlJ1WT6Wmk+G4BeFp8P/il/tTh/nrVQx/34QT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Q5MMIAAADdAAAADwAAAAAAAAAAAAAA&#10;AAChAgAAZHJzL2Rvd25yZXYueG1sUEsFBgAAAAAEAAQA+QAAAJADAAAAAA==&#10;" strokecolor="#3b3734" strokeweight="0"/>
                <v:line id="Line 49" o:spid="_x0000_s1072" style="position:absolute;flip:x;visibility:visible;mso-wrap-style:square" from="38811,8045" to="39166,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cq8MAAADdAAAADwAAAGRycy9kb3ducmV2LnhtbERPS2vCQBC+C/0PyxR6041afERX0WCh&#10;iJek9T5kxySYnQ3ZNUn/fbdQ8DYf33O2+8HUoqPWVZYVTCcRCOLc6ooLBd9fH+MVCOeRNdaWScEP&#10;OdjvXkZbjLXtOaUu84UIIexiVFB638RSurwkg25iG+LA3Wxr0AfYFlK32IdwU8tZFC2kwYpDQ4kN&#10;JSXl9+xhFLzPLuv+2p3rNGkSPFbrU3pa3pV6ex0OGxCeBv8U/7s/dZi/Ws7h75twgt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4nKvDAAAA3QAAAA8AAAAAAAAAAAAA&#10;AAAAoQIAAGRycy9kb3ducmV2LnhtbFBLBQYAAAAABAAEAPkAAACRAwAAAAA=&#10;" strokecolor="#3b3734" strokeweight="0"/>
                <v:line id="Line 50" o:spid="_x0000_s1073" style="position:absolute;flip:x;visibility:visible;mso-wrap-style:square" from="38341,8045" to="38690,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38IAAADdAAAADwAAAGRycy9kb3ducmV2LnhtbERPS4vCMBC+C/sfwizsTVNFfFSj7BYX&#10;RLzUx31oxrbYTEqTbbv/3giCt/n4nrPe9qYSLTWutKxgPIpAEGdWl5wruJx/hwsQziNrrCyTgn9y&#10;sN18DNYYa9txSu3J5yKEsItRQeF9HUvpsoIMupGtiQN3s41BH2CTS91gF8JNJSdRNJMGSw4NBdaU&#10;FJTdT39GwXRyXHbX9lClSZ3gT7ncpbv5Xamvz/57BcJT79/il3uvw/zFfArPb8IJ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E38IAAADdAAAADwAAAAAAAAAAAAAA&#10;AAChAgAAZHJzL2Rvd25yZXYueG1sUEsFBgAAAAAEAAQA+QAAAJADAAAAAA==&#10;" strokecolor="#3b3734" strokeweight="0"/>
                <v:line id="Line 51" o:spid="_x0000_s1074" style="position:absolute;flip:x;visibility:visible;mso-wrap-style:square" from="37744,8045" to="38100,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2hRMMAAADdAAAADwAAAGRycy9kb3ducmV2LnhtbERPS2vCQBC+C/0PyxR6041ifURX0WCh&#10;iJek9T5kxySYnQ3ZNUn/fbdQ8DYf33O2+8HUoqPWVZYVTCcRCOLc6ooLBd9fH+MVCOeRNdaWScEP&#10;OdjvXkZbjLXtOaUu84UIIexiVFB638RSurwkg25iG+LA3Wxr0AfYFlK32IdwU8tZFC2kwYpDQ4kN&#10;JSXl9+xhFMxnl3V/7c51mjQJHqv1KT0t70q9vQ6HDQhPg3+K/92fOsxfLd/h75twgt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doUTDAAAA3QAAAA8AAAAAAAAAAAAA&#10;AAAAoQIAAGRycy9kb3ducmV2LnhtbFBLBQYAAAAABAAEAPkAAACRAwAAAAA=&#10;" strokecolor="#3b3734" strokeweight="0"/>
                <v:line id="Line 52" o:spid="_x0000_s1075" style="position:absolute;flip:x;visibility:visible;mso-wrap-style:square" from="37274,8045" to="37630,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8/M8MAAADdAAAADwAAAGRycy9kb3ducmV2LnhtbERPTWuDQBC9F/Iflgnk1qyVoonNJiRi&#10;oJReTNv74E5V4s6Ku1Xz77OFQm/zeJ+zO8ymEyMNrrWs4GkdgSCurG65VvD5cX7cgHAeWWNnmRTc&#10;yMFhv3jYYabtxCWNF1+LEMIuQwWN930mpasaMujWticO3LcdDPoAh1rqAacQbjoZR1EiDbYcGhrs&#10;KW+oul5+jILn+H07fY1vXZn3OZ7abVEW6VWp1XI+voDwNPt/8Z/7VYf5mzSB32/CC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PPzPDAAAA3QAAAA8AAAAAAAAAAAAA&#10;AAAAoQIAAGRycy9kb3ducmV2LnhtbFBLBQYAAAAABAAEAPkAAACRAwAAAAA=&#10;" strokecolor="#3b3734" strokeweight="0"/>
                <v:line id="Line 53" o:spid="_x0000_s1076" style="position:absolute;flip:x;visibility:visible;mso-wrap-style:square" from="36683,8045" to="37039,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aqMIAAADdAAAADwAAAGRycy9kb3ducmV2LnhtbERPS2vCQBC+F/wPywje6kYRo9FVbLBQ&#10;pJf4uA/ZMQlmZ0N2m6T/visIvc3H95ztfjC16Kh1lWUFs2kEgji3uuJCwfXy+b4C4TyyxtoyKfgl&#10;B/vd6G2LibY9Z9SdfSFCCLsEFZTeN4mULi/JoJvahjhwd9sa9AG2hdQt9iHc1HIeRUtpsOLQUGJD&#10;aUn54/xjFCzm3+v+1p3qLG1S/KjWx+wYP5SajIfDBoSnwf+LX+4vHeav4hie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OaqMIAAADdAAAADwAAAAAAAAAAAAAA&#10;AAChAgAAZHJzL2Rvd25yZXYueG1sUEsFBgAAAAAEAAQA+QAAAJADAAAAAA==&#10;" strokecolor="#3b3734" strokeweight="0"/>
                <v:line id="Line 54" o:spid="_x0000_s1077" style="position:absolute;flip:x;visibility:visible;mso-wrap-style:square" from="36207,8045" to="36442,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rQcIAAADdAAAADwAAAGRycy9kb3ducmV2LnhtbERPS2vCQBC+C/6HZQRvulGkmugqNlgo&#10;0kt83IfsmASzsyG7TdJ/3y0Ivc3H95zdYTC16Kh1lWUFi3kEgji3uuJCwe36MduAcB5ZY22ZFPyQ&#10;g8N+PNphom3PGXUXX4gQwi5BBaX3TSKly0sy6Oa2IQ7cw7YGfYBtIXWLfQg3tVxG0Zs0WHFoKLGh&#10;tKT8efk2ClbLr7i/d+c6S5sU36v4lJ3WT6Wmk+G4BeFp8P/il/tTh/mbdQx/34QT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CrQcIAAADdAAAADwAAAAAAAAAAAAAA&#10;AAChAgAAZHJzL2Rvd25yZXYueG1sUEsFBgAAAAAEAAQA+QAAAJADAAAAAA==&#10;" strokecolor="#3b3734" strokeweight="0"/>
                <v:line id="Line 55" o:spid="_x0000_s1078" style="position:absolute;flip:x;visibility:visible;mso-wrap-style:square" from="35617,8045" to="35972,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9y+8YAAADdAAAADwAAAGRycy9kb3ducmV2LnhtbESPQWvCQBCF70L/wzJCb7pRShujq7TB&#10;QpFeou19yI5JMDsbstsk/fedQ8HbDO/Ne9/sDpNr1UB9aDwbWC0TUMSltw1XBr4u74sUVIjIFlvP&#10;ZOCXAhz2D7MdZtaPXNBwjpWSEA4ZGqhj7DKtQ1mTw7D0HbFoV987jLL2lbY9jhLuWr1OkmftsGFp&#10;qLGjvKbydv5xBp7Wn5vxezi1Rd7l+NZsjsXx5WbM43x63YKKNMW7+f/6wwp+mgq/fCMj6P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cvvGAAAA3QAAAA8AAAAAAAAA&#10;AAAAAAAAoQIAAGRycy9kb3ducmV2LnhtbFBLBQYAAAAABAAEAPkAAACUAwAAAAA=&#10;" strokecolor="#3b3734" strokeweight="0"/>
                <v:line id="Line 56" o:spid="_x0000_s1079" style="position:absolute;flip:x;visibility:visible;mso-wrap-style:square" from="35140,8045" to="35382,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PXYMMAAADdAAAADwAAAGRycy9kb3ducmV2LnhtbERPTWvCQBC9C/0PyxS86UYpbYyu0gaF&#10;Ir0k6n3IjkkwOxuy2yT9911B8DaP9zmb3Wga0VPnassKFvMIBHFhdc2lgvPpMItBOI+ssbFMCv7I&#10;wW77Mtlgou3AGfW5L0UIYZeggsr7NpHSFRUZdHPbEgfuajuDPsCulLrDIYSbRi6j6F0arDk0VNhS&#10;WlFxy3+Ngrflz2q49McmS9sUv+rVPtt/3JSavo6faxCeRv8UP9zfOsyP4wXcvwkn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z12DDAAAA3QAAAA8AAAAAAAAAAAAA&#10;AAAAoQIAAGRycy9kb3ducmV2LnhtbFBLBQYAAAAABAAEAPkAAACRAwAAAAA=&#10;" strokecolor="#3b3734" strokeweight="0"/>
                <v:line id="Line 57" o:spid="_x0000_s1080" style="position:absolute;flip:x;visibility:visible;mso-wrap-style:square" from="34550,8045" to="34905,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FJF8IAAADdAAAADwAAAGRycy9kb3ducmV2LnhtbERPTWvCQBC9F/wPywje6sZQ2hhdRYNC&#10;kV5i633IjkkwOxuy2yT9911B8DaP9znr7Wga0VPnassKFvMIBHFhdc2lgp/v42sCwnlkjY1lUvBH&#10;DrabycsaU20Hzqk/+1KEEHYpKqi8b1MpXVGRQTe3LXHgrrYz6APsSqk7HEK4aWQcRe/SYM2hocKW&#10;soqK2/nXKHiLv5bDpT81edZmuK+Xh/zwcVNqNh13KxCeRv8UP9yfOsxPkhju34QT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FJF8IAAADdAAAADwAAAAAAAAAAAAAA&#10;AAChAgAAZHJzL2Rvd25yZXYueG1sUEsFBgAAAAAEAAQA+QAAAJADAAAAAA==&#10;" strokecolor="#3b3734" strokeweight="0"/>
                <v:line id="Line 58" o:spid="_x0000_s1081" style="position:absolute;flip:x;visibility:visible;mso-wrap-style:square" from="34080,8045" to="34315,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3sjMMAAADdAAAADwAAAGRycy9kb3ducmV2LnhtbERPS2vCQBC+F/wPywje6kYtNUZXsUGh&#10;FC/xcR+yYxLMzobsNon/vlso9DYf33M2u8HUoqPWVZYVzKYRCOLc6ooLBdfL8TUG4TyyxtoyKXiS&#10;g9129LLBRNueM+rOvhAhhF2CCkrvm0RKl5dk0E1tQxy4u20N+gDbQuoW+xBuajmPondpsOLQUGJD&#10;aUn54/xtFLzNT6v+1n3VWdqk+FGtDtlh+VBqMh72axCeBv8v/nN/6jA/jhfw+004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t7IzDAAAA3QAAAA8AAAAAAAAAAAAA&#10;AAAAoQIAAGRycy9kb3ducmV2LnhtbFBLBQYAAAAABAAEAPkAAACRAwAAAAA=&#10;" strokecolor="#3b3734" strokeweight="0"/>
                <v:line id="Line 59" o:spid="_x0000_s1082" style="position:absolute;flip:x;visibility:visible;mso-wrap-style:square" from="33489,8045" to="33839,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0+MMAAADdAAAADwAAAGRycy9kb3ducmV2LnhtbERPS2uDQBC+F/oflink1qwNITHGTWgl&#10;gVByMY/74E5UdGfF3ar9991Cobf5+J6T7ifTioF6V1tW8DaPQBAXVtdcKrhdj68xCOeRNbaWScE3&#10;Odjvnp9STLQdOafh4ksRQtglqKDyvkukdEVFBt3cdsSBe9jeoA+wL6XucQzhppWLKFpJgzWHhgo7&#10;yioqmsuXUbBcnDfjffhs86zL8KPeHPLDulFq9jK9b0F4mvy/+M990mF+HC/h95twgt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EdPjDAAAA3QAAAA8AAAAAAAAAAAAA&#10;AAAAoQIAAGRycy9kb3ducmV2LnhtbFBLBQYAAAAABAAEAPkAAACRAwAAAAA=&#10;" strokecolor="#3b3734" strokeweight="0"/>
                <v:line id="Line 60" o:spid="_x0000_s1083" style="position:absolute;flip:x;visibility:visible;mso-wrap-style:square" from="33013,8045" to="33248,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jRY8MAAADdAAAADwAAAGRycy9kb3ducmV2LnhtbERPS2vCQBC+F/wPywje6kaxNUZXsUGh&#10;FC/xcR+yYxLMzobsNon/vlso9DYf33M2u8HUoqPWVZYVzKYRCOLc6ooLBdfL8TUG4TyyxtoyKXiS&#10;g9129LLBRNueM+rOvhAhhF2CCkrvm0RKl5dk0E1tQxy4u20N+gDbQuoW+xBuajmPondpsOLQUGJD&#10;aUn54/xtFCzmp1V/677qLG1S/KhWh+ywfCg1GQ/7NQhPg/8X/7k/dZgfx2/w+004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I0WPDAAAA3QAAAA8AAAAAAAAAAAAA&#10;AAAAoQIAAGRycy9kb3ducmV2LnhtbFBLBQYAAAAABAAEAPkAAACRAwAAAAA=&#10;" strokecolor="#3b3734" strokeweight="0"/>
                <v:line id="Line 61" o:spid="_x0000_s1084" style="position:absolute;flip:x;visibility:visible;mso-wrap-style:square" from="32423,8045" to="32778,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pPFMMAAADdAAAADwAAAGRycy9kb3ducmV2LnhtbERPTWvCQBC9F/oflil4q5uK2BhdpQaF&#10;Ir0k6n3IjkkwOxuyaxL/fVco9DaP9znr7Wga0VPnassKPqYRCOLC6ppLBefT4T0G4TyyxsYyKXiQ&#10;g+3m9WWNibYDZ9TnvhQhhF2CCirv20RKV1Rk0E1tSxy4q+0M+gC7UuoOhxBuGjmLooU0WHNoqLCl&#10;tKLilt+NgvnsZzlc+mOTpW2Ku3q5z/afN6Umb+PXCoSn0f+L/9zfOsyP4wU8vwkn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aTxTDAAAA3QAAAA8AAAAAAAAAAAAA&#10;AAAAoQIAAGRycy9kb3ducmV2LnhtbFBLBQYAAAAABAAEAPkAAACRAwAAAAA=&#10;" strokecolor="#3b3734" strokeweight="0"/>
                <v:line id="Line 62" o:spid="_x0000_s1085" style="position:absolute;flip:x;visibility:visible;mso-wrap-style:square" from="31946,8045" to="32188,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bqj8IAAADdAAAADwAAAGRycy9kb3ducmV2LnhtbERPS2vCQBC+C/6HZQRvulGkxugqNlgo&#10;0kt83IfsmASzsyG7TdJ/3y0Ivc3H95zdYTC16Kh1lWUFi3kEgji3uuJCwe36MYtBOI+ssbZMCn7I&#10;wWE/Hu0w0bbnjLqLL0QIYZeggtL7JpHS5SUZdHPbEAfuYVuDPsC2kLrFPoSbWi6j6E0arDg0lNhQ&#10;WlL+vHwbBavl16a/d+c6S5sU36vNKTutn0pNJ8NxC8LT4P/FL/enDvPjeA1/34QT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bqj8IAAADdAAAADwAAAAAAAAAAAAAA&#10;AAChAgAAZHJzL2Rvd25yZXYueG1sUEsFBgAAAAAEAAQA+QAAAJADAAAAAA==&#10;" strokecolor="#3b3734" strokeweight="0"/>
                <v:line id="Line 63" o:spid="_x0000_s1086" style="position:absolute;flip:x;visibility:visible;mso-wrap-style:square" from="31356,8045" to="31711,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LMcIAAADdAAAADwAAAGRycy9kb3ducmV2LnhtbERPS4vCMBC+C/sfwix401QRH9Uou8UF&#10;ES911/vQjG2xmZQmtt1/bwTB23x8z9nselOJlhpXWlYwGUcgiDOrS84V/P3+jJYgnEfWWFkmBf/k&#10;YLf9GGww1rbjlNqzz0UIYRejgsL7OpbSZQUZdGNbEwfuahuDPsAml7rBLoSbSk6jaC4NlhwaCqwp&#10;KSi7ne9GwWx6WnWX9lilSZ3gd7nap/vFTanhZ/+1BuGp92/xy33QYX40n8Hzm3CC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bLMcIAAADdAAAADwAAAAAAAAAAAAAA&#10;AAChAgAAZHJzL2Rvd25yZXYueG1sUEsFBgAAAAAEAAQA+QAAAJADAAAAAA==&#10;" strokecolor="#3b3734" strokeweight="0"/>
                <v:line id="Line 64" o:spid="_x0000_s1087" style="position:absolute;flip:x;visibility:visible;mso-wrap-style:square" from="30886,8045" to="31121,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ryMYAAADdAAAADwAAAGRycy9kb3ducmV2LnhtbESPT2vCQBDF7wW/wzKCt7pRpNXoKjZY&#10;KKWX+Oc+ZMckmJ0N2W2SfvvOodDbDO/Ne7/ZHUbXqJ66UHs2sJgnoIgLb2suDVwv789rUCEiW2w8&#10;k4EfCnDYT552mFo/cE79OZZKQjikaKCKsU21DkVFDsPct8Si3X3nMMraldp2OEi4a/QySV60w5ql&#10;ocKWsoqKx/nbGVgtvzbDrf9s8qzN8K3enPLT68OY2XQ8bkFFGuO/+e/6wwp+shZ++UZG0P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hK8jGAAAA3QAAAA8AAAAAAAAA&#10;AAAAAAAAoQIAAGRycy9kb3ducmV2LnhtbFBLBQYAAAAABAAEAPkAAACUAwAAAAA=&#10;" strokecolor="#3b3734" strokeweight="0"/>
                <v:line id="Line 65" o:spid="_x0000_s1088" style="position:absolute;flip:x;visibility:visible;mso-wrap-style:square" from="30289,8045" to="30645,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2OU8MAAADdAAAADwAAAGRycy9kb3ducmV2LnhtbERPTWuDQBC9B/oflin0lqxKaBKbVVpJ&#10;oZRcTNr74E5V4s6Ku1H777uFQG7zeJ+zz2fTiZEG11pWEK8iEMSV1S3XCr7O78stCOeRNXaWScEv&#10;Ocizh8UeU20nLmk8+VqEEHYpKmi871MpXdWQQbeyPXHgfuxg0Ac41FIPOIVw08kkip6lwZZDQ4M9&#10;FQ1Vl9PVKFgnx930PX52ZdEX+NbuDuVhc1Hq6XF+fQHhafZ38c39ocP8aBvD/zfhB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tjlPDAAAA3QAAAA8AAAAAAAAAAAAA&#10;AAAAoQIAAGRycy9kb3ducmV2LnhtbFBLBQYAAAAABAAEAPkAAACRAwAAAAA=&#10;" strokecolor="#3b3734" strokeweight="0"/>
                <v:line id="Line 66" o:spid="_x0000_s1089" style="position:absolute;flip:x;visibility:visible;mso-wrap-style:square" from="29819,8045" to="30054,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WJ8MAAADdAAAADwAAAGRycy9kb3ducmV2LnhtbERPS2uDQBC+B/oflin0lqyVkofNKo1Y&#10;CCUXk/Y+uFOVuLPibtT++2yh0Nt8fM/ZZ7PpxEiDay0reF5FIIgrq1uuFXxe3pdbEM4ja+wsk4If&#10;cpClD4s9JtpOXNJ49rUIIewSVNB43ydSuqohg25le+LAfdvBoA9wqKUecArhppNxFK2lwZZDQ4M9&#10;5Q1V1/PNKHiJT7vpa/zoyrzP8dDuirLYXJV6epzfXkF4mv2/+M991GF+tF3D7zfhBJ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EFifDAAAA3QAAAA8AAAAAAAAAAAAA&#10;AAAAoQIAAGRycy9kb3ducmV2LnhtbFBLBQYAAAAABAAEAPkAAACRAwAAAAA=&#10;" strokecolor="#3b3734" strokeweight="0"/>
                <v:line id="Line 67" o:spid="_x0000_s1090" style="position:absolute;flip:x;visibility:visible;mso-wrap-style:square" from="29229,8045" to="29584,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75rMIAAADdAAAADwAAAGRycy9kb3ducmV2LnhtbERPS4vCMBC+C/sfwizsTVNFfFSj7BYX&#10;RLzUx31oxrbYTEqTbbv/3giCt/n4nrPe9qYSLTWutKxgPIpAEGdWl5wruJx/hwsQziNrrCyTgn9y&#10;sN18DNYYa9txSu3J5yKEsItRQeF9HUvpsoIMupGtiQN3s41BH2CTS91gF8JNJSdRNJMGSw4NBdaU&#10;FJTdT39GwXRyXHbX9lClSZ3gT7ncpbv5Xamvz/57BcJT79/il3uvw/z5dAzPb8IJ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n75rMIAAADdAAAADwAAAAAAAAAAAAAA&#10;AAChAgAAZHJzL2Rvd25yZXYueG1sUEsFBgAAAAAEAAQA+QAAAJADAAAAAA==&#10;" strokecolor="#3b3734" strokeweight="0"/>
                <v:line id="Line 68" o:spid="_x0000_s1091" style="position:absolute;flip:x;visibility:visible;mso-wrap-style:square" from="28752,8045" to="28987,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MUcUAAADdAAAADwAAAGRycy9kb3ducmV2LnhtbESPQWvCQBCF74X+h2UKvdVNpWiNrlKD&#10;QhEvse19yI5JMDsbsmsS/33nIHib4b1575vVZnSN6qkLtWcD75MEFHHhbc2lgd+f/dsnqBCRLTae&#10;ycCNAmzWz08rTK0fOKf+FEslIRxSNFDF2KZah6Iih2HiW2LRzr5zGGXtSm07HCTcNXqaJDPtsGZp&#10;qLClrKLicro6Ax/T42L46w9NnrUZbuvFLt/NL8a8voxfS1CRxvgw36+/reDPZ4Ir38gIe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MUcUAAADdAAAADwAAAAAAAAAA&#10;AAAAAAChAgAAZHJzL2Rvd25yZXYueG1sUEsFBgAAAAAEAAQA+QAAAJMDAAAAAA==&#10;" strokecolor="#3b3734" strokeweight="0"/>
                <v:line id="Line 69" o:spid="_x0000_s1092" style="position:absolute;flip:x;visibility:visible;mso-wrap-style:square" from="28752,8045" to="28987,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6WisYAAADdAAAADwAAAGRycy9kb3ducmV2LnhtbESPQWvCQBCF70L/wzKF3nRTEaOpq7TB&#10;gpReYtv7kJ0mwexsyK5J/PfOodDbDO/Ne9/sDpNr1UB9aDwbeF4koIhLbxuuDHx/vc83oEJEtth6&#10;JgM3CnDYP8x2mFk/ckHDOVZKQjhkaKCOscu0DmVNDsPCd8Si/freYZS1r7TtcZRw1+plkqy1w4al&#10;ocaO8prKy/nqDKyWn9vxZ/hoi7zL8a3ZHotjejHm6XF6fQEVaYr/5r/rkxX8NBV++UZG0P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elorGAAAA3QAAAA8AAAAAAAAA&#10;AAAAAAAAoQIAAGRycy9kb3ducmV2LnhtbFBLBQYAAAAABAAEAPkAAACUAwAAAAA=&#10;" strokecolor="#3b3734" strokeweight="0"/>
                <v:rect id="Rectangle 70" o:spid="_x0000_s1093" style="position:absolute;left:82548;top:24612;width:714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cjsQA&#10;AADdAAAADwAAAGRycy9kb3ducmV2LnhtbERPTWvCQBC9C/6HZYReRDd60Ji6ighCDwUxemhvQ3aa&#10;jWZnQ3Zr0v76bkHwNo/3Oettb2txp9ZXjhXMpgkI4sLpiksFl/NhkoLwAVlj7ZgU/JCH7WY4WGOm&#10;XccnuuehFDGEfYYKTAhNJqUvDFn0U9cQR+7LtRZDhG0pdYtdDLe1nCfJQlqsODYYbGhvqLjl31bB&#10;4fhREf/K03iVdu5azD9z894o9TLqd68gAvXhKX6433Scv1zO4P+be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U3I7EAAAA3QAAAA8AAAAAAAAAAAAAAAAAmAIAAGRycy9k&#10;b3ducmV2LnhtbFBLBQYAAAAABAAEAPUAAACJAwAAAAA=&#10;" filled="f" stroked="f">
                  <v:textbox style="mso-fit-shape-to-text:t" inset="0,0,0,0">
                    <w:txbxContent>
                      <w:p w14:paraId="492795A6" w14:textId="77777777" w:rsidR="001B7A85" w:rsidRDefault="001B7A85" w:rsidP="00936D34">
                        <w:r>
                          <w:rPr>
                            <w:rFonts w:ascii="Arial" w:hAnsi="Arial" w:cs="Arial"/>
                            <w:color w:val="24211D"/>
                            <w:sz w:val="14"/>
                            <w:szCs w:val="14"/>
                          </w:rPr>
                          <w:t>Res.1(12)_F7.1a</w:t>
                        </w:r>
                      </w:p>
                    </w:txbxContent>
                  </v:textbox>
                </v:rect>
                <v:rect id="Rectangle 73" o:spid="_x0000_s1094" style="position:absolute;left:29343;top:6267;width:11036;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5NcAA&#10;AADdAAAADwAAAGRycy9kb3ducmV2LnhtbERPzYrCMBC+L/gOYRa8ren2oFKNsiwIKnux+gBDM/3B&#10;ZFKSaOvbmwXB23x8v7PejtaIO/nQOVbwPctAEFdOd9wouJx3X0sQISJrNI5JwYMCbDeTjzUW2g18&#10;onsZG5FCOBSooI2xL6QMVUsWw8z1xImrnbcYE/SN1B6HFG6NzLNsLi12nBpa7Om3pepa3qwCeS53&#10;w7I0PnPHvP4zh/2pJqfU9HP8WYGINMa3+OXe6zR/scjh/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w5NcAAAADdAAAADwAAAAAAAAAAAAAAAACYAgAAZHJzL2Rvd25y&#10;ZXYueG1sUEsFBgAAAAAEAAQA9QAAAIUDAAAAAA==&#10;" filled="f" stroked="f">
                  <v:textbox style="mso-fit-shape-to-text:t" inset="0,0,0,0">
                    <w:txbxContent>
                      <w:p w14:paraId="65D1081A" w14:textId="77777777" w:rsidR="001B7A85" w:rsidRDefault="001B7A85" w:rsidP="00936D34">
                        <w:proofErr w:type="spellStart"/>
                        <w:r>
                          <w:rPr>
                            <w:color w:val="24211D"/>
                            <w:sz w:val="18"/>
                            <w:szCs w:val="18"/>
                          </w:rPr>
                          <w:t>Periodic</w:t>
                        </w:r>
                        <w:proofErr w:type="spellEnd"/>
                        <w:r>
                          <w:rPr>
                            <w:color w:val="24211D"/>
                            <w:sz w:val="18"/>
                            <w:szCs w:val="18"/>
                          </w:rPr>
                          <w:t xml:space="preserve"> TSAG </w:t>
                        </w:r>
                        <w:proofErr w:type="spellStart"/>
                        <w:r>
                          <w:rPr>
                            <w:color w:val="24211D"/>
                            <w:sz w:val="18"/>
                            <w:szCs w:val="18"/>
                          </w:rPr>
                          <w:t>meetings</w:t>
                        </w:r>
                        <w:proofErr w:type="spellEnd"/>
                      </w:p>
                    </w:txbxContent>
                  </v:textbox>
                </v:rect>
                <v:rect id="Rectangle 74" o:spid="_x0000_s1095" style="position:absolute;left:46501;top:4730;width:579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crsAA&#10;AADdAAAADwAAAGRycy9kb3ducmV2LnhtbERP24rCMBB9F/yHMIJvmqqw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CcrsAAAADdAAAADwAAAAAAAAAAAAAAAACYAgAAZHJzL2Rvd25y&#10;ZXYueG1sUEsFBgAAAAAEAAQA9QAAAIUDAAAAAA==&#10;" filled="f" stroked="f">
                  <v:textbox style="mso-fit-shape-to-text:t" inset="0,0,0,0">
                    <w:txbxContent>
                      <w:p w14:paraId="2C57219C" w14:textId="77777777" w:rsidR="001B7A85" w:rsidRDefault="001B7A85" w:rsidP="00936D34">
                        <w:r>
                          <w:rPr>
                            <w:color w:val="24211D"/>
                            <w:sz w:val="18"/>
                            <w:szCs w:val="18"/>
                          </w:rPr>
                          <w:t xml:space="preserve">SG </w:t>
                        </w:r>
                        <w:proofErr w:type="spellStart"/>
                        <w:r>
                          <w:rPr>
                            <w:color w:val="24211D"/>
                            <w:sz w:val="18"/>
                            <w:szCs w:val="18"/>
                          </w:rPr>
                          <w:t>approves</w:t>
                        </w:r>
                        <w:proofErr w:type="spellEnd"/>
                      </w:p>
                    </w:txbxContent>
                  </v:textbox>
                </v:rect>
                <v:rect id="Rectangle 75" o:spid="_x0000_s1096" style="position:absolute;left:47212;top:6032;width:4686;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E2sAA&#10;AADdAAAADwAAAGRycy9kb3ducmV2LnhtbERP24rCMBB9F/yHMIJvmiqy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kE2sAAAADdAAAADwAAAAAAAAAAAAAAAACYAgAAZHJzL2Rvd25y&#10;ZXYueG1sUEsFBgAAAAAEAAQA9QAAAIUDAAAAAA==&#10;" filled="f" stroked="f">
                  <v:textbox style="mso-fit-shape-to-text:t" inset="0,0,0,0">
                    <w:txbxContent>
                      <w:p w14:paraId="19721C5C" w14:textId="77777777" w:rsidR="001B7A85" w:rsidRDefault="001B7A85" w:rsidP="00936D34">
                        <w:proofErr w:type="spellStart"/>
                        <w:r>
                          <w:rPr>
                            <w:color w:val="24211D"/>
                            <w:sz w:val="18"/>
                            <w:szCs w:val="18"/>
                          </w:rPr>
                          <w:t>Questions</w:t>
                        </w:r>
                        <w:proofErr w:type="spellEnd"/>
                      </w:p>
                    </w:txbxContent>
                  </v:textbox>
                </v:rect>
                <v:rect id="Rectangle 76" o:spid="_x0000_s1097" style="position:absolute;left:47091;top:7219;width:4852;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hQcAA&#10;AADdAAAADwAAAGRycy9kb3ducmV2LnhtbERP24rCMBB9F/yHMIJvmiq4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WhQcAAAADdAAAADwAAAAAAAAAAAAAAAACYAgAAZHJzL2Rvd25y&#10;ZXYueG1sUEsFBgAAAAAEAAQA9QAAAIUDAAAAAA==&#10;" filled="f" stroked="f">
                  <v:textbox style="mso-fit-shape-to-text:t" inset="0,0,0,0">
                    <w:txbxContent>
                      <w:p w14:paraId="037C8310"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7.2.2)</w:t>
                        </w:r>
                      </w:p>
                    </w:txbxContent>
                  </v:textbox>
                </v:rect>
                <v:rect id="Rectangle 78" o:spid="_x0000_s1098" style="position:absolute;left:54787;top:4730;width:753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Nr8A&#10;AADdAAAADwAAAGRycy9kb3ducmV2LnhtbERPzYrCMBC+L/gOYQRva6oHla5RRBBUvFj3AYZm+oPJ&#10;pCTR1rc3wsLe5uP7nfV2sEY8yYfWsYLZNANBXDrdcq3g93b4XoEIEVmjcUwKXhRguxl9rTHXrucr&#10;PYtYixTCIUcFTYxdLmUoG7IYpq4jTlzlvMWYoK+l9tincGvkPMsW0mLLqaHBjvYNlffiYRXIW3Ho&#10;V4XxmTvPq4s5Ha8VOaUm42H3AyLSEP/Ff+6jTvOXyw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z82vwAAAN0AAAAPAAAAAAAAAAAAAAAAAJgCAABkcnMvZG93bnJl&#10;di54bWxQSwUGAAAAAAQABAD1AAAAhAMAAAAA&#10;" filled="f" stroked="f">
                  <v:textbox style="mso-fit-shape-to-text:t" inset="0,0,0,0">
                    <w:txbxContent>
                      <w:p w14:paraId="11B0107C" w14:textId="77777777" w:rsidR="001B7A85" w:rsidRDefault="001B7A85" w:rsidP="00936D34">
                        <w:proofErr w:type="spellStart"/>
                        <w:r>
                          <w:rPr>
                            <w:color w:val="24211D"/>
                            <w:sz w:val="18"/>
                            <w:szCs w:val="18"/>
                          </w:rPr>
                          <w:t>Director</w:t>
                        </w:r>
                        <w:proofErr w:type="spellEnd"/>
                        <w:r>
                          <w:rPr>
                            <w:color w:val="24211D"/>
                            <w:sz w:val="18"/>
                            <w:szCs w:val="18"/>
                          </w:rPr>
                          <w:t xml:space="preserve"> </w:t>
                        </w:r>
                        <w:proofErr w:type="spellStart"/>
                        <w:r>
                          <w:rPr>
                            <w:color w:val="24211D"/>
                            <w:sz w:val="18"/>
                            <w:szCs w:val="18"/>
                          </w:rPr>
                          <w:t>notifies</w:t>
                        </w:r>
                        <w:proofErr w:type="spellEnd"/>
                      </w:p>
                    </w:txbxContent>
                  </v:textbox>
                </v:rect>
                <v:rect id="Rectangle 79" o:spid="_x0000_s1099" style="position:absolute;left:54076;top:6032;width:915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arcAA&#10;AADdAAAADwAAAGRycy9kb3ducmV2LnhtbERPzYrCMBC+L/gOYQRva6oHK9Uoy4Kgy16sPsDQTH8w&#10;mZQk2vr2mwXB23x8v7Pdj9aIB/nQOVawmGcgiCunO24UXC+HzzWIEJE1Gsek4EkB9rvJxxYL7QY+&#10;06OMjUghHApU0MbYF1KGqiWLYe564sTVzluMCfpGao9DCrdGLrNsJS12nBpa7Om7pepW3q0CeSkP&#10;w7o0PnM/y/rXnI7nmpxSs+n4tQERaYxv8ct91Gl+nu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uarcAAAADdAAAADwAAAAAAAAAAAAAAAACYAgAAZHJzL2Rvd25y&#10;ZXYueG1sUEsFBgAAAAAEAAQA9QAAAIUDAAAAAA==&#10;" filled="f" stroked="f">
                  <v:textbox style="mso-fit-shape-to-text:t" inset="0,0,0,0">
                    <w:txbxContent>
                      <w:p w14:paraId="686E8788" w14:textId="77777777" w:rsidR="001B7A85" w:rsidRDefault="001B7A85" w:rsidP="00936D34">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States</w:t>
                        </w:r>
                        <w:proofErr w:type="spellEnd"/>
                        <w:r>
                          <w:rPr>
                            <w:color w:val="24211D"/>
                            <w:sz w:val="18"/>
                            <w:szCs w:val="18"/>
                          </w:rPr>
                          <w:t xml:space="preserve"> </w:t>
                        </w:r>
                        <w:proofErr w:type="spellStart"/>
                        <w:r>
                          <w:rPr>
                            <w:color w:val="24211D"/>
                            <w:sz w:val="18"/>
                            <w:szCs w:val="18"/>
                          </w:rPr>
                          <w:t>and</w:t>
                        </w:r>
                        <w:proofErr w:type="spellEnd"/>
                      </w:p>
                    </w:txbxContent>
                  </v:textbox>
                </v:rect>
                <v:rect id="Rectangle 80" o:spid="_x0000_s1100" style="position:absolute;left:54197;top:7219;width:8909;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O38QA&#10;AADdAAAADwAAAGRycy9kb3ducmV2LnhtbESPT2sCMRDF70K/Q5hCb5qthyqrUaQg2NKLqx9g2Mz+&#10;wWSyJKm7fnvnUOhthvfmvd9s95N36k4x9YENvC8KUMR1sD23Bq6X43wNKmVkiy4wGXhQgv3uZbbF&#10;0oaRz3SvcqskhFOJBrqch1LrVHfkMS3CQCxaE6LHLGtstY04Srh3elkUH9pjz9LQ4UCfHdW36tcb&#10;0JfqOK4rF4vwvWx+3Nfp3FAw5u11OmxAZZryv/nv+mQFf7USXPlGRt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Dt/EAAAA3QAAAA8AAAAAAAAAAAAAAAAAmAIAAGRycy9k&#10;b3ducmV2LnhtbFBLBQYAAAAABAAEAPUAAACJAwAAAAA=&#10;" filled="f" stroked="f">
                  <v:textbox style="mso-fit-shape-to-text:t" inset="0,0,0,0">
                    <w:txbxContent>
                      <w:p w14:paraId="39E727D2" w14:textId="77777777" w:rsidR="001B7A85" w:rsidRDefault="001B7A85" w:rsidP="00936D34">
                        <w:proofErr w:type="spellStart"/>
                        <w:r>
                          <w:rPr>
                            <w:color w:val="24211D"/>
                            <w:sz w:val="18"/>
                            <w:szCs w:val="18"/>
                          </w:rPr>
                          <w:t>Sector</w:t>
                        </w:r>
                        <w:proofErr w:type="spellEnd"/>
                        <w:r>
                          <w:rPr>
                            <w:color w:val="24211D"/>
                            <w:sz w:val="18"/>
                            <w:szCs w:val="18"/>
                          </w:rPr>
                          <w:t xml:space="preserve"> </w:t>
                        </w:r>
                        <w:proofErr w:type="spellStart"/>
                        <w:r>
                          <w:rPr>
                            <w:color w:val="24211D"/>
                            <w:sz w:val="18"/>
                            <w:szCs w:val="18"/>
                          </w:rPr>
                          <w:t>Members</w:t>
                        </w:r>
                        <w:proofErr w:type="spellEnd"/>
                        <w:r>
                          <w:rPr>
                            <w:color w:val="24211D"/>
                            <w:sz w:val="18"/>
                            <w:szCs w:val="18"/>
                          </w:rPr>
                          <w:t xml:space="preserve"> </w:t>
                        </w:r>
                        <w:proofErr w:type="spellStart"/>
                        <w:r>
                          <w:rPr>
                            <w:color w:val="24211D"/>
                            <w:sz w:val="18"/>
                            <w:szCs w:val="18"/>
                          </w:rPr>
                          <w:t>of</w:t>
                        </w:r>
                        <w:proofErr w:type="spellEnd"/>
                      </w:p>
                    </w:txbxContent>
                  </v:textbox>
                </v:rect>
                <v:rect id="Rectangle 81" o:spid="_x0000_s1101" style="position:absolute;left:57150;top:8756;width:311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rRMAA&#10;AADdAAAADwAAAGRycy9kb3ducmV2LnhtbERPzYrCMBC+C75DGMGbpnpQtxpFBEGXvVj3AYZm+oPJ&#10;pCTR1rffLCzsbT6+39kdBmvEi3xoHStYzDMQxKXTLdcKvu/n2QZEiMgajWNS8KYAh/14tMNcu55v&#10;9CpiLVIIhxwVNDF2uZShbMhimLuOOHGV8xZjgr6W2mOfwq2RyyxbSYstp4YGOzo1VD6Kp1Ug78W5&#10;3xTGZ+5zWX2Z6+VWkVNqOhmOWxCRhvgv/nNfdJq/Xn/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irRMAAAADdAAAADwAAAAAAAAAAAAAAAACYAgAAZHJzL2Rvd25y&#10;ZXYueG1sUEsFBgAAAAAEAAQA9QAAAIUDAAAAAA==&#10;" filled="f" stroked="f">
                  <v:textbox style="mso-fit-shape-to-text:t" inset="0,0,0,0">
                    <w:txbxContent>
                      <w:p w14:paraId="46806293" w14:textId="77777777" w:rsidR="001B7A85" w:rsidRDefault="001B7A85" w:rsidP="00936D34">
                        <w:proofErr w:type="spellStart"/>
                        <w:r>
                          <w:rPr>
                            <w:color w:val="24211D"/>
                            <w:sz w:val="18"/>
                            <w:szCs w:val="18"/>
                          </w:rPr>
                          <w:t>results</w:t>
                        </w:r>
                        <w:proofErr w:type="spellEnd"/>
                      </w:p>
                    </w:txbxContent>
                  </v:textbox>
                </v:rect>
                <v:rect id="Rectangle 82" o:spid="_x0000_s1102" style="position:absolute;left:55968;top:9937;width:5455;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y/sQA&#10;AADdAAAADwAAAGRycy9kb3ducmV2LnhtbESPzWoDMQyE74W+g1Ggt8abHNplEyeEQCAtvWSTBxBr&#10;7Q+x5cV2s9u3rw6F3iRmNPNpu5+9Uw+KaQhsYLUsQBE3wQ7cGbhdT68lqJSRLbrAZOCHEux3z09b&#10;rGyY+EKPOndKQjhVaKDPeay0Tk1PHtMyjMSitSF6zLLGTtuIk4R7p9dF8aY9DiwNPY507Km519/e&#10;gL7Wp6msXSzC57r9ch/nS0vBmJfFfNiAyjTnf/Pf9dkK/nsp/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cv7EAAAA3QAAAA8AAAAAAAAAAAAAAAAAmAIAAGRycy9k&#10;b3ducmV2LnhtbFBLBQYAAAAABAAEAPUAAACJAwAAAAA=&#10;" filled="f" stroked="f">
                  <v:textbox style="mso-fit-shape-to-text:t" inset="0,0,0,0">
                    <w:txbxContent>
                      <w:p w14:paraId="630FE50F"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7.2.2b)</w:t>
                        </w:r>
                      </w:p>
                    </w:txbxContent>
                  </v:textbox>
                </v:rect>
                <v:rect id="Rectangle 83" o:spid="_x0000_s1103" style="position:absolute;left:355;top:17748;width:8636;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XZcAA&#10;AADdAAAADwAAAGRycy9kb3ducmV2LnhtbERPzYrCMBC+L/gOYQRva6oHt1SjiCC4sherDzA00x9M&#10;JiXJ2vr2RljY23x8v7PZjdaIB/nQOVawmGcgiCunO24U3K7HzxxEiMgajWNS8KQAu+3kY4OFdgNf&#10;6FHGRqQQDgUqaGPsCylD1ZLFMHc9ceJq5y3GBH0jtcchhVsjl1m2khY7Tg0t9nRoqbqXv1aBvJbH&#10;IS+Nz9x5Wf+Y79OlJqfUbDru1yAijfFf/Oc+6TT/K1/A+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vXZcAAAADdAAAADwAAAAAAAAAAAAAAAACYAgAAZHJzL2Rvd25y&#10;ZXYueG1sUEsFBgAAAAAEAAQA9QAAAIUDAAAAAA==&#10;" filled="f" stroked="f">
                  <v:textbox style="mso-fit-shape-to-text:t" inset="0,0,0,0">
                    <w:txbxContent>
                      <w:p w14:paraId="0E8D6B43" w14:textId="77777777" w:rsidR="001B7A85" w:rsidRDefault="001B7A85" w:rsidP="00936D34">
                        <w:proofErr w:type="spellStart"/>
                        <w:r>
                          <w:rPr>
                            <w:color w:val="24211D"/>
                            <w:sz w:val="18"/>
                            <w:szCs w:val="18"/>
                          </w:rPr>
                          <w:t>Administrations</w:t>
                        </w:r>
                        <w:proofErr w:type="spellEnd"/>
                        <w:r>
                          <w:rPr>
                            <w:color w:val="24211D"/>
                            <w:sz w:val="18"/>
                            <w:szCs w:val="18"/>
                          </w:rPr>
                          <w:t xml:space="preserve"> </w:t>
                        </w:r>
                        <w:proofErr w:type="spellStart"/>
                        <w:r>
                          <w:rPr>
                            <w:color w:val="24211D"/>
                            <w:sz w:val="18"/>
                            <w:szCs w:val="18"/>
                          </w:rPr>
                          <w:t>or</w:t>
                        </w:r>
                        <w:proofErr w:type="spellEnd"/>
                      </w:p>
                    </w:txbxContent>
                  </v:textbox>
                </v:rect>
                <v:rect id="Rectangle 84" o:spid="_x0000_s1104" style="position:absolute;left:1181;top:18935;width:725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JEsEA&#10;AADdAAAADwAAAGRycy9kb3ducmV2LnhtbERPS2rDMBDdB3IHMYHuYrleNMaJEkohkJRu4uQAgzX+&#10;UGlkJCV2b18VCtnN431nd5itEQ/yYXCs4DXLQRA3Tg/cKbhdj+sSRIjIGo1jUvBDAQ775WKHlXYT&#10;X+hRx06kEA4VKuhjHCspQ9OTxZC5kThxrfMWY4K+k9rjlMKtkUWev0mLA6eGHkf66Kn5ru9WgbzW&#10;x6msjc/dZ9F+mfPp0pJT6mU1v29BRJrjU/zvPuk0f1MW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pSRLBAAAA3QAAAA8AAAAAAAAAAAAAAAAAmAIAAGRycy9kb3du&#10;cmV2LnhtbFBLBQYAAAAABAAEAPUAAACGAwAAAAA=&#10;" filled="f" stroked="f">
                  <v:textbox style="mso-fit-shape-to-text:t" inset="0,0,0,0">
                    <w:txbxContent>
                      <w:p w14:paraId="7C79501D" w14:textId="77777777" w:rsidR="001B7A85" w:rsidRDefault="001B7A85" w:rsidP="00936D34">
                        <w:proofErr w:type="spellStart"/>
                        <w:r>
                          <w:rPr>
                            <w:color w:val="24211D"/>
                            <w:sz w:val="18"/>
                            <w:szCs w:val="18"/>
                          </w:rPr>
                          <w:t>duly</w:t>
                        </w:r>
                        <w:proofErr w:type="spellEnd"/>
                        <w:r>
                          <w:rPr>
                            <w:color w:val="24211D"/>
                            <w:sz w:val="18"/>
                            <w:szCs w:val="18"/>
                          </w:rPr>
                          <w:t xml:space="preserve"> </w:t>
                        </w:r>
                        <w:proofErr w:type="spellStart"/>
                        <w:r>
                          <w:rPr>
                            <w:color w:val="24211D"/>
                            <w:sz w:val="18"/>
                            <w:szCs w:val="18"/>
                          </w:rPr>
                          <w:t>authorized</w:t>
                        </w:r>
                        <w:proofErr w:type="spellEnd"/>
                      </w:p>
                    </w:txbxContent>
                  </v:textbox>
                </v:rect>
                <v:rect id="Rectangle 85" o:spid="_x0000_s1105" style="position:absolute;left:1422;top:20351;width:694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sicAA&#10;AADdAAAADwAAAGRycy9kb3ducmV2LnhtbERP22oCMRB9F/oPYQq+abYK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XsicAAAADdAAAADwAAAAAAAAAAAAAAAACYAgAAZHJzL2Rvd25y&#10;ZXYueG1sUEsFBgAAAAAEAAQA9QAAAIUDAAAAAA==&#10;" filled="f" stroked="f">
                  <v:textbox style="mso-fit-shape-to-text:t" inset="0,0,0,0">
                    <w:txbxContent>
                      <w:p w14:paraId="7B7D52F1" w14:textId="77777777" w:rsidR="001B7A85" w:rsidRDefault="001B7A85" w:rsidP="00936D34">
                        <w:proofErr w:type="spellStart"/>
                        <w:r>
                          <w:rPr>
                            <w:color w:val="24211D"/>
                            <w:sz w:val="18"/>
                            <w:szCs w:val="18"/>
                          </w:rPr>
                          <w:t>entities</w:t>
                        </w:r>
                        <w:proofErr w:type="spellEnd"/>
                        <w:r>
                          <w:rPr>
                            <w:color w:val="24211D"/>
                            <w:sz w:val="18"/>
                            <w:szCs w:val="18"/>
                          </w:rPr>
                          <w:t xml:space="preserve"> </w:t>
                        </w:r>
                        <w:proofErr w:type="spellStart"/>
                        <w:r>
                          <w:rPr>
                            <w:color w:val="24211D"/>
                            <w:sz w:val="18"/>
                            <w:szCs w:val="18"/>
                          </w:rPr>
                          <w:t>submit</w:t>
                        </w:r>
                        <w:proofErr w:type="spellEnd"/>
                      </w:p>
                    </w:txbxContent>
                  </v:textbox>
                </v:rect>
                <v:rect id="Rectangle 86" o:spid="_x0000_s1106" style="position:absolute;left:120;top:21653;width:9354;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0/cAA&#10;AADdAAAADwAAAGRycy9kb3ducmV2LnhtbERP22oCMRB9F/oPYQq+abYi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x0/cAAAADdAAAADwAAAAAAAAAAAAAAAACYAgAAZHJzL2Rvd25y&#10;ZXYueG1sUEsFBgAAAAAEAAQA9QAAAIUDAAAAAA==&#10;" filled="f" stroked="f">
                  <v:textbox style="mso-fit-shape-to-text:t" inset="0,0,0,0">
                    <w:txbxContent>
                      <w:p w14:paraId="7049FCC1" w14:textId="77777777" w:rsidR="001B7A85" w:rsidRDefault="001B7A85" w:rsidP="00936D34">
                        <w:proofErr w:type="spellStart"/>
                        <w:r>
                          <w:rPr>
                            <w:color w:val="24211D"/>
                            <w:sz w:val="18"/>
                            <w:szCs w:val="18"/>
                          </w:rPr>
                          <w:t>Proposed</w:t>
                        </w:r>
                        <w:proofErr w:type="spellEnd"/>
                        <w:r>
                          <w:rPr>
                            <w:color w:val="24211D"/>
                            <w:sz w:val="18"/>
                            <w:szCs w:val="18"/>
                          </w:rPr>
                          <w:t xml:space="preserve"> </w:t>
                        </w:r>
                        <w:proofErr w:type="spellStart"/>
                        <w:r>
                          <w:rPr>
                            <w:color w:val="24211D"/>
                            <w:sz w:val="18"/>
                            <w:szCs w:val="18"/>
                          </w:rPr>
                          <w:t>Questions</w:t>
                        </w:r>
                        <w:proofErr w:type="spellEnd"/>
                      </w:p>
                    </w:txbxContent>
                  </v:textbox>
                </v:rect>
                <v:rect id="Rectangle 87" o:spid="_x0000_s1107" style="position:absolute;left:2368;top:23075;width:485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RZsAA&#10;AADdAAAADwAAAGRycy9kb3ducmV2LnhtbERP22oCMRB9F/oPYQq+abaC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DRZsAAAADdAAAADwAAAAAAAAAAAAAAAACYAgAAZHJzL2Rvd25y&#10;ZXYueG1sUEsFBgAAAAAEAAQA9QAAAIUDAAAAAA==&#10;" filled="f" stroked="f">
                  <v:textbox style="mso-fit-shape-to-text:t" inset="0,0,0,0">
                    <w:txbxContent>
                      <w:p w14:paraId="7F7BAD60"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7.1.1)</w:t>
                        </w:r>
                      </w:p>
                    </w:txbxContent>
                  </v:textbox>
                </v:rect>
                <v:rect id="Rectangle 88" o:spid="_x0000_s1108" style="position:absolute;left:10648;top:24847;width:6922;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PEcAA&#10;AADdAAAADwAAAGRycy9kb3ducmV2LnhtbERPzYrCMBC+L/gOYQRva6oHt1SjiCC4sherDzA00x9M&#10;JiWJtvv2RljY23x8v7PZjdaIJ/nQOVawmGcgiCunO24U3K7HzxxEiMgajWNS8EsBdtvJxwYL7Qa+&#10;0LOMjUghHApU0MbYF1KGqiWLYe564sTVzluMCfpGao9DCrdGLrNsJS12nBpa7OnQUnUvH1aBvJbH&#10;IS+Nz9x5Wf+Y79OlJqfUbDru1yAijfFf/Oc+6TT/K1/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JPEcAAAADdAAAADwAAAAAAAAAAAAAAAACYAgAAZHJzL2Rvd25y&#10;ZXYueG1sUEsFBgAAAAAEAAQA9QAAAIUDAAAAAA==&#10;" filled="f" stroked="f">
                  <v:textbox style="mso-fit-shape-to-text:t" inset="0,0,0,0">
                    <w:txbxContent>
                      <w:p w14:paraId="7B6C60E8" w14:textId="77777777" w:rsidR="001B7A85" w:rsidRDefault="001B7A85" w:rsidP="00936D34">
                        <w:r>
                          <w:rPr>
                            <w:color w:val="24211D"/>
                            <w:sz w:val="18"/>
                            <w:szCs w:val="18"/>
                          </w:rPr>
                          <w:t xml:space="preserve">TSB </w:t>
                        </w:r>
                        <w:proofErr w:type="spellStart"/>
                        <w:r>
                          <w:rPr>
                            <w:color w:val="24211D"/>
                            <w:sz w:val="18"/>
                            <w:szCs w:val="18"/>
                          </w:rPr>
                          <w:t>distributes</w:t>
                        </w:r>
                        <w:proofErr w:type="spellEnd"/>
                      </w:p>
                    </w:txbxContent>
                  </v:textbox>
                </v:rect>
                <v:rect id="Rectangle 89" o:spid="_x0000_s1109" style="position:absolute;left:10648;top:26035;width:720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7qisAA&#10;AADdAAAADwAAAGRycy9kb3ducmV2LnhtbERPzYrCMBC+L/gOYQRva6oHLdUoy4Kgy16sPsDQTH8w&#10;mZQk2vr2mwXB23x8v7Pdj9aIB/nQOVawmGcgiCunO24UXC+HzxxEiMgajWNS8KQA+93kY4uFdgOf&#10;6VHGRqQQDgUqaGPsCylD1ZLFMHc9ceJq5y3GBH0jtcchhVsjl1m2khY7Tg0t9vTdUnUr71aBvJSH&#10;IS+Nz9zPsv41p+O5JqfUbDp+bUBEGuNb/HIfdZq/zt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7qisAAAADdAAAADwAAAAAAAAAAAAAAAACYAgAAZHJzL2Rvd25y&#10;ZXYueG1sUEsFBgAAAAAEAAQA9QAAAIUDAAAAAA==&#10;" filled="f" stroked="f">
                  <v:textbox style="mso-fit-shape-to-text:t" inset="0,0,0,0">
                    <w:txbxContent>
                      <w:p w14:paraId="1E2713C2" w14:textId="77777777" w:rsidR="001B7A85" w:rsidRDefault="001B7A85" w:rsidP="00936D34">
                        <w:proofErr w:type="spellStart"/>
                        <w:r>
                          <w:rPr>
                            <w:color w:val="24211D"/>
                            <w:sz w:val="18"/>
                            <w:szCs w:val="18"/>
                          </w:rPr>
                          <w:t>Question</w:t>
                        </w:r>
                        <w:proofErr w:type="spellEnd"/>
                        <w:r>
                          <w:rPr>
                            <w:color w:val="24211D"/>
                            <w:sz w:val="18"/>
                            <w:szCs w:val="18"/>
                          </w:rPr>
                          <w:t xml:space="preserve"> </w:t>
                        </w:r>
                        <w:proofErr w:type="spellStart"/>
                        <w:r>
                          <w:rPr>
                            <w:color w:val="24211D"/>
                            <w:sz w:val="18"/>
                            <w:szCs w:val="18"/>
                          </w:rPr>
                          <w:t>forms</w:t>
                        </w:r>
                        <w:proofErr w:type="spellEnd"/>
                      </w:p>
                    </w:txbxContent>
                  </v:textbox>
                </v:rect>
                <v:rect id="Rectangle 90" o:spid="_x0000_s1110" style="position:absolute;left:11830;top:27451;width:4851;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MQA&#10;AADdAAAADwAAAGRycy9kb3ducmV2LnhtbESPzWoDMQyE74W+g1Ggt8abHNplEyeEQCAtvWSTBxBr&#10;7Q+x5cV2s9u3rw6F3iRmNPNpu5+9Uw+KaQhsYLUsQBE3wQ7cGbhdT68lqJSRLbrAZOCHEux3z09b&#10;rGyY+EKPOndKQjhVaKDPeay0Tk1PHtMyjMSitSF6zLLGTtuIk4R7p9dF8aY9DiwNPY507Km519/e&#10;gL7Wp6msXSzC57r9ch/nS0vBmJfFfNiAyjTnf/Pf9dkK/nsp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fvjEAAAA3QAAAA8AAAAAAAAAAAAAAAAAmAIAAGRycy9k&#10;b3ducmV2LnhtbFBLBQYAAAAABAAEAPUAAACJAwAAAAA=&#10;" filled="f" stroked="f">
                  <v:textbox style="mso-fit-shape-to-text:t" inset="0,0,0,0">
                    <w:txbxContent>
                      <w:p w14:paraId="61DD60F4"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7.1.3)</w:t>
                        </w:r>
                      </w:p>
                    </w:txbxContent>
                  </v:textbox>
                </v:rect>
                <v:rect id="Rectangle 91" o:spid="_x0000_s1111" style="position:absolute;left:19170;top:17633;width:7093;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Y8EA&#10;AADdAAAADwAAAGRycy9kb3ducmV2LnhtbERPzWoCMRC+C75DGMGbZvXQrqtRiiDY4sXVBxg2sz80&#10;mSxJ6m7f3hSE3ubj+53dYbRGPMiHzrGC1TIDQVw53XGj4H47LXIQISJrNI5JwS8FOOynkx0W2g18&#10;pUcZG5FCOBSooI2xL6QMVUsWw9L1xImrnbcYE/SN1B6HFG6NXGfZm7TYcWposadjS9V3+WMVyFt5&#10;GvLS+Mx9reuL+Txfa3JKzWfjxxZEpDH+i1/us07z3/MN/H2TTp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N22PBAAAA3QAAAA8AAAAAAAAAAAAAAAAAmAIAAGRycy9kb3du&#10;cmV2LnhtbFBLBQYAAAAABAAEAPUAAACGAwAAAAA=&#10;" filled="f" stroked="f">
                  <v:textbox style="mso-fit-shape-to-text:t" inset="0,0,0,0">
                    <w:txbxContent>
                      <w:p w14:paraId="3BF75A65" w14:textId="77777777" w:rsidR="001B7A85" w:rsidRDefault="001B7A85" w:rsidP="00936D34">
                        <w:r>
                          <w:rPr>
                            <w:color w:val="24211D"/>
                            <w:sz w:val="18"/>
                            <w:szCs w:val="18"/>
                          </w:rPr>
                          <w:t xml:space="preserve">SG </w:t>
                        </w:r>
                        <w:proofErr w:type="spellStart"/>
                        <w:r>
                          <w:rPr>
                            <w:color w:val="24211D"/>
                            <w:sz w:val="18"/>
                            <w:szCs w:val="18"/>
                          </w:rPr>
                          <w:t>reviews</w:t>
                        </w:r>
                        <w:proofErr w:type="spellEnd"/>
                        <w:r>
                          <w:rPr>
                            <w:color w:val="24211D"/>
                            <w:sz w:val="18"/>
                            <w:szCs w:val="18"/>
                          </w:rPr>
                          <w:t xml:space="preserve"> </w:t>
                        </w:r>
                        <w:proofErr w:type="spellStart"/>
                        <w:r>
                          <w:rPr>
                            <w:color w:val="24211D"/>
                            <w:sz w:val="18"/>
                            <w:szCs w:val="18"/>
                          </w:rPr>
                          <w:t>and</w:t>
                        </w:r>
                        <w:proofErr w:type="spellEnd"/>
                      </w:p>
                    </w:txbxContent>
                  </v:textbox>
                </v:rect>
                <v:rect id="Rectangle 92" o:spid="_x0000_s1112" style="position:absolute;left:19050;top:18815;width:777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7kI8QA&#10;AADdAAAADwAAAGRycy9kb3ducmV2LnhtbESPzW4CMQyE70h9h8iVeoNsORS6JaCqEhJFXFj6ANbG&#10;+6MmzipJ2e3b4wMSN1sznvm82U3eqSvF1Ac28LooQBHXwfbcGvi57OdrUCkjW3SBycA/Jdhtn2Yb&#10;LG0Y+UzXKrdKQjiVaKDLeSi1TnVHHtMiDMSiNSF6zLLGVtuIo4R7p5dF8aY99iwNHQ701VH9W/15&#10;A/pS7cd15WIRjsvm5L4P54aCMS/P0+cHqExTfpjv1wcr+Kt34ZdvZAS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5CPEAAAA3QAAAA8AAAAAAAAAAAAAAAAAmAIAAGRycy9k&#10;b3ducmV2LnhtbFBLBQYAAAAABAAEAPUAAACJAwAAAAA=&#10;" filled="f" stroked="f">
                  <v:textbox style="mso-fit-shape-to-text:t" inset="0,0,0,0">
                    <w:txbxContent>
                      <w:p w14:paraId="732D96A8" w14:textId="77777777" w:rsidR="001B7A85" w:rsidRDefault="001B7A85" w:rsidP="00936D34">
                        <w:proofErr w:type="spellStart"/>
                        <w:r>
                          <w:rPr>
                            <w:color w:val="24211D"/>
                            <w:sz w:val="18"/>
                            <w:szCs w:val="18"/>
                          </w:rPr>
                          <w:t>agrees</w:t>
                        </w:r>
                        <w:proofErr w:type="spellEnd"/>
                        <w:r>
                          <w:rPr>
                            <w:color w:val="24211D"/>
                            <w:sz w:val="18"/>
                            <w:szCs w:val="18"/>
                          </w:rPr>
                          <w:t xml:space="preserve"> </w:t>
                        </w:r>
                        <w:proofErr w:type="spellStart"/>
                        <w:r>
                          <w:rPr>
                            <w:color w:val="24211D"/>
                            <w:sz w:val="18"/>
                            <w:szCs w:val="18"/>
                          </w:rPr>
                          <w:t>to</w:t>
                        </w:r>
                        <w:proofErr w:type="spellEnd"/>
                        <w:r>
                          <w:rPr>
                            <w:color w:val="24211D"/>
                            <w:sz w:val="18"/>
                            <w:szCs w:val="18"/>
                          </w:rPr>
                          <w:t xml:space="preserve"> </w:t>
                        </w:r>
                        <w:proofErr w:type="spellStart"/>
                        <w:r>
                          <w:rPr>
                            <w:color w:val="24211D"/>
                            <w:sz w:val="18"/>
                            <w:szCs w:val="18"/>
                          </w:rPr>
                          <w:t>submit</w:t>
                        </w:r>
                        <w:proofErr w:type="spellEnd"/>
                      </w:p>
                    </w:txbxContent>
                  </v:textbox>
                </v:rect>
                <v:rect id="Rectangle 93" o:spid="_x0000_s1113" style="position:absolute;left:19761;top:20237;width:6293;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BuMAA&#10;AADdAAAADwAAAGRycy9kb3ducmV2LnhtbERPzYrCMBC+C75DGMGbpnpw3WoUEQRdvFj3AYZm+oPJ&#10;pCRZ2317syDsbT6+39nuB2vEk3xoHStYzDMQxKXTLdcKvu+n2RpEiMgajWNS8EsB9rvxaIu5dj3f&#10;6FnEWqQQDjkqaGLscilD2ZDFMHcdceIq5y3GBH0ttcc+hVsjl1m2khZbTg0NdnRsqHwUP1aBvBen&#10;fl0Yn7mvZXU1l/OtIqfUdDIcNiAiDfFf/HafdZr/8bm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JBuMAAAADdAAAADwAAAAAAAAAAAAAAAACYAgAAZHJzL2Rvd25y&#10;ZXYueG1sUEsFBgAAAAAEAAQA9QAAAIUDAAAAAA==&#10;" filled="f" stroked="f">
                  <v:textbox style="mso-fit-shape-to-text:t" inset="0,0,0,0">
                    <w:txbxContent>
                      <w:p w14:paraId="1EF4FEF8" w14:textId="77777777" w:rsidR="001B7A85" w:rsidRDefault="001B7A85" w:rsidP="00936D34">
                        <w:proofErr w:type="spellStart"/>
                        <w:r>
                          <w:rPr>
                            <w:color w:val="24211D"/>
                            <w:sz w:val="18"/>
                            <w:szCs w:val="18"/>
                          </w:rPr>
                          <w:t>Questions</w:t>
                        </w:r>
                        <w:proofErr w:type="spellEnd"/>
                        <w:r>
                          <w:rPr>
                            <w:color w:val="24211D"/>
                            <w:sz w:val="18"/>
                            <w:szCs w:val="18"/>
                          </w:rPr>
                          <w:t xml:space="preserve"> </w:t>
                        </w:r>
                        <w:proofErr w:type="spellStart"/>
                        <w:r>
                          <w:rPr>
                            <w:color w:val="24211D"/>
                            <w:sz w:val="18"/>
                            <w:szCs w:val="18"/>
                          </w:rPr>
                          <w:t>for</w:t>
                        </w:r>
                        <w:proofErr w:type="spellEnd"/>
                      </w:p>
                    </w:txbxContent>
                  </v:textbox>
                </v:rect>
                <v:rect id="Rectangle 94" o:spid="_x0000_s1114" style="position:absolute;left:20942;top:21539;width:407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qrsMA&#10;AADdAAAADwAAAGRycy9kb3ducmV2LnhtbESPzWoDMQyE74G8g1Ght8TbHMKyjRNKIZCGXLLpA4i1&#10;9ofa8mI72e3bR4dCbxIzmvm0O8zeqQfFNAQ28LYuQBE3wQ7cGfi+HVclqJSRLbrAZOCXEhz2y8UO&#10;KxsmvtKjzp2SEE4VGuhzHiutU9OTx7QOI7FobYges6yx0zbiJOHe6U1RbLXHgaWhx5E+e2p+6rs3&#10;oG/1cSprF4tw3rQX93W6thSMeX2ZP95BZZrzv/nv+mQFvywFV76REf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XqrsMAAADdAAAADwAAAAAAAAAAAAAAAACYAgAAZHJzL2Rv&#10;d25yZXYueG1sUEsFBgAAAAAEAAQA9QAAAIgDAAAAAA==&#10;" filled="f" stroked="f">
                  <v:textbox style="mso-fit-shape-to-text:t" inset="0,0,0,0">
                    <w:txbxContent>
                      <w:p w14:paraId="147EF7BD" w14:textId="77777777" w:rsidR="001B7A85" w:rsidRDefault="001B7A85" w:rsidP="00936D34">
                        <w:proofErr w:type="spellStart"/>
                        <w:r>
                          <w:rPr>
                            <w:color w:val="24211D"/>
                            <w:sz w:val="18"/>
                            <w:szCs w:val="18"/>
                          </w:rPr>
                          <w:t>approval</w:t>
                        </w:r>
                        <w:proofErr w:type="spellEnd"/>
                      </w:p>
                    </w:txbxContent>
                  </v:textbox>
                </v:rect>
                <v:rect id="Rectangle 95" o:spid="_x0000_s1115" style="position:absolute;left:20472;top:22955;width:4851;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PNcAA&#10;AADdAAAADwAAAGRycy9kb3ducmV2LnhtbERPzYrCMBC+L/gOYQRva6qHpds1igiCLl6s+wBDM/3B&#10;ZFKSaOvbG0HY23x8v7PajNaIO/nQOVawmGcgiCunO24U/F32nzmIEJE1Gsek4EEBNuvJxwoL7QY+&#10;072MjUghHApU0MbYF1KGqiWLYe564sTVzluMCfpGao9DCrdGLrPsS1rsODW02NOupepa3qwCeSn3&#10;Q14an7nfZX0yx8O5JqfUbDpuf0BEGuO/+O0+6DQ/z7/h9U06Qa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lPNcAAAADdAAAADwAAAAAAAAAAAAAAAACYAgAAZHJzL2Rvd25y&#10;ZXYueG1sUEsFBgAAAAAEAAQA9QAAAIUDAAAAAA==&#10;" filled="f" stroked="f">
                  <v:textbox style="mso-fit-shape-to-text:t" inset="0,0,0,0">
                    <w:txbxContent>
                      <w:p w14:paraId="2D3B89A3"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7.1.6)</w:t>
                        </w:r>
                      </w:p>
                    </w:txbxContent>
                  </v:textbox>
                </v:rect>
                <v:rect id="Rectangle 96" o:spid="_x0000_s1116" style="position:absolute;left:33369;top:17633;width:6305;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dcQA&#10;AADdAAAADwAAAGRycy9kb3ducmV2LnhtbESPzWoDMQyE74W+g1Ggt8abHMp2EyeEQCAtvWSTBxBr&#10;7Q+x5cV2s9u3rw6F3iRmNPNpu5+9Uw+KaQhsYLUsQBE3wQ7cGbhdT68lqJSRLbrAZOCHEux3z09b&#10;rGyY+EKPOndKQjhVaKDPeay0Tk1PHtMyjMSitSF6zLLGTtuIk4R7p9dF8aY9DiwNPY507Km519/e&#10;gL7Wp6msXSzC57r9ch/nS0vBmJfFfNiAyjTnf/Pf9dkKfvk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acHXEAAAA3QAAAA8AAAAAAAAAAAAAAAAAmAIAAGRycy9k&#10;b3ducmV2LnhtbFBLBQYAAAAABAAEAPUAAACJAwAAAAA=&#10;" filled="f" stroked="f">
                  <v:textbox style="mso-fit-shape-to-text:t" inset="0,0,0,0">
                    <w:txbxContent>
                      <w:p w14:paraId="2E4C6F2A" w14:textId="77777777" w:rsidR="001B7A85" w:rsidRDefault="001B7A85" w:rsidP="00936D34">
                        <w:r>
                          <w:rPr>
                            <w:color w:val="24211D"/>
                            <w:sz w:val="18"/>
                            <w:szCs w:val="18"/>
                          </w:rPr>
                          <w:t xml:space="preserve">TSAG </w:t>
                        </w:r>
                        <w:proofErr w:type="spellStart"/>
                        <w:r>
                          <w:rPr>
                            <w:color w:val="24211D"/>
                            <w:sz w:val="18"/>
                            <w:szCs w:val="18"/>
                          </w:rPr>
                          <w:t>reviews</w:t>
                        </w:r>
                        <w:proofErr w:type="spellEnd"/>
                      </w:p>
                    </w:txbxContent>
                  </v:textbox>
                </v:rect>
                <v:rect id="Rectangle 97" o:spid="_x0000_s1117" style="position:absolute;left:32893;top:18815;width:810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V7sAA&#10;AADdAAAADwAAAGRycy9kb3ducmV2LnhtbERPzYrCMBC+L/gOYQRva6oH6VajiCC4sherDzA00x9M&#10;JiXJ2vr2RljY23x8v7PZjdaIB/nQOVawmGcgiCunO24U3K7HzxxEiMgajWNS8KQAu+3kY4OFdgNf&#10;6FHGRqQQDgUqaGPsCylD1ZLFMHc9ceJq5y3GBH0jtcchhVsjl1m2khY7Tg0t9nRoqbqXv1aBvJbH&#10;IS+Nz9x5Wf+Y79OlJqfUbDru1yAijfFf/Oc+6TQ//1rA+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bV7sAAAADdAAAADwAAAAAAAAAAAAAAAACYAgAAZHJzL2Rvd25y&#10;ZXYueG1sUEsFBgAAAAAEAAQA9QAAAIUDAAAAAA==&#10;" filled="f" stroked="f">
                  <v:textbox style="mso-fit-shape-to-text:t" inset="0,0,0,0">
                    <w:txbxContent>
                      <w:p w14:paraId="614E0AB1" w14:textId="77777777" w:rsidR="001B7A85" w:rsidRDefault="001B7A85" w:rsidP="00936D34">
                        <w:proofErr w:type="spellStart"/>
                        <w:r>
                          <w:rPr>
                            <w:color w:val="24211D"/>
                            <w:sz w:val="18"/>
                            <w:szCs w:val="18"/>
                          </w:rPr>
                          <w:t>and</w:t>
                        </w:r>
                        <w:proofErr w:type="spellEnd"/>
                        <w:r>
                          <w:rPr>
                            <w:color w:val="24211D"/>
                            <w:sz w:val="18"/>
                            <w:szCs w:val="18"/>
                          </w:rPr>
                          <w:t xml:space="preserve"> </w:t>
                        </w:r>
                        <w:proofErr w:type="spellStart"/>
                        <w:r>
                          <w:rPr>
                            <w:color w:val="24211D"/>
                            <w:sz w:val="18"/>
                            <w:szCs w:val="18"/>
                          </w:rPr>
                          <w:t>recommends</w:t>
                        </w:r>
                        <w:proofErr w:type="spellEnd"/>
                      </w:p>
                    </w:txbxContent>
                  </v:textbox>
                </v:rect>
                <v:rect id="Rectangle 98" o:spid="_x0000_s1118" style="position:absolute;left:34436;top:20237;width:485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LmcEA&#10;AADdAAAADwAAAGRycy9kb3ducmV2LnhtbERPS2rDMBDdB3IHMYHuYrleFMeJEkohkJRu4uQAgzX+&#10;UGlkJCV2b18VCtnN431nd5itEQ/yYXCs4DXLQRA3Tg/cKbhdj+sSRIjIGo1jUvBDAQ775WKHlXYT&#10;X+hRx06kEA4VKuhjHCspQ9OTxZC5kThxrfMWY4K+k9rjlMKtkUWev0mLA6eGHkf66Kn5ru9WgbzW&#10;x6msjc/dZ9F+mfPp0pJT6mU1v29BRJrjU/zvPuk0v9wU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S5nBAAAA3QAAAA8AAAAAAAAAAAAAAAAAmAIAAGRycy9kb3du&#10;cmV2LnhtbFBLBQYAAAAABAAEAPUAAACGAwAAAAA=&#10;" filled="f" stroked="f">
                  <v:textbox style="mso-fit-shape-to-text:t" inset="0,0,0,0">
                    <w:txbxContent>
                      <w:p w14:paraId="4DBA690C"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7.2.4)</w:t>
                        </w:r>
                      </w:p>
                    </w:txbxContent>
                  </v:textbox>
                </v:rect>
                <v:rect id="Rectangle 99" o:spid="_x0000_s1119" style="position:absolute;left:27216;top:24847;width:5353;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uAsAA&#10;AADdAAAADwAAAGRycy9kb3ducmV2LnhtbERP22oCMRB9F/yHMIJvmtVCWVejFEGwxRdXP2DYzF5o&#10;MlmS1N3+vSkIfZvDuc7uMFojHuRD51jBapmBIK6c7rhRcL+dFjmIEJE1Gsek4JcCHPbTyQ4L7Qa+&#10;0qOMjUghHApU0MbYF1KGqiWLYel64sTVzluMCfpGao9DCrdGrrPsXVrsODW02NOxpeq7/LEK5K08&#10;DXlpfOa+1vXFfJ6vNTml5rPxYwsi0hj/xS/3Waf5+eY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juAsAAAADdAAAADwAAAAAAAAAAAAAAAACYAgAAZHJzL2Rvd25y&#10;ZXYueG1sUEsFBgAAAAAEAAQA9QAAAIUDAAAAAA==&#10;" filled="f" stroked="f">
                  <v:textbox style="mso-fit-shape-to-text:t" inset="0,0,0,0">
                    <w:txbxContent>
                      <w:p w14:paraId="19FA948E" w14:textId="77777777" w:rsidR="001B7A85" w:rsidRDefault="001B7A85" w:rsidP="00936D34">
                        <w:r>
                          <w:rPr>
                            <w:color w:val="24211D"/>
                            <w:sz w:val="18"/>
                            <w:szCs w:val="18"/>
                          </w:rPr>
                          <w:t xml:space="preserve">TSAG </w:t>
                        </w:r>
                        <w:proofErr w:type="spellStart"/>
                        <w:r>
                          <w:rPr>
                            <w:color w:val="24211D"/>
                            <w:sz w:val="18"/>
                            <w:szCs w:val="18"/>
                          </w:rPr>
                          <w:t>made</w:t>
                        </w:r>
                        <w:proofErr w:type="spellEnd"/>
                      </w:p>
                    </w:txbxContent>
                  </v:textbox>
                </v:rect>
                <v:rect id="Rectangle 100" o:spid="_x0000_s1120" style="position:absolute;left:28752;top:26035;width:2883;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dsAA&#10;AADdAAAADwAAAGRycy9kb3ducmV2LnhtbERP22oCMRB9F/yHMIJvmlVKWVejFEGwxRdXP2DYzF5o&#10;MlmS1N3+vSkIfZvDuc7uMFojHuRD51jBapmBIK6c7rhRcL+dFjmIEJE1Gsek4JcCHPbTyQ4L7Qa+&#10;0qOMjUghHApU0MbYF1KGqiWLYel64sTVzluMCfpGao9DCrdGrrPsXVrsODW02NOxpeq7/LEK5K08&#10;DXlpfOa+1vXFfJ6vNTml5rPxYwsi0hj/xS/3Waf5+eY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2dsAAAADdAAAADwAAAAAAAAAAAAAAAACYAgAAZHJzL2Rvd25y&#10;ZXYueG1sUEsFBgAAAAAEAAQA9QAAAIUDAAAAAA==&#10;" filled="f" stroked="f">
                  <v:textbox style="mso-fit-shape-to-text:t" inset="0,0,0,0">
                    <w:txbxContent>
                      <w:p w14:paraId="55439C9C" w14:textId="77777777" w:rsidR="001B7A85" w:rsidRDefault="001B7A85" w:rsidP="00936D34">
                        <w:proofErr w:type="spellStart"/>
                        <w:r>
                          <w:rPr>
                            <w:color w:val="24211D"/>
                            <w:sz w:val="18"/>
                            <w:szCs w:val="18"/>
                          </w:rPr>
                          <w:t>aware</w:t>
                        </w:r>
                        <w:proofErr w:type="spellEnd"/>
                      </w:p>
                    </w:txbxContent>
                  </v:textbox>
                </v:rect>
                <v:rect id="Rectangle 101" o:spid="_x0000_s1121" style="position:absolute;left:27686;top:27451;width:4851;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T7cAA&#10;AADdAAAADwAAAGRycy9kb3ducmV2LnhtbERP22oCMRB9F/yHMIJvmlVoWVejFEGwxRdXP2DYzF5o&#10;MlmS1N3+vSkIfZvDuc7uMFojHuRD51jBapmBIK6c7rhRcL+dFjmIEJE1Gsek4JcCHPbTyQ4L7Qa+&#10;0qOMjUghHApU0MbYF1KGqiWLYel64sTVzluMCfpGao9DCrdGrrPsXVrsODW02NOxpeq7/LEK5K08&#10;DXlpfOa+1vXFfJ6vNTml5rPxYwsi0hj/xS/3Waf5+eY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3T7cAAAADdAAAADwAAAAAAAAAAAAAAAACYAgAAZHJzL2Rvd25y&#10;ZXYueG1sUEsFBgAAAAAEAAQA9QAAAIUDAAAAAA==&#10;" filled="f" stroked="f">
                  <v:textbox style="mso-fit-shape-to-text:t" inset="0,0,0,0">
                    <w:txbxContent>
                      <w:p w14:paraId="1926D5C1"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7.1.4)</w:t>
                        </w:r>
                      </w:p>
                    </w:txbxContent>
                  </v:textbox>
                </v:rect>
                <v:rect id="Rectangle 102" o:spid="_x0000_s1122" style="position:absolute;left:46621;top:19405;width:5525;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msAA&#10;AADdAAAADwAAAGRycy9kb3ducmV2LnhtbERPzYrCMBC+L/gOYQRva6oH6VajiCC4sherDzA00x9M&#10;JiWJtvv2RljY23x8v7PZjdaIJ/nQOVawmGcgiCunO24U3K7HzxxEiMgajWNS8EsBdtvJxwYL7Qa+&#10;0LOMjUghHApU0MbYF1KGqiWLYe564sTVzluMCfpGao9DCrdGLrNsJS12nBpa7OnQUnUvH1aBvJbH&#10;IS+Nz9x5Wf+Y79OlJqfUbDru1yAijfFf/Oc+6TQ//1r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NmsAAAADdAAAADwAAAAAAAAAAAAAAAACYAgAAZHJzL2Rvd25y&#10;ZXYueG1sUEsFBgAAAAAEAAQA9QAAAIUDAAAAAA==&#10;" filled="f" stroked="f">
                  <v:textbox style="mso-fit-shape-to-text:t" inset="0,0,0,0">
                    <w:txbxContent>
                      <w:p w14:paraId="7F0FF634" w14:textId="77777777" w:rsidR="001B7A85" w:rsidRDefault="001B7A85" w:rsidP="00936D34">
                        <w:r>
                          <w:rPr>
                            <w:color w:val="24211D"/>
                            <w:sz w:val="18"/>
                            <w:szCs w:val="18"/>
                          </w:rPr>
                          <w:t xml:space="preserve">SG </w:t>
                        </w:r>
                        <w:proofErr w:type="spellStart"/>
                        <w:r>
                          <w:rPr>
                            <w:color w:val="24211D"/>
                            <w:sz w:val="18"/>
                            <w:szCs w:val="18"/>
                          </w:rPr>
                          <w:t>requests</w:t>
                        </w:r>
                        <w:proofErr w:type="spellEnd"/>
                      </w:p>
                    </w:txbxContent>
                  </v:textbox>
                </v:rect>
                <v:rect id="Rectangle 103" o:spid="_x0000_s1123" style="position:absolute;left:45910;top:20593;width:6991;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AcEA&#10;AADdAAAADwAAAGRycy9kb3ducmV2LnhtbERPzWoCMRC+C75DGMGbZvXQrqtRiiDY4sXVBxg2sz80&#10;mSxJ6m7f3hSE3ubj+53dYbRGPMiHzrGC1TIDQVw53XGj4H47LXIQISJrNI5JwS8FOOynkx0W2g18&#10;pUcZG5FCOBSooI2xL6QMVUsWw9L1xImrnbcYE/SN1B6HFG6NXGfZm7TYcWposadjS9V3+WMVyFt5&#10;GvLS+Mx9reuL+Txfa3JKzWfjxxZEpDH+i1/us07z8807/H2TTp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z6AHBAAAA3QAAAA8AAAAAAAAAAAAAAAAAmAIAAGRycy9kb3du&#10;cmV2LnhtbFBLBQYAAAAABAAEAPUAAACGAwAAAAA=&#10;" filled="f" stroked="f">
                  <v:textbox style="mso-fit-shape-to-text:t" inset="0,0,0,0">
                    <w:txbxContent>
                      <w:p w14:paraId="1ACFEA09" w14:textId="77777777" w:rsidR="001B7A85" w:rsidRDefault="001B7A85" w:rsidP="00936D34">
                        <w:proofErr w:type="spellStart"/>
                        <w:r>
                          <w:rPr>
                            <w:color w:val="24211D"/>
                            <w:sz w:val="18"/>
                            <w:szCs w:val="18"/>
                          </w:rPr>
                          <w:t>consultation</w:t>
                        </w:r>
                        <w:proofErr w:type="spellEnd"/>
                        <w:r>
                          <w:rPr>
                            <w:color w:val="24211D"/>
                            <w:sz w:val="18"/>
                            <w:szCs w:val="18"/>
                          </w:rPr>
                          <w:t xml:space="preserve"> </w:t>
                        </w:r>
                        <w:proofErr w:type="spellStart"/>
                        <w:r>
                          <w:rPr>
                            <w:color w:val="24211D"/>
                            <w:sz w:val="18"/>
                            <w:szCs w:val="18"/>
                          </w:rPr>
                          <w:t>of</w:t>
                        </w:r>
                        <w:proofErr w:type="spellEnd"/>
                      </w:p>
                    </w:txbxContent>
                  </v:textbox>
                </v:rect>
                <v:rect id="Rectangle 104" o:spid="_x0000_s1124" style="position:absolute;left:45910;top:22009;width:7144;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8c8QA&#10;AADdAAAADwAAAGRycy9kb3ducmV2LnhtbESPzWoDMQyE74W+g1Ggt8abHMp2EyeEQCAtvWSTBxBr&#10;7Q+x5cV2s9u3rw6F3iRmNPNpu5+9Uw+KaQhsYLUsQBE3wQ7cGbhdT68lqJSRLbrAZOCHEux3z09b&#10;rGyY+EKPOndKQjhVaKDPeay0Tk1PHtMyjMSitSF6zLLGTtuIk4R7p9dF8aY9DiwNPY507Km519/e&#10;gL7Wp6msXSzC57r9ch/nS0vBmJfFfNiAyjTnf/Pf9dkKfvku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sfHPEAAAA3QAAAA8AAAAAAAAAAAAAAAAAmAIAAGRycy9k&#10;b3ducmV2LnhtbFBLBQYAAAAABAAEAPUAAACJAwAAAAA=&#10;" filled="f" stroked="f">
                  <v:textbox style="mso-fit-shape-to-text:t" inset="0,0,0,0">
                    <w:txbxContent>
                      <w:p w14:paraId="2AC707A2" w14:textId="77777777" w:rsidR="001B7A85" w:rsidRDefault="001B7A85" w:rsidP="00936D34">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States</w:t>
                        </w:r>
                        <w:proofErr w:type="spellEnd"/>
                      </w:p>
                    </w:txbxContent>
                  </v:textbox>
                </v:rect>
                <v:rect id="Rectangle 105" o:spid="_x0000_s1125" style="position:absolute;left:46977;top:23310;width:485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Z6MAA&#10;AADdAAAADwAAAGRycy9kb3ducmV2LnhtbERPzYrCMBC+L/gOYQRva6oHqdUoy4Kgy16sPsDQTH8w&#10;mZQk2vr2mwXB23x8v7Pdj9aIB/nQOVawmGcgiCunO24UXC+HzxxEiMgajWNS8KQA+93kY4uFdgOf&#10;6VHGRqQQDgUqaGPsCylD1ZLFMHc9ceJq5y3GBH0jtcchhVsjl1m2khY7Tg0t9vTdUnUr71aBvJSH&#10;IS+Nz9zPsv41p+O5JqfUbDp+bUBEGuNb/HIfdZqfr9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Z6MAAAADdAAAADwAAAAAAAAAAAAAAAACYAgAAZHJzL2Rvd25y&#10;ZXYueG1sUEsFBgAAAAAEAAQA9QAAAIUDAAAAAA==&#10;" filled="f" stroked="f">
                  <v:textbox style="mso-fit-shape-to-text:t" inset="0,0,0,0">
                    <w:txbxContent>
                      <w:p w14:paraId="3929DE9B"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7.2.3)</w:t>
                        </w:r>
                      </w:p>
                    </w:txbxContent>
                  </v:textbox>
                </v:rect>
                <v:rect id="Rectangle 106" o:spid="_x0000_s1126" style="position:absolute;left:54667;top:27451;width:807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qb8MA&#10;AADdAAAADwAAAGRycy9kb3ducmV2LnhtbESPzWoDMQyE74W8g1Ght8ZuDiXdxAmlEEhLL9nkAcRa&#10;+0NsebGd7Pbtq0OhN4kZzXza7ufg1Z1SHiJbeFkaUMRNdAN3Fi7nw/MaVC7IDn1ksvBDGfa7xcMW&#10;KxcnPtG9Lp2SEM4VWuhLGSutc9NTwLyMI7FobUwBi6yp0y7hJOHB65UxrzrgwNLQ40gfPTXX+hYs&#10;6HN9mNa1TyZ+rdpv/3k8tRStfXqc3zegCs3l3/x3fXSC/2a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Hqb8MAAADdAAAADwAAAAAAAAAAAAAAAACYAgAAZHJzL2Rv&#10;d25yZXYueG1sUEsFBgAAAAAEAAQA9QAAAIgDAAAAAA==&#10;" filled="f" stroked="f">
                  <v:textbox style="mso-fit-shape-to-text:t" inset="0,0,0,0">
                    <w:txbxContent>
                      <w:p w14:paraId="3B0B6218" w14:textId="77777777" w:rsidR="001B7A85" w:rsidRDefault="001B7A85" w:rsidP="00936D34">
                        <w:proofErr w:type="spellStart"/>
                        <w:r>
                          <w:rPr>
                            <w:color w:val="24211D"/>
                            <w:sz w:val="18"/>
                            <w:szCs w:val="18"/>
                          </w:rPr>
                          <w:t>Director</w:t>
                        </w:r>
                        <w:proofErr w:type="spellEnd"/>
                        <w:r>
                          <w:rPr>
                            <w:color w:val="24211D"/>
                            <w:sz w:val="18"/>
                            <w:szCs w:val="18"/>
                          </w:rPr>
                          <w:t xml:space="preserve"> </w:t>
                        </w:r>
                        <w:proofErr w:type="spellStart"/>
                        <w:r>
                          <w:rPr>
                            <w:color w:val="24211D"/>
                            <w:sz w:val="18"/>
                            <w:szCs w:val="18"/>
                          </w:rPr>
                          <w:t>requests</w:t>
                        </w:r>
                        <w:proofErr w:type="spellEnd"/>
                      </w:p>
                    </w:txbxContent>
                  </v:textbox>
                </v:rect>
                <v:rect id="Rectangle 107" o:spid="_x0000_s1127" style="position:absolute;left:53130;top:28638;width:1103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1P9MEA&#10;AADdAAAADwAAAGRycy9kb3ducmV2LnhtbERPzWoCMRC+F/oOYQq91WQ9iG6NiwiClV5cfYBhM/tD&#10;k8mSpO727ZtCwdt8fL+zrWZnxZ1CHDxrKBYKBHHjzcCdhtv1+LYGEROyQeuZNPxQhGr3/LTF0viJ&#10;L3SvUydyCMcSNfQpjaWUsenJYVz4kThzrQ8OU4ahkybglMOdlUulVtLhwLmhx5EOPTVf9bfTIK/1&#10;cVrXNih/Xraf9uN0aclr/foy799BJJrTQ/zvPpk8f6M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9T/TBAAAA3QAAAA8AAAAAAAAAAAAAAAAAmAIAAGRycy9kb3du&#10;cmV2LnhtbFBLBQYAAAAABAAEAPUAAACGAwAAAAA=&#10;" filled="f" stroked="f">
                  <v:textbox style="mso-fit-shape-to-text:t" inset="0,0,0,0">
                    <w:txbxContent>
                      <w:p w14:paraId="42997863" w14:textId="77777777" w:rsidR="001B7A85" w:rsidRDefault="001B7A85" w:rsidP="00936D34">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w:t>
                        </w:r>
                        <w:proofErr w:type="spellEnd"/>
                        <w:r>
                          <w:rPr>
                            <w:color w:val="24211D"/>
                            <w:sz w:val="18"/>
                            <w:szCs w:val="18"/>
                          </w:rPr>
                          <w:t xml:space="preserve"> </w:t>
                        </w:r>
                        <w:proofErr w:type="spellStart"/>
                        <w:r>
                          <w:rPr>
                            <w:color w:val="24211D"/>
                            <w:sz w:val="18"/>
                            <w:szCs w:val="18"/>
                          </w:rPr>
                          <w:t>approval</w:t>
                        </w:r>
                        <w:proofErr w:type="spellEnd"/>
                      </w:p>
                    </w:txbxContent>
                  </v:textbox>
                </v:rect>
                <v:rect id="Rectangle 108" o:spid="_x0000_s1128" style="position:absolute;left:55968;top:30060;width:5404;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g8AA&#10;AADdAAAADwAAAGRycy9kb3ducmV2LnhtbERPzWoCMRC+C32HMIXeNOkeRFejSEGw0ourDzBsZn8w&#10;mSxJ6m7fvikUvM3H9zvb/eSseFCIvWcN7wsFgrj2pudWw+16nK9AxIRs0HomDT8UYb97mW2xNH7k&#10;Cz2q1IocwrFEDV1KQyllrDtyGBd+IM5c44PDlGFopQk45nBnZaHUUjrsOTd0ONBHR/W9+nYa5LU6&#10;jqvKBuXPRfNlP0+XhrzWb6/TYQMi0ZSe4n/3yeT5a1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Rg8AAAADdAAAADwAAAAAAAAAAAAAAAACYAgAAZHJzL2Rvd25y&#10;ZXYueG1sUEsFBgAAAAAEAAQA9QAAAIUDAAAAAA==&#10;" filled="f" stroked="f">
                  <v:textbox style="mso-fit-shape-to-text:t" inset="0,0,0,0">
                    <w:txbxContent>
                      <w:p w14:paraId="32090777"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7.2.3a)</w:t>
                        </w:r>
                      </w:p>
                    </w:txbxContent>
                  </v:textbox>
                </v:rect>
                <v:rect id="Rectangle 109" o:spid="_x0000_s1129" style="position:absolute;left:66503;top:19291;width:6693;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0GMAA&#10;AADdAAAADwAAAGRycy9kb3ducmV2LnhtbERP22oCMRB9F/oPYQq+aVILYrdGkYJgpS+ufsCwmb1g&#10;MlmS1N3+vREKvs3hXGe9HZ0VNwqx86zhba5AEFfedNxouJz3sxWImJANWs+k4Y8ibDcvkzUWxg98&#10;oluZGpFDOBaooU2pL6SMVUsO49z3xJmrfXCYMgyNNAGHHO6sXCi1lA47zg0t9vTVUnUtf50GeS73&#10;w6q0Qfnjov6x34dTTV7r6eu4+wSRaExP8b/7YPL8D/U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N0GMAAAADdAAAADwAAAAAAAAAAAAAAAACYAgAAZHJzL2Rvd25y&#10;ZXYueG1sUEsFBgAAAAAEAAQA9QAAAIUDAAAAAA==&#10;" filled="f" stroked="f">
                  <v:textbox style="mso-fit-shape-to-text:t" inset="0,0,0,0">
                    <w:txbxContent>
                      <w:p w14:paraId="2BA2220E" w14:textId="77777777" w:rsidR="001B7A85" w:rsidRDefault="001B7A85" w:rsidP="00936D34">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w:t>
                        </w:r>
                        <w:proofErr w:type="spellEnd"/>
                      </w:p>
                    </w:txbxContent>
                  </v:textbox>
                </v:rect>
                <v:rect id="Rectangle 110" o:spid="_x0000_s1130" style="position:absolute;left:68275;top:20472;width:3111;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bMAA&#10;AADdAAAADwAAAGRycy9kb3ducmV2LnhtbERP22oCMRB9F/oPYQq+aVIpYrdGkYJgpS+ufsCwmb1g&#10;MlmS1N3+vREKvs3hXGe9HZ0VNwqx86zhba5AEFfedNxouJz3sxWImJANWs+k4Y8ibDcvkzUWxg98&#10;oluZGpFDOBaooU2pL6SMVUsO49z3xJmrfXCYMgyNNAGHHO6sXCi1lA47zg0t9vTVUnUtf50GeS73&#10;w6q0Qfnjov6x34dTTV7r6eu4+wSRaExP8b/7YPL8D/U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sbMAAAADdAAAADwAAAAAAAAAAAAAAAACYAgAAZHJzL2Rvd25y&#10;ZXYueG1sUEsFBgAAAAAEAAQA9QAAAIUDAAAAAA==&#10;" filled="f" stroked="f">
                  <v:textbox style="mso-fit-shape-to-text:t" inset="0,0,0,0">
                    <w:txbxContent>
                      <w:p w14:paraId="77843936" w14:textId="77777777" w:rsidR="001B7A85" w:rsidRDefault="001B7A85" w:rsidP="00936D34">
                        <w:proofErr w:type="spellStart"/>
                        <w:r>
                          <w:rPr>
                            <w:color w:val="24211D"/>
                            <w:sz w:val="18"/>
                            <w:szCs w:val="18"/>
                          </w:rPr>
                          <w:t>replies</w:t>
                        </w:r>
                        <w:proofErr w:type="spellEnd"/>
                      </w:p>
                    </w:txbxContent>
                  </v:textbox>
                </v:rect>
                <v:rect id="Rectangle 111" o:spid="_x0000_s1131" style="position:absolute;left:67449;top:21894;width:4763;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J98AA&#10;AADdAAAADwAAAGRycy9kb3ducmV2LnhtbERP22oCMRB9F/oPYQq+aVKhYrdGkYJgpS+ufsCwmb1g&#10;MlmS1N3+vREKvs3hXGe9HZ0VNwqx86zhba5AEFfedNxouJz3sxWImJANWs+k4Y8ibDcvkzUWxg98&#10;oluZGpFDOBaooU2pL6SMVUsO49z3xJmrfXCYMgyNNAGHHO6sXCi1lA47zg0t9vTVUnUtf50GeS73&#10;w6q0Qfnjov6x34dTTV7r6eu4+wSRaExP8b/7YPL8D/U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ZJ98AAAADdAAAADwAAAAAAAAAAAAAAAACYAgAAZHJzL2Rvd25y&#10;ZXYueG1sUEsFBgAAAAAEAAQA9QAAAIUDAAAAAA==&#10;" filled="f" stroked="f">
                  <v:textbox style="mso-fit-shape-to-text:t" inset="0,0,0,0">
                    <w:txbxContent>
                      <w:p w14:paraId="0DB85664" w14:textId="77777777" w:rsidR="001B7A85" w:rsidRDefault="001B7A85" w:rsidP="00936D34">
                        <w:proofErr w:type="spellStart"/>
                        <w:r>
                          <w:rPr>
                            <w:color w:val="24211D"/>
                            <w:sz w:val="18"/>
                            <w:szCs w:val="18"/>
                          </w:rPr>
                          <w:t>submitted</w:t>
                        </w:r>
                        <w:proofErr w:type="spellEnd"/>
                      </w:p>
                    </w:txbxContent>
                  </v:textbox>
                </v:rect>
                <v:rect id="Rectangle 112" o:spid="_x0000_s1132" style="position:absolute;left:67094;top:23196;width:5454;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XgMAA&#10;AADdAAAADwAAAGRycy9kb3ducmV2LnhtbERPzWoCMRC+F/oOYYTeaqIH0a1RRBBUenH1AYbN7A9N&#10;JkuSuuvbm0LB23x8v7Pejs6KO4XYedYwmyoQxJU3HTcabtfD5xJETMgGrWfS8KAI28372xoL4we+&#10;0L1MjcghHAvU0KbUF1LGqiWHcep74szVPjhMGYZGmoBDDndWzpVaSIcd54YWe9q3VP2Uv06DvJaH&#10;YVnaoPx5Xn/b0/FSk9f6YzLuvkAkGtNL/O8+mjx/pR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TXgMAAAADdAAAADwAAAAAAAAAAAAAAAACYAgAAZHJzL2Rvd25y&#10;ZXYueG1sUEsFBgAAAAAEAAQA9QAAAIUDAAAAAA==&#10;" filled="f" stroked="f">
                  <v:textbox style="mso-fit-shape-to-text:t" inset="0,0,0,0">
                    <w:txbxContent>
                      <w:p w14:paraId="154E81F4"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7.2.3b)</w:t>
                        </w:r>
                      </w:p>
                    </w:txbxContent>
                  </v:textbox>
                </v:rect>
                <v:rect id="Rectangle 113" o:spid="_x0000_s1133" style="position:absolute;left:77266;top:27101;width:753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yG8AA&#10;AADdAAAADwAAAGRycy9kb3ducmV2LnhtbERPzWoCMRC+C32HMAVvmtRDtVujSEGw0ourDzBsZn8w&#10;mSxJ6m7f3ggFb/Px/c56OzorbhRi51nD21yBIK686bjRcDnvZysQMSEbtJ5Jwx9F2G5eJmssjB/4&#10;RLcyNSKHcCxQQ5tSX0gZq5YcxrnviTNX++AwZRgaaQIOOdxZuVDqXTrsODe02NNXS9W1/HUa5Lnc&#10;D6vSBuWPi/rHfh9ONXmtp6/j7hNEojE9xf/ug8nzP9QS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hyG8AAAADdAAAADwAAAAAAAAAAAAAAAACYAgAAZHJzL2Rvd25y&#10;ZXYueG1sUEsFBgAAAAAEAAQA9QAAAIUDAAAAAA==&#10;" filled="f" stroked="f">
                  <v:textbox style="mso-fit-shape-to-text:t" inset="0,0,0,0">
                    <w:txbxContent>
                      <w:p w14:paraId="3C9E7A2C" w14:textId="77777777" w:rsidR="001B7A85" w:rsidRDefault="001B7A85" w:rsidP="00936D34">
                        <w:proofErr w:type="spellStart"/>
                        <w:r>
                          <w:rPr>
                            <w:color w:val="24211D"/>
                            <w:sz w:val="18"/>
                            <w:szCs w:val="18"/>
                          </w:rPr>
                          <w:t>Director</w:t>
                        </w:r>
                        <w:proofErr w:type="spellEnd"/>
                        <w:r>
                          <w:rPr>
                            <w:color w:val="24211D"/>
                            <w:sz w:val="18"/>
                            <w:szCs w:val="18"/>
                          </w:rPr>
                          <w:t xml:space="preserve"> </w:t>
                        </w:r>
                        <w:proofErr w:type="spellStart"/>
                        <w:r>
                          <w:rPr>
                            <w:color w:val="24211D"/>
                            <w:sz w:val="18"/>
                            <w:szCs w:val="18"/>
                          </w:rPr>
                          <w:t>notifies</w:t>
                        </w:r>
                        <w:proofErr w:type="spellEnd"/>
                      </w:p>
                    </w:txbxContent>
                  </v:textbox>
                </v:rect>
                <v:rect id="Rectangle 114" o:spid="_x0000_s1134" style="position:absolute;left:76555;top:28282;width:915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macMA&#10;AADdAAAADwAAAGRycy9kb3ducmV2LnhtbESPzWoDMQyE74W8g1Ght8ZuDiXdxAmlEEhLL9nkAcRa&#10;+0NsebGd7Pbtq0OhN4kZzXza7ufg1Z1SHiJbeFkaUMRNdAN3Fi7nw/MaVC7IDn1ksvBDGfa7xcMW&#10;KxcnPtG9Lp2SEM4VWuhLGSutc9NTwLyMI7FobUwBi6yp0y7hJOHB65UxrzrgwNLQ40gfPTXX+hYs&#10;6HN9mNa1TyZ+rdpv/3k8tRStfXqc3zegCs3l3/x3fXSC/2Y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macMAAADdAAAADwAAAAAAAAAAAAAAAACYAgAAZHJzL2Rv&#10;d25yZXYueG1sUEsFBgAAAAAEAAQA9QAAAIgDAAAAAA==&#10;" filled="f" stroked="f">
                  <v:textbox style="mso-fit-shape-to-text:t" inset="0,0,0,0">
                    <w:txbxContent>
                      <w:p w14:paraId="71CA4F99" w14:textId="77777777" w:rsidR="001B7A85" w:rsidRDefault="001B7A85" w:rsidP="00936D34">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States</w:t>
                        </w:r>
                        <w:proofErr w:type="spellEnd"/>
                        <w:r>
                          <w:rPr>
                            <w:color w:val="24211D"/>
                            <w:sz w:val="18"/>
                            <w:szCs w:val="18"/>
                          </w:rPr>
                          <w:t xml:space="preserve"> </w:t>
                        </w:r>
                        <w:proofErr w:type="spellStart"/>
                        <w:r>
                          <w:rPr>
                            <w:color w:val="24211D"/>
                            <w:sz w:val="18"/>
                            <w:szCs w:val="18"/>
                          </w:rPr>
                          <w:t>and</w:t>
                        </w:r>
                        <w:proofErr w:type="spellEnd"/>
                      </w:p>
                    </w:txbxContent>
                  </v:textbox>
                </v:rect>
                <v:rect id="Rectangle 115" o:spid="_x0000_s1135" style="position:absolute;left:77266;top:29705;width:769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D8sAA&#10;AADdAAAADwAAAGRycy9kb3ducmV2LnhtbERPzWoCMRC+C32HMEJvmuih6NYoIghWenH1AYbN7A9N&#10;JkuSutu3NwXB23x8v7PZjc6KO4XYedawmCsQxJU3HTcabtfjbAUiJmSD1jNp+KMIu+3bZIOF8QNf&#10;6F6mRuQQjgVqaFPqCylj1ZLDOPc9ceZqHxymDEMjTcAhhzsrl0p9SIcd54YWezq0VP2Uv06DvJbH&#10;YVXaoPx5WX/br9OlJq/1+3Tcf4JINKaX+Ok+mTx/rd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tD8sAAAADdAAAADwAAAAAAAAAAAAAAAACYAgAAZHJzL2Rvd25y&#10;ZXYueG1sUEsFBgAAAAAEAAQA9QAAAIUDAAAAAA==&#10;" filled="f" stroked="f">
                  <v:textbox style="mso-fit-shape-to-text:t" inset="0,0,0,0">
                    <w:txbxContent>
                      <w:p w14:paraId="70C7D9D1" w14:textId="77777777" w:rsidR="001B7A85" w:rsidRDefault="001B7A85" w:rsidP="00936D34">
                        <w:proofErr w:type="spellStart"/>
                        <w:r>
                          <w:rPr>
                            <w:color w:val="24211D"/>
                            <w:sz w:val="18"/>
                            <w:szCs w:val="18"/>
                          </w:rPr>
                          <w:t>Sector</w:t>
                        </w:r>
                        <w:proofErr w:type="spellEnd"/>
                        <w:r>
                          <w:rPr>
                            <w:color w:val="24211D"/>
                            <w:sz w:val="18"/>
                            <w:szCs w:val="18"/>
                          </w:rPr>
                          <w:t xml:space="preserve"> </w:t>
                        </w:r>
                        <w:proofErr w:type="spellStart"/>
                        <w:r>
                          <w:rPr>
                            <w:color w:val="24211D"/>
                            <w:sz w:val="18"/>
                            <w:szCs w:val="18"/>
                          </w:rPr>
                          <w:t>Members</w:t>
                        </w:r>
                        <w:proofErr w:type="spellEnd"/>
                      </w:p>
                    </w:txbxContent>
                  </v:textbox>
                </v:rect>
                <v:rect id="Rectangle 116" o:spid="_x0000_s1136" style="position:absolute;left:79044;top:31007;width:431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ssQA&#10;AADdAAAADwAAAGRycy9kb3ducmV2LnhtbESPT2sCMRDF70K/Q5hCb5rVQ7Fbo0hBUOnFtR9g2Mz+&#10;wWSyJKm7fnvnUOhthvfmvd9sdpN36k4x9YENLBcFKOI62J5bAz/Xw3wNKmVkiy4wGXhQgt32ZbbB&#10;0oaRL3SvcqskhFOJBrqch1LrVHfkMS3CQCxaE6LHLGtstY04Srh3elUU79pjz9LQ4UBfHdW36tcb&#10;0NfqMK4rF4twXjXf7nS8NBSMeXud9p+gMk353/x3fbSC/7EUfvlGRt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ofLLEAAAA3QAAAA8AAAAAAAAAAAAAAAAAmAIAAGRycy9k&#10;b3ducmV2LnhtbFBLBQYAAAAABAAEAPUAAACJAwAAAAA=&#10;" filled="f" stroked="f">
                  <v:textbox style="mso-fit-shape-to-text:t" inset="0,0,0,0">
                    <w:txbxContent>
                      <w:p w14:paraId="0BAFC32C" w14:textId="77777777" w:rsidR="001B7A85" w:rsidRDefault="001B7A85" w:rsidP="00936D34">
                        <w:proofErr w:type="spellStart"/>
                        <w:r>
                          <w:rPr>
                            <w:color w:val="24211D"/>
                            <w:sz w:val="18"/>
                            <w:szCs w:val="18"/>
                          </w:rPr>
                          <w:t>of</w:t>
                        </w:r>
                        <w:proofErr w:type="spellEnd"/>
                        <w:r>
                          <w:rPr>
                            <w:color w:val="24211D"/>
                            <w:sz w:val="18"/>
                            <w:szCs w:val="18"/>
                          </w:rPr>
                          <w:t xml:space="preserve"> </w:t>
                        </w:r>
                        <w:proofErr w:type="spellStart"/>
                        <w:r>
                          <w:rPr>
                            <w:color w:val="24211D"/>
                            <w:sz w:val="18"/>
                            <w:szCs w:val="18"/>
                          </w:rPr>
                          <w:t>results</w:t>
                        </w:r>
                        <w:proofErr w:type="spellEnd"/>
                      </w:p>
                    </w:txbxContent>
                  </v:textbox>
                </v:rect>
                <v:rect id="Rectangle 117" o:spid="_x0000_s1137" style="position:absolute;left:78454;top:32423;width:5340;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ZKcAA&#10;AADdAAAADwAAAGRycy9kb3ducmV2LnhtbERPzYrCMBC+L/gOYQRva1oP4lajiCC4sherDzA00x9M&#10;JiXJ2vr2RljY23x8v7PZjdaIB/nQOVaQzzMQxJXTHTcKbtfj5wpEiMgajWNS8KQAu+3kY4OFdgNf&#10;6FHGRqQQDgUqaGPsCylD1ZLFMHc9ceJq5y3GBH0jtcchhVsjF1m2lBY7Tg0t9nRoqbqXv1aBvJbH&#10;YVUan7nzov4x36dLTU6p2XTcr0FEGuO/+M990mn+V57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TZKcAAAADdAAAADwAAAAAAAAAAAAAAAACYAgAAZHJzL2Rvd25y&#10;ZXYueG1sUEsFBgAAAAAEAAQA9QAAAIUDAAAAAA==&#10;" filled="f" stroked="f">
                  <v:textbox style="mso-fit-shape-to-text:t" inset="0,0,0,0">
                    <w:txbxContent>
                      <w:p w14:paraId="3C0BB119" w14:textId="77777777" w:rsidR="001B7A85" w:rsidRDefault="001B7A85" w:rsidP="00936D34">
                        <w:r>
                          <w:rPr>
                            <w:color w:val="24211D"/>
                            <w:sz w:val="18"/>
                            <w:szCs w:val="18"/>
                          </w:rPr>
                          <w:t>(</w:t>
                        </w:r>
                        <w:proofErr w:type="spellStart"/>
                        <w:r>
                          <w:rPr>
                            <w:color w:val="24211D"/>
                            <w:sz w:val="18"/>
                            <w:szCs w:val="18"/>
                          </w:rPr>
                          <w:t>see</w:t>
                        </w:r>
                        <w:proofErr w:type="spellEnd"/>
                        <w:r>
                          <w:rPr>
                            <w:color w:val="24211D"/>
                            <w:sz w:val="18"/>
                            <w:szCs w:val="18"/>
                          </w:rPr>
                          <w:t xml:space="preserve"> 7.2.3c)</w:t>
                        </w:r>
                      </w:p>
                    </w:txbxContent>
                  </v:textbox>
                </v:rect>
                <w10:anchorlock/>
              </v:group>
            </w:pict>
          </mc:Fallback>
        </mc:AlternateContent>
      </w:r>
    </w:p>
    <w:p w14:paraId="44549DFC" w14:textId="77777777" w:rsid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ins w:id="1173" w:author="RCC" w:date="2016-08-29T20:38:00Z"/>
          <w:rFonts w:ascii="Times New Roman" w:eastAsia="Times New Roman" w:hAnsi="Times New Roman" w:cs="Times New Roman"/>
          <w:szCs w:val="20"/>
        </w:rPr>
      </w:pPr>
    </w:p>
    <w:p w14:paraId="7D3DA4E2" w14:textId="77777777" w:rsidR="003320F0" w:rsidRDefault="003320F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ins w:id="1174" w:author="RCC" w:date="2016-08-29T20:38:00Z"/>
          <w:rFonts w:ascii="Times New Roman" w:eastAsia="Times New Roman" w:hAnsi="Times New Roman" w:cs="Times New Roman"/>
          <w:szCs w:val="20"/>
        </w:rPr>
      </w:pPr>
      <w:ins w:id="1175" w:author="RCC" w:date="2016-08-29T20:38:00Z">
        <w:r w:rsidRPr="003320F0">
          <w:rPr>
            <w:rFonts w:ascii="Times New Roman" w:eastAsia="Times New Roman" w:hAnsi="Times New Roman" w:cs="Times New Roman"/>
            <w:i/>
            <w:szCs w:val="20"/>
            <w:highlight w:val="yellow"/>
            <w:rPrChange w:id="1176" w:author="RCC" w:date="2016-08-29T20:38:00Z">
              <w:rPr>
                <w:rFonts w:ascii="Times New Roman" w:eastAsia="Times New Roman" w:hAnsi="Times New Roman" w:cs="Times New Roman"/>
                <w:i/>
                <w:szCs w:val="20"/>
              </w:rPr>
            </w:rPrChange>
          </w:rPr>
          <w:t>Редакционное примечание: картинка выше должна быть изменена (актуализировать номер пункта)</w:t>
        </w:r>
      </w:ins>
    </w:p>
    <w:p w14:paraId="40EB7839" w14:textId="77777777" w:rsidR="003320F0" w:rsidRPr="003320F0" w:rsidRDefault="003320F0"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Change w:id="1177" w:author="RCC" w:date="2016-08-29T20:38:00Z">
            <w:rPr>
              <w:rFonts w:ascii="Times New Roman" w:eastAsia="Times New Roman" w:hAnsi="Times New Roman" w:cs="Times New Roman"/>
              <w:szCs w:val="20"/>
              <w:lang w:val="fr-FR"/>
            </w:rPr>
          </w:rPrChange>
        </w:rPr>
      </w:pPr>
    </w:p>
    <w:p w14:paraId="247001F1" w14:textId="77777777" w:rsidR="00936D34" w:rsidRPr="00740585"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sectPr w:rsidR="00936D34" w:rsidRPr="00740585" w:rsidSect="00936D34">
          <w:headerReference w:type="even" r:id="rId16"/>
          <w:footerReference w:type="even" r:id="rId17"/>
          <w:footerReference w:type="default" r:id="rId18"/>
          <w:pgSz w:w="11907" w:h="16840" w:code="9"/>
          <w:pgMar w:top="1134" w:right="1418" w:bottom="1134" w:left="1418" w:header="567" w:footer="567" w:gutter="0"/>
          <w:cols w:space="708"/>
          <w:docGrid w:linePitch="360"/>
        </w:sectPr>
      </w:pPr>
    </w:p>
    <w:p w14:paraId="78074F37"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78" w:author="RCC" w:date="2016-08-29T20:27:00Z">
        <w:r w:rsidRPr="00936D34" w:rsidDel="00CB0EF0">
          <w:rPr>
            <w:rFonts w:ascii="Times New Roman" w:eastAsia="Times New Roman" w:hAnsi="Times New Roman" w:cs="Times New Roman"/>
            <w:b/>
            <w:bCs/>
            <w:szCs w:val="20"/>
          </w:rPr>
          <w:lastRenderedPageBreak/>
          <w:delText>7.</w:delText>
        </w:r>
      </w:del>
      <w:ins w:id="1179"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2.2</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Новые или пересмотренные Вопросы могут быть утверждены исследовательской комиссией в случае достижения консенсуса по ним </w:t>
      </w:r>
      <w:ins w:id="1180" w:author="RCC" w:date="2016-08-29T20:39:00Z">
        <w:r w:rsidR="00D0094E" w:rsidRPr="00D0094E">
          <w:rPr>
            <w:rFonts w:ascii="Times New Roman" w:eastAsia="Times New Roman" w:hAnsi="Times New Roman" w:cs="Times New Roman"/>
            <w:szCs w:val="20"/>
          </w:rPr>
          <w:t>между Государствами-Членами</w:t>
        </w:r>
        <w:r w:rsidR="00D0094E">
          <w:rPr>
            <w:rFonts w:ascii="Times New Roman" w:eastAsia="Times New Roman" w:hAnsi="Times New Roman" w:cs="Times New Roman"/>
            <w:szCs w:val="20"/>
          </w:rPr>
          <w:t xml:space="preserve">, присутствующими </w:t>
        </w:r>
      </w:ins>
      <w:r w:rsidRPr="00936D34">
        <w:rPr>
          <w:rFonts w:ascii="Times New Roman" w:eastAsia="Times New Roman" w:hAnsi="Times New Roman" w:cs="Times New Roman"/>
          <w:szCs w:val="20"/>
        </w:rPr>
        <w:t>на собрании исследовательской комиссии. Кроме того, несколько Государств-Членов и Членов Сектора (обычно не менее четырех) должны взять на себя обязательства по поддержке проводимой работы, например путем подготовки вкладов, предоставления докладчиков или редакторов и/или проведения у себя собраний в качестве принимающей стороны. Названия поддерживающих объединений должны быть отражены в отчете о собрании наравне с типом поддержки, которую они обязуются предоставить.</w:t>
      </w:r>
    </w:p>
    <w:p w14:paraId="4B76FAEC"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a</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 xml:space="preserve">После утверждения предложенный </w:t>
      </w:r>
      <w:ins w:id="1181" w:author="RCC" w:date="2016-08-29T20:40:00Z">
        <w:r w:rsidR="00D0094E">
          <w:rPr>
            <w:rFonts w:ascii="Times New Roman" w:eastAsia="Times New Roman" w:hAnsi="Times New Roman" w:cs="Times New Roman"/>
            <w:szCs w:val="20"/>
          </w:rPr>
          <w:t xml:space="preserve">новый или пересмотренный </w:t>
        </w:r>
      </w:ins>
      <w:r w:rsidRPr="00936D34">
        <w:rPr>
          <w:rFonts w:ascii="Times New Roman" w:eastAsia="Times New Roman" w:hAnsi="Times New Roman" w:cs="Times New Roman"/>
          <w:szCs w:val="20"/>
        </w:rPr>
        <w:t>Вопрос имеет такой же статус, как и Вопросы, утвержденные на ВАСЭ.</w:t>
      </w:r>
    </w:p>
    <w:p w14:paraId="2E851903"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b</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Директор БСЭ сообщает о результатах циркулярным письмом.</w:t>
      </w:r>
    </w:p>
    <w:p w14:paraId="431D436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82" w:author="RCC" w:date="2016-08-29T20:27:00Z">
        <w:r w:rsidRPr="00936D34" w:rsidDel="00CB0EF0">
          <w:rPr>
            <w:rFonts w:ascii="Times New Roman" w:eastAsia="Times New Roman" w:hAnsi="Times New Roman" w:cs="Times New Roman"/>
            <w:b/>
            <w:bCs/>
            <w:szCs w:val="20"/>
          </w:rPr>
          <w:delText>7.</w:delText>
        </w:r>
      </w:del>
      <w:ins w:id="1183"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2.3</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И</w:t>
      </w:r>
      <w:proofErr w:type="gramEnd"/>
      <w:r w:rsidRPr="00936D34">
        <w:rPr>
          <w:rFonts w:ascii="Times New Roman" w:eastAsia="Times New Roman" w:hAnsi="Times New Roman" w:cs="Times New Roman"/>
          <w:szCs w:val="20"/>
        </w:rPr>
        <w:t>ли же, если поддержка, предусмотренная в п.</w:t>
      </w:r>
      <w:r w:rsidRPr="00936D34">
        <w:rPr>
          <w:rFonts w:ascii="Times New Roman" w:eastAsia="Times New Roman" w:hAnsi="Times New Roman" w:cs="Times New Roman"/>
          <w:szCs w:val="20"/>
          <w:lang w:val="fr-FR"/>
        </w:rPr>
        <w:t> </w:t>
      </w:r>
      <w:del w:id="1184" w:author="RCC" w:date="2016-08-29T20:27:00Z">
        <w:r w:rsidRPr="00936D34" w:rsidDel="00CB0EF0">
          <w:rPr>
            <w:rFonts w:ascii="Times New Roman" w:eastAsia="Times New Roman" w:hAnsi="Times New Roman" w:cs="Times New Roman"/>
            <w:szCs w:val="20"/>
          </w:rPr>
          <w:delText>7.</w:delText>
        </w:r>
      </w:del>
      <w:ins w:id="1185" w:author="RCC" w:date="2016-08-29T20:27:00Z">
        <w:r w:rsidR="00CB0EF0">
          <w:rPr>
            <w:rFonts w:ascii="Times New Roman" w:eastAsia="Times New Roman" w:hAnsi="Times New Roman" w:cs="Times New Roman"/>
            <w:szCs w:val="20"/>
          </w:rPr>
          <w:t>8.</w:t>
        </w:r>
      </w:ins>
      <w:r w:rsidRPr="00936D34">
        <w:rPr>
          <w:rFonts w:ascii="Times New Roman" w:eastAsia="Times New Roman" w:hAnsi="Times New Roman" w:cs="Times New Roman"/>
          <w:szCs w:val="20"/>
        </w:rPr>
        <w:t>2.2, была предложена при утверждении нового или пересмотренного Вопроса, но консенсус в исследовательской комиссии не достигнут, то исследовательская комиссия может запросить утверждение в результате консультаций с Государствами-Членами.</w:t>
      </w:r>
    </w:p>
    <w:p w14:paraId="54B0CDC4"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а)</w:t>
      </w:r>
      <w:r w:rsidRPr="00936D34">
        <w:rPr>
          <w:rFonts w:ascii="Times New Roman" w:eastAsia="Times New Roman" w:hAnsi="Times New Roman" w:cs="Times New Roman"/>
          <w:szCs w:val="20"/>
        </w:rPr>
        <w:tab/>
        <w:t>Директор обращается к Государствам-Членам с просьбой сообщить ему/ей в двухмесячный срок, утверждают ли они предложенный новый или пересмотренный Вопрос.</w:t>
      </w:r>
    </w:p>
    <w:p w14:paraId="1DD2CD3E"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b</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Предложенный Вопрос утверждается и имеет такой же статус, как и Вопросы, утвержденные на ВАСЭ, если:</w:t>
      </w:r>
    </w:p>
    <w:p w14:paraId="3B1892B9"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имеется согласие простого большинства всех ответивших Государств-Членов; и</w:t>
      </w:r>
    </w:p>
    <w:p w14:paraId="38C19CD2"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получено не менее 10 ответов.</w:t>
      </w:r>
    </w:p>
    <w:p w14:paraId="76AA076B"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с)</w:t>
      </w:r>
      <w:r w:rsidRPr="00936D34">
        <w:rPr>
          <w:rFonts w:ascii="Times New Roman" w:eastAsia="Times New Roman" w:hAnsi="Times New Roman" w:cs="Times New Roman"/>
          <w:szCs w:val="20"/>
        </w:rPr>
        <w:tab/>
        <w:t>Директор сообщает о результатах проведенных консультаций циркулярным письмом. (См.</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также пункт 8.2).</w:t>
      </w:r>
    </w:p>
    <w:p w14:paraId="73EB799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86" w:author="RCC" w:date="2016-08-29T20:27:00Z">
        <w:r w:rsidRPr="00936D34" w:rsidDel="00CB0EF0">
          <w:rPr>
            <w:rFonts w:ascii="Times New Roman" w:eastAsia="Times New Roman" w:hAnsi="Times New Roman" w:cs="Times New Roman"/>
            <w:b/>
            <w:bCs/>
            <w:szCs w:val="20"/>
          </w:rPr>
          <w:delText>7.</w:delText>
        </w:r>
      </w:del>
      <w:ins w:id="1187"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2.4</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В</w:t>
      </w:r>
      <w:proofErr w:type="gramEnd"/>
      <w:r w:rsidRPr="00936D34">
        <w:rPr>
          <w:rFonts w:ascii="Times New Roman" w:eastAsia="Times New Roman" w:hAnsi="Times New Roman" w:cs="Times New Roman"/>
          <w:szCs w:val="20"/>
        </w:rPr>
        <w:t xml:space="preserve"> период между ВАСЭ КГСЭ рассматривает программу работы МСЭ-Т и, по мере необходимости, рекомендует изменения к ней.</w:t>
      </w:r>
    </w:p>
    <w:p w14:paraId="2BA5BC61"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188" w:author="RCC" w:date="2016-08-29T20:27:00Z">
        <w:r w:rsidRPr="00936D34" w:rsidDel="00CB0EF0">
          <w:rPr>
            <w:rFonts w:ascii="Times New Roman" w:eastAsia="Times New Roman" w:hAnsi="Times New Roman" w:cs="Times New Roman"/>
            <w:b/>
            <w:bCs/>
            <w:szCs w:val="20"/>
          </w:rPr>
          <w:delText>7.</w:delText>
        </w:r>
      </w:del>
      <w:ins w:id="1189"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2.5</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В</w:t>
      </w:r>
      <w:proofErr w:type="gramEnd"/>
      <w:r w:rsidRPr="00936D34">
        <w:rPr>
          <w:rFonts w:ascii="Times New Roman" w:eastAsia="Times New Roman" w:hAnsi="Times New Roman" w:cs="Times New Roman"/>
          <w:szCs w:val="20"/>
        </w:rPr>
        <w:t xml:space="preserve"> частности, КГСЭ рассматривает любые новые или пересмотренные Вопросы, с тем чтобы определить, соответствует ли он мандату конкретной исследовательской комиссии. Затем КГСЭ может одобрить текст любого предлагаемого или пересмотренного Вопроса или может рекомендовать изменить его. </w:t>
      </w:r>
      <w:ins w:id="1190" w:author="RCC" w:date="2016-08-29T20:40:00Z">
        <w:r w:rsidR="00D0094E">
          <w:rPr>
            <w:rFonts w:ascii="Times New Roman" w:eastAsia="Times New Roman" w:hAnsi="Times New Roman" w:cs="Times New Roman"/>
            <w:szCs w:val="20"/>
          </w:rPr>
          <w:t>Если КГСЭ рекомендует изменить предложенн</w:t>
        </w:r>
      </w:ins>
      <w:ins w:id="1191" w:author="RCC" w:date="2016-08-29T20:41:00Z">
        <w:r w:rsidR="00D0094E">
          <w:rPr>
            <w:rFonts w:ascii="Times New Roman" w:eastAsia="Times New Roman" w:hAnsi="Times New Roman" w:cs="Times New Roman"/>
            <w:szCs w:val="20"/>
          </w:rPr>
          <w:t xml:space="preserve">ый новый или пересмотренный Вопрос, то Вопрос должен быть возвращен в </w:t>
        </w:r>
      </w:ins>
      <w:ins w:id="1192" w:author="RCC" w:date="2016-08-29T20:42:00Z">
        <w:r w:rsidR="00D0094E">
          <w:rPr>
            <w:rFonts w:ascii="Times New Roman" w:eastAsia="Times New Roman" w:hAnsi="Times New Roman" w:cs="Times New Roman"/>
            <w:szCs w:val="20"/>
          </w:rPr>
          <w:t>соответствующую исследовательскую комиссию для повторного рассмотрения.</w:t>
        </w:r>
      </w:ins>
      <w:ins w:id="1193" w:author="RCC" w:date="2016-08-29T20:41:00Z">
        <w:r w:rsidR="00D0094E">
          <w:rPr>
            <w:rFonts w:ascii="Times New Roman" w:eastAsia="Times New Roman" w:hAnsi="Times New Roman" w:cs="Times New Roman"/>
            <w:szCs w:val="20"/>
          </w:rPr>
          <w:t xml:space="preserve"> </w:t>
        </w:r>
      </w:ins>
      <w:r w:rsidRPr="00936D34">
        <w:rPr>
          <w:rFonts w:ascii="Times New Roman" w:eastAsia="Times New Roman" w:hAnsi="Times New Roman" w:cs="Times New Roman"/>
          <w:szCs w:val="20"/>
        </w:rPr>
        <w:t>КГСЭ принимает к сведению текст любого уже утвержденного нового или пересмотренного Вопроса.</w:t>
      </w:r>
    </w:p>
    <w:p w14:paraId="10389335"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194" w:name="_Toc349139940"/>
      <w:bookmarkStart w:id="1195" w:name="_Toc349141201"/>
      <w:del w:id="1196" w:author="RCC" w:date="2016-08-29T20:27:00Z">
        <w:r w:rsidRPr="00936D34" w:rsidDel="00CB0EF0">
          <w:rPr>
            <w:rFonts w:ascii="Times New Roman Bold" w:eastAsia="Times New Roman" w:hAnsi="Times New Roman Bold" w:cs="Times New Roman Bold"/>
            <w:b/>
            <w:szCs w:val="20"/>
          </w:rPr>
          <w:delText>7.</w:delText>
        </w:r>
      </w:del>
      <w:ins w:id="1197" w:author="RCC" w:date="2016-08-29T20:27:00Z">
        <w:r w:rsidR="00CB0EF0">
          <w:rPr>
            <w:rFonts w:ascii="Times New Roman Bold" w:eastAsia="Times New Roman" w:hAnsi="Times New Roman Bold" w:cs="Times New Roman Bold"/>
            <w:b/>
            <w:szCs w:val="20"/>
          </w:rPr>
          <w:t>8.</w:t>
        </w:r>
      </w:ins>
      <w:r w:rsidRPr="00936D34">
        <w:rPr>
          <w:rFonts w:ascii="Times New Roman Bold" w:eastAsia="Times New Roman" w:hAnsi="Times New Roman Bold" w:cs="Times New Roman Bold"/>
          <w:b/>
          <w:szCs w:val="20"/>
        </w:rPr>
        <w:t>3</w:t>
      </w:r>
      <w:r w:rsidRPr="00936D34">
        <w:rPr>
          <w:rFonts w:ascii="Times New Roman Bold" w:eastAsia="Times New Roman" w:hAnsi="Times New Roman Bold" w:cs="Times New Roman Bold"/>
          <w:b/>
          <w:szCs w:val="20"/>
        </w:rPr>
        <w:tab/>
        <w:t xml:space="preserve">Утверждение Вопросов на ВАСЭ (см. Рисунок </w:t>
      </w:r>
      <w:del w:id="1198" w:author="RCC" w:date="2016-08-29T20:27:00Z">
        <w:r w:rsidRPr="00936D34" w:rsidDel="00CB0EF0">
          <w:rPr>
            <w:rFonts w:ascii="Times New Roman Bold" w:eastAsia="Times New Roman" w:hAnsi="Times New Roman Bold" w:cs="Times New Roman Bold"/>
            <w:b/>
            <w:szCs w:val="20"/>
          </w:rPr>
          <w:delText>7.</w:delText>
        </w:r>
      </w:del>
      <w:ins w:id="1199" w:author="RCC" w:date="2016-08-29T20:27:00Z">
        <w:r w:rsidR="00CB0EF0">
          <w:rPr>
            <w:rFonts w:ascii="Times New Roman Bold" w:eastAsia="Times New Roman" w:hAnsi="Times New Roman Bold" w:cs="Times New Roman Bold"/>
            <w:b/>
            <w:szCs w:val="20"/>
          </w:rPr>
          <w:t>8.</w:t>
        </w:r>
      </w:ins>
      <w:r w:rsidRPr="00936D34">
        <w:rPr>
          <w:rFonts w:ascii="Times New Roman Bold" w:eastAsia="Times New Roman" w:hAnsi="Times New Roman Bold" w:cs="Times New Roman Bold"/>
          <w:b/>
          <w:szCs w:val="20"/>
        </w:rPr>
        <w:t>1</w:t>
      </w:r>
      <w:r w:rsidRPr="00936D34">
        <w:rPr>
          <w:rFonts w:ascii="Times New Roman Bold" w:eastAsia="Times New Roman" w:hAnsi="Times New Roman Bold" w:cs="Times New Roman Bold"/>
          <w:b/>
          <w:szCs w:val="20"/>
          <w:lang w:val="fr-FR"/>
        </w:rPr>
        <w:t>b</w:t>
      </w:r>
      <w:r w:rsidRPr="00936D34">
        <w:rPr>
          <w:rFonts w:ascii="Times New Roman Bold" w:eastAsia="Times New Roman" w:hAnsi="Times New Roman Bold" w:cs="Times New Roman Bold"/>
          <w:b/>
          <w:szCs w:val="20"/>
        </w:rPr>
        <w:t>)</w:t>
      </w:r>
      <w:bookmarkEnd w:id="1194"/>
      <w:bookmarkEnd w:id="1195"/>
    </w:p>
    <w:p w14:paraId="6574140B"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200" w:author="RCC" w:date="2016-08-29T20:27:00Z">
        <w:r w:rsidRPr="00936D34" w:rsidDel="00CB0EF0">
          <w:rPr>
            <w:rFonts w:ascii="Times New Roman" w:eastAsia="Times New Roman" w:hAnsi="Times New Roman" w:cs="Times New Roman"/>
            <w:b/>
            <w:bCs/>
            <w:szCs w:val="20"/>
          </w:rPr>
          <w:delText>7.</w:delText>
        </w:r>
      </w:del>
      <w:ins w:id="1201"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3.1</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Н</w:t>
      </w:r>
      <w:proofErr w:type="gramEnd"/>
      <w:r w:rsidRPr="00936D34">
        <w:rPr>
          <w:rFonts w:ascii="Times New Roman" w:eastAsia="Times New Roman" w:hAnsi="Times New Roman" w:cs="Times New Roman"/>
          <w:szCs w:val="20"/>
        </w:rPr>
        <w:t>е позднее чем за два месяца до начала работы ВАСЭ КГСЭ проводит собрание для рассмотрения и пересмотра Вопросов и, в случае необходимости, подготовки рекомендаций по изменениям к ним для представления на рассмотрение ВАСЭ, обеспечивая при этом, чтобы данные Вопросы отвечали общим требованиям и приоритетам программы работы МСЭ-Т и были должным образом гармонизированы с целью:</w:t>
      </w:r>
    </w:p>
    <w:p w14:paraId="3131E840"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i</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избежать дублирования в работе;</w:t>
      </w:r>
    </w:p>
    <w:p w14:paraId="62A7BB8F"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ii</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обеспечить четкую основу для взаимодействия между исследовательскими комиссиями;</w:t>
      </w:r>
    </w:p>
    <w:p w14:paraId="57D354C2"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iii</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упростить контроль за общим ходом работы по подготовке проектов Рекомендаций</w:t>
      </w:r>
      <w:ins w:id="1202" w:author="RCC" w:date="2016-08-29T20:43:00Z">
        <w:r w:rsidR="00D0094E">
          <w:rPr>
            <w:rFonts w:ascii="Times New Roman" w:eastAsia="Times New Roman" w:hAnsi="Times New Roman" w:cs="Times New Roman"/>
            <w:szCs w:val="20"/>
          </w:rPr>
          <w:t xml:space="preserve"> и других публикаций МСЭ-Т</w:t>
        </w:r>
      </w:ins>
      <w:r w:rsidRPr="00936D34">
        <w:rPr>
          <w:rFonts w:ascii="Times New Roman" w:eastAsia="Times New Roman" w:hAnsi="Times New Roman" w:cs="Times New Roman"/>
          <w:szCs w:val="20"/>
        </w:rPr>
        <w:t>;</w:t>
      </w:r>
    </w:p>
    <w:p w14:paraId="61678153"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iv</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способствовать согласованным действиям с другими организациями по стандартизации.</w:t>
      </w:r>
    </w:p>
    <w:p w14:paraId="5AD927B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203" w:author="RCC" w:date="2016-08-29T20:27:00Z">
        <w:r w:rsidRPr="00936D34" w:rsidDel="00CB0EF0">
          <w:rPr>
            <w:rFonts w:ascii="Times New Roman" w:eastAsia="Times New Roman" w:hAnsi="Times New Roman" w:cs="Times New Roman"/>
            <w:b/>
            <w:bCs/>
            <w:szCs w:val="20"/>
          </w:rPr>
          <w:delText>7.</w:delText>
        </w:r>
      </w:del>
      <w:ins w:id="1204"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3.2</w:t>
      </w:r>
      <w:proofErr w:type="gramStart"/>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Н</w:t>
      </w:r>
      <w:proofErr w:type="gramEnd"/>
      <w:r w:rsidRPr="00936D34">
        <w:rPr>
          <w:rFonts w:ascii="Times New Roman" w:eastAsia="Times New Roman" w:hAnsi="Times New Roman" w:cs="Times New Roman"/>
          <w:szCs w:val="20"/>
        </w:rPr>
        <w:t xml:space="preserve">е позднее чем за месяц до начала работы ВАСЭ Директор БСЭ доводит до сведения Государств-Членов и Членов Сектора перечень предложенных </w:t>
      </w:r>
      <w:ins w:id="1205" w:author="RCC" w:date="2016-08-29T20:43:00Z">
        <w:r w:rsidR="00D0094E">
          <w:rPr>
            <w:rFonts w:ascii="Times New Roman" w:eastAsia="Times New Roman" w:hAnsi="Times New Roman" w:cs="Times New Roman"/>
            <w:szCs w:val="20"/>
          </w:rPr>
          <w:t xml:space="preserve">новых и пересмотренных </w:t>
        </w:r>
      </w:ins>
      <w:r w:rsidRPr="00936D34">
        <w:rPr>
          <w:rFonts w:ascii="Times New Roman" w:eastAsia="Times New Roman" w:hAnsi="Times New Roman" w:cs="Times New Roman"/>
          <w:szCs w:val="20"/>
        </w:rPr>
        <w:t>Вопросов, согласованный с КГСЭ.</w:t>
      </w:r>
    </w:p>
    <w:p w14:paraId="57D66EA7"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206" w:author="RCC" w:date="2016-08-29T20:27:00Z">
        <w:r w:rsidRPr="00936D34" w:rsidDel="00CB0EF0">
          <w:rPr>
            <w:rFonts w:ascii="Times New Roman" w:eastAsia="Times New Roman" w:hAnsi="Times New Roman" w:cs="Times New Roman"/>
            <w:b/>
            <w:bCs/>
            <w:szCs w:val="20"/>
          </w:rPr>
          <w:delText>7.</w:delText>
        </w:r>
      </w:del>
      <w:ins w:id="1207"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3.3</w:t>
      </w:r>
      <w:r w:rsidRPr="00936D34">
        <w:rPr>
          <w:rFonts w:ascii="Times New Roman" w:eastAsia="Times New Roman" w:hAnsi="Times New Roman" w:cs="Times New Roman"/>
          <w:szCs w:val="20"/>
        </w:rPr>
        <w:tab/>
        <w:t>Предлагаемые Вопросы могут утверждаться ВАСЭ в соответствии с Общим регламентом</w:t>
      </w:r>
      <w:del w:id="1208" w:author="RCC" w:date="2016-08-29T20:43:00Z">
        <w:r w:rsidRPr="00936D34" w:rsidDel="00D0094E">
          <w:rPr>
            <w:rFonts w:ascii="Times New Roman" w:eastAsia="Times New Roman" w:hAnsi="Times New Roman" w:cs="Times New Roman"/>
            <w:szCs w:val="20"/>
          </w:rPr>
          <w:delText>.</w:delText>
        </w:r>
      </w:del>
      <w:ins w:id="1209" w:author="RCC" w:date="2016-08-29T20:43:00Z">
        <w:r w:rsidR="00D0094E">
          <w:rPr>
            <w:rFonts w:ascii="Times New Roman" w:eastAsia="Times New Roman" w:hAnsi="Times New Roman" w:cs="Times New Roman"/>
            <w:szCs w:val="20"/>
          </w:rPr>
          <w:t xml:space="preserve"> Конференций, Ассамблей и собраний Союза.</w:t>
        </w:r>
      </w:ins>
    </w:p>
    <w:p w14:paraId="585FD336"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rPr>
          <w:rFonts w:ascii="Times New Roman" w:eastAsia="Times New Roman" w:hAnsi="Times New Roman" w:cs="Times New Roman"/>
          <w:caps/>
          <w:szCs w:val="20"/>
        </w:rPr>
      </w:pPr>
      <w:r w:rsidRPr="00936D34">
        <w:rPr>
          <w:rFonts w:ascii="Times New Roman" w:eastAsia="Times New Roman" w:hAnsi="Times New Roman" w:cs="Times New Roman"/>
          <w:caps/>
          <w:szCs w:val="20"/>
        </w:rPr>
        <w:lastRenderedPageBreak/>
        <w:t xml:space="preserve">Рисунок </w:t>
      </w:r>
      <w:del w:id="1210" w:author="RCC" w:date="2016-08-29T20:27:00Z">
        <w:r w:rsidRPr="00936D34" w:rsidDel="00CB0EF0">
          <w:rPr>
            <w:rFonts w:ascii="Times New Roman" w:eastAsia="Times New Roman" w:hAnsi="Times New Roman" w:cs="Times New Roman"/>
            <w:caps/>
            <w:szCs w:val="20"/>
          </w:rPr>
          <w:delText>7.</w:delText>
        </w:r>
      </w:del>
      <w:ins w:id="1211" w:author="RCC" w:date="2016-08-29T20:27:00Z">
        <w:r w:rsidR="00CB0EF0">
          <w:rPr>
            <w:rFonts w:ascii="Times New Roman" w:eastAsia="Times New Roman" w:hAnsi="Times New Roman" w:cs="Times New Roman"/>
            <w:caps/>
            <w:szCs w:val="20"/>
          </w:rPr>
          <w:t>8.</w:t>
        </w:r>
      </w:ins>
      <w:r w:rsidRPr="00936D34">
        <w:rPr>
          <w:rFonts w:ascii="Times New Roman" w:eastAsia="Times New Roman" w:hAnsi="Times New Roman" w:cs="Times New Roman"/>
          <w:caps/>
          <w:szCs w:val="20"/>
        </w:rPr>
        <w:t>1</w:t>
      </w:r>
      <w:r w:rsidRPr="00936D34">
        <w:rPr>
          <w:rFonts w:ascii="Times New Roman" w:eastAsia="Times New Roman" w:hAnsi="Times New Roman" w:cs="Times New Roman"/>
          <w:caps/>
          <w:szCs w:val="20"/>
          <w:lang w:val="fr-FR"/>
        </w:rPr>
        <w:t>b</w:t>
      </w:r>
    </w:p>
    <w:p w14:paraId="6F369096" w14:textId="77777777" w:rsidR="00936D34" w:rsidRPr="00936D34" w:rsidRDefault="00936D34" w:rsidP="00936D34">
      <w:pPr>
        <w:keepNext/>
        <w:tabs>
          <w:tab w:val="left" w:pos="794"/>
          <w:tab w:val="left" w:pos="1191"/>
          <w:tab w:val="left" w:pos="1588"/>
          <w:tab w:val="left" w:pos="1985"/>
        </w:tabs>
        <w:overflowPunct w:val="0"/>
        <w:autoSpaceDE w:val="0"/>
        <w:autoSpaceDN w:val="0"/>
        <w:adjustRightInd w:val="0"/>
        <w:spacing w:before="240" w:after="480" w:line="240" w:lineRule="auto"/>
        <w:jc w:val="center"/>
        <w:textAlignment w:val="baseline"/>
        <w:rPr>
          <w:rFonts w:ascii="Times New Roman Bold" w:eastAsia="Times New Roman" w:hAnsi="Times New Roman Bold" w:cs="Times New Roman"/>
          <w:b/>
          <w:szCs w:val="20"/>
        </w:rPr>
      </w:pPr>
      <w:r w:rsidRPr="00936D34">
        <w:rPr>
          <w:rFonts w:ascii="Times New Roman Bold" w:eastAsia="Times New Roman" w:hAnsi="Times New Roman Bold" w:cs="Times New Roman"/>
          <w:b/>
          <w:szCs w:val="20"/>
        </w:rPr>
        <w:t xml:space="preserve">Утверждение </w:t>
      </w:r>
      <w:ins w:id="1212" w:author="RCC" w:date="2016-08-29T20:44:00Z">
        <w:r w:rsidR="00D0094E">
          <w:rPr>
            <w:rFonts w:ascii="Times New Roman Bold" w:eastAsia="Times New Roman" w:hAnsi="Times New Roman Bold" w:cs="Times New Roman"/>
            <w:b/>
            <w:szCs w:val="20"/>
          </w:rPr>
          <w:t xml:space="preserve">новых или пересмотренных </w:t>
        </w:r>
      </w:ins>
      <w:r w:rsidRPr="00936D34">
        <w:rPr>
          <w:rFonts w:ascii="Times New Roman Bold" w:eastAsia="Times New Roman" w:hAnsi="Times New Roman Bold" w:cs="Times New Roman"/>
          <w:b/>
          <w:szCs w:val="20"/>
        </w:rPr>
        <w:t>Вопросов на ВАСЭ</w:t>
      </w:r>
    </w:p>
    <w:p w14:paraId="1B55BFC2" w14:textId="77777777" w:rsidR="00936D34" w:rsidRPr="00A116E7" w:rsidRDefault="00936D34" w:rsidP="00936D34">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Cs w:val="20"/>
        </w:rPr>
      </w:pP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74624" behindDoc="0" locked="0" layoutInCell="1" allowOverlap="1" wp14:anchorId="1EE0BCFF" wp14:editId="2EBF4254">
                <wp:simplePos x="0" y="0"/>
                <wp:positionH relativeFrom="column">
                  <wp:posOffset>0</wp:posOffset>
                </wp:positionH>
                <wp:positionV relativeFrom="paragraph">
                  <wp:posOffset>0</wp:posOffset>
                </wp:positionV>
                <wp:extent cx="635000" cy="635000"/>
                <wp:effectExtent l="0" t="0" r="0" b="0"/>
                <wp:wrapNone/>
                <wp:docPr id="7"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A56BF" id="Rectangle 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&#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QWChLVkCAACsBAAADgAAAAAAAAAAAAAAAAAuAgAAZHJzL2Uyb0RvYy54bWxQSwECLQAU&#10;AAYACAAAACEAhluH1dgAAAAFAQAADwAAAAAAAAAAAAAAAACzBAAAZHJzL2Rvd25yZXYueG1sUEsF&#10;BgAAAAAEAAQA8wAAALgFAAAAAA==&#10;" filled="f" stroked="f">
                <o:lock v:ext="edit" aspectratio="t" selection="t"/>
              </v:rect>
            </w:pict>
          </mc:Fallback>
        </mc:AlternateContent>
      </w:r>
      <w:r w:rsidRPr="00936D34">
        <w:rPr>
          <w:rFonts w:ascii="Times New Roman" w:eastAsia="Times New Roman" w:hAnsi="Times New Roman" w:cs="Times New Roman"/>
          <w:noProof/>
          <w:szCs w:val="20"/>
          <w:lang w:eastAsia="ru-RU"/>
        </w:rPr>
        <mc:AlternateContent>
          <mc:Choice Requires="wps">
            <w:drawing>
              <wp:anchor distT="0" distB="0" distL="114300" distR="114300" simplePos="0" relativeHeight="251675648" behindDoc="0" locked="0" layoutInCell="1" allowOverlap="1" wp14:anchorId="7A605320" wp14:editId="5C61DED2">
                <wp:simplePos x="0" y="0"/>
                <wp:positionH relativeFrom="column">
                  <wp:posOffset>0</wp:posOffset>
                </wp:positionH>
                <wp:positionV relativeFrom="paragraph">
                  <wp:posOffset>0</wp:posOffset>
                </wp:positionV>
                <wp:extent cx="635000" cy="635000"/>
                <wp:effectExtent l="0" t="0" r="0" b="0"/>
                <wp:wrapNone/>
                <wp:docPr id="6"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E8DF27" id="Rectangle 2"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rVQy61kCAACsBAAADgAAAAAAAAAAAAAAAAAuAgAAZHJzL2Uyb0RvYy54bWxQSwECLQAU&#10;AAYACAAAACEAhluH1dgAAAAFAQAADwAAAAAAAAAAAAAAAACzBAAAZHJzL2Rvd25yZXYueG1sUEsF&#10;BgAAAAAEAAQA8wAAALgFAAAAAA==&#10;" filled="f" stroked="f">
                <o:lock v:ext="edit" aspectratio="t" selection="t"/>
              </v:rect>
            </w:pict>
          </mc:Fallback>
        </mc:AlternateContent>
      </w:r>
      <w:r w:rsidRPr="00936D34">
        <w:rPr>
          <w:rFonts w:ascii="Times New Roman" w:eastAsia="Times New Roman" w:hAnsi="Times New Roman" w:cs="Times New Roman"/>
          <w:szCs w:val="20"/>
          <w:lang w:val="fr-FR"/>
        </w:rPr>
        <w:object w:dxaOrig="6678" w:dyaOrig="3553" w14:anchorId="31AE0338">
          <v:shape id="_x0000_i1025" type="#_x0000_t75" style="width:488.5pt;height:257.25pt" o:ole="">
            <v:imagedata r:id="rId19" o:title=""/>
          </v:shape>
          <o:OLEObject Type="Embed" ProgID="CorelDRAW.Graphic.14" ShapeID="_x0000_i1025" DrawAspect="Content" ObjectID="_1536488012" r:id="rId20"/>
        </w:object>
      </w:r>
      <w:ins w:id="1213" w:author="RCC" w:date="2016-08-29T20:38:00Z">
        <w:r w:rsidR="003320F0" w:rsidRPr="003320F0">
          <w:rPr>
            <w:rFonts w:ascii="Times New Roman" w:eastAsia="Times New Roman" w:hAnsi="Times New Roman" w:cs="Times New Roman"/>
            <w:i/>
            <w:szCs w:val="20"/>
            <w:highlight w:val="yellow"/>
          </w:rPr>
          <w:t xml:space="preserve"> </w:t>
        </w:r>
        <w:r w:rsidR="003320F0" w:rsidRPr="003320F0">
          <w:rPr>
            <w:rFonts w:ascii="Times New Roman" w:eastAsia="Times New Roman" w:hAnsi="Times New Roman" w:cs="Times New Roman"/>
            <w:i/>
            <w:szCs w:val="20"/>
            <w:highlight w:val="yellow"/>
            <w:rPrChange w:id="1214" w:author="RCC" w:date="2016-08-29T20:38:00Z">
              <w:rPr>
                <w:rFonts w:ascii="Times New Roman" w:eastAsia="Times New Roman" w:hAnsi="Times New Roman" w:cs="Times New Roman"/>
                <w:i/>
                <w:szCs w:val="20"/>
              </w:rPr>
            </w:rPrChange>
          </w:rPr>
          <w:t>Редакционное примечание: картинка выше должна быть изменена (актуализировать номер пункта)</w:t>
        </w:r>
      </w:ins>
    </w:p>
    <w:p w14:paraId="43AA334B"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215" w:name="_Toc349139941"/>
      <w:bookmarkStart w:id="1216" w:name="_Toc349141202"/>
      <w:del w:id="1217" w:author="RCC" w:date="2016-08-29T20:27:00Z">
        <w:r w:rsidRPr="00936D34" w:rsidDel="00CB0EF0">
          <w:rPr>
            <w:rFonts w:ascii="Times New Roman Bold" w:eastAsia="Times New Roman" w:hAnsi="Times New Roman Bold" w:cs="Times New Roman Bold"/>
            <w:b/>
            <w:szCs w:val="20"/>
          </w:rPr>
          <w:delText>7.</w:delText>
        </w:r>
      </w:del>
      <w:ins w:id="1218" w:author="RCC" w:date="2016-08-29T20:27:00Z">
        <w:r w:rsidR="00CB0EF0">
          <w:rPr>
            <w:rFonts w:ascii="Times New Roman Bold" w:eastAsia="Times New Roman" w:hAnsi="Times New Roman Bold" w:cs="Times New Roman Bold"/>
            <w:b/>
            <w:szCs w:val="20"/>
          </w:rPr>
          <w:t>8.</w:t>
        </w:r>
      </w:ins>
      <w:r w:rsidRPr="00936D34">
        <w:rPr>
          <w:rFonts w:ascii="Times New Roman Bold" w:eastAsia="Times New Roman" w:hAnsi="Times New Roman Bold" w:cs="Times New Roman Bold"/>
          <w:b/>
          <w:szCs w:val="20"/>
        </w:rPr>
        <w:t>4</w:t>
      </w:r>
      <w:r w:rsidRPr="00936D34">
        <w:rPr>
          <w:rFonts w:ascii="Times New Roman Bold" w:eastAsia="Times New Roman" w:hAnsi="Times New Roman Bold" w:cs="Times New Roman Bold"/>
          <w:b/>
          <w:szCs w:val="20"/>
        </w:rPr>
        <w:tab/>
        <w:t>Аннулирование Вопросов</w:t>
      </w:r>
      <w:bookmarkEnd w:id="1215"/>
      <w:bookmarkEnd w:id="1216"/>
    </w:p>
    <w:p w14:paraId="737E9876"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Исследовательские комиссии могут в каждом отдельном случае решать, какая из нижеследующих альтернатив является наиболее приемлемой для аннулирования Вопроса.</w:t>
      </w:r>
    </w:p>
    <w:p w14:paraId="5AABED5D"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200" w:after="0" w:line="240" w:lineRule="auto"/>
        <w:jc w:val="both"/>
        <w:textAlignment w:val="baseline"/>
        <w:outlineLvl w:val="2"/>
        <w:rPr>
          <w:rFonts w:ascii="Times New Roman Bold" w:eastAsia="Times New Roman" w:hAnsi="Times New Roman Bold" w:cs="Times New Roman Bold"/>
          <w:b/>
          <w:szCs w:val="20"/>
        </w:rPr>
      </w:pPr>
      <w:bookmarkStart w:id="1219" w:name="_Toc349139942"/>
      <w:bookmarkStart w:id="1220" w:name="_Toc349141203"/>
      <w:del w:id="1221" w:author="RCC" w:date="2016-08-29T20:27:00Z">
        <w:r w:rsidRPr="00936D34" w:rsidDel="00CB0EF0">
          <w:rPr>
            <w:rFonts w:ascii="Times New Roman Bold" w:eastAsia="Times New Roman" w:hAnsi="Times New Roman Bold" w:cs="Times New Roman Bold"/>
            <w:b/>
            <w:szCs w:val="20"/>
          </w:rPr>
          <w:delText>7.</w:delText>
        </w:r>
      </w:del>
      <w:ins w:id="1222" w:author="RCC" w:date="2016-08-29T20:27:00Z">
        <w:r w:rsidR="00CB0EF0">
          <w:rPr>
            <w:rFonts w:ascii="Times New Roman Bold" w:eastAsia="Times New Roman" w:hAnsi="Times New Roman Bold" w:cs="Times New Roman Bold"/>
            <w:b/>
            <w:szCs w:val="20"/>
          </w:rPr>
          <w:t>8.</w:t>
        </w:r>
      </w:ins>
      <w:r w:rsidRPr="00936D34">
        <w:rPr>
          <w:rFonts w:ascii="Times New Roman Bold" w:eastAsia="Times New Roman" w:hAnsi="Times New Roman Bold" w:cs="Times New Roman Bold"/>
          <w:b/>
          <w:szCs w:val="20"/>
        </w:rPr>
        <w:t>4.1</w:t>
      </w:r>
      <w:r w:rsidRPr="00936D34">
        <w:rPr>
          <w:rFonts w:ascii="Times New Roman Bold" w:eastAsia="Times New Roman" w:hAnsi="Times New Roman Bold" w:cs="Times New Roman Bold"/>
          <w:b/>
          <w:szCs w:val="20"/>
        </w:rPr>
        <w:tab/>
        <w:t>Аннулирование Вопроса в период между ВАСЭ</w:t>
      </w:r>
      <w:bookmarkEnd w:id="1219"/>
      <w:bookmarkEnd w:id="1220"/>
    </w:p>
    <w:p w14:paraId="10BDE46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223" w:author="RCC" w:date="2016-08-29T20:27:00Z">
        <w:r w:rsidRPr="00936D34" w:rsidDel="00CB0EF0">
          <w:rPr>
            <w:rFonts w:ascii="Times New Roman" w:eastAsia="Times New Roman" w:hAnsi="Times New Roman" w:cs="Times New Roman"/>
            <w:b/>
            <w:bCs/>
            <w:szCs w:val="20"/>
          </w:rPr>
          <w:delText>7.</w:delText>
        </w:r>
      </w:del>
      <w:ins w:id="1224"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4.1.1</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На собрании исследовательской комиссии путем консенсуса между присутствующими на нем </w:t>
      </w:r>
      <w:ins w:id="1225" w:author="RCC" w:date="2016-08-29T20:44:00Z">
        <w:r w:rsidR="00D0094E" w:rsidRPr="00D0094E">
          <w:rPr>
            <w:rFonts w:ascii="Times New Roman" w:eastAsia="Times New Roman" w:hAnsi="Times New Roman" w:cs="Times New Roman"/>
            <w:szCs w:val="20"/>
          </w:rPr>
          <w:t xml:space="preserve">Государствами-Членами </w:t>
        </w:r>
      </w:ins>
      <w:r w:rsidRPr="00936D34">
        <w:rPr>
          <w:rFonts w:ascii="Times New Roman" w:eastAsia="Times New Roman" w:hAnsi="Times New Roman" w:cs="Times New Roman"/>
          <w:szCs w:val="20"/>
        </w:rPr>
        <w:t>может быть принято решение об аннулировании какого-либо Вопроса, например, либо потому, что работа по данному Вопросу завершена, либо потому, что ни на этом, ни на двух предыдущих собраниях исследовательская комиссия не получила вкладов. Уведомление о достигнутом согласии, включая краткое объяснение причин аннулирования этого Вопроса, производится циркулярным письмом. Решение об аннулировании Вопроса вступает в силу, если против этого не возражает простое большинство Государств-Членов, приславших свои ответы в течение двух месяцев. В противном случае данный Вопрос вновь передается в исследовательскую комиссию.</w:t>
      </w:r>
    </w:p>
    <w:p w14:paraId="5FF0E2B1"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226" w:author="RCC" w:date="2016-08-29T20:27:00Z">
        <w:r w:rsidRPr="00936D34" w:rsidDel="00CB0EF0">
          <w:rPr>
            <w:rFonts w:ascii="Times New Roman" w:eastAsia="Times New Roman" w:hAnsi="Times New Roman" w:cs="Times New Roman"/>
            <w:b/>
            <w:bCs/>
            <w:szCs w:val="20"/>
          </w:rPr>
          <w:delText>7.</w:delText>
        </w:r>
      </w:del>
      <w:ins w:id="1227"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4.1.2</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Государствам-Членам, выразившим свое несогласие, предлагается указать причины несогласия, а также возможные изменения, которые облегчили бы дальнейшее изучение Вопроса.</w:t>
      </w:r>
    </w:p>
    <w:p w14:paraId="373589E0"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228" w:author="RCC" w:date="2016-08-29T20:27:00Z">
        <w:r w:rsidRPr="00936D34" w:rsidDel="00CB0EF0">
          <w:rPr>
            <w:rFonts w:ascii="Times New Roman" w:eastAsia="Times New Roman" w:hAnsi="Times New Roman" w:cs="Times New Roman"/>
            <w:b/>
            <w:bCs/>
            <w:szCs w:val="20"/>
          </w:rPr>
          <w:delText>7.</w:delText>
        </w:r>
      </w:del>
      <w:ins w:id="1229" w:author="RCC" w:date="2016-08-29T20:27:00Z">
        <w:r w:rsidR="00CB0EF0">
          <w:rPr>
            <w:rFonts w:ascii="Times New Roman" w:eastAsia="Times New Roman" w:hAnsi="Times New Roman" w:cs="Times New Roman"/>
            <w:b/>
            <w:bCs/>
            <w:szCs w:val="20"/>
          </w:rPr>
          <w:t>8.</w:t>
        </w:r>
      </w:ins>
      <w:r w:rsidRPr="00936D34">
        <w:rPr>
          <w:rFonts w:ascii="Times New Roman" w:eastAsia="Times New Roman" w:hAnsi="Times New Roman" w:cs="Times New Roman"/>
          <w:b/>
          <w:bCs/>
          <w:szCs w:val="20"/>
        </w:rPr>
        <w:t>4.1.3</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Уведомление о результатах утверждения Вопросов производится циркулярным письмом, а КГСЭ информируется Директором БСЭ. Кроме того, Директор в надлежащих случаях, но не менее одного раза к середине исследовательского периода публикует перечень аннулированных Вопросов.</w:t>
      </w:r>
    </w:p>
    <w:p w14:paraId="1BF72D98"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200" w:after="0" w:line="240" w:lineRule="auto"/>
        <w:jc w:val="both"/>
        <w:textAlignment w:val="baseline"/>
        <w:outlineLvl w:val="2"/>
        <w:rPr>
          <w:rFonts w:ascii="Times New Roman Bold" w:eastAsia="Times New Roman" w:hAnsi="Times New Roman Bold" w:cs="Times New Roman Bold"/>
          <w:b/>
          <w:szCs w:val="20"/>
        </w:rPr>
      </w:pPr>
      <w:bookmarkStart w:id="1230" w:name="_Toc349139943"/>
      <w:bookmarkStart w:id="1231" w:name="_Toc349141204"/>
      <w:del w:id="1232" w:author="RCC" w:date="2016-08-29T20:27:00Z">
        <w:r w:rsidRPr="00936D34" w:rsidDel="00CB0EF0">
          <w:rPr>
            <w:rFonts w:ascii="Times New Roman Bold" w:eastAsia="Times New Roman" w:hAnsi="Times New Roman Bold" w:cs="Times New Roman Bold"/>
            <w:b/>
            <w:szCs w:val="20"/>
          </w:rPr>
          <w:delText>7.</w:delText>
        </w:r>
      </w:del>
      <w:ins w:id="1233" w:author="RCC" w:date="2016-08-29T20:27:00Z">
        <w:r w:rsidR="00CB0EF0">
          <w:rPr>
            <w:rFonts w:ascii="Times New Roman Bold" w:eastAsia="Times New Roman" w:hAnsi="Times New Roman Bold" w:cs="Times New Roman Bold"/>
            <w:b/>
            <w:szCs w:val="20"/>
          </w:rPr>
          <w:t>8.</w:t>
        </w:r>
      </w:ins>
      <w:r w:rsidRPr="00936D34">
        <w:rPr>
          <w:rFonts w:ascii="Times New Roman Bold" w:eastAsia="Times New Roman" w:hAnsi="Times New Roman Bold" w:cs="Times New Roman Bold"/>
          <w:b/>
          <w:szCs w:val="20"/>
        </w:rPr>
        <w:t>4.2</w:t>
      </w:r>
      <w:r w:rsidRPr="00936D34">
        <w:rPr>
          <w:rFonts w:ascii="Times New Roman Bold" w:eastAsia="Times New Roman" w:hAnsi="Times New Roman Bold" w:cs="Times New Roman Bold"/>
          <w:b/>
          <w:szCs w:val="20"/>
        </w:rPr>
        <w:tab/>
        <w:t>Аннулирование Вопроса на ВАСЭ</w:t>
      </w:r>
      <w:bookmarkEnd w:id="1230"/>
      <w:bookmarkEnd w:id="1231"/>
    </w:p>
    <w:p w14:paraId="749CE42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По решению исследовательской комиссии председатель включает просьбу об аннулировании какого</w:t>
      </w:r>
      <w:r w:rsidRPr="00936D34">
        <w:rPr>
          <w:rFonts w:ascii="Times New Roman" w:eastAsia="Times New Roman" w:hAnsi="Times New Roman" w:cs="Times New Roman"/>
          <w:szCs w:val="20"/>
        </w:rPr>
        <w:noBreakHyphen/>
        <w:t xml:space="preserve">либо Вопроса в свой отчет, представляемый ВАСЭ. </w:t>
      </w:r>
      <w:ins w:id="1234" w:author="RCC" w:date="2016-08-29T20:45:00Z">
        <w:r w:rsidR="000D68A3">
          <w:rPr>
            <w:rFonts w:ascii="Times New Roman" w:eastAsia="Times New Roman" w:hAnsi="Times New Roman" w:cs="Times New Roman"/>
            <w:szCs w:val="20"/>
          </w:rPr>
          <w:t xml:space="preserve">Аннулирование Вопроса может быть также предложено </w:t>
        </w:r>
        <w:r w:rsidR="000D68A3" w:rsidRPr="000D68A3">
          <w:rPr>
            <w:rFonts w:ascii="Times New Roman" w:eastAsia="Times New Roman" w:hAnsi="Times New Roman" w:cs="Times New Roman"/>
            <w:szCs w:val="20"/>
          </w:rPr>
          <w:t>Государств</w:t>
        </w:r>
        <w:r w:rsidR="000D68A3">
          <w:rPr>
            <w:rFonts w:ascii="Times New Roman" w:eastAsia="Times New Roman" w:hAnsi="Times New Roman" w:cs="Times New Roman"/>
            <w:szCs w:val="20"/>
          </w:rPr>
          <w:t>ом</w:t>
        </w:r>
      </w:ins>
      <w:ins w:id="1235" w:author="RCC" w:date="2016-08-29T20:46:00Z">
        <w:r w:rsidR="000D68A3">
          <w:rPr>
            <w:rFonts w:ascii="Times New Roman" w:eastAsia="Times New Roman" w:hAnsi="Times New Roman" w:cs="Times New Roman"/>
            <w:szCs w:val="20"/>
          </w:rPr>
          <w:t>(-ами)</w:t>
        </w:r>
      </w:ins>
      <w:ins w:id="1236" w:author="RCC" w:date="2016-08-29T20:45:00Z">
        <w:r w:rsidR="000D68A3" w:rsidRPr="000D68A3">
          <w:rPr>
            <w:rFonts w:ascii="Times New Roman" w:eastAsia="Times New Roman" w:hAnsi="Times New Roman" w:cs="Times New Roman"/>
            <w:szCs w:val="20"/>
          </w:rPr>
          <w:t>-Член</w:t>
        </w:r>
        <w:r w:rsidR="000D68A3">
          <w:rPr>
            <w:rFonts w:ascii="Times New Roman" w:eastAsia="Times New Roman" w:hAnsi="Times New Roman" w:cs="Times New Roman"/>
            <w:szCs w:val="20"/>
          </w:rPr>
          <w:t>ом</w:t>
        </w:r>
      </w:ins>
      <w:ins w:id="1237" w:author="RCC" w:date="2016-08-29T20:46:00Z">
        <w:r w:rsidR="000D68A3">
          <w:rPr>
            <w:rFonts w:ascii="Times New Roman" w:eastAsia="Times New Roman" w:hAnsi="Times New Roman" w:cs="Times New Roman"/>
            <w:szCs w:val="20"/>
          </w:rPr>
          <w:t>(-ами).</w:t>
        </w:r>
      </w:ins>
      <w:ins w:id="1238" w:author="RCC" w:date="2016-08-29T20:45:00Z">
        <w:r w:rsidR="000D68A3" w:rsidRPr="000D68A3">
          <w:rPr>
            <w:rFonts w:ascii="Times New Roman" w:eastAsia="Times New Roman" w:hAnsi="Times New Roman" w:cs="Times New Roman"/>
            <w:szCs w:val="20"/>
          </w:rPr>
          <w:t xml:space="preserve"> </w:t>
        </w:r>
      </w:ins>
      <w:r w:rsidRPr="00936D34">
        <w:rPr>
          <w:rFonts w:ascii="Times New Roman" w:eastAsia="Times New Roman" w:hAnsi="Times New Roman" w:cs="Times New Roman"/>
          <w:szCs w:val="20"/>
        </w:rPr>
        <w:t>ВАСЭ принимает решение в зависимости от случая.</w:t>
      </w:r>
    </w:p>
    <w:p w14:paraId="41EA88E2"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after="80" w:line="240" w:lineRule="auto"/>
        <w:jc w:val="center"/>
        <w:textAlignment w:val="baseline"/>
        <w:rPr>
          <w:rFonts w:ascii="Times New Roman" w:eastAsia="Times New Roman" w:hAnsi="Times New Roman" w:cs="Times New Roman"/>
          <w:caps/>
          <w:sz w:val="26"/>
          <w:szCs w:val="20"/>
        </w:rPr>
      </w:pPr>
      <w:r w:rsidRPr="00936D34">
        <w:rPr>
          <w:rFonts w:ascii="Times New Roman" w:eastAsia="Times New Roman" w:hAnsi="Times New Roman" w:cs="Times New Roman"/>
          <w:caps/>
          <w:sz w:val="26"/>
          <w:szCs w:val="20"/>
        </w:rPr>
        <w:lastRenderedPageBreak/>
        <w:t xml:space="preserve">РАЗДЕЛ </w:t>
      </w:r>
      <w:ins w:id="1239" w:author="RCC" w:date="2016-08-29T20:04:00Z">
        <w:r w:rsidR="006618B9">
          <w:rPr>
            <w:rFonts w:ascii="Times New Roman" w:eastAsia="Times New Roman" w:hAnsi="Times New Roman" w:cs="Times New Roman"/>
            <w:caps/>
            <w:sz w:val="26"/>
            <w:szCs w:val="20"/>
          </w:rPr>
          <w:t>9</w:t>
        </w:r>
      </w:ins>
      <w:del w:id="1240" w:author="RCC" w:date="2016-08-29T20:04:00Z">
        <w:r w:rsidRPr="00936D34" w:rsidDel="006618B9">
          <w:rPr>
            <w:rFonts w:ascii="Times New Roman" w:eastAsia="Times New Roman" w:hAnsi="Times New Roman" w:cs="Times New Roman"/>
            <w:caps/>
            <w:sz w:val="26"/>
            <w:szCs w:val="20"/>
          </w:rPr>
          <w:delText>8</w:delText>
        </w:r>
      </w:del>
    </w:p>
    <w:p w14:paraId="5D922DBA"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Bold" w:eastAsia="Times New Roman" w:hAnsi="Times New Roman Bold" w:cs="Times New Roman Bold"/>
          <w:b/>
          <w:sz w:val="26"/>
          <w:szCs w:val="20"/>
        </w:rPr>
      </w:pPr>
      <w:del w:id="1241" w:author="RCC" w:date="2016-08-29T20:05:00Z">
        <w:r w:rsidRPr="00936D34" w:rsidDel="006618B9">
          <w:rPr>
            <w:rFonts w:ascii="Times New Roman Bold" w:eastAsia="Times New Roman" w:hAnsi="Times New Roman Bold" w:cs="Times New Roman Bold"/>
            <w:b/>
            <w:sz w:val="26"/>
            <w:szCs w:val="20"/>
          </w:rPr>
          <w:delText xml:space="preserve">Выбор </w:delText>
        </w:r>
      </w:del>
      <w:ins w:id="1242" w:author="RCC" w:date="2016-08-29T20:04:00Z">
        <w:r w:rsidR="006618B9">
          <w:rPr>
            <w:rFonts w:ascii="Times New Roman Bold" w:eastAsia="Times New Roman" w:hAnsi="Times New Roman Bold" w:cs="Times New Roman Bold"/>
            <w:b/>
            <w:sz w:val="26"/>
            <w:szCs w:val="20"/>
          </w:rPr>
          <w:t xml:space="preserve">Разработка и </w:t>
        </w:r>
      </w:ins>
      <w:r w:rsidRPr="00936D34">
        <w:rPr>
          <w:rFonts w:ascii="Times New Roman Bold" w:eastAsia="Times New Roman" w:hAnsi="Times New Roman Bold" w:cs="Times New Roman Bold"/>
          <w:b/>
          <w:sz w:val="26"/>
          <w:szCs w:val="20"/>
        </w:rPr>
        <w:t>процедуры утверждения Рекомендаций</w:t>
      </w:r>
    </w:p>
    <w:p w14:paraId="4BF11A6D"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243" w:name="_Toc349139944"/>
      <w:bookmarkStart w:id="1244" w:name="_Toc349141205"/>
      <w:del w:id="1245" w:author="RCC" w:date="2016-08-29T20:04:00Z">
        <w:r w:rsidRPr="00936D34" w:rsidDel="006618B9">
          <w:rPr>
            <w:rFonts w:ascii="Times New Roman Bold" w:eastAsia="Times New Roman" w:hAnsi="Times New Roman Bold" w:cs="Times New Roman Bold"/>
            <w:b/>
            <w:szCs w:val="20"/>
          </w:rPr>
          <w:delText>8.</w:delText>
        </w:r>
      </w:del>
      <w:ins w:id="1246" w:author="RCC" w:date="2016-08-29T20:04:00Z">
        <w:r w:rsidR="006618B9">
          <w:rPr>
            <w:rFonts w:ascii="Times New Roman Bold" w:eastAsia="Times New Roman" w:hAnsi="Times New Roman Bold" w:cs="Times New Roman Bold"/>
            <w:b/>
            <w:szCs w:val="20"/>
          </w:rPr>
          <w:t>9.</w:t>
        </w:r>
      </w:ins>
      <w:r w:rsidRPr="00936D34">
        <w:rPr>
          <w:rFonts w:ascii="Times New Roman Bold" w:eastAsia="Times New Roman" w:hAnsi="Times New Roman Bold" w:cs="Times New Roman Bold"/>
          <w:b/>
          <w:szCs w:val="20"/>
        </w:rPr>
        <w:t>1</w:t>
      </w:r>
      <w:r w:rsidRPr="00936D34">
        <w:rPr>
          <w:rFonts w:ascii="Times New Roman Bold" w:eastAsia="Times New Roman" w:hAnsi="Times New Roman Bold" w:cs="Times New Roman Bold"/>
          <w:b/>
          <w:szCs w:val="20"/>
        </w:rPr>
        <w:tab/>
      </w:r>
      <w:ins w:id="1247" w:author="RCC" w:date="2016-08-29T20:06:00Z">
        <w:r w:rsidR="006618B9">
          <w:rPr>
            <w:rFonts w:ascii="Times New Roman Bold" w:eastAsia="Times New Roman" w:hAnsi="Times New Roman Bold" w:cs="Times New Roman Bold"/>
            <w:b/>
            <w:szCs w:val="20"/>
          </w:rPr>
          <w:t xml:space="preserve">Процедуры утверждения </w:t>
        </w:r>
      </w:ins>
      <w:ins w:id="1248" w:author="RCC" w:date="2016-08-29T20:07:00Z">
        <w:r w:rsidR="00210480">
          <w:rPr>
            <w:rFonts w:ascii="Times New Roman Bold" w:eastAsia="Times New Roman" w:hAnsi="Times New Roman Bold" w:cs="Times New Roman Bold"/>
            <w:b/>
            <w:szCs w:val="20"/>
          </w:rPr>
          <w:t xml:space="preserve"> Рекомендаций МСЭ-Т  и </w:t>
        </w:r>
      </w:ins>
      <w:del w:id="1249" w:author="RCC" w:date="2016-08-29T20:07:00Z">
        <w:r w:rsidRPr="00936D34" w:rsidDel="00210480">
          <w:rPr>
            <w:rFonts w:ascii="Times New Roman Bold" w:eastAsia="Times New Roman" w:hAnsi="Times New Roman Bold" w:cs="Times New Roman Bold"/>
            <w:b/>
            <w:szCs w:val="20"/>
          </w:rPr>
          <w:delText>В</w:delText>
        </w:r>
      </w:del>
      <w:ins w:id="1250" w:author="RCC" w:date="2016-08-29T20:07:00Z">
        <w:r w:rsidR="00210480">
          <w:rPr>
            <w:rFonts w:ascii="Times New Roman Bold" w:eastAsia="Times New Roman" w:hAnsi="Times New Roman Bold" w:cs="Times New Roman Bold"/>
            <w:b/>
            <w:szCs w:val="20"/>
          </w:rPr>
          <w:t>в</w:t>
        </w:r>
      </w:ins>
      <w:r w:rsidRPr="00936D34">
        <w:rPr>
          <w:rFonts w:ascii="Times New Roman Bold" w:eastAsia="Times New Roman" w:hAnsi="Times New Roman Bold" w:cs="Times New Roman Bold"/>
          <w:b/>
          <w:szCs w:val="20"/>
        </w:rPr>
        <w:t>ыбор процедуры утверждения</w:t>
      </w:r>
      <w:bookmarkEnd w:id="1243"/>
      <w:bookmarkEnd w:id="1244"/>
      <w:ins w:id="1251" w:author="RCC" w:date="2016-08-29T20:06:00Z">
        <w:r w:rsidR="006618B9">
          <w:rPr>
            <w:rFonts w:ascii="Times New Roman Bold" w:eastAsia="Times New Roman" w:hAnsi="Times New Roman Bold" w:cs="Times New Roman Bold"/>
            <w:b/>
            <w:szCs w:val="20"/>
          </w:rPr>
          <w:t xml:space="preserve"> </w:t>
        </w:r>
      </w:ins>
    </w:p>
    <w:p w14:paraId="7B8FA9FA" w14:textId="77777777" w:rsidR="00F36BE6" w:rsidRDefault="00F36BE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ins w:id="1252" w:author="RCC" w:date="2016-08-29T20:10:00Z"/>
          <w:rFonts w:ascii="Times New Roman" w:eastAsia="Times New Roman" w:hAnsi="Times New Roman" w:cs="Times New Roman"/>
          <w:szCs w:val="20"/>
        </w:rPr>
      </w:pPr>
      <w:ins w:id="1253" w:author="RCC" w:date="2016-08-29T20:08:00Z">
        <w:r>
          <w:rPr>
            <w:rFonts w:ascii="Times New Roman" w:eastAsia="Times New Roman" w:hAnsi="Times New Roman" w:cs="Times New Roman"/>
            <w:szCs w:val="20"/>
          </w:rPr>
          <w:t>а)</w:t>
        </w:r>
        <w:r>
          <w:rPr>
            <w:rFonts w:ascii="Times New Roman" w:eastAsia="Times New Roman" w:hAnsi="Times New Roman" w:cs="Times New Roman"/>
            <w:szCs w:val="20"/>
          </w:rPr>
          <w:tab/>
          <w:t>В Секторе стандартизации электросвязи применяются дв</w:t>
        </w:r>
      </w:ins>
      <w:ins w:id="1254" w:author="RCC" w:date="2016-08-29T20:15:00Z">
        <w:r>
          <w:rPr>
            <w:rFonts w:ascii="Times New Roman" w:eastAsia="Times New Roman" w:hAnsi="Times New Roman" w:cs="Times New Roman"/>
            <w:szCs w:val="20"/>
          </w:rPr>
          <w:t>е</w:t>
        </w:r>
      </w:ins>
      <w:ins w:id="1255" w:author="RCC" w:date="2016-08-29T20:08:00Z">
        <w:r>
          <w:rPr>
            <w:rFonts w:ascii="Times New Roman" w:eastAsia="Times New Roman" w:hAnsi="Times New Roman" w:cs="Times New Roman"/>
            <w:szCs w:val="20"/>
          </w:rPr>
          <w:t xml:space="preserve"> процедуры разработки и утверждения Рекомендаций МСЭ-Т</w:t>
        </w:r>
      </w:ins>
      <w:ins w:id="1256" w:author="RCC" w:date="2016-08-29T20:10:00Z">
        <w:r>
          <w:rPr>
            <w:rFonts w:ascii="Times New Roman" w:eastAsia="Times New Roman" w:hAnsi="Times New Roman" w:cs="Times New Roman"/>
            <w:szCs w:val="20"/>
          </w:rPr>
          <w:t>:</w:t>
        </w:r>
      </w:ins>
    </w:p>
    <w:p w14:paraId="5178C89E" w14:textId="77777777" w:rsidR="00F36BE6" w:rsidRDefault="00F36BE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ins w:id="1257" w:author="RCC" w:date="2016-08-29T20:11:00Z"/>
          <w:rFonts w:ascii="Times New Roman" w:eastAsia="Times New Roman" w:hAnsi="Times New Roman" w:cs="Times New Roman"/>
          <w:szCs w:val="20"/>
        </w:rPr>
      </w:pPr>
      <w:ins w:id="1258" w:author="RCC" w:date="2016-08-29T20:10:00Z">
        <w:r>
          <w:rPr>
            <w:rFonts w:ascii="Times New Roman" w:eastAsia="Times New Roman" w:hAnsi="Times New Roman" w:cs="Times New Roman"/>
            <w:szCs w:val="20"/>
          </w:rPr>
          <w:t>- Традиционн</w:t>
        </w:r>
      </w:ins>
      <w:ins w:id="1259" w:author="RCC" w:date="2016-08-29T20:15:00Z">
        <w:r>
          <w:rPr>
            <w:rFonts w:ascii="Times New Roman" w:eastAsia="Times New Roman" w:hAnsi="Times New Roman" w:cs="Times New Roman"/>
            <w:szCs w:val="20"/>
          </w:rPr>
          <w:t>ый</w:t>
        </w:r>
      </w:ins>
      <w:ins w:id="1260" w:author="RCC" w:date="2016-08-29T20:10:00Z">
        <w:r>
          <w:rPr>
            <w:rFonts w:ascii="Times New Roman" w:eastAsia="Times New Roman" w:hAnsi="Times New Roman" w:cs="Times New Roman"/>
            <w:szCs w:val="20"/>
          </w:rPr>
          <w:t xml:space="preserve"> </w:t>
        </w:r>
      </w:ins>
      <w:ins w:id="1261" w:author="RCC" w:date="2016-08-29T20:15:00Z">
        <w:r>
          <w:rPr>
            <w:rFonts w:ascii="Times New Roman" w:eastAsia="Times New Roman" w:hAnsi="Times New Roman" w:cs="Times New Roman"/>
            <w:szCs w:val="20"/>
          </w:rPr>
          <w:t>процесс</w:t>
        </w:r>
      </w:ins>
      <w:ins w:id="1262" w:author="RCC" w:date="2016-08-29T20:10:00Z">
        <w:r>
          <w:rPr>
            <w:rFonts w:ascii="Times New Roman" w:eastAsia="Times New Roman" w:hAnsi="Times New Roman" w:cs="Times New Roman"/>
            <w:szCs w:val="20"/>
          </w:rPr>
          <w:t xml:space="preserve"> утверждения (ТПУ), требующ</w:t>
        </w:r>
      </w:ins>
      <w:ins w:id="1263" w:author="RCC" w:date="2016-08-29T20:15:00Z">
        <w:r>
          <w:rPr>
            <w:rFonts w:ascii="Times New Roman" w:eastAsia="Times New Roman" w:hAnsi="Times New Roman" w:cs="Times New Roman"/>
            <w:szCs w:val="20"/>
          </w:rPr>
          <w:t>ий</w:t>
        </w:r>
      </w:ins>
      <w:ins w:id="1264" w:author="RCC" w:date="2016-08-29T20:10:00Z">
        <w:r>
          <w:rPr>
            <w:rFonts w:ascii="Times New Roman" w:eastAsia="Times New Roman" w:hAnsi="Times New Roman" w:cs="Times New Roman"/>
            <w:szCs w:val="20"/>
          </w:rPr>
          <w:t xml:space="preserve"> формального согласования от </w:t>
        </w:r>
      </w:ins>
      <w:ins w:id="1265" w:author="RCC" w:date="2016-08-29T20:11:00Z">
        <w:r>
          <w:rPr>
            <w:rFonts w:ascii="Times New Roman" w:eastAsia="Times New Roman" w:hAnsi="Times New Roman" w:cs="Times New Roman"/>
            <w:szCs w:val="20"/>
          </w:rPr>
          <w:t>государств-членов;</w:t>
        </w:r>
      </w:ins>
    </w:p>
    <w:p w14:paraId="21B52559" w14:textId="77777777" w:rsidR="00F36BE6" w:rsidRDefault="00F36BE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ins w:id="1266" w:author="RCC" w:date="2016-08-29T20:12:00Z"/>
          <w:rFonts w:ascii="Times New Roman" w:eastAsia="Times New Roman" w:hAnsi="Times New Roman" w:cs="Times New Roman"/>
          <w:szCs w:val="20"/>
        </w:rPr>
      </w:pPr>
      <w:ins w:id="1267" w:author="RCC" w:date="2016-08-29T20:11:00Z">
        <w:r>
          <w:rPr>
            <w:rFonts w:ascii="Times New Roman" w:eastAsia="Times New Roman" w:hAnsi="Times New Roman" w:cs="Times New Roman"/>
            <w:szCs w:val="20"/>
          </w:rPr>
          <w:t>- Альтернативн</w:t>
        </w:r>
      </w:ins>
      <w:ins w:id="1268" w:author="RCC" w:date="2016-08-29T20:16:00Z">
        <w:r>
          <w:rPr>
            <w:rFonts w:ascii="Times New Roman" w:eastAsia="Times New Roman" w:hAnsi="Times New Roman" w:cs="Times New Roman"/>
            <w:szCs w:val="20"/>
          </w:rPr>
          <w:t>ый</w:t>
        </w:r>
      </w:ins>
      <w:ins w:id="1269" w:author="RCC" w:date="2016-08-29T20:11:00Z">
        <w:r>
          <w:rPr>
            <w:rFonts w:ascii="Times New Roman" w:eastAsia="Times New Roman" w:hAnsi="Times New Roman" w:cs="Times New Roman"/>
            <w:szCs w:val="20"/>
          </w:rPr>
          <w:t xml:space="preserve"> </w:t>
        </w:r>
      </w:ins>
      <w:ins w:id="1270" w:author="RCC" w:date="2016-08-29T20:16:00Z">
        <w:r>
          <w:rPr>
            <w:rFonts w:ascii="Times New Roman" w:eastAsia="Times New Roman" w:hAnsi="Times New Roman" w:cs="Times New Roman"/>
            <w:szCs w:val="20"/>
          </w:rPr>
          <w:t>процесс</w:t>
        </w:r>
      </w:ins>
      <w:ins w:id="1271" w:author="RCC" w:date="2016-08-29T20:11:00Z">
        <w:r>
          <w:rPr>
            <w:rFonts w:ascii="Times New Roman" w:eastAsia="Times New Roman" w:hAnsi="Times New Roman" w:cs="Times New Roman"/>
            <w:szCs w:val="20"/>
          </w:rPr>
          <w:t xml:space="preserve"> утверждения (АПУ), </w:t>
        </w:r>
      </w:ins>
      <w:ins w:id="1272" w:author="RCC" w:date="2016-08-29T20:12:00Z">
        <w:r>
          <w:rPr>
            <w:rFonts w:ascii="Times New Roman" w:eastAsia="Times New Roman" w:hAnsi="Times New Roman" w:cs="Times New Roman"/>
            <w:szCs w:val="20"/>
          </w:rPr>
          <w:t>не</w:t>
        </w:r>
        <w:r w:rsidRPr="00F36BE6">
          <w:rPr>
            <w:rFonts w:ascii="Times New Roman" w:eastAsia="Times New Roman" w:hAnsi="Times New Roman" w:cs="Times New Roman"/>
            <w:szCs w:val="20"/>
          </w:rPr>
          <w:t xml:space="preserve"> требующ</w:t>
        </w:r>
      </w:ins>
      <w:ins w:id="1273" w:author="RCC" w:date="2016-08-29T20:16:00Z">
        <w:r>
          <w:rPr>
            <w:rFonts w:ascii="Times New Roman" w:eastAsia="Times New Roman" w:hAnsi="Times New Roman" w:cs="Times New Roman"/>
            <w:szCs w:val="20"/>
          </w:rPr>
          <w:t>ий</w:t>
        </w:r>
      </w:ins>
      <w:ins w:id="1274" w:author="RCC" w:date="2016-08-29T20:12:00Z">
        <w:r w:rsidRPr="00F36BE6">
          <w:rPr>
            <w:rFonts w:ascii="Times New Roman" w:eastAsia="Times New Roman" w:hAnsi="Times New Roman" w:cs="Times New Roman"/>
            <w:szCs w:val="20"/>
          </w:rPr>
          <w:t xml:space="preserve"> формального согласования от государств-членов</w:t>
        </w:r>
        <w:r>
          <w:rPr>
            <w:rFonts w:ascii="Times New Roman" w:eastAsia="Times New Roman" w:hAnsi="Times New Roman" w:cs="Times New Roman"/>
            <w:szCs w:val="20"/>
          </w:rPr>
          <w:t>.</w:t>
        </w:r>
      </w:ins>
    </w:p>
    <w:p w14:paraId="3D6699E7" w14:textId="77777777" w:rsidR="00F36BE6" w:rsidRDefault="00F36BE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ins w:id="1275" w:author="RCC" w:date="2016-08-29T20:13:00Z"/>
          <w:rFonts w:ascii="Times New Roman" w:eastAsia="Times New Roman" w:hAnsi="Times New Roman" w:cs="Times New Roman"/>
          <w:szCs w:val="20"/>
        </w:rPr>
      </w:pPr>
      <w:ins w:id="1276" w:author="RCC" w:date="2016-08-29T20:12:00Z">
        <w:r w:rsidRPr="00F36BE6">
          <w:rPr>
            <w:rFonts w:ascii="Times New Roman" w:eastAsia="Times New Roman" w:hAnsi="Times New Roman" w:cs="Times New Roman"/>
            <w:szCs w:val="20"/>
          </w:rPr>
          <w:t>b)</w:t>
        </w:r>
        <w:r>
          <w:rPr>
            <w:rFonts w:ascii="Times New Roman" w:eastAsia="Times New Roman" w:hAnsi="Times New Roman" w:cs="Times New Roman"/>
            <w:szCs w:val="20"/>
          </w:rPr>
          <w:tab/>
          <w:t>Процедуры для разработки и утверждения Рекомендаций с применением ТПУ описаны в Разделе 10 данной Резолюции</w:t>
        </w:r>
      </w:ins>
      <w:ins w:id="1277" w:author="RCC" w:date="2016-08-29T20:13:00Z">
        <w:r>
          <w:rPr>
            <w:rFonts w:ascii="Times New Roman" w:eastAsia="Times New Roman" w:hAnsi="Times New Roman" w:cs="Times New Roman"/>
            <w:szCs w:val="20"/>
          </w:rPr>
          <w:t>.</w:t>
        </w:r>
      </w:ins>
    </w:p>
    <w:p w14:paraId="242B1334" w14:textId="77777777" w:rsidR="00F36BE6" w:rsidRPr="00F36BE6" w:rsidRDefault="00F36BE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ins w:id="1278" w:author="RCC" w:date="2016-08-29T20:08:00Z"/>
          <w:rFonts w:ascii="Times New Roman" w:eastAsia="Times New Roman" w:hAnsi="Times New Roman" w:cs="Times New Roman"/>
          <w:szCs w:val="20"/>
        </w:rPr>
      </w:pPr>
      <w:ins w:id="1279" w:author="RCC" w:date="2016-08-29T20:14:00Z">
        <w:r w:rsidRPr="00F36BE6">
          <w:rPr>
            <w:rFonts w:ascii="Times New Roman" w:eastAsia="Times New Roman" w:hAnsi="Times New Roman" w:cs="Times New Roman"/>
            <w:szCs w:val="20"/>
            <w:lang w:val="en-GB"/>
          </w:rPr>
          <w:t>c</w:t>
        </w:r>
        <w:r w:rsidRPr="00F36BE6">
          <w:rPr>
            <w:rFonts w:ascii="Times New Roman" w:eastAsia="Times New Roman" w:hAnsi="Times New Roman" w:cs="Times New Roman"/>
            <w:szCs w:val="20"/>
            <w:rPrChange w:id="1280" w:author="RCC" w:date="2016-08-29T20:14:00Z">
              <w:rPr>
                <w:rFonts w:ascii="Times New Roman" w:eastAsia="Times New Roman" w:hAnsi="Times New Roman" w:cs="Times New Roman"/>
                <w:szCs w:val="20"/>
                <w:lang w:val="en-GB"/>
              </w:rPr>
            </w:rPrChange>
          </w:rPr>
          <w:t>)</w:t>
        </w:r>
        <w:r>
          <w:rPr>
            <w:rFonts w:ascii="Times New Roman" w:eastAsia="Times New Roman" w:hAnsi="Times New Roman" w:cs="Times New Roman"/>
            <w:szCs w:val="20"/>
          </w:rPr>
          <w:tab/>
        </w:r>
        <w:r w:rsidRPr="00F36BE6">
          <w:rPr>
            <w:rFonts w:ascii="Times New Roman" w:eastAsia="Times New Roman" w:hAnsi="Times New Roman" w:cs="Times New Roman"/>
            <w:szCs w:val="20"/>
          </w:rPr>
          <w:t>Процедуры для разработки и утвержде</w:t>
        </w:r>
        <w:r>
          <w:rPr>
            <w:rFonts w:ascii="Times New Roman" w:eastAsia="Times New Roman" w:hAnsi="Times New Roman" w:cs="Times New Roman"/>
            <w:szCs w:val="20"/>
          </w:rPr>
          <w:t>ния Рекомендаций с применением А</w:t>
        </w:r>
        <w:r w:rsidRPr="00F36BE6">
          <w:rPr>
            <w:rFonts w:ascii="Times New Roman" w:eastAsia="Times New Roman" w:hAnsi="Times New Roman" w:cs="Times New Roman"/>
            <w:szCs w:val="20"/>
          </w:rPr>
          <w:t>ПУ описаны в</w:t>
        </w:r>
      </w:ins>
      <w:ins w:id="1281" w:author="RCC" w:date="2016-08-29T20:16:00Z">
        <w:r>
          <w:rPr>
            <w:rFonts w:ascii="Times New Roman" w:eastAsia="Times New Roman" w:hAnsi="Times New Roman" w:cs="Times New Roman"/>
            <w:szCs w:val="20"/>
          </w:rPr>
          <w:t xml:space="preserve"> Рекомендации МСЭ-Т А.8.</w:t>
        </w:r>
      </w:ins>
    </w:p>
    <w:p w14:paraId="238C7507" w14:textId="77777777" w:rsidR="00936D34" w:rsidRPr="00936D34" w:rsidRDefault="00F36BE6"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ins w:id="1282" w:author="RCC" w:date="2016-08-29T20:16:00Z">
        <w:r w:rsidRPr="00F36BE6">
          <w:rPr>
            <w:rFonts w:ascii="Times New Roman" w:eastAsia="Times New Roman" w:hAnsi="Times New Roman" w:cs="Times New Roman"/>
            <w:szCs w:val="20"/>
            <w:lang w:val="en-GB"/>
          </w:rPr>
          <w:t>d</w:t>
        </w:r>
        <w:r w:rsidRPr="00F36BE6">
          <w:rPr>
            <w:rFonts w:ascii="Times New Roman" w:eastAsia="Times New Roman" w:hAnsi="Times New Roman" w:cs="Times New Roman"/>
            <w:szCs w:val="20"/>
            <w:rPrChange w:id="1283" w:author="RCC" w:date="2016-08-29T20:16:00Z">
              <w:rPr>
                <w:rFonts w:ascii="Times New Roman" w:eastAsia="Times New Roman" w:hAnsi="Times New Roman" w:cs="Times New Roman"/>
                <w:szCs w:val="20"/>
                <w:lang w:val="en-GB"/>
              </w:rPr>
            </w:rPrChange>
          </w:rPr>
          <w:t>)</w:t>
        </w:r>
        <w:r>
          <w:rPr>
            <w:rFonts w:ascii="Times New Roman" w:eastAsia="Times New Roman" w:hAnsi="Times New Roman" w:cs="Times New Roman"/>
            <w:szCs w:val="20"/>
          </w:rPr>
          <w:tab/>
        </w:r>
      </w:ins>
      <w:ins w:id="1284" w:author="RCC" w:date="2016-08-29T20:18:00Z">
        <w:r w:rsidR="004E2D7D">
          <w:rPr>
            <w:rFonts w:ascii="Times New Roman" w:eastAsia="Times New Roman" w:hAnsi="Times New Roman" w:cs="Times New Roman"/>
            <w:szCs w:val="20"/>
          </w:rPr>
          <w:t xml:space="preserve">Подбор </w:t>
        </w:r>
      </w:ins>
      <w:ins w:id="1285" w:author="RCC" w:date="2016-08-29T20:17:00Z">
        <w:r w:rsidR="004E2D7D">
          <w:rPr>
            <w:rFonts w:ascii="Times New Roman" w:eastAsia="Times New Roman" w:hAnsi="Times New Roman" w:cs="Times New Roman"/>
            <w:szCs w:val="20"/>
          </w:rPr>
          <w:t xml:space="preserve"> подходящего процесса для конкретной Рекомендации МСЭ-Т – «выбор»</w:t>
        </w:r>
      </w:ins>
      <w:ins w:id="1286" w:author="RCC" w:date="2016-08-29T20:18:00Z">
        <w:r w:rsidR="004E2D7D">
          <w:rPr>
            <w:rFonts w:ascii="Times New Roman" w:eastAsia="Times New Roman" w:hAnsi="Times New Roman" w:cs="Times New Roman"/>
            <w:szCs w:val="20"/>
          </w:rPr>
          <w:t xml:space="preserve">, производится </w:t>
        </w:r>
      </w:ins>
      <w:ins w:id="1287" w:author="RCC" w:date="2016-08-29T20:19:00Z">
        <w:r w:rsidR="004E2D7D">
          <w:rPr>
            <w:rFonts w:ascii="Times New Roman" w:eastAsia="Times New Roman" w:hAnsi="Times New Roman" w:cs="Times New Roman"/>
            <w:szCs w:val="20"/>
          </w:rPr>
          <w:t>или</w:t>
        </w:r>
      </w:ins>
      <w:ins w:id="1288" w:author="RCC" w:date="2016-08-29T20:18:00Z">
        <w:r w:rsidR="004E2D7D">
          <w:rPr>
            <w:rFonts w:ascii="Times New Roman" w:eastAsia="Times New Roman" w:hAnsi="Times New Roman" w:cs="Times New Roman"/>
            <w:szCs w:val="20"/>
          </w:rPr>
          <w:t xml:space="preserve"> </w:t>
        </w:r>
      </w:ins>
      <w:ins w:id="1289" w:author="RCC" w:date="2016-08-29T20:19:00Z">
        <w:r w:rsidR="004E2D7D">
          <w:rPr>
            <w:rFonts w:ascii="Times New Roman" w:eastAsia="Times New Roman" w:hAnsi="Times New Roman" w:cs="Times New Roman"/>
            <w:szCs w:val="20"/>
          </w:rPr>
          <w:t xml:space="preserve">исследовательской комиссией, или ВАСЭ.  </w:t>
        </w:r>
      </w:ins>
      <w:r w:rsidR="00936D34" w:rsidRPr="00936D34">
        <w:rPr>
          <w:rFonts w:ascii="Times New Roman" w:eastAsia="Times New Roman" w:hAnsi="Times New Roman" w:cs="Times New Roman"/>
          <w:szCs w:val="20"/>
        </w:rPr>
        <w:t xml:space="preserve">Понятие "выбор" относится к </w:t>
      </w:r>
      <w:del w:id="1290" w:author="RCC" w:date="2016-08-29T20:20:00Z">
        <w:r w:rsidR="00936D34" w:rsidRPr="00936D34" w:rsidDel="004E2D7D">
          <w:rPr>
            <w:rFonts w:ascii="Times New Roman" w:eastAsia="Times New Roman" w:hAnsi="Times New Roman" w:cs="Times New Roman"/>
            <w:szCs w:val="20"/>
          </w:rPr>
          <w:delText>выбору альтернативного процесса утверждения (</w:delText>
        </w:r>
      </w:del>
      <w:r w:rsidR="00936D34" w:rsidRPr="00936D34">
        <w:rPr>
          <w:rFonts w:ascii="Times New Roman" w:eastAsia="Times New Roman" w:hAnsi="Times New Roman" w:cs="Times New Roman"/>
          <w:szCs w:val="20"/>
        </w:rPr>
        <w:t>АПУ</w:t>
      </w:r>
      <w:del w:id="1291" w:author="RCC" w:date="2016-08-29T20:20:00Z">
        <w:r w:rsidR="00936D34" w:rsidRPr="00936D34" w:rsidDel="004E2D7D">
          <w:rPr>
            <w:rFonts w:ascii="Times New Roman" w:eastAsia="Times New Roman" w:hAnsi="Times New Roman" w:cs="Times New Roman"/>
            <w:szCs w:val="20"/>
          </w:rPr>
          <w:delText>) (см.</w:delText>
        </w:r>
        <w:r w:rsidR="00936D34" w:rsidRPr="00936D34" w:rsidDel="004E2D7D">
          <w:rPr>
            <w:rFonts w:ascii="Times New Roman" w:eastAsia="Times New Roman" w:hAnsi="Times New Roman" w:cs="Times New Roman"/>
            <w:szCs w:val="20"/>
            <w:lang w:val="fr-FR"/>
          </w:rPr>
          <w:delText> </w:delText>
        </w:r>
        <w:r w:rsidR="00936D34" w:rsidRPr="00936D34" w:rsidDel="004E2D7D">
          <w:rPr>
            <w:rFonts w:ascii="Times New Roman" w:eastAsia="Times New Roman" w:hAnsi="Times New Roman" w:cs="Times New Roman"/>
            <w:szCs w:val="20"/>
          </w:rPr>
          <w:delText xml:space="preserve">Рекомендацию МСЭ-Т А.8) </w:delText>
        </w:r>
      </w:del>
      <w:r w:rsidR="00936D34" w:rsidRPr="00936D34">
        <w:rPr>
          <w:rFonts w:ascii="Times New Roman" w:eastAsia="Times New Roman" w:hAnsi="Times New Roman" w:cs="Times New Roman"/>
          <w:szCs w:val="20"/>
        </w:rPr>
        <w:t xml:space="preserve">или </w:t>
      </w:r>
      <w:del w:id="1292" w:author="RCC" w:date="2016-08-29T20:20:00Z">
        <w:r w:rsidR="00936D34" w:rsidRPr="00936D34" w:rsidDel="004E2D7D">
          <w:rPr>
            <w:rFonts w:ascii="Times New Roman" w:eastAsia="Times New Roman" w:hAnsi="Times New Roman" w:cs="Times New Roman"/>
            <w:szCs w:val="20"/>
          </w:rPr>
          <w:delText>традиционного процесса утверждения (</w:delText>
        </w:r>
      </w:del>
      <w:r w:rsidR="00936D34" w:rsidRPr="00936D34">
        <w:rPr>
          <w:rFonts w:ascii="Times New Roman" w:eastAsia="Times New Roman" w:hAnsi="Times New Roman" w:cs="Times New Roman"/>
          <w:szCs w:val="20"/>
        </w:rPr>
        <w:t>ТПУ</w:t>
      </w:r>
      <w:del w:id="1293" w:author="RCC" w:date="2016-08-29T20:20:00Z">
        <w:r w:rsidR="00936D34" w:rsidRPr="00936D34" w:rsidDel="004E2D7D">
          <w:rPr>
            <w:rFonts w:ascii="Times New Roman" w:eastAsia="Times New Roman" w:hAnsi="Times New Roman" w:cs="Times New Roman"/>
            <w:szCs w:val="20"/>
          </w:rPr>
          <w:delText>) (см. раздел</w:delText>
        </w:r>
        <w:r w:rsidR="00936D34" w:rsidRPr="00936D34" w:rsidDel="004E2D7D">
          <w:rPr>
            <w:rFonts w:ascii="Times New Roman" w:eastAsia="Times New Roman" w:hAnsi="Times New Roman" w:cs="Times New Roman"/>
            <w:szCs w:val="20"/>
            <w:lang w:val="fr-FR"/>
          </w:rPr>
          <w:delText> </w:delText>
        </w:r>
        <w:r w:rsidR="00936D34" w:rsidRPr="00936D34" w:rsidDel="004E2D7D">
          <w:rPr>
            <w:rFonts w:ascii="Times New Roman" w:eastAsia="Times New Roman" w:hAnsi="Times New Roman" w:cs="Times New Roman"/>
            <w:szCs w:val="20"/>
          </w:rPr>
          <w:delText>9)</w:delText>
        </w:r>
      </w:del>
      <w:r w:rsidR="00936D34" w:rsidRPr="00936D34">
        <w:rPr>
          <w:rFonts w:ascii="Times New Roman" w:eastAsia="Times New Roman" w:hAnsi="Times New Roman" w:cs="Times New Roman"/>
          <w:szCs w:val="20"/>
        </w:rPr>
        <w:t xml:space="preserve"> для разработки и утверждения новых или пересмотренных Рекомендаций.</w:t>
      </w:r>
    </w:p>
    <w:p w14:paraId="5E725DCA"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200" w:after="0" w:line="240" w:lineRule="auto"/>
        <w:jc w:val="both"/>
        <w:textAlignment w:val="baseline"/>
        <w:outlineLvl w:val="2"/>
        <w:rPr>
          <w:rFonts w:ascii="Times New Roman Bold" w:eastAsia="Times New Roman" w:hAnsi="Times New Roman Bold" w:cs="Times New Roman Bold"/>
          <w:b/>
          <w:szCs w:val="20"/>
        </w:rPr>
      </w:pPr>
      <w:bookmarkStart w:id="1294" w:name="_Toc349139945"/>
      <w:bookmarkStart w:id="1295" w:name="_Toc349141206"/>
      <w:del w:id="1296" w:author="RCC" w:date="2016-08-29T20:04:00Z">
        <w:r w:rsidRPr="00936D34" w:rsidDel="006618B9">
          <w:rPr>
            <w:rFonts w:ascii="Times New Roman Bold" w:eastAsia="Times New Roman" w:hAnsi="Times New Roman Bold" w:cs="Times New Roman Bold"/>
            <w:b/>
            <w:szCs w:val="20"/>
          </w:rPr>
          <w:delText>8.</w:delText>
        </w:r>
      </w:del>
      <w:ins w:id="1297" w:author="RCC" w:date="2016-08-29T20:04:00Z">
        <w:r w:rsidR="006618B9">
          <w:rPr>
            <w:rFonts w:ascii="Times New Roman Bold" w:eastAsia="Times New Roman" w:hAnsi="Times New Roman Bold" w:cs="Times New Roman Bold"/>
            <w:b/>
            <w:szCs w:val="20"/>
          </w:rPr>
          <w:t>9.</w:t>
        </w:r>
      </w:ins>
      <w:r w:rsidRPr="00936D34">
        <w:rPr>
          <w:rFonts w:ascii="Times New Roman Bold" w:eastAsia="Times New Roman" w:hAnsi="Times New Roman Bold" w:cs="Times New Roman Bold"/>
          <w:b/>
          <w:szCs w:val="20"/>
        </w:rPr>
        <w:t>1.1</w:t>
      </w:r>
      <w:r w:rsidRPr="00936D34">
        <w:rPr>
          <w:rFonts w:ascii="Times New Roman Bold" w:eastAsia="Times New Roman" w:hAnsi="Times New Roman Bold" w:cs="Times New Roman Bold"/>
          <w:b/>
          <w:szCs w:val="20"/>
        </w:rPr>
        <w:tab/>
        <w:t>Выбор процедуры на собрании исследовательской комиссии</w:t>
      </w:r>
      <w:bookmarkEnd w:id="1294"/>
      <w:bookmarkEnd w:id="1295"/>
    </w:p>
    <w:p w14:paraId="6484FCD3"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В качестве общего подхода предполагается, что к Рекомендациям</w:t>
      </w:r>
      <w:ins w:id="1298" w:author="RCC" w:date="2016-08-29T20:21:00Z">
        <w:r w:rsidR="00A23F57">
          <w:rPr>
            <w:rFonts w:ascii="Times New Roman" w:eastAsia="Times New Roman" w:hAnsi="Times New Roman" w:cs="Times New Roman"/>
            <w:szCs w:val="20"/>
          </w:rPr>
          <w:t xml:space="preserve"> МСЭ-Т</w:t>
        </w:r>
      </w:ins>
      <w:del w:id="1299" w:author="RCC" w:date="2016-08-29T20:21:00Z">
        <w:r w:rsidRPr="00936D34" w:rsidDel="00A23F57">
          <w:rPr>
            <w:rFonts w:ascii="Times New Roman" w:eastAsia="Times New Roman" w:hAnsi="Times New Roman" w:cs="Times New Roman"/>
            <w:szCs w:val="20"/>
          </w:rPr>
          <w:delText>, относящимся к Домену 04 стандартизации МСЭ-Т</w:delText>
        </w:r>
      </w:del>
      <w:r w:rsidRPr="00936D34">
        <w:rPr>
          <w:rFonts w:ascii="Times New Roman" w:eastAsia="Times New Roman" w:hAnsi="Times New Roman" w:cs="Times New Roman"/>
          <w:szCs w:val="20"/>
        </w:rPr>
        <w:t xml:space="preserve"> (</w:t>
      </w:r>
      <w:ins w:id="1300" w:author="RCC" w:date="2016-08-29T20:21:00Z">
        <w:r w:rsidR="00A23F57">
          <w:rPr>
            <w:rFonts w:ascii="Times New Roman" w:eastAsia="Times New Roman" w:hAnsi="Times New Roman" w:cs="Times New Roman"/>
            <w:szCs w:val="20"/>
          </w:rPr>
          <w:t xml:space="preserve">относящимся к вопросам </w:t>
        </w:r>
      </w:ins>
      <w:r w:rsidRPr="00936D34">
        <w:rPr>
          <w:rFonts w:ascii="Times New Roman" w:eastAsia="Times New Roman" w:hAnsi="Times New Roman" w:cs="Times New Roman"/>
          <w:szCs w:val="20"/>
        </w:rPr>
        <w:t>нумераци</w:t>
      </w:r>
      <w:ins w:id="1301" w:author="RCC" w:date="2016-08-29T20:24:00Z">
        <w:r w:rsidR="00A23F57">
          <w:rPr>
            <w:rFonts w:ascii="Times New Roman" w:eastAsia="Times New Roman" w:hAnsi="Times New Roman" w:cs="Times New Roman"/>
            <w:szCs w:val="20"/>
          </w:rPr>
          <w:t>и</w:t>
        </w:r>
      </w:ins>
      <w:del w:id="1302" w:author="RCC" w:date="2016-08-29T20:24:00Z">
        <w:r w:rsidRPr="00936D34" w:rsidDel="00A23F57">
          <w:rPr>
            <w:rFonts w:ascii="Times New Roman" w:eastAsia="Times New Roman" w:hAnsi="Times New Roman" w:cs="Times New Roman"/>
            <w:szCs w:val="20"/>
          </w:rPr>
          <w:delText>я</w:delText>
        </w:r>
      </w:del>
      <w:r w:rsidRPr="00936D34">
        <w:rPr>
          <w:rFonts w:ascii="Times New Roman" w:eastAsia="Times New Roman" w:hAnsi="Times New Roman" w:cs="Times New Roman"/>
          <w:szCs w:val="20"/>
        </w:rPr>
        <w:t>/адресаци</w:t>
      </w:r>
      <w:ins w:id="1303" w:author="RCC" w:date="2016-08-29T20:24:00Z">
        <w:r w:rsidR="00A23F57">
          <w:rPr>
            <w:rFonts w:ascii="Times New Roman" w:eastAsia="Times New Roman" w:hAnsi="Times New Roman" w:cs="Times New Roman"/>
            <w:szCs w:val="20"/>
          </w:rPr>
          <w:t>и</w:t>
        </w:r>
      </w:ins>
      <w:del w:id="1304" w:author="RCC" w:date="2016-08-29T20:24:00Z">
        <w:r w:rsidRPr="00936D34" w:rsidDel="00A23F57">
          <w:rPr>
            <w:rFonts w:ascii="Times New Roman" w:eastAsia="Times New Roman" w:hAnsi="Times New Roman" w:cs="Times New Roman"/>
            <w:szCs w:val="20"/>
          </w:rPr>
          <w:delText>я</w:delText>
        </w:r>
      </w:del>
      <w:ins w:id="1305" w:author="RCC" w:date="2016-08-29T20:22:00Z">
        <w:r w:rsidR="00A23F57">
          <w:rPr>
            <w:rFonts w:ascii="Times New Roman" w:eastAsia="Times New Roman" w:hAnsi="Times New Roman" w:cs="Times New Roman"/>
            <w:szCs w:val="20"/>
          </w:rPr>
          <w:t xml:space="preserve"> </w:t>
        </w:r>
      </w:ins>
      <w:del w:id="1306" w:author="RCC" w:date="2016-08-29T20:22:00Z">
        <w:r w:rsidRPr="00936D34" w:rsidDel="00A23F57">
          <w:rPr>
            <w:rFonts w:ascii="Times New Roman" w:eastAsia="Times New Roman" w:hAnsi="Times New Roman" w:cs="Times New Roman"/>
            <w:szCs w:val="20"/>
          </w:rPr>
          <w:delText>) и Домену 11 (</w:delText>
        </w:r>
      </w:del>
      <w:ins w:id="1307" w:author="RCC" w:date="2016-08-29T20:22:00Z">
        <w:r w:rsidR="00A23F57">
          <w:rPr>
            <w:rFonts w:ascii="Times New Roman" w:eastAsia="Times New Roman" w:hAnsi="Times New Roman" w:cs="Times New Roman"/>
            <w:szCs w:val="20"/>
          </w:rPr>
          <w:t xml:space="preserve">и </w:t>
        </w:r>
      </w:ins>
      <w:r w:rsidRPr="00936D34">
        <w:rPr>
          <w:rFonts w:ascii="Times New Roman" w:eastAsia="Times New Roman" w:hAnsi="Times New Roman" w:cs="Times New Roman"/>
          <w:szCs w:val="20"/>
        </w:rPr>
        <w:t>тариф</w:t>
      </w:r>
      <w:ins w:id="1308" w:author="RCC" w:date="2016-08-29T20:24:00Z">
        <w:r w:rsidR="00A23F57">
          <w:rPr>
            <w:rFonts w:ascii="Times New Roman" w:eastAsia="Times New Roman" w:hAnsi="Times New Roman" w:cs="Times New Roman"/>
            <w:szCs w:val="20"/>
          </w:rPr>
          <w:t>ов</w:t>
        </w:r>
      </w:ins>
      <w:r w:rsidRPr="00936D34">
        <w:rPr>
          <w:rFonts w:ascii="Times New Roman" w:eastAsia="Times New Roman" w:hAnsi="Times New Roman" w:cs="Times New Roman"/>
          <w:szCs w:val="20"/>
        </w:rPr>
        <w:t>/начислени</w:t>
      </w:r>
      <w:ins w:id="1309" w:author="RCC" w:date="2016-08-29T20:24:00Z">
        <w:r w:rsidR="00A23F57">
          <w:rPr>
            <w:rFonts w:ascii="Times New Roman" w:eastAsia="Times New Roman" w:hAnsi="Times New Roman" w:cs="Times New Roman"/>
            <w:szCs w:val="20"/>
          </w:rPr>
          <w:t>я</w:t>
        </w:r>
      </w:ins>
      <w:del w:id="1310" w:author="RCC" w:date="2016-08-29T20:24:00Z">
        <w:r w:rsidRPr="00936D34" w:rsidDel="00A23F57">
          <w:rPr>
            <w:rFonts w:ascii="Times New Roman" w:eastAsia="Times New Roman" w:hAnsi="Times New Roman" w:cs="Times New Roman"/>
            <w:szCs w:val="20"/>
          </w:rPr>
          <w:delText>е</w:delText>
        </w:r>
      </w:del>
      <w:r w:rsidRPr="00936D34">
        <w:rPr>
          <w:rFonts w:ascii="Times New Roman" w:eastAsia="Times New Roman" w:hAnsi="Times New Roman" w:cs="Times New Roman"/>
          <w:szCs w:val="20"/>
        </w:rPr>
        <w:t xml:space="preserve"> платы/расчет</w:t>
      </w:r>
      <w:ins w:id="1311" w:author="RCC" w:date="2016-08-29T20:25:00Z">
        <w:r w:rsidR="00A23F57">
          <w:rPr>
            <w:rFonts w:ascii="Times New Roman" w:eastAsia="Times New Roman" w:hAnsi="Times New Roman" w:cs="Times New Roman"/>
            <w:szCs w:val="20"/>
          </w:rPr>
          <w:t>ов</w:t>
        </w:r>
      </w:ins>
      <w:del w:id="1312" w:author="RCC" w:date="2016-08-29T20:25:00Z">
        <w:r w:rsidRPr="00936D34" w:rsidDel="00A23F57">
          <w:rPr>
            <w:rFonts w:ascii="Times New Roman" w:eastAsia="Times New Roman" w:hAnsi="Times New Roman" w:cs="Times New Roman"/>
            <w:szCs w:val="20"/>
          </w:rPr>
          <w:delText>ы</w:delText>
        </w:r>
      </w:del>
      <w:r w:rsidRPr="00936D34">
        <w:rPr>
          <w:rFonts w:ascii="Times New Roman" w:eastAsia="Times New Roman" w:hAnsi="Times New Roman" w:cs="Times New Roman"/>
          <w:szCs w:val="20"/>
        </w:rPr>
        <w:t>), применяется ТПУ. Равным образом предполагается, что к Рекомендациям</w:t>
      </w:r>
      <w:ins w:id="1313" w:author="RCC" w:date="2016-08-29T20:22:00Z">
        <w:r w:rsidR="00A23F57">
          <w:rPr>
            <w:rFonts w:ascii="Times New Roman" w:eastAsia="Times New Roman" w:hAnsi="Times New Roman" w:cs="Times New Roman"/>
            <w:szCs w:val="20"/>
          </w:rPr>
          <w:t>, относящимся к другим вопросам</w:t>
        </w:r>
      </w:ins>
      <w:del w:id="1314" w:author="RCC" w:date="2016-08-29T20:22:00Z">
        <w:r w:rsidRPr="00936D34" w:rsidDel="00A23F57">
          <w:rPr>
            <w:rFonts w:ascii="Times New Roman" w:eastAsia="Times New Roman" w:hAnsi="Times New Roman" w:cs="Times New Roman"/>
            <w:szCs w:val="20"/>
          </w:rPr>
          <w:delText>, не относящимся к Доменам</w:delText>
        </w:r>
        <w:r w:rsidRPr="00936D34" w:rsidDel="00A23F57">
          <w:rPr>
            <w:rFonts w:ascii="Times New Roman" w:eastAsia="Times New Roman" w:hAnsi="Times New Roman" w:cs="Times New Roman"/>
            <w:szCs w:val="20"/>
            <w:lang w:val="fr-FR"/>
          </w:rPr>
          <w:delText> </w:delText>
        </w:r>
        <w:r w:rsidRPr="00936D34" w:rsidDel="00A23F57">
          <w:rPr>
            <w:rFonts w:ascii="Times New Roman" w:eastAsia="Times New Roman" w:hAnsi="Times New Roman" w:cs="Times New Roman"/>
            <w:szCs w:val="20"/>
          </w:rPr>
          <w:delText>04 или 11</w:delText>
        </w:r>
      </w:del>
      <w:r w:rsidRPr="00936D34">
        <w:rPr>
          <w:rFonts w:ascii="Times New Roman" w:eastAsia="Times New Roman" w:hAnsi="Times New Roman" w:cs="Times New Roman"/>
          <w:szCs w:val="20"/>
        </w:rPr>
        <w:t xml:space="preserve">, применяется АПУ. Однако конкретное решение, принятое на собрании исследовательской комиссии, может привести к выбору АПУ вместо ТПУ, и наоборот, если такое решение будет принято путем консенсуса Государствами-Членами и Членами Сектора, участвующими в собрании. </w:t>
      </w:r>
    </w:p>
    <w:p w14:paraId="5CE420D0"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 xml:space="preserve">Если консенсус </w:t>
      </w:r>
      <w:ins w:id="1315" w:author="RCC" w:date="2016-08-29T20:22:00Z">
        <w:r w:rsidR="00A23F57">
          <w:rPr>
            <w:rFonts w:ascii="Times New Roman" w:eastAsia="Times New Roman" w:hAnsi="Times New Roman" w:cs="Times New Roman"/>
            <w:szCs w:val="20"/>
          </w:rPr>
          <w:t>м</w:t>
        </w:r>
      </w:ins>
      <w:ins w:id="1316" w:author="RCC" w:date="2016-08-29T20:23:00Z">
        <w:r w:rsidR="00A23F57">
          <w:rPr>
            <w:rFonts w:ascii="Times New Roman" w:eastAsia="Times New Roman" w:hAnsi="Times New Roman" w:cs="Times New Roman"/>
            <w:szCs w:val="20"/>
          </w:rPr>
          <w:t xml:space="preserve">ежду государствами-членами, присутствующими на собрании, </w:t>
        </w:r>
      </w:ins>
      <w:r w:rsidRPr="00936D34">
        <w:rPr>
          <w:rFonts w:ascii="Times New Roman" w:eastAsia="Times New Roman" w:hAnsi="Times New Roman" w:cs="Times New Roman"/>
          <w:szCs w:val="20"/>
        </w:rPr>
        <w:t>не достигнут, то для принятия решения о выборе используется та же процедура, что и на ВАСЭ, как описано в пункте 1.13, выше.</w:t>
      </w:r>
    </w:p>
    <w:p w14:paraId="36CBB690"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200" w:after="0" w:line="240" w:lineRule="auto"/>
        <w:jc w:val="both"/>
        <w:textAlignment w:val="baseline"/>
        <w:outlineLvl w:val="2"/>
        <w:rPr>
          <w:rFonts w:ascii="Times New Roman Bold" w:eastAsia="Times New Roman" w:hAnsi="Times New Roman Bold" w:cs="Times New Roman Bold"/>
          <w:b/>
          <w:szCs w:val="20"/>
        </w:rPr>
      </w:pPr>
      <w:bookmarkStart w:id="1317" w:name="_Toc349139946"/>
      <w:bookmarkStart w:id="1318" w:name="_Toc349141207"/>
      <w:del w:id="1319" w:author="RCC" w:date="2016-08-29T20:04:00Z">
        <w:r w:rsidRPr="00936D34" w:rsidDel="006618B9">
          <w:rPr>
            <w:rFonts w:ascii="Times New Roman Bold" w:eastAsia="Times New Roman" w:hAnsi="Times New Roman Bold" w:cs="Times New Roman Bold"/>
            <w:b/>
            <w:szCs w:val="20"/>
          </w:rPr>
          <w:delText>8.</w:delText>
        </w:r>
      </w:del>
      <w:ins w:id="1320" w:author="RCC" w:date="2016-08-29T20:04:00Z">
        <w:r w:rsidR="006618B9">
          <w:rPr>
            <w:rFonts w:ascii="Times New Roman Bold" w:eastAsia="Times New Roman" w:hAnsi="Times New Roman Bold" w:cs="Times New Roman Bold"/>
            <w:b/>
            <w:szCs w:val="20"/>
          </w:rPr>
          <w:t>9.</w:t>
        </w:r>
      </w:ins>
      <w:r w:rsidRPr="00936D34">
        <w:rPr>
          <w:rFonts w:ascii="Times New Roman Bold" w:eastAsia="Times New Roman" w:hAnsi="Times New Roman Bold" w:cs="Times New Roman Bold"/>
          <w:b/>
          <w:szCs w:val="20"/>
        </w:rPr>
        <w:t>1.2</w:t>
      </w:r>
      <w:r w:rsidRPr="00936D34">
        <w:rPr>
          <w:rFonts w:ascii="Times New Roman Bold" w:eastAsia="Times New Roman" w:hAnsi="Times New Roman Bold" w:cs="Times New Roman Bold"/>
          <w:b/>
          <w:szCs w:val="20"/>
        </w:rPr>
        <w:tab/>
        <w:t>Выбор процедуры на ВАСЭ</w:t>
      </w:r>
      <w:bookmarkEnd w:id="1317"/>
      <w:bookmarkEnd w:id="1318"/>
    </w:p>
    <w:p w14:paraId="40277479"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В качестве общего подхода предполагается, что к Рекомендациям</w:t>
      </w:r>
      <w:ins w:id="1321" w:author="RCC" w:date="2016-08-29T20:24:00Z">
        <w:r w:rsidR="00A23F57">
          <w:rPr>
            <w:rFonts w:ascii="Times New Roman" w:eastAsia="Times New Roman" w:hAnsi="Times New Roman" w:cs="Times New Roman"/>
            <w:szCs w:val="20"/>
          </w:rPr>
          <w:t xml:space="preserve"> </w:t>
        </w:r>
        <w:r w:rsidR="00A23F57" w:rsidRPr="00A23F57">
          <w:rPr>
            <w:rFonts w:ascii="Times New Roman" w:eastAsia="Times New Roman" w:hAnsi="Times New Roman" w:cs="Times New Roman"/>
            <w:szCs w:val="20"/>
          </w:rPr>
          <w:t>МСЭ-Т</w:t>
        </w:r>
      </w:ins>
      <w:del w:id="1322" w:author="RCC" w:date="2016-08-29T20:24:00Z">
        <w:r w:rsidRPr="00936D34" w:rsidDel="00A23F57">
          <w:rPr>
            <w:rFonts w:ascii="Times New Roman" w:eastAsia="Times New Roman" w:hAnsi="Times New Roman" w:cs="Times New Roman"/>
            <w:szCs w:val="20"/>
          </w:rPr>
          <w:delText>, относящимся к Домену 04 стандартизации МСЭ-Т</w:delText>
        </w:r>
      </w:del>
      <w:r w:rsidRPr="00936D34">
        <w:rPr>
          <w:rFonts w:ascii="Times New Roman" w:eastAsia="Times New Roman" w:hAnsi="Times New Roman" w:cs="Times New Roman"/>
          <w:szCs w:val="20"/>
        </w:rPr>
        <w:t xml:space="preserve"> (</w:t>
      </w:r>
      <w:ins w:id="1323" w:author="RCC" w:date="2016-08-29T20:24:00Z">
        <w:r w:rsidR="00A23F57" w:rsidRPr="00A23F57">
          <w:rPr>
            <w:rFonts w:ascii="Times New Roman" w:eastAsia="Times New Roman" w:hAnsi="Times New Roman" w:cs="Times New Roman"/>
            <w:szCs w:val="20"/>
          </w:rPr>
          <w:t xml:space="preserve">относящимся к вопросам </w:t>
        </w:r>
      </w:ins>
      <w:r w:rsidRPr="00936D34">
        <w:rPr>
          <w:rFonts w:ascii="Times New Roman" w:eastAsia="Times New Roman" w:hAnsi="Times New Roman" w:cs="Times New Roman"/>
          <w:szCs w:val="20"/>
        </w:rPr>
        <w:t>нумераци</w:t>
      </w:r>
      <w:ins w:id="1324" w:author="RCC" w:date="2016-08-29T20:25:00Z">
        <w:r w:rsidR="00A23F57">
          <w:rPr>
            <w:rFonts w:ascii="Times New Roman" w:eastAsia="Times New Roman" w:hAnsi="Times New Roman" w:cs="Times New Roman"/>
            <w:szCs w:val="20"/>
          </w:rPr>
          <w:t>и</w:t>
        </w:r>
      </w:ins>
      <w:del w:id="1325" w:author="RCC" w:date="2016-08-29T20:25:00Z">
        <w:r w:rsidRPr="00936D34" w:rsidDel="00A23F57">
          <w:rPr>
            <w:rFonts w:ascii="Times New Roman" w:eastAsia="Times New Roman" w:hAnsi="Times New Roman" w:cs="Times New Roman"/>
            <w:szCs w:val="20"/>
          </w:rPr>
          <w:delText>я</w:delText>
        </w:r>
      </w:del>
      <w:r w:rsidRPr="00936D34">
        <w:rPr>
          <w:rFonts w:ascii="Times New Roman" w:eastAsia="Times New Roman" w:hAnsi="Times New Roman" w:cs="Times New Roman"/>
          <w:szCs w:val="20"/>
        </w:rPr>
        <w:t>/адресаци</w:t>
      </w:r>
      <w:ins w:id="1326" w:author="RCC" w:date="2016-08-29T20:25:00Z">
        <w:r w:rsidR="00A23F57">
          <w:rPr>
            <w:rFonts w:ascii="Times New Roman" w:eastAsia="Times New Roman" w:hAnsi="Times New Roman" w:cs="Times New Roman"/>
            <w:szCs w:val="20"/>
          </w:rPr>
          <w:t>и</w:t>
        </w:r>
      </w:ins>
      <w:del w:id="1327" w:author="RCC" w:date="2016-08-29T20:25:00Z">
        <w:r w:rsidRPr="00936D34" w:rsidDel="00A23F57">
          <w:rPr>
            <w:rFonts w:ascii="Times New Roman" w:eastAsia="Times New Roman" w:hAnsi="Times New Roman" w:cs="Times New Roman"/>
            <w:szCs w:val="20"/>
          </w:rPr>
          <w:delText>я</w:delText>
        </w:r>
      </w:del>
      <w:del w:id="1328" w:author="RCC" w:date="2016-08-29T20:24:00Z">
        <w:r w:rsidRPr="00936D34" w:rsidDel="00A23F57">
          <w:rPr>
            <w:rFonts w:ascii="Times New Roman" w:eastAsia="Times New Roman" w:hAnsi="Times New Roman" w:cs="Times New Roman"/>
            <w:szCs w:val="20"/>
          </w:rPr>
          <w:delText>) и Домену 11 (</w:delText>
        </w:r>
      </w:del>
      <w:ins w:id="1329" w:author="RCC" w:date="2016-08-29T20:24:00Z">
        <w:r w:rsidR="00A23F57">
          <w:rPr>
            <w:rFonts w:ascii="Times New Roman" w:eastAsia="Times New Roman" w:hAnsi="Times New Roman" w:cs="Times New Roman"/>
            <w:szCs w:val="20"/>
          </w:rPr>
          <w:t xml:space="preserve"> и </w:t>
        </w:r>
      </w:ins>
      <w:r w:rsidRPr="00936D34">
        <w:rPr>
          <w:rFonts w:ascii="Times New Roman" w:eastAsia="Times New Roman" w:hAnsi="Times New Roman" w:cs="Times New Roman"/>
          <w:szCs w:val="20"/>
        </w:rPr>
        <w:t>тариф</w:t>
      </w:r>
      <w:ins w:id="1330" w:author="RCC" w:date="2016-08-29T20:25:00Z">
        <w:r w:rsidR="00A23F57">
          <w:rPr>
            <w:rFonts w:ascii="Times New Roman" w:eastAsia="Times New Roman" w:hAnsi="Times New Roman" w:cs="Times New Roman"/>
            <w:szCs w:val="20"/>
          </w:rPr>
          <w:t>ов</w:t>
        </w:r>
      </w:ins>
      <w:r w:rsidRPr="00936D34">
        <w:rPr>
          <w:rFonts w:ascii="Times New Roman" w:eastAsia="Times New Roman" w:hAnsi="Times New Roman" w:cs="Times New Roman"/>
          <w:szCs w:val="20"/>
        </w:rPr>
        <w:t>, начислени</w:t>
      </w:r>
      <w:ins w:id="1331" w:author="RCC" w:date="2016-08-29T20:25:00Z">
        <w:r w:rsidR="00A23F57">
          <w:rPr>
            <w:rFonts w:ascii="Times New Roman" w:eastAsia="Times New Roman" w:hAnsi="Times New Roman" w:cs="Times New Roman"/>
            <w:szCs w:val="20"/>
          </w:rPr>
          <w:t>я</w:t>
        </w:r>
      </w:ins>
      <w:del w:id="1332" w:author="RCC" w:date="2016-08-29T20:25:00Z">
        <w:r w:rsidRPr="00936D34" w:rsidDel="00A23F57">
          <w:rPr>
            <w:rFonts w:ascii="Times New Roman" w:eastAsia="Times New Roman" w:hAnsi="Times New Roman" w:cs="Times New Roman"/>
            <w:szCs w:val="20"/>
          </w:rPr>
          <w:delText>е</w:delText>
        </w:r>
      </w:del>
      <w:r w:rsidRPr="00936D34">
        <w:rPr>
          <w:rFonts w:ascii="Times New Roman" w:eastAsia="Times New Roman" w:hAnsi="Times New Roman" w:cs="Times New Roman"/>
          <w:szCs w:val="20"/>
        </w:rPr>
        <w:t xml:space="preserve"> платы и расчет</w:t>
      </w:r>
      <w:ins w:id="1333" w:author="RCC" w:date="2016-08-29T20:25:00Z">
        <w:r w:rsidR="00A23F57">
          <w:rPr>
            <w:rFonts w:ascii="Times New Roman" w:eastAsia="Times New Roman" w:hAnsi="Times New Roman" w:cs="Times New Roman"/>
            <w:szCs w:val="20"/>
          </w:rPr>
          <w:t>ов</w:t>
        </w:r>
      </w:ins>
      <w:del w:id="1334" w:author="RCC" w:date="2016-08-29T20:25:00Z">
        <w:r w:rsidRPr="00936D34" w:rsidDel="00A23F57">
          <w:rPr>
            <w:rFonts w:ascii="Times New Roman" w:eastAsia="Times New Roman" w:hAnsi="Times New Roman" w:cs="Times New Roman"/>
            <w:szCs w:val="20"/>
          </w:rPr>
          <w:delText>ы</w:delText>
        </w:r>
      </w:del>
      <w:r w:rsidRPr="00936D34">
        <w:rPr>
          <w:rFonts w:ascii="Times New Roman" w:eastAsia="Times New Roman" w:hAnsi="Times New Roman" w:cs="Times New Roman"/>
          <w:szCs w:val="20"/>
        </w:rPr>
        <w:t xml:space="preserve">), применяется ТПУ. Равным образом предполагается, что к Рекомендациям, </w:t>
      </w:r>
      <w:del w:id="1335" w:author="RCC" w:date="2016-08-29T20:25:00Z">
        <w:r w:rsidRPr="00936D34" w:rsidDel="00A23F57">
          <w:rPr>
            <w:rFonts w:ascii="Times New Roman" w:eastAsia="Times New Roman" w:hAnsi="Times New Roman" w:cs="Times New Roman"/>
            <w:szCs w:val="20"/>
          </w:rPr>
          <w:delText xml:space="preserve">не </w:delText>
        </w:r>
      </w:del>
      <w:r w:rsidRPr="00936D34">
        <w:rPr>
          <w:rFonts w:ascii="Times New Roman" w:eastAsia="Times New Roman" w:hAnsi="Times New Roman" w:cs="Times New Roman"/>
          <w:szCs w:val="20"/>
        </w:rPr>
        <w:t xml:space="preserve">относящимся </w:t>
      </w:r>
      <w:ins w:id="1336" w:author="RCC" w:date="2016-08-29T20:25:00Z">
        <w:r w:rsidR="00A23F57" w:rsidRPr="00A23F57">
          <w:rPr>
            <w:rFonts w:ascii="Times New Roman" w:eastAsia="Times New Roman" w:hAnsi="Times New Roman" w:cs="Times New Roman"/>
            <w:szCs w:val="20"/>
          </w:rPr>
          <w:t>к другим вопросам</w:t>
        </w:r>
      </w:ins>
      <w:del w:id="1337" w:author="RCC" w:date="2016-08-29T20:25:00Z">
        <w:r w:rsidRPr="00936D34" w:rsidDel="00A23F57">
          <w:rPr>
            <w:rFonts w:ascii="Times New Roman" w:eastAsia="Times New Roman" w:hAnsi="Times New Roman" w:cs="Times New Roman"/>
            <w:szCs w:val="20"/>
          </w:rPr>
          <w:delText>к Доменам</w:delText>
        </w:r>
        <w:r w:rsidRPr="00936D34" w:rsidDel="00A23F57">
          <w:rPr>
            <w:rFonts w:ascii="Times New Roman" w:eastAsia="Times New Roman" w:hAnsi="Times New Roman" w:cs="Times New Roman"/>
            <w:szCs w:val="20"/>
            <w:lang w:val="fr-FR"/>
          </w:rPr>
          <w:delText> </w:delText>
        </w:r>
        <w:r w:rsidRPr="00936D34" w:rsidDel="00A23F57">
          <w:rPr>
            <w:rFonts w:ascii="Times New Roman" w:eastAsia="Times New Roman" w:hAnsi="Times New Roman" w:cs="Times New Roman"/>
            <w:szCs w:val="20"/>
          </w:rPr>
          <w:delText>04 или 11</w:delText>
        </w:r>
      </w:del>
      <w:r w:rsidRPr="00936D34">
        <w:rPr>
          <w:rFonts w:ascii="Times New Roman" w:eastAsia="Times New Roman" w:hAnsi="Times New Roman" w:cs="Times New Roman"/>
          <w:szCs w:val="20"/>
        </w:rPr>
        <w:t>, применяется АПУ. Однако конкретное решение, принятое на ВАСЭ, может привести к выбору АПУ вместо ТПУ и наоборот.</w:t>
      </w:r>
    </w:p>
    <w:p w14:paraId="44AC2EB5"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338" w:name="_Toc349139947"/>
      <w:bookmarkStart w:id="1339" w:name="_Toc349141208"/>
      <w:del w:id="1340" w:author="RCC" w:date="2016-08-29T20:04:00Z">
        <w:r w:rsidRPr="00936D34" w:rsidDel="006618B9">
          <w:rPr>
            <w:rFonts w:ascii="Times New Roman Bold" w:eastAsia="Times New Roman" w:hAnsi="Times New Roman Bold" w:cs="Times New Roman Bold"/>
            <w:b/>
            <w:szCs w:val="20"/>
          </w:rPr>
          <w:delText>8.</w:delText>
        </w:r>
      </w:del>
      <w:ins w:id="1341" w:author="RCC" w:date="2016-08-29T20:04:00Z">
        <w:r w:rsidR="006618B9">
          <w:rPr>
            <w:rFonts w:ascii="Times New Roman Bold" w:eastAsia="Times New Roman" w:hAnsi="Times New Roman Bold" w:cs="Times New Roman Bold"/>
            <w:b/>
            <w:szCs w:val="20"/>
          </w:rPr>
          <w:t>9.</w:t>
        </w:r>
      </w:ins>
      <w:r w:rsidRPr="00936D34">
        <w:rPr>
          <w:rFonts w:ascii="Times New Roman Bold" w:eastAsia="Times New Roman" w:hAnsi="Times New Roman Bold" w:cs="Times New Roman Bold"/>
          <w:b/>
          <w:szCs w:val="20"/>
        </w:rPr>
        <w:t>2</w:t>
      </w:r>
      <w:r w:rsidRPr="00936D34">
        <w:rPr>
          <w:rFonts w:ascii="Times New Roman Bold" w:eastAsia="Times New Roman" w:hAnsi="Times New Roman Bold" w:cs="Times New Roman Bold"/>
          <w:b/>
          <w:szCs w:val="20"/>
        </w:rPr>
        <w:tab/>
        <w:t>Уведомление о выборе процедуры</w:t>
      </w:r>
      <w:bookmarkEnd w:id="1338"/>
      <w:bookmarkEnd w:id="1339"/>
    </w:p>
    <w:p w14:paraId="1C88AD0C"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Директор БСЭ при уведомлении Членов Союза об утверждении какого-либо Вопроса одновременно уведомляет их о предлагаемом выборе процедуры утверждения Рекомендаций, которые будут разработаны в результате изучения Вопроса. При наличии каких-либо возражений, которые должны основываться на положениях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246</w:t>
      </w:r>
      <w:r w:rsidRPr="00936D34">
        <w:rPr>
          <w:rFonts w:ascii="Times New Roman" w:eastAsia="Times New Roman" w:hAnsi="Times New Roman" w:cs="Times New Roman"/>
          <w:szCs w:val="20"/>
          <w:lang w:val="fr-FR"/>
        </w:rPr>
        <w:t>D</w:t>
      </w:r>
      <w:r w:rsidRPr="00936D34">
        <w:rPr>
          <w:rFonts w:ascii="Times New Roman" w:eastAsia="Times New Roman" w:hAnsi="Times New Roman" w:cs="Times New Roman"/>
          <w:szCs w:val="20"/>
        </w:rPr>
        <w:t xml:space="preserve"> Конвенции, они представляются в письменном виде на следующее собрание исследовательской комиссии, где выбор процедуры утверждения Рекомендаций может быть пересмотрен (см. пункт </w:t>
      </w:r>
      <w:del w:id="1342" w:author="RCC" w:date="2016-08-29T20:04:00Z">
        <w:r w:rsidRPr="00936D34" w:rsidDel="006618B9">
          <w:rPr>
            <w:rFonts w:ascii="Times New Roman" w:eastAsia="Times New Roman" w:hAnsi="Times New Roman" w:cs="Times New Roman"/>
            <w:szCs w:val="20"/>
          </w:rPr>
          <w:delText>8.</w:delText>
        </w:r>
      </w:del>
      <w:ins w:id="1343" w:author="RCC" w:date="2016-08-29T20:04:00Z">
        <w:r w:rsidR="006618B9">
          <w:rPr>
            <w:rFonts w:ascii="Times New Roman" w:eastAsia="Times New Roman" w:hAnsi="Times New Roman" w:cs="Times New Roman"/>
            <w:szCs w:val="20"/>
          </w:rPr>
          <w:t>9.</w:t>
        </w:r>
      </w:ins>
      <w:r w:rsidRPr="00936D34">
        <w:rPr>
          <w:rFonts w:ascii="Times New Roman" w:eastAsia="Times New Roman" w:hAnsi="Times New Roman" w:cs="Times New Roman"/>
          <w:szCs w:val="20"/>
        </w:rPr>
        <w:t>3, ниже).</w:t>
      </w:r>
    </w:p>
    <w:p w14:paraId="4263704A"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344" w:name="_Toc349139948"/>
      <w:bookmarkStart w:id="1345" w:name="_Toc349141209"/>
      <w:del w:id="1346" w:author="RCC" w:date="2016-08-29T20:04:00Z">
        <w:r w:rsidRPr="00936D34" w:rsidDel="006618B9">
          <w:rPr>
            <w:rFonts w:ascii="Times New Roman Bold" w:eastAsia="Times New Roman" w:hAnsi="Times New Roman Bold" w:cs="Times New Roman Bold"/>
            <w:b/>
            <w:szCs w:val="20"/>
          </w:rPr>
          <w:lastRenderedPageBreak/>
          <w:delText>8.</w:delText>
        </w:r>
      </w:del>
      <w:ins w:id="1347" w:author="RCC" w:date="2016-08-29T20:04:00Z">
        <w:r w:rsidR="006618B9">
          <w:rPr>
            <w:rFonts w:ascii="Times New Roman Bold" w:eastAsia="Times New Roman" w:hAnsi="Times New Roman Bold" w:cs="Times New Roman Bold"/>
            <w:b/>
            <w:szCs w:val="20"/>
          </w:rPr>
          <w:t>9.</w:t>
        </w:r>
      </w:ins>
      <w:r w:rsidRPr="00936D34">
        <w:rPr>
          <w:rFonts w:ascii="Times New Roman Bold" w:eastAsia="Times New Roman" w:hAnsi="Times New Roman Bold" w:cs="Times New Roman Bold"/>
          <w:b/>
          <w:szCs w:val="20"/>
        </w:rPr>
        <w:t>3</w:t>
      </w:r>
      <w:r w:rsidRPr="00936D34">
        <w:rPr>
          <w:rFonts w:ascii="Times New Roman Bold" w:eastAsia="Times New Roman" w:hAnsi="Times New Roman Bold" w:cs="Times New Roman Bold"/>
          <w:b/>
          <w:szCs w:val="20"/>
        </w:rPr>
        <w:tab/>
        <w:t>Пересмотр выбора процедуры</w:t>
      </w:r>
      <w:bookmarkEnd w:id="1344"/>
      <w:bookmarkEnd w:id="1345"/>
    </w:p>
    <w:p w14:paraId="7BD792E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 xml:space="preserve">В любой момент времени до принятия решения о включении проекта новой или пересмотренной Рекомендации </w:t>
      </w:r>
      <w:r w:rsidRPr="0016193D">
        <w:rPr>
          <w:rFonts w:ascii="Times New Roman" w:eastAsia="Times New Roman" w:hAnsi="Times New Roman" w:cs="Times New Roman"/>
          <w:szCs w:val="20"/>
        </w:rPr>
        <w:t>в процесс "последнего опроса" для</w:t>
      </w:r>
      <w:r w:rsidRPr="00936D34">
        <w:rPr>
          <w:rFonts w:ascii="Times New Roman" w:eastAsia="Times New Roman" w:hAnsi="Times New Roman" w:cs="Times New Roman"/>
          <w:szCs w:val="20"/>
        </w:rPr>
        <w:t xml:space="preserve"> сбора комментариев выбор процедуры утверждения может быть пересмотрен на основе положений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246</w:t>
      </w:r>
      <w:r w:rsidRPr="00936D34">
        <w:rPr>
          <w:rFonts w:ascii="Times New Roman" w:eastAsia="Times New Roman" w:hAnsi="Times New Roman" w:cs="Times New Roman"/>
          <w:szCs w:val="20"/>
          <w:lang w:val="fr-FR"/>
        </w:rPr>
        <w:t>D</w:t>
      </w:r>
      <w:r w:rsidRPr="00936D34">
        <w:rPr>
          <w:rFonts w:ascii="Times New Roman" w:eastAsia="Times New Roman" w:hAnsi="Times New Roman" w:cs="Times New Roman"/>
          <w:szCs w:val="20"/>
        </w:rPr>
        <w:t xml:space="preserve"> Конвенции. Любая просьба о пересмотре должна быть представлена в письменном виде (например, в виде вклада, или, если она представляется после истечения предельного срока представления вклада, в виде письменного документа, который затем отражается во временном документе) собранию исследовательской комиссии или рабочей группы. Предложение Государства-Члена или Члена Сектора об изменении выбора процедуры, прежде чем оно может быть рассмотрено собранием, должно получить поддержку.</w:t>
      </w:r>
    </w:p>
    <w:p w14:paraId="182CC2A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 xml:space="preserve">Используя те же процедуры, что описаны в пункте </w:t>
      </w:r>
      <w:del w:id="1348" w:author="RCC" w:date="2016-08-29T20:04:00Z">
        <w:r w:rsidRPr="00936D34" w:rsidDel="006618B9">
          <w:rPr>
            <w:rFonts w:ascii="Times New Roman" w:eastAsia="Times New Roman" w:hAnsi="Times New Roman" w:cs="Times New Roman"/>
            <w:szCs w:val="20"/>
          </w:rPr>
          <w:delText>8.</w:delText>
        </w:r>
      </w:del>
      <w:ins w:id="1349" w:author="RCC" w:date="2016-08-29T20:04:00Z">
        <w:r w:rsidR="006618B9">
          <w:rPr>
            <w:rFonts w:ascii="Times New Roman" w:eastAsia="Times New Roman" w:hAnsi="Times New Roman" w:cs="Times New Roman"/>
            <w:szCs w:val="20"/>
          </w:rPr>
          <w:t>9.</w:t>
        </w:r>
      </w:ins>
      <w:r w:rsidRPr="00936D34">
        <w:rPr>
          <w:rFonts w:ascii="Times New Roman" w:eastAsia="Times New Roman" w:hAnsi="Times New Roman" w:cs="Times New Roman"/>
          <w:szCs w:val="20"/>
        </w:rPr>
        <w:t>1.1, исследовательская комиссия принимает решение о том, останется ли выбор процедуры неизменным или же он будет изменен.</w:t>
      </w:r>
    </w:p>
    <w:p w14:paraId="08353766"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Выбор процедуры утверждения нельзя изменить после того, как Рекомендация была согласована (Рекомендация МСЭ-Т А.8,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 xml:space="preserve">3.1) или по ней было сделано заключение (см. пункт </w:t>
      </w:r>
      <w:ins w:id="1350" w:author="RCC" w:date="2016-08-29T20:03:00Z">
        <w:r w:rsidR="006618B9">
          <w:rPr>
            <w:rFonts w:ascii="Times New Roman" w:eastAsia="Times New Roman" w:hAnsi="Times New Roman" w:cs="Times New Roman"/>
            <w:szCs w:val="20"/>
          </w:rPr>
          <w:t>10</w:t>
        </w:r>
      </w:ins>
      <w:del w:id="1351" w:author="RCC" w:date="2016-08-29T20:03:00Z">
        <w:r w:rsidRPr="00936D34" w:rsidDel="006618B9">
          <w:rPr>
            <w:rFonts w:ascii="Times New Roman" w:eastAsia="Times New Roman" w:hAnsi="Times New Roman" w:cs="Times New Roman"/>
            <w:szCs w:val="20"/>
          </w:rPr>
          <w:delText>9</w:delText>
        </w:r>
      </w:del>
      <w:r w:rsidRPr="00936D34">
        <w:rPr>
          <w:rFonts w:ascii="Times New Roman" w:eastAsia="Times New Roman" w:hAnsi="Times New Roman" w:cs="Times New Roman"/>
          <w:szCs w:val="20"/>
        </w:rPr>
        <w:t>.3.1, ниже).</w:t>
      </w:r>
    </w:p>
    <w:p w14:paraId="7C9B01A4"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after="80" w:line="240" w:lineRule="auto"/>
        <w:jc w:val="center"/>
        <w:textAlignment w:val="baseline"/>
        <w:rPr>
          <w:rFonts w:ascii="Times New Roman" w:eastAsia="Times New Roman" w:hAnsi="Times New Roman" w:cs="Times New Roman"/>
          <w:caps/>
          <w:sz w:val="26"/>
          <w:szCs w:val="20"/>
        </w:rPr>
      </w:pPr>
      <w:r w:rsidRPr="00936D34">
        <w:rPr>
          <w:rFonts w:ascii="Times New Roman" w:eastAsia="Times New Roman" w:hAnsi="Times New Roman" w:cs="Times New Roman"/>
          <w:caps/>
          <w:sz w:val="26"/>
          <w:szCs w:val="20"/>
        </w:rPr>
        <w:lastRenderedPageBreak/>
        <w:t xml:space="preserve">РАЗДЕЛ </w:t>
      </w:r>
      <w:ins w:id="1352" w:author="RCC" w:date="2016-08-29T19:57:00Z">
        <w:r w:rsidR="006618B9">
          <w:rPr>
            <w:rFonts w:ascii="Times New Roman" w:eastAsia="Times New Roman" w:hAnsi="Times New Roman" w:cs="Times New Roman"/>
            <w:caps/>
            <w:sz w:val="26"/>
            <w:szCs w:val="20"/>
          </w:rPr>
          <w:t>10</w:t>
        </w:r>
      </w:ins>
      <w:del w:id="1353" w:author="RCC" w:date="2016-08-29T19:57:00Z">
        <w:r w:rsidRPr="00936D34" w:rsidDel="006618B9">
          <w:rPr>
            <w:rFonts w:ascii="Times New Roman" w:eastAsia="Times New Roman" w:hAnsi="Times New Roman" w:cs="Times New Roman"/>
            <w:caps/>
            <w:sz w:val="26"/>
            <w:szCs w:val="20"/>
          </w:rPr>
          <w:delText>9</w:delText>
        </w:r>
      </w:del>
    </w:p>
    <w:p w14:paraId="619AFC9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Bold" w:eastAsia="Times New Roman" w:hAnsi="Times New Roman Bold" w:cs="Times New Roman Bold"/>
          <w:b/>
          <w:sz w:val="26"/>
          <w:szCs w:val="20"/>
        </w:rPr>
      </w:pPr>
      <w:r w:rsidRPr="00936D34">
        <w:rPr>
          <w:rFonts w:ascii="Times New Roman Bold" w:eastAsia="Times New Roman" w:hAnsi="Times New Roman Bold" w:cs="Times New Roman Bold"/>
          <w:b/>
          <w:sz w:val="26"/>
          <w:szCs w:val="20"/>
        </w:rPr>
        <w:t>Утверждение новых и пересмотренных Рекомендаций с использованием традиционного процесса утверждения</w:t>
      </w:r>
    </w:p>
    <w:p w14:paraId="11DA25F9"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354" w:name="_Toc349139949"/>
      <w:bookmarkStart w:id="1355" w:name="_Toc349141210"/>
      <w:del w:id="1356" w:author="RCC" w:date="2016-08-29T19:58:00Z">
        <w:r w:rsidRPr="00936D34" w:rsidDel="006618B9">
          <w:rPr>
            <w:rFonts w:ascii="Times New Roman Bold" w:eastAsia="Times New Roman" w:hAnsi="Times New Roman Bold" w:cs="Times New Roman Bold"/>
            <w:b/>
            <w:szCs w:val="20"/>
          </w:rPr>
          <w:delText>9.</w:delText>
        </w:r>
      </w:del>
      <w:ins w:id="1357" w:author="RCC" w:date="2016-08-29T19:58:00Z">
        <w:r w:rsidR="006618B9">
          <w:rPr>
            <w:rFonts w:ascii="Times New Roman Bold" w:eastAsia="Times New Roman" w:hAnsi="Times New Roman Bold" w:cs="Times New Roman Bold"/>
            <w:b/>
            <w:szCs w:val="20"/>
          </w:rPr>
          <w:t>10.</w:t>
        </w:r>
      </w:ins>
      <w:r w:rsidRPr="00936D34">
        <w:rPr>
          <w:rFonts w:ascii="Times New Roman Bold" w:eastAsia="Times New Roman" w:hAnsi="Times New Roman Bold" w:cs="Times New Roman Bold"/>
          <w:b/>
          <w:szCs w:val="20"/>
        </w:rPr>
        <w:t>1</w:t>
      </w:r>
      <w:r w:rsidRPr="00936D34">
        <w:rPr>
          <w:rFonts w:ascii="Times New Roman Bold" w:eastAsia="Times New Roman" w:hAnsi="Times New Roman Bold" w:cs="Times New Roman Bold"/>
          <w:b/>
          <w:szCs w:val="20"/>
        </w:rPr>
        <w:tab/>
        <w:t>Общие положения</w:t>
      </w:r>
      <w:bookmarkEnd w:id="1354"/>
      <w:bookmarkEnd w:id="1355"/>
    </w:p>
    <w:p w14:paraId="78EF7C7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58" w:author="RCC" w:date="2016-08-29T19:58:00Z">
        <w:r w:rsidRPr="00936D34" w:rsidDel="006618B9">
          <w:rPr>
            <w:rFonts w:ascii="Times New Roman" w:eastAsia="Times New Roman" w:hAnsi="Times New Roman" w:cs="Times New Roman"/>
            <w:b/>
            <w:bCs/>
            <w:szCs w:val="20"/>
          </w:rPr>
          <w:delText>9.</w:delText>
        </w:r>
      </w:del>
      <w:ins w:id="1359"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1.1</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В данном разделе Резолюции </w:t>
      </w:r>
      <w:ins w:id="1360" w:author="RCC" w:date="2016-08-29T19:59:00Z">
        <w:r w:rsidR="006618B9">
          <w:rPr>
            <w:rFonts w:ascii="Times New Roman" w:eastAsia="Times New Roman" w:hAnsi="Times New Roman" w:cs="Times New Roman"/>
            <w:szCs w:val="20"/>
          </w:rPr>
          <w:t xml:space="preserve">ВАСЭ </w:t>
        </w:r>
      </w:ins>
      <w:r w:rsidRPr="00936D34">
        <w:rPr>
          <w:rFonts w:ascii="Times New Roman" w:eastAsia="Times New Roman" w:hAnsi="Times New Roman" w:cs="Times New Roman"/>
          <w:szCs w:val="20"/>
        </w:rPr>
        <w:t xml:space="preserve">1 изложены процедуры утверждения </w:t>
      </w:r>
      <w:ins w:id="1361" w:author="RCC" w:date="2016-08-29T19:58:00Z">
        <w:r w:rsidR="006618B9">
          <w:rPr>
            <w:rFonts w:ascii="Times New Roman" w:eastAsia="Times New Roman" w:hAnsi="Times New Roman" w:cs="Times New Roman"/>
            <w:szCs w:val="20"/>
          </w:rPr>
          <w:t xml:space="preserve">новых или пересмотренных </w:t>
        </w:r>
      </w:ins>
      <w:r w:rsidRPr="00936D34">
        <w:rPr>
          <w:rFonts w:ascii="Times New Roman" w:eastAsia="Times New Roman" w:hAnsi="Times New Roman" w:cs="Times New Roman"/>
          <w:szCs w:val="20"/>
        </w:rPr>
        <w:t>Рекомендаций, которые требуют официальных консультаций с Государствами-Членами (традиционная процедура утверждения). Согласно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246В Конвенции МСЭ, проекты новых или пересмотренных Рекомендаций принимаются той или иной исследовательской комиссией в соответствии с процедурами, установленными ВАСЭ, и Рекомендации, которые не требуют официальных консультаций с Государствами-Членами на предмет их утверждения, считаются утвержденными. Процедуры для такого утверждения Рекомендаций (альтернативная процедура утверждения) приведены в Рекомендации МСЭ-Т А.8. В соответствии с Конвенцией утвержденные Рекомендации имеют одинаковый статус при обоих методах утверждения.</w:t>
      </w:r>
    </w:p>
    <w:p w14:paraId="16881970"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62" w:author="RCC" w:date="2016-08-29T19:58:00Z">
        <w:r w:rsidRPr="00936D34" w:rsidDel="006618B9">
          <w:rPr>
            <w:rFonts w:ascii="Times New Roman" w:eastAsia="Times New Roman" w:hAnsi="Times New Roman" w:cs="Times New Roman"/>
            <w:b/>
            <w:bCs/>
            <w:szCs w:val="20"/>
          </w:rPr>
          <w:delText>9.</w:delText>
        </w:r>
      </w:del>
      <w:ins w:id="1363"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1.2</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В целях ускорения работы и повышения ее эффективности, утверждения Рекомендаций, как правило, следует добиваться сразу по завершении разработки соответствующих текстов путем проведения официальной консультации, в ходе которой Директор БСЭ просит Государства-Члены делегировать полномочия соответствующей исследовательской комиссии, с тем чтобы она начала процедуру утверждения и последующего согласования на официальном собрании исследовательской комиссии. </w:t>
      </w:r>
    </w:p>
    <w:p w14:paraId="7E44968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Соответствующая исследовательская комиссия также может добиваться утверждения Рекомендаций на ВАСЭ.</w:t>
      </w:r>
    </w:p>
    <w:p w14:paraId="2850C09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64" w:author="RCC" w:date="2016-08-29T19:58:00Z">
        <w:r w:rsidRPr="00936D34" w:rsidDel="006618B9">
          <w:rPr>
            <w:rFonts w:ascii="Times New Roman" w:eastAsia="Times New Roman" w:hAnsi="Times New Roman" w:cs="Times New Roman"/>
            <w:b/>
            <w:bCs/>
            <w:szCs w:val="20"/>
          </w:rPr>
          <w:delText>9.</w:delText>
        </w:r>
      </w:del>
      <w:ins w:id="136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1.3</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В соответствии с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247А Конвенции утвержденные Рекомендации имеют одинаковый статус, независимо от того, на собрании исследовательской комиссии или на ВАСЭ происходило их утверждение.</w:t>
      </w:r>
    </w:p>
    <w:p w14:paraId="3CFA5121"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366" w:name="_Toc349139950"/>
      <w:bookmarkStart w:id="1367" w:name="_Toc349141211"/>
      <w:del w:id="1368" w:author="RCC" w:date="2016-08-29T19:58:00Z">
        <w:r w:rsidRPr="00936D34" w:rsidDel="006618B9">
          <w:rPr>
            <w:rFonts w:ascii="Times New Roman Bold" w:eastAsia="Times New Roman" w:hAnsi="Times New Roman Bold" w:cs="Times New Roman Bold"/>
            <w:b/>
            <w:szCs w:val="20"/>
          </w:rPr>
          <w:delText>9.</w:delText>
        </w:r>
      </w:del>
      <w:ins w:id="1369" w:author="RCC" w:date="2016-08-29T19:58:00Z">
        <w:r w:rsidR="006618B9">
          <w:rPr>
            <w:rFonts w:ascii="Times New Roman Bold" w:eastAsia="Times New Roman" w:hAnsi="Times New Roman Bold" w:cs="Times New Roman Bold"/>
            <w:b/>
            <w:szCs w:val="20"/>
          </w:rPr>
          <w:t>10.</w:t>
        </w:r>
      </w:ins>
      <w:r w:rsidRPr="00936D34">
        <w:rPr>
          <w:rFonts w:ascii="Times New Roman Bold" w:eastAsia="Times New Roman" w:hAnsi="Times New Roman Bold" w:cs="Times New Roman Bold"/>
          <w:b/>
          <w:szCs w:val="20"/>
        </w:rPr>
        <w:t>2</w:t>
      </w:r>
      <w:r w:rsidRPr="00936D34">
        <w:rPr>
          <w:rFonts w:ascii="Times New Roman Bold" w:eastAsia="Times New Roman" w:hAnsi="Times New Roman Bold" w:cs="Times New Roman Bold"/>
          <w:b/>
          <w:szCs w:val="20"/>
        </w:rPr>
        <w:tab/>
        <w:t>Процесс</w:t>
      </w:r>
      <w:bookmarkEnd w:id="1366"/>
      <w:bookmarkEnd w:id="1367"/>
    </w:p>
    <w:p w14:paraId="6A072FC2"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70" w:author="RCC" w:date="2016-08-29T19:58:00Z">
        <w:r w:rsidRPr="00936D34" w:rsidDel="006618B9">
          <w:rPr>
            <w:rFonts w:ascii="Times New Roman" w:eastAsia="Times New Roman" w:hAnsi="Times New Roman" w:cs="Times New Roman"/>
            <w:b/>
            <w:bCs/>
            <w:szCs w:val="20"/>
          </w:rPr>
          <w:delText>9.</w:delText>
        </w:r>
      </w:del>
      <w:ins w:id="1371"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2.1</w:t>
      </w:r>
      <w:r w:rsidRPr="00936D34">
        <w:rPr>
          <w:rFonts w:ascii="Times New Roman" w:eastAsia="Times New Roman" w:hAnsi="Times New Roman" w:cs="Times New Roman"/>
          <w:szCs w:val="20"/>
        </w:rPr>
        <w:tab/>
        <w:t xml:space="preserve">Исследовательские комиссии должны применять описанный ниже процесс, с тем чтобы добиваться утверждения всех проектов новых и пересмотренных Рекомендаций, после того как их тексты приобретут готовый и законченный вид. Последовательность соответствующих действий представлена на Рисунке </w:t>
      </w:r>
      <w:del w:id="1372" w:author="RCC" w:date="2016-08-29T19:58:00Z">
        <w:r w:rsidRPr="00936D34" w:rsidDel="006618B9">
          <w:rPr>
            <w:rFonts w:ascii="Times New Roman" w:eastAsia="Times New Roman" w:hAnsi="Times New Roman" w:cs="Times New Roman"/>
            <w:szCs w:val="20"/>
          </w:rPr>
          <w:delText>9.</w:delText>
        </w:r>
      </w:del>
      <w:ins w:id="1373"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1.</w:t>
      </w:r>
    </w:p>
    <w:p w14:paraId="30C01E56" w14:textId="77777777" w:rsidR="00936D34" w:rsidRPr="00936D34" w:rsidRDefault="00936D34" w:rsidP="00936D34">
      <w:pPr>
        <w:overflowPunct w:val="0"/>
        <w:autoSpaceDE w:val="0"/>
        <w:autoSpaceDN w:val="0"/>
        <w:adjustRightInd w:val="0"/>
        <w:spacing w:before="80" w:after="0" w:line="240" w:lineRule="auto"/>
        <w:jc w:val="both"/>
        <w:textAlignment w:val="baseline"/>
        <w:rPr>
          <w:rFonts w:ascii="Times New Roman" w:eastAsia="Times New Roman" w:hAnsi="Times New Roman" w:cs="Times New Roman"/>
          <w:sz w:val="20"/>
          <w:szCs w:val="20"/>
        </w:rPr>
      </w:pPr>
      <w:r w:rsidRPr="00936D34">
        <w:rPr>
          <w:rFonts w:ascii="Times New Roman" w:eastAsia="Times New Roman" w:hAnsi="Times New Roman" w:cs="Times New Roman"/>
          <w:sz w:val="20"/>
          <w:szCs w:val="20"/>
        </w:rPr>
        <w:t>ПРИМЕЧАНИЕ. </w:t>
      </w:r>
      <w:r w:rsidRPr="00936D34">
        <w:rPr>
          <w:rFonts w:ascii="Times New Roman" w:eastAsia="Times New Roman" w:hAnsi="Times New Roman" w:cs="Times New Roman"/>
          <w:sz w:val="20"/>
          <w:szCs w:val="20"/>
        </w:rPr>
        <w:sym w:font="Symbol" w:char="F02D"/>
      </w:r>
      <w:r w:rsidRPr="00936D34">
        <w:rPr>
          <w:rFonts w:ascii="Times New Roman" w:eastAsia="Times New Roman" w:hAnsi="Times New Roman" w:cs="Times New Roman"/>
          <w:sz w:val="20"/>
          <w:szCs w:val="20"/>
        </w:rPr>
        <w:t> Региональная группа 3-й Исследовательской комиссии принимает решение о применении этой процедуры самостоятельно только с целью установления региональных тарифов. Любая Рекомендация, принятая согласно этой процедуре, применяется только к Государствам</w:t>
      </w:r>
      <w:r w:rsidRPr="00936D34">
        <w:rPr>
          <w:rFonts w:ascii="Times New Roman" w:eastAsia="Times New Roman" w:hAnsi="Times New Roman" w:cs="Times New Roman"/>
          <w:sz w:val="20"/>
          <w:szCs w:val="20"/>
        </w:rPr>
        <w:noBreakHyphen/>
        <w:t>Членам, входящим в соответствующую региональную группу. Председатель 3</w:t>
      </w:r>
      <w:r w:rsidRPr="00936D34">
        <w:rPr>
          <w:rFonts w:ascii="Times New Roman" w:eastAsia="Times New Roman" w:hAnsi="Times New Roman" w:cs="Times New Roman"/>
          <w:sz w:val="20"/>
          <w:szCs w:val="20"/>
        </w:rPr>
        <w:noBreakHyphen/>
        <w:t>й Исследовательской комиссии информируется о решении применить данную процедуру утверждения, и 3</w:t>
      </w:r>
      <w:r w:rsidRPr="00936D34">
        <w:rPr>
          <w:rFonts w:ascii="Times New Roman" w:eastAsia="Times New Roman" w:hAnsi="Times New Roman" w:cs="Times New Roman"/>
          <w:sz w:val="20"/>
          <w:szCs w:val="20"/>
        </w:rPr>
        <w:noBreakHyphen/>
        <w:t>я Исследовательская комиссия на своем следующем пленарном собрании рассматривает проект Рекомендации в общем плане. При отсутствии возражений в отношении принципов и методики начинается процедура утверждения. Директор проводит консультации относительно утверждения соответствующего проекта Рекомендации только с Государствами</w:t>
      </w:r>
      <w:r w:rsidRPr="00936D34">
        <w:rPr>
          <w:rFonts w:ascii="Times New Roman" w:eastAsia="Times New Roman" w:hAnsi="Times New Roman" w:cs="Times New Roman"/>
          <w:sz w:val="20"/>
          <w:szCs w:val="20"/>
        </w:rPr>
        <w:noBreakHyphen/>
        <w:t>Членами, входящими в региональную группу 3-й Исследовательской комиссии.</w:t>
      </w:r>
    </w:p>
    <w:p w14:paraId="5558A28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74" w:author="RCC" w:date="2016-08-29T19:58:00Z">
        <w:r w:rsidRPr="00936D34" w:rsidDel="006618B9">
          <w:rPr>
            <w:rFonts w:ascii="Times New Roman" w:eastAsia="Times New Roman" w:hAnsi="Times New Roman" w:cs="Times New Roman"/>
            <w:b/>
            <w:bCs/>
            <w:szCs w:val="20"/>
          </w:rPr>
          <w:delText>9.</w:delText>
        </w:r>
      </w:del>
      <w:ins w:id="137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2.2</w:t>
      </w:r>
      <w:r w:rsidRPr="00936D34">
        <w:rPr>
          <w:rFonts w:ascii="Times New Roman" w:eastAsia="Times New Roman" w:hAnsi="Times New Roman" w:cs="Times New Roman"/>
          <w:szCs w:val="20"/>
        </w:rPr>
        <w:tab/>
        <w:t>Утверждение новых или пересмотренных Рекомендаций должно быть отложено до рассмотрения на ВАСЭ в следующих случаях:</w:t>
      </w:r>
    </w:p>
    <w:p w14:paraId="44610F35"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a</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когда Рекомендации носят административный характер и касаются работы МСЭ-Т в целом;</w:t>
      </w:r>
    </w:p>
    <w:p w14:paraId="5A913420"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b</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когда соответствующая исследовательская комиссия считает желательным, чтобы ВАСЭ сама обсудила и решила особенно трудные или щекотливые вопросы;</w:t>
      </w:r>
    </w:p>
    <w:p w14:paraId="0F89A198"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lang w:val="fr-FR"/>
        </w:rPr>
        <w:t>c</w:t>
      </w: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когда попытки достичь согласия в рамках исследовательских комиссий не увенчались успехом из-за разногласий по вопросам нетехнического характера, например из-за различия во взглядах на политику.</w:t>
      </w:r>
    </w:p>
    <w:p w14:paraId="2E090243"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376" w:name="_Toc349139951"/>
      <w:bookmarkStart w:id="1377" w:name="_Toc349141212"/>
      <w:del w:id="1378" w:author="RCC" w:date="2016-08-29T19:58:00Z">
        <w:r w:rsidRPr="00936D34" w:rsidDel="006618B9">
          <w:rPr>
            <w:rFonts w:ascii="Times New Roman Bold" w:eastAsia="Times New Roman" w:hAnsi="Times New Roman Bold" w:cs="Times New Roman Bold"/>
            <w:b/>
            <w:szCs w:val="20"/>
          </w:rPr>
          <w:lastRenderedPageBreak/>
          <w:delText>9.</w:delText>
        </w:r>
      </w:del>
      <w:ins w:id="1379" w:author="RCC" w:date="2016-08-29T19:58:00Z">
        <w:r w:rsidR="006618B9">
          <w:rPr>
            <w:rFonts w:ascii="Times New Roman Bold" w:eastAsia="Times New Roman" w:hAnsi="Times New Roman Bold" w:cs="Times New Roman Bold"/>
            <w:b/>
            <w:szCs w:val="20"/>
          </w:rPr>
          <w:t>10.</w:t>
        </w:r>
      </w:ins>
      <w:r w:rsidRPr="00936D34">
        <w:rPr>
          <w:rFonts w:ascii="Times New Roman Bold" w:eastAsia="Times New Roman" w:hAnsi="Times New Roman Bold" w:cs="Times New Roman Bold"/>
          <w:b/>
          <w:szCs w:val="20"/>
        </w:rPr>
        <w:t>3</w:t>
      </w:r>
      <w:r w:rsidRPr="00936D34">
        <w:rPr>
          <w:rFonts w:ascii="Times New Roman Bold" w:eastAsia="Times New Roman" w:hAnsi="Times New Roman Bold" w:cs="Times New Roman Bold"/>
          <w:b/>
          <w:szCs w:val="20"/>
        </w:rPr>
        <w:tab/>
        <w:t>Предпосылки</w:t>
      </w:r>
      <w:bookmarkEnd w:id="1376"/>
      <w:bookmarkEnd w:id="1377"/>
    </w:p>
    <w:p w14:paraId="2AA8871A"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80" w:author="RCC" w:date="2016-08-29T19:58:00Z">
        <w:r w:rsidRPr="00936D34" w:rsidDel="006618B9">
          <w:rPr>
            <w:rFonts w:ascii="Times New Roman" w:eastAsia="Times New Roman" w:hAnsi="Times New Roman" w:cs="Times New Roman"/>
            <w:b/>
            <w:bCs/>
            <w:szCs w:val="20"/>
          </w:rPr>
          <w:delText>9.</w:delText>
        </w:r>
      </w:del>
      <w:ins w:id="1381"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3.1</w:t>
      </w:r>
      <w:r w:rsidRPr="00936D34">
        <w:rPr>
          <w:rFonts w:ascii="Times New Roman" w:eastAsia="Times New Roman" w:hAnsi="Times New Roman" w:cs="Times New Roman"/>
          <w:szCs w:val="20"/>
        </w:rPr>
        <w:tab/>
        <w:t>По просьбе председателя исследовательской комиссии Директор при созыве собрания данной исследовательской комиссии прямо объявляет о намерении применить процедуру утверждения, установленную в настоящей Резолюции. Основанием для подобной просьбы является принятое на собрании исследовательской комиссии или рабочей группы либо, в исключительных случаях, на ВАСЭ заключение, что работа над проектом Рекомендации продвинулась достаточно далеко, чтобы начать эту процедуру. На этом этапе проект Рекомендации считается "документом, по</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которому сделано заключение". Директор излагает резюме Рекомендации. Делается ссылка на отчет или другие документы, в которых можно найти текст проекта новой или пересмотренной Рекомендации, подлежащей рассмотрению. Эта информация также направляется всем Государствам</w:t>
      </w:r>
      <w:r w:rsidRPr="00936D34">
        <w:rPr>
          <w:rFonts w:ascii="Times New Roman" w:eastAsia="Times New Roman" w:hAnsi="Times New Roman" w:cs="Times New Roman"/>
          <w:szCs w:val="20"/>
        </w:rPr>
        <w:noBreakHyphen/>
        <w:t>Членам и Членам Сектора.</w:t>
      </w:r>
    </w:p>
    <w:p w14:paraId="1E53C438"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82" w:author="RCC" w:date="2016-08-29T19:58:00Z">
        <w:r w:rsidRPr="00936D34" w:rsidDel="006618B9">
          <w:rPr>
            <w:rFonts w:ascii="Times New Roman" w:eastAsia="Times New Roman" w:hAnsi="Times New Roman" w:cs="Times New Roman"/>
            <w:b/>
            <w:bCs/>
            <w:szCs w:val="20"/>
          </w:rPr>
          <w:delText>9.</w:delText>
        </w:r>
      </w:del>
      <w:ins w:id="1383"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3.2</w:t>
      </w:r>
      <w:r w:rsidRPr="00936D34">
        <w:rPr>
          <w:rFonts w:ascii="Times New Roman" w:eastAsia="Times New Roman" w:hAnsi="Times New Roman" w:cs="Times New Roman"/>
          <w:szCs w:val="20"/>
        </w:rPr>
        <w:tab/>
        <w:t>Исследовательским комиссиям рекомендуется создавать в каждой исследовательской комиссии редакционную группу для рассмотрения текстов новых и пересмотренных Рекомендаций с целью обеспечения соответствия требованиям текстов на каждом из официальных языков.</w:t>
      </w:r>
    </w:p>
    <w:p w14:paraId="0E9B4EAC"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84" w:author="RCC" w:date="2016-08-29T19:58:00Z">
        <w:r w:rsidRPr="00936D34" w:rsidDel="006618B9">
          <w:rPr>
            <w:rFonts w:ascii="Times New Roman" w:eastAsia="Times New Roman" w:hAnsi="Times New Roman" w:cs="Times New Roman"/>
            <w:b/>
            <w:bCs/>
            <w:szCs w:val="20"/>
          </w:rPr>
          <w:delText>9.</w:delText>
        </w:r>
      </w:del>
      <w:ins w:id="138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3.3</w:t>
      </w:r>
      <w:r w:rsidRPr="00936D34">
        <w:rPr>
          <w:rFonts w:ascii="Times New Roman" w:eastAsia="Times New Roman" w:hAnsi="Times New Roman" w:cs="Times New Roman"/>
          <w:szCs w:val="20"/>
        </w:rPr>
        <w:tab/>
        <w:t>Когда Директор объявляет о намерении применить изложенную в настоящей Резолюции процедуру утверждения, БСЭ должно иметь в своем распоряжении текст проекта новой или пересмотренной Рекомендации в окончательно отредактированном виде по крайней мере на одном из официальных языков. Одновременно в БСЭ должны быть также представлены любые связанные с этим электронные материалы, включенные в Рекомендацию (например, программное обеспечение, тестовые векторы и т.</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 xml:space="preserve">д.). В соответствии с пунктом </w:t>
      </w:r>
      <w:del w:id="1386" w:author="RCC" w:date="2016-08-29T19:58:00Z">
        <w:r w:rsidRPr="00936D34" w:rsidDel="006618B9">
          <w:rPr>
            <w:rFonts w:ascii="Times New Roman" w:eastAsia="Times New Roman" w:hAnsi="Times New Roman" w:cs="Times New Roman"/>
            <w:szCs w:val="20"/>
          </w:rPr>
          <w:delText>9.</w:delText>
        </w:r>
      </w:del>
      <w:ins w:id="1387"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3.4, ниже, в БСЭ должно быть также представлено резюме, отражающее окончательно отредактированный вариант проекта Рекомендации. Приглашение принять участие в собрании, в котором объявляется о намерении применить данную процедуру утверждения, вместе с резюме проекта новой или пересмотренной Рекомендации направляется Директором всем Государствам-Членам и Членам Сектора, с тем чтобы оно было получено не позднее чем за три месяца до собрания. Приглашение и приложенное к нему резюме рассылаются в соответствии с обычными процедурами, которые включают использование соответствующих официальных языков.</w:t>
      </w:r>
    </w:p>
    <w:p w14:paraId="7725C40B"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88" w:author="RCC" w:date="2016-08-29T19:58:00Z">
        <w:r w:rsidRPr="00936D34" w:rsidDel="006618B9">
          <w:rPr>
            <w:rFonts w:ascii="Times New Roman" w:eastAsia="Times New Roman" w:hAnsi="Times New Roman" w:cs="Times New Roman"/>
            <w:b/>
            <w:bCs/>
            <w:szCs w:val="20"/>
          </w:rPr>
          <w:delText>9.</w:delText>
        </w:r>
      </w:del>
      <w:ins w:id="1389"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3.4</w:t>
      </w:r>
      <w:r w:rsidRPr="00936D34">
        <w:rPr>
          <w:rFonts w:ascii="Times New Roman" w:eastAsia="Times New Roman" w:hAnsi="Times New Roman" w:cs="Times New Roman"/>
          <w:szCs w:val="20"/>
        </w:rPr>
        <w:tab/>
        <w:t>Резюме составляется в соответствии с руководством для авторов по подготовке проектов Рекомендаций МСЭ-Т и представляет собой краткое описание цели и содержания проекта новой или пересмотренной Рекомендации и, когда это целесообразно, задачи пересмотра. Без этого резюме ни одна Рекомендация не считается законченной и готовой для утверждения.</w:t>
      </w:r>
    </w:p>
    <w:p w14:paraId="7EDED699"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90" w:author="RCC" w:date="2016-08-29T19:58:00Z">
        <w:r w:rsidRPr="00936D34" w:rsidDel="006618B9">
          <w:rPr>
            <w:rFonts w:ascii="Times New Roman" w:eastAsia="Times New Roman" w:hAnsi="Times New Roman" w:cs="Times New Roman"/>
            <w:b/>
            <w:bCs/>
            <w:szCs w:val="20"/>
          </w:rPr>
          <w:delText>9.</w:delText>
        </w:r>
      </w:del>
      <w:ins w:id="1391"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3.5</w:t>
      </w:r>
      <w:r w:rsidRPr="00936D34">
        <w:rPr>
          <w:rFonts w:ascii="Times New Roman" w:eastAsia="Times New Roman" w:hAnsi="Times New Roman" w:cs="Times New Roman"/>
          <w:szCs w:val="20"/>
        </w:rPr>
        <w:tab/>
        <w:t>Текст проекта новой или пересмотренной Рекомендации на официальных языках должен быть разослан не позднее чем за один месяц до проведения объявленного собрания.</w:t>
      </w:r>
    </w:p>
    <w:p w14:paraId="45DBAE7B"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92" w:author="RCC" w:date="2016-08-29T19:58:00Z">
        <w:r w:rsidRPr="00936D34" w:rsidDel="006618B9">
          <w:rPr>
            <w:rFonts w:ascii="Times New Roman" w:eastAsia="Times New Roman" w:hAnsi="Times New Roman" w:cs="Times New Roman"/>
            <w:b/>
            <w:bCs/>
            <w:szCs w:val="20"/>
          </w:rPr>
          <w:delText>9.</w:delText>
        </w:r>
      </w:del>
      <w:ins w:id="1393"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3.6</w:t>
      </w:r>
      <w:r w:rsidRPr="00936D34">
        <w:rPr>
          <w:rFonts w:ascii="Times New Roman" w:eastAsia="Times New Roman" w:hAnsi="Times New Roman" w:cs="Times New Roman"/>
          <w:szCs w:val="20"/>
        </w:rPr>
        <w:tab/>
        <w:t>В соответствии с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192 Конвенции утверждения проекта новой или пересмотренной Рекомендации можно добиваться только в рамках мандата исследовательской комиссии, определяемого распределенными ей Вопросами. В качестве альтернативы или дополнительно в рамках сферы ответственности и мандата исследовательской комиссии можно добиваться утверждения поправки к существующей Рекомендации (см. Резолюцию 2 ВАСЭ).</w:t>
      </w:r>
    </w:p>
    <w:p w14:paraId="17C18B1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94" w:author="RCC" w:date="2016-08-29T19:58:00Z">
        <w:r w:rsidRPr="00936D34" w:rsidDel="006618B9">
          <w:rPr>
            <w:rFonts w:ascii="Times New Roman" w:eastAsia="Times New Roman" w:hAnsi="Times New Roman" w:cs="Times New Roman"/>
            <w:b/>
            <w:bCs/>
            <w:szCs w:val="20"/>
          </w:rPr>
          <w:delText>9.</w:delText>
        </w:r>
      </w:del>
      <w:ins w:id="139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3.7</w:t>
      </w:r>
      <w:r w:rsidRPr="00936D34">
        <w:rPr>
          <w:rFonts w:ascii="Times New Roman" w:eastAsia="Times New Roman" w:hAnsi="Times New Roman" w:cs="Times New Roman"/>
          <w:szCs w:val="20"/>
        </w:rPr>
        <w:tab/>
        <w:t>Если проект новой или пересмотренной Рекомендации подпадает под мандат нескольких исследовательских комиссий, то председатель исследовательской комиссии, предлагающей утвердить проект, прежде чем приступить к применению процедуры утверждения, должен проконсультироваться с председателями всех других заинтересованных исследовательских комиссий и учесть их мнения.</w:t>
      </w:r>
    </w:p>
    <w:p w14:paraId="7702969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96" w:author="RCC" w:date="2016-08-29T19:58:00Z">
        <w:r w:rsidRPr="00936D34" w:rsidDel="006618B9">
          <w:rPr>
            <w:rFonts w:ascii="Times New Roman" w:eastAsia="Times New Roman" w:hAnsi="Times New Roman" w:cs="Times New Roman"/>
            <w:b/>
            <w:bCs/>
            <w:szCs w:val="20"/>
          </w:rPr>
          <w:delText>9.</w:delText>
        </w:r>
      </w:del>
      <w:ins w:id="1397"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3.8</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Рекомендации МСЭ-Т должны разрабатываться так, чтобы они применялись по возможности свободно и открыто, с тем чтобы обеспечить их широкомасштабное использование. Разработка Рекомендаций должна осуществляться с учетом положений, связанных с правами интеллектуальной собственности и в соответствии с Общей патентной политикой МСЭ</w:t>
      </w:r>
      <w:r w:rsidRPr="00936D34">
        <w:rPr>
          <w:rFonts w:ascii="Times New Roman" w:eastAsia="Times New Roman" w:hAnsi="Times New Roman" w:cs="Times New Roman"/>
          <w:szCs w:val="20"/>
        </w:rPr>
        <w:noBreakHyphen/>
        <w:t>Т/МСЭ</w:t>
      </w:r>
      <w:r w:rsidRPr="00936D34">
        <w:rPr>
          <w:rFonts w:ascii="Times New Roman" w:eastAsia="Times New Roman" w:hAnsi="Times New Roman" w:cs="Times New Roman"/>
          <w:szCs w:val="20"/>
        </w:rPr>
        <w:noBreakHyphen/>
      </w:r>
      <w:r w:rsidRPr="00936D34">
        <w:rPr>
          <w:rFonts w:ascii="Times New Roman" w:eastAsia="Times New Roman" w:hAnsi="Times New Roman" w:cs="Times New Roman"/>
          <w:szCs w:val="20"/>
          <w:lang w:val="fr-FR"/>
        </w:rPr>
        <w:t>R</w:t>
      </w:r>
      <w:r w:rsidRPr="00936D34">
        <w:rPr>
          <w:rFonts w:ascii="Times New Roman" w:eastAsia="Times New Roman" w:hAnsi="Times New Roman" w:cs="Times New Roman"/>
          <w:szCs w:val="20"/>
        </w:rPr>
        <w:t xml:space="preserve">/ИСО/МЭК, представленной по адресу: </w:t>
      </w:r>
      <w:hyperlink r:id="rId21">
        <w:r w:rsidRPr="00936D34">
          <w:rPr>
            <w:rFonts w:ascii="Times New Roman" w:eastAsia="Times New Roman" w:hAnsi="Times New Roman" w:cs="Times New Roman"/>
            <w:color w:val="0000FF"/>
            <w:szCs w:val="20"/>
            <w:u w:val="single"/>
            <w:lang w:val="fr-FR"/>
          </w:rPr>
          <w:t>http</w:t>
        </w:r>
        <w:r w:rsidRPr="00936D34">
          <w:rPr>
            <w:rFonts w:ascii="Times New Roman" w:eastAsia="Times New Roman" w:hAnsi="Times New Roman" w:cs="Times New Roman"/>
            <w:color w:val="0000FF"/>
            <w:szCs w:val="20"/>
            <w:u w:val="single"/>
          </w:rPr>
          <w:t>://</w:t>
        </w:r>
        <w:r w:rsidRPr="00936D34">
          <w:rPr>
            <w:rFonts w:ascii="Times New Roman" w:eastAsia="Times New Roman" w:hAnsi="Times New Roman" w:cs="Times New Roman"/>
            <w:color w:val="0000FF"/>
            <w:szCs w:val="20"/>
            <w:u w:val="single"/>
            <w:lang w:val="fr-FR"/>
          </w:rPr>
          <w:t>www</w:t>
        </w:r>
        <w:r w:rsidRPr="00936D34">
          <w:rPr>
            <w:rFonts w:ascii="Times New Roman" w:eastAsia="Times New Roman" w:hAnsi="Times New Roman" w:cs="Times New Roman"/>
            <w:color w:val="0000FF"/>
            <w:szCs w:val="20"/>
            <w:u w:val="single"/>
          </w:rPr>
          <w:t>.</w:t>
        </w:r>
        <w:r w:rsidRPr="00936D34">
          <w:rPr>
            <w:rFonts w:ascii="Times New Roman" w:eastAsia="Times New Roman" w:hAnsi="Times New Roman" w:cs="Times New Roman"/>
            <w:color w:val="0000FF"/>
            <w:szCs w:val="20"/>
            <w:u w:val="single"/>
            <w:lang w:val="fr-FR"/>
          </w:rPr>
          <w:t>itu</w:t>
        </w:r>
        <w:r w:rsidRPr="00936D34">
          <w:rPr>
            <w:rFonts w:ascii="Times New Roman" w:eastAsia="Times New Roman" w:hAnsi="Times New Roman" w:cs="Times New Roman"/>
            <w:color w:val="0000FF"/>
            <w:szCs w:val="20"/>
            <w:u w:val="single"/>
          </w:rPr>
          <w:t>.</w:t>
        </w:r>
        <w:r w:rsidRPr="00936D34">
          <w:rPr>
            <w:rFonts w:ascii="Times New Roman" w:eastAsia="Times New Roman" w:hAnsi="Times New Roman" w:cs="Times New Roman"/>
            <w:color w:val="0000FF"/>
            <w:szCs w:val="20"/>
            <w:u w:val="single"/>
            <w:lang w:val="fr-FR"/>
          </w:rPr>
          <w:t>int</w:t>
        </w:r>
        <w:r w:rsidRPr="00936D34">
          <w:rPr>
            <w:rFonts w:ascii="Times New Roman" w:eastAsia="Times New Roman" w:hAnsi="Times New Roman" w:cs="Times New Roman"/>
            <w:color w:val="0000FF"/>
            <w:szCs w:val="20"/>
            <w:u w:val="single"/>
          </w:rPr>
          <w:t>/</w:t>
        </w:r>
        <w:r w:rsidRPr="00936D34">
          <w:rPr>
            <w:rFonts w:ascii="Times New Roman" w:eastAsia="Times New Roman" w:hAnsi="Times New Roman" w:cs="Times New Roman"/>
            <w:color w:val="0000FF"/>
            <w:szCs w:val="20"/>
            <w:u w:val="single"/>
            <w:lang w:val="fr-FR"/>
          </w:rPr>
          <w:t>ITU</w:t>
        </w:r>
        <w:r w:rsidRPr="00936D34">
          <w:rPr>
            <w:rFonts w:ascii="Times New Roman" w:eastAsia="Times New Roman" w:hAnsi="Times New Roman" w:cs="Times New Roman"/>
            <w:color w:val="0000FF"/>
            <w:szCs w:val="20"/>
            <w:u w:val="single"/>
          </w:rPr>
          <w:t>-</w:t>
        </w:r>
        <w:r w:rsidRPr="00936D34">
          <w:rPr>
            <w:rFonts w:ascii="Times New Roman" w:eastAsia="Times New Roman" w:hAnsi="Times New Roman" w:cs="Times New Roman"/>
            <w:color w:val="0000FF"/>
            <w:szCs w:val="20"/>
            <w:u w:val="single"/>
            <w:lang w:val="fr-FR"/>
          </w:rPr>
          <w:t>T</w:t>
        </w:r>
        <w:r w:rsidRPr="00936D34">
          <w:rPr>
            <w:rFonts w:ascii="Times New Roman" w:eastAsia="Times New Roman" w:hAnsi="Times New Roman" w:cs="Times New Roman"/>
            <w:color w:val="0000FF"/>
            <w:szCs w:val="20"/>
            <w:u w:val="single"/>
          </w:rPr>
          <w:t>/</w:t>
        </w:r>
        <w:r w:rsidRPr="00936D34">
          <w:rPr>
            <w:rFonts w:ascii="Times New Roman" w:eastAsia="Times New Roman" w:hAnsi="Times New Roman" w:cs="Times New Roman"/>
            <w:color w:val="0000FF"/>
            <w:szCs w:val="20"/>
            <w:u w:val="single"/>
            <w:lang w:val="fr-FR"/>
          </w:rPr>
          <w:t>ipr</w:t>
        </w:r>
        <w:r w:rsidRPr="00936D34">
          <w:rPr>
            <w:rFonts w:ascii="Times New Roman" w:eastAsia="Times New Roman" w:hAnsi="Times New Roman" w:cs="Times New Roman"/>
            <w:color w:val="0000FF"/>
            <w:szCs w:val="20"/>
            <w:u w:val="single"/>
          </w:rPr>
          <w:t>/</w:t>
        </w:r>
      </w:hyperlink>
      <w:r w:rsidRPr="00936D34">
        <w:rPr>
          <w:rFonts w:ascii="Times New Roman" w:eastAsia="Times New Roman" w:hAnsi="Times New Roman" w:cs="Times New Roman"/>
          <w:szCs w:val="20"/>
        </w:rPr>
        <w:t>. Например:</w:t>
      </w:r>
    </w:p>
    <w:p w14:paraId="39594FB8"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398" w:author="RCC" w:date="2016-08-29T19:58:00Z">
        <w:r w:rsidRPr="00936D34" w:rsidDel="006618B9">
          <w:rPr>
            <w:rFonts w:ascii="Times New Roman" w:eastAsia="Times New Roman" w:hAnsi="Times New Roman" w:cs="Times New Roman"/>
            <w:b/>
            <w:bCs/>
            <w:szCs w:val="20"/>
          </w:rPr>
          <w:lastRenderedPageBreak/>
          <w:delText>9.</w:delText>
        </w:r>
      </w:del>
      <w:ins w:id="1399"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3.8.1</w:t>
      </w:r>
      <w:r w:rsidRPr="00936D34">
        <w:rPr>
          <w:rFonts w:ascii="Times New Roman" w:eastAsia="Times New Roman" w:hAnsi="Times New Roman" w:cs="Times New Roman"/>
          <w:szCs w:val="20"/>
        </w:rPr>
        <w:tab/>
        <w:t>Любая сторона, участвующая в работе МСЭ-Т, должна с самого начала обратить внимание Директора БСЭ на любой известный ей патент или на любую известную заявку на патент, находящуюся на рассмотрении, либо своей собственной организации, либо других организаций. При этом должна использоваться форма "Патентное заявление и декларация о лицензировании", имеющаяся на веб-сайте МСЭ-Т.</w:t>
      </w:r>
    </w:p>
    <w:p w14:paraId="3254065C"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00" w:author="RCC" w:date="2016-08-29T19:58:00Z">
        <w:r w:rsidRPr="00936D34" w:rsidDel="006618B9">
          <w:rPr>
            <w:rFonts w:ascii="Times New Roman" w:eastAsia="Times New Roman" w:hAnsi="Times New Roman" w:cs="Times New Roman"/>
            <w:b/>
            <w:bCs/>
            <w:szCs w:val="20"/>
          </w:rPr>
          <w:delText>9.</w:delText>
        </w:r>
      </w:del>
      <w:ins w:id="1401"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3.8.2</w:t>
      </w:r>
      <w:r w:rsidRPr="00936D34">
        <w:rPr>
          <w:rFonts w:ascii="Times New Roman" w:eastAsia="Times New Roman" w:hAnsi="Times New Roman" w:cs="Times New Roman"/>
          <w:szCs w:val="20"/>
        </w:rPr>
        <w:tab/>
        <w:t>Организации, не являющиеся Членами МСЭ-Т и владеющие патентом(ами) или подавшие заявку(и) на патенты, использование которых может потребоваться для применения Рекомендации МСЭ-Т, могут представить в БСЭ "Патентное заявление и декларацию о лицензировании", используя форму, имеющуюся на веб-сайте МСЭ-Т.</w:t>
      </w:r>
    </w:p>
    <w:p w14:paraId="5C84B9F5"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02" w:author="RCC" w:date="2016-08-29T19:58:00Z">
        <w:r w:rsidRPr="00936D34" w:rsidDel="006618B9">
          <w:rPr>
            <w:rFonts w:ascii="Times New Roman" w:eastAsia="Times New Roman" w:hAnsi="Times New Roman" w:cs="Times New Roman"/>
            <w:b/>
            <w:bCs/>
            <w:szCs w:val="20"/>
          </w:rPr>
          <w:delText>9.</w:delText>
        </w:r>
      </w:del>
      <w:ins w:id="1403"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3.9</w:t>
      </w:r>
      <w:r w:rsidRPr="00936D34">
        <w:rPr>
          <w:rFonts w:ascii="Times New Roman" w:eastAsia="Times New Roman" w:hAnsi="Times New Roman" w:cs="Times New Roman"/>
          <w:szCs w:val="20"/>
        </w:rPr>
        <w:tab/>
        <w:t>В целях обеспечения стабильности в работе после утверждения новой или пересмотренной Рекомендации в течение некоторого разумного периода времени обычно не следует добиваться утверждения дополнительных поправок к этому новому тексту или к пересмотренной части, соответственно, если только предлагаемая поправка не меняет, а дополняет соглашение, достигнутое в ходе предыдущего процесса утверждения, или если не обнаружены существенная ошибка или пропуск. В качестве ориентира "разумный период времени" в данном контексте в большинстве случаев составляет не менее двух лет.</w:t>
      </w:r>
    </w:p>
    <w:p w14:paraId="6ADED13B"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04" w:author="RCC" w:date="2016-08-29T19:58:00Z">
        <w:r w:rsidRPr="00936D34" w:rsidDel="006618B9">
          <w:rPr>
            <w:rFonts w:ascii="Times New Roman" w:eastAsia="Times New Roman" w:hAnsi="Times New Roman" w:cs="Times New Roman"/>
            <w:b/>
            <w:bCs/>
            <w:szCs w:val="20"/>
          </w:rPr>
          <w:delText>9.</w:delText>
        </w:r>
      </w:del>
      <w:ins w:id="140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3.10</w:t>
      </w:r>
      <w:r w:rsidRPr="00936D34">
        <w:rPr>
          <w:rFonts w:ascii="Times New Roman" w:eastAsia="Times New Roman" w:hAnsi="Times New Roman" w:cs="Times New Roman"/>
          <w:szCs w:val="20"/>
        </w:rPr>
        <w:tab/>
        <w:t>Любые Государства-Члены, которые считают себя ущемленными в связи с утверждением какой-либо Рекомендации, имевшим место в течение исследовательского периода, могут обратиться по этому поводу к Директору, который передаст этот вопрос в соответствующую исследовательскую комиссию для незамедлительного рассмотрения.</w:t>
      </w:r>
    </w:p>
    <w:p w14:paraId="010DAD7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06" w:author="RCC" w:date="2016-08-29T19:58:00Z">
        <w:r w:rsidRPr="00936D34" w:rsidDel="006618B9">
          <w:rPr>
            <w:rFonts w:ascii="Times New Roman" w:eastAsia="Times New Roman" w:hAnsi="Times New Roman" w:cs="Times New Roman"/>
            <w:b/>
            <w:bCs/>
            <w:szCs w:val="20"/>
          </w:rPr>
          <w:delText>9.</w:delText>
        </w:r>
      </w:del>
      <w:ins w:id="1407"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3.11</w:t>
      </w:r>
      <w:r w:rsidRPr="00936D34">
        <w:rPr>
          <w:rFonts w:ascii="Times New Roman" w:eastAsia="Times New Roman" w:hAnsi="Times New Roman" w:cs="Times New Roman"/>
          <w:szCs w:val="20"/>
        </w:rPr>
        <w:tab/>
        <w:t xml:space="preserve">Директор БСЭ информирует следующую ВАСЭ обо всех случаях, о которых Бюро было уведомлено в соответствии с пунктом </w:t>
      </w:r>
      <w:del w:id="1408" w:author="RCC" w:date="2016-08-29T19:58:00Z">
        <w:r w:rsidRPr="00936D34" w:rsidDel="006618B9">
          <w:rPr>
            <w:rFonts w:ascii="Times New Roman" w:eastAsia="Times New Roman" w:hAnsi="Times New Roman" w:cs="Times New Roman"/>
            <w:szCs w:val="20"/>
          </w:rPr>
          <w:delText>9.</w:delText>
        </w:r>
      </w:del>
      <w:ins w:id="1409"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3.10, выше.</w:t>
      </w:r>
    </w:p>
    <w:p w14:paraId="04C53B01"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410" w:name="_Toc349139952"/>
      <w:bookmarkStart w:id="1411" w:name="_Toc349141213"/>
      <w:del w:id="1412" w:author="RCC" w:date="2016-08-29T19:58:00Z">
        <w:r w:rsidRPr="00936D34" w:rsidDel="006618B9">
          <w:rPr>
            <w:rFonts w:ascii="Times New Roman Bold" w:eastAsia="Times New Roman" w:hAnsi="Times New Roman Bold" w:cs="Times New Roman Bold"/>
            <w:b/>
            <w:szCs w:val="20"/>
          </w:rPr>
          <w:delText>9.</w:delText>
        </w:r>
      </w:del>
      <w:ins w:id="1413" w:author="RCC" w:date="2016-08-29T19:58:00Z">
        <w:r w:rsidR="006618B9">
          <w:rPr>
            <w:rFonts w:ascii="Times New Roman Bold" w:eastAsia="Times New Roman" w:hAnsi="Times New Roman Bold" w:cs="Times New Roman Bold"/>
            <w:b/>
            <w:szCs w:val="20"/>
          </w:rPr>
          <w:t>10.</w:t>
        </w:r>
      </w:ins>
      <w:r w:rsidRPr="00936D34">
        <w:rPr>
          <w:rFonts w:ascii="Times New Roman Bold" w:eastAsia="Times New Roman" w:hAnsi="Times New Roman Bold" w:cs="Times New Roman Bold"/>
          <w:b/>
          <w:szCs w:val="20"/>
        </w:rPr>
        <w:t>4</w:t>
      </w:r>
      <w:r w:rsidRPr="00936D34">
        <w:rPr>
          <w:rFonts w:ascii="Times New Roman Bold" w:eastAsia="Times New Roman" w:hAnsi="Times New Roman Bold" w:cs="Times New Roman Bold"/>
          <w:b/>
          <w:szCs w:val="20"/>
        </w:rPr>
        <w:tab/>
        <w:t>Консультации</w:t>
      </w:r>
      <w:bookmarkEnd w:id="1410"/>
      <w:bookmarkEnd w:id="1411"/>
    </w:p>
    <w:p w14:paraId="1D753762"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14" w:author="RCC" w:date="2016-08-29T19:58:00Z">
        <w:r w:rsidRPr="00936D34" w:rsidDel="006618B9">
          <w:rPr>
            <w:rFonts w:ascii="Times New Roman" w:eastAsia="Times New Roman" w:hAnsi="Times New Roman" w:cs="Times New Roman"/>
            <w:b/>
            <w:bCs/>
            <w:szCs w:val="20"/>
          </w:rPr>
          <w:delText>9.</w:delText>
        </w:r>
      </w:del>
      <w:ins w:id="141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4.1</w:t>
      </w:r>
      <w:r w:rsidRPr="00936D34">
        <w:rPr>
          <w:rFonts w:ascii="Times New Roman" w:eastAsia="Times New Roman" w:hAnsi="Times New Roman" w:cs="Times New Roman"/>
          <w:szCs w:val="20"/>
        </w:rPr>
        <w:tab/>
        <w:t xml:space="preserve">Консультации с Государствами-Членами осуществляются в определенный период времени с использованием определенных процедур; этот период начинается с момента объявления Директором о намерении применить процедуру утверждения (пункт </w:t>
      </w:r>
      <w:del w:id="1416" w:author="RCC" w:date="2016-08-29T19:58:00Z">
        <w:r w:rsidRPr="00936D34" w:rsidDel="006618B9">
          <w:rPr>
            <w:rFonts w:ascii="Times New Roman" w:eastAsia="Times New Roman" w:hAnsi="Times New Roman" w:cs="Times New Roman"/>
            <w:szCs w:val="20"/>
          </w:rPr>
          <w:delText>9.</w:delText>
        </w:r>
      </w:del>
      <w:ins w:id="1417"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3.1) и заканчивается за семь рабочих дней до начала собрания исследовательской комиссии. В течение указанного периода Директор просит Государства-Члены высказать свои мнения относительно предоставления исследовательской комиссии полномочий на рассмотрение на своем собрании проектов новых или пересмотренных Рекомендаций с целью их утверждения.</w:t>
      </w:r>
    </w:p>
    <w:p w14:paraId="34DA7B68"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18" w:author="RCC" w:date="2016-08-29T19:58:00Z">
        <w:r w:rsidRPr="00936D34" w:rsidDel="006618B9">
          <w:rPr>
            <w:rFonts w:ascii="Times New Roman" w:eastAsia="Times New Roman" w:hAnsi="Times New Roman" w:cs="Times New Roman"/>
            <w:b/>
            <w:bCs/>
            <w:szCs w:val="20"/>
          </w:rPr>
          <w:delText>9.</w:delText>
        </w:r>
      </w:del>
      <w:ins w:id="1419"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4.2</w:t>
      </w:r>
      <w:r w:rsidRPr="00936D34">
        <w:rPr>
          <w:rFonts w:ascii="Times New Roman" w:eastAsia="Times New Roman" w:hAnsi="Times New Roman" w:cs="Times New Roman"/>
          <w:szCs w:val="20"/>
        </w:rPr>
        <w:tab/>
        <w:t xml:space="preserve">Если БСЭ получило заявление (или заявления), в котором указывается, что для применения проекта Рекомендации может потребоваться использование интеллектуальной собственности, например имеющегося патента или авторского права, Директор сообщает о сложившейся ситуации в циркулярном письме, объявляя о своем намерении начать процесс утверждения в соответствии с Резолюцией 1 (см. Добавление </w:t>
      </w:r>
      <w:r w:rsidRPr="00936D34">
        <w:rPr>
          <w:rFonts w:ascii="Times New Roman" w:eastAsia="Times New Roman" w:hAnsi="Times New Roman" w:cs="Times New Roman"/>
          <w:szCs w:val="20"/>
          <w:lang w:val="fr-FR"/>
        </w:rPr>
        <w:t>II</w:t>
      </w:r>
      <w:r w:rsidRPr="00936D34">
        <w:rPr>
          <w:rFonts w:ascii="Times New Roman" w:eastAsia="Times New Roman" w:hAnsi="Times New Roman" w:cs="Times New Roman"/>
          <w:szCs w:val="20"/>
        </w:rPr>
        <w:t>) к настоящей Резолюции.</w:t>
      </w:r>
    </w:p>
    <w:p w14:paraId="3CBD264D"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20" w:author="RCC" w:date="2016-08-29T19:58:00Z">
        <w:r w:rsidRPr="00936D34" w:rsidDel="006618B9">
          <w:rPr>
            <w:rFonts w:ascii="Times New Roman" w:eastAsia="Times New Roman" w:hAnsi="Times New Roman" w:cs="Times New Roman"/>
            <w:b/>
            <w:bCs/>
            <w:szCs w:val="20"/>
          </w:rPr>
          <w:delText>9.</w:delText>
        </w:r>
      </w:del>
      <w:ins w:id="1421"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4.3</w:t>
      </w:r>
      <w:r w:rsidRPr="00936D34">
        <w:rPr>
          <w:rFonts w:ascii="Times New Roman" w:eastAsia="Times New Roman" w:hAnsi="Times New Roman" w:cs="Times New Roman"/>
          <w:szCs w:val="20"/>
        </w:rPr>
        <w:tab/>
        <w:t>Директор информирует Директоров двух других Бюро, а также признанные эксплуатационные организации, научные и промышленные организации и международные организации, принимающие участие в работе данной исследовательской комиссии, о том, что Государствам-Членам направлена просьба высказаться в порядке консультации относительно предложенной новой или пересмотренной Рекомендации. Право дать ответ имеют только Государства-Члены (см. пункт</w:t>
      </w:r>
      <w:r w:rsidRPr="00936D34">
        <w:rPr>
          <w:rFonts w:ascii="Times New Roman" w:eastAsia="Times New Roman" w:hAnsi="Times New Roman" w:cs="Times New Roman"/>
          <w:szCs w:val="20"/>
          <w:lang w:val="fr-FR"/>
        </w:rPr>
        <w:t> </w:t>
      </w:r>
      <w:del w:id="1422" w:author="RCC" w:date="2016-08-29T19:58:00Z">
        <w:r w:rsidRPr="00936D34" w:rsidDel="006618B9">
          <w:rPr>
            <w:rFonts w:ascii="Times New Roman" w:eastAsia="Times New Roman" w:hAnsi="Times New Roman" w:cs="Times New Roman"/>
            <w:szCs w:val="20"/>
          </w:rPr>
          <w:delText>9.</w:delText>
        </w:r>
      </w:del>
      <w:ins w:id="1423"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5.2, ниже).</w:t>
      </w:r>
    </w:p>
    <w:p w14:paraId="3F732E2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24" w:author="RCC" w:date="2016-08-29T19:58:00Z">
        <w:r w:rsidRPr="00936D34" w:rsidDel="006618B9">
          <w:rPr>
            <w:rFonts w:ascii="Times New Roman" w:eastAsia="Times New Roman" w:hAnsi="Times New Roman" w:cs="Times New Roman"/>
            <w:b/>
            <w:bCs/>
            <w:szCs w:val="20"/>
          </w:rPr>
          <w:delText>9.</w:delText>
        </w:r>
      </w:del>
      <w:ins w:id="142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4.4</w:t>
      </w:r>
      <w:r w:rsidRPr="00936D34">
        <w:rPr>
          <w:rFonts w:ascii="Times New Roman" w:eastAsia="Times New Roman" w:hAnsi="Times New Roman" w:cs="Times New Roman"/>
          <w:szCs w:val="20"/>
        </w:rPr>
        <w:tab/>
        <w:t>Если какие-либо Государства-Члены сочтут, что приступать к процедуре рассмотрения с целью утверждения нельзя, они должны изложить причины своего несогласия и указать возможные изменения, внесение которых облегчило бы дальнейшее рассмотрение и утверждение проекта новой или пересмотренной Рекомендации.</w:t>
      </w:r>
    </w:p>
    <w:p w14:paraId="40BF608B" w14:textId="77777777" w:rsidR="00936D34" w:rsidRPr="00936D34" w:rsidRDefault="00936D34" w:rsidP="00936D34">
      <w:pPr>
        <w:keepLines/>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26" w:author="RCC" w:date="2016-08-29T19:58:00Z">
        <w:r w:rsidRPr="00936D34" w:rsidDel="006618B9">
          <w:rPr>
            <w:rFonts w:ascii="Times New Roman" w:eastAsia="Times New Roman" w:hAnsi="Times New Roman" w:cs="Times New Roman"/>
            <w:b/>
            <w:bCs/>
            <w:szCs w:val="20"/>
          </w:rPr>
          <w:delText>9.</w:delText>
        </w:r>
      </w:del>
      <w:ins w:id="1427"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4.5</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Если за рассмотрение с целью утверждения на собрании исследовательской комиссии выскажутся в своих ответах 70% или более Государств-Членов (или если ответов не будет), Директор уведомляет председателя о том, что можно приступить к рассмотрению с целью утверждения. (Предоставляя исследовательской комиссии полномочия начать процесс утверждения, Государства</w:t>
      </w:r>
      <w:r w:rsidRPr="00936D34">
        <w:rPr>
          <w:rFonts w:ascii="Times New Roman" w:eastAsia="Times New Roman" w:hAnsi="Times New Roman" w:cs="Times New Roman"/>
          <w:szCs w:val="20"/>
        </w:rPr>
        <w:noBreakHyphen/>
        <w:t xml:space="preserve">Члены также признают, что исследовательская комиссия может внести необходимые технические и редакционные изменения в соответствии с пунктом </w:t>
      </w:r>
      <w:del w:id="1428" w:author="RCC" w:date="2016-08-29T19:58:00Z">
        <w:r w:rsidRPr="00936D34" w:rsidDel="006618B9">
          <w:rPr>
            <w:rFonts w:ascii="Times New Roman" w:eastAsia="Times New Roman" w:hAnsi="Times New Roman" w:cs="Times New Roman"/>
            <w:szCs w:val="20"/>
          </w:rPr>
          <w:delText>9.</w:delText>
        </w:r>
      </w:del>
      <w:ins w:id="1429"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5.2, ниже.)</w:t>
      </w:r>
    </w:p>
    <w:p w14:paraId="08E7996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30" w:author="RCC" w:date="2016-08-29T19:58:00Z">
        <w:r w:rsidRPr="00936D34" w:rsidDel="006618B9">
          <w:rPr>
            <w:rFonts w:ascii="Times New Roman" w:eastAsia="Times New Roman" w:hAnsi="Times New Roman" w:cs="Times New Roman"/>
            <w:b/>
            <w:bCs/>
            <w:szCs w:val="20"/>
          </w:rPr>
          <w:lastRenderedPageBreak/>
          <w:delText>9.</w:delText>
        </w:r>
      </w:del>
      <w:ins w:id="1431"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4.6</w:t>
      </w:r>
      <w:r w:rsidRPr="00936D34">
        <w:rPr>
          <w:rFonts w:ascii="Times New Roman" w:eastAsia="Times New Roman" w:hAnsi="Times New Roman" w:cs="Times New Roman"/>
          <w:szCs w:val="20"/>
        </w:rPr>
        <w:tab/>
        <w:t xml:space="preserve">Если рассмотрение с целью утверждения на собрании исследовательской комиссии поддержат в своих ответах, полученных к назначенной дате, менее 70% Государств-Членов, Директор уведомляет председателя о том, что приступить к рассмотрению с целью утверждения на этом собрании нельзя. (Тем не менее, исследовательская комиссия должна рассмотреть информацию, представленную в соответствии с пунктом </w:t>
      </w:r>
      <w:del w:id="1432" w:author="RCC" w:date="2016-08-29T19:58:00Z">
        <w:r w:rsidRPr="00936D34" w:rsidDel="006618B9">
          <w:rPr>
            <w:rFonts w:ascii="Times New Roman" w:eastAsia="Times New Roman" w:hAnsi="Times New Roman" w:cs="Times New Roman"/>
            <w:szCs w:val="20"/>
          </w:rPr>
          <w:delText>9.</w:delText>
        </w:r>
      </w:del>
      <w:ins w:id="1433"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4.4, выше.)</w:t>
      </w:r>
    </w:p>
    <w:p w14:paraId="37F5B7C6"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34" w:author="RCC" w:date="2016-08-29T19:58:00Z">
        <w:r w:rsidRPr="00936D34" w:rsidDel="006618B9">
          <w:rPr>
            <w:rFonts w:ascii="Times New Roman" w:eastAsia="Times New Roman" w:hAnsi="Times New Roman" w:cs="Times New Roman"/>
            <w:b/>
            <w:bCs/>
            <w:szCs w:val="20"/>
          </w:rPr>
          <w:delText>9.</w:delText>
        </w:r>
      </w:del>
      <w:ins w:id="143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4.7</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Любые комментарии, полученные вместе с ответами в ходе консультации, собираются в БСЭ и представляются на следующее собрание исследовательской комиссии в качестве временного документа.</w:t>
      </w:r>
    </w:p>
    <w:p w14:paraId="68980437"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436" w:name="_Toc349139953"/>
      <w:bookmarkStart w:id="1437" w:name="_Toc349141214"/>
      <w:del w:id="1438" w:author="RCC" w:date="2016-08-29T19:58:00Z">
        <w:r w:rsidRPr="00936D34" w:rsidDel="006618B9">
          <w:rPr>
            <w:rFonts w:ascii="Times New Roman Bold" w:eastAsia="Times New Roman" w:hAnsi="Times New Roman Bold" w:cs="Times New Roman Bold"/>
            <w:b/>
            <w:szCs w:val="20"/>
          </w:rPr>
          <w:delText>9.</w:delText>
        </w:r>
      </w:del>
      <w:ins w:id="1439" w:author="RCC" w:date="2016-08-29T19:58:00Z">
        <w:r w:rsidR="006618B9">
          <w:rPr>
            <w:rFonts w:ascii="Times New Roman Bold" w:eastAsia="Times New Roman" w:hAnsi="Times New Roman Bold" w:cs="Times New Roman Bold"/>
            <w:b/>
            <w:szCs w:val="20"/>
          </w:rPr>
          <w:t>10.</w:t>
        </w:r>
      </w:ins>
      <w:r w:rsidRPr="00936D34">
        <w:rPr>
          <w:rFonts w:ascii="Times New Roman Bold" w:eastAsia="Times New Roman" w:hAnsi="Times New Roman Bold" w:cs="Times New Roman Bold"/>
          <w:b/>
          <w:szCs w:val="20"/>
        </w:rPr>
        <w:t>5</w:t>
      </w:r>
      <w:r w:rsidRPr="00936D34">
        <w:rPr>
          <w:rFonts w:ascii="Times New Roman Bold" w:eastAsia="Times New Roman" w:hAnsi="Times New Roman Bold" w:cs="Times New Roman Bold"/>
          <w:b/>
          <w:szCs w:val="20"/>
        </w:rPr>
        <w:tab/>
        <w:t>Процедура на собраниях исследовательских комиссий</w:t>
      </w:r>
      <w:bookmarkEnd w:id="1436"/>
      <w:bookmarkEnd w:id="1437"/>
    </w:p>
    <w:p w14:paraId="2AE6914A"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40" w:author="RCC" w:date="2016-08-29T19:58:00Z">
        <w:r w:rsidRPr="00936D34" w:rsidDel="006618B9">
          <w:rPr>
            <w:rFonts w:ascii="Times New Roman" w:eastAsia="Times New Roman" w:hAnsi="Times New Roman" w:cs="Times New Roman"/>
            <w:b/>
            <w:bCs/>
            <w:szCs w:val="20"/>
          </w:rPr>
          <w:delText>9.</w:delText>
        </w:r>
      </w:del>
      <w:ins w:id="1441"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5.1</w:t>
      </w:r>
      <w:r w:rsidRPr="00936D34">
        <w:rPr>
          <w:rFonts w:ascii="Times New Roman" w:eastAsia="Times New Roman" w:hAnsi="Times New Roman" w:cs="Times New Roman"/>
          <w:szCs w:val="20"/>
        </w:rPr>
        <w:tab/>
        <w:t>Исследовательская комиссия должна рассмотреть текст проекта новой или пересмотренной Рекомендации, как указано в пп.</w:t>
      </w:r>
      <w:r w:rsidRPr="00936D34">
        <w:rPr>
          <w:rFonts w:ascii="Times New Roman" w:eastAsia="Times New Roman" w:hAnsi="Times New Roman" w:cs="Times New Roman"/>
          <w:szCs w:val="20"/>
          <w:lang w:val="fr-FR"/>
        </w:rPr>
        <w:t> </w:t>
      </w:r>
      <w:del w:id="1442" w:author="RCC" w:date="2016-08-29T19:58:00Z">
        <w:r w:rsidRPr="00936D34" w:rsidDel="006618B9">
          <w:rPr>
            <w:rFonts w:ascii="Times New Roman" w:eastAsia="Times New Roman" w:hAnsi="Times New Roman" w:cs="Times New Roman"/>
            <w:szCs w:val="20"/>
          </w:rPr>
          <w:delText>9.</w:delText>
        </w:r>
      </w:del>
      <w:ins w:id="1443"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 xml:space="preserve">3.1 и </w:t>
      </w:r>
      <w:del w:id="1444" w:author="RCC" w:date="2016-08-29T19:58:00Z">
        <w:r w:rsidRPr="00936D34" w:rsidDel="006618B9">
          <w:rPr>
            <w:rFonts w:ascii="Times New Roman" w:eastAsia="Times New Roman" w:hAnsi="Times New Roman" w:cs="Times New Roman"/>
            <w:szCs w:val="20"/>
          </w:rPr>
          <w:delText>9.</w:delText>
        </w:r>
      </w:del>
      <w:ins w:id="1445"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 xml:space="preserve">3.3, выше. Затем на собрании могут быть приняты любые редакционные поправки или другие изменения, не затрагивающие существа данной Рекомендации. Исследовательская комиссия дает оценку резюме, о котором говорится в пункте </w:t>
      </w:r>
      <w:del w:id="1446" w:author="RCC" w:date="2016-08-29T19:58:00Z">
        <w:r w:rsidRPr="00936D34" w:rsidDel="006618B9">
          <w:rPr>
            <w:rFonts w:ascii="Times New Roman" w:eastAsia="Times New Roman" w:hAnsi="Times New Roman" w:cs="Times New Roman"/>
            <w:szCs w:val="20"/>
          </w:rPr>
          <w:delText>9.</w:delText>
        </w:r>
      </w:del>
      <w:ins w:id="1447"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3.4, относительно его полноты и способности вкратце передать суть проекта новой или пересмотренной Рекомендации так, чтобы она была понятна любому специалисту в области электросвязи, не принимавшему участия в работе исследовательской комиссии.</w:t>
      </w:r>
    </w:p>
    <w:p w14:paraId="6A609F85"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48" w:author="RCC" w:date="2016-08-29T19:58:00Z">
        <w:r w:rsidRPr="00936D34" w:rsidDel="006618B9">
          <w:rPr>
            <w:rFonts w:ascii="Times New Roman" w:eastAsia="Times New Roman" w:hAnsi="Times New Roman" w:cs="Times New Roman"/>
            <w:b/>
            <w:bCs/>
            <w:szCs w:val="20"/>
          </w:rPr>
          <w:delText>9.</w:delText>
        </w:r>
      </w:del>
      <w:ins w:id="1449"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5.2</w:t>
      </w:r>
      <w:r w:rsidRPr="00936D34">
        <w:rPr>
          <w:rFonts w:ascii="Times New Roman" w:eastAsia="Times New Roman" w:hAnsi="Times New Roman" w:cs="Times New Roman"/>
          <w:szCs w:val="20"/>
        </w:rPr>
        <w:tab/>
        <w:t xml:space="preserve">Технические и редакционные изменения могут вноситься только в ходе собрания на основе письменных вкладов, результатов процесса консультаций (см. пункт </w:t>
      </w:r>
      <w:del w:id="1450" w:author="RCC" w:date="2016-08-29T19:58:00Z">
        <w:r w:rsidRPr="00936D34" w:rsidDel="006618B9">
          <w:rPr>
            <w:rFonts w:ascii="Times New Roman" w:eastAsia="Times New Roman" w:hAnsi="Times New Roman" w:cs="Times New Roman"/>
            <w:szCs w:val="20"/>
          </w:rPr>
          <w:delText>9.</w:delText>
        </w:r>
      </w:del>
      <w:ins w:id="1451"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4, выше) или заявлений о взаимодействии. Если предложения по внесению таких изменений будут сочтены обоснованными, но оказывающими значительное влияние на цель Рекомендации или отходящими от принципиальных положений, согласованных на предыдущем собрании исследовательской комиссии или рабочей группы, рассмотрение этой процедуры утверждения должно быть отложено до другого собрания. Тем не менее, в оправданных обстоятельствах процедура утверждения все же может быть применена, если председатель исследовательской комиссии при консультации с БСЭ сочтет, что:</w:t>
      </w:r>
    </w:p>
    <w:p w14:paraId="17D490C7"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 xml:space="preserve">предложенные изменения являются обоснованными (в контексте рекомендации, изложенной в пункте </w:t>
      </w:r>
      <w:del w:id="1452" w:author="RCC" w:date="2016-08-29T19:58:00Z">
        <w:r w:rsidRPr="00936D34" w:rsidDel="006618B9">
          <w:rPr>
            <w:rFonts w:ascii="Times New Roman" w:eastAsia="Times New Roman" w:hAnsi="Times New Roman" w:cs="Times New Roman"/>
            <w:szCs w:val="20"/>
          </w:rPr>
          <w:delText>9.</w:delText>
        </w:r>
      </w:del>
      <w:ins w:id="1453"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4, выше) для тех Государств-Членов, которые не представлены на собрании или представлены неадекватно с учетом изменившихся обстоятельств; и</w:t>
      </w:r>
    </w:p>
    <w:p w14:paraId="50C2E581"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предложенный текст является стабильным.</w:t>
      </w:r>
    </w:p>
    <w:p w14:paraId="5FEB5D14"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54" w:author="RCC" w:date="2016-08-29T19:58:00Z">
        <w:r w:rsidRPr="00936D34" w:rsidDel="006618B9">
          <w:rPr>
            <w:rFonts w:ascii="Times New Roman" w:eastAsia="Times New Roman" w:hAnsi="Times New Roman" w:cs="Times New Roman"/>
            <w:b/>
            <w:bCs/>
            <w:szCs w:val="20"/>
          </w:rPr>
          <w:delText>9.</w:delText>
        </w:r>
      </w:del>
      <w:ins w:id="145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5.3</w:t>
      </w:r>
      <w:r w:rsidRPr="00936D34">
        <w:rPr>
          <w:rFonts w:ascii="Times New Roman" w:eastAsia="Times New Roman" w:hAnsi="Times New Roman" w:cs="Times New Roman"/>
          <w:szCs w:val="20"/>
        </w:rPr>
        <w:tab/>
        <w:t xml:space="preserve">После обсуждений на собрании исследовательской комиссии решение делегаций об утверждении Рекомендации в соответствии с этой процедурой утверждения не должно вызывать возражений (однако см. пункт </w:t>
      </w:r>
      <w:del w:id="1456" w:author="RCC" w:date="2016-08-29T19:58:00Z">
        <w:r w:rsidRPr="00936D34" w:rsidDel="006618B9">
          <w:rPr>
            <w:rFonts w:ascii="Times New Roman" w:eastAsia="Times New Roman" w:hAnsi="Times New Roman" w:cs="Times New Roman"/>
            <w:szCs w:val="20"/>
          </w:rPr>
          <w:delText>9.</w:delText>
        </w:r>
      </w:del>
      <w:ins w:id="1457"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5.4 в отношении оговорок, а также пп.</w:t>
      </w:r>
      <w:r w:rsidRPr="00936D34">
        <w:rPr>
          <w:rFonts w:ascii="Times New Roman" w:eastAsia="Times New Roman" w:hAnsi="Times New Roman" w:cs="Times New Roman"/>
          <w:szCs w:val="20"/>
          <w:lang w:val="fr-FR"/>
        </w:rPr>
        <w:t> </w:t>
      </w:r>
      <w:del w:id="1458" w:author="RCC" w:date="2016-08-29T19:58:00Z">
        <w:r w:rsidRPr="00936D34" w:rsidDel="006618B9">
          <w:rPr>
            <w:rFonts w:ascii="Times New Roman" w:eastAsia="Times New Roman" w:hAnsi="Times New Roman" w:cs="Times New Roman"/>
            <w:szCs w:val="20"/>
          </w:rPr>
          <w:delText>9.</w:delText>
        </w:r>
      </w:del>
      <w:ins w:id="1459"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 xml:space="preserve">5.5 и </w:t>
      </w:r>
      <w:del w:id="1460" w:author="RCC" w:date="2016-08-29T19:58:00Z">
        <w:r w:rsidRPr="00936D34" w:rsidDel="006618B9">
          <w:rPr>
            <w:rFonts w:ascii="Times New Roman" w:eastAsia="Times New Roman" w:hAnsi="Times New Roman" w:cs="Times New Roman"/>
            <w:szCs w:val="20"/>
          </w:rPr>
          <w:delText>9.</w:delText>
        </w:r>
      </w:del>
      <w:ins w:id="1461"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5.6). См. п.</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239 Конвенции.</w:t>
      </w:r>
    </w:p>
    <w:p w14:paraId="635EB296"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62" w:author="RCC" w:date="2016-08-29T19:58:00Z">
        <w:r w:rsidRPr="00936D34" w:rsidDel="006618B9">
          <w:rPr>
            <w:rFonts w:ascii="Times New Roman" w:eastAsia="Times New Roman" w:hAnsi="Times New Roman" w:cs="Times New Roman"/>
            <w:b/>
            <w:bCs/>
            <w:szCs w:val="20"/>
          </w:rPr>
          <w:delText>9.</w:delText>
        </w:r>
      </w:del>
      <w:ins w:id="1463"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5.4</w:t>
      </w:r>
      <w:r w:rsidRPr="00936D34">
        <w:rPr>
          <w:rFonts w:ascii="Times New Roman" w:eastAsia="Times New Roman" w:hAnsi="Times New Roman" w:cs="Times New Roman"/>
          <w:szCs w:val="20"/>
        </w:rPr>
        <w:tab/>
        <w:t>В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соответствующей Рекомендации.</w:t>
      </w:r>
    </w:p>
    <w:p w14:paraId="42F61B07"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64" w:author="RCC" w:date="2016-08-29T19:58:00Z">
        <w:r w:rsidRPr="00936D34" w:rsidDel="006618B9">
          <w:rPr>
            <w:rFonts w:ascii="Times New Roman" w:eastAsia="Times New Roman" w:hAnsi="Times New Roman" w:cs="Times New Roman"/>
            <w:b/>
            <w:bCs/>
            <w:szCs w:val="20"/>
          </w:rPr>
          <w:delText>9.</w:delText>
        </w:r>
      </w:del>
      <w:ins w:id="146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5.5</w:t>
      </w:r>
      <w:r w:rsidRPr="00936D34">
        <w:rPr>
          <w:rFonts w:ascii="Times New Roman" w:eastAsia="Times New Roman" w:hAnsi="Times New Roman" w:cs="Times New Roman"/>
          <w:szCs w:val="20"/>
        </w:rPr>
        <w:tab/>
        <w:t xml:space="preserve">Во время собрания решение должно быть принято на основе текста в его окончательной редакции, имеющегося у всех участников собрания. В исключительных случаях, но только в ходе собрания, делегация может обратиться с просьбой предоставить ей дополнительное время для рассмотрения своей позиции. Если в течение четырех недель со дня окончания собрания Директор не получит официального возражения от Государства-Члена, представленного указанной делегацией, он действует в соответствии с пунктом </w:t>
      </w:r>
      <w:del w:id="1466" w:author="RCC" w:date="2016-08-29T19:58:00Z">
        <w:r w:rsidRPr="00936D34" w:rsidDel="006618B9">
          <w:rPr>
            <w:rFonts w:ascii="Times New Roman" w:eastAsia="Times New Roman" w:hAnsi="Times New Roman" w:cs="Times New Roman"/>
            <w:szCs w:val="20"/>
          </w:rPr>
          <w:delText>9.</w:delText>
        </w:r>
      </w:del>
      <w:ins w:id="1467"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6.1.</w:t>
      </w:r>
    </w:p>
    <w:p w14:paraId="7677C304"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68" w:author="RCC" w:date="2016-08-29T19:58:00Z">
        <w:r w:rsidRPr="00936D34" w:rsidDel="006618B9">
          <w:rPr>
            <w:rFonts w:ascii="Times New Roman" w:eastAsia="Times New Roman" w:hAnsi="Times New Roman" w:cs="Times New Roman"/>
            <w:b/>
            <w:bCs/>
            <w:szCs w:val="20"/>
          </w:rPr>
          <w:delText>9.</w:delText>
        </w:r>
      </w:del>
      <w:ins w:id="1469"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5.5.1</w:t>
      </w:r>
      <w:r w:rsidRPr="00936D34">
        <w:rPr>
          <w:rFonts w:ascii="Times New Roman" w:eastAsia="Times New Roman" w:hAnsi="Times New Roman" w:cs="Times New Roman"/>
          <w:szCs w:val="20"/>
        </w:rPr>
        <w:tab/>
        <w:t xml:space="preserve">Государству-Члену, запросившему дополнительное время для рассмотрения своей позиции и затем в пределах, упомянутых в пункте </w:t>
      </w:r>
      <w:del w:id="1470" w:author="RCC" w:date="2016-08-29T19:58:00Z">
        <w:r w:rsidRPr="00936D34" w:rsidDel="006618B9">
          <w:rPr>
            <w:rFonts w:ascii="Times New Roman" w:eastAsia="Times New Roman" w:hAnsi="Times New Roman" w:cs="Times New Roman"/>
            <w:szCs w:val="20"/>
          </w:rPr>
          <w:delText>9.</w:delText>
        </w:r>
      </w:del>
      <w:ins w:id="1471"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 xml:space="preserve">5.5, выше, четырех недель выразившему несогласие, предлагается изложить причины своего несогласия, а также указать возможные изменения, внесение которых облегчило бы дальнейшее рассмотрение и утверждение проекта новой или пересмотренной Рекомендации в будущем. </w:t>
      </w:r>
    </w:p>
    <w:p w14:paraId="6B816ABC"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72" w:author="RCC" w:date="2016-08-29T19:58:00Z">
        <w:r w:rsidRPr="00936D34" w:rsidDel="006618B9">
          <w:rPr>
            <w:rFonts w:ascii="Times New Roman" w:eastAsia="Times New Roman" w:hAnsi="Times New Roman" w:cs="Times New Roman"/>
            <w:b/>
            <w:bCs/>
            <w:szCs w:val="20"/>
          </w:rPr>
          <w:lastRenderedPageBreak/>
          <w:delText>9.</w:delText>
        </w:r>
      </w:del>
      <w:ins w:id="1473"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5.5.2</w:t>
      </w:r>
      <w:r w:rsidRPr="00936D34">
        <w:rPr>
          <w:rFonts w:ascii="Times New Roman" w:eastAsia="Times New Roman" w:hAnsi="Times New Roman" w:cs="Times New Roman"/>
          <w:b/>
          <w:bCs/>
          <w:szCs w:val="20"/>
        </w:rPr>
        <w:tab/>
      </w:r>
      <w:r w:rsidRPr="00936D34">
        <w:rPr>
          <w:rFonts w:ascii="Times New Roman" w:eastAsia="Times New Roman" w:hAnsi="Times New Roman" w:cs="Times New Roman"/>
          <w:szCs w:val="20"/>
        </w:rPr>
        <w:t xml:space="preserve">Если Директора уведомляют об официальном несогласии, председатель исследовательской комиссии после консультации с заинтересованными сторонами может действовать в соответствии с пунктом </w:t>
      </w:r>
      <w:del w:id="1474" w:author="RCC" w:date="2016-08-29T19:58:00Z">
        <w:r w:rsidRPr="00936D34" w:rsidDel="006618B9">
          <w:rPr>
            <w:rFonts w:ascii="Times New Roman" w:eastAsia="Times New Roman" w:hAnsi="Times New Roman" w:cs="Times New Roman"/>
            <w:szCs w:val="20"/>
          </w:rPr>
          <w:delText>9.</w:delText>
        </w:r>
      </w:del>
      <w:ins w:id="1475"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3.1, выше, без вынесения дополнительного заключения на последующем собрании рабочей группы или исследовательской комиссии.</w:t>
      </w:r>
    </w:p>
    <w:p w14:paraId="5EE898EB"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76" w:author="RCC" w:date="2016-08-29T19:58:00Z">
        <w:r w:rsidRPr="00936D34" w:rsidDel="006618B9">
          <w:rPr>
            <w:rFonts w:ascii="Times New Roman" w:eastAsia="Times New Roman" w:hAnsi="Times New Roman" w:cs="Times New Roman"/>
            <w:b/>
            <w:bCs/>
            <w:szCs w:val="20"/>
          </w:rPr>
          <w:delText>9.</w:delText>
        </w:r>
      </w:del>
      <w:ins w:id="1477"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5.6</w:t>
      </w:r>
      <w:r w:rsidRPr="00936D34">
        <w:rPr>
          <w:rFonts w:ascii="Times New Roman" w:eastAsia="Times New Roman" w:hAnsi="Times New Roman" w:cs="Times New Roman"/>
          <w:szCs w:val="20"/>
        </w:rPr>
        <w:tab/>
        <w:t xml:space="preserve">Любая делегация может заявить на собрании о том, что она воздерживается от принятия решения о применении процедуры. В этом случае присутствие данной делегации не учитывается по причинам, указанным в пункте </w:t>
      </w:r>
      <w:del w:id="1478" w:author="RCC" w:date="2016-08-29T19:58:00Z">
        <w:r w:rsidRPr="00936D34" w:rsidDel="006618B9">
          <w:rPr>
            <w:rFonts w:ascii="Times New Roman" w:eastAsia="Times New Roman" w:hAnsi="Times New Roman" w:cs="Times New Roman"/>
            <w:szCs w:val="20"/>
          </w:rPr>
          <w:delText>9.</w:delText>
        </w:r>
      </w:del>
      <w:ins w:id="1479"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5.3, выше. В дальнейшем делегация может отказаться от позиции "воздержавшейся стороны", но только в ходе собрания.</w:t>
      </w:r>
    </w:p>
    <w:p w14:paraId="1C3F5B7F"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auto"/>
        <w:ind w:left="794" w:hanging="794"/>
        <w:jc w:val="both"/>
        <w:textAlignment w:val="baseline"/>
        <w:outlineLvl w:val="1"/>
        <w:rPr>
          <w:rFonts w:ascii="Times New Roman Bold" w:eastAsia="Times New Roman" w:hAnsi="Times New Roman Bold" w:cs="Times New Roman Bold"/>
          <w:b/>
          <w:szCs w:val="20"/>
        </w:rPr>
      </w:pPr>
      <w:bookmarkStart w:id="1480" w:name="_Toc349139954"/>
      <w:bookmarkStart w:id="1481" w:name="_Toc349141215"/>
      <w:del w:id="1482" w:author="RCC" w:date="2016-08-29T19:58:00Z">
        <w:r w:rsidRPr="00936D34" w:rsidDel="006618B9">
          <w:rPr>
            <w:rFonts w:ascii="Times New Roman Bold" w:eastAsia="Times New Roman" w:hAnsi="Times New Roman Bold" w:cs="Times New Roman Bold"/>
            <w:b/>
            <w:szCs w:val="20"/>
          </w:rPr>
          <w:delText>9.</w:delText>
        </w:r>
      </w:del>
      <w:ins w:id="1483" w:author="RCC" w:date="2016-08-29T19:58:00Z">
        <w:r w:rsidR="006618B9">
          <w:rPr>
            <w:rFonts w:ascii="Times New Roman Bold" w:eastAsia="Times New Roman" w:hAnsi="Times New Roman Bold" w:cs="Times New Roman Bold"/>
            <w:b/>
            <w:szCs w:val="20"/>
          </w:rPr>
          <w:t>10.</w:t>
        </w:r>
      </w:ins>
      <w:r w:rsidRPr="00936D34">
        <w:rPr>
          <w:rFonts w:ascii="Times New Roman Bold" w:eastAsia="Times New Roman" w:hAnsi="Times New Roman Bold" w:cs="Times New Roman Bold"/>
          <w:b/>
          <w:szCs w:val="20"/>
        </w:rPr>
        <w:t>6</w:t>
      </w:r>
      <w:r w:rsidRPr="00936D34">
        <w:rPr>
          <w:rFonts w:ascii="Times New Roman Bold" w:eastAsia="Times New Roman" w:hAnsi="Times New Roman Bold" w:cs="Times New Roman Bold"/>
          <w:b/>
          <w:szCs w:val="20"/>
        </w:rPr>
        <w:tab/>
        <w:t>Уведомление</w:t>
      </w:r>
      <w:bookmarkEnd w:id="1480"/>
      <w:bookmarkEnd w:id="1481"/>
    </w:p>
    <w:p w14:paraId="45A5CEBC"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84" w:author="RCC" w:date="2016-08-29T19:58:00Z">
        <w:r w:rsidRPr="00936D34" w:rsidDel="006618B9">
          <w:rPr>
            <w:rFonts w:ascii="Times New Roman" w:eastAsia="Times New Roman" w:hAnsi="Times New Roman" w:cs="Times New Roman"/>
            <w:b/>
            <w:bCs/>
            <w:szCs w:val="20"/>
          </w:rPr>
          <w:delText>9.</w:delText>
        </w:r>
      </w:del>
      <w:ins w:id="148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6.1</w:t>
      </w:r>
      <w:r w:rsidRPr="00936D34">
        <w:rPr>
          <w:rFonts w:ascii="Times New Roman" w:eastAsia="Times New Roman" w:hAnsi="Times New Roman" w:cs="Times New Roman"/>
          <w:szCs w:val="20"/>
        </w:rPr>
        <w:tab/>
        <w:t>В течение четырех недель со дня окончания собрания исследовательской комиссии или, в</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 xml:space="preserve">исключительных случаях, в течение четырех недель после периода, описанного в пункте </w:t>
      </w:r>
      <w:del w:id="1486" w:author="RCC" w:date="2016-08-29T19:58:00Z">
        <w:r w:rsidRPr="00936D34" w:rsidDel="006618B9">
          <w:rPr>
            <w:rFonts w:ascii="Times New Roman" w:eastAsia="Times New Roman" w:hAnsi="Times New Roman" w:cs="Times New Roman"/>
            <w:szCs w:val="20"/>
          </w:rPr>
          <w:delText>9.</w:delText>
        </w:r>
      </w:del>
      <w:ins w:id="1487" w:author="RCC" w:date="2016-08-29T19:58:00Z">
        <w:r w:rsidR="006618B9">
          <w:rPr>
            <w:rFonts w:ascii="Times New Roman" w:eastAsia="Times New Roman" w:hAnsi="Times New Roman" w:cs="Times New Roman"/>
            <w:szCs w:val="20"/>
          </w:rPr>
          <w:t>10.</w:t>
        </w:r>
      </w:ins>
      <w:r w:rsidRPr="00936D34">
        <w:rPr>
          <w:rFonts w:ascii="Times New Roman" w:eastAsia="Times New Roman" w:hAnsi="Times New Roman" w:cs="Times New Roman"/>
          <w:szCs w:val="20"/>
        </w:rPr>
        <w:t>5.5, Директор циркулярным письмом уведомляет о том, утвержден ли текст. Директор БСЭ принимает меры к тому, чтобы эта информация также была включена в следующее Уведомление МСЭ. В</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течение того же периода Директор также обеспечивает, чтобы любая согласованная на собрании исследовательской комиссии Рекомендация была доступна в онлайновом режиме по крайней мере на одном официальном языке с указанием, что это может быть не тот окончательный вариант Рекомендации, который будет опубликован.</w:t>
      </w:r>
    </w:p>
    <w:p w14:paraId="04F8D399"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88" w:author="RCC" w:date="2016-08-29T19:58:00Z">
        <w:r w:rsidRPr="00936D34" w:rsidDel="006618B9">
          <w:rPr>
            <w:rFonts w:ascii="Times New Roman" w:eastAsia="Times New Roman" w:hAnsi="Times New Roman" w:cs="Times New Roman"/>
            <w:b/>
            <w:bCs/>
            <w:szCs w:val="20"/>
          </w:rPr>
          <w:delText>9.</w:delText>
        </w:r>
      </w:del>
      <w:ins w:id="1489"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6.2</w:t>
      </w:r>
      <w:r w:rsidRPr="00936D34">
        <w:rPr>
          <w:rFonts w:ascii="Times New Roman" w:eastAsia="Times New Roman" w:hAnsi="Times New Roman" w:cs="Times New Roman"/>
          <w:szCs w:val="20"/>
        </w:rPr>
        <w:tab/>
        <w:t>Если в представленный на утверждение текст необходимо внести незначительные, чисто редакционные изменения либо исправить очевидные ошибки или противоречия, БСЭ может сделать это с одобрения председателя исследовательской комиссии.</w:t>
      </w:r>
    </w:p>
    <w:p w14:paraId="58DA4B21"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del w:id="1490" w:author="RCC" w:date="2016-08-29T19:58:00Z">
        <w:r w:rsidRPr="00936D34" w:rsidDel="006618B9">
          <w:rPr>
            <w:rFonts w:ascii="Times New Roman" w:eastAsia="Times New Roman" w:hAnsi="Times New Roman" w:cs="Times New Roman"/>
            <w:b/>
            <w:bCs/>
            <w:szCs w:val="20"/>
          </w:rPr>
          <w:delText>9.</w:delText>
        </w:r>
      </w:del>
      <w:ins w:id="1491"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6.3</w:t>
      </w:r>
      <w:r w:rsidRPr="00936D34">
        <w:rPr>
          <w:rFonts w:ascii="Times New Roman" w:eastAsia="Times New Roman" w:hAnsi="Times New Roman" w:cs="Times New Roman"/>
          <w:szCs w:val="20"/>
        </w:rPr>
        <w:tab/>
        <w:t>Генеральный секретарь публикует утвержденные новые или пересмотренные Рекомендации на официальных языках, как только это становится практически возможным, указывая, по мере необходимости, дату их вступления в силу. Однако в соответствии с Рекомендацией МСЭ</w:t>
      </w:r>
      <w:r w:rsidRPr="00936D34">
        <w:rPr>
          <w:rFonts w:ascii="Times New Roman" w:eastAsia="Times New Roman" w:hAnsi="Times New Roman" w:cs="Times New Roman"/>
          <w:szCs w:val="20"/>
        </w:rPr>
        <w:noBreakHyphen/>
        <w:t>Т</w:t>
      </w:r>
      <w:r w:rsidRPr="00936D34">
        <w:rPr>
          <w:rFonts w:ascii="Times New Roman" w:eastAsia="Times New Roman" w:hAnsi="Times New Roman" w:cs="Times New Roman"/>
          <w:szCs w:val="20"/>
          <w:lang w:val="fr-FR"/>
        </w:rPr>
        <w:t> </w:t>
      </w:r>
      <w:r w:rsidRPr="00936D34">
        <w:rPr>
          <w:rFonts w:ascii="Times New Roman" w:eastAsia="Times New Roman" w:hAnsi="Times New Roman" w:cs="Times New Roman"/>
          <w:szCs w:val="20"/>
        </w:rPr>
        <w:t>А.11 незначительные поправки могут быть приведены в документе "Исправление" без необходимости переиздания всего текста. Кроме того, в надлежащих случаях тексты могут быть сгруппированы в соответствии с потребностями рынка.</w:t>
      </w:r>
    </w:p>
    <w:p w14:paraId="498113D2"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del w:id="1492" w:author="RCC" w:date="2016-08-29T19:58:00Z">
        <w:r w:rsidRPr="00936D34" w:rsidDel="006618B9">
          <w:rPr>
            <w:rFonts w:ascii="Times New Roman" w:eastAsia="Times New Roman" w:hAnsi="Times New Roman" w:cs="Times New Roman"/>
            <w:b/>
            <w:bCs/>
            <w:szCs w:val="20"/>
          </w:rPr>
          <w:delText>9.</w:delText>
        </w:r>
      </w:del>
      <w:ins w:id="1493"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6.4</w:t>
      </w:r>
      <w:r w:rsidRPr="00936D34">
        <w:rPr>
          <w:rFonts w:ascii="Times New Roman" w:eastAsia="Times New Roman" w:hAnsi="Times New Roman" w:cs="Times New Roman"/>
          <w:szCs w:val="20"/>
        </w:rPr>
        <w:tab/>
        <w:t>На титульных листах всех новых и пересмотренных Рекомендаций добавляется текст, в котором пользователям настоятельно рекомендуется обращаться к базе данных МСЭ-Т по патентам и к базе данных МСЭ-Т по авторским правам на программное обеспечение. Предлагается следующая формулировка:</w:t>
      </w:r>
    </w:p>
    <w:p w14:paraId="77E2292A"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exact"/>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"МСЭ обращает внимание на то, что практическое применение или реализация настоящей Рекомендации может включать использование заявленного права интеллектуальной собственности. МСЭ не занимает какую бы то ни было позицию относительно подтверждения, обоснованности или применимости заявленных прав интеллектуальной собственности независимо от того, отстаиваются ли они Государствами – Членами МСЭ и Членами Секторов или другими сторонами вне процесса подготовки Рекомендации.</w:t>
      </w:r>
    </w:p>
    <w:p w14:paraId="3A523435"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exact"/>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На момент утверждения настоящей Рекомендации МСЭ получил/не получил извещение об интеллектуальной собственности, защищенной патентами/авторскими правами на программное обеспечение, которые могут потребоваться для реализации настоящей Рекомендации. Однако те, кто будут применять Рекомендацию, должны иметь в виду, что это может не отражать самую последнюю информацию, и поэтому им настоятельно рекомендуется обращаться к соответствующим базам данных МСЭ-Т, имеющимся на веб</w:t>
      </w:r>
      <w:r w:rsidRPr="00936D34">
        <w:rPr>
          <w:rFonts w:ascii="Times New Roman" w:eastAsia="Times New Roman" w:hAnsi="Times New Roman" w:cs="Times New Roman"/>
          <w:szCs w:val="20"/>
        </w:rPr>
        <w:noBreakHyphen/>
        <w:t>сайте МСЭ-Т".</w:t>
      </w:r>
    </w:p>
    <w:p w14:paraId="7EA9AA25"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del w:id="1494" w:author="RCC" w:date="2016-08-29T19:58:00Z">
        <w:r w:rsidRPr="00936D34" w:rsidDel="006618B9">
          <w:rPr>
            <w:rFonts w:ascii="Times New Roman" w:eastAsia="Times New Roman" w:hAnsi="Times New Roman" w:cs="Times New Roman"/>
            <w:b/>
            <w:bCs/>
            <w:szCs w:val="20"/>
          </w:rPr>
          <w:delText>9.</w:delText>
        </w:r>
      </w:del>
      <w:ins w:id="1495"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6.5</w:t>
      </w:r>
      <w:r w:rsidRPr="00936D34">
        <w:rPr>
          <w:rFonts w:ascii="Times New Roman" w:eastAsia="Times New Roman" w:hAnsi="Times New Roman" w:cs="Times New Roman"/>
          <w:szCs w:val="20"/>
        </w:rPr>
        <w:tab/>
        <w:t>См. также Рекомендацию МСЭ-Т А.11 относительно публикации перечней новых и пересмотренных Рекомендаций.</w:t>
      </w:r>
    </w:p>
    <w:p w14:paraId="4DF145ED"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before="320" w:after="0" w:line="240" w:lineRule="exact"/>
        <w:ind w:left="794" w:hanging="794"/>
        <w:jc w:val="both"/>
        <w:textAlignment w:val="baseline"/>
        <w:outlineLvl w:val="1"/>
        <w:rPr>
          <w:rFonts w:ascii="Times New Roman Bold" w:eastAsia="Times New Roman" w:hAnsi="Times New Roman Bold" w:cs="Times New Roman Bold"/>
          <w:b/>
          <w:szCs w:val="20"/>
        </w:rPr>
      </w:pPr>
      <w:bookmarkStart w:id="1496" w:name="_Toc349139955"/>
      <w:bookmarkStart w:id="1497" w:name="_Toc349141216"/>
      <w:del w:id="1498" w:author="RCC" w:date="2016-08-29T19:58:00Z">
        <w:r w:rsidRPr="00936D34" w:rsidDel="006618B9">
          <w:rPr>
            <w:rFonts w:ascii="Times New Roman Bold" w:eastAsia="Times New Roman" w:hAnsi="Times New Roman Bold" w:cs="Times New Roman Bold"/>
            <w:b/>
            <w:szCs w:val="20"/>
          </w:rPr>
          <w:lastRenderedPageBreak/>
          <w:delText>9.</w:delText>
        </w:r>
      </w:del>
      <w:ins w:id="1499" w:author="RCC" w:date="2016-08-29T19:58:00Z">
        <w:r w:rsidR="006618B9">
          <w:rPr>
            <w:rFonts w:ascii="Times New Roman Bold" w:eastAsia="Times New Roman" w:hAnsi="Times New Roman Bold" w:cs="Times New Roman Bold"/>
            <w:b/>
            <w:szCs w:val="20"/>
          </w:rPr>
          <w:t>10.</w:t>
        </w:r>
      </w:ins>
      <w:r w:rsidRPr="00936D34">
        <w:rPr>
          <w:rFonts w:ascii="Times New Roman Bold" w:eastAsia="Times New Roman" w:hAnsi="Times New Roman Bold" w:cs="Times New Roman Bold"/>
          <w:b/>
          <w:szCs w:val="20"/>
        </w:rPr>
        <w:t>7</w:t>
      </w:r>
      <w:r w:rsidRPr="00936D34">
        <w:rPr>
          <w:rFonts w:ascii="Times New Roman Bold" w:eastAsia="Times New Roman" w:hAnsi="Times New Roman Bold" w:cs="Times New Roman Bold"/>
          <w:b/>
          <w:szCs w:val="20"/>
        </w:rPr>
        <w:tab/>
        <w:t>Исправление недочетов</w:t>
      </w:r>
      <w:bookmarkEnd w:id="1496"/>
      <w:bookmarkEnd w:id="1497"/>
    </w:p>
    <w:p w14:paraId="3C1471E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Когда исследовательская комиссия устанавливает необходимость в уведомлении пользователей рекомендацией об имеющихся в какой-либо Рекомендации недочетах (например, типографских ошибках, редакционных ошибках, неясностях, пропусках или противоречиях и технических ошибках), одним из механизмов, который может быть применен в данном случае, является Руководство для пользователей рекомендацией (</w:t>
      </w:r>
      <w:r w:rsidRPr="00936D34">
        <w:rPr>
          <w:rFonts w:ascii="Times New Roman" w:eastAsia="Times New Roman" w:hAnsi="Times New Roman" w:cs="Times New Roman"/>
          <w:szCs w:val="20"/>
          <w:lang w:val="fr-FR"/>
        </w:rPr>
        <w:t>Implementers</w:t>
      </w:r>
      <w:r w:rsidRPr="00936D34">
        <w:rPr>
          <w:rFonts w:ascii="Times New Roman" w:eastAsia="Times New Roman" w:hAnsi="Times New Roman" w:cs="Times New Roman"/>
          <w:szCs w:val="20"/>
          <w:lang w:val="fr-FR"/>
        </w:rPr>
        <w:sym w:font="Times New Roman" w:char="0027"/>
      </w:r>
      <w:r w:rsidRPr="00936D34">
        <w:rPr>
          <w:rFonts w:ascii="Times New Roman" w:eastAsia="Times New Roman" w:hAnsi="Times New Roman" w:cs="Times New Roman"/>
          <w:szCs w:val="20"/>
        </w:rPr>
        <w:t xml:space="preserve"> </w:t>
      </w:r>
      <w:r w:rsidRPr="00936D34">
        <w:rPr>
          <w:rFonts w:ascii="Times New Roman" w:eastAsia="Times New Roman" w:hAnsi="Times New Roman" w:cs="Times New Roman"/>
          <w:szCs w:val="20"/>
          <w:lang w:val="fr-FR"/>
        </w:rPr>
        <w:t>Guide</w:t>
      </w:r>
      <w:r w:rsidRPr="00936D34">
        <w:rPr>
          <w:rFonts w:ascii="Times New Roman" w:eastAsia="Times New Roman" w:hAnsi="Times New Roman" w:cs="Times New Roman"/>
          <w:szCs w:val="20"/>
        </w:rPr>
        <w:t>). Это руководство представляет собой документ, в котором в хронологическом порядке фиксируются все обнаруженные недочеты и положение дел с их исправлением с момента обнаружения до окончательного их устранения. Руководства для пользователей рекомендациями согласуются исследовательскими комиссиями или одной из ее существующих рабочих групп по согласованию с председателем исследовательской комиссии. Руководства для пользователей рекомендациями должны быть предоставлены для общего пользования путем размещения их на веб-сайте МСЭ-Т с открытым доступом.</w:t>
      </w:r>
    </w:p>
    <w:p w14:paraId="7763B9AF"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320" w:after="0" w:line="240" w:lineRule="exact"/>
        <w:ind w:left="794" w:hanging="794"/>
        <w:jc w:val="both"/>
        <w:textAlignment w:val="baseline"/>
        <w:outlineLvl w:val="1"/>
        <w:rPr>
          <w:rFonts w:ascii="Times New Roman Bold" w:eastAsia="Times New Roman" w:hAnsi="Times New Roman Bold" w:cs="Times New Roman Bold"/>
          <w:b/>
          <w:szCs w:val="20"/>
        </w:rPr>
      </w:pPr>
      <w:bookmarkStart w:id="1500" w:name="_Toc349139956"/>
      <w:bookmarkStart w:id="1501" w:name="_Toc349141217"/>
      <w:del w:id="1502" w:author="RCC" w:date="2016-08-29T19:58:00Z">
        <w:r w:rsidRPr="00936D34" w:rsidDel="006618B9">
          <w:rPr>
            <w:rFonts w:ascii="Times New Roman Bold" w:eastAsia="Times New Roman" w:hAnsi="Times New Roman Bold" w:cs="Times New Roman Bold"/>
            <w:b/>
            <w:szCs w:val="20"/>
          </w:rPr>
          <w:delText>9.</w:delText>
        </w:r>
      </w:del>
      <w:ins w:id="1503" w:author="RCC" w:date="2016-08-29T19:58:00Z">
        <w:r w:rsidR="006618B9">
          <w:rPr>
            <w:rFonts w:ascii="Times New Roman Bold" w:eastAsia="Times New Roman" w:hAnsi="Times New Roman Bold" w:cs="Times New Roman Bold"/>
            <w:b/>
            <w:szCs w:val="20"/>
          </w:rPr>
          <w:t>10.</w:t>
        </w:r>
      </w:ins>
      <w:r w:rsidRPr="00936D34">
        <w:rPr>
          <w:rFonts w:ascii="Times New Roman Bold" w:eastAsia="Times New Roman" w:hAnsi="Times New Roman Bold" w:cs="Times New Roman Bold"/>
          <w:b/>
          <w:szCs w:val="20"/>
        </w:rPr>
        <w:t>8</w:t>
      </w:r>
      <w:r w:rsidRPr="00936D34">
        <w:rPr>
          <w:rFonts w:ascii="Times New Roman Bold" w:eastAsia="Times New Roman" w:hAnsi="Times New Roman Bold" w:cs="Times New Roman Bold"/>
          <w:b/>
          <w:szCs w:val="20"/>
        </w:rPr>
        <w:tab/>
        <w:t>Аннулирование Рекомендаций</w:t>
      </w:r>
      <w:bookmarkEnd w:id="1500"/>
      <w:bookmarkEnd w:id="1501"/>
    </w:p>
    <w:p w14:paraId="47D762F0"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Исследовательские комиссии могут в каждом отдельном случае решать, какой из следующих вариантов является наиболее приемлемым для аннулирования Рекомендаций.</w:t>
      </w:r>
    </w:p>
    <w:p w14:paraId="2CFB6E7A"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200" w:after="0" w:line="240" w:lineRule="exact"/>
        <w:jc w:val="both"/>
        <w:textAlignment w:val="baseline"/>
        <w:outlineLvl w:val="2"/>
        <w:rPr>
          <w:rFonts w:ascii="Times New Roman Bold" w:eastAsia="Times New Roman" w:hAnsi="Times New Roman Bold" w:cs="Times New Roman Bold"/>
          <w:b/>
          <w:szCs w:val="20"/>
        </w:rPr>
      </w:pPr>
      <w:bookmarkStart w:id="1504" w:name="_Toc349139957"/>
      <w:bookmarkStart w:id="1505" w:name="_Toc349141218"/>
      <w:del w:id="1506" w:author="RCC" w:date="2016-08-29T19:58:00Z">
        <w:r w:rsidRPr="00936D34" w:rsidDel="006618B9">
          <w:rPr>
            <w:rFonts w:ascii="Times New Roman Bold" w:eastAsia="Times New Roman" w:hAnsi="Times New Roman Bold" w:cs="Times New Roman Bold"/>
            <w:b/>
            <w:szCs w:val="20"/>
          </w:rPr>
          <w:delText>9.</w:delText>
        </w:r>
      </w:del>
      <w:ins w:id="1507" w:author="RCC" w:date="2016-08-29T19:58:00Z">
        <w:r w:rsidR="006618B9">
          <w:rPr>
            <w:rFonts w:ascii="Times New Roman Bold" w:eastAsia="Times New Roman" w:hAnsi="Times New Roman Bold" w:cs="Times New Roman Bold"/>
            <w:b/>
            <w:szCs w:val="20"/>
          </w:rPr>
          <w:t>10.</w:t>
        </w:r>
      </w:ins>
      <w:r w:rsidRPr="00936D34">
        <w:rPr>
          <w:rFonts w:ascii="Times New Roman Bold" w:eastAsia="Times New Roman" w:hAnsi="Times New Roman Bold" w:cs="Times New Roman Bold"/>
          <w:b/>
          <w:szCs w:val="20"/>
        </w:rPr>
        <w:t>8.1</w:t>
      </w:r>
      <w:r w:rsidRPr="00936D34">
        <w:rPr>
          <w:rFonts w:ascii="Times New Roman Bold" w:eastAsia="Times New Roman" w:hAnsi="Times New Roman Bold" w:cs="Times New Roman Bold"/>
          <w:b/>
          <w:szCs w:val="20"/>
        </w:rPr>
        <w:tab/>
        <w:t>Аннулирование Рекомендаций на ВАСЭ</w:t>
      </w:r>
      <w:bookmarkEnd w:id="1504"/>
      <w:bookmarkEnd w:id="1505"/>
    </w:p>
    <w:p w14:paraId="44C9F744"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По решению исследовательской комиссии председатель включает просьбу об аннулировании какой</w:t>
      </w:r>
      <w:r w:rsidRPr="00936D34">
        <w:rPr>
          <w:rFonts w:ascii="Times New Roman" w:eastAsia="Times New Roman" w:hAnsi="Times New Roman" w:cs="Times New Roman"/>
          <w:szCs w:val="20"/>
        </w:rPr>
        <w:noBreakHyphen/>
        <w:t>либо Рекомендации в свой отчет, представляемый ВАСЭ. ВАСЭ должна рассмотреть эту просьбу и принять соответствующее решение.</w:t>
      </w:r>
    </w:p>
    <w:p w14:paraId="131FC758"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200" w:after="0" w:line="240" w:lineRule="exact"/>
        <w:jc w:val="both"/>
        <w:textAlignment w:val="baseline"/>
        <w:outlineLvl w:val="2"/>
        <w:rPr>
          <w:rFonts w:ascii="Times New Roman Bold" w:eastAsia="Times New Roman" w:hAnsi="Times New Roman Bold" w:cs="Times New Roman Bold"/>
          <w:b/>
          <w:szCs w:val="20"/>
        </w:rPr>
      </w:pPr>
      <w:bookmarkStart w:id="1508" w:name="_Toc349139958"/>
      <w:bookmarkStart w:id="1509" w:name="_Toc349141219"/>
      <w:del w:id="1510" w:author="RCC" w:date="2016-08-29T19:58:00Z">
        <w:r w:rsidRPr="00936D34" w:rsidDel="006618B9">
          <w:rPr>
            <w:rFonts w:ascii="Times New Roman Bold" w:eastAsia="Times New Roman" w:hAnsi="Times New Roman Bold" w:cs="Times New Roman Bold"/>
            <w:b/>
            <w:szCs w:val="20"/>
          </w:rPr>
          <w:delText>9.</w:delText>
        </w:r>
      </w:del>
      <w:ins w:id="1511" w:author="RCC" w:date="2016-08-29T19:58:00Z">
        <w:r w:rsidR="006618B9">
          <w:rPr>
            <w:rFonts w:ascii="Times New Roman Bold" w:eastAsia="Times New Roman" w:hAnsi="Times New Roman Bold" w:cs="Times New Roman Bold"/>
            <w:b/>
            <w:szCs w:val="20"/>
          </w:rPr>
          <w:t>10.</w:t>
        </w:r>
      </w:ins>
      <w:r w:rsidRPr="00936D34">
        <w:rPr>
          <w:rFonts w:ascii="Times New Roman Bold" w:eastAsia="Times New Roman" w:hAnsi="Times New Roman Bold" w:cs="Times New Roman Bold"/>
          <w:b/>
          <w:szCs w:val="20"/>
        </w:rPr>
        <w:t>8.2</w:t>
      </w:r>
      <w:r w:rsidRPr="00936D34">
        <w:rPr>
          <w:rFonts w:ascii="Times New Roman Bold" w:eastAsia="Times New Roman" w:hAnsi="Times New Roman Bold" w:cs="Times New Roman Bold"/>
          <w:b/>
          <w:szCs w:val="20"/>
        </w:rPr>
        <w:tab/>
        <w:t>Аннулирование Рекомендаций в период между ВАСЭ</w:t>
      </w:r>
      <w:bookmarkEnd w:id="1508"/>
      <w:bookmarkEnd w:id="1509"/>
    </w:p>
    <w:p w14:paraId="452F3410"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del w:id="1512" w:author="RCC" w:date="2016-08-29T19:58:00Z">
        <w:r w:rsidRPr="00936D34" w:rsidDel="006618B9">
          <w:rPr>
            <w:rFonts w:ascii="Times New Roman" w:eastAsia="Times New Roman" w:hAnsi="Times New Roman" w:cs="Times New Roman"/>
            <w:b/>
            <w:bCs/>
            <w:szCs w:val="20"/>
          </w:rPr>
          <w:delText>9.</w:delText>
        </w:r>
      </w:del>
      <w:ins w:id="1513"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8.2.1</w:t>
      </w:r>
      <w:r w:rsidRPr="00936D34">
        <w:rPr>
          <w:rFonts w:ascii="Times New Roman" w:eastAsia="Times New Roman" w:hAnsi="Times New Roman" w:cs="Times New Roman"/>
          <w:szCs w:val="20"/>
        </w:rPr>
        <w:tab/>
        <w:t>На собрании исследовательской комиссии может быть достигнута договоренность об аннулировании какой-либо Рекомендации, например по причине ее замены другой Рекомендацией или из-за того, что она устарела. Такая договоренность должна быть достигнута при отсутствии возражений</w:t>
      </w:r>
      <w:ins w:id="1514" w:author="RCC" w:date="2016-08-29T20:00:00Z">
        <w:r w:rsidR="006618B9">
          <w:rPr>
            <w:rFonts w:ascii="Times New Roman" w:eastAsia="Times New Roman" w:hAnsi="Times New Roman" w:cs="Times New Roman"/>
            <w:szCs w:val="20"/>
          </w:rPr>
          <w:t xml:space="preserve"> у любого </w:t>
        </w:r>
      </w:ins>
      <w:ins w:id="1515" w:author="Vasiliev" w:date="2016-09-09T12:10:00Z">
        <w:r w:rsidR="00943B2E">
          <w:rPr>
            <w:rFonts w:ascii="Times New Roman" w:eastAsia="Times New Roman" w:hAnsi="Times New Roman" w:cs="Times New Roman"/>
            <w:szCs w:val="20"/>
          </w:rPr>
          <w:t>Г</w:t>
        </w:r>
      </w:ins>
      <w:ins w:id="1516" w:author="RCC" w:date="2016-08-29T20:00:00Z">
        <w:r w:rsidR="006618B9">
          <w:rPr>
            <w:rFonts w:ascii="Times New Roman" w:eastAsia="Times New Roman" w:hAnsi="Times New Roman" w:cs="Times New Roman"/>
            <w:szCs w:val="20"/>
          </w:rPr>
          <w:t>осударства-</w:t>
        </w:r>
      </w:ins>
      <w:ins w:id="1517" w:author="Vasiliev" w:date="2016-09-09T12:10:00Z">
        <w:r w:rsidR="00943B2E">
          <w:rPr>
            <w:rFonts w:ascii="Times New Roman" w:eastAsia="Times New Roman" w:hAnsi="Times New Roman" w:cs="Times New Roman"/>
            <w:szCs w:val="20"/>
          </w:rPr>
          <w:t>Ч</w:t>
        </w:r>
      </w:ins>
      <w:ins w:id="1518" w:author="RCC" w:date="2016-08-29T20:00:00Z">
        <w:r w:rsidR="006618B9">
          <w:rPr>
            <w:rFonts w:ascii="Times New Roman" w:eastAsia="Times New Roman" w:hAnsi="Times New Roman" w:cs="Times New Roman"/>
            <w:szCs w:val="20"/>
          </w:rPr>
          <w:t>лен</w:t>
        </w:r>
      </w:ins>
      <w:ins w:id="1519" w:author="RCC" w:date="2016-08-29T20:01:00Z">
        <w:r w:rsidR="006618B9">
          <w:rPr>
            <w:rFonts w:ascii="Times New Roman" w:eastAsia="Times New Roman" w:hAnsi="Times New Roman" w:cs="Times New Roman"/>
            <w:szCs w:val="20"/>
          </w:rPr>
          <w:t>а, присутствующего на собрании</w:t>
        </w:r>
      </w:ins>
      <w:r w:rsidRPr="00936D34">
        <w:rPr>
          <w:rFonts w:ascii="Times New Roman" w:eastAsia="Times New Roman" w:hAnsi="Times New Roman" w:cs="Times New Roman"/>
          <w:szCs w:val="20"/>
        </w:rPr>
        <w:t>. Информация об этой договоренности, включая краткое объяснение причин аннулирования, предоставляется циркулярным письмом. Решение об аннулировании вступает в силу, если в течение трех месяцев не получено возражений</w:t>
      </w:r>
      <w:ins w:id="1520" w:author="RCC" w:date="2016-08-29T20:02:00Z">
        <w:r w:rsidR="006618B9">
          <w:rPr>
            <w:rFonts w:ascii="Times New Roman" w:eastAsia="Times New Roman" w:hAnsi="Times New Roman" w:cs="Times New Roman"/>
            <w:szCs w:val="20"/>
          </w:rPr>
          <w:t xml:space="preserve"> от </w:t>
        </w:r>
      </w:ins>
      <w:ins w:id="1521" w:author="Vasiliev" w:date="2016-09-09T12:10:00Z">
        <w:r w:rsidR="00943B2E">
          <w:rPr>
            <w:rFonts w:ascii="Times New Roman" w:eastAsia="Times New Roman" w:hAnsi="Times New Roman" w:cs="Times New Roman"/>
            <w:szCs w:val="20"/>
          </w:rPr>
          <w:t>Г</w:t>
        </w:r>
      </w:ins>
      <w:ins w:id="1522" w:author="RCC" w:date="2016-08-29T20:02:00Z">
        <w:r w:rsidR="006618B9">
          <w:rPr>
            <w:rFonts w:ascii="Times New Roman" w:eastAsia="Times New Roman" w:hAnsi="Times New Roman" w:cs="Times New Roman"/>
            <w:szCs w:val="20"/>
          </w:rPr>
          <w:t>осударств-</w:t>
        </w:r>
      </w:ins>
      <w:ins w:id="1523" w:author="Vasiliev" w:date="2016-09-09T12:10:00Z">
        <w:r w:rsidR="00943B2E">
          <w:rPr>
            <w:rFonts w:ascii="Times New Roman" w:eastAsia="Times New Roman" w:hAnsi="Times New Roman" w:cs="Times New Roman"/>
            <w:szCs w:val="20"/>
          </w:rPr>
          <w:t>Ч</w:t>
        </w:r>
      </w:ins>
      <w:ins w:id="1524" w:author="RCC" w:date="2016-08-29T20:02:00Z">
        <w:r w:rsidR="006618B9">
          <w:rPr>
            <w:rFonts w:ascii="Times New Roman" w:eastAsia="Times New Roman" w:hAnsi="Times New Roman" w:cs="Times New Roman"/>
            <w:szCs w:val="20"/>
          </w:rPr>
          <w:t>ленов</w:t>
        </w:r>
      </w:ins>
      <w:r w:rsidRPr="00936D34">
        <w:rPr>
          <w:rFonts w:ascii="Times New Roman" w:eastAsia="Times New Roman" w:hAnsi="Times New Roman" w:cs="Times New Roman"/>
          <w:szCs w:val="20"/>
        </w:rPr>
        <w:t xml:space="preserve"> против этого. При наличии возражений вопрос вновь передается в исследовательскую комиссию.</w:t>
      </w:r>
    </w:p>
    <w:p w14:paraId="3EED3363"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del w:id="1525" w:author="RCC" w:date="2016-08-29T19:58:00Z">
        <w:r w:rsidRPr="00936D34" w:rsidDel="006618B9">
          <w:rPr>
            <w:rFonts w:ascii="Times New Roman" w:eastAsia="Times New Roman" w:hAnsi="Times New Roman" w:cs="Times New Roman"/>
            <w:b/>
            <w:bCs/>
            <w:szCs w:val="20"/>
          </w:rPr>
          <w:delText>9.</w:delText>
        </w:r>
      </w:del>
      <w:ins w:id="1526" w:author="RCC" w:date="2016-08-29T19:58:00Z">
        <w:r w:rsidR="006618B9">
          <w:rPr>
            <w:rFonts w:ascii="Times New Roman" w:eastAsia="Times New Roman" w:hAnsi="Times New Roman" w:cs="Times New Roman"/>
            <w:b/>
            <w:bCs/>
            <w:szCs w:val="20"/>
          </w:rPr>
          <w:t>10.</w:t>
        </w:r>
      </w:ins>
      <w:r w:rsidRPr="00936D34">
        <w:rPr>
          <w:rFonts w:ascii="Times New Roman" w:eastAsia="Times New Roman" w:hAnsi="Times New Roman" w:cs="Times New Roman"/>
          <w:b/>
          <w:bCs/>
          <w:szCs w:val="20"/>
        </w:rPr>
        <w:t>8.2.2</w:t>
      </w:r>
      <w:r w:rsidRPr="00936D34">
        <w:rPr>
          <w:rFonts w:ascii="Times New Roman" w:eastAsia="Times New Roman" w:hAnsi="Times New Roman" w:cs="Times New Roman"/>
          <w:szCs w:val="20"/>
        </w:rPr>
        <w:tab/>
        <w:t>Уведомление о результатах включается еще в одно циркулярное письмо, а КГСЭ информируется посредством отчета Директора. Кроме того, Директор в надлежащих случаях, но не менее одного раза к середине исследовательского периода, публикует перечень аннулированных Рекомендаций.</w:t>
      </w:r>
    </w:p>
    <w:p w14:paraId="2CD9342F"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p>
    <w:p w14:paraId="23B3B309"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p>
    <w:p w14:paraId="3FE83071"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p>
    <w:p w14:paraId="49974687"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p>
    <w:p w14:paraId="4B797CF6"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p>
    <w:p w14:paraId="0EBBD3F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p>
    <w:p w14:paraId="56C07CF5"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exact"/>
        <w:jc w:val="both"/>
        <w:textAlignment w:val="baseline"/>
        <w:rPr>
          <w:rFonts w:ascii="Times New Roman" w:eastAsia="Times New Roman" w:hAnsi="Times New Roman" w:cs="Times New Roman"/>
          <w:szCs w:val="20"/>
        </w:rPr>
      </w:pPr>
    </w:p>
    <w:p w14:paraId="318699FF" w14:textId="77777777" w:rsidR="00936D34" w:rsidRPr="00936D34" w:rsidRDefault="00936D34" w:rsidP="00936D34">
      <w:pPr>
        <w:pageBreakBefore/>
        <w:tabs>
          <w:tab w:val="left" w:pos="794"/>
          <w:tab w:val="left" w:pos="1191"/>
          <w:tab w:val="left" w:pos="1588"/>
          <w:tab w:val="left" w:pos="1985"/>
        </w:tabs>
        <w:overflowPunct w:val="0"/>
        <w:autoSpaceDE w:val="0"/>
        <w:autoSpaceDN w:val="0"/>
        <w:adjustRightInd w:val="0"/>
        <w:spacing w:after="120" w:line="240" w:lineRule="auto"/>
        <w:jc w:val="center"/>
        <w:textAlignment w:val="baseline"/>
        <w:rPr>
          <w:rFonts w:ascii="Times New Roman" w:eastAsia="Times New Roman" w:hAnsi="Times New Roman" w:cs="Times New Roman"/>
          <w:caps/>
          <w:szCs w:val="20"/>
        </w:rPr>
      </w:pPr>
      <w:r w:rsidRPr="00936D34">
        <w:rPr>
          <w:rFonts w:ascii="Times New Roman" w:eastAsia="Times New Roman" w:hAnsi="Times New Roman" w:cs="Times New Roman"/>
          <w:caps/>
          <w:szCs w:val="20"/>
        </w:rPr>
        <w:lastRenderedPageBreak/>
        <w:t xml:space="preserve">Рисунок </w:t>
      </w:r>
      <w:del w:id="1527" w:author="RCC" w:date="2016-08-29T19:57:00Z">
        <w:r w:rsidRPr="00936D34" w:rsidDel="006618B9">
          <w:rPr>
            <w:rFonts w:ascii="Times New Roman" w:eastAsia="Times New Roman" w:hAnsi="Times New Roman" w:cs="Times New Roman"/>
            <w:caps/>
            <w:szCs w:val="20"/>
          </w:rPr>
          <w:delText>9</w:delText>
        </w:r>
      </w:del>
      <w:ins w:id="1528" w:author="RCC" w:date="2016-08-29T19:57:00Z">
        <w:r w:rsidR="006618B9">
          <w:rPr>
            <w:rFonts w:ascii="Times New Roman" w:eastAsia="Times New Roman" w:hAnsi="Times New Roman" w:cs="Times New Roman"/>
            <w:caps/>
            <w:szCs w:val="20"/>
          </w:rPr>
          <w:t>10</w:t>
        </w:r>
      </w:ins>
      <w:r w:rsidRPr="00936D34">
        <w:rPr>
          <w:rFonts w:ascii="Times New Roman" w:eastAsia="Times New Roman" w:hAnsi="Times New Roman" w:cs="Times New Roman"/>
          <w:caps/>
          <w:szCs w:val="20"/>
        </w:rPr>
        <w:t>.1</w:t>
      </w:r>
    </w:p>
    <w:p w14:paraId="13CEA10F" w14:textId="77777777" w:rsidR="00936D34" w:rsidRPr="00936D34" w:rsidRDefault="00936D34" w:rsidP="00936D34">
      <w:pPr>
        <w:keepNext/>
        <w:tabs>
          <w:tab w:val="left" w:pos="794"/>
          <w:tab w:val="left" w:pos="1191"/>
          <w:tab w:val="left" w:pos="1588"/>
          <w:tab w:val="left" w:pos="1985"/>
        </w:tabs>
        <w:overflowPunct w:val="0"/>
        <w:autoSpaceDE w:val="0"/>
        <w:autoSpaceDN w:val="0"/>
        <w:adjustRightInd w:val="0"/>
        <w:spacing w:before="240" w:after="480" w:line="240" w:lineRule="auto"/>
        <w:jc w:val="center"/>
        <w:textAlignment w:val="baseline"/>
        <w:rPr>
          <w:rFonts w:ascii="Times New Roman Bold" w:eastAsia="Times New Roman" w:hAnsi="Times New Roman Bold" w:cs="Times New Roman"/>
          <w:b/>
          <w:szCs w:val="20"/>
        </w:rPr>
      </w:pPr>
      <w:r w:rsidRPr="00936D34">
        <w:rPr>
          <w:rFonts w:ascii="Times New Roman Bold" w:eastAsia="Times New Roman" w:hAnsi="Times New Roman Bold" w:cs="Times New Roman"/>
          <w:b/>
          <w:szCs w:val="20"/>
        </w:rPr>
        <w:t xml:space="preserve">Утверждение новых и пересмотренных Рекомендаций с использованием ТПУ </w:t>
      </w:r>
      <w:r w:rsidRPr="00936D34">
        <w:rPr>
          <w:rFonts w:ascii="Times New Roman Bold" w:eastAsia="Times New Roman" w:hAnsi="Times New Roman Bold" w:cs="Times New Roman"/>
          <w:b/>
          <w:szCs w:val="20"/>
          <w:lang w:val="fr-FR"/>
        </w:rPr>
        <w:sym w:font="Times New Roman" w:char="2013"/>
      </w:r>
      <w:r w:rsidRPr="00936D34">
        <w:rPr>
          <w:rFonts w:ascii="Times New Roman Bold" w:eastAsia="Times New Roman" w:hAnsi="Times New Roman Bold" w:cs="Times New Roman"/>
          <w:b/>
          <w:szCs w:val="20"/>
        </w:rPr>
        <w:br/>
        <w:t>последовательность действий</w:t>
      </w:r>
    </w:p>
    <w:p w14:paraId="7905729F" w14:textId="77777777" w:rsidR="00936D34" w:rsidRPr="007173B6" w:rsidRDefault="00936D34" w:rsidP="00936D34">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Cs w:val="20"/>
          <w:rPrChange w:id="1529" w:author="RCC" w:date="2016-08-29T19:54:00Z">
            <w:rPr>
              <w:rFonts w:ascii="Times New Roman" w:eastAsia="Times New Roman" w:hAnsi="Times New Roman" w:cs="Times New Roman"/>
              <w:szCs w:val="20"/>
              <w:lang w:val="fr-FR"/>
            </w:rPr>
          </w:rPrChange>
        </w:rPr>
      </w:pPr>
      <w:del w:id="1530" w:author="RCC" w:date="2016-08-29T19:55:00Z">
        <w:r w:rsidRPr="00936D34" w:rsidDel="007173B6">
          <w:rPr>
            <w:rFonts w:ascii="Times New Roman" w:eastAsia="Times New Roman" w:hAnsi="Times New Roman" w:cs="Times New Roman"/>
            <w:szCs w:val="20"/>
            <w:lang w:val="fr-FR"/>
          </w:rPr>
          <w:object w:dxaOrig="7388" w:dyaOrig="4519" w14:anchorId="7BBE4884">
            <v:shape id="_x0000_i1026" type="#_x0000_t75" style="width:489.1pt;height:300.75pt" o:ole="">
              <v:imagedata r:id="rId22" o:title=""/>
            </v:shape>
            <o:OLEObject Type="Embed" ProgID="CorelDRAW.Graphic.14" ShapeID="_x0000_i1026" DrawAspect="Content" ObjectID="_1536488013" r:id="rId23"/>
          </w:object>
        </w:r>
      </w:del>
      <w:ins w:id="1531" w:author="RCC" w:date="2016-08-29T19:55:00Z">
        <w:r w:rsidR="007173B6">
          <w:rPr>
            <w:rFonts w:ascii="Times New Roman" w:eastAsia="Times New Roman" w:hAnsi="Times New Roman" w:cs="Times New Roman"/>
            <w:szCs w:val="20"/>
          </w:rPr>
          <w:t xml:space="preserve"> </w:t>
        </w:r>
        <w:r w:rsidR="007173B6" w:rsidRPr="003320F0">
          <w:rPr>
            <w:rFonts w:ascii="Times New Roman" w:eastAsia="Times New Roman" w:hAnsi="Times New Roman" w:cs="Times New Roman"/>
            <w:i/>
            <w:szCs w:val="20"/>
            <w:highlight w:val="yellow"/>
            <w:rPrChange w:id="1532" w:author="RCC" w:date="2016-08-29T20:37:00Z">
              <w:rPr>
                <w:rFonts w:ascii="Times New Roman" w:eastAsia="Times New Roman" w:hAnsi="Times New Roman" w:cs="Times New Roman"/>
                <w:szCs w:val="20"/>
              </w:rPr>
            </w:rPrChange>
          </w:rPr>
          <w:t>Редакционное примечание: картинка выше должна быть изменена (актуализировать номер пункта)</w:t>
        </w:r>
      </w:ins>
    </w:p>
    <w:p w14:paraId="610B241D" w14:textId="77777777" w:rsidR="00936D34" w:rsidRPr="00936D34" w:rsidRDefault="00936D34" w:rsidP="00936D34">
      <w:pPr>
        <w:overflowPunct w:val="0"/>
        <w:autoSpaceDE w:val="0"/>
        <w:autoSpaceDN w:val="0"/>
        <w:adjustRightInd w:val="0"/>
        <w:spacing w:before="120" w:after="20" w:line="240" w:lineRule="auto"/>
        <w:jc w:val="both"/>
        <w:textAlignment w:val="baseline"/>
        <w:rPr>
          <w:rFonts w:ascii="Times New Roman" w:eastAsia="Times New Roman" w:hAnsi="Times New Roman" w:cs="Times New Roman"/>
          <w:sz w:val="18"/>
          <w:szCs w:val="20"/>
        </w:rPr>
      </w:pPr>
      <w:r w:rsidRPr="00936D34">
        <w:rPr>
          <w:rFonts w:ascii="Times New Roman" w:eastAsia="Times New Roman" w:hAnsi="Times New Roman" w:cs="Times New Roman"/>
          <w:sz w:val="18"/>
          <w:szCs w:val="20"/>
        </w:rPr>
        <w:t>ПРИМЕЧАНИЕ</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1.</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lang w:val="fr-FR"/>
        </w:rPr>
        <w:sym w:font="Times New Roman" w:char="2013"/>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 xml:space="preserve">В исключительных случаях, если делегация просит предоставить ей дополнительное время в соответствии с пунктом </w:t>
      </w:r>
      <w:del w:id="1533" w:author="RCC" w:date="2016-08-29T19:54:00Z">
        <w:r w:rsidRPr="00936D34" w:rsidDel="007173B6">
          <w:rPr>
            <w:rFonts w:ascii="Times New Roman" w:eastAsia="Times New Roman" w:hAnsi="Times New Roman" w:cs="Times New Roman"/>
            <w:sz w:val="18"/>
            <w:szCs w:val="20"/>
          </w:rPr>
          <w:delText>9.</w:delText>
        </w:r>
      </w:del>
      <w:ins w:id="1534"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5.5, добавляется период продолжительностью до четырех недель.</w:t>
      </w:r>
    </w:p>
    <w:p w14:paraId="03754B2C" w14:textId="77777777" w:rsidR="00936D34" w:rsidRPr="00936D34" w:rsidRDefault="00936D34" w:rsidP="00936D34">
      <w:p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8"/>
          <w:szCs w:val="20"/>
        </w:rPr>
      </w:pPr>
      <w:r w:rsidRPr="00936D34">
        <w:rPr>
          <w:rFonts w:ascii="Times New Roman" w:eastAsia="Times New Roman" w:hAnsi="Times New Roman" w:cs="Times New Roman"/>
          <w:sz w:val="18"/>
          <w:szCs w:val="20"/>
        </w:rPr>
        <w:t>ПРИМЕЧАНИЕ</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2.</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lang w:val="fr-FR"/>
        </w:rPr>
        <w:sym w:font="Times New Roman" w:char="2013"/>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 xml:space="preserve">ВЫНЕСЕНИЕ ЗАКЛЮЧЕНИЯ ИК или РГ: Исследовательская комиссия или рабочая группа делает заключение, что работа над проектом Рекомендации продвинулась достаточно далеко, и предлагает председателю ИК обратиться с просьбой к Директору (пункт </w:t>
      </w:r>
      <w:del w:id="1535" w:author="RCC" w:date="2016-08-29T19:54:00Z">
        <w:r w:rsidRPr="00936D34" w:rsidDel="007173B6">
          <w:rPr>
            <w:rFonts w:ascii="Times New Roman" w:eastAsia="Times New Roman" w:hAnsi="Times New Roman" w:cs="Times New Roman"/>
            <w:sz w:val="18"/>
            <w:szCs w:val="20"/>
          </w:rPr>
          <w:delText>9.</w:delText>
        </w:r>
      </w:del>
      <w:ins w:id="1536"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3.1).</w:t>
      </w:r>
    </w:p>
    <w:p w14:paraId="45D19A45" w14:textId="77777777" w:rsidR="00936D34" w:rsidRPr="00936D34" w:rsidRDefault="00936D34" w:rsidP="00936D34">
      <w:p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8"/>
          <w:szCs w:val="20"/>
        </w:rPr>
      </w:pPr>
      <w:r w:rsidRPr="00936D34">
        <w:rPr>
          <w:rFonts w:ascii="Times New Roman" w:eastAsia="Times New Roman" w:hAnsi="Times New Roman" w:cs="Times New Roman"/>
          <w:sz w:val="18"/>
          <w:szCs w:val="20"/>
        </w:rPr>
        <w:t>ПРИМЕЧАНИЕ</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3.</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lang w:val="fr-FR"/>
        </w:rPr>
        <w:sym w:font="Times New Roman" w:char="2013"/>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 xml:space="preserve">ПРОСЬБА ПРЕДСЕДАТЕЛЯ: Председатель ИК просит Директора объявить о намерении добиваться утверждения (пункт </w:t>
      </w:r>
      <w:del w:id="1537" w:author="RCC" w:date="2016-08-29T19:54:00Z">
        <w:r w:rsidRPr="00936D34" w:rsidDel="007173B6">
          <w:rPr>
            <w:rFonts w:ascii="Times New Roman" w:eastAsia="Times New Roman" w:hAnsi="Times New Roman" w:cs="Times New Roman"/>
            <w:sz w:val="18"/>
            <w:szCs w:val="20"/>
          </w:rPr>
          <w:delText>9.</w:delText>
        </w:r>
      </w:del>
      <w:ins w:id="1538"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3.1).</w:t>
      </w:r>
    </w:p>
    <w:p w14:paraId="15182741" w14:textId="77777777" w:rsidR="00936D34" w:rsidRPr="00936D34" w:rsidRDefault="00936D34" w:rsidP="00936D34">
      <w:p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8"/>
          <w:szCs w:val="20"/>
        </w:rPr>
      </w:pPr>
      <w:r w:rsidRPr="00936D34">
        <w:rPr>
          <w:rFonts w:ascii="Times New Roman" w:eastAsia="Times New Roman" w:hAnsi="Times New Roman" w:cs="Times New Roman"/>
          <w:sz w:val="18"/>
          <w:szCs w:val="20"/>
        </w:rPr>
        <w:t>ПРИМЕЧАНИЕ</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4.</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lang w:val="fr-FR"/>
        </w:rPr>
        <w:sym w:font="Times New Roman" w:char="2013"/>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 xml:space="preserve">ИМЕЕТСЯ ОТРЕДАКТИРОВАННЫЙ ТЕКСТ: Текст проекта Рекомендации, включая требуемое резюме, должен быть в распоряжении БСЭ в окончательно отредактированном виде по крайней мере на одном официальном языке (пункт </w:t>
      </w:r>
      <w:del w:id="1539" w:author="RCC" w:date="2016-08-29T19:54:00Z">
        <w:r w:rsidRPr="00936D34" w:rsidDel="007173B6">
          <w:rPr>
            <w:rFonts w:ascii="Times New Roman" w:eastAsia="Times New Roman" w:hAnsi="Times New Roman" w:cs="Times New Roman"/>
            <w:sz w:val="18"/>
            <w:szCs w:val="20"/>
          </w:rPr>
          <w:delText>9.</w:delText>
        </w:r>
      </w:del>
      <w:ins w:id="1540"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3.3). Одновременно БСЭ должны быть представлены все включенные в Рекомендацию материалы в электронном виде.</w:t>
      </w:r>
    </w:p>
    <w:p w14:paraId="5AA6A873" w14:textId="77777777" w:rsidR="00936D34" w:rsidRPr="00936D34" w:rsidRDefault="00936D34" w:rsidP="00936D34">
      <w:p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8"/>
          <w:szCs w:val="20"/>
        </w:rPr>
      </w:pPr>
      <w:r w:rsidRPr="00936D34">
        <w:rPr>
          <w:rFonts w:ascii="Times New Roman" w:eastAsia="Times New Roman" w:hAnsi="Times New Roman" w:cs="Times New Roman"/>
          <w:sz w:val="18"/>
          <w:szCs w:val="20"/>
        </w:rPr>
        <w:t>ПРИМЕЧАНИЕ</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5.</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lang w:val="fr-FR"/>
        </w:rPr>
        <w:sym w:font="Times New Roman" w:char="2013"/>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ОБЪЯВЛЕНИЕ ДИРЕКТОРА: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(пп.</w:t>
      </w:r>
      <w:r w:rsidRPr="00936D34">
        <w:rPr>
          <w:rFonts w:ascii="Times New Roman" w:eastAsia="Times New Roman" w:hAnsi="Times New Roman" w:cs="Times New Roman"/>
          <w:sz w:val="18"/>
          <w:szCs w:val="20"/>
          <w:lang w:val="fr-FR"/>
        </w:rPr>
        <w:t> </w:t>
      </w:r>
      <w:del w:id="1541" w:author="RCC" w:date="2016-08-29T19:54:00Z">
        <w:r w:rsidRPr="00936D34" w:rsidDel="007173B6">
          <w:rPr>
            <w:rFonts w:ascii="Times New Roman" w:eastAsia="Times New Roman" w:hAnsi="Times New Roman" w:cs="Times New Roman"/>
            <w:sz w:val="18"/>
            <w:szCs w:val="20"/>
          </w:rPr>
          <w:delText>9.</w:delText>
        </w:r>
      </w:del>
      <w:ins w:id="1542"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3.1 и</w:t>
      </w:r>
      <w:r w:rsidRPr="00936D34">
        <w:rPr>
          <w:rFonts w:ascii="Times New Roman" w:eastAsia="Times New Roman" w:hAnsi="Times New Roman" w:cs="Times New Roman"/>
          <w:sz w:val="18"/>
          <w:szCs w:val="20"/>
          <w:lang w:val="fr-FR"/>
        </w:rPr>
        <w:t> </w:t>
      </w:r>
      <w:del w:id="1543" w:author="RCC" w:date="2016-08-29T19:54:00Z">
        <w:r w:rsidRPr="00936D34" w:rsidDel="007173B6">
          <w:rPr>
            <w:rFonts w:ascii="Times New Roman" w:eastAsia="Times New Roman" w:hAnsi="Times New Roman" w:cs="Times New Roman"/>
            <w:sz w:val="18"/>
            <w:szCs w:val="20"/>
          </w:rPr>
          <w:delText>9.</w:delText>
        </w:r>
      </w:del>
      <w:ins w:id="1544"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3.3).</w:t>
      </w:r>
    </w:p>
    <w:p w14:paraId="46993AB0" w14:textId="77777777" w:rsidR="00936D34" w:rsidRPr="00936D34" w:rsidRDefault="00936D34" w:rsidP="00936D34">
      <w:p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8"/>
          <w:szCs w:val="20"/>
        </w:rPr>
      </w:pPr>
      <w:r w:rsidRPr="00936D34">
        <w:rPr>
          <w:rFonts w:ascii="Times New Roman" w:eastAsia="Times New Roman" w:hAnsi="Times New Roman" w:cs="Times New Roman"/>
          <w:sz w:val="18"/>
          <w:szCs w:val="20"/>
        </w:rPr>
        <w:t>ПРИМЕЧАНИЕ</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6.</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lang w:val="fr-FR"/>
        </w:rPr>
        <w:sym w:font="Times New Roman" w:char="2013"/>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ЗАПРОС ДИРЕКТОРА: Директор обращается к Государствам-Членам с просьбой проинформировать его относительно того, утверждают ли они это предложение (пп.</w:t>
      </w:r>
      <w:r w:rsidRPr="00936D34">
        <w:rPr>
          <w:rFonts w:ascii="Times New Roman" w:eastAsia="Times New Roman" w:hAnsi="Times New Roman" w:cs="Times New Roman"/>
          <w:sz w:val="18"/>
          <w:szCs w:val="20"/>
          <w:lang w:val="fr-FR"/>
        </w:rPr>
        <w:t> </w:t>
      </w:r>
      <w:del w:id="1545" w:author="RCC" w:date="2016-08-29T19:54:00Z">
        <w:r w:rsidRPr="00936D34" w:rsidDel="007173B6">
          <w:rPr>
            <w:rFonts w:ascii="Times New Roman" w:eastAsia="Times New Roman" w:hAnsi="Times New Roman" w:cs="Times New Roman"/>
            <w:sz w:val="18"/>
            <w:szCs w:val="20"/>
          </w:rPr>
          <w:delText>9.</w:delText>
        </w:r>
      </w:del>
      <w:ins w:id="1546"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 xml:space="preserve">4.1 и </w:t>
      </w:r>
      <w:del w:id="1547" w:author="RCC" w:date="2016-08-29T19:54:00Z">
        <w:r w:rsidRPr="00936D34" w:rsidDel="007173B6">
          <w:rPr>
            <w:rFonts w:ascii="Times New Roman" w:eastAsia="Times New Roman" w:hAnsi="Times New Roman" w:cs="Times New Roman"/>
            <w:sz w:val="18"/>
            <w:szCs w:val="20"/>
          </w:rPr>
          <w:delText>9.</w:delText>
        </w:r>
      </w:del>
      <w:ins w:id="1548"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4.2). Данный запрос должен содержать резюме и ссылку на полный окончательный текст Рекомендации.</w:t>
      </w:r>
    </w:p>
    <w:p w14:paraId="7F6D55E3" w14:textId="77777777" w:rsidR="00936D34" w:rsidRPr="00936D34" w:rsidRDefault="00936D34" w:rsidP="00936D34">
      <w:p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8"/>
          <w:szCs w:val="20"/>
        </w:rPr>
      </w:pPr>
    </w:p>
    <w:p w14:paraId="2084F182" w14:textId="77777777" w:rsidR="00936D34" w:rsidRPr="00936D34" w:rsidRDefault="00936D34" w:rsidP="00936D34">
      <w:pPr>
        <w:pageBreakBefore/>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8"/>
          <w:szCs w:val="20"/>
        </w:rPr>
      </w:pPr>
      <w:r w:rsidRPr="00936D34">
        <w:rPr>
          <w:rFonts w:ascii="Times New Roman" w:eastAsia="Times New Roman" w:hAnsi="Times New Roman" w:cs="Times New Roman"/>
          <w:sz w:val="18"/>
          <w:szCs w:val="20"/>
        </w:rPr>
        <w:lastRenderedPageBreak/>
        <w:t>ПРИМЕЧАНИЕ</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7.</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lang w:val="fr-FR"/>
        </w:rPr>
        <w:sym w:font="Times New Roman" w:char="2013"/>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ТЕКСТ РАЗОСЛАН: Текст проекта Рекомендации на официальных языках должен быть разослан не позднее чем за один месяц до проведения объявленного собрания (пункт</w:t>
      </w:r>
      <w:r w:rsidRPr="00936D34">
        <w:rPr>
          <w:rFonts w:ascii="Times New Roman" w:eastAsia="Times New Roman" w:hAnsi="Times New Roman" w:cs="Times New Roman"/>
          <w:sz w:val="18"/>
          <w:szCs w:val="20"/>
          <w:lang w:val="fr-FR"/>
        </w:rPr>
        <w:t> </w:t>
      </w:r>
      <w:del w:id="1549" w:author="RCC" w:date="2016-08-29T19:54:00Z">
        <w:r w:rsidRPr="00936D34" w:rsidDel="007173B6">
          <w:rPr>
            <w:rFonts w:ascii="Times New Roman" w:eastAsia="Times New Roman" w:hAnsi="Times New Roman" w:cs="Times New Roman"/>
            <w:sz w:val="18"/>
            <w:szCs w:val="20"/>
          </w:rPr>
          <w:delText>9.</w:delText>
        </w:r>
      </w:del>
      <w:ins w:id="1550"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3.5).</w:t>
      </w:r>
    </w:p>
    <w:p w14:paraId="2731CE70" w14:textId="77777777" w:rsidR="00936D34" w:rsidRPr="00936D34" w:rsidRDefault="00936D34" w:rsidP="00936D34">
      <w:p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8"/>
          <w:szCs w:val="20"/>
        </w:rPr>
      </w:pPr>
      <w:r w:rsidRPr="00936D34">
        <w:rPr>
          <w:rFonts w:ascii="Times New Roman" w:eastAsia="Times New Roman" w:hAnsi="Times New Roman" w:cs="Times New Roman"/>
          <w:sz w:val="18"/>
          <w:szCs w:val="20"/>
        </w:rPr>
        <w:t>ПРИМЕЧАНИЕ</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8.</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lang w:val="fr-FR"/>
        </w:rPr>
        <w:sym w:font="Times New Roman" w:char="2013"/>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ПРЕДЕЛЬНЫЙ СРОК ДЛЯ ПРЕДСТАВЛЕНИЯ ОТВЕТОВ ГОСУДАРСТВАМИ-ЧЛЕНАМИ: Если в 70% ответов, полученных в период консультаций, содержатся высказывания в пользу утверждения, то предложение принимается (пп.</w:t>
      </w:r>
      <w:r w:rsidRPr="00936D34">
        <w:rPr>
          <w:rFonts w:ascii="Times New Roman" w:eastAsia="Times New Roman" w:hAnsi="Times New Roman" w:cs="Times New Roman"/>
          <w:sz w:val="18"/>
          <w:szCs w:val="20"/>
          <w:lang w:val="fr-FR"/>
        </w:rPr>
        <w:t> </w:t>
      </w:r>
      <w:del w:id="1551" w:author="RCC" w:date="2016-08-29T19:54:00Z">
        <w:r w:rsidRPr="00936D34" w:rsidDel="007173B6">
          <w:rPr>
            <w:rFonts w:ascii="Times New Roman" w:eastAsia="Times New Roman" w:hAnsi="Times New Roman" w:cs="Times New Roman"/>
            <w:sz w:val="18"/>
            <w:szCs w:val="20"/>
          </w:rPr>
          <w:delText>9.</w:delText>
        </w:r>
      </w:del>
      <w:ins w:id="1552"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 xml:space="preserve">4.1, </w:t>
      </w:r>
      <w:del w:id="1553" w:author="RCC" w:date="2016-08-29T19:54:00Z">
        <w:r w:rsidRPr="00936D34" w:rsidDel="007173B6">
          <w:rPr>
            <w:rFonts w:ascii="Times New Roman" w:eastAsia="Times New Roman" w:hAnsi="Times New Roman" w:cs="Times New Roman"/>
            <w:sz w:val="18"/>
            <w:szCs w:val="20"/>
          </w:rPr>
          <w:delText>9.</w:delText>
        </w:r>
      </w:del>
      <w:ins w:id="1554"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 xml:space="preserve">4.5 и </w:t>
      </w:r>
      <w:del w:id="1555" w:author="RCC" w:date="2016-08-29T19:54:00Z">
        <w:r w:rsidRPr="00936D34" w:rsidDel="007173B6">
          <w:rPr>
            <w:rFonts w:ascii="Times New Roman" w:eastAsia="Times New Roman" w:hAnsi="Times New Roman" w:cs="Times New Roman"/>
            <w:sz w:val="18"/>
            <w:szCs w:val="20"/>
          </w:rPr>
          <w:delText>9.</w:delText>
        </w:r>
      </w:del>
      <w:ins w:id="1556"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4.7).</w:t>
      </w:r>
    </w:p>
    <w:p w14:paraId="3CC959BB" w14:textId="77777777" w:rsidR="00936D34" w:rsidRPr="00936D34" w:rsidRDefault="00936D34" w:rsidP="00936D34">
      <w:p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8"/>
          <w:szCs w:val="20"/>
        </w:rPr>
      </w:pPr>
      <w:r w:rsidRPr="00936D34">
        <w:rPr>
          <w:rFonts w:ascii="Times New Roman" w:eastAsia="Times New Roman" w:hAnsi="Times New Roman" w:cs="Times New Roman"/>
          <w:sz w:val="18"/>
          <w:szCs w:val="20"/>
        </w:rPr>
        <w:t>ПРИМЕЧАНИЕ</w:t>
      </w:r>
      <w:r w:rsidRPr="00936D34">
        <w:rPr>
          <w:rFonts w:ascii="Times New Roman" w:eastAsia="Times New Roman" w:hAnsi="Times New Roman" w:cs="Times New Roman"/>
          <w:sz w:val="18"/>
          <w:szCs w:val="20"/>
          <w:lang w:val="fr-FR"/>
        </w:rPr>
        <w:t> </w:t>
      </w:r>
      <w:del w:id="1557" w:author="RCC" w:date="2016-08-29T19:54:00Z">
        <w:r w:rsidRPr="00936D34" w:rsidDel="007173B6">
          <w:rPr>
            <w:rFonts w:ascii="Times New Roman" w:eastAsia="Times New Roman" w:hAnsi="Times New Roman" w:cs="Times New Roman"/>
            <w:sz w:val="18"/>
            <w:szCs w:val="20"/>
          </w:rPr>
          <w:delText>9.</w:delText>
        </w:r>
      </w:del>
      <w:ins w:id="1558"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lang w:val="fr-FR"/>
        </w:rPr>
        <w:sym w:font="Times New Roman" w:char="2013"/>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РЕШЕНИЕ ИССЛЕДОВАТЕЛЬСКОЙ КОМИССИИ: После обсуждений исследовательская комиссия решает при отсутствии голосов "против" применить процедуру утверждения (пп.</w:t>
      </w:r>
      <w:r w:rsidRPr="00936D34">
        <w:rPr>
          <w:rFonts w:ascii="Times New Roman" w:eastAsia="Times New Roman" w:hAnsi="Times New Roman" w:cs="Times New Roman"/>
          <w:sz w:val="18"/>
          <w:szCs w:val="20"/>
          <w:lang w:val="fr-FR"/>
        </w:rPr>
        <w:t> </w:t>
      </w:r>
      <w:del w:id="1559" w:author="RCC" w:date="2016-08-29T19:54:00Z">
        <w:r w:rsidRPr="00936D34" w:rsidDel="007173B6">
          <w:rPr>
            <w:rFonts w:ascii="Times New Roman" w:eastAsia="Times New Roman" w:hAnsi="Times New Roman" w:cs="Times New Roman"/>
            <w:sz w:val="18"/>
            <w:szCs w:val="20"/>
          </w:rPr>
          <w:delText>9.</w:delText>
        </w:r>
      </w:del>
      <w:ins w:id="1560"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 xml:space="preserve">5.3 и </w:t>
      </w:r>
      <w:del w:id="1561" w:author="RCC" w:date="2016-08-29T19:54:00Z">
        <w:r w:rsidRPr="00936D34" w:rsidDel="007173B6">
          <w:rPr>
            <w:rFonts w:ascii="Times New Roman" w:eastAsia="Times New Roman" w:hAnsi="Times New Roman" w:cs="Times New Roman"/>
            <w:sz w:val="18"/>
            <w:szCs w:val="20"/>
          </w:rPr>
          <w:delText>9.</w:delText>
        </w:r>
      </w:del>
      <w:ins w:id="1562"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 xml:space="preserve">5.2). Любая делегация может сделать оговорки (пункт </w:t>
      </w:r>
      <w:del w:id="1563" w:author="RCC" w:date="2016-08-29T19:54:00Z">
        <w:r w:rsidRPr="00936D34" w:rsidDel="007173B6">
          <w:rPr>
            <w:rFonts w:ascii="Times New Roman" w:eastAsia="Times New Roman" w:hAnsi="Times New Roman" w:cs="Times New Roman"/>
            <w:sz w:val="18"/>
            <w:szCs w:val="20"/>
          </w:rPr>
          <w:delText>9.</w:delText>
        </w:r>
      </w:del>
      <w:ins w:id="1564"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 xml:space="preserve">5.4), может запросить дополнительное время для выработки своей позиции (пункт </w:t>
      </w:r>
      <w:del w:id="1565" w:author="RCC" w:date="2016-08-29T19:54:00Z">
        <w:r w:rsidRPr="00936D34" w:rsidDel="007173B6">
          <w:rPr>
            <w:rFonts w:ascii="Times New Roman" w:eastAsia="Times New Roman" w:hAnsi="Times New Roman" w:cs="Times New Roman"/>
            <w:sz w:val="18"/>
            <w:szCs w:val="20"/>
          </w:rPr>
          <w:delText>9.</w:delText>
        </w:r>
      </w:del>
      <w:ins w:id="1566"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 xml:space="preserve">5.5) или воздержаться от принятия решения (пункт </w:t>
      </w:r>
      <w:del w:id="1567" w:author="RCC" w:date="2016-08-29T19:54:00Z">
        <w:r w:rsidRPr="00936D34" w:rsidDel="007173B6">
          <w:rPr>
            <w:rFonts w:ascii="Times New Roman" w:eastAsia="Times New Roman" w:hAnsi="Times New Roman" w:cs="Times New Roman"/>
            <w:sz w:val="18"/>
            <w:szCs w:val="20"/>
          </w:rPr>
          <w:delText>9.</w:delText>
        </w:r>
      </w:del>
      <w:ins w:id="1568"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5.6).</w:t>
      </w:r>
    </w:p>
    <w:p w14:paraId="138439DF" w14:textId="77777777" w:rsidR="00936D34" w:rsidRPr="00936D34" w:rsidRDefault="00936D34" w:rsidP="00936D34">
      <w:pPr>
        <w:overflowPunct w:val="0"/>
        <w:autoSpaceDE w:val="0"/>
        <w:autoSpaceDN w:val="0"/>
        <w:adjustRightInd w:val="0"/>
        <w:spacing w:before="20" w:after="20" w:line="240" w:lineRule="auto"/>
        <w:jc w:val="both"/>
        <w:textAlignment w:val="baseline"/>
        <w:rPr>
          <w:rFonts w:ascii="Times New Roman" w:eastAsia="Times New Roman" w:hAnsi="Times New Roman" w:cs="Times New Roman"/>
          <w:sz w:val="18"/>
          <w:szCs w:val="20"/>
        </w:rPr>
      </w:pPr>
      <w:r w:rsidRPr="00936D34">
        <w:rPr>
          <w:rFonts w:ascii="Times New Roman" w:eastAsia="Times New Roman" w:hAnsi="Times New Roman" w:cs="Times New Roman"/>
          <w:sz w:val="18"/>
          <w:szCs w:val="20"/>
        </w:rPr>
        <w:t>ПРИМЕЧАНИЕ</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10.</w:t>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lang w:val="fr-FR"/>
        </w:rPr>
        <w:sym w:font="Times New Roman" w:char="2013"/>
      </w:r>
      <w:r w:rsidRPr="00936D34">
        <w:rPr>
          <w:rFonts w:ascii="Times New Roman" w:eastAsia="Times New Roman" w:hAnsi="Times New Roman" w:cs="Times New Roman"/>
          <w:sz w:val="18"/>
          <w:szCs w:val="20"/>
          <w:lang w:val="fr-FR"/>
        </w:rPr>
        <w:t> </w:t>
      </w:r>
      <w:r w:rsidRPr="00936D34">
        <w:rPr>
          <w:rFonts w:ascii="Times New Roman" w:eastAsia="Times New Roman" w:hAnsi="Times New Roman" w:cs="Times New Roman"/>
          <w:sz w:val="18"/>
          <w:szCs w:val="20"/>
        </w:rPr>
        <w:t xml:space="preserve">УВЕДОМЛЕНИЕ ДИРЕКТОРОМ: Директор направляет уведомление о том, утвержден ли проект Рекомендации (пункт </w:t>
      </w:r>
      <w:del w:id="1569" w:author="RCC" w:date="2016-08-29T19:54:00Z">
        <w:r w:rsidRPr="00936D34" w:rsidDel="007173B6">
          <w:rPr>
            <w:rFonts w:ascii="Times New Roman" w:eastAsia="Times New Roman" w:hAnsi="Times New Roman" w:cs="Times New Roman"/>
            <w:sz w:val="18"/>
            <w:szCs w:val="20"/>
          </w:rPr>
          <w:delText>9</w:delText>
        </w:r>
      </w:del>
      <w:ins w:id="1570" w:author="RCC" w:date="2016-08-29T19:54:00Z">
        <w:r w:rsidR="007173B6">
          <w:rPr>
            <w:rFonts w:ascii="Times New Roman" w:eastAsia="Times New Roman" w:hAnsi="Times New Roman" w:cs="Times New Roman"/>
            <w:sz w:val="18"/>
            <w:szCs w:val="20"/>
          </w:rPr>
          <w:t>10</w:t>
        </w:r>
      </w:ins>
      <w:r w:rsidRPr="00936D34">
        <w:rPr>
          <w:rFonts w:ascii="Times New Roman" w:eastAsia="Times New Roman" w:hAnsi="Times New Roman" w:cs="Times New Roman"/>
          <w:sz w:val="18"/>
          <w:szCs w:val="20"/>
        </w:rPr>
        <w:t>.6.1).</w:t>
      </w:r>
    </w:p>
    <w:p w14:paraId="52ACD8CE"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rPr>
          <w:rFonts w:ascii="Times New Roman" w:eastAsia="Times New Roman" w:hAnsi="Times New Roman" w:cs="Times New Roman"/>
          <w:caps/>
          <w:sz w:val="26"/>
          <w:szCs w:val="20"/>
        </w:rPr>
      </w:pPr>
      <w:bookmarkStart w:id="1571" w:name="_Toc349571004"/>
      <w:bookmarkStart w:id="1572" w:name="_Toc349571377"/>
      <w:bookmarkStart w:id="1573" w:name="_Toc349572253"/>
      <w:r w:rsidRPr="00936D34">
        <w:rPr>
          <w:rFonts w:ascii="Times New Roman" w:eastAsia="Times New Roman" w:hAnsi="Times New Roman" w:cs="Times New Roman"/>
          <w:caps/>
          <w:sz w:val="26"/>
          <w:szCs w:val="20"/>
        </w:rPr>
        <w:t xml:space="preserve">Добавление </w:t>
      </w:r>
      <w:r w:rsidRPr="00936D34">
        <w:rPr>
          <w:rFonts w:ascii="Times New Roman" w:eastAsia="Times New Roman" w:hAnsi="Times New Roman" w:cs="Times New Roman"/>
          <w:caps/>
          <w:sz w:val="26"/>
          <w:szCs w:val="20"/>
          <w:lang w:val="fr-FR"/>
        </w:rPr>
        <w:t>I</w:t>
      </w:r>
      <w:r w:rsidRPr="00936D34">
        <w:rPr>
          <w:rFonts w:ascii="Times New Roman" w:eastAsia="Times New Roman" w:hAnsi="Times New Roman" w:cs="Times New Roman"/>
          <w:caps/>
          <w:sz w:val="26"/>
          <w:szCs w:val="20"/>
        </w:rPr>
        <w:br/>
        <w:t>(</w:t>
      </w:r>
      <w:r w:rsidRPr="00936D34">
        <w:rPr>
          <w:rFonts w:ascii="Times New Roman" w:eastAsia="Times New Roman" w:hAnsi="Times New Roman" w:cs="Times New Roman"/>
          <w:sz w:val="26"/>
          <w:szCs w:val="20"/>
        </w:rPr>
        <w:t xml:space="preserve">к Резолюции </w:t>
      </w:r>
      <w:r w:rsidRPr="00936D34">
        <w:rPr>
          <w:rFonts w:ascii="Times New Roman" w:eastAsia="Times New Roman" w:hAnsi="Times New Roman" w:cs="Times New Roman"/>
          <w:caps/>
          <w:sz w:val="26"/>
          <w:szCs w:val="20"/>
        </w:rPr>
        <w:t>1)</w:t>
      </w:r>
      <w:bookmarkEnd w:id="1571"/>
      <w:bookmarkEnd w:id="1572"/>
      <w:bookmarkEnd w:id="1573"/>
    </w:p>
    <w:p w14:paraId="4C064AE6"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rPr>
          <w:rFonts w:ascii="Times New Roman Bold" w:eastAsia="Times New Roman" w:hAnsi="Times New Roman Bold" w:cs="Times New Roman"/>
          <w:b/>
          <w:sz w:val="26"/>
          <w:szCs w:val="20"/>
        </w:rPr>
      </w:pPr>
      <w:bookmarkStart w:id="1574" w:name="_Toc349571005"/>
      <w:bookmarkStart w:id="1575" w:name="_Toc349571378"/>
      <w:bookmarkStart w:id="1576" w:name="_Toc349572254"/>
      <w:r w:rsidRPr="00936D34">
        <w:rPr>
          <w:rFonts w:ascii="Times New Roman Bold" w:eastAsia="Times New Roman" w:hAnsi="Times New Roman Bold" w:cs="Times New Roman"/>
          <w:b/>
          <w:sz w:val="26"/>
          <w:szCs w:val="20"/>
        </w:rPr>
        <w:t>Информация для представления Вопроса</w:t>
      </w:r>
      <w:bookmarkEnd w:id="1574"/>
      <w:bookmarkEnd w:id="1575"/>
      <w:bookmarkEnd w:id="1576"/>
    </w:p>
    <w:p w14:paraId="28744142"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Источник</w:t>
      </w:r>
    </w:p>
    <w:p w14:paraId="0EF84371"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Краткое заглавие</w:t>
      </w:r>
    </w:p>
    <w:p w14:paraId="653FFDF2" w14:textId="77777777" w:rsidR="00936D34" w:rsidRPr="00936D34" w:rsidRDefault="00936D34" w:rsidP="007173B6">
      <w:pPr>
        <w:tabs>
          <w:tab w:val="left" w:pos="794"/>
          <w:tab w:val="left" w:pos="1191"/>
          <w:tab w:val="left" w:pos="1588"/>
          <w:tab w:val="left" w:pos="1985"/>
          <w:tab w:val="left" w:pos="2608"/>
          <w:tab w:val="left" w:pos="3345"/>
          <w:tab w:val="left" w:pos="8462"/>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Тип Вопроса или предложения</w:t>
      </w:r>
      <w:r w:rsidRPr="00936D34">
        <w:rPr>
          <w:rFonts w:ascii="Times New Roman" w:eastAsia="Times New Roman" w:hAnsi="Times New Roman" w:cs="Times New Roman"/>
          <w:position w:val="6"/>
          <w:sz w:val="16"/>
          <w:szCs w:val="20"/>
          <w:lang w:val="fr-FR"/>
        </w:rPr>
        <w:footnoteReference w:customMarkFollows="1" w:id="6"/>
        <w:sym w:font="Symbol" w:char="F036"/>
      </w:r>
      <w:r w:rsidR="007173B6" w:rsidRPr="00740585">
        <w:rPr>
          <w:rFonts w:ascii="Times New Roman" w:eastAsia="Times New Roman" w:hAnsi="Times New Roman" w:cs="Times New Roman"/>
          <w:position w:val="6"/>
          <w:sz w:val="16"/>
          <w:szCs w:val="20"/>
        </w:rPr>
        <w:tab/>
      </w:r>
    </w:p>
    <w:p w14:paraId="62FE1A15"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Основания для представления Вопроса или предложения или практические соображения</w:t>
      </w:r>
    </w:p>
    <w:p w14:paraId="493B8A6B"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Проект текста Вопроса или предложения</w:t>
      </w:r>
    </w:p>
    <w:p w14:paraId="0C3A0F34"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Конкретная(ые) цель(и) и задачи и предполагаемые сроки выполнения</w:t>
      </w:r>
    </w:p>
    <w:p w14:paraId="2A65F9AF"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Связь этой исследовательской деятельности с другими:</w:t>
      </w:r>
    </w:p>
    <w:p w14:paraId="25288678"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Рекомендациями</w:t>
      </w:r>
    </w:p>
    <w:p w14:paraId="1EBB5F8B"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Вопросами</w:t>
      </w:r>
    </w:p>
    <w:p w14:paraId="154D28F2"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исследовательскими комиссиями</w:t>
      </w:r>
    </w:p>
    <w:p w14:paraId="4C289066" w14:textId="77777777" w:rsidR="00936D34" w:rsidRPr="00936D34" w:rsidRDefault="00936D34" w:rsidP="00936D34">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1191" w:hanging="397"/>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w:t>
      </w:r>
      <w:r w:rsidRPr="00936D34">
        <w:rPr>
          <w:rFonts w:ascii="Times New Roman" w:eastAsia="Times New Roman" w:hAnsi="Times New Roman" w:cs="Times New Roman"/>
          <w:szCs w:val="20"/>
        </w:rPr>
        <w:tab/>
        <w:t xml:space="preserve">соответствующими </w:t>
      </w:r>
      <w:del w:id="1577" w:author="RCC" w:date="2016-08-29T19:50:00Z">
        <w:r w:rsidRPr="00936D34" w:rsidDel="007173B6">
          <w:rPr>
            <w:rFonts w:ascii="Times New Roman" w:eastAsia="Times New Roman" w:hAnsi="Times New Roman" w:cs="Times New Roman"/>
            <w:szCs w:val="20"/>
          </w:rPr>
          <w:delText xml:space="preserve">органами </w:delText>
        </w:r>
      </w:del>
      <w:ins w:id="1578" w:author="RCC" w:date="2016-08-29T19:50:00Z">
        <w:r w:rsidR="007173B6">
          <w:rPr>
            <w:rFonts w:ascii="Times New Roman" w:eastAsia="Times New Roman" w:hAnsi="Times New Roman" w:cs="Times New Roman"/>
            <w:szCs w:val="20"/>
          </w:rPr>
          <w:t>организациями</w:t>
        </w:r>
        <w:r w:rsidR="007173B6" w:rsidRPr="00936D34">
          <w:rPr>
            <w:rFonts w:ascii="Times New Roman" w:eastAsia="Times New Roman" w:hAnsi="Times New Roman" w:cs="Times New Roman"/>
            <w:szCs w:val="20"/>
          </w:rPr>
          <w:t xml:space="preserve"> </w:t>
        </w:r>
      </w:ins>
      <w:r w:rsidRPr="00936D34">
        <w:rPr>
          <w:rFonts w:ascii="Times New Roman" w:eastAsia="Times New Roman" w:hAnsi="Times New Roman" w:cs="Times New Roman"/>
          <w:szCs w:val="20"/>
        </w:rPr>
        <w:t>по стандартизации</w:t>
      </w:r>
    </w:p>
    <w:p w14:paraId="4B3873A5" w14:textId="77777777" w:rsidR="00936D34" w:rsidRPr="00936D34" w:rsidRDefault="00936D34" w:rsidP="00936D3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936D34">
        <w:rPr>
          <w:rFonts w:ascii="Times New Roman" w:eastAsia="Times New Roman" w:hAnsi="Times New Roman" w:cs="Times New Roman"/>
          <w:szCs w:val="20"/>
        </w:rPr>
        <w:t>Руководящие принципы, касающиеся разработки текста Вопроса, приводятся на веб-сайте МСЭ-Т.</w:t>
      </w:r>
    </w:p>
    <w:p w14:paraId="4FB94B92"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rPr>
          <w:rFonts w:ascii="Times New Roman" w:eastAsia="Times New Roman" w:hAnsi="Times New Roman" w:cs="Times New Roman"/>
          <w:caps/>
          <w:sz w:val="26"/>
          <w:szCs w:val="20"/>
        </w:rPr>
      </w:pPr>
      <w:bookmarkStart w:id="1579" w:name="_Toc349571006"/>
      <w:bookmarkStart w:id="1580" w:name="_Toc349571379"/>
      <w:bookmarkStart w:id="1581" w:name="_Toc349572255"/>
      <w:r w:rsidRPr="00936D34">
        <w:rPr>
          <w:rFonts w:ascii="Times New Roman" w:eastAsia="Times New Roman" w:hAnsi="Times New Roman" w:cs="Times New Roman"/>
          <w:caps/>
          <w:sz w:val="26"/>
          <w:szCs w:val="20"/>
        </w:rPr>
        <w:t xml:space="preserve">Добавление </w:t>
      </w:r>
      <w:r w:rsidRPr="00936D34">
        <w:rPr>
          <w:rFonts w:ascii="Times New Roman" w:eastAsia="Times New Roman" w:hAnsi="Times New Roman" w:cs="Times New Roman"/>
          <w:caps/>
          <w:sz w:val="26"/>
          <w:szCs w:val="20"/>
          <w:lang w:val="fr-FR"/>
        </w:rPr>
        <w:t>II</w:t>
      </w:r>
      <w:r w:rsidRPr="00936D34">
        <w:rPr>
          <w:rFonts w:ascii="Times New Roman" w:eastAsia="Times New Roman" w:hAnsi="Times New Roman" w:cs="Times New Roman"/>
          <w:caps/>
          <w:sz w:val="26"/>
          <w:szCs w:val="20"/>
        </w:rPr>
        <w:br/>
        <w:t>(</w:t>
      </w:r>
      <w:r w:rsidRPr="00936D34">
        <w:rPr>
          <w:rFonts w:ascii="Times New Roman" w:eastAsia="Times New Roman" w:hAnsi="Times New Roman" w:cs="Times New Roman"/>
          <w:sz w:val="26"/>
          <w:szCs w:val="20"/>
        </w:rPr>
        <w:t>к Резолюции 1</w:t>
      </w:r>
      <w:r w:rsidRPr="00936D34">
        <w:rPr>
          <w:rFonts w:ascii="Times New Roman" w:eastAsia="Times New Roman" w:hAnsi="Times New Roman" w:cs="Times New Roman"/>
          <w:caps/>
          <w:sz w:val="26"/>
          <w:szCs w:val="20"/>
        </w:rPr>
        <w:t>)</w:t>
      </w:r>
      <w:bookmarkEnd w:id="1579"/>
      <w:bookmarkEnd w:id="1580"/>
      <w:bookmarkEnd w:id="1581"/>
    </w:p>
    <w:p w14:paraId="1294F696" w14:textId="77777777" w:rsidR="00936D34" w:rsidRPr="00936D34" w:rsidRDefault="00936D34" w:rsidP="00936D34">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rPr>
          <w:rFonts w:ascii="Times New Roman Bold" w:eastAsia="Times New Roman" w:hAnsi="Times New Roman Bold" w:cs="Times New Roman"/>
          <w:b/>
          <w:sz w:val="26"/>
          <w:szCs w:val="20"/>
        </w:rPr>
      </w:pPr>
      <w:bookmarkStart w:id="1582" w:name="_Toc349571007"/>
      <w:bookmarkStart w:id="1583" w:name="_Toc349571380"/>
      <w:bookmarkStart w:id="1584" w:name="_Toc349572256"/>
      <w:r w:rsidRPr="00936D34">
        <w:rPr>
          <w:rFonts w:ascii="Times New Roman Bold" w:eastAsia="Times New Roman" w:hAnsi="Times New Roman Bold" w:cs="Times New Roman"/>
          <w:b/>
          <w:sz w:val="26"/>
          <w:szCs w:val="20"/>
        </w:rPr>
        <w:t xml:space="preserve">Предлагаемый текст записи, которая должна быть включена </w:t>
      </w:r>
      <w:r w:rsidRPr="00936D34">
        <w:rPr>
          <w:rFonts w:ascii="Times New Roman Bold" w:eastAsia="Times New Roman" w:hAnsi="Times New Roman Bold" w:cs="Times New Roman"/>
          <w:b/>
          <w:sz w:val="26"/>
          <w:szCs w:val="20"/>
        </w:rPr>
        <w:br/>
        <w:t>в циркулярное письмо</w:t>
      </w:r>
      <w:bookmarkEnd w:id="1582"/>
      <w:bookmarkEnd w:id="1583"/>
      <w:bookmarkEnd w:id="1584"/>
    </w:p>
    <w:p w14:paraId="77C48419" w14:textId="77777777" w:rsidR="00053D99" w:rsidRPr="007173B6" w:rsidRDefault="007173B6" w:rsidP="007173B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rPr>
      </w:pPr>
      <w:r w:rsidRPr="0016193D">
        <w:rPr>
          <w:rFonts w:ascii="Times New Roman" w:eastAsia="Times New Roman" w:hAnsi="Times New Roman" w:cs="Times New Roman"/>
          <w:szCs w:val="20"/>
        </w:rPr>
        <w:t>Без изменений (NOC)</w:t>
      </w:r>
    </w:p>
    <w:sectPr w:rsidR="00053D99" w:rsidRPr="007173B6">
      <w:footerReference w:type="first" r:id="rId2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BE3A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708DA" w14:textId="77777777" w:rsidR="00721D15" w:rsidRDefault="00721D15" w:rsidP="00F04577">
      <w:pPr>
        <w:spacing w:after="0" w:line="240" w:lineRule="auto"/>
      </w:pPr>
      <w:r>
        <w:separator/>
      </w:r>
    </w:p>
  </w:endnote>
  <w:endnote w:type="continuationSeparator" w:id="0">
    <w:p w14:paraId="28557E74" w14:textId="77777777" w:rsidR="00721D15" w:rsidRDefault="00721D15" w:rsidP="00F0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D117" w14:textId="77777777" w:rsidR="001B7A85" w:rsidRPr="00E95096" w:rsidRDefault="001B7A85" w:rsidP="00936D34">
    <w:pPr>
      <w:pStyle w:val="af7"/>
      <w:tabs>
        <w:tab w:val="left" w:pos="1134"/>
      </w:tabs>
      <w:rPr>
        <w:b/>
      </w:rPr>
    </w:pPr>
    <w:r w:rsidRPr="007053F5">
      <w:rPr>
        <w:bCs/>
      </w:rPr>
      <w:fldChar w:fldCharType="begin"/>
    </w:r>
    <w:r w:rsidRPr="007053F5">
      <w:rPr>
        <w:bCs/>
      </w:rPr>
      <w:instrText xml:space="preserve"> PAGE </w:instrText>
    </w:r>
    <w:r w:rsidRPr="007053F5">
      <w:rPr>
        <w:bCs/>
      </w:rPr>
      <w:fldChar w:fldCharType="separate"/>
    </w:r>
    <w:r>
      <w:rPr>
        <w:bCs/>
        <w:noProof/>
      </w:rPr>
      <w:t>12</w:t>
    </w:r>
    <w:r w:rsidRPr="007053F5">
      <w:rPr>
        <w:bCs/>
      </w:rPr>
      <w:fldChar w:fldCharType="end"/>
    </w:r>
    <w:r>
      <w:rPr>
        <w:b/>
      </w:rPr>
      <w:tab/>
    </w:r>
    <w:r w:rsidRPr="00E95096">
      <w:rPr>
        <w:b/>
      </w:rPr>
      <w:t>ВАСЭ-</w:t>
    </w:r>
    <w:r>
      <w:rPr>
        <w:b/>
      </w:rPr>
      <w:t>12</w:t>
    </w:r>
    <w:r w:rsidRPr="00E95096">
      <w:rPr>
        <w:b/>
      </w:rPr>
      <w:t xml:space="preserve"> </w:t>
    </w:r>
    <w:r w:rsidRPr="00E95096">
      <w:rPr>
        <w:b/>
      </w:rPr>
      <w:sym w:font="Symbol" w:char="F02D"/>
    </w:r>
    <w:r w:rsidRPr="00E95096">
      <w:rPr>
        <w:b/>
      </w:rPr>
      <w:t xml:space="preserve"> Резолюция </w:t>
    </w:r>
    <w:r w:rsidRPr="00E95096">
      <w:rPr>
        <w:b/>
      </w:rPr>
      <w:fldChar w:fldCharType="begin"/>
    </w:r>
    <w:r w:rsidRPr="00E95096">
      <w:rPr>
        <w:b/>
      </w:rPr>
      <w:instrText xml:space="preserve"> STYLEREF  href  \* MERGEFORMAT </w:instrText>
    </w:r>
    <w:r w:rsidRPr="00E95096">
      <w:rPr>
        <w:b/>
      </w:rPr>
      <w:fldChar w:fldCharType="separate"/>
    </w:r>
    <w:r>
      <w:rPr>
        <w:b/>
        <w:noProof/>
      </w:rPr>
      <w:t>1</w:t>
    </w:r>
    <w:r w:rsidRPr="00E95096">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0E7C" w14:textId="20C10AD7" w:rsidR="001A674F" w:rsidRPr="001A674F" w:rsidRDefault="001A674F" w:rsidP="001A674F">
    <w:pPr>
      <w:pStyle w:val="af7"/>
      <w:rPr>
        <w:sz w:val="16"/>
        <w:szCs w:val="16"/>
        <w:lang w:val="fr-CH"/>
      </w:rPr>
    </w:pPr>
    <w:r w:rsidRPr="001A674F">
      <w:rPr>
        <w:sz w:val="16"/>
        <w:szCs w:val="16"/>
        <w:lang w:val="fr-CH"/>
      </w:rPr>
      <w:t>ITU-T\CONF-T\WTSA16\000\04</w:t>
    </w:r>
    <w:r w:rsidRPr="001A674F">
      <w:rPr>
        <w:sz w:val="16"/>
        <w:szCs w:val="16"/>
        <w:lang w:val="en-US"/>
      </w:rPr>
      <w:t>7</w:t>
    </w:r>
    <w:r w:rsidRPr="001A674F">
      <w:rPr>
        <w:sz w:val="16"/>
        <w:szCs w:val="16"/>
        <w:lang w:val="fr-CH"/>
      </w:rPr>
      <w:t>ADD</w:t>
    </w:r>
    <w:r w:rsidRPr="001A674F">
      <w:rPr>
        <w:sz w:val="16"/>
        <w:szCs w:val="16"/>
        <w:lang w:val="en-US"/>
      </w:rPr>
      <w:t>1</w:t>
    </w:r>
    <w:r w:rsidRPr="001A674F">
      <w:rPr>
        <w:sz w:val="16"/>
        <w:szCs w:val="16"/>
        <w:lang w:val="fr-CH"/>
      </w:rPr>
      <w:t>R.DOC</w:t>
    </w:r>
  </w:p>
  <w:p w14:paraId="430D6DCC" w14:textId="77777777" w:rsidR="001A674F" w:rsidRPr="001A674F" w:rsidRDefault="001A674F">
    <w:pPr>
      <w:pStyle w:val="af7"/>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08664" w14:textId="77777777" w:rsidR="001B7A85" w:rsidRPr="009B688F" w:rsidRDefault="001B7A85" w:rsidP="00936D34">
    <w:pPr>
      <w:pStyle w:val="FooterQP"/>
      <w:rPr>
        <w:rFonts w:ascii="Times New Roman" w:hAnsi="Times New Roman" w:cs="Times New Roman"/>
        <w:b w:val="0"/>
        <w:bCs/>
      </w:rPr>
    </w:pPr>
    <w:r>
      <w:rPr>
        <w:lang w:val="en-US"/>
      </w:rPr>
      <w:tab/>
    </w:r>
    <w:r>
      <w:rPr>
        <w:lang w:val="en-US"/>
      </w:rPr>
      <w:tab/>
    </w:r>
    <w:r>
      <w:t>ВАСЭ-12 –</w:t>
    </w:r>
    <w:r>
      <w:rPr>
        <w:lang w:val="ru-RU"/>
      </w:rPr>
      <w:t xml:space="preserve">Резолюция </w:t>
    </w:r>
    <w:r w:rsidR="00721D15">
      <w:fldChar w:fldCharType="begin"/>
    </w:r>
    <w:r w:rsidR="00721D15">
      <w:instrText xml:space="preserve"> STYLEREF  href  \* MERGEFORMAT </w:instrText>
    </w:r>
    <w:r w:rsidR="00721D15">
      <w:fldChar w:fldCharType="separate"/>
    </w:r>
    <w:r w:rsidR="001A674F">
      <w:rPr>
        <w:b w:val="0"/>
        <w:bCs/>
        <w:noProof/>
        <w:lang w:val="ru-RU"/>
      </w:rPr>
      <w:t>Ошибка! Текст указанного стиля в документе отсутствует.</w:t>
    </w:r>
    <w:r w:rsidR="00721D15">
      <w:rPr>
        <w:noProof/>
      </w:rPr>
      <w:fldChar w:fldCharType="end"/>
    </w:r>
    <w:r>
      <w:tab/>
    </w:r>
    <w:r w:rsidRPr="009B688F">
      <w:rPr>
        <w:rFonts w:ascii="Times New Roman" w:hAnsi="Times New Roman" w:cs="Times New Roman"/>
        <w:b w:val="0"/>
        <w:bCs/>
      </w:rPr>
      <w:fldChar w:fldCharType="begin"/>
    </w:r>
    <w:r w:rsidRPr="009B688F">
      <w:rPr>
        <w:rFonts w:ascii="Times New Roman" w:hAnsi="Times New Roman" w:cs="Times New Roman"/>
        <w:b w:val="0"/>
        <w:bCs/>
      </w:rPr>
      <w:instrText xml:space="preserve"> PAGE </w:instrText>
    </w:r>
    <w:r w:rsidRPr="009B688F">
      <w:rPr>
        <w:rFonts w:ascii="Times New Roman" w:hAnsi="Times New Roman" w:cs="Times New Roman"/>
        <w:b w:val="0"/>
        <w:bCs/>
      </w:rPr>
      <w:fldChar w:fldCharType="separate"/>
    </w:r>
    <w:r w:rsidR="001A674F">
      <w:rPr>
        <w:rFonts w:ascii="Times New Roman" w:hAnsi="Times New Roman" w:cs="Times New Roman"/>
        <w:b w:val="0"/>
        <w:bCs/>
        <w:noProof/>
      </w:rPr>
      <w:t>1</w:t>
    </w:r>
    <w:r w:rsidRPr="009B688F">
      <w:rPr>
        <w:rFonts w:ascii="Times New Roman" w:hAnsi="Times New Roman" w:cs="Times New Roman"/>
        <w:b w:val="0"/>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7D6A" w14:textId="77777777" w:rsidR="001B7A85" w:rsidRPr="00726506" w:rsidRDefault="001B7A85" w:rsidP="00936D34">
    <w:pPr>
      <w:pStyle w:val="af7"/>
      <w:tabs>
        <w:tab w:val="left" w:pos="851"/>
      </w:tabs>
      <w:rPr>
        <w:b/>
        <w:bCs/>
        <w:caps/>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F12C" w14:textId="77777777" w:rsidR="001B7A85" w:rsidRPr="009B688F" w:rsidRDefault="001B7A85" w:rsidP="00936D34">
    <w:pPr>
      <w:pStyle w:val="FooterQP"/>
      <w:rPr>
        <w:rFonts w:ascii="Times New Roman" w:hAnsi="Times New Roman" w:cs="Times New Roman"/>
        <w:b w:val="0"/>
        <w:bCs/>
      </w:rPr>
    </w:pPr>
    <w:r>
      <w:rPr>
        <w:lang w:val="en-US"/>
      </w:rPr>
      <w:tab/>
    </w:r>
    <w:r>
      <w:rPr>
        <w:lang w:val="en-US"/>
      </w:rPr>
      <w:tab/>
    </w:r>
  </w:p>
  <w:p w14:paraId="2F68FB14" w14:textId="77777777" w:rsidR="001B7A85" w:rsidRPr="001E3D3E" w:rsidRDefault="001B7A85" w:rsidP="00936D34">
    <w:pPr>
      <w:pStyle w:val="af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B902" w14:textId="77777777" w:rsidR="001B7A85" w:rsidRDefault="001B7A85">
    <w:pPr>
      <w:pStyle w:val="af7"/>
    </w:pPr>
    <w:r>
      <w:rPr>
        <w:lang w:val="fr-FR"/>
      </w:rPr>
      <w:fldChar w:fldCharType="begin"/>
    </w:r>
    <w:r>
      <w:instrText>FILENAME \p</w:instrText>
    </w:r>
    <w:r>
      <w:fldChar w:fldCharType="separate"/>
    </w:r>
    <w:r>
      <w:t>/media/trophy/NIIR/Вклад РСС 17 на ВАСЭ-16 Рез 67.docx</w:t>
    </w:r>
    <w:r>
      <w:fldChar w:fldCharType="end"/>
    </w:r>
    <w:r>
      <w:rPr>
        <w:lang w:val="fr-FR"/>
      </w:rPr>
      <w:t xml:space="preserve"> (332876)</w:t>
    </w:r>
    <w:r>
      <w:rPr>
        <w:lang w:val="fr-FR"/>
      </w:rPr>
      <w:tab/>
    </w:r>
    <w:r>
      <w:t>18.12.15</w:t>
    </w:r>
    <w:r>
      <w:rPr>
        <w:lang w:val="fr-FR"/>
      </w:rPr>
      <w:tab/>
    </w:r>
    <w:r>
      <w:t>19.10.12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D74A" w14:textId="77777777" w:rsidR="00721D15" w:rsidRDefault="00721D15" w:rsidP="00F04577">
      <w:pPr>
        <w:spacing w:after="0" w:line="240" w:lineRule="auto"/>
      </w:pPr>
      <w:r>
        <w:separator/>
      </w:r>
    </w:p>
  </w:footnote>
  <w:footnote w:type="continuationSeparator" w:id="0">
    <w:p w14:paraId="3FF97012" w14:textId="77777777" w:rsidR="00721D15" w:rsidRDefault="00721D15" w:rsidP="00F04577">
      <w:pPr>
        <w:spacing w:after="0" w:line="240" w:lineRule="auto"/>
      </w:pPr>
      <w:r>
        <w:continuationSeparator/>
      </w:r>
    </w:p>
  </w:footnote>
  <w:footnote w:id="1">
    <w:p w14:paraId="2FA06BA3" w14:textId="77777777" w:rsidR="001B7A85" w:rsidRPr="006E3507" w:rsidRDefault="001B7A85" w:rsidP="00936D34">
      <w:pPr>
        <w:pStyle w:val="af5"/>
        <w:rPr>
          <w:lang w:val="ru-RU"/>
        </w:rPr>
      </w:pPr>
      <w:r w:rsidRPr="006E3507">
        <w:rPr>
          <w:rStyle w:val="af4"/>
          <w:lang w:val="ru-RU"/>
        </w:rPr>
        <w:t>1</w:t>
      </w:r>
      <w:r w:rsidRPr="00A33C00">
        <w:rPr>
          <w:lang w:val="ru-RU"/>
        </w:rPr>
        <w:tab/>
      </w:r>
      <w:proofErr w:type="gramStart"/>
      <w:r w:rsidRPr="00A33C00">
        <w:rPr>
          <w:rStyle w:val="af6"/>
          <w:lang w:val="ru-RU"/>
        </w:rPr>
        <w:t xml:space="preserve">Публиковался ранее (Женева, 1956 г. и 1958 г.; Дели, 1960 г.; Женева, 1964 г.; </w:t>
      </w:r>
      <w:proofErr w:type="spellStart"/>
      <w:r w:rsidRPr="00A33C00">
        <w:rPr>
          <w:rStyle w:val="af6"/>
          <w:lang w:val="ru-RU"/>
        </w:rPr>
        <w:t>Мар</w:t>
      </w:r>
      <w:proofErr w:type="spellEnd"/>
      <w:r w:rsidRPr="00A33C00">
        <w:rPr>
          <w:rStyle w:val="af6"/>
          <w:lang w:val="ru-RU"/>
        </w:rPr>
        <w:t>-</w:t>
      </w:r>
      <w:proofErr w:type="spellStart"/>
      <w:r w:rsidRPr="00A33C00">
        <w:rPr>
          <w:rStyle w:val="af6"/>
          <w:lang w:val="ru-RU"/>
        </w:rPr>
        <w:t>дель</w:t>
      </w:r>
      <w:proofErr w:type="spellEnd"/>
      <w:r w:rsidRPr="00A33C00">
        <w:rPr>
          <w:rStyle w:val="af6"/>
          <w:lang w:val="ru-RU"/>
        </w:rPr>
        <w:t>-Плата, 1968 г.; Женева, 1972</w:t>
      </w:r>
      <w:r w:rsidRPr="00B53509">
        <w:rPr>
          <w:rStyle w:val="af6"/>
        </w:rPr>
        <w:t> </w:t>
      </w:r>
      <w:r w:rsidRPr="00A33C00">
        <w:rPr>
          <w:rStyle w:val="af6"/>
          <w:lang w:val="ru-RU"/>
        </w:rPr>
        <w:t>г., 1976 г. и 1980 г.; Малага-</w:t>
      </w:r>
      <w:proofErr w:type="spellStart"/>
      <w:r w:rsidRPr="00A33C00">
        <w:rPr>
          <w:rStyle w:val="af6"/>
          <w:lang w:val="ru-RU"/>
        </w:rPr>
        <w:t>Торремолинос</w:t>
      </w:r>
      <w:proofErr w:type="spellEnd"/>
      <w:r w:rsidRPr="00A33C00">
        <w:rPr>
          <w:rStyle w:val="af6"/>
          <w:lang w:val="ru-RU"/>
        </w:rPr>
        <w:t>, 1984 г.; Мельбурн, 1988 г.; Хельсинки, 1993 г.; Женева, 1996</w:t>
      </w:r>
      <w:r w:rsidRPr="00B53509">
        <w:rPr>
          <w:rStyle w:val="af6"/>
        </w:rPr>
        <w:t> </w:t>
      </w:r>
      <w:r w:rsidRPr="00A33C00">
        <w:rPr>
          <w:rStyle w:val="af6"/>
          <w:lang w:val="ru-RU"/>
        </w:rPr>
        <w:t xml:space="preserve">г.; Монреаль, 2000 г., </w:t>
      </w:r>
      <w:proofErr w:type="spellStart"/>
      <w:r w:rsidRPr="00A33C00">
        <w:rPr>
          <w:rStyle w:val="af6"/>
          <w:lang w:val="ru-RU"/>
        </w:rPr>
        <w:t>Флорианополис</w:t>
      </w:r>
      <w:proofErr w:type="spellEnd"/>
      <w:r w:rsidRPr="00A33C00">
        <w:rPr>
          <w:rStyle w:val="af6"/>
          <w:lang w:val="ru-RU"/>
        </w:rPr>
        <w:t>, 2004 г.</w:t>
      </w:r>
      <w:r>
        <w:rPr>
          <w:rStyle w:val="af6"/>
          <w:lang w:val="ru-RU"/>
        </w:rPr>
        <w:t xml:space="preserve">; </w:t>
      </w:r>
      <w:r w:rsidRPr="0016193D">
        <w:rPr>
          <w:rStyle w:val="af6"/>
          <w:lang w:val="ru-RU"/>
        </w:rPr>
        <w:t>Йоханнесбург, 2008 г.</w:t>
      </w:r>
      <w:ins w:id="9" w:author="Vasiliev" w:date="2016-09-09T11:45:00Z">
        <w:r w:rsidRPr="0016193D">
          <w:rPr>
            <w:rStyle w:val="af6"/>
            <w:lang w:val="ru-RU"/>
            <w:rPrChange w:id="10" w:author="Vasiliev" w:date="2016-09-09T12:01:00Z">
              <w:rPr>
                <w:rStyle w:val="af6"/>
                <w:lang w:val="en-US"/>
              </w:rPr>
            </w:rPrChange>
          </w:rPr>
          <w:t xml:space="preserve">, </w:t>
        </w:r>
        <w:r w:rsidRPr="0016193D">
          <w:rPr>
            <w:lang w:val="ru-RU"/>
          </w:rPr>
          <w:t>Дубай, 2012 г.</w:t>
        </w:r>
      </w:ins>
      <w:r w:rsidRPr="0016193D">
        <w:rPr>
          <w:rStyle w:val="af6"/>
          <w:lang w:val="ru-RU"/>
        </w:rPr>
        <w:t>).</w:t>
      </w:r>
      <w:proofErr w:type="gramEnd"/>
    </w:p>
  </w:footnote>
  <w:footnote w:id="2">
    <w:p w14:paraId="384E0D1B" w14:textId="77777777" w:rsidR="001B7A85" w:rsidRPr="00FF7883" w:rsidRDefault="001B7A85" w:rsidP="00936D34">
      <w:pPr>
        <w:pStyle w:val="af5"/>
        <w:rPr>
          <w:rStyle w:val="af6"/>
          <w:lang w:val="ru-RU"/>
        </w:rPr>
      </w:pPr>
      <w:r w:rsidRPr="00A33C00">
        <w:rPr>
          <w:rStyle w:val="af4"/>
          <w:lang w:val="ru-RU"/>
        </w:rPr>
        <w:t>2</w:t>
      </w:r>
      <w:r w:rsidRPr="00A33C00">
        <w:rPr>
          <w:lang w:val="ru-RU"/>
        </w:rPr>
        <w:tab/>
        <w:t xml:space="preserve">В особых случаях ВАСЭ может </w:t>
      </w:r>
      <w:del w:id="876" w:author="ECP" w:date="2016-08-29T18:34:00Z">
        <w:r w:rsidRPr="00A33C00" w:rsidDel="004F3770">
          <w:rPr>
            <w:lang w:val="ru-RU"/>
          </w:rPr>
          <w:delText xml:space="preserve">назначить </w:delText>
        </w:r>
      </w:del>
      <w:ins w:id="877" w:author="ECP" w:date="2016-08-29T18:34:00Z">
        <w:r>
          <w:rPr>
            <w:lang w:val="ru-RU"/>
          </w:rPr>
          <w:t>предложить</w:t>
        </w:r>
        <w:r w:rsidRPr="00A33C00">
          <w:rPr>
            <w:lang w:val="ru-RU"/>
          </w:rPr>
          <w:t xml:space="preserve"> </w:t>
        </w:r>
      </w:ins>
      <w:r w:rsidRPr="00A33C00">
        <w:rPr>
          <w:lang w:val="ru-RU"/>
        </w:rPr>
        <w:t>председателя и обратиться к Ассамблее радиосвязи</w:t>
      </w:r>
      <w:ins w:id="878" w:author="ECP" w:date="2016-08-29T18:34:00Z">
        <w:r>
          <w:rPr>
            <w:lang w:val="ru-RU"/>
          </w:rPr>
          <w:t xml:space="preserve"> (АР)</w:t>
        </w:r>
      </w:ins>
      <w:r w:rsidRPr="00A33C00">
        <w:rPr>
          <w:lang w:val="ru-RU"/>
        </w:rPr>
        <w:t xml:space="preserve"> с просьбой назначить заместителя председателя.</w:t>
      </w:r>
      <w:ins w:id="879" w:author="ECP" w:date="2016-08-29T18:35:00Z">
        <w:r>
          <w:rPr>
            <w:lang w:val="ru-RU"/>
          </w:rPr>
          <w:t xml:space="preserve"> Также возможно, что АР может предложить председателя и </w:t>
        </w:r>
        <w:proofErr w:type="gramStart"/>
        <w:r>
          <w:rPr>
            <w:lang w:val="ru-RU"/>
          </w:rPr>
          <w:t>запросить ВАСЭ назначить</w:t>
        </w:r>
        <w:proofErr w:type="gramEnd"/>
        <w:r>
          <w:rPr>
            <w:lang w:val="ru-RU"/>
          </w:rPr>
          <w:t xml:space="preserve"> </w:t>
        </w:r>
      </w:ins>
      <w:ins w:id="880" w:author="ECP" w:date="2016-08-29T18:36:00Z">
        <w:r>
          <w:rPr>
            <w:lang w:val="ru-RU"/>
          </w:rPr>
          <w:t>заместителя председателя.</w:t>
        </w:r>
      </w:ins>
      <w:ins w:id="881" w:author="ECP" w:date="2016-08-29T18:35:00Z">
        <w:r>
          <w:rPr>
            <w:lang w:val="ru-RU"/>
          </w:rPr>
          <w:t xml:space="preserve"> </w:t>
        </w:r>
      </w:ins>
    </w:p>
  </w:footnote>
  <w:footnote w:id="3">
    <w:p w14:paraId="255983D3" w14:textId="77777777" w:rsidR="001B7A85" w:rsidRPr="008357E6" w:rsidRDefault="001B7A85" w:rsidP="00936D34">
      <w:pPr>
        <w:pStyle w:val="af5"/>
        <w:rPr>
          <w:lang w:val="ru-RU"/>
        </w:rPr>
      </w:pPr>
      <w:r w:rsidRPr="00DB2AF5">
        <w:rPr>
          <w:rStyle w:val="af4"/>
          <w:lang w:val="ru-RU"/>
        </w:rPr>
        <w:t>3</w:t>
      </w:r>
      <w:r w:rsidRPr="00DB2AF5">
        <w:rPr>
          <w:lang w:val="ru-RU"/>
        </w:rPr>
        <w:tab/>
        <w:t>См. Статью 19 Конвенции.</w:t>
      </w:r>
    </w:p>
  </w:footnote>
  <w:footnote w:id="4">
    <w:p w14:paraId="76230646" w14:textId="77777777" w:rsidR="001B7A85" w:rsidRPr="008357E6" w:rsidRDefault="001B7A85" w:rsidP="00936D34">
      <w:pPr>
        <w:pStyle w:val="af5"/>
        <w:rPr>
          <w:lang w:val="ru-RU"/>
        </w:rPr>
      </w:pPr>
      <w:r w:rsidRPr="00DB2AF5">
        <w:rPr>
          <w:rStyle w:val="af4"/>
          <w:lang w:val="ru-RU"/>
        </w:rPr>
        <w:t>4</w:t>
      </w:r>
      <w:r>
        <w:rPr>
          <w:lang w:val="ru-RU"/>
        </w:rPr>
        <w:tab/>
      </w:r>
      <w:r w:rsidRPr="00FA3296">
        <w:rPr>
          <w:lang w:val="ru-RU"/>
        </w:rPr>
        <w:t xml:space="preserve">Директор и председатели исследовательских комиссий могут </w:t>
      </w:r>
      <w:r>
        <w:rPr>
          <w:lang w:val="ru-RU"/>
        </w:rPr>
        <w:t>воспользоваться возможностью, предоставляемой</w:t>
      </w:r>
      <w:r w:rsidRPr="00FA3296">
        <w:rPr>
          <w:lang w:val="ru-RU"/>
        </w:rPr>
        <w:t xml:space="preserve"> данны</w:t>
      </w:r>
      <w:r>
        <w:rPr>
          <w:lang w:val="ru-RU"/>
        </w:rPr>
        <w:t>ми</w:t>
      </w:r>
      <w:r w:rsidRPr="00FA3296">
        <w:rPr>
          <w:lang w:val="ru-RU"/>
        </w:rPr>
        <w:t xml:space="preserve"> собрания</w:t>
      </w:r>
      <w:r>
        <w:rPr>
          <w:lang w:val="ru-RU"/>
        </w:rPr>
        <w:t>ми</w:t>
      </w:r>
      <w:r w:rsidRPr="00FA3296">
        <w:rPr>
          <w:lang w:val="ru-RU"/>
        </w:rPr>
        <w:t xml:space="preserve"> для рассмотрения любых соответствующих мер, относящихся к деятельности, описанной в </w:t>
      </w:r>
      <w:r>
        <w:rPr>
          <w:lang w:val="ru-RU"/>
        </w:rPr>
        <w:t>пп. </w:t>
      </w:r>
      <w:del w:id="1042" w:author="RCC" w:date="2016-08-29T19:47:00Z">
        <w:r w:rsidRPr="00FA3296" w:rsidDel="007173B6">
          <w:rPr>
            <w:lang w:val="ru-RU"/>
          </w:rPr>
          <w:delText>4</w:delText>
        </w:r>
      </w:del>
      <w:ins w:id="1043" w:author="RCC" w:date="2016-08-29T19:47:00Z">
        <w:r>
          <w:rPr>
            <w:lang w:val="ru-RU"/>
          </w:rPr>
          <w:t>5</w:t>
        </w:r>
      </w:ins>
      <w:r w:rsidRPr="00FA3296">
        <w:rPr>
          <w:lang w:val="ru-RU"/>
        </w:rPr>
        <w:t xml:space="preserve">.4 и </w:t>
      </w:r>
      <w:del w:id="1044" w:author="RCC" w:date="2016-08-29T19:47:00Z">
        <w:r w:rsidRPr="00FA3296" w:rsidDel="007173B6">
          <w:rPr>
            <w:lang w:val="ru-RU"/>
          </w:rPr>
          <w:delText>5</w:delText>
        </w:r>
      </w:del>
      <w:ins w:id="1045" w:author="RCC" w:date="2016-08-29T19:47:00Z">
        <w:r>
          <w:rPr>
            <w:lang w:val="ru-RU"/>
          </w:rPr>
          <w:t>5</w:t>
        </w:r>
      </w:ins>
      <w:r w:rsidRPr="00A06926">
        <w:rPr>
          <w:lang w:val="ru-RU"/>
        </w:rPr>
        <w:t>.</w:t>
      </w:r>
      <w:r w:rsidRPr="0054644C">
        <w:rPr>
          <w:lang w:val="ru-RU"/>
        </w:rPr>
        <w:t>5</w:t>
      </w:r>
      <w:r w:rsidRPr="00FA3296">
        <w:rPr>
          <w:lang w:val="ru-RU"/>
        </w:rPr>
        <w:t>.</w:t>
      </w:r>
    </w:p>
  </w:footnote>
  <w:footnote w:id="5">
    <w:p w14:paraId="38B4965A" w14:textId="77777777" w:rsidR="001B7A85" w:rsidRPr="00936E1A" w:rsidRDefault="001B7A85" w:rsidP="00936D34">
      <w:pPr>
        <w:pStyle w:val="af5"/>
        <w:rPr>
          <w:lang w:val="ru-RU"/>
        </w:rPr>
      </w:pPr>
      <w:r w:rsidRPr="00DB2AF5">
        <w:rPr>
          <w:rStyle w:val="af4"/>
          <w:lang w:val="ru-RU"/>
        </w:rPr>
        <w:t>5</w:t>
      </w:r>
      <w:r>
        <w:rPr>
          <w:lang w:val="ru-RU"/>
        </w:rPr>
        <w:tab/>
      </w:r>
      <w:r w:rsidRPr="00FF7883">
        <w:rPr>
          <w:rStyle w:val="af6"/>
          <w:lang w:val="ru-RU"/>
        </w:rPr>
        <w:t xml:space="preserve">К таковым относятся наименее развитые страны, малые островные развивающиеся государства, </w:t>
      </w:r>
      <w:r>
        <w:rPr>
          <w:rStyle w:val="af6"/>
          <w:lang w:val="ru-RU"/>
        </w:rPr>
        <w:t xml:space="preserve">развивающиеся страны, не имеющие выхода к морю, </w:t>
      </w:r>
      <w:r w:rsidRPr="00FF7883">
        <w:rPr>
          <w:rStyle w:val="af6"/>
          <w:lang w:val="ru-RU"/>
        </w:rPr>
        <w:t>а</w:t>
      </w:r>
      <w:r>
        <w:rPr>
          <w:rStyle w:val="af6"/>
          <w:lang w:val="en-US"/>
        </w:rPr>
        <w:t> </w:t>
      </w:r>
      <w:r w:rsidRPr="00FF7883">
        <w:rPr>
          <w:rStyle w:val="af6"/>
          <w:lang w:val="ru-RU"/>
        </w:rPr>
        <w:t>также страны с переходной экономикой.</w:t>
      </w:r>
    </w:p>
  </w:footnote>
  <w:footnote w:id="6">
    <w:p w14:paraId="02F8DC55" w14:textId="77777777" w:rsidR="001B7A85" w:rsidRPr="00FB4B78" w:rsidRDefault="001B7A85" w:rsidP="00936D34">
      <w:pPr>
        <w:pStyle w:val="af5"/>
        <w:rPr>
          <w:lang w:val="ru-RU"/>
        </w:rPr>
      </w:pPr>
      <w:r w:rsidRPr="00FB4B78">
        <w:rPr>
          <w:rStyle w:val="af4"/>
        </w:rPr>
        <w:sym w:font="Symbol" w:char="F036"/>
      </w:r>
      <w:r>
        <w:rPr>
          <w:lang w:val="ru-RU"/>
        </w:rPr>
        <w:tab/>
      </w:r>
      <w:r w:rsidRPr="00FF7883">
        <w:rPr>
          <w:rStyle w:val="af6"/>
          <w:lang w:val="ru-RU"/>
        </w:rPr>
        <w:t>Справочный Вопрос, Вопрос, ориентированный на решение конкретной задачи, изучение которого должно привести к разработке Рекомендации, предложение для но</w:t>
      </w:r>
      <w:r>
        <w:rPr>
          <w:rStyle w:val="af6"/>
          <w:lang w:val="ru-RU"/>
        </w:rPr>
        <w:t>вого руководства, пересмотренного руководства</w:t>
      </w:r>
      <w:r w:rsidRPr="00FF7883">
        <w:rPr>
          <w:rStyle w:val="af6"/>
          <w:lang w:val="ru-RU"/>
        </w:rPr>
        <w:t xml:space="preserve"> и</w:t>
      </w:r>
      <w:r w:rsidRPr="00FA3296">
        <w:rPr>
          <w:rStyle w:val="af6"/>
        </w:rPr>
        <w:t> </w:t>
      </w:r>
      <w:r w:rsidRPr="00FF7883">
        <w:rPr>
          <w:rStyle w:val="af6"/>
          <w:lang w:val="ru-RU"/>
        </w:rPr>
        <w:t>т.</w:t>
      </w:r>
      <w:r w:rsidRPr="00FA3296">
        <w:rPr>
          <w:rStyle w:val="af6"/>
        </w:rPr>
        <w:t> </w:t>
      </w:r>
      <w:r w:rsidRPr="00FF7883">
        <w:rPr>
          <w:rStyle w:val="af6"/>
          <w:lang w:val="ru-RU"/>
        </w:rPr>
        <w:t>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340186"/>
      <w:docPartObj>
        <w:docPartGallery w:val="Page Numbers (Top of Page)"/>
        <w:docPartUnique/>
      </w:docPartObj>
    </w:sdtPr>
    <w:sdtContent>
      <w:p w14:paraId="48C25F21" w14:textId="16FDA742" w:rsidR="001A674F" w:rsidRDefault="001A674F">
        <w:pPr>
          <w:pStyle w:val="af9"/>
          <w:jc w:val="center"/>
        </w:pPr>
        <w:r>
          <w:fldChar w:fldCharType="begin"/>
        </w:r>
        <w:r>
          <w:instrText>PAGE   \* MERGEFORMAT</w:instrText>
        </w:r>
        <w:r>
          <w:fldChar w:fldCharType="separate"/>
        </w:r>
        <w:r>
          <w:rPr>
            <w:noProof/>
          </w:rPr>
          <w:t>2</w:t>
        </w:r>
        <w:r>
          <w:fldChar w:fldCharType="end"/>
        </w:r>
      </w:p>
    </w:sdtContent>
  </w:sdt>
  <w:p w14:paraId="4F1AF70A" w14:textId="77777777" w:rsidR="001B7A85" w:rsidRPr="00740585" w:rsidRDefault="001B7A85" w:rsidP="00A116E7">
    <w:pPr>
      <w:pStyle w:val="af9"/>
      <w:jc w:val="cent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E49A" w14:textId="7D46B56B" w:rsidR="001A674F" w:rsidRDefault="001A674F">
    <w:pPr>
      <w:pStyle w:val="af9"/>
      <w:jc w:val="center"/>
    </w:pPr>
  </w:p>
  <w:p w14:paraId="4F861CCF" w14:textId="77777777" w:rsidR="001A674F" w:rsidRDefault="001A674F">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A725" w14:textId="77777777" w:rsidR="001B7A85" w:rsidRDefault="001B7A85">
    <w:pPr>
      <w:pStyle w:val="af9"/>
    </w:pPr>
    <w:r>
      <w:rPr>
        <w:noProof/>
        <w:lang w:eastAsia="ru-RU"/>
      </w:rPr>
      <mc:AlternateContent>
        <mc:Choice Requires="wps">
          <w:drawing>
            <wp:anchor distT="0" distB="0" distL="114300" distR="114300" simplePos="0" relativeHeight="251659264" behindDoc="0" locked="0" layoutInCell="1" allowOverlap="1" wp14:anchorId="7F23C105" wp14:editId="19B0D321">
              <wp:simplePos x="0" y="0"/>
              <wp:positionH relativeFrom="column">
                <wp:posOffset>-455295</wp:posOffset>
              </wp:positionH>
              <wp:positionV relativeFrom="paragraph">
                <wp:posOffset>503555</wp:posOffset>
              </wp:positionV>
              <wp:extent cx="505460" cy="5486400"/>
              <wp:effectExtent l="0" t="0" r="0" b="0"/>
              <wp:wrapNone/>
              <wp:docPr id="18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BEDC" w14:textId="77777777" w:rsidR="001B7A85" w:rsidRPr="008455D4" w:rsidRDefault="001B7A85" w:rsidP="00936D34">
                          <w:pPr>
                            <w:pStyle w:val="FooterQP"/>
                            <w:rPr>
                              <w:rFonts w:asciiTheme="majorBidi" w:hAnsiTheme="majorBidi" w:cstheme="majorBidi"/>
                            </w:rPr>
                          </w:pPr>
                          <w:r w:rsidRPr="007053F5">
                            <w:rPr>
                              <w:rFonts w:asciiTheme="majorBidi" w:hAnsiTheme="majorBidi" w:cstheme="majorBidi"/>
                              <w:b w:val="0"/>
                              <w:bCs/>
                            </w:rPr>
                            <w:fldChar w:fldCharType="begin"/>
                          </w:r>
                          <w:r w:rsidRPr="007053F5">
                            <w:rPr>
                              <w:rFonts w:asciiTheme="majorBidi" w:hAnsiTheme="majorBidi" w:cstheme="majorBidi"/>
                              <w:b w:val="0"/>
                              <w:bCs/>
                            </w:rPr>
                            <w:instrText xml:space="preserve"> PAGE </w:instrText>
                          </w:r>
                          <w:r w:rsidRPr="007053F5">
                            <w:rPr>
                              <w:rFonts w:asciiTheme="majorBidi" w:hAnsiTheme="majorBidi" w:cstheme="majorBidi"/>
                              <w:b w:val="0"/>
                              <w:bCs/>
                            </w:rPr>
                            <w:fldChar w:fldCharType="separate"/>
                          </w:r>
                          <w:r>
                            <w:rPr>
                              <w:rFonts w:asciiTheme="majorBidi" w:hAnsiTheme="majorBidi" w:cstheme="majorBidi"/>
                              <w:b w:val="0"/>
                              <w:bCs/>
                              <w:noProof/>
                            </w:rPr>
                            <w:t>14</w:t>
                          </w:r>
                          <w:r w:rsidRPr="007053F5">
                            <w:rPr>
                              <w:rFonts w:asciiTheme="majorBidi" w:hAnsiTheme="majorBidi" w:cstheme="majorBidi"/>
                              <w:b w:val="0"/>
                              <w:bCs/>
                            </w:rPr>
                            <w:fldChar w:fldCharType="end"/>
                          </w:r>
                          <w:r w:rsidRPr="00E95096">
                            <w:rPr>
                              <w:rFonts w:asciiTheme="majorBidi" w:hAnsiTheme="majorBidi" w:cstheme="majorBidi"/>
                              <w:lang w:val="ru-RU"/>
                            </w:rPr>
                            <w:tab/>
                          </w:r>
                          <w:r w:rsidRPr="00E95096">
                            <w:rPr>
                              <w:rFonts w:asciiTheme="majorBidi" w:hAnsiTheme="majorBidi" w:cstheme="majorBidi"/>
                            </w:rPr>
                            <w:t>ВАСЭ-</w:t>
                          </w:r>
                          <w:r w:rsidRPr="00E95096">
                            <w:rPr>
                              <w:rFonts w:asciiTheme="majorBidi" w:hAnsiTheme="majorBidi" w:cstheme="majorBidi"/>
                              <w:lang w:val="ru-RU"/>
                            </w:rPr>
                            <w:t>12</w:t>
                          </w:r>
                          <w:r w:rsidRPr="00E95096">
                            <w:rPr>
                              <w:rFonts w:asciiTheme="majorBidi" w:hAnsiTheme="majorBidi" w:cstheme="majorBidi"/>
                            </w:rPr>
                            <w:t xml:space="preserve"> </w:t>
                          </w:r>
                          <w:r w:rsidRPr="00E95096">
                            <w:rPr>
                              <w:rFonts w:asciiTheme="majorBidi" w:hAnsiTheme="majorBidi" w:cstheme="majorBidi"/>
                            </w:rPr>
                            <w:sym w:font="Symbol" w:char="F02D"/>
                          </w:r>
                          <w:r w:rsidRPr="00E95096">
                            <w:rPr>
                              <w:rFonts w:asciiTheme="majorBidi" w:hAnsiTheme="majorBidi" w:cstheme="majorBidi"/>
                            </w:rPr>
                            <w:t xml:space="preserve"> </w:t>
                          </w:r>
                          <w:r w:rsidRPr="00E95096">
                            <w:rPr>
                              <w:rFonts w:asciiTheme="majorBidi" w:hAnsiTheme="majorBidi" w:cstheme="majorBidi"/>
                              <w:lang w:val="ru-RU"/>
                            </w:rPr>
                            <w:t xml:space="preserve">Резолюция </w:t>
                          </w:r>
                          <w:r w:rsidRPr="00E95096">
                            <w:rPr>
                              <w:rFonts w:asciiTheme="majorBidi" w:hAnsiTheme="majorBidi" w:cstheme="majorBidi"/>
                            </w:rPr>
                            <w:fldChar w:fldCharType="begin"/>
                          </w:r>
                          <w:r w:rsidRPr="00E95096">
                            <w:rPr>
                              <w:rFonts w:asciiTheme="majorBidi" w:hAnsiTheme="majorBidi" w:cstheme="majorBidi"/>
                            </w:rPr>
                            <w:instrText xml:space="preserve"> STYLEREF  href  \* MERGEFORMAT </w:instrText>
                          </w:r>
                          <w:r w:rsidRPr="00E95096">
                            <w:rPr>
                              <w:rFonts w:asciiTheme="majorBidi" w:hAnsiTheme="majorBidi" w:cstheme="majorBidi"/>
                            </w:rPr>
                            <w:fldChar w:fldCharType="separate"/>
                          </w:r>
                          <w:r>
                            <w:rPr>
                              <w:rFonts w:asciiTheme="majorBidi" w:hAnsiTheme="majorBidi" w:cstheme="majorBidi"/>
                              <w:noProof/>
                            </w:rPr>
                            <w:t>1</w:t>
                          </w:r>
                          <w:r w:rsidRPr="00E95096">
                            <w:rPr>
                              <w:rFonts w:asciiTheme="majorBidi" w:hAnsiTheme="majorBidi" w:cstheme="majorBidi"/>
                            </w:rPr>
                            <w:fldChar w:fldCharType="end"/>
                          </w:r>
                        </w:p>
                        <w:p w14:paraId="43E6E89F" w14:textId="77777777" w:rsidR="001B7A85" w:rsidRDefault="001B7A85" w:rsidP="00936D3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38" type="#_x0000_t202" style="position:absolute;margin-left:-35.85pt;margin-top:39.65pt;width:39.8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" filled="f" stroked="f">
              <v:textbox style="layout-flow:vertical-ideographic">
                <w:txbxContent>
                  <w:p w14:paraId="7940BEDC" w14:textId="77777777" w:rsidR="001B7A85" w:rsidRPr="008455D4" w:rsidRDefault="001B7A85" w:rsidP="00936D34">
                    <w:pPr>
                      <w:pStyle w:val="FooterQP"/>
                      <w:rPr>
                        <w:rFonts w:asciiTheme="majorBidi" w:hAnsiTheme="majorBidi" w:cstheme="majorBidi"/>
                      </w:rPr>
                    </w:pPr>
                    <w:r w:rsidRPr="007053F5">
                      <w:rPr>
                        <w:rFonts w:asciiTheme="majorBidi" w:hAnsiTheme="majorBidi" w:cstheme="majorBidi"/>
                        <w:b w:val="0"/>
                        <w:bCs/>
                      </w:rPr>
                      <w:fldChar w:fldCharType="begin"/>
                    </w:r>
                    <w:r w:rsidRPr="007053F5">
                      <w:rPr>
                        <w:rFonts w:asciiTheme="majorBidi" w:hAnsiTheme="majorBidi" w:cstheme="majorBidi"/>
                        <w:b w:val="0"/>
                        <w:bCs/>
                      </w:rPr>
                      <w:instrText xml:space="preserve"> PAGE </w:instrText>
                    </w:r>
                    <w:r w:rsidRPr="007053F5">
                      <w:rPr>
                        <w:rFonts w:asciiTheme="majorBidi" w:hAnsiTheme="majorBidi" w:cstheme="majorBidi"/>
                        <w:b w:val="0"/>
                        <w:bCs/>
                      </w:rPr>
                      <w:fldChar w:fldCharType="separate"/>
                    </w:r>
                    <w:r>
                      <w:rPr>
                        <w:rFonts w:asciiTheme="majorBidi" w:hAnsiTheme="majorBidi" w:cstheme="majorBidi"/>
                        <w:b w:val="0"/>
                        <w:bCs/>
                        <w:noProof/>
                      </w:rPr>
                      <w:t>14</w:t>
                    </w:r>
                    <w:r w:rsidRPr="007053F5">
                      <w:rPr>
                        <w:rFonts w:asciiTheme="majorBidi" w:hAnsiTheme="majorBidi" w:cstheme="majorBidi"/>
                        <w:b w:val="0"/>
                        <w:bCs/>
                      </w:rPr>
                      <w:fldChar w:fldCharType="end"/>
                    </w:r>
                    <w:r w:rsidRPr="00E95096">
                      <w:rPr>
                        <w:rFonts w:asciiTheme="majorBidi" w:hAnsiTheme="majorBidi" w:cstheme="majorBidi"/>
                        <w:lang w:val="ru-RU"/>
                      </w:rPr>
                      <w:tab/>
                    </w:r>
                    <w:r w:rsidRPr="00E95096">
                      <w:rPr>
                        <w:rFonts w:asciiTheme="majorBidi" w:hAnsiTheme="majorBidi" w:cstheme="majorBidi"/>
                      </w:rPr>
                      <w:t>ВАСЭ-</w:t>
                    </w:r>
                    <w:r w:rsidRPr="00E95096">
                      <w:rPr>
                        <w:rFonts w:asciiTheme="majorBidi" w:hAnsiTheme="majorBidi" w:cstheme="majorBidi"/>
                        <w:lang w:val="ru-RU"/>
                      </w:rPr>
                      <w:t>12</w:t>
                    </w:r>
                    <w:r w:rsidRPr="00E95096">
                      <w:rPr>
                        <w:rFonts w:asciiTheme="majorBidi" w:hAnsiTheme="majorBidi" w:cstheme="majorBidi"/>
                      </w:rPr>
                      <w:t xml:space="preserve"> </w:t>
                    </w:r>
                    <w:r w:rsidRPr="00E95096">
                      <w:rPr>
                        <w:rFonts w:asciiTheme="majorBidi" w:hAnsiTheme="majorBidi" w:cstheme="majorBidi"/>
                      </w:rPr>
                      <w:sym w:font="Symbol" w:char="F02D"/>
                    </w:r>
                    <w:r w:rsidRPr="00E95096">
                      <w:rPr>
                        <w:rFonts w:asciiTheme="majorBidi" w:hAnsiTheme="majorBidi" w:cstheme="majorBidi"/>
                      </w:rPr>
                      <w:t xml:space="preserve"> </w:t>
                    </w:r>
                    <w:r w:rsidRPr="00E95096">
                      <w:rPr>
                        <w:rFonts w:asciiTheme="majorBidi" w:hAnsiTheme="majorBidi" w:cstheme="majorBidi"/>
                        <w:lang w:val="ru-RU"/>
                      </w:rPr>
                      <w:t xml:space="preserve">Резолюция </w:t>
                    </w:r>
                    <w:r w:rsidRPr="00E95096">
                      <w:rPr>
                        <w:rFonts w:asciiTheme="majorBidi" w:hAnsiTheme="majorBidi" w:cstheme="majorBidi"/>
                      </w:rPr>
                      <w:fldChar w:fldCharType="begin"/>
                    </w:r>
                    <w:r w:rsidRPr="00E95096">
                      <w:rPr>
                        <w:rFonts w:asciiTheme="majorBidi" w:hAnsiTheme="majorBidi" w:cstheme="majorBidi"/>
                      </w:rPr>
                      <w:instrText xml:space="preserve"> STYLEREF  href  \* MERGEFORMAT </w:instrText>
                    </w:r>
                    <w:r w:rsidRPr="00E95096">
                      <w:rPr>
                        <w:rFonts w:asciiTheme="majorBidi" w:hAnsiTheme="majorBidi" w:cstheme="majorBidi"/>
                      </w:rPr>
                      <w:fldChar w:fldCharType="separate"/>
                    </w:r>
                    <w:r>
                      <w:rPr>
                        <w:rFonts w:asciiTheme="majorBidi" w:hAnsiTheme="majorBidi" w:cstheme="majorBidi"/>
                        <w:noProof/>
                      </w:rPr>
                      <w:t>1</w:t>
                    </w:r>
                    <w:r w:rsidRPr="00E95096">
                      <w:rPr>
                        <w:rFonts w:asciiTheme="majorBidi" w:hAnsiTheme="majorBidi" w:cstheme="majorBidi"/>
                      </w:rPr>
                      <w:fldChar w:fldCharType="end"/>
                    </w:r>
                  </w:p>
                  <w:p w14:paraId="43E6E89F" w14:textId="77777777" w:rsidR="001B7A85" w:rsidRDefault="001B7A85" w:rsidP="00936D3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0FDC"/>
    <w:multiLevelType w:val="multilevel"/>
    <w:tmpl w:val="44DC0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C76A13"/>
    <w:multiLevelType w:val="hybridMultilevel"/>
    <w:tmpl w:val="C84233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5B"/>
    <w:rsid w:val="00010AE6"/>
    <w:rsid w:val="00053D99"/>
    <w:rsid w:val="00061C1C"/>
    <w:rsid w:val="00062C30"/>
    <w:rsid w:val="000756D5"/>
    <w:rsid w:val="00086260"/>
    <w:rsid w:val="000A2E07"/>
    <w:rsid w:val="000A351D"/>
    <w:rsid w:val="000B6FA7"/>
    <w:rsid w:val="000D68A3"/>
    <w:rsid w:val="001151F8"/>
    <w:rsid w:val="00121EE9"/>
    <w:rsid w:val="001232D9"/>
    <w:rsid w:val="0016193D"/>
    <w:rsid w:val="00175667"/>
    <w:rsid w:val="001A674F"/>
    <w:rsid w:val="001B76F2"/>
    <w:rsid w:val="001B7A85"/>
    <w:rsid w:val="00210480"/>
    <w:rsid w:val="0021673F"/>
    <w:rsid w:val="00224DB6"/>
    <w:rsid w:val="00227182"/>
    <w:rsid w:val="002D0101"/>
    <w:rsid w:val="002D71A0"/>
    <w:rsid w:val="002E1C4F"/>
    <w:rsid w:val="00315C22"/>
    <w:rsid w:val="00324166"/>
    <w:rsid w:val="003320F0"/>
    <w:rsid w:val="00344BAE"/>
    <w:rsid w:val="003920D4"/>
    <w:rsid w:val="00394999"/>
    <w:rsid w:val="004135C1"/>
    <w:rsid w:val="0048672C"/>
    <w:rsid w:val="00491256"/>
    <w:rsid w:val="004944CF"/>
    <w:rsid w:val="004C1BED"/>
    <w:rsid w:val="004E2D7D"/>
    <w:rsid w:val="004F3770"/>
    <w:rsid w:val="004F74F7"/>
    <w:rsid w:val="00521703"/>
    <w:rsid w:val="00537D5B"/>
    <w:rsid w:val="00582732"/>
    <w:rsid w:val="005A3462"/>
    <w:rsid w:val="005B0F52"/>
    <w:rsid w:val="005C41F9"/>
    <w:rsid w:val="005F564F"/>
    <w:rsid w:val="00623270"/>
    <w:rsid w:val="00623A96"/>
    <w:rsid w:val="00642DE8"/>
    <w:rsid w:val="00655E95"/>
    <w:rsid w:val="006618B9"/>
    <w:rsid w:val="00693F45"/>
    <w:rsid w:val="006C212A"/>
    <w:rsid w:val="006D0845"/>
    <w:rsid w:val="006E7156"/>
    <w:rsid w:val="00715CDF"/>
    <w:rsid w:val="007173B6"/>
    <w:rsid w:val="00721D15"/>
    <w:rsid w:val="00740585"/>
    <w:rsid w:val="00750CED"/>
    <w:rsid w:val="00756B10"/>
    <w:rsid w:val="00772BCB"/>
    <w:rsid w:val="007940EC"/>
    <w:rsid w:val="008607D2"/>
    <w:rsid w:val="00892207"/>
    <w:rsid w:val="008B2EB7"/>
    <w:rsid w:val="008E25B0"/>
    <w:rsid w:val="008F60AD"/>
    <w:rsid w:val="0090452E"/>
    <w:rsid w:val="00905982"/>
    <w:rsid w:val="00931C00"/>
    <w:rsid w:val="00936D34"/>
    <w:rsid w:val="00943B2E"/>
    <w:rsid w:val="009660F4"/>
    <w:rsid w:val="009678E8"/>
    <w:rsid w:val="009C1FDE"/>
    <w:rsid w:val="009E02BD"/>
    <w:rsid w:val="00A02F66"/>
    <w:rsid w:val="00A116E7"/>
    <w:rsid w:val="00A11D10"/>
    <w:rsid w:val="00A23F57"/>
    <w:rsid w:val="00A81811"/>
    <w:rsid w:val="00AC1724"/>
    <w:rsid w:val="00AD2AD1"/>
    <w:rsid w:val="00B11105"/>
    <w:rsid w:val="00B270AB"/>
    <w:rsid w:val="00B6390B"/>
    <w:rsid w:val="00B6425B"/>
    <w:rsid w:val="00BB1987"/>
    <w:rsid w:val="00BC46CA"/>
    <w:rsid w:val="00BE235B"/>
    <w:rsid w:val="00C111B0"/>
    <w:rsid w:val="00C32CD3"/>
    <w:rsid w:val="00C37ED2"/>
    <w:rsid w:val="00C428AE"/>
    <w:rsid w:val="00C500E9"/>
    <w:rsid w:val="00C508F5"/>
    <w:rsid w:val="00CA357C"/>
    <w:rsid w:val="00CB0EF0"/>
    <w:rsid w:val="00CC2F78"/>
    <w:rsid w:val="00CE7FBE"/>
    <w:rsid w:val="00CF082F"/>
    <w:rsid w:val="00D0094E"/>
    <w:rsid w:val="00D27535"/>
    <w:rsid w:val="00D41988"/>
    <w:rsid w:val="00D50A50"/>
    <w:rsid w:val="00D746F3"/>
    <w:rsid w:val="00D7708F"/>
    <w:rsid w:val="00D90B20"/>
    <w:rsid w:val="00DA710C"/>
    <w:rsid w:val="00DB216D"/>
    <w:rsid w:val="00DF29C7"/>
    <w:rsid w:val="00E56099"/>
    <w:rsid w:val="00E60151"/>
    <w:rsid w:val="00E70C3F"/>
    <w:rsid w:val="00E829B8"/>
    <w:rsid w:val="00EB5647"/>
    <w:rsid w:val="00EE2BBD"/>
    <w:rsid w:val="00F04577"/>
    <w:rsid w:val="00F05D13"/>
    <w:rsid w:val="00F30EED"/>
    <w:rsid w:val="00F36BE6"/>
    <w:rsid w:val="00F4191F"/>
    <w:rsid w:val="00F45251"/>
    <w:rsid w:val="00F63751"/>
    <w:rsid w:val="00FA1DBE"/>
    <w:rsid w:val="00FA500F"/>
    <w:rsid w:val="00FD1159"/>
    <w:rsid w:val="00FD1587"/>
    <w:rsid w:val="00FD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78"/>
  </w:style>
  <w:style w:type="paragraph" w:styleId="1">
    <w:name w:val="heading 1"/>
    <w:aliases w:val=".,H1,Название спецификации,Chapter Headline,Название спецификации + по центру,Справа:  0,47 см,После:  18 пт ...,. Знак,H1 Знак,Название спецификации Знак,Заголовок 1 Знак1 Знак Знак,. Знак1 Знак Знак,H1 Знак1 Знак Знак"/>
    <w:basedOn w:val="a"/>
    <w:next w:val="a"/>
    <w:link w:val="11"/>
    <w:uiPriority w:val="9"/>
    <w:qFormat/>
    <w:rsid w:val="00CC2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
    <w:basedOn w:val="a"/>
    <w:next w:val="a"/>
    <w:link w:val="20"/>
    <w:uiPriority w:val="9"/>
    <w:unhideWhenUsed/>
    <w:qFormat/>
    <w:rsid w:val="00CC2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_Заголовок 3,Пункт,заголовок3_pg,Знак2,H3,heading 3 + Indent: Left 0.25 in"/>
    <w:basedOn w:val="a"/>
    <w:next w:val="a"/>
    <w:link w:val="30"/>
    <w:uiPriority w:val="9"/>
    <w:unhideWhenUsed/>
    <w:qFormat/>
    <w:rsid w:val="00CC2F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2F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C2F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C2F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C2F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2F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C2F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C2F78"/>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 Знак1,H1 Знак1,Название спецификации Знак1,Chapter Headline Знак,Название спецификации + по центру Знак,Справа:  0 Знак,47 см Знак,После:  18 пт ... Знак,. Знак Знак,H1 Знак Знак,Название спецификации Знак Знак,. Знак1 Знак Знак Знак"/>
    <w:basedOn w:val="a0"/>
    <w:link w:val="1"/>
    <w:uiPriority w:val="9"/>
    <w:locked/>
    <w:rsid w:val="00CC2F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basedOn w:val="a0"/>
    <w:link w:val="2"/>
    <w:uiPriority w:val="9"/>
    <w:rsid w:val="00CC2F78"/>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_Заголовок 3 Знак,Пункт Знак,заголовок3_pg Знак,Знак2 Знак,H3 Знак,heading 3 + Indent: Left 0.25 in Знак"/>
    <w:basedOn w:val="a0"/>
    <w:link w:val="3"/>
    <w:uiPriority w:val="9"/>
    <w:rsid w:val="00CC2F7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2F7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C2F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C2F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C2F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C2F7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C2F7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C2F78"/>
    <w:pPr>
      <w:spacing w:line="240" w:lineRule="auto"/>
    </w:pPr>
    <w:rPr>
      <w:b/>
      <w:bCs/>
      <w:color w:val="4F81BD" w:themeColor="accent1"/>
      <w:sz w:val="18"/>
      <w:szCs w:val="18"/>
    </w:rPr>
  </w:style>
  <w:style w:type="paragraph" w:styleId="a4">
    <w:name w:val="Title"/>
    <w:basedOn w:val="a"/>
    <w:next w:val="a"/>
    <w:link w:val="a5"/>
    <w:uiPriority w:val="10"/>
    <w:qFormat/>
    <w:rsid w:val="00CC2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C2F7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C2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C2F7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C2F78"/>
    <w:rPr>
      <w:b/>
      <w:bCs/>
    </w:rPr>
  </w:style>
  <w:style w:type="character" w:styleId="a9">
    <w:name w:val="Emphasis"/>
    <w:basedOn w:val="a0"/>
    <w:uiPriority w:val="20"/>
    <w:qFormat/>
    <w:rsid w:val="00CC2F78"/>
    <w:rPr>
      <w:i/>
      <w:iCs/>
    </w:rPr>
  </w:style>
  <w:style w:type="paragraph" w:styleId="aa">
    <w:name w:val="No Spacing"/>
    <w:uiPriority w:val="1"/>
    <w:qFormat/>
    <w:rsid w:val="00CC2F78"/>
    <w:pPr>
      <w:spacing w:after="0" w:line="240" w:lineRule="auto"/>
    </w:pPr>
  </w:style>
  <w:style w:type="paragraph" w:styleId="ab">
    <w:name w:val="List Paragraph"/>
    <w:basedOn w:val="a"/>
    <w:uiPriority w:val="34"/>
    <w:qFormat/>
    <w:rsid w:val="00CC2F78"/>
    <w:pPr>
      <w:ind w:left="720"/>
      <w:contextualSpacing/>
    </w:pPr>
  </w:style>
  <w:style w:type="paragraph" w:styleId="21">
    <w:name w:val="Quote"/>
    <w:basedOn w:val="a"/>
    <w:next w:val="a"/>
    <w:link w:val="22"/>
    <w:uiPriority w:val="29"/>
    <w:qFormat/>
    <w:rsid w:val="00CC2F78"/>
    <w:rPr>
      <w:i/>
      <w:iCs/>
      <w:color w:val="000000" w:themeColor="text1"/>
    </w:rPr>
  </w:style>
  <w:style w:type="character" w:customStyle="1" w:styleId="22">
    <w:name w:val="Цитата 2 Знак"/>
    <w:basedOn w:val="a0"/>
    <w:link w:val="21"/>
    <w:uiPriority w:val="29"/>
    <w:rsid w:val="00CC2F78"/>
    <w:rPr>
      <w:i/>
      <w:iCs/>
      <w:color w:val="000000" w:themeColor="text1"/>
    </w:rPr>
  </w:style>
  <w:style w:type="paragraph" w:styleId="ac">
    <w:name w:val="Intense Quote"/>
    <w:basedOn w:val="a"/>
    <w:next w:val="a"/>
    <w:link w:val="ad"/>
    <w:uiPriority w:val="30"/>
    <w:qFormat/>
    <w:rsid w:val="00CC2F7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C2F78"/>
    <w:rPr>
      <w:b/>
      <w:bCs/>
      <w:i/>
      <w:iCs/>
      <w:color w:val="4F81BD" w:themeColor="accent1"/>
    </w:rPr>
  </w:style>
  <w:style w:type="character" w:styleId="ae">
    <w:name w:val="Subtle Emphasis"/>
    <w:basedOn w:val="a0"/>
    <w:uiPriority w:val="19"/>
    <w:qFormat/>
    <w:rsid w:val="00CC2F78"/>
    <w:rPr>
      <w:i/>
      <w:iCs/>
      <w:color w:val="808080" w:themeColor="text1" w:themeTint="7F"/>
    </w:rPr>
  </w:style>
  <w:style w:type="character" w:styleId="af">
    <w:name w:val="Intense Emphasis"/>
    <w:basedOn w:val="a0"/>
    <w:uiPriority w:val="21"/>
    <w:qFormat/>
    <w:rsid w:val="00CC2F78"/>
    <w:rPr>
      <w:b/>
      <w:bCs/>
      <w:i/>
      <w:iCs/>
      <w:color w:val="4F81BD" w:themeColor="accent1"/>
    </w:rPr>
  </w:style>
  <w:style w:type="character" w:styleId="af0">
    <w:name w:val="Subtle Reference"/>
    <w:basedOn w:val="a0"/>
    <w:uiPriority w:val="31"/>
    <w:qFormat/>
    <w:rsid w:val="00CC2F78"/>
    <w:rPr>
      <w:smallCaps/>
      <w:color w:val="C0504D" w:themeColor="accent2"/>
      <w:u w:val="single"/>
    </w:rPr>
  </w:style>
  <w:style w:type="character" w:styleId="af1">
    <w:name w:val="Intense Reference"/>
    <w:basedOn w:val="a0"/>
    <w:uiPriority w:val="32"/>
    <w:qFormat/>
    <w:rsid w:val="00CC2F78"/>
    <w:rPr>
      <w:b/>
      <w:bCs/>
      <w:smallCaps/>
      <w:color w:val="C0504D" w:themeColor="accent2"/>
      <w:spacing w:val="5"/>
      <w:u w:val="single"/>
    </w:rPr>
  </w:style>
  <w:style w:type="character" w:styleId="af2">
    <w:name w:val="Book Title"/>
    <w:basedOn w:val="a0"/>
    <w:uiPriority w:val="33"/>
    <w:qFormat/>
    <w:rsid w:val="00CC2F78"/>
    <w:rPr>
      <w:b/>
      <w:bCs/>
      <w:smallCaps/>
      <w:spacing w:val="5"/>
    </w:rPr>
  </w:style>
  <w:style w:type="paragraph" w:styleId="af3">
    <w:name w:val="TOC Heading"/>
    <w:basedOn w:val="1"/>
    <w:next w:val="a"/>
    <w:uiPriority w:val="39"/>
    <w:semiHidden/>
    <w:unhideWhenUsed/>
    <w:qFormat/>
    <w:rsid w:val="00CC2F78"/>
    <w:pPr>
      <w:outlineLvl w:val="9"/>
    </w:pPr>
  </w:style>
  <w:style w:type="paragraph" w:customStyle="1" w:styleId="ResNo">
    <w:name w:val="Res_No"/>
    <w:basedOn w:val="a"/>
    <w:next w:val="a"/>
    <w:link w:val="ResNoChar"/>
    <w:rsid w:val="00F45251"/>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6"/>
      <w:szCs w:val="20"/>
    </w:rPr>
  </w:style>
  <w:style w:type="character" w:customStyle="1" w:styleId="ResNoChar">
    <w:name w:val="Res_No Char"/>
    <w:basedOn w:val="a0"/>
    <w:link w:val="ResNo"/>
    <w:rsid w:val="00F45251"/>
    <w:rPr>
      <w:rFonts w:ascii="Times New Roman" w:eastAsia="Times New Roman" w:hAnsi="Times New Roman" w:cs="Times New Roman"/>
      <w:caps/>
      <w:sz w:val="26"/>
      <w:szCs w:val="20"/>
    </w:rPr>
  </w:style>
  <w:style w:type="character" w:styleId="af4">
    <w:name w:val="footnote reference"/>
    <w:aliases w:val="Appel note de bas de p,Footnote Reference/"/>
    <w:basedOn w:val="a0"/>
    <w:rsid w:val="00F04577"/>
    <w:rPr>
      <w:position w:val="6"/>
      <w:sz w:val="16"/>
    </w:rPr>
  </w:style>
  <w:style w:type="paragraph" w:styleId="af5">
    <w:name w:val="footnote text"/>
    <w:aliases w:val="footnote text,ALTS FOOTNOTE,Footnote Text Char1,Footnote Text Char Char1,Footnote Text Char4 Char Char,Footnote Text Char1 Char1 Char1 Char,Footnote Text Char Char1 Char1 Char Char,Footnote Text Char1 Char1 Char1 Char Char Char1,DNV-FT"/>
    <w:basedOn w:val="a"/>
    <w:link w:val="af6"/>
    <w:rsid w:val="00F04577"/>
    <w:pPr>
      <w:keepLines/>
      <w:tabs>
        <w:tab w:val="left" w:pos="284"/>
        <w:tab w:val="left" w:pos="794"/>
        <w:tab w:val="left" w:pos="1191"/>
        <w:tab w:val="left" w:pos="1588"/>
        <w:tab w:val="left" w:pos="1985"/>
      </w:tabs>
      <w:overflowPunct w:val="0"/>
      <w:autoSpaceDE w:val="0"/>
      <w:autoSpaceDN w:val="0"/>
      <w:adjustRightInd w:val="0"/>
      <w:spacing w:before="120" w:after="0" w:line="240" w:lineRule="auto"/>
      <w:ind w:left="284" w:hanging="284"/>
      <w:jc w:val="both"/>
      <w:textAlignment w:val="baseline"/>
    </w:pPr>
    <w:rPr>
      <w:rFonts w:ascii="Times New Roman" w:eastAsia="Times New Roman" w:hAnsi="Times New Roman" w:cs="Times New Roman"/>
      <w:sz w:val="20"/>
      <w:szCs w:val="20"/>
      <w:lang w:val="fr-FR"/>
    </w:rPr>
  </w:style>
  <w:style w:type="character" w:customStyle="1" w:styleId="af6">
    <w:name w:val="Текст сноски Знак"/>
    <w:aliases w:val="footnote text Знак,ALTS FOOTNOTE Знак,Footnote Text Char1 Знак,Footnote Text Char Char1 Знак,Footnote Text Char4 Char Char Знак,Footnote Text Char1 Char1 Char1 Char Знак,Footnote Text Char Char1 Char1 Char Char Знак,DNV-FT Знак"/>
    <w:basedOn w:val="a0"/>
    <w:link w:val="af5"/>
    <w:rsid w:val="00F04577"/>
    <w:rPr>
      <w:rFonts w:ascii="Times New Roman" w:eastAsia="Times New Roman" w:hAnsi="Times New Roman" w:cs="Times New Roman"/>
      <w:sz w:val="20"/>
      <w:szCs w:val="20"/>
      <w:lang w:val="fr-FR"/>
    </w:rPr>
  </w:style>
  <w:style w:type="paragraph" w:customStyle="1" w:styleId="enumlev1">
    <w:name w:val="enumlev1"/>
    <w:basedOn w:val="a"/>
    <w:link w:val="enumlev1Char"/>
    <w:rsid w:val="00F04577"/>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pPr>
    <w:rPr>
      <w:rFonts w:ascii="Times New Roman" w:eastAsia="Times New Roman" w:hAnsi="Times New Roman" w:cs="Times New Roman"/>
      <w:szCs w:val="20"/>
      <w:lang w:val="fr-FR"/>
    </w:rPr>
  </w:style>
  <w:style w:type="character" w:customStyle="1" w:styleId="enumlev1Char">
    <w:name w:val="enumlev1 Char"/>
    <w:basedOn w:val="a0"/>
    <w:link w:val="enumlev1"/>
    <w:rsid w:val="00F04577"/>
    <w:rPr>
      <w:rFonts w:ascii="Times New Roman" w:eastAsia="Times New Roman" w:hAnsi="Times New Roman" w:cs="Times New Roman"/>
      <w:szCs w:val="20"/>
      <w:lang w:val="fr-FR"/>
    </w:rPr>
  </w:style>
  <w:style w:type="paragraph" w:customStyle="1" w:styleId="Normalaftertitle">
    <w:name w:val="Normal after title"/>
    <w:basedOn w:val="a"/>
    <w:next w:val="a"/>
    <w:link w:val="NormalaftertitleChar"/>
    <w:rsid w:val="00F04577"/>
    <w:pPr>
      <w:tabs>
        <w:tab w:val="left" w:pos="794"/>
        <w:tab w:val="left" w:pos="1191"/>
        <w:tab w:val="left" w:pos="1588"/>
        <w:tab w:val="left" w:pos="1985"/>
      </w:tabs>
      <w:overflowPunct w:val="0"/>
      <w:autoSpaceDE w:val="0"/>
      <w:autoSpaceDN w:val="0"/>
      <w:adjustRightInd w:val="0"/>
      <w:spacing w:before="320" w:after="0" w:line="240" w:lineRule="auto"/>
      <w:jc w:val="both"/>
      <w:textAlignment w:val="baseline"/>
    </w:pPr>
    <w:rPr>
      <w:rFonts w:ascii="Times New Roman" w:eastAsia="Times New Roman" w:hAnsi="Times New Roman" w:cs="Times New Roman"/>
      <w:szCs w:val="20"/>
      <w:lang w:val="fr-FR"/>
    </w:rPr>
  </w:style>
  <w:style w:type="character" w:customStyle="1" w:styleId="NormalaftertitleChar">
    <w:name w:val="Normal after title Char"/>
    <w:basedOn w:val="a0"/>
    <w:link w:val="Normalaftertitle"/>
    <w:rsid w:val="00F04577"/>
    <w:rPr>
      <w:rFonts w:ascii="Times New Roman" w:eastAsia="Times New Roman" w:hAnsi="Times New Roman" w:cs="Times New Roman"/>
      <w:szCs w:val="20"/>
      <w:lang w:val="fr-FR"/>
    </w:rPr>
  </w:style>
  <w:style w:type="paragraph" w:customStyle="1" w:styleId="Call">
    <w:name w:val="Call"/>
    <w:basedOn w:val="a"/>
    <w:next w:val="a"/>
    <w:link w:val="CallChar"/>
    <w:rsid w:val="00F04577"/>
    <w:pPr>
      <w:keepNext/>
      <w:keepLines/>
      <w:tabs>
        <w:tab w:val="left" w:pos="794"/>
        <w:tab w:val="left" w:pos="1191"/>
        <w:tab w:val="left" w:pos="1588"/>
        <w:tab w:val="left" w:pos="1985"/>
      </w:tabs>
      <w:overflowPunct w:val="0"/>
      <w:autoSpaceDE w:val="0"/>
      <w:autoSpaceDN w:val="0"/>
      <w:adjustRightInd w:val="0"/>
      <w:spacing w:before="160" w:after="0" w:line="240" w:lineRule="auto"/>
      <w:ind w:left="794"/>
      <w:jc w:val="both"/>
      <w:textAlignment w:val="baseline"/>
    </w:pPr>
    <w:rPr>
      <w:rFonts w:ascii="Times New Roman" w:eastAsia="Times New Roman" w:hAnsi="Times New Roman" w:cs="Times New Roman"/>
      <w:i/>
      <w:szCs w:val="20"/>
      <w:lang w:val="fr-FR"/>
    </w:rPr>
  </w:style>
  <w:style w:type="character" w:customStyle="1" w:styleId="CallChar">
    <w:name w:val="Call Char"/>
    <w:basedOn w:val="a0"/>
    <w:link w:val="Call"/>
    <w:rsid w:val="00F04577"/>
    <w:rPr>
      <w:rFonts w:ascii="Times New Roman" w:eastAsia="Times New Roman" w:hAnsi="Times New Roman" w:cs="Times New Roman"/>
      <w:i/>
      <w:szCs w:val="20"/>
      <w:lang w:val="fr-FR"/>
    </w:rPr>
  </w:style>
  <w:style w:type="paragraph" w:customStyle="1" w:styleId="Restitle">
    <w:name w:val="Res_title"/>
    <w:basedOn w:val="a"/>
    <w:next w:val="Resref"/>
    <w:link w:val="RestitleChar"/>
    <w:rsid w:val="00F04577"/>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6"/>
      <w:szCs w:val="20"/>
      <w:lang w:val="fr-FR"/>
    </w:rPr>
  </w:style>
  <w:style w:type="paragraph" w:customStyle="1" w:styleId="Resref">
    <w:name w:val="Res_ref"/>
    <w:basedOn w:val="a"/>
    <w:next w:val="a"/>
    <w:link w:val="ResrefChar"/>
    <w:rsid w:val="00F04577"/>
    <w:pPr>
      <w:keepNext/>
      <w:keepLine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Cs w:val="20"/>
      <w:lang w:val="fr-FR"/>
    </w:rPr>
  </w:style>
  <w:style w:type="character" w:customStyle="1" w:styleId="ResrefChar">
    <w:name w:val="Res_ref Char"/>
    <w:basedOn w:val="a0"/>
    <w:link w:val="Resref"/>
    <w:rsid w:val="00F04577"/>
    <w:rPr>
      <w:rFonts w:ascii="Times New Roman" w:eastAsia="Times New Roman" w:hAnsi="Times New Roman" w:cs="Times New Roman"/>
      <w:i/>
      <w:szCs w:val="20"/>
      <w:lang w:val="fr-FR"/>
    </w:rPr>
  </w:style>
  <w:style w:type="character" w:customStyle="1" w:styleId="RestitleChar">
    <w:name w:val="Res_title Char"/>
    <w:basedOn w:val="a0"/>
    <w:link w:val="Restitle"/>
    <w:rsid w:val="00F04577"/>
    <w:rPr>
      <w:rFonts w:ascii="Times New Roman Bold" w:eastAsia="Times New Roman" w:hAnsi="Times New Roman Bold" w:cs="Times New Roman"/>
      <w:b/>
      <w:sz w:val="26"/>
      <w:szCs w:val="20"/>
      <w:lang w:val="fr-FR"/>
    </w:rPr>
  </w:style>
  <w:style w:type="character" w:customStyle="1" w:styleId="href">
    <w:name w:val="href"/>
    <w:basedOn w:val="a0"/>
    <w:rsid w:val="00F04577"/>
    <w:rPr>
      <w:sz w:val="26"/>
    </w:rPr>
  </w:style>
  <w:style w:type="paragraph" w:styleId="af7">
    <w:name w:val="footer"/>
    <w:basedOn w:val="a"/>
    <w:link w:val="af8"/>
    <w:unhideWhenUsed/>
    <w:rsid w:val="0048672C"/>
    <w:pPr>
      <w:tabs>
        <w:tab w:val="center" w:pos="4677"/>
        <w:tab w:val="right" w:pos="9355"/>
      </w:tabs>
      <w:spacing w:after="0" w:line="240" w:lineRule="auto"/>
    </w:pPr>
  </w:style>
  <w:style w:type="character" w:customStyle="1" w:styleId="af8">
    <w:name w:val="Нижний колонтитул Знак"/>
    <w:basedOn w:val="a0"/>
    <w:link w:val="af7"/>
    <w:rsid w:val="0048672C"/>
  </w:style>
  <w:style w:type="paragraph" w:styleId="af9">
    <w:name w:val="header"/>
    <w:basedOn w:val="a"/>
    <w:link w:val="afa"/>
    <w:uiPriority w:val="99"/>
    <w:unhideWhenUsed/>
    <w:rsid w:val="0048672C"/>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8672C"/>
  </w:style>
  <w:style w:type="character" w:customStyle="1" w:styleId="ProposalChar">
    <w:name w:val="Proposal Char"/>
    <w:basedOn w:val="a0"/>
    <w:link w:val="Proposal"/>
    <w:locked/>
    <w:rsid w:val="0048672C"/>
    <w:rPr>
      <w:rFonts w:ascii="Times New Roman" w:eastAsia="Times New Roman" w:hAnsi="Times New Roman" w:cs="Times New Roman"/>
      <w:szCs w:val="20"/>
    </w:rPr>
  </w:style>
  <w:style w:type="character" w:customStyle="1" w:styleId="ReasonsChar">
    <w:name w:val="Reasons Char"/>
    <w:basedOn w:val="a0"/>
    <w:link w:val="Reasons"/>
    <w:locked/>
    <w:rsid w:val="0048672C"/>
    <w:rPr>
      <w:rFonts w:ascii="Times New Roman" w:eastAsia="Times New Roman" w:hAnsi="Times New Roman" w:cs="Times New Roman"/>
      <w:szCs w:val="20"/>
    </w:rPr>
  </w:style>
  <w:style w:type="paragraph" w:customStyle="1" w:styleId="Proposal">
    <w:name w:val="Proposal"/>
    <w:basedOn w:val="a"/>
    <w:link w:val="ProposalChar"/>
    <w:rsid w:val="0048672C"/>
    <w:pPr>
      <w:keepNext/>
      <w:tabs>
        <w:tab w:val="left" w:pos="1134"/>
        <w:tab w:val="left" w:pos="1871"/>
        <w:tab w:val="left" w:pos="2268"/>
      </w:tabs>
      <w:suppressAutoHyphens/>
      <w:spacing w:before="240" w:after="0" w:line="240" w:lineRule="auto"/>
      <w:textAlignment w:val="baseline"/>
    </w:pPr>
    <w:rPr>
      <w:rFonts w:ascii="Times New Roman" w:eastAsia="Times New Roman" w:hAnsi="Times New Roman" w:cs="Times New Roman"/>
      <w:szCs w:val="20"/>
    </w:rPr>
  </w:style>
  <w:style w:type="paragraph" w:customStyle="1" w:styleId="Reasons">
    <w:name w:val="Reasons"/>
    <w:basedOn w:val="a"/>
    <w:link w:val="ReasonsChar"/>
    <w:qFormat/>
    <w:rsid w:val="0048672C"/>
    <w:pPr>
      <w:tabs>
        <w:tab w:val="left" w:pos="1134"/>
        <w:tab w:val="left" w:pos="1588"/>
        <w:tab w:val="left" w:pos="1871"/>
        <w:tab w:val="left" w:pos="1985"/>
        <w:tab w:val="left" w:pos="2268"/>
      </w:tabs>
      <w:suppressAutoHyphens/>
      <w:spacing w:before="120" w:after="0" w:line="240" w:lineRule="auto"/>
      <w:textAlignment w:val="baseline"/>
    </w:pPr>
    <w:rPr>
      <w:rFonts w:ascii="Times New Roman" w:eastAsia="Times New Roman" w:hAnsi="Times New Roman" w:cs="Times New Roman"/>
      <w:szCs w:val="20"/>
    </w:rPr>
  </w:style>
  <w:style w:type="paragraph" w:styleId="afb">
    <w:name w:val="Balloon Text"/>
    <w:basedOn w:val="a"/>
    <w:link w:val="afc"/>
    <w:uiPriority w:val="99"/>
    <w:semiHidden/>
    <w:unhideWhenUsed/>
    <w:rsid w:val="00E829B8"/>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829B8"/>
    <w:rPr>
      <w:rFonts w:ascii="Tahoma" w:hAnsi="Tahoma" w:cs="Tahoma"/>
      <w:sz w:val="16"/>
      <w:szCs w:val="16"/>
    </w:rPr>
  </w:style>
  <w:style w:type="paragraph" w:customStyle="1" w:styleId="FooterQP">
    <w:name w:val="Footer_QP"/>
    <w:basedOn w:val="a"/>
    <w:link w:val="FooterQPChar"/>
    <w:rsid w:val="00936D34"/>
    <w:pPr>
      <w:tabs>
        <w:tab w:val="left" w:pos="907"/>
        <w:tab w:val="right" w:pos="8789"/>
        <w:tab w:val="right" w:pos="9639"/>
      </w:tabs>
      <w:overflowPunct w:val="0"/>
      <w:autoSpaceDE w:val="0"/>
      <w:autoSpaceDN w:val="0"/>
      <w:adjustRightInd w:val="0"/>
      <w:spacing w:after="0" w:line="240" w:lineRule="auto"/>
      <w:textAlignment w:val="baseline"/>
    </w:pPr>
    <w:rPr>
      <w:rFonts w:ascii="Times New Roman Bold" w:eastAsia="Times New Roman" w:hAnsi="Times New Roman Bold" w:cs="Times New Roman Bold"/>
      <w:b/>
      <w:sz w:val="21"/>
      <w:szCs w:val="20"/>
      <w:lang w:val="fr-FR"/>
    </w:rPr>
  </w:style>
  <w:style w:type="character" w:customStyle="1" w:styleId="FooterQPChar">
    <w:name w:val="Footer_QP Char"/>
    <w:basedOn w:val="a0"/>
    <w:link w:val="FooterQP"/>
    <w:rsid w:val="00936D34"/>
    <w:rPr>
      <w:rFonts w:ascii="Times New Roman Bold" w:eastAsia="Times New Roman" w:hAnsi="Times New Roman Bold" w:cs="Times New Roman Bold"/>
      <w:b/>
      <w:sz w:val="21"/>
      <w:szCs w:val="20"/>
      <w:lang w:val="fr-FR"/>
    </w:rPr>
  </w:style>
  <w:style w:type="character" w:styleId="afd">
    <w:name w:val="annotation reference"/>
    <w:basedOn w:val="a0"/>
    <w:uiPriority w:val="99"/>
    <w:semiHidden/>
    <w:unhideWhenUsed/>
    <w:rsid w:val="00905982"/>
    <w:rPr>
      <w:sz w:val="16"/>
      <w:szCs w:val="16"/>
    </w:rPr>
  </w:style>
  <w:style w:type="paragraph" w:styleId="afe">
    <w:name w:val="annotation text"/>
    <w:basedOn w:val="a"/>
    <w:link w:val="aff"/>
    <w:uiPriority w:val="99"/>
    <w:semiHidden/>
    <w:unhideWhenUsed/>
    <w:rsid w:val="00905982"/>
    <w:pPr>
      <w:spacing w:line="240" w:lineRule="auto"/>
    </w:pPr>
    <w:rPr>
      <w:sz w:val="20"/>
      <w:szCs w:val="20"/>
    </w:rPr>
  </w:style>
  <w:style w:type="character" w:customStyle="1" w:styleId="aff">
    <w:name w:val="Текст примечания Знак"/>
    <w:basedOn w:val="a0"/>
    <w:link w:val="afe"/>
    <w:uiPriority w:val="99"/>
    <w:semiHidden/>
    <w:rsid w:val="00905982"/>
    <w:rPr>
      <w:sz w:val="20"/>
      <w:szCs w:val="20"/>
    </w:rPr>
  </w:style>
  <w:style w:type="paragraph" w:styleId="aff0">
    <w:name w:val="annotation subject"/>
    <w:basedOn w:val="afe"/>
    <w:next w:val="afe"/>
    <w:link w:val="aff1"/>
    <w:uiPriority w:val="99"/>
    <w:semiHidden/>
    <w:unhideWhenUsed/>
    <w:rsid w:val="00905982"/>
    <w:rPr>
      <w:b/>
      <w:bCs/>
    </w:rPr>
  </w:style>
  <w:style w:type="character" w:customStyle="1" w:styleId="aff1">
    <w:name w:val="Тема примечания Знак"/>
    <w:basedOn w:val="aff"/>
    <w:link w:val="aff0"/>
    <w:uiPriority w:val="99"/>
    <w:semiHidden/>
    <w:rsid w:val="00905982"/>
    <w:rPr>
      <w:b/>
      <w:bCs/>
      <w:sz w:val="20"/>
      <w:szCs w:val="20"/>
    </w:rPr>
  </w:style>
  <w:style w:type="paragraph" w:styleId="aff2">
    <w:name w:val="Revision"/>
    <w:hidden/>
    <w:uiPriority w:val="99"/>
    <w:semiHidden/>
    <w:rsid w:val="00905982"/>
    <w:pPr>
      <w:spacing w:after="0" w:line="240" w:lineRule="auto"/>
    </w:pPr>
  </w:style>
  <w:style w:type="paragraph" w:customStyle="1" w:styleId="Source">
    <w:name w:val="Source"/>
    <w:basedOn w:val="a"/>
    <w:next w:val="a"/>
    <w:link w:val="SourceChar"/>
    <w:rsid w:val="001B7A85"/>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6"/>
      <w:szCs w:val="20"/>
    </w:rPr>
  </w:style>
  <w:style w:type="character" w:customStyle="1" w:styleId="SourceChar">
    <w:name w:val="Source Char"/>
    <w:basedOn w:val="a0"/>
    <w:link w:val="Source"/>
    <w:locked/>
    <w:rsid w:val="001B7A85"/>
    <w:rPr>
      <w:rFonts w:ascii="Times New Roman" w:eastAsia="Times New Roman" w:hAnsi="Times New Roman" w:cs="Times New Roman"/>
      <w:b/>
      <w:sz w:val="26"/>
      <w:szCs w:val="20"/>
    </w:rPr>
  </w:style>
  <w:style w:type="paragraph" w:customStyle="1" w:styleId="Title2">
    <w:name w:val="Title 2"/>
    <w:basedOn w:val="Source"/>
    <w:next w:val="a"/>
    <w:rsid w:val="001B7A85"/>
    <w:pPr>
      <w:overflowPunct/>
      <w:autoSpaceDE/>
      <w:autoSpaceDN/>
      <w:adjustRightInd/>
      <w:spacing w:before="480"/>
      <w:textAlignment w:val="auto"/>
    </w:pPr>
    <w:rPr>
      <w:b w:val="0"/>
      <w:caps/>
    </w:rPr>
  </w:style>
  <w:style w:type="paragraph" w:customStyle="1" w:styleId="Agendaitem">
    <w:name w:val="Agenda_item"/>
    <w:basedOn w:val="a"/>
    <w:next w:val="a"/>
    <w:qFormat/>
    <w:rsid w:val="001B7A85"/>
    <w:pPr>
      <w:tabs>
        <w:tab w:val="left" w:pos="1134"/>
        <w:tab w:val="left" w:pos="1871"/>
        <w:tab w:val="left" w:pos="2268"/>
      </w:tabs>
      <w:spacing w:before="240" w:after="0" w:line="240" w:lineRule="auto"/>
      <w:jc w:val="center"/>
    </w:pPr>
    <w:rPr>
      <w:rFonts w:ascii="Times New Roman" w:eastAsia="Times New Roman" w:hAnsi="Times New Roman" w:cs="Times New Roman"/>
      <w:sz w:val="26"/>
      <w:lang w:val="en-US"/>
    </w:rPr>
  </w:style>
  <w:style w:type="paragraph" w:customStyle="1" w:styleId="Title1">
    <w:name w:val="Title 1"/>
    <w:basedOn w:val="Source"/>
    <w:next w:val="Title2"/>
    <w:link w:val="Title1Char"/>
    <w:rsid w:val="001B7A85"/>
    <w:pPr>
      <w:tabs>
        <w:tab w:val="left" w:pos="567"/>
        <w:tab w:val="left" w:pos="1701"/>
        <w:tab w:val="left" w:pos="2835"/>
      </w:tabs>
      <w:spacing w:before="240"/>
    </w:pPr>
    <w:rPr>
      <w:b w:val="0"/>
      <w:caps/>
    </w:rPr>
  </w:style>
  <w:style w:type="character" w:customStyle="1" w:styleId="Title1Char">
    <w:name w:val="Title 1 Char"/>
    <w:basedOn w:val="a0"/>
    <w:link w:val="Title1"/>
    <w:locked/>
    <w:rsid w:val="001B7A85"/>
    <w:rPr>
      <w:rFonts w:ascii="Times New Roman" w:eastAsia="Times New Roman" w:hAnsi="Times New Roman" w:cs="Times New Roman"/>
      <w:caps/>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78"/>
  </w:style>
  <w:style w:type="paragraph" w:styleId="1">
    <w:name w:val="heading 1"/>
    <w:aliases w:val=".,H1,Название спецификации,Chapter Headline,Название спецификации + по центру,Справа:  0,47 см,После:  18 пт ...,. Знак,H1 Знак,Название спецификации Знак,Заголовок 1 Знак1 Знак Знак,. Знак1 Знак Знак,H1 Знак1 Знак Знак"/>
    <w:basedOn w:val="a"/>
    <w:next w:val="a"/>
    <w:link w:val="11"/>
    <w:uiPriority w:val="9"/>
    <w:qFormat/>
    <w:rsid w:val="00CC2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
    <w:basedOn w:val="a"/>
    <w:next w:val="a"/>
    <w:link w:val="20"/>
    <w:uiPriority w:val="9"/>
    <w:unhideWhenUsed/>
    <w:qFormat/>
    <w:rsid w:val="00CC2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_Заголовок 3,Пункт,заголовок3_pg,Знак2,H3,heading 3 + Indent: Left 0.25 in"/>
    <w:basedOn w:val="a"/>
    <w:next w:val="a"/>
    <w:link w:val="30"/>
    <w:uiPriority w:val="9"/>
    <w:unhideWhenUsed/>
    <w:qFormat/>
    <w:rsid w:val="00CC2F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2F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C2F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C2F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C2F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2F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C2F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C2F78"/>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 Знак1,H1 Знак1,Название спецификации Знак1,Chapter Headline Знак,Название спецификации + по центру Знак,Справа:  0 Знак,47 см Знак,После:  18 пт ... Знак,. Знак Знак,H1 Знак Знак,Название спецификации Знак Знак,. Знак1 Знак Знак Знак"/>
    <w:basedOn w:val="a0"/>
    <w:link w:val="1"/>
    <w:uiPriority w:val="9"/>
    <w:locked/>
    <w:rsid w:val="00CC2F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basedOn w:val="a0"/>
    <w:link w:val="2"/>
    <w:uiPriority w:val="9"/>
    <w:rsid w:val="00CC2F78"/>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_Заголовок 3 Знак,Пункт Знак,заголовок3_pg Знак,Знак2 Знак,H3 Знак,heading 3 + Indent: Left 0.25 in Знак"/>
    <w:basedOn w:val="a0"/>
    <w:link w:val="3"/>
    <w:uiPriority w:val="9"/>
    <w:rsid w:val="00CC2F7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2F7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C2F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C2F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C2F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C2F7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C2F7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C2F78"/>
    <w:pPr>
      <w:spacing w:line="240" w:lineRule="auto"/>
    </w:pPr>
    <w:rPr>
      <w:b/>
      <w:bCs/>
      <w:color w:val="4F81BD" w:themeColor="accent1"/>
      <w:sz w:val="18"/>
      <w:szCs w:val="18"/>
    </w:rPr>
  </w:style>
  <w:style w:type="paragraph" w:styleId="a4">
    <w:name w:val="Title"/>
    <w:basedOn w:val="a"/>
    <w:next w:val="a"/>
    <w:link w:val="a5"/>
    <w:uiPriority w:val="10"/>
    <w:qFormat/>
    <w:rsid w:val="00CC2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C2F7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C2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C2F7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C2F78"/>
    <w:rPr>
      <w:b/>
      <w:bCs/>
    </w:rPr>
  </w:style>
  <w:style w:type="character" w:styleId="a9">
    <w:name w:val="Emphasis"/>
    <w:basedOn w:val="a0"/>
    <w:uiPriority w:val="20"/>
    <w:qFormat/>
    <w:rsid w:val="00CC2F78"/>
    <w:rPr>
      <w:i/>
      <w:iCs/>
    </w:rPr>
  </w:style>
  <w:style w:type="paragraph" w:styleId="aa">
    <w:name w:val="No Spacing"/>
    <w:uiPriority w:val="1"/>
    <w:qFormat/>
    <w:rsid w:val="00CC2F78"/>
    <w:pPr>
      <w:spacing w:after="0" w:line="240" w:lineRule="auto"/>
    </w:pPr>
  </w:style>
  <w:style w:type="paragraph" w:styleId="ab">
    <w:name w:val="List Paragraph"/>
    <w:basedOn w:val="a"/>
    <w:uiPriority w:val="34"/>
    <w:qFormat/>
    <w:rsid w:val="00CC2F78"/>
    <w:pPr>
      <w:ind w:left="720"/>
      <w:contextualSpacing/>
    </w:pPr>
  </w:style>
  <w:style w:type="paragraph" w:styleId="21">
    <w:name w:val="Quote"/>
    <w:basedOn w:val="a"/>
    <w:next w:val="a"/>
    <w:link w:val="22"/>
    <w:uiPriority w:val="29"/>
    <w:qFormat/>
    <w:rsid w:val="00CC2F78"/>
    <w:rPr>
      <w:i/>
      <w:iCs/>
      <w:color w:val="000000" w:themeColor="text1"/>
    </w:rPr>
  </w:style>
  <w:style w:type="character" w:customStyle="1" w:styleId="22">
    <w:name w:val="Цитата 2 Знак"/>
    <w:basedOn w:val="a0"/>
    <w:link w:val="21"/>
    <w:uiPriority w:val="29"/>
    <w:rsid w:val="00CC2F78"/>
    <w:rPr>
      <w:i/>
      <w:iCs/>
      <w:color w:val="000000" w:themeColor="text1"/>
    </w:rPr>
  </w:style>
  <w:style w:type="paragraph" w:styleId="ac">
    <w:name w:val="Intense Quote"/>
    <w:basedOn w:val="a"/>
    <w:next w:val="a"/>
    <w:link w:val="ad"/>
    <w:uiPriority w:val="30"/>
    <w:qFormat/>
    <w:rsid w:val="00CC2F7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C2F78"/>
    <w:rPr>
      <w:b/>
      <w:bCs/>
      <w:i/>
      <w:iCs/>
      <w:color w:val="4F81BD" w:themeColor="accent1"/>
    </w:rPr>
  </w:style>
  <w:style w:type="character" w:styleId="ae">
    <w:name w:val="Subtle Emphasis"/>
    <w:basedOn w:val="a0"/>
    <w:uiPriority w:val="19"/>
    <w:qFormat/>
    <w:rsid w:val="00CC2F78"/>
    <w:rPr>
      <w:i/>
      <w:iCs/>
      <w:color w:val="808080" w:themeColor="text1" w:themeTint="7F"/>
    </w:rPr>
  </w:style>
  <w:style w:type="character" w:styleId="af">
    <w:name w:val="Intense Emphasis"/>
    <w:basedOn w:val="a0"/>
    <w:uiPriority w:val="21"/>
    <w:qFormat/>
    <w:rsid w:val="00CC2F78"/>
    <w:rPr>
      <w:b/>
      <w:bCs/>
      <w:i/>
      <w:iCs/>
      <w:color w:val="4F81BD" w:themeColor="accent1"/>
    </w:rPr>
  </w:style>
  <w:style w:type="character" w:styleId="af0">
    <w:name w:val="Subtle Reference"/>
    <w:basedOn w:val="a0"/>
    <w:uiPriority w:val="31"/>
    <w:qFormat/>
    <w:rsid w:val="00CC2F78"/>
    <w:rPr>
      <w:smallCaps/>
      <w:color w:val="C0504D" w:themeColor="accent2"/>
      <w:u w:val="single"/>
    </w:rPr>
  </w:style>
  <w:style w:type="character" w:styleId="af1">
    <w:name w:val="Intense Reference"/>
    <w:basedOn w:val="a0"/>
    <w:uiPriority w:val="32"/>
    <w:qFormat/>
    <w:rsid w:val="00CC2F78"/>
    <w:rPr>
      <w:b/>
      <w:bCs/>
      <w:smallCaps/>
      <w:color w:val="C0504D" w:themeColor="accent2"/>
      <w:spacing w:val="5"/>
      <w:u w:val="single"/>
    </w:rPr>
  </w:style>
  <w:style w:type="character" w:styleId="af2">
    <w:name w:val="Book Title"/>
    <w:basedOn w:val="a0"/>
    <w:uiPriority w:val="33"/>
    <w:qFormat/>
    <w:rsid w:val="00CC2F78"/>
    <w:rPr>
      <w:b/>
      <w:bCs/>
      <w:smallCaps/>
      <w:spacing w:val="5"/>
    </w:rPr>
  </w:style>
  <w:style w:type="paragraph" w:styleId="af3">
    <w:name w:val="TOC Heading"/>
    <w:basedOn w:val="1"/>
    <w:next w:val="a"/>
    <w:uiPriority w:val="39"/>
    <w:semiHidden/>
    <w:unhideWhenUsed/>
    <w:qFormat/>
    <w:rsid w:val="00CC2F78"/>
    <w:pPr>
      <w:outlineLvl w:val="9"/>
    </w:pPr>
  </w:style>
  <w:style w:type="paragraph" w:customStyle="1" w:styleId="ResNo">
    <w:name w:val="Res_No"/>
    <w:basedOn w:val="a"/>
    <w:next w:val="a"/>
    <w:link w:val="ResNoChar"/>
    <w:rsid w:val="00F45251"/>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6"/>
      <w:szCs w:val="20"/>
    </w:rPr>
  </w:style>
  <w:style w:type="character" w:customStyle="1" w:styleId="ResNoChar">
    <w:name w:val="Res_No Char"/>
    <w:basedOn w:val="a0"/>
    <w:link w:val="ResNo"/>
    <w:rsid w:val="00F45251"/>
    <w:rPr>
      <w:rFonts w:ascii="Times New Roman" w:eastAsia="Times New Roman" w:hAnsi="Times New Roman" w:cs="Times New Roman"/>
      <w:caps/>
      <w:sz w:val="26"/>
      <w:szCs w:val="20"/>
    </w:rPr>
  </w:style>
  <w:style w:type="character" w:styleId="af4">
    <w:name w:val="footnote reference"/>
    <w:aliases w:val="Appel note de bas de p,Footnote Reference/"/>
    <w:basedOn w:val="a0"/>
    <w:rsid w:val="00F04577"/>
    <w:rPr>
      <w:position w:val="6"/>
      <w:sz w:val="16"/>
    </w:rPr>
  </w:style>
  <w:style w:type="paragraph" w:styleId="af5">
    <w:name w:val="footnote text"/>
    <w:aliases w:val="footnote text,ALTS FOOTNOTE,Footnote Text Char1,Footnote Text Char Char1,Footnote Text Char4 Char Char,Footnote Text Char1 Char1 Char1 Char,Footnote Text Char Char1 Char1 Char Char,Footnote Text Char1 Char1 Char1 Char Char Char1,DNV-FT"/>
    <w:basedOn w:val="a"/>
    <w:link w:val="af6"/>
    <w:rsid w:val="00F04577"/>
    <w:pPr>
      <w:keepLines/>
      <w:tabs>
        <w:tab w:val="left" w:pos="284"/>
        <w:tab w:val="left" w:pos="794"/>
        <w:tab w:val="left" w:pos="1191"/>
        <w:tab w:val="left" w:pos="1588"/>
        <w:tab w:val="left" w:pos="1985"/>
      </w:tabs>
      <w:overflowPunct w:val="0"/>
      <w:autoSpaceDE w:val="0"/>
      <w:autoSpaceDN w:val="0"/>
      <w:adjustRightInd w:val="0"/>
      <w:spacing w:before="120" w:after="0" w:line="240" w:lineRule="auto"/>
      <w:ind w:left="284" w:hanging="284"/>
      <w:jc w:val="both"/>
      <w:textAlignment w:val="baseline"/>
    </w:pPr>
    <w:rPr>
      <w:rFonts w:ascii="Times New Roman" w:eastAsia="Times New Roman" w:hAnsi="Times New Roman" w:cs="Times New Roman"/>
      <w:sz w:val="20"/>
      <w:szCs w:val="20"/>
      <w:lang w:val="fr-FR"/>
    </w:rPr>
  </w:style>
  <w:style w:type="character" w:customStyle="1" w:styleId="af6">
    <w:name w:val="Текст сноски Знак"/>
    <w:aliases w:val="footnote text Знак,ALTS FOOTNOTE Знак,Footnote Text Char1 Знак,Footnote Text Char Char1 Знак,Footnote Text Char4 Char Char Знак,Footnote Text Char1 Char1 Char1 Char Знак,Footnote Text Char Char1 Char1 Char Char Знак,DNV-FT Знак"/>
    <w:basedOn w:val="a0"/>
    <w:link w:val="af5"/>
    <w:rsid w:val="00F04577"/>
    <w:rPr>
      <w:rFonts w:ascii="Times New Roman" w:eastAsia="Times New Roman" w:hAnsi="Times New Roman" w:cs="Times New Roman"/>
      <w:sz w:val="20"/>
      <w:szCs w:val="20"/>
      <w:lang w:val="fr-FR"/>
    </w:rPr>
  </w:style>
  <w:style w:type="paragraph" w:customStyle="1" w:styleId="enumlev1">
    <w:name w:val="enumlev1"/>
    <w:basedOn w:val="a"/>
    <w:link w:val="enumlev1Char"/>
    <w:rsid w:val="00F04577"/>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jc w:val="both"/>
      <w:textAlignment w:val="baseline"/>
    </w:pPr>
    <w:rPr>
      <w:rFonts w:ascii="Times New Roman" w:eastAsia="Times New Roman" w:hAnsi="Times New Roman" w:cs="Times New Roman"/>
      <w:szCs w:val="20"/>
      <w:lang w:val="fr-FR"/>
    </w:rPr>
  </w:style>
  <w:style w:type="character" w:customStyle="1" w:styleId="enumlev1Char">
    <w:name w:val="enumlev1 Char"/>
    <w:basedOn w:val="a0"/>
    <w:link w:val="enumlev1"/>
    <w:rsid w:val="00F04577"/>
    <w:rPr>
      <w:rFonts w:ascii="Times New Roman" w:eastAsia="Times New Roman" w:hAnsi="Times New Roman" w:cs="Times New Roman"/>
      <w:szCs w:val="20"/>
      <w:lang w:val="fr-FR"/>
    </w:rPr>
  </w:style>
  <w:style w:type="paragraph" w:customStyle="1" w:styleId="Normalaftertitle">
    <w:name w:val="Normal after title"/>
    <w:basedOn w:val="a"/>
    <w:next w:val="a"/>
    <w:link w:val="NormalaftertitleChar"/>
    <w:rsid w:val="00F04577"/>
    <w:pPr>
      <w:tabs>
        <w:tab w:val="left" w:pos="794"/>
        <w:tab w:val="left" w:pos="1191"/>
        <w:tab w:val="left" w:pos="1588"/>
        <w:tab w:val="left" w:pos="1985"/>
      </w:tabs>
      <w:overflowPunct w:val="0"/>
      <w:autoSpaceDE w:val="0"/>
      <w:autoSpaceDN w:val="0"/>
      <w:adjustRightInd w:val="0"/>
      <w:spacing w:before="320" w:after="0" w:line="240" w:lineRule="auto"/>
      <w:jc w:val="both"/>
      <w:textAlignment w:val="baseline"/>
    </w:pPr>
    <w:rPr>
      <w:rFonts w:ascii="Times New Roman" w:eastAsia="Times New Roman" w:hAnsi="Times New Roman" w:cs="Times New Roman"/>
      <w:szCs w:val="20"/>
      <w:lang w:val="fr-FR"/>
    </w:rPr>
  </w:style>
  <w:style w:type="character" w:customStyle="1" w:styleId="NormalaftertitleChar">
    <w:name w:val="Normal after title Char"/>
    <w:basedOn w:val="a0"/>
    <w:link w:val="Normalaftertitle"/>
    <w:rsid w:val="00F04577"/>
    <w:rPr>
      <w:rFonts w:ascii="Times New Roman" w:eastAsia="Times New Roman" w:hAnsi="Times New Roman" w:cs="Times New Roman"/>
      <w:szCs w:val="20"/>
      <w:lang w:val="fr-FR"/>
    </w:rPr>
  </w:style>
  <w:style w:type="paragraph" w:customStyle="1" w:styleId="Call">
    <w:name w:val="Call"/>
    <w:basedOn w:val="a"/>
    <w:next w:val="a"/>
    <w:link w:val="CallChar"/>
    <w:rsid w:val="00F04577"/>
    <w:pPr>
      <w:keepNext/>
      <w:keepLines/>
      <w:tabs>
        <w:tab w:val="left" w:pos="794"/>
        <w:tab w:val="left" w:pos="1191"/>
        <w:tab w:val="left" w:pos="1588"/>
        <w:tab w:val="left" w:pos="1985"/>
      </w:tabs>
      <w:overflowPunct w:val="0"/>
      <w:autoSpaceDE w:val="0"/>
      <w:autoSpaceDN w:val="0"/>
      <w:adjustRightInd w:val="0"/>
      <w:spacing w:before="160" w:after="0" w:line="240" w:lineRule="auto"/>
      <w:ind w:left="794"/>
      <w:jc w:val="both"/>
      <w:textAlignment w:val="baseline"/>
    </w:pPr>
    <w:rPr>
      <w:rFonts w:ascii="Times New Roman" w:eastAsia="Times New Roman" w:hAnsi="Times New Roman" w:cs="Times New Roman"/>
      <w:i/>
      <w:szCs w:val="20"/>
      <w:lang w:val="fr-FR"/>
    </w:rPr>
  </w:style>
  <w:style w:type="character" w:customStyle="1" w:styleId="CallChar">
    <w:name w:val="Call Char"/>
    <w:basedOn w:val="a0"/>
    <w:link w:val="Call"/>
    <w:rsid w:val="00F04577"/>
    <w:rPr>
      <w:rFonts w:ascii="Times New Roman" w:eastAsia="Times New Roman" w:hAnsi="Times New Roman" w:cs="Times New Roman"/>
      <w:i/>
      <w:szCs w:val="20"/>
      <w:lang w:val="fr-FR"/>
    </w:rPr>
  </w:style>
  <w:style w:type="paragraph" w:customStyle="1" w:styleId="Restitle">
    <w:name w:val="Res_title"/>
    <w:basedOn w:val="a"/>
    <w:next w:val="Resref"/>
    <w:link w:val="RestitleChar"/>
    <w:rsid w:val="00F04577"/>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6"/>
      <w:szCs w:val="20"/>
      <w:lang w:val="fr-FR"/>
    </w:rPr>
  </w:style>
  <w:style w:type="paragraph" w:customStyle="1" w:styleId="Resref">
    <w:name w:val="Res_ref"/>
    <w:basedOn w:val="a"/>
    <w:next w:val="a"/>
    <w:link w:val="ResrefChar"/>
    <w:rsid w:val="00F04577"/>
    <w:pPr>
      <w:keepNext/>
      <w:keepLine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Cs w:val="20"/>
      <w:lang w:val="fr-FR"/>
    </w:rPr>
  </w:style>
  <w:style w:type="character" w:customStyle="1" w:styleId="ResrefChar">
    <w:name w:val="Res_ref Char"/>
    <w:basedOn w:val="a0"/>
    <w:link w:val="Resref"/>
    <w:rsid w:val="00F04577"/>
    <w:rPr>
      <w:rFonts w:ascii="Times New Roman" w:eastAsia="Times New Roman" w:hAnsi="Times New Roman" w:cs="Times New Roman"/>
      <w:i/>
      <w:szCs w:val="20"/>
      <w:lang w:val="fr-FR"/>
    </w:rPr>
  </w:style>
  <w:style w:type="character" w:customStyle="1" w:styleId="RestitleChar">
    <w:name w:val="Res_title Char"/>
    <w:basedOn w:val="a0"/>
    <w:link w:val="Restitle"/>
    <w:rsid w:val="00F04577"/>
    <w:rPr>
      <w:rFonts w:ascii="Times New Roman Bold" w:eastAsia="Times New Roman" w:hAnsi="Times New Roman Bold" w:cs="Times New Roman"/>
      <w:b/>
      <w:sz w:val="26"/>
      <w:szCs w:val="20"/>
      <w:lang w:val="fr-FR"/>
    </w:rPr>
  </w:style>
  <w:style w:type="character" w:customStyle="1" w:styleId="href">
    <w:name w:val="href"/>
    <w:basedOn w:val="a0"/>
    <w:rsid w:val="00F04577"/>
    <w:rPr>
      <w:sz w:val="26"/>
    </w:rPr>
  </w:style>
  <w:style w:type="paragraph" w:styleId="af7">
    <w:name w:val="footer"/>
    <w:basedOn w:val="a"/>
    <w:link w:val="af8"/>
    <w:unhideWhenUsed/>
    <w:rsid w:val="0048672C"/>
    <w:pPr>
      <w:tabs>
        <w:tab w:val="center" w:pos="4677"/>
        <w:tab w:val="right" w:pos="9355"/>
      </w:tabs>
      <w:spacing w:after="0" w:line="240" w:lineRule="auto"/>
    </w:pPr>
  </w:style>
  <w:style w:type="character" w:customStyle="1" w:styleId="af8">
    <w:name w:val="Нижний колонтитул Знак"/>
    <w:basedOn w:val="a0"/>
    <w:link w:val="af7"/>
    <w:rsid w:val="0048672C"/>
  </w:style>
  <w:style w:type="paragraph" w:styleId="af9">
    <w:name w:val="header"/>
    <w:basedOn w:val="a"/>
    <w:link w:val="afa"/>
    <w:uiPriority w:val="99"/>
    <w:unhideWhenUsed/>
    <w:rsid w:val="0048672C"/>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8672C"/>
  </w:style>
  <w:style w:type="character" w:customStyle="1" w:styleId="ProposalChar">
    <w:name w:val="Proposal Char"/>
    <w:basedOn w:val="a0"/>
    <w:link w:val="Proposal"/>
    <w:locked/>
    <w:rsid w:val="0048672C"/>
    <w:rPr>
      <w:rFonts w:ascii="Times New Roman" w:eastAsia="Times New Roman" w:hAnsi="Times New Roman" w:cs="Times New Roman"/>
      <w:szCs w:val="20"/>
    </w:rPr>
  </w:style>
  <w:style w:type="character" w:customStyle="1" w:styleId="ReasonsChar">
    <w:name w:val="Reasons Char"/>
    <w:basedOn w:val="a0"/>
    <w:link w:val="Reasons"/>
    <w:locked/>
    <w:rsid w:val="0048672C"/>
    <w:rPr>
      <w:rFonts w:ascii="Times New Roman" w:eastAsia="Times New Roman" w:hAnsi="Times New Roman" w:cs="Times New Roman"/>
      <w:szCs w:val="20"/>
    </w:rPr>
  </w:style>
  <w:style w:type="paragraph" w:customStyle="1" w:styleId="Proposal">
    <w:name w:val="Proposal"/>
    <w:basedOn w:val="a"/>
    <w:link w:val="ProposalChar"/>
    <w:rsid w:val="0048672C"/>
    <w:pPr>
      <w:keepNext/>
      <w:tabs>
        <w:tab w:val="left" w:pos="1134"/>
        <w:tab w:val="left" w:pos="1871"/>
        <w:tab w:val="left" w:pos="2268"/>
      </w:tabs>
      <w:suppressAutoHyphens/>
      <w:spacing w:before="240" w:after="0" w:line="240" w:lineRule="auto"/>
      <w:textAlignment w:val="baseline"/>
    </w:pPr>
    <w:rPr>
      <w:rFonts w:ascii="Times New Roman" w:eastAsia="Times New Roman" w:hAnsi="Times New Roman" w:cs="Times New Roman"/>
      <w:szCs w:val="20"/>
    </w:rPr>
  </w:style>
  <w:style w:type="paragraph" w:customStyle="1" w:styleId="Reasons">
    <w:name w:val="Reasons"/>
    <w:basedOn w:val="a"/>
    <w:link w:val="ReasonsChar"/>
    <w:qFormat/>
    <w:rsid w:val="0048672C"/>
    <w:pPr>
      <w:tabs>
        <w:tab w:val="left" w:pos="1134"/>
        <w:tab w:val="left" w:pos="1588"/>
        <w:tab w:val="left" w:pos="1871"/>
        <w:tab w:val="left" w:pos="1985"/>
        <w:tab w:val="left" w:pos="2268"/>
      </w:tabs>
      <w:suppressAutoHyphens/>
      <w:spacing w:before="120" w:after="0" w:line="240" w:lineRule="auto"/>
      <w:textAlignment w:val="baseline"/>
    </w:pPr>
    <w:rPr>
      <w:rFonts w:ascii="Times New Roman" w:eastAsia="Times New Roman" w:hAnsi="Times New Roman" w:cs="Times New Roman"/>
      <w:szCs w:val="20"/>
    </w:rPr>
  </w:style>
  <w:style w:type="paragraph" w:styleId="afb">
    <w:name w:val="Balloon Text"/>
    <w:basedOn w:val="a"/>
    <w:link w:val="afc"/>
    <w:uiPriority w:val="99"/>
    <w:semiHidden/>
    <w:unhideWhenUsed/>
    <w:rsid w:val="00E829B8"/>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829B8"/>
    <w:rPr>
      <w:rFonts w:ascii="Tahoma" w:hAnsi="Tahoma" w:cs="Tahoma"/>
      <w:sz w:val="16"/>
      <w:szCs w:val="16"/>
    </w:rPr>
  </w:style>
  <w:style w:type="paragraph" w:customStyle="1" w:styleId="FooterQP">
    <w:name w:val="Footer_QP"/>
    <w:basedOn w:val="a"/>
    <w:link w:val="FooterQPChar"/>
    <w:rsid w:val="00936D34"/>
    <w:pPr>
      <w:tabs>
        <w:tab w:val="left" w:pos="907"/>
        <w:tab w:val="right" w:pos="8789"/>
        <w:tab w:val="right" w:pos="9639"/>
      </w:tabs>
      <w:overflowPunct w:val="0"/>
      <w:autoSpaceDE w:val="0"/>
      <w:autoSpaceDN w:val="0"/>
      <w:adjustRightInd w:val="0"/>
      <w:spacing w:after="0" w:line="240" w:lineRule="auto"/>
      <w:textAlignment w:val="baseline"/>
    </w:pPr>
    <w:rPr>
      <w:rFonts w:ascii="Times New Roman Bold" w:eastAsia="Times New Roman" w:hAnsi="Times New Roman Bold" w:cs="Times New Roman Bold"/>
      <w:b/>
      <w:sz w:val="21"/>
      <w:szCs w:val="20"/>
      <w:lang w:val="fr-FR"/>
    </w:rPr>
  </w:style>
  <w:style w:type="character" w:customStyle="1" w:styleId="FooterQPChar">
    <w:name w:val="Footer_QP Char"/>
    <w:basedOn w:val="a0"/>
    <w:link w:val="FooterQP"/>
    <w:rsid w:val="00936D34"/>
    <w:rPr>
      <w:rFonts w:ascii="Times New Roman Bold" w:eastAsia="Times New Roman" w:hAnsi="Times New Roman Bold" w:cs="Times New Roman Bold"/>
      <w:b/>
      <w:sz w:val="21"/>
      <w:szCs w:val="20"/>
      <w:lang w:val="fr-FR"/>
    </w:rPr>
  </w:style>
  <w:style w:type="character" w:styleId="afd">
    <w:name w:val="annotation reference"/>
    <w:basedOn w:val="a0"/>
    <w:uiPriority w:val="99"/>
    <w:semiHidden/>
    <w:unhideWhenUsed/>
    <w:rsid w:val="00905982"/>
    <w:rPr>
      <w:sz w:val="16"/>
      <w:szCs w:val="16"/>
    </w:rPr>
  </w:style>
  <w:style w:type="paragraph" w:styleId="afe">
    <w:name w:val="annotation text"/>
    <w:basedOn w:val="a"/>
    <w:link w:val="aff"/>
    <w:uiPriority w:val="99"/>
    <w:semiHidden/>
    <w:unhideWhenUsed/>
    <w:rsid w:val="00905982"/>
    <w:pPr>
      <w:spacing w:line="240" w:lineRule="auto"/>
    </w:pPr>
    <w:rPr>
      <w:sz w:val="20"/>
      <w:szCs w:val="20"/>
    </w:rPr>
  </w:style>
  <w:style w:type="character" w:customStyle="1" w:styleId="aff">
    <w:name w:val="Текст примечания Знак"/>
    <w:basedOn w:val="a0"/>
    <w:link w:val="afe"/>
    <w:uiPriority w:val="99"/>
    <w:semiHidden/>
    <w:rsid w:val="00905982"/>
    <w:rPr>
      <w:sz w:val="20"/>
      <w:szCs w:val="20"/>
    </w:rPr>
  </w:style>
  <w:style w:type="paragraph" w:styleId="aff0">
    <w:name w:val="annotation subject"/>
    <w:basedOn w:val="afe"/>
    <w:next w:val="afe"/>
    <w:link w:val="aff1"/>
    <w:uiPriority w:val="99"/>
    <w:semiHidden/>
    <w:unhideWhenUsed/>
    <w:rsid w:val="00905982"/>
    <w:rPr>
      <w:b/>
      <w:bCs/>
    </w:rPr>
  </w:style>
  <w:style w:type="character" w:customStyle="1" w:styleId="aff1">
    <w:name w:val="Тема примечания Знак"/>
    <w:basedOn w:val="aff"/>
    <w:link w:val="aff0"/>
    <w:uiPriority w:val="99"/>
    <w:semiHidden/>
    <w:rsid w:val="00905982"/>
    <w:rPr>
      <w:b/>
      <w:bCs/>
      <w:sz w:val="20"/>
      <w:szCs w:val="20"/>
    </w:rPr>
  </w:style>
  <w:style w:type="paragraph" w:styleId="aff2">
    <w:name w:val="Revision"/>
    <w:hidden/>
    <w:uiPriority w:val="99"/>
    <w:semiHidden/>
    <w:rsid w:val="00905982"/>
    <w:pPr>
      <w:spacing w:after="0" w:line="240" w:lineRule="auto"/>
    </w:pPr>
  </w:style>
  <w:style w:type="paragraph" w:customStyle="1" w:styleId="Source">
    <w:name w:val="Source"/>
    <w:basedOn w:val="a"/>
    <w:next w:val="a"/>
    <w:link w:val="SourceChar"/>
    <w:rsid w:val="001B7A85"/>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6"/>
      <w:szCs w:val="20"/>
    </w:rPr>
  </w:style>
  <w:style w:type="character" w:customStyle="1" w:styleId="SourceChar">
    <w:name w:val="Source Char"/>
    <w:basedOn w:val="a0"/>
    <w:link w:val="Source"/>
    <w:locked/>
    <w:rsid w:val="001B7A85"/>
    <w:rPr>
      <w:rFonts w:ascii="Times New Roman" w:eastAsia="Times New Roman" w:hAnsi="Times New Roman" w:cs="Times New Roman"/>
      <w:b/>
      <w:sz w:val="26"/>
      <w:szCs w:val="20"/>
    </w:rPr>
  </w:style>
  <w:style w:type="paragraph" w:customStyle="1" w:styleId="Title2">
    <w:name w:val="Title 2"/>
    <w:basedOn w:val="Source"/>
    <w:next w:val="a"/>
    <w:rsid w:val="001B7A85"/>
    <w:pPr>
      <w:overflowPunct/>
      <w:autoSpaceDE/>
      <w:autoSpaceDN/>
      <w:adjustRightInd/>
      <w:spacing w:before="480"/>
      <w:textAlignment w:val="auto"/>
    </w:pPr>
    <w:rPr>
      <w:b w:val="0"/>
      <w:caps/>
    </w:rPr>
  </w:style>
  <w:style w:type="paragraph" w:customStyle="1" w:styleId="Agendaitem">
    <w:name w:val="Agenda_item"/>
    <w:basedOn w:val="a"/>
    <w:next w:val="a"/>
    <w:qFormat/>
    <w:rsid w:val="001B7A85"/>
    <w:pPr>
      <w:tabs>
        <w:tab w:val="left" w:pos="1134"/>
        <w:tab w:val="left" w:pos="1871"/>
        <w:tab w:val="left" w:pos="2268"/>
      </w:tabs>
      <w:spacing w:before="240" w:after="0" w:line="240" w:lineRule="auto"/>
      <w:jc w:val="center"/>
    </w:pPr>
    <w:rPr>
      <w:rFonts w:ascii="Times New Roman" w:eastAsia="Times New Roman" w:hAnsi="Times New Roman" w:cs="Times New Roman"/>
      <w:sz w:val="26"/>
      <w:lang w:val="en-US"/>
    </w:rPr>
  </w:style>
  <w:style w:type="paragraph" w:customStyle="1" w:styleId="Title1">
    <w:name w:val="Title 1"/>
    <w:basedOn w:val="Source"/>
    <w:next w:val="Title2"/>
    <w:link w:val="Title1Char"/>
    <w:rsid w:val="001B7A85"/>
    <w:pPr>
      <w:tabs>
        <w:tab w:val="left" w:pos="567"/>
        <w:tab w:val="left" w:pos="1701"/>
        <w:tab w:val="left" w:pos="2835"/>
      </w:tabs>
      <w:spacing w:before="240"/>
    </w:pPr>
    <w:rPr>
      <w:b w:val="0"/>
      <w:caps/>
    </w:rPr>
  </w:style>
  <w:style w:type="character" w:customStyle="1" w:styleId="Title1Char">
    <w:name w:val="Title 1 Char"/>
    <w:basedOn w:val="a0"/>
    <w:link w:val="Title1"/>
    <w:locked/>
    <w:rsid w:val="001B7A85"/>
    <w:rPr>
      <w:rFonts w:ascii="Times New Roman" w:eastAsia="Times New Roman" w:hAnsi="Times New Roman" w:cs="Times New Roman"/>
      <w:cap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850">
      <w:bodyDiv w:val="1"/>
      <w:marLeft w:val="0"/>
      <w:marRight w:val="0"/>
      <w:marTop w:val="0"/>
      <w:marBottom w:val="0"/>
      <w:divBdr>
        <w:top w:val="none" w:sz="0" w:space="0" w:color="auto"/>
        <w:left w:val="none" w:sz="0" w:space="0" w:color="auto"/>
        <w:bottom w:val="none" w:sz="0" w:space="0" w:color="auto"/>
        <w:right w:val="none" w:sz="0" w:space="0" w:color="auto"/>
      </w:divBdr>
    </w:div>
    <w:div w:id="110318952">
      <w:bodyDiv w:val="1"/>
      <w:marLeft w:val="0"/>
      <w:marRight w:val="0"/>
      <w:marTop w:val="0"/>
      <w:marBottom w:val="0"/>
      <w:divBdr>
        <w:top w:val="none" w:sz="0" w:space="0" w:color="auto"/>
        <w:left w:val="none" w:sz="0" w:space="0" w:color="auto"/>
        <w:bottom w:val="none" w:sz="0" w:space="0" w:color="auto"/>
        <w:right w:val="none" w:sz="0" w:space="0" w:color="auto"/>
      </w:divBdr>
    </w:div>
    <w:div w:id="194391218">
      <w:bodyDiv w:val="1"/>
      <w:marLeft w:val="0"/>
      <w:marRight w:val="0"/>
      <w:marTop w:val="0"/>
      <w:marBottom w:val="0"/>
      <w:divBdr>
        <w:top w:val="none" w:sz="0" w:space="0" w:color="auto"/>
        <w:left w:val="none" w:sz="0" w:space="0" w:color="auto"/>
        <w:bottom w:val="none" w:sz="0" w:space="0" w:color="auto"/>
        <w:right w:val="none" w:sz="0" w:space="0" w:color="auto"/>
      </w:divBdr>
    </w:div>
    <w:div w:id="233664805">
      <w:bodyDiv w:val="1"/>
      <w:marLeft w:val="0"/>
      <w:marRight w:val="0"/>
      <w:marTop w:val="0"/>
      <w:marBottom w:val="0"/>
      <w:divBdr>
        <w:top w:val="none" w:sz="0" w:space="0" w:color="auto"/>
        <w:left w:val="none" w:sz="0" w:space="0" w:color="auto"/>
        <w:bottom w:val="none" w:sz="0" w:space="0" w:color="auto"/>
        <w:right w:val="none" w:sz="0" w:space="0" w:color="auto"/>
      </w:divBdr>
    </w:div>
    <w:div w:id="239146597">
      <w:bodyDiv w:val="1"/>
      <w:marLeft w:val="0"/>
      <w:marRight w:val="0"/>
      <w:marTop w:val="0"/>
      <w:marBottom w:val="0"/>
      <w:divBdr>
        <w:top w:val="none" w:sz="0" w:space="0" w:color="auto"/>
        <w:left w:val="none" w:sz="0" w:space="0" w:color="auto"/>
        <w:bottom w:val="none" w:sz="0" w:space="0" w:color="auto"/>
        <w:right w:val="none" w:sz="0" w:space="0" w:color="auto"/>
      </w:divBdr>
    </w:div>
    <w:div w:id="283075361">
      <w:bodyDiv w:val="1"/>
      <w:marLeft w:val="0"/>
      <w:marRight w:val="0"/>
      <w:marTop w:val="0"/>
      <w:marBottom w:val="0"/>
      <w:divBdr>
        <w:top w:val="none" w:sz="0" w:space="0" w:color="auto"/>
        <w:left w:val="none" w:sz="0" w:space="0" w:color="auto"/>
        <w:bottom w:val="none" w:sz="0" w:space="0" w:color="auto"/>
        <w:right w:val="none" w:sz="0" w:space="0" w:color="auto"/>
      </w:divBdr>
    </w:div>
    <w:div w:id="285545491">
      <w:bodyDiv w:val="1"/>
      <w:marLeft w:val="0"/>
      <w:marRight w:val="0"/>
      <w:marTop w:val="0"/>
      <w:marBottom w:val="0"/>
      <w:divBdr>
        <w:top w:val="none" w:sz="0" w:space="0" w:color="auto"/>
        <w:left w:val="none" w:sz="0" w:space="0" w:color="auto"/>
        <w:bottom w:val="none" w:sz="0" w:space="0" w:color="auto"/>
        <w:right w:val="none" w:sz="0" w:space="0" w:color="auto"/>
      </w:divBdr>
    </w:div>
    <w:div w:id="339937194">
      <w:bodyDiv w:val="1"/>
      <w:marLeft w:val="0"/>
      <w:marRight w:val="0"/>
      <w:marTop w:val="0"/>
      <w:marBottom w:val="0"/>
      <w:divBdr>
        <w:top w:val="none" w:sz="0" w:space="0" w:color="auto"/>
        <w:left w:val="none" w:sz="0" w:space="0" w:color="auto"/>
        <w:bottom w:val="none" w:sz="0" w:space="0" w:color="auto"/>
        <w:right w:val="none" w:sz="0" w:space="0" w:color="auto"/>
      </w:divBdr>
    </w:div>
    <w:div w:id="354231694">
      <w:bodyDiv w:val="1"/>
      <w:marLeft w:val="0"/>
      <w:marRight w:val="0"/>
      <w:marTop w:val="0"/>
      <w:marBottom w:val="0"/>
      <w:divBdr>
        <w:top w:val="none" w:sz="0" w:space="0" w:color="auto"/>
        <w:left w:val="none" w:sz="0" w:space="0" w:color="auto"/>
        <w:bottom w:val="none" w:sz="0" w:space="0" w:color="auto"/>
        <w:right w:val="none" w:sz="0" w:space="0" w:color="auto"/>
      </w:divBdr>
    </w:div>
    <w:div w:id="391775118">
      <w:bodyDiv w:val="1"/>
      <w:marLeft w:val="0"/>
      <w:marRight w:val="0"/>
      <w:marTop w:val="0"/>
      <w:marBottom w:val="0"/>
      <w:divBdr>
        <w:top w:val="none" w:sz="0" w:space="0" w:color="auto"/>
        <w:left w:val="none" w:sz="0" w:space="0" w:color="auto"/>
        <w:bottom w:val="none" w:sz="0" w:space="0" w:color="auto"/>
        <w:right w:val="none" w:sz="0" w:space="0" w:color="auto"/>
      </w:divBdr>
    </w:div>
    <w:div w:id="415446460">
      <w:bodyDiv w:val="1"/>
      <w:marLeft w:val="0"/>
      <w:marRight w:val="0"/>
      <w:marTop w:val="0"/>
      <w:marBottom w:val="0"/>
      <w:divBdr>
        <w:top w:val="none" w:sz="0" w:space="0" w:color="auto"/>
        <w:left w:val="none" w:sz="0" w:space="0" w:color="auto"/>
        <w:bottom w:val="none" w:sz="0" w:space="0" w:color="auto"/>
        <w:right w:val="none" w:sz="0" w:space="0" w:color="auto"/>
      </w:divBdr>
    </w:div>
    <w:div w:id="453523889">
      <w:bodyDiv w:val="1"/>
      <w:marLeft w:val="0"/>
      <w:marRight w:val="0"/>
      <w:marTop w:val="0"/>
      <w:marBottom w:val="0"/>
      <w:divBdr>
        <w:top w:val="none" w:sz="0" w:space="0" w:color="auto"/>
        <w:left w:val="none" w:sz="0" w:space="0" w:color="auto"/>
        <w:bottom w:val="none" w:sz="0" w:space="0" w:color="auto"/>
        <w:right w:val="none" w:sz="0" w:space="0" w:color="auto"/>
      </w:divBdr>
    </w:div>
    <w:div w:id="458380278">
      <w:bodyDiv w:val="1"/>
      <w:marLeft w:val="0"/>
      <w:marRight w:val="0"/>
      <w:marTop w:val="0"/>
      <w:marBottom w:val="0"/>
      <w:divBdr>
        <w:top w:val="none" w:sz="0" w:space="0" w:color="auto"/>
        <w:left w:val="none" w:sz="0" w:space="0" w:color="auto"/>
        <w:bottom w:val="none" w:sz="0" w:space="0" w:color="auto"/>
        <w:right w:val="none" w:sz="0" w:space="0" w:color="auto"/>
      </w:divBdr>
    </w:div>
    <w:div w:id="472332234">
      <w:bodyDiv w:val="1"/>
      <w:marLeft w:val="0"/>
      <w:marRight w:val="0"/>
      <w:marTop w:val="0"/>
      <w:marBottom w:val="0"/>
      <w:divBdr>
        <w:top w:val="none" w:sz="0" w:space="0" w:color="auto"/>
        <w:left w:val="none" w:sz="0" w:space="0" w:color="auto"/>
        <w:bottom w:val="none" w:sz="0" w:space="0" w:color="auto"/>
        <w:right w:val="none" w:sz="0" w:space="0" w:color="auto"/>
      </w:divBdr>
    </w:div>
    <w:div w:id="574434530">
      <w:bodyDiv w:val="1"/>
      <w:marLeft w:val="0"/>
      <w:marRight w:val="0"/>
      <w:marTop w:val="0"/>
      <w:marBottom w:val="0"/>
      <w:divBdr>
        <w:top w:val="none" w:sz="0" w:space="0" w:color="auto"/>
        <w:left w:val="none" w:sz="0" w:space="0" w:color="auto"/>
        <w:bottom w:val="none" w:sz="0" w:space="0" w:color="auto"/>
        <w:right w:val="none" w:sz="0" w:space="0" w:color="auto"/>
      </w:divBdr>
      <w:divsChild>
        <w:div w:id="842478239">
          <w:marLeft w:val="0"/>
          <w:marRight w:val="0"/>
          <w:marTop w:val="0"/>
          <w:marBottom w:val="0"/>
          <w:divBdr>
            <w:top w:val="none" w:sz="0" w:space="0" w:color="auto"/>
            <w:left w:val="none" w:sz="0" w:space="0" w:color="auto"/>
            <w:bottom w:val="none" w:sz="0" w:space="0" w:color="auto"/>
            <w:right w:val="none" w:sz="0" w:space="0" w:color="auto"/>
          </w:divBdr>
          <w:divsChild>
            <w:div w:id="362244696">
              <w:marLeft w:val="0"/>
              <w:marRight w:val="0"/>
              <w:marTop w:val="0"/>
              <w:marBottom w:val="0"/>
              <w:divBdr>
                <w:top w:val="none" w:sz="0" w:space="0" w:color="auto"/>
                <w:left w:val="none" w:sz="0" w:space="0" w:color="auto"/>
                <w:bottom w:val="none" w:sz="0" w:space="0" w:color="auto"/>
                <w:right w:val="none" w:sz="0" w:space="0" w:color="auto"/>
              </w:divBdr>
            </w:div>
            <w:div w:id="17254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3874">
      <w:bodyDiv w:val="1"/>
      <w:marLeft w:val="0"/>
      <w:marRight w:val="0"/>
      <w:marTop w:val="0"/>
      <w:marBottom w:val="0"/>
      <w:divBdr>
        <w:top w:val="none" w:sz="0" w:space="0" w:color="auto"/>
        <w:left w:val="none" w:sz="0" w:space="0" w:color="auto"/>
        <w:bottom w:val="none" w:sz="0" w:space="0" w:color="auto"/>
        <w:right w:val="none" w:sz="0" w:space="0" w:color="auto"/>
      </w:divBdr>
    </w:div>
    <w:div w:id="1028069831">
      <w:bodyDiv w:val="1"/>
      <w:marLeft w:val="0"/>
      <w:marRight w:val="0"/>
      <w:marTop w:val="0"/>
      <w:marBottom w:val="0"/>
      <w:divBdr>
        <w:top w:val="none" w:sz="0" w:space="0" w:color="auto"/>
        <w:left w:val="none" w:sz="0" w:space="0" w:color="auto"/>
        <w:bottom w:val="none" w:sz="0" w:space="0" w:color="auto"/>
        <w:right w:val="none" w:sz="0" w:space="0" w:color="auto"/>
      </w:divBdr>
    </w:div>
    <w:div w:id="1052465088">
      <w:bodyDiv w:val="1"/>
      <w:marLeft w:val="0"/>
      <w:marRight w:val="0"/>
      <w:marTop w:val="0"/>
      <w:marBottom w:val="0"/>
      <w:divBdr>
        <w:top w:val="none" w:sz="0" w:space="0" w:color="auto"/>
        <w:left w:val="none" w:sz="0" w:space="0" w:color="auto"/>
        <w:bottom w:val="none" w:sz="0" w:space="0" w:color="auto"/>
        <w:right w:val="none" w:sz="0" w:space="0" w:color="auto"/>
      </w:divBdr>
    </w:div>
    <w:div w:id="1126971995">
      <w:bodyDiv w:val="1"/>
      <w:marLeft w:val="0"/>
      <w:marRight w:val="0"/>
      <w:marTop w:val="0"/>
      <w:marBottom w:val="0"/>
      <w:divBdr>
        <w:top w:val="none" w:sz="0" w:space="0" w:color="auto"/>
        <w:left w:val="none" w:sz="0" w:space="0" w:color="auto"/>
        <w:bottom w:val="none" w:sz="0" w:space="0" w:color="auto"/>
        <w:right w:val="none" w:sz="0" w:space="0" w:color="auto"/>
      </w:divBdr>
      <w:divsChild>
        <w:div w:id="817038591">
          <w:marLeft w:val="0"/>
          <w:marRight w:val="0"/>
          <w:marTop w:val="0"/>
          <w:marBottom w:val="0"/>
          <w:divBdr>
            <w:top w:val="none" w:sz="0" w:space="0" w:color="auto"/>
            <w:left w:val="none" w:sz="0" w:space="0" w:color="auto"/>
            <w:bottom w:val="none" w:sz="0" w:space="0" w:color="auto"/>
            <w:right w:val="none" w:sz="0" w:space="0" w:color="auto"/>
          </w:divBdr>
          <w:divsChild>
            <w:div w:id="1494762991">
              <w:marLeft w:val="0"/>
              <w:marRight w:val="0"/>
              <w:marTop w:val="0"/>
              <w:marBottom w:val="0"/>
              <w:divBdr>
                <w:top w:val="none" w:sz="0" w:space="0" w:color="auto"/>
                <w:left w:val="none" w:sz="0" w:space="0" w:color="auto"/>
                <w:bottom w:val="none" w:sz="0" w:space="0" w:color="auto"/>
                <w:right w:val="none" w:sz="0" w:space="0" w:color="auto"/>
              </w:divBdr>
            </w:div>
            <w:div w:id="20304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0665">
      <w:bodyDiv w:val="1"/>
      <w:marLeft w:val="0"/>
      <w:marRight w:val="0"/>
      <w:marTop w:val="0"/>
      <w:marBottom w:val="0"/>
      <w:divBdr>
        <w:top w:val="none" w:sz="0" w:space="0" w:color="auto"/>
        <w:left w:val="none" w:sz="0" w:space="0" w:color="auto"/>
        <w:bottom w:val="none" w:sz="0" w:space="0" w:color="auto"/>
        <w:right w:val="none" w:sz="0" w:space="0" w:color="auto"/>
      </w:divBdr>
    </w:div>
    <w:div w:id="1236823102">
      <w:bodyDiv w:val="1"/>
      <w:marLeft w:val="0"/>
      <w:marRight w:val="0"/>
      <w:marTop w:val="0"/>
      <w:marBottom w:val="0"/>
      <w:divBdr>
        <w:top w:val="none" w:sz="0" w:space="0" w:color="auto"/>
        <w:left w:val="none" w:sz="0" w:space="0" w:color="auto"/>
        <w:bottom w:val="none" w:sz="0" w:space="0" w:color="auto"/>
        <w:right w:val="none" w:sz="0" w:space="0" w:color="auto"/>
      </w:divBdr>
      <w:divsChild>
        <w:div w:id="373387357">
          <w:marLeft w:val="0"/>
          <w:marRight w:val="0"/>
          <w:marTop w:val="0"/>
          <w:marBottom w:val="0"/>
          <w:divBdr>
            <w:top w:val="none" w:sz="0" w:space="0" w:color="auto"/>
            <w:left w:val="none" w:sz="0" w:space="0" w:color="auto"/>
            <w:bottom w:val="none" w:sz="0" w:space="0" w:color="auto"/>
            <w:right w:val="none" w:sz="0" w:space="0" w:color="auto"/>
          </w:divBdr>
          <w:divsChild>
            <w:div w:id="4668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6470">
      <w:bodyDiv w:val="1"/>
      <w:marLeft w:val="0"/>
      <w:marRight w:val="0"/>
      <w:marTop w:val="0"/>
      <w:marBottom w:val="0"/>
      <w:divBdr>
        <w:top w:val="none" w:sz="0" w:space="0" w:color="auto"/>
        <w:left w:val="none" w:sz="0" w:space="0" w:color="auto"/>
        <w:bottom w:val="none" w:sz="0" w:space="0" w:color="auto"/>
        <w:right w:val="none" w:sz="0" w:space="0" w:color="auto"/>
      </w:divBdr>
    </w:div>
    <w:div w:id="1334451480">
      <w:bodyDiv w:val="1"/>
      <w:marLeft w:val="0"/>
      <w:marRight w:val="0"/>
      <w:marTop w:val="0"/>
      <w:marBottom w:val="0"/>
      <w:divBdr>
        <w:top w:val="none" w:sz="0" w:space="0" w:color="auto"/>
        <w:left w:val="none" w:sz="0" w:space="0" w:color="auto"/>
        <w:bottom w:val="none" w:sz="0" w:space="0" w:color="auto"/>
        <w:right w:val="none" w:sz="0" w:space="0" w:color="auto"/>
      </w:divBdr>
    </w:div>
    <w:div w:id="1488789550">
      <w:bodyDiv w:val="1"/>
      <w:marLeft w:val="0"/>
      <w:marRight w:val="0"/>
      <w:marTop w:val="0"/>
      <w:marBottom w:val="0"/>
      <w:divBdr>
        <w:top w:val="none" w:sz="0" w:space="0" w:color="auto"/>
        <w:left w:val="none" w:sz="0" w:space="0" w:color="auto"/>
        <w:bottom w:val="none" w:sz="0" w:space="0" w:color="auto"/>
        <w:right w:val="none" w:sz="0" w:space="0" w:color="auto"/>
      </w:divBdr>
    </w:div>
    <w:div w:id="1532180633">
      <w:bodyDiv w:val="1"/>
      <w:marLeft w:val="0"/>
      <w:marRight w:val="0"/>
      <w:marTop w:val="0"/>
      <w:marBottom w:val="0"/>
      <w:divBdr>
        <w:top w:val="none" w:sz="0" w:space="0" w:color="auto"/>
        <w:left w:val="none" w:sz="0" w:space="0" w:color="auto"/>
        <w:bottom w:val="none" w:sz="0" w:space="0" w:color="auto"/>
        <w:right w:val="none" w:sz="0" w:space="0" w:color="auto"/>
      </w:divBdr>
      <w:divsChild>
        <w:div w:id="1268926745">
          <w:marLeft w:val="0"/>
          <w:marRight w:val="0"/>
          <w:marTop w:val="0"/>
          <w:marBottom w:val="0"/>
          <w:divBdr>
            <w:top w:val="none" w:sz="0" w:space="0" w:color="auto"/>
            <w:left w:val="none" w:sz="0" w:space="0" w:color="auto"/>
            <w:bottom w:val="none" w:sz="0" w:space="0" w:color="auto"/>
            <w:right w:val="none" w:sz="0" w:space="0" w:color="auto"/>
          </w:divBdr>
          <w:divsChild>
            <w:div w:id="14069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4891">
      <w:bodyDiv w:val="1"/>
      <w:marLeft w:val="0"/>
      <w:marRight w:val="0"/>
      <w:marTop w:val="0"/>
      <w:marBottom w:val="0"/>
      <w:divBdr>
        <w:top w:val="none" w:sz="0" w:space="0" w:color="auto"/>
        <w:left w:val="none" w:sz="0" w:space="0" w:color="auto"/>
        <w:bottom w:val="none" w:sz="0" w:space="0" w:color="auto"/>
        <w:right w:val="none" w:sz="0" w:space="0" w:color="auto"/>
      </w:divBdr>
    </w:div>
    <w:div w:id="1564365691">
      <w:bodyDiv w:val="1"/>
      <w:marLeft w:val="0"/>
      <w:marRight w:val="0"/>
      <w:marTop w:val="0"/>
      <w:marBottom w:val="0"/>
      <w:divBdr>
        <w:top w:val="none" w:sz="0" w:space="0" w:color="auto"/>
        <w:left w:val="none" w:sz="0" w:space="0" w:color="auto"/>
        <w:bottom w:val="none" w:sz="0" w:space="0" w:color="auto"/>
        <w:right w:val="none" w:sz="0" w:space="0" w:color="auto"/>
      </w:divBdr>
    </w:div>
    <w:div w:id="1748385142">
      <w:bodyDiv w:val="1"/>
      <w:marLeft w:val="0"/>
      <w:marRight w:val="0"/>
      <w:marTop w:val="0"/>
      <w:marBottom w:val="0"/>
      <w:divBdr>
        <w:top w:val="none" w:sz="0" w:space="0" w:color="auto"/>
        <w:left w:val="none" w:sz="0" w:space="0" w:color="auto"/>
        <w:bottom w:val="none" w:sz="0" w:space="0" w:color="auto"/>
        <w:right w:val="none" w:sz="0" w:space="0" w:color="auto"/>
      </w:divBdr>
    </w:div>
    <w:div w:id="1923026566">
      <w:bodyDiv w:val="1"/>
      <w:marLeft w:val="0"/>
      <w:marRight w:val="0"/>
      <w:marTop w:val="0"/>
      <w:marBottom w:val="0"/>
      <w:divBdr>
        <w:top w:val="none" w:sz="0" w:space="0" w:color="auto"/>
        <w:left w:val="none" w:sz="0" w:space="0" w:color="auto"/>
        <w:bottom w:val="none" w:sz="0" w:space="0" w:color="auto"/>
        <w:right w:val="none" w:sz="0" w:space="0" w:color="auto"/>
      </w:divBdr>
    </w:div>
    <w:div w:id="1984696290">
      <w:bodyDiv w:val="1"/>
      <w:marLeft w:val="0"/>
      <w:marRight w:val="0"/>
      <w:marTop w:val="0"/>
      <w:marBottom w:val="0"/>
      <w:divBdr>
        <w:top w:val="none" w:sz="0" w:space="0" w:color="auto"/>
        <w:left w:val="none" w:sz="0" w:space="0" w:color="auto"/>
        <w:bottom w:val="none" w:sz="0" w:space="0" w:color="auto"/>
        <w:right w:val="none" w:sz="0" w:space="0" w:color="auto"/>
      </w:divBdr>
    </w:div>
    <w:div w:id="2109543125">
      <w:bodyDiv w:val="1"/>
      <w:marLeft w:val="0"/>
      <w:marRight w:val="0"/>
      <w:marTop w:val="0"/>
      <w:marBottom w:val="0"/>
      <w:divBdr>
        <w:top w:val="none" w:sz="0" w:space="0" w:color="auto"/>
        <w:left w:val="none" w:sz="0" w:space="0" w:color="auto"/>
        <w:bottom w:val="none" w:sz="0" w:space="0" w:color="auto"/>
        <w:right w:val="none" w:sz="0" w:space="0" w:color="auto"/>
      </w:divBdr>
    </w:div>
    <w:div w:id="21377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ITU-T/ip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4.emf"/><Relationship Id="rId27" Type="http://schemas.microsoft.com/office/2011/relationships/commentsExtended" Target="commentsExtended.xml"/><Relationship Id="rId3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EBBA5-D8E3-4DD7-A27A-99421AE9F00A}"/>
</file>

<file path=customXml/itemProps2.xml><?xml version="1.0" encoding="utf-8"?>
<ds:datastoreItem xmlns:ds="http://schemas.openxmlformats.org/officeDocument/2006/customXml" ds:itemID="{0514185E-4F79-45BD-AD77-9138242E0B94}"/>
</file>

<file path=customXml/itemProps3.xml><?xml version="1.0" encoding="utf-8"?>
<ds:datastoreItem xmlns:ds="http://schemas.openxmlformats.org/officeDocument/2006/customXml" ds:itemID="{CB43459D-FDE1-4E92-8B46-9639A3905B7D}"/>
</file>

<file path=customXml/itemProps4.xml><?xml version="1.0" encoding="utf-8"?>
<ds:datastoreItem xmlns:ds="http://schemas.openxmlformats.org/officeDocument/2006/customXml" ds:itemID="{F8DCD767-EB0E-4DF0-9CBC-7DB964615862}"/>
</file>

<file path=docProps/app.xml><?xml version="1.0" encoding="utf-8"?>
<Properties xmlns="http://schemas.openxmlformats.org/officeDocument/2006/extended-properties" xmlns:vt="http://schemas.openxmlformats.org/officeDocument/2006/docPropsVTypes">
  <Template>Normal</Template>
  <TotalTime>78</TotalTime>
  <Pages>32</Pages>
  <Words>13114</Words>
  <Characters>74750</Characters>
  <Application>Microsoft Office Word</Application>
  <DocSecurity>0</DocSecurity>
  <Lines>622</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ФГУП НИИР</Company>
  <LinksUpToDate>false</LinksUpToDate>
  <CharactersWithSpaces>87689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user724</cp:lastModifiedBy>
  <cp:revision>14</cp:revision>
  <dcterms:created xsi:type="dcterms:W3CDTF">2016-09-12T01:08:00Z</dcterms:created>
  <dcterms:modified xsi:type="dcterms:W3CDTF">2016-09-27T10:24:00Z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0x010100DD1C19FBC2EB99498B9BFD53FE732397</vt:lpwstr>
  </property>
</Properties>
</file>