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89" w:type="pct"/>
        <w:tblLook w:val="0000" w:firstRow="0" w:lastRow="0" w:firstColumn="0" w:lastColumn="0" w:noHBand="0" w:noVBand="0"/>
      </w:tblPr>
      <w:tblGrid>
        <w:gridCol w:w="1409"/>
        <w:gridCol w:w="5351"/>
        <w:gridCol w:w="1355"/>
        <w:gridCol w:w="1915"/>
      </w:tblGrid>
      <w:tr w:rsidR="000E5EE9" w:rsidTr="004B520A">
        <w:trPr>
          <w:cantSplit/>
        </w:trPr>
        <w:tc>
          <w:tcPr>
            <w:tcW w:w="1379" w:type="dxa"/>
            <w:vAlign w:val="center"/>
          </w:tcPr>
          <w:p w:rsidR="000E5EE9" w:rsidRPr="00566A5B" w:rsidRDefault="000E5EE9" w:rsidP="004B520A">
            <w:pPr>
              <w:rPr>
                <w:rFonts w:ascii="Verdana" w:hAnsi="Verdana" w:cs="Times New Roman Bold"/>
                <w:b/>
                <w:bCs/>
                <w:sz w:val="22"/>
                <w:szCs w:val="22"/>
              </w:rPr>
            </w:pPr>
            <w:r>
              <w:rPr>
                <w:noProof/>
                <w:lang w:val="es-US" w:eastAsia="es-US"/>
              </w:rPr>
              <w:drawing>
                <wp:inline distT="0" distB="0" distL="0" distR="0" wp14:anchorId="502A0E03" wp14:editId="786864CD">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Default="000E5EE9" w:rsidP="004B520A">
            <w:pPr>
              <w:rPr>
                <w:rFonts w:ascii="Verdana" w:hAnsi="Verdana" w:cs="Times New Roman Bold"/>
                <w:b/>
                <w:bCs/>
                <w:szCs w:val="24"/>
              </w:rPr>
            </w:pPr>
            <w:r w:rsidRPr="00692C39">
              <w:rPr>
                <w:rFonts w:ascii="Verdana" w:hAnsi="Verdana" w:cs="Times New Roman Bold"/>
                <w:b/>
                <w:bCs/>
                <w:szCs w:val="24"/>
              </w:rPr>
              <w:t xml:space="preserve">Asamblea Mundial de Normalización de las </w:t>
            </w:r>
            <w:r>
              <w:rPr>
                <w:rFonts w:ascii="Verdana" w:hAnsi="Verdana" w:cs="Times New Roman Bold"/>
                <w:b/>
                <w:bCs/>
                <w:szCs w:val="24"/>
              </w:rPr>
              <w:t>Telecomunicaciones</w:t>
            </w:r>
            <w:r w:rsidRPr="00692C39">
              <w:rPr>
                <w:rFonts w:ascii="Verdana" w:hAnsi="Verdana" w:cs="Times New Roman Bold"/>
                <w:b/>
                <w:bCs/>
                <w:szCs w:val="24"/>
              </w:rPr>
              <w:t xml:space="preserve"> (</w:t>
            </w:r>
            <w:r w:rsidR="0028017B" w:rsidRPr="00692C39">
              <w:rPr>
                <w:rFonts w:ascii="Verdana" w:hAnsi="Verdana" w:cs="Times New Roman Bold"/>
                <w:b/>
                <w:bCs/>
                <w:szCs w:val="24"/>
              </w:rPr>
              <w:t>A</w:t>
            </w:r>
            <w:r w:rsidR="0028017B">
              <w:rPr>
                <w:rFonts w:ascii="Verdana" w:hAnsi="Verdana" w:cs="Times New Roman Bold"/>
                <w:b/>
                <w:bCs/>
                <w:szCs w:val="24"/>
              </w:rPr>
              <w:t>MNT</w:t>
            </w:r>
            <w:r w:rsidR="0028017B" w:rsidRPr="00692C39">
              <w:rPr>
                <w:rFonts w:ascii="Verdana" w:hAnsi="Verdana" w:cs="Times New Roman Bold"/>
                <w:b/>
                <w:bCs/>
                <w:szCs w:val="24"/>
              </w:rPr>
              <w:t>-1</w:t>
            </w:r>
            <w:r w:rsidR="0028017B">
              <w:rPr>
                <w:rFonts w:ascii="Verdana" w:hAnsi="Verdana" w:cs="Times New Roman Bold"/>
                <w:b/>
                <w:bCs/>
                <w:szCs w:val="24"/>
              </w:rPr>
              <w:t>6</w:t>
            </w:r>
            <w:r w:rsidRPr="00692C39">
              <w:rPr>
                <w:rFonts w:ascii="Verdana" w:hAnsi="Verdana" w:cs="Times New Roman Bold"/>
                <w:b/>
                <w:bCs/>
                <w:szCs w:val="24"/>
              </w:rPr>
              <w:t>)</w:t>
            </w:r>
          </w:p>
          <w:p w:rsidR="000E5EE9" w:rsidRPr="0028017B" w:rsidRDefault="0028017B" w:rsidP="004B520A">
            <w:pPr>
              <w:spacing w:before="0"/>
              <w:rPr>
                <w:rFonts w:ascii="Verdana" w:hAnsi="Verdana" w:cs="Times New Roman Bold"/>
                <w:b/>
                <w:bCs/>
                <w:sz w:val="19"/>
                <w:szCs w:val="19"/>
              </w:rPr>
            </w:pPr>
            <w:proofErr w:type="spellStart"/>
            <w:r w:rsidRPr="00E83D45">
              <w:rPr>
                <w:rFonts w:ascii="Verdana" w:hAnsi="Verdana" w:cs="Times New Roman Bold"/>
                <w:b/>
                <w:bCs/>
                <w:sz w:val="18"/>
                <w:szCs w:val="18"/>
              </w:rPr>
              <w:t>Hammamet</w:t>
            </w:r>
            <w:proofErr w:type="spellEnd"/>
            <w:r w:rsidRPr="00E83D45">
              <w:rPr>
                <w:rFonts w:ascii="Verdana" w:hAnsi="Verdana" w:cs="Times New Roman Bold"/>
                <w:b/>
                <w:bCs/>
                <w:sz w:val="18"/>
                <w:szCs w:val="18"/>
              </w:rPr>
              <w:t>, 25 de octubre</w:t>
            </w:r>
            <w:r w:rsidR="00E21778">
              <w:rPr>
                <w:rFonts w:ascii="Verdana" w:hAnsi="Verdana" w:cs="Times New Roman Bold"/>
                <w:b/>
                <w:bCs/>
                <w:sz w:val="18"/>
                <w:szCs w:val="18"/>
              </w:rPr>
              <w:t xml:space="preserve"> </w:t>
            </w:r>
            <w:r w:rsidRPr="00E83D45">
              <w:rPr>
                <w:rFonts w:ascii="Verdana" w:hAnsi="Verdana" w:cs="Times New Roman Bold"/>
                <w:b/>
                <w:bCs/>
                <w:sz w:val="18"/>
                <w:szCs w:val="18"/>
              </w:rPr>
              <w:t>-</w:t>
            </w:r>
            <w:r w:rsidR="00E21778">
              <w:rPr>
                <w:rFonts w:ascii="Verdana" w:hAnsi="Verdana" w:cs="Times New Roman Bold"/>
                <w:b/>
                <w:bCs/>
                <w:sz w:val="18"/>
                <w:szCs w:val="18"/>
              </w:rPr>
              <w:t xml:space="preserve"> </w:t>
            </w:r>
            <w:r w:rsidRPr="00E83D45">
              <w:rPr>
                <w:rFonts w:ascii="Verdana" w:hAnsi="Verdana" w:cs="Times New Roman Bold"/>
                <w:b/>
                <w:bCs/>
                <w:sz w:val="18"/>
                <w:szCs w:val="18"/>
              </w:rPr>
              <w:t>3 de noviembre de 2016</w:t>
            </w:r>
          </w:p>
        </w:tc>
        <w:tc>
          <w:tcPr>
            <w:tcW w:w="1873" w:type="dxa"/>
            <w:vAlign w:val="center"/>
          </w:tcPr>
          <w:p w:rsidR="000E5EE9" w:rsidRDefault="000E5EE9" w:rsidP="004B520A">
            <w:pPr>
              <w:spacing w:before="0"/>
              <w:jc w:val="right"/>
            </w:pPr>
            <w:r>
              <w:rPr>
                <w:noProof/>
                <w:lang w:val="es-US" w:eastAsia="es-US"/>
              </w:rPr>
              <w:drawing>
                <wp:inline distT="0" distB="0" distL="0" distR="0" wp14:anchorId="57EFF2E6" wp14:editId="2B464716">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Tr="004B520A">
        <w:trPr>
          <w:cantSplit/>
        </w:trPr>
        <w:tc>
          <w:tcPr>
            <w:tcW w:w="6613" w:type="dxa"/>
            <w:gridSpan w:val="2"/>
            <w:tcBorders>
              <w:bottom w:val="single" w:sz="12" w:space="0" w:color="auto"/>
            </w:tcBorders>
          </w:tcPr>
          <w:p w:rsidR="00F0220A" w:rsidRDefault="00F0220A" w:rsidP="004B520A">
            <w:pPr>
              <w:spacing w:before="0"/>
            </w:pPr>
          </w:p>
        </w:tc>
        <w:tc>
          <w:tcPr>
            <w:tcW w:w="3198" w:type="dxa"/>
            <w:gridSpan w:val="2"/>
            <w:tcBorders>
              <w:bottom w:val="single" w:sz="12" w:space="0" w:color="auto"/>
            </w:tcBorders>
          </w:tcPr>
          <w:p w:rsidR="00F0220A" w:rsidRDefault="00F0220A" w:rsidP="004B520A">
            <w:pPr>
              <w:spacing w:before="0"/>
            </w:pPr>
          </w:p>
        </w:tc>
      </w:tr>
      <w:tr w:rsidR="005A374D" w:rsidTr="004B520A">
        <w:trPr>
          <w:cantSplit/>
        </w:trPr>
        <w:tc>
          <w:tcPr>
            <w:tcW w:w="6613" w:type="dxa"/>
            <w:gridSpan w:val="2"/>
            <w:tcBorders>
              <w:top w:val="single" w:sz="12" w:space="0" w:color="auto"/>
            </w:tcBorders>
          </w:tcPr>
          <w:p w:rsidR="005A374D" w:rsidRDefault="005A374D" w:rsidP="004B520A">
            <w:pPr>
              <w:spacing w:before="0"/>
            </w:pPr>
          </w:p>
        </w:tc>
        <w:tc>
          <w:tcPr>
            <w:tcW w:w="3198" w:type="dxa"/>
            <w:gridSpan w:val="2"/>
          </w:tcPr>
          <w:p w:rsidR="005A374D" w:rsidRPr="005A374D" w:rsidRDefault="005A374D" w:rsidP="004B520A">
            <w:pPr>
              <w:spacing w:before="0"/>
              <w:rPr>
                <w:rFonts w:ascii="Verdana" w:hAnsi="Verdana"/>
                <w:b/>
                <w:bCs/>
                <w:sz w:val="20"/>
              </w:rPr>
            </w:pPr>
          </w:p>
        </w:tc>
      </w:tr>
      <w:tr w:rsidR="00E83D45" w:rsidTr="004B520A">
        <w:trPr>
          <w:cantSplit/>
        </w:trPr>
        <w:tc>
          <w:tcPr>
            <w:tcW w:w="6613" w:type="dxa"/>
            <w:gridSpan w:val="2"/>
          </w:tcPr>
          <w:p w:rsidR="00E83D45" w:rsidRPr="00B239FA" w:rsidRDefault="008F3576" w:rsidP="004B520A">
            <w:pPr>
              <w:pStyle w:val="Committee"/>
              <w:framePr w:hSpace="0" w:wrap="auto" w:hAnchor="text" w:yAlign="inline"/>
            </w:pPr>
            <w:r w:rsidRPr="008F3576">
              <w:t>SESIÓN PLENARIA</w:t>
            </w:r>
          </w:p>
        </w:tc>
        <w:tc>
          <w:tcPr>
            <w:tcW w:w="3198" w:type="dxa"/>
            <w:gridSpan w:val="2"/>
          </w:tcPr>
          <w:p w:rsidR="00E6673B" w:rsidRDefault="00E6673B" w:rsidP="004B520A">
            <w:pPr>
              <w:spacing w:before="0"/>
              <w:rPr>
                <w:rFonts w:ascii="Verdana" w:hAnsi="Verdana"/>
                <w:b/>
                <w:sz w:val="20"/>
                <w:lang w:val="en-US"/>
              </w:rPr>
            </w:pPr>
            <w:proofErr w:type="spellStart"/>
            <w:r w:rsidRPr="007831B2">
              <w:rPr>
                <w:rFonts w:ascii="Verdana" w:hAnsi="Verdana"/>
                <w:b/>
                <w:sz w:val="20"/>
              </w:rPr>
              <w:t>Addéndum</w:t>
            </w:r>
            <w:proofErr w:type="spellEnd"/>
            <w:r w:rsidRPr="00FE765B">
              <w:rPr>
                <w:rFonts w:ascii="Verdana" w:hAnsi="Verdana"/>
                <w:b/>
                <w:sz w:val="20"/>
                <w:lang w:val="es-US"/>
              </w:rPr>
              <w:t xml:space="preserve"> </w:t>
            </w:r>
            <w:r w:rsidR="00882874">
              <w:rPr>
                <w:rFonts w:ascii="Verdana" w:hAnsi="Verdana"/>
                <w:b/>
                <w:sz w:val="20"/>
                <w:lang w:val="es-US"/>
              </w:rPr>
              <w:t>2</w:t>
            </w:r>
            <w:r w:rsidR="00901589">
              <w:rPr>
                <w:rFonts w:ascii="Verdana" w:hAnsi="Verdana"/>
                <w:b/>
                <w:sz w:val="20"/>
                <w:lang w:val="es-US"/>
              </w:rPr>
              <w:t>3</w:t>
            </w:r>
            <w:r w:rsidRPr="00FE765B">
              <w:rPr>
                <w:rFonts w:ascii="Verdana" w:hAnsi="Verdana"/>
                <w:b/>
                <w:sz w:val="20"/>
                <w:lang w:val="es-US"/>
              </w:rPr>
              <w:t xml:space="preserve"> al</w:t>
            </w:r>
          </w:p>
          <w:p w:rsidR="00E83D45" w:rsidRPr="002074EC" w:rsidRDefault="008F3576" w:rsidP="004B520A">
            <w:pPr>
              <w:spacing w:before="0"/>
              <w:rPr>
                <w:rFonts w:ascii="Verdana" w:hAnsi="Verdana"/>
                <w:b/>
                <w:bCs/>
                <w:sz w:val="20"/>
              </w:rPr>
            </w:pPr>
            <w:proofErr w:type="spellStart"/>
            <w:r w:rsidRPr="008F3576">
              <w:rPr>
                <w:rFonts w:ascii="Verdana" w:hAnsi="Verdana"/>
                <w:b/>
                <w:sz w:val="20"/>
                <w:lang w:val="en-US"/>
              </w:rPr>
              <w:t>Documento</w:t>
            </w:r>
            <w:proofErr w:type="spellEnd"/>
            <w:r w:rsidRPr="008F3576">
              <w:rPr>
                <w:rFonts w:ascii="Verdana" w:hAnsi="Verdana"/>
                <w:b/>
                <w:sz w:val="20"/>
                <w:lang w:val="en-US"/>
              </w:rPr>
              <w:t xml:space="preserve"> </w:t>
            </w:r>
            <w:r w:rsidR="00E6673B">
              <w:rPr>
                <w:rFonts w:ascii="Verdana" w:hAnsi="Verdana"/>
                <w:b/>
                <w:sz w:val="20"/>
                <w:lang w:val="en-US"/>
              </w:rPr>
              <w:t>46</w:t>
            </w:r>
            <w:r w:rsidRPr="008F3576">
              <w:rPr>
                <w:rFonts w:ascii="Verdana" w:hAnsi="Verdana"/>
                <w:b/>
                <w:sz w:val="20"/>
                <w:lang w:val="en-US"/>
              </w:rPr>
              <w:t>-S</w:t>
            </w:r>
          </w:p>
        </w:tc>
      </w:tr>
      <w:tr w:rsidR="00E83D45" w:rsidTr="004B520A">
        <w:trPr>
          <w:cantSplit/>
        </w:trPr>
        <w:tc>
          <w:tcPr>
            <w:tcW w:w="6613" w:type="dxa"/>
            <w:gridSpan w:val="2"/>
          </w:tcPr>
          <w:p w:rsidR="00E83D45" w:rsidRPr="0002785D" w:rsidRDefault="00E83D45" w:rsidP="004B520A">
            <w:pPr>
              <w:spacing w:before="0" w:after="48"/>
              <w:rPr>
                <w:rFonts w:ascii="Verdana" w:hAnsi="Verdana"/>
                <w:b/>
                <w:smallCaps/>
                <w:sz w:val="20"/>
                <w:lang w:val="en-US"/>
              </w:rPr>
            </w:pPr>
          </w:p>
        </w:tc>
        <w:tc>
          <w:tcPr>
            <w:tcW w:w="3198" w:type="dxa"/>
            <w:gridSpan w:val="2"/>
          </w:tcPr>
          <w:p w:rsidR="00E83D45" w:rsidRPr="002074EC" w:rsidRDefault="00E6673B" w:rsidP="004B520A">
            <w:pPr>
              <w:spacing w:before="0"/>
              <w:rPr>
                <w:rFonts w:ascii="Verdana" w:hAnsi="Verdana"/>
                <w:b/>
                <w:bCs/>
                <w:sz w:val="20"/>
              </w:rPr>
            </w:pPr>
            <w:proofErr w:type="spellStart"/>
            <w:r>
              <w:rPr>
                <w:rFonts w:ascii="Verdana" w:hAnsi="Verdana"/>
                <w:b/>
                <w:sz w:val="20"/>
                <w:lang w:val="en-US"/>
              </w:rPr>
              <w:t>Septiembre</w:t>
            </w:r>
            <w:proofErr w:type="spellEnd"/>
            <w:r>
              <w:rPr>
                <w:rFonts w:ascii="Verdana" w:hAnsi="Verdana"/>
                <w:b/>
                <w:sz w:val="20"/>
                <w:lang w:val="en-US"/>
              </w:rPr>
              <w:t xml:space="preserve"> 2016</w:t>
            </w:r>
          </w:p>
        </w:tc>
      </w:tr>
      <w:tr w:rsidR="00E83D45" w:rsidTr="004B520A">
        <w:trPr>
          <w:cantSplit/>
        </w:trPr>
        <w:tc>
          <w:tcPr>
            <w:tcW w:w="6613" w:type="dxa"/>
            <w:gridSpan w:val="2"/>
          </w:tcPr>
          <w:p w:rsidR="00E83D45" w:rsidRDefault="00E83D45" w:rsidP="004B520A">
            <w:pPr>
              <w:spacing w:before="0"/>
            </w:pPr>
          </w:p>
        </w:tc>
        <w:tc>
          <w:tcPr>
            <w:tcW w:w="3198" w:type="dxa"/>
            <w:gridSpan w:val="2"/>
          </w:tcPr>
          <w:p w:rsidR="00E83D45" w:rsidRPr="002074EC" w:rsidRDefault="008F3576" w:rsidP="00B209DA">
            <w:pPr>
              <w:spacing w:before="0"/>
              <w:rPr>
                <w:rFonts w:ascii="Verdana" w:hAnsi="Verdana"/>
                <w:b/>
                <w:bCs/>
                <w:sz w:val="20"/>
              </w:rPr>
            </w:pPr>
            <w:r w:rsidRPr="008F3576">
              <w:rPr>
                <w:rFonts w:ascii="Verdana" w:hAnsi="Verdana"/>
                <w:b/>
                <w:sz w:val="20"/>
                <w:lang w:val="en-US"/>
              </w:rPr>
              <w:t xml:space="preserve">Original: </w:t>
            </w:r>
            <w:proofErr w:type="spellStart"/>
            <w:r w:rsidR="00B209DA">
              <w:rPr>
                <w:rFonts w:ascii="Verdana" w:hAnsi="Verdana"/>
                <w:b/>
                <w:sz w:val="20"/>
                <w:lang w:val="en-US"/>
              </w:rPr>
              <w:t>inglés</w:t>
            </w:r>
            <w:proofErr w:type="spellEnd"/>
          </w:p>
        </w:tc>
      </w:tr>
      <w:tr w:rsidR="00681766" w:rsidTr="004B520A">
        <w:trPr>
          <w:cantSplit/>
        </w:trPr>
        <w:tc>
          <w:tcPr>
            <w:tcW w:w="9811" w:type="dxa"/>
            <w:gridSpan w:val="4"/>
          </w:tcPr>
          <w:p w:rsidR="00681766" w:rsidRPr="002074EC" w:rsidRDefault="00681766" w:rsidP="004B520A">
            <w:pPr>
              <w:spacing w:before="0"/>
              <w:rPr>
                <w:rFonts w:ascii="Verdana" w:hAnsi="Verdana"/>
                <w:b/>
                <w:bCs/>
                <w:sz w:val="20"/>
              </w:rPr>
            </w:pPr>
          </w:p>
        </w:tc>
      </w:tr>
      <w:tr w:rsidR="00E83D45" w:rsidTr="004B520A">
        <w:trPr>
          <w:cantSplit/>
        </w:trPr>
        <w:tc>
          <w:tcPr>
            <w:tcW w:w="9811" w:type="dxa"/>
            <w:gridSpan w:val="4"/>
          </w:tcPr>
          <w:p w:rsidR="00E83D45" w:rsidRDefault="00E6673B" w:rsidP="004B520A">
            <w:pPr>
              <w:pStyle w:val="Source"/>
            </w:pPr>
            <w:r w:rsidRPr="00363B38">
              <w:rPr>
                <w:lang w:val="es-US"/>
              </w:rPr>
              <w:t xml:space="preserve">Estados Miembros de la Comisión Interamericana </w:t>
            </w:r>
            <w:r>
              <w:rPr>
                <w:lang w:val="es-US"/>
              </w:rPr>
              <w:t>de Telecomunicaciones (CITEL)</w:t>
            </w:r>
          </w:p>
        </w:tc>
      </w:tr>
      <w:tr w:rsidR="00E83D45" w:rsidTr="004B520A">
        <w:trPr>
          <w:cantSplit/>
        </w:trPr>
        <w:tc>
          <w:tcPr>
            <w:tcW w:w="9811" w:type="dxa"/>
            <w:gridSpan w:val="4"/>
          </w:tcPr>
          <w:p w:rsidR="00E83D45" w:rsidRPr="00A46F75" w:rsidRDefault="00901589" w:rsidP="000336CF">
            <w:pPr>
              <w:pStyle w:val="Title1"/>
              <w:rPr>
                <w:szCs w:val="28"/>
                <w:lang w:val="es-AR"/>
              </w:rPr>
            </w:pPr>
            <w:r w:rsidRPr="00A46F75">
              <w:rPr>
                <w:szCs w:val="28"/>
                <w:lang w:val="es-ES"/>
                <w:rPrChange w:id="0" w:author="Fuenmayor, Maria C" w:date="2016-09-14T17:36:00Z">
                  <w:rPr>
                    <w:b/>
                    <w:szCs w:val="28"/>
                    <w:lang w:val="es-ES"/>
                  </w:rPr>
                </w:rPrChange>
              </w:rPr>
              <w:t>MODIFICACIÓN DE LA RESOLUCIÓN 75 DE LA AMNT-12 – CONTRIBUCIÓN DEL SECTOR DE NORMALIZACIÓN DE TELECOMUNICACIONES DE LA UIT A LA APLICACIÓN DE LOS RESULTADOS DE LA CUMBRE MUNDIAL SOBRE LA SOCIEDAD DE LA INFORMACIÓN</w:t>
            </w:r>
          </w:p>
        </w:tc>
      </w:tr>
      <w:tr w:rsidR="00E83D45" w:rsidTr="004B520A">
        <w:trPr>
          <w:cantSplit/>
        </w:trPr>
        <w:tc>
          <w:tcPr>
            <w:tcW w:w="9811" w:type="dxa"/>
            <w:gridSpan w:val="4"/>
          </w:tcPr>
          <w:p w:rsidR="00E83D45" w:rsidRPr="00901589" w:rsidRDefault="00E83D45" w:rsidP="004B520A">
            <w:pPr>
              <w:pStyle w:val="Title2"/>
              <w:rPr>
                <w:szCs w:val="28"/>
              </w:rPr>
            </w:pPr>
          </w:p>
        </w:tc>
      </w:tr>
      <w:tr w:rsidR="00E83D45" w:rsidTr="004B520A">
        <w:trPr>
          <w:cantSplit/>
        </w:trPr>
        <w:tc>
          <w:tcPr>
            <w:tcW w:w="9811" w:type="dxa"/>
            <w:gridSpan w:val="4"/>
          </w:tcPr>
          <w:p w:rsidR="00E83D45" w:rsidRPr="00E6673B" w:rsidRDefault="00E83D45" w:rsidP="004B520A">
            <w:pPr>
              <w:pStyle w:val="Agendaitem"/>
            </w:pPr>
          </w:p>
        </w:tc>
      </w:tr>
    </w:tbl>
    <w:p w:rsidR="006B0F54" w:rsidRDefault="006B0F54" w:rsidP="006B0F54"/>
    <w:tbl>
      <w:tblPr>
        <w:tblW w:w="5089" w:type="pct"/>
        <w:tblLayout w:type="fixed"/>
        <w:tblLook w:val="0000" w:firstRow="0" w:lastRow="0" w:firstColumn="0" w:lastColumn="0" w:noHBand="0" w:noVBand="0"/>
      </w:tblPr>
      <w:tblGrid>
        <w:gridCol w:w="1595"/>
        <w:gridCol w:w="8435"/>
      </w:tblGrid>
      <w:tr w:rsidR="006B0F54" w:rsidRPr="00426748" w:rsidTr="00193AD1">
        <w:trPr>
          <w:cantSplit/>
        </w:trPr>
        <w:tc>
          <w:tcPr>
            <w:tcW w:w="1560" w:type="dxa"/>
          </w:tcPr>
          <w:p w:rsidR="006B0F54" w:rsidRPr="00426748" w:rsidRDefault="006B0F54" w:rsidP="00193AD1">
            <w:r w:rsidRPr="007D3405">
              <w:rPr>
                <w:b/>
                <w:bCs/>
              </w:rPr>
              <w:t>Resumen</w:t>
            </w:r>
            <w:r w:rsidRPr="008F7104">
              <w:rPr>
                <w:b/>
                <w:bCs/>
              </w:rPr>
              <w:t>:</w:t>
            </w:r>
          </w:p>
        </w:tc>
        <w:sdt>
          <w:sdtPr>
            <w:rPr>
              <w:szCs w:val="24"/>
              <w:lang w:val="es-ES"/>
            </w:rPr>
            <w:alias w:val="Abstract"/>
            <w:tag w:val="Abstract"/>
            <w:id w:val="-939903723"/>
            <w:placeholder>
              <w:docPart w:val="46295EEC0E10457DA5ACD55DDA65957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tcPr>
              <w:p w:rsidR="006B0F54" w:rsidRPr="00FC3528" w:rsidRDefault="00A96E5A" w:rsidP="001040F1">
                <w:pPr>
                  <w:jc w:val="both"/>
                  <w:rPr>
                    <w:color w:val="000000" w:themeColor="text1"/>
                    <w:rPrChange w:id="1" w:author="Fuenmayor, Maria C" w:date="2016-09-16T21:08:00Z">
                      <w:rPr/>
                    </w:rPrChange>
                  </w:rPr>
                </w:pPr>
                <w:r w:rsidRPr="00A96E5A">
                  <w:rPr>
                    <w:szCs w:val="24"/>
                    <w:lang w:val="es-ES"/>
                    <w:rPrChange w:id="2" w:author="Fuenmayor, Maria C" w:date="2016-09-16T21:08:00Z">
                      <w:rPr>
                        <w:sz w:val="22"/>
                        <w:szCs w:val="22"/>
                        <w:lang w:val="es-ES"/>
                      </w:rPr>
                    </w:rPrChange>
                  </w:rPr>
                  <w:t xml:space="preserve">En este aporte se propone enmiendas a la Resolución 75 (Rev. </w:t>
                </w:r>
                <w:proofErr w:type="spellStart"/>
                <w:r w:rsidRPr="00A96E5A">
                  <w:rPr>
                    <w:szCs w:val="24"/>
                    <w:lang w:val="es-ES"/>
                    <w:rPrChange w:id="3" w:author="Fuenmayor, Maria C" w:date="2016-09-16T21:08:00Z">
                      <w:rPr>
                        <w:sz w:val="22"/>
                        <w:szCs w:val="22"/>
                        <w:lang w:val="es-ES"/>
                      </w:rPr>
                    </w:rPrChange>
                  </w:rPr>
                  <w:t>Dub</w:t>
                </w:r>
                <w:r w:rsidR="007017B0">
                  <w:rPr>
                    <w:szCs w:val="24"/>
                    <w:lang w:val="es-ES"/>
                  </w:rPr>
                  <w:t>a</w:t>
                </w:r>
                <w:r w:rsidRPr="00A96E5A">
                  <w:rPr>
                    <w:szCs w:val="24"/>
                    <w:lang w:val="es-ES"/>
                    <w:rPrChange w:id="4" w:author="Fuenmayor, Maria C" w:date="2016-09-16T21:08:00Z">
                      <w:rPr>
                        <w:sz w:val="22"/>
                        <w:szCs w:val="22"/>
                        <w:lang w:val="es-ES"/>
                      </w:rPr>
                    </w:rPrChange>
                  </w:rPr>
                  <w:t>i</w:t>
                </w:r>
                <w:proofErr w:type="spellEnd"/>
                <w:r w:rsidRPr="00A96E5A">
                  <w:rPr>
                    <w:szCs w:val="24"/>
                    <w:lang w:val="es-ES"/>
                    <w:rPrChange w:id="5" w:author="Fuenmayor, Maria C" w:date="2016-09-16T21:08:00Z">
                      <w:rPr>
                        <w:sz w:val="22"/>
                        <w:szCs w:val="22"/>
                        <w:lang w:val="es-ES"/>
                      </w:rPr>
                    </w:rPrChange>
                  </w:rPr>
                  <w:t xml:space="preserve">, 2012) para alinear el texto con la Resolución 140 (Rev. </w:t>
                </w:r>
                <w:proofErr w:type="spellStart"/>
                <w:r w:rsidRPr="00A96E5A">
                  <w:rPr>
                    <w:szCs w:val="24"/>
                    <w:lang w:val="es-ES"/>
                    <w:rPrChange w:id="6" w:author="Fuenmayor, Maria C" w:date="2016-09-16T21:08:00Z">
                      <w:rPr>
                        <w:sz w:val="22"/>
                        <w:szCs w:val="22"/>
                        <w:lang w:val="es-ES"/>
                      </w:rPr>
                    </w:rPrChange>
                  </w:rPr>
                  <w:t>Bus</w:t>
                </w:r>
                <w:r>
                  <w:rPr>
                    <w:szCs w:val="24"/>
                    <w:lang w:val="es-ES"/>
                  </w:rPr>
                  <w:t>a</w:t>
                </w:r>
                <w:r w:rsidRPr="00A96E5A">
                  <w:rPr>
                    <w:szCs w:val="24"/>
                    <w:lang w:val="es-ES"/>
                    <w:rPrChange w:id="7" w:author="Fuenmayor, Maria C" w:date="2016-09-16T21:08:00Z">
                      <w:rPr>
                        <w:sz w:val="22"/>
                        <w:szCs w:val="22"/>
                        <w:lang w:val="es-ES"/>
                      </w:rPr>
                    </w:rPrChange>
                  </w:rPr>
                  <w:t>n</w:t>
                </w:r>
                <w:proofErr w:type="spellEnd"/>
                <w:r w:rsidRPr="00A96E5A">
                  <w:rPr>
                    <w:szCs w:val="24"/>
                    <w:lang w:val="es-ES"/>
                    <w:rPrChange w:id="8" w:author="Fuenmayor, Maria C" w:date="2016-09-16T21:08:00Z">
                      <w:rPr>
                        <w:sz w:val="22"/>
                        <w:szCs w:val="22"/>
                        <w:lang w:val="es-ES"/>
                      </w:rPr>
                    </w:rPrChange>
                  </w:rPr>
                  <w:t>, 2014) de los Plenipotenciarios y la Resolución 70/125 de la Asamblea General de la ONU. Las actualizaciones se basan además en la Resolución 1332 del Consejo, que también refleja el papel de la UIT en la aplicación de la Agenda 2030 para el desarrollo sostenible a través del marco de la CMSI. Asimismo,</w:t>
                </w:r>
                <w:r w:rsidR="001040F1">
                  <w:rPr>
                    <w:szCs w:val="24"/>
                    <w:lang w:val="es-ES"/>
                  </w:rPr>
                  <w:t xml:space="preserve"> la CITEL</w:t>
                </w:r>
                <w:r w:rsidRPr="00A96E5A">
                  <w:rPr>
                    <w:szCs w:val="24"/>
                    <w:lang w:val="es-ES"/>
                    <w:rPrChange w:id="9" w:author="Fuenmayor, Maria C" w:date="2016-09-16T21:08:00Z">
                      <w:rPr>
                        <w:sz w:val="22"/>
                        <w:szCs w:val="22"/>
                        <w:lang w:val="es-ES"/>
                      </w:rPr>
                    </w:rPrChange>
                  </w:rPr>
                  <w:t xml:space="preserve"> propone enmendar las disposiciones relacionadas con el Grupo de Trabajo del Consejo sobre Políticas Públicas relacionadas con el Internet Internacional (GTC-internet) para que</w:t>
                </w:r>
                <w:r w:rsidR="007017B0">
                  <w:rPr>
                    <w:szCs w:val="24"/>
                    <w:lang w:val="es-ES"/>
                  </w:rPr>
                  <w:t xml:space="preserve"> refleje la Resolución 102 (</w:t>
                </w:r>
                <w:proofErr w:type="spellStart"/>
                <w:r w:rsidR="007017B0">
                  <w:rPr>
                    <w:szCs w:val="24"/>
                    <w:lang w:val="es-ES"/>
                  </w:rPr>
                  <w:t>Busa</w:t>
                </w:r>
                <w:r w:rsidRPr="00A96E5A">
                  <w:rPr>
                    <w:szCs w:val="24"/>
                    <w:lang w:val="es-ES"/>
                    <w:rPrChange w:id="10" w:author="Fuenmayor, Maria C" w:date="2016-09-16T21:08:00Z">
                      <w:rPr>
                        <w:sz w:val="22"/>
                        <w:szCs w:val="22"/>
                        <w:lang w:val="es-ES"/>
                      </w:rPr>
                    </w:rPrChange>
                  </w:rPr>
                  <w:t>n</w:t>
                </w:r>
                <w:proofErr w:type="spellEnd"/>
                <w:r w:rsidRPr="00A96E5A">
                  <w:rPr>
                    <w:szCs w:val="24"/>
                    <w:lang w:val="es-ES"/>
                    <w:rPrChange w:id="11" w:author="Fuenmayor, Maria C" w:date="2016-09-16T21:08:00Z">
                      <w:rPr>
                        <w:sz w:val="22"/>
                        <w:szCs w:val="22"/>
                        <w:lang w:val="es-ES"/>
                      </w:rPr>
                    </w:rPrChange>
                  </w:rPr>
                  <w:t xml:space="preserve"> 2014) y la Resolución 1344 del Consejo.</w:t>
                </w:r>
              </w:p>
            </w:tc>
          </w:sdtContent>
        </w:sdt>
      </w:tr>
    </w:tbl>
    <w:p w:rsidR="00B07178" w:rsidRDefault="00B07178">
      <w:pPr>
        <w:tabs>
          <w:tab w:val="clear" w:pos="1134"/>
          <w:tab w:val="clear" w:pos="1871"/>
          <w:tab w:val="clear" w:pos="2268"/>
        </w:tabs>
        <w:overflowPunct/>
        <w:autoSpaceDE/>
        <w:autoSpaceDN/>
        <w:adjustRightInd/>
        <w:spacing w:before="0"/>
        <w:textAlignment w:val="auto"/>
      </w:pPr>
    </w:p>
    <w:p w:rsidR="00882874" w:rsidRPr="00882874" w:rsidRDefault="00882874" w:rsidP="00882874">
      <w:pPr>
        <w:tabs>
          <w:tab w:val="clear" w:pos="1134"/>
          <w:tab w:val="clear" w:pos="1871"/>
          <w:tab w:val="clear" w:pos="2268"/>
        </w:tabs>
        <w:overflowPunct/>
        <w:autoSpaceDE/>
        <w:autoSpaceDN/>
        <w:adjustRightInd/>
        <w:spacing w:before="0"/>
        <w:jc w:val="both"/>
        <w:textAlignment w:val="auto"/>
        <w:rPr>
          <w:b/>
          <w:sz w:val="22"/>
          <w:lang w:val="es-ES"/>
        </w:rPr>
      </w:pPr>
      <w:r w:rsidRPr="00882874">
        <w:rPr>
          <w:b/>
          <w:sz w:val="22"/>
          <w:lang w:val="es-ES"/>
        </w:rPr>
        <w:t>Introducción</w:t>
      </w:r>
    </w:p>
    <w:p w:rsidR="00882874" w:rsidRPr="00882874" w:rsidRDefault="00882874" w:rsidP="00882874">
      <w:pPr>
        <w:tabs>
          <w:tab w:val="clear" w:pos="1134"/>
          <w:tab w:val="clear" w:pos="1871"/>
          <w:tab w:val="clear" w:pos="2268"/>
        </w:tabs>
        <w:overflowPunct/>
        <w:autoSpaceDE/>
        <w:autoSpaceDN/>
        <w:adjustRightInd/>
        <w:spacing w:before="0"/>
        <w:jc w:val="both"/>
        <w:textAlignment w:val="auto"/>
        <w:rPr>
          <w:sz w:val="22"/>
          <w:lang w:val="es-ES"/>
        </w:rPr>
      </w:pPr>
    </w:p>
    <w:p w:rsidR="00901589" w:rsidRPr="00901589" w:rsidRDefault="00901589" w:rsidP="00901589">
      <w:pPr>
        <w:overflowPunct/>
        <w:autoSpaceDE/>
        <w:autoSpaceDN/>
        <w:adjustRightInd/>
        <w:spacing w:before="0"/>
        <w:jc w:val="both"/>
        <w:textAlignment w:val="auto"/>
        <w:rPr>
          <w:sz w:val="22"/>
          <w:szCs w:val="22"/>
          <w:lang w:val="es-ES"/>
        </w:rPr>
      </w:pPr>
      <w:r w:rsidRPr="00901589">
        <w:rPr>
          <w:sz w:val="22"/>
          <w:szCs w:val="22"/>
          <w:lang w:val="es-ES"/>
        </w:rPr>
        <w:t>A</w:t>
      </w:r>
      <w:r w:rsidR="001040F1">
        <w:rPr>
          <w:sz w:val="22"/>
          <w:szCs w:val="22"/>
          <w:lang w:val="es-ES"/>
        </w:rPr>
        <w:t xml:space="preserve"> la CITEL </w:t>
      </w:r>
      <w:r w:rsidRPr="00901589">
        <w:rPr>
          <w:sz w:val="22"/>
          <w:szCs w:val="22"/>
          <w:lang w:val="es-ES"/>
        </w:rPr>
        <w:t xml:space="preserve"> le complace que la comunidad internacional haya concluido el examen decenal de la CMSI y aprobado por consenso un documento final positivo y provechoso basado en las aportaciones del conjunto de partes interesadas, con lo cual se reafirma la visión de la CMSI de una sociedad de la información centrada en las personas, incluyente y orientada hacia el desarrollo. En dicho documento final, la Resolución 70/125 de la AGNU, se reconoce que las TIC han sido y continuarán siendo un factor clave en el desarrollo económico y social sostenible, se hace hincapié en que la cooperación y el compromiso de múltiples partes interesadas ha sido el principal impulsor de la revolución digital ocurrida durante la última década, y se confirma que seguirán resultando muy útiles los principios y el marco establecido por la CMSI.</w:t>
      </w:r>
    </w:p>
    <w:p w:rsidR="00901589" w:rsidRPr="00901589" w:rsidRDefault="00901589" w:rsidP="00901589">
      <w:pPr>
        <w:overflowPunct/>
        <w:autoSpaceDE/>
        <w:autoSpaceDN/>
        <w:adjustRightInd/>
        <w:spacing w:before="0"/>
        <w:jc w:val="both"/>
        <w:textAlignment w:val="auto"/>
        <w:rPr>
          <w:b/>
          <w:sz w:val="22"/>
          <w:szCs w:val="22"/>
          <w:lang w:val="es-ES"/>
        </w:rPr>
      </w:pPr>
    </w:p>
    <w:p w:rsidR="00901589" w:rsidRPr="00901589" w:rsidRDefault="001040F1" w:rsidP="00901589">
      <w:pPr>
        <w:tabs>
          <w:tab w:val="clear" w:pos="1134"/>
          <w:tab w:val="clear" w:pos="1871"/>
          <w:tab w:val="clear" w:pos="2268"/>
        </w:tabs>
        <w:overflowPunct/>
        <w:autoSpaceDE/>
        <w:autoSpaceDN/>
        <w:adjustRightInd/>
        <w:spacing w:before="0"/>
        <w:jc w:val="both"/>
        <w:textAlignment w:val="auto"/>
        <w:rPr>
          <w:sz w:val="22"/>
          <w:szCs w:val="22"/>
          <w:lang w:val="es-ES"/>
        </w:rPr>
      </w:pPr>
      <w:r>
        <w:rPr>
          <w:sz w:val="22"/>
          <w:szCs w:val="22"/>
          <w:lang w:val="es-ES"/>
        </w:rPr>
        <w:t>La CITEL</w:t>
      </w:r>
      <w:r w:rsidR="00901589" w:rsidRPr="00901589">
        <w:rPr>
          <w:sz w:val="22"/>
          <w:szCs w:val="22"/>
          <w:lang w:val="es-ES"/>
        </w:rPr>
        <w:t xml:space="preserve"> apoya además el llamado de la comunidad internacional a una estrecha alineación entre el marco de la CMSI y la Agenda 2030. De hecho, en el documento final se ha identificado oportunidades para el logro de la Agenda 2030 y sus objetivos asociados con el uso de las TIC. Llama específicamente a los facilitadores de las líneas de acción de la CMSI para que revisen sus informes y planes de trabajo para apoyar la ejecución de la Agenda 2030. Todos los sectores de la Unión, incluido el ‘sector T’, aportarán a la aplicación de la Agenda 2030 a través del marco de la CMSI. Las modificaciones propuestas a la Resolución 75 especifican y aclaran estas funciones, de conformidad con la Resolución 1332 del Consejo.</w:t>
      </w:r>
    </w:p>
    <w:p w:rsidR="00901589" w:rsidRPr="00901589" w:rsidRDefault="00901589" w:rsidP="00901589">
      <w:pPr>
        <w:tabs>
          <w:tab w:val="clear" w:pos="1134"/>
          <w:tab w:val="clear" w:pos="1871"/>
          <w:tab w:val="clear" w:pos="2268"/>
        </w:tabs>
        <w:overflowPunct/>
        <w:autoSpaceDE/>
        <w:autoSpaceDN/>
        <w:adjustRightInd/>
        <w:spacing w:before="0"/>
        <w:jc w:val="both"/>
        <w:textAlignment w:val="auto"/>
        <w:rPr>
          <w:sz w:val="22"/>
          <w:szCs w:val="22"/>
          <w:lang w:val="es-ES"/>
        </w:rPr>
      </w:pPr>
    </w:p>
    <w:p w:rsidR="00901589" w:rsidRPr="00901589" w:rsidRDefault="00901589" w:rsidP="00901589">
      <w:pPr>
        <w:tabs>
          <w:tab w:val="clear" w:pos="1134"/>
          <w:tab w:val="clear" w:pos="1871"/>
          <w:tab w:val="clear" w:pos="2268"/>
          <w:tab w:val="left" w:pos="699"/>
          <w:tab w:val="left" w:pos="1080"/>
          <w:tab w:val="left" w:pos="7257"/>
          <w:tab w:val="left" w:pos="7920"/>
          <w:tab w:val="left" w:pos="8508"/>
          <w:tab w:val="left" w:pos="9216"/>
        </w:tabs>
        <w:overflowPunct/>
        <w:autoSpaceDE/>
        <w:autoSpaceDN/>
        <w:adjustRightInd/>
        <w:spacing w:before="0"/>
        <w:jc w:val="both"/>
        <w:textAlignment w:val="auto"/>
        <w:rPr>
          <w:rFonts w:eastAsia="Calibri"/>
          <w:sz w:val="22"/>
          <w:szCs w:val="22"/>
          <w:lang w:val="es-ES"/>
        </w:rPr>
      </w:pPr>
      <w:r w:rsidRPr="00901589">
        <w:rPr>
          <w:rFonts w:eastAsia="Calibri"/>
          <w:sz w:val="22"/>
          <w:szCs w:val="22"/>
          <w:lang w:val="es-ES"/>
        </w:rPr>
        <w:t>Por otra parte, la Resolución 75 incluye disposiciones relacionadas con las políticas públicas relativas al Internet y el GTC-Internet, actualizas por la Conferencia de Plenipotenciarios de la UIT en 2014 y el Consejo de la UIT en 2016. Por tanto, proponemos actualizaciones para alinear dichos aspectos con estos acuerdos recientes y que tomen en cuenta la Resolución 70/125 de la AGNU.</w:t>
      </w:r>
    </w:p>
    <w:p w:rsidR="00882874" w:rsidRPr="00901589" w:rsidRDefault="00882874" w:rsidP="00882874">
      <w:pPr>
        <w:tabs>
          <w:tab w:val="clear" w:pos="1134"/>
          <w:tab w:val="clear" w:pos="1871"/>
          <w:tab w:val="clear" w:pos="2268"/>
        </w:tabs>
        <w:overflowPunct/>
        <w:autoSpaceDE/>
        <w:autoSpaceDN/>
        <w:adjustRightInd/>
        <w:spacing w:before="0"/>
        <w:jc w:val="both"/>
        <w:textAlignment w:val="auto"/>
        <w:rPr>
          <w:b/>
          <w:sz w:val="22"/>
          <w:lang w:val="es-ES"/>
        </w:rPr>
      </w:pPr>
    </w:p>
    <w:p w:rsidR="00882874" w:rsidRPr="00882874" w:rsidRDefault="00882874" w:rsidP="00882874">
      <w:pPr>
        <w:tabs>
          <w:tab w:val="clear" w:pos="1134"/>
          <w:tab w:val="clear" w:pos="1871"/>
          <w:tab w:val="clear" w:pos="2268"/>
        </w:tabs>
        <w:overflowPunct/>
        <w:autoSpaceDE/>
        <w:autoSpaceDN/>
        <w:adjustRightInd/>
        <w:spacing w:before="0"/>
        <w:jc w:val="both"/>
        <w:textAlignment w:val="auto"/>
        <w:rPr>
          <w:b/>
          <w:sz w:val="22"/>
          <w:lang w:val="es-ES"/>
        </w:rPr>
      </w:pPr>
      <w:r w:rsidRPr="00882874">
        <w:rPr>
          <w:b/>
          <w:sz w:val="22"/>
          <w:lang w:val="es-ES"/>
        </w:rPr>
        <w:t>Propuesta</w:t>
      </w:r>
      <w:bookmarkStart w:id="12" w:name="_GoBack"/>
      <w:bookmarkEnd w:id="12"/>
    </w:p>
    <w:p w:rsidR="00882874" w:rsidRDefault="00882874" w:rsidP="00882874">
      <w:pPr>
        <w:tabs>
          <w:tab w:val="clear" w:pos="1134"/>
          <w:tab w:val="clear" w:pos="1871"/>
          <w:tab w:val="clear" w:pos="2268"/>
        </w:tabs>
        <w:overflowPunct/>
        <w:autoSpaceDE/>
        <w:autoSpaceDN/>
        <w:adjustRightInd/>
        <w:spacing w:before="0"/>
        <w:jc w:val="both"/>
        <w:textAlignment w:val="auto"/>
        <w:rPr>
          <w:sz w:val="22"/>
          <w:lang w:val="es-ES"/>
        </w:rPr>
      </w:pPr>
    </w:p>
    <w:p w:rsidR="00901589" w:rsidRPr="00901589" w:rsidRDefault="001040F1" w:rsidP="00901589">
      <w:pPr>
        <w:overflowPunct/>
        <w:autoSpaceDE/>
        <w:autoSpaceDN/>
        <w:adjustRightInd/>
        <w:spacing w:before="0"/>
        <w:jc w:val="both"/>
        <w:textAlignment w:val="auto"/>
        <w:rPr>
          <w:sz w:val="22"/>
          <w:szCs w:val="22"/>
          <w:lang w:val="es-ES"/>
        </w:rPr>
      </w:pPr>
      <w:r>
        <w:rPr>
          <w:sz w:val="22"/>
          <w:szCs w:val="22"/>
          <w:lang w:val="es-ES"/>
        </w:rPr>
        <w:t>La CITEL</w:t>
      </w:r>
      <w:r w:rsidR="00901589" w:rsidRPr="00901589">
        <w:rPr>
          <w:sz w:val="22"/>
          <w:szCs w:val="22"/>
          <w:lang w:val="es-ES"/>
        </w:rPr>
        <w:t xml:space="preserve"> propone reformas a la Resolución 75, orientadas a alinear las disposiciones de la CMSI </w:t>
      </w:r>
      <w:r w:rsidR="007017B0">
        <w:rPr>
          <w:sz w:val="22"/>
          <w:szCs w:val="22"/>
          <w:lang w:val="es-ES"/>
        </w:rPr>
        <w:t xml:space="preserve">con la Resolución 140 (Rev. </w:t>
      </w:r>
      <w:proofErr w:type="spellStart"/>
      <w:r w:rsidR="007017B0">
        <w:rPr>
          <w:sz w:val="22"/>
          <w:szCs w:val="22"/>
          <w:lang w:val="es-ES"/>
        </w:rPr>
        <w:t>Busa</w:t>
      </w:r>
      <w:r w:rsidR="00901589" w:rsidRPr="00901589">
        <w:rPr>
          <w:sz w:val="22"/>
          <w:szCs w:val="22"/>
          <w:lang w:val="es-ES"/>
        </w:rPr>
        <w:t>n</w:t>
      </w:r>
      <w:proofErr w:type="spellEnd"/>
      <w:r w:rsidR="00901589" w:rsidRPr="00901589">
        <w:rPr>
          <w:sz w:val="22"/>
          <w:szCs w:val="22"/>
          <w:lang w:val="es-ES"/>
        </w:rPr>
        <w:t>, 2014), la Resolución 70/125 de la Asamblea General de la ONU y la Resolución 1332 del Consejo, y a actualizar las disposiciones relativas al GTC-Internet para que reflejen la Resolución 102 (</w:t>
      </w:r>
      <w:proofErr w:type="spellStart"/>
      <w:r w:rsidR="00901589" w:rsidRPr="00901589">
        <w:rPr>
          <w:sz w:val="22"/>
          <w:szCs w:val="22"/>
          <w:lang w:val="es-ES"/>
        </w:rPr>
        <w:t>Busan</w:t>
      </w:r>
      <w:proofErr w:type="spellEnd"/>
      <w:r w:rsidR="00901589" w:rsidRPr="00901589">
        <w:rPr>
          <w:sz w:val="22"/>
          <w:szCs w:val="22"/>
          <w:lang w:val="es-ES"/>
        </w:rPr>
        <w:t xml:space="preserve"> 2014) y la Resolución 1344 del Consejo.</w:t>
      </w:r>
    </w:p>
    <w:p w:rsidR="00901589" w:rsidRPr="00901589" w:rsidRDefault="00901589" w:rsidP="00901589">
      <w:pPr>
        <w:overflowPunct/>
        <w:autoSpaceDE/>
        <w:autoSpaceDN/>
        <w:adjustRightInd/>
        <w:spacing w:before="0"/>
        <w:jc w:val="both"/>
        <w:textAlignment w:val="auto"/>
        <w:rPr>
          <w:sz w:val="22"/>
          <w:szCs w:val="22"/>
          <w:lang w:val="es-ES"/>
        </w:rPr>
      </w:pPr>
    </w:p>
    <w:p w:rsidR="00901589" w:rsidRDefault="00901589" w:rsidP="00901589">
      <w:pPr>
        <w:overflowPunct/>
        <w:autoSpaceDE/>
        <w:autoSpaceDN/>
        <w:adjustRightInd/>
        <w:spacing w:before="0"/>
        <w:jc w:val="both"/>
        <w:textAlignment w:val="auto"/>
        <w:rPr>
          <w:sz w:val="22"/>
          <w:szCs w:val="22"/>
          <w:lang w:val="es-ES"/>
        </w:rPr>
      </w:pPr>
    </w:p>
    <w:p w:rsidR="00A96E5A" w:rsidRDefault="00A96E5A" w:rsidP="00626C34">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A96E5A" w:rsidRDefault="00A96E5A" w:rsidP="00626C34">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A96E5A" w:rsidRDefault="00A96E5A" w:rsidP="00626C34">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A96E5A" w:rsidRDefault="00A96E5A" w:rsidP="00626C34">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A96E5A" w:rsidRDefault="00A96E5A" w:rsidP="00626C34">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A96E5A" w:rsidRDefault="00A96E5A" w:rsidP="00626C34">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A96E5A" w:rsidRDefault="00A96E5A" w:rsidP="00626C34">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A96E5A" w:rsidRDefault="00A96E5A" w:rsidP="00626C34">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A96E5A" w:rsidRDefault="00A96E5A" w:rsidP="00626C34">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A96E5A" w:rsidRDefault="00A96E5A" w:rsidP="00626C34">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A96E5A" w:rsidRDefault="00A96E5A" w:rsidP="00626C34">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A96E5A" w:rsidRDefault="00A96E5A" w:rsidP="00626C34">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A96E5A" w:rsidRDefault="00A96E5A" w:rsidP="00626C34">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A96E5A" w:rsidRDefault="00A96E5A" w:rsidP="00626C34">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A96E5A" w:rsidRDefault="00A96E5A" w:rsidP="00626C34">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A96E5A" w:rsidRDefault="00A96E5A" w:rsidP="00626C34">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A96E5A" w:rsidRDefault="00A96E5A" w:rsidP="00626C34">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626C34" w:rsidRPr="00A96E5A" w:rsidRDefault="00626C34" w:rsidP="00626C34">
      <w:pPr>
        <w:tabs>
          <w:tab w:val="clear" w:pos="1134"/>
          <w:tab w:val="clear" w:pos="1871"/>
          <w:tab w:val="clear" w:pos="2268"/>
        </w:tabs>
        <w:overflowPunct/>
        <w:autoSpaceDE/>
        <w:autoSpaceDN/>
        <w:adjustRightInd/>
        <w:spacing w:before="0" w:after="200" w:line="276" w:lineRule="auto"/>
        <w:textAlignment w:val="auto"/>
        <w:rPr>
          <w:rFonts w:eastAsia="Calibri"/>
          <w:b/>
          <w:szCs w:val="24"/>
          <w:lang w:val="es-ES" w:eastAsia="es-ES"/>
        </w:rPr>
      </w:pPr>
      <w:r w:rsidRPr="00A96E5A">
        <w:rPr>
          <w:rFonts w:eastAsia="Calibri"/>
          <w:b/>
          <w:szCs w:val="24"/>
          <w:lang w:val="es-ES" w:eastAsia="es-ES"/>
        </w:rPr>
        <w:lastRenderedPageBreak/>
        <w:t>MOD</w:t>
      </w:r>
      <w:r w:rsidRPr="00A96E5A">
        <w:rPr>
          <w:rFonts w:eastAsia="Calibri"/>
          <w:b/>
          <w:szCs w:val="24"/>
          <w:lang w:val="es-ES" w:eastAsia="es-ES"/>
        </w:rPr>
        <w:tab/>
        <w:t>IAP/46A23/1</w:t>
      </w:r>
    </w:p>
    <w:p w:rsidR="00901589" w:rsidRPr="00901589" w:rsidRDefault="00901589" w:rsidP="00901589">
      <w:pPr>
        <w:overflowPunct/>
        <w:autoSpaceDE/>
        <w:autoSpaceDN/>
        <w:adjustRightInd/>
        <w:spacing w:before="0"/>
        <w:jc w:val="both"/>
        <w:textAlignment w:val="auto"/>
        <w:rPr>
          <w:sz w:val="22"/>
          <w:szCs w:val="22"/>
          <w:lang w:val="es-ES"/>
        </w:rPr>
      </w:pPr>
    </w:p>
    <w:p w:rsidR="00901589" w:rsidRPr="00A96E5A" w:rsidRDefault="00901589" w:rsidP="00901589">
      <w:pPr>
        <w:keepNext/>
        <w:keepLines/>
        <w:tabs>
          <w:tab w:val="clear" w:pos="1134"/>
          <w:tab w:val="clear" w:pos="1871"/>
          <w:tab w:val="clear" w:pos="2268"/>
        </w:tabs>
        <w:overflowPunct/>
        <w:autoSpaceDE/>
        <w:autoSpaceDN/>
        <w:adjustRightInd/>
        <w:spacing w:after="240"/>
        <w:jc w:val="center"/>
        <w:textAlignment w:val="auto"/>
        <w:rPr>
          <w:caps/>
          <w:sz w:val="28"/>
          <w:szCs w:val="28"/>
          <w:lang w:val="es-ES"/>
        </w:rPr>
      </w:pPr>
      <w:r w:rsidRPr="00A96E5A">
        <w:rPr>
          <w:caps/>
          <w:sz w:val="28"/>
          <w:szCs w:val="28"/>
          <w:lang w:val="es-ES"/>
        </w:rPr>
        <w:t>RESOLUCIÓN 75 (</w:t>
      </w:r>
      <w:r w:rsidRPr="00A96E5A">
        <w:rPr>
          <w:sz w:val="28"/>
          <w:szCs w:val="28"/>
          <w:lang w:val="es-ES"/>
        </w:rPr>
        <w:t>Rev</w:t>
      </w:r>
      <w:r w:rsidRPr="00A96E5A">
        <w:rPr>
          <w:caps/>
          <w:sz w:val="28"/>
          <w:szCs w:val="28"/>
          <w:lang w:val="es-ES"/>
        </w:rPr>
        <w:t xml:space="preserve">. </w:t>
      </w:r>
      <w:del w:id="13" w:author="Fuenmayor, Maria C" w:date="2016-09-16T21:11:00Z">
        <w:r w:rsidRPr="00A96E5A" w:rsidDel="00A96E5A">
          <w:rPr>
            <w:sz w:val="28"/>
            <w:szCs w:val="28"/>
            <w:lang w:val="es-ES"/>
          </w:rPr>
          <w:delText>Dub</w:delText>
        </w:r>
      </w:del>
      <w:del w:id="14" w:author="Fuenmayor, Maria C" w:date="2016-09-16T21:09:00Z">
        <w:r w:rsidR="00A96E5A" w:rsidRPr="00A96E5A" w:rsidDel="00A96E5A">
          <w:rPr>
            <w:sz w:val="28"/>
            <w:szCs w:val="28"/>
            <w:lang w:val="es-ES"/>
          </w:rPr>
          <w:delText>a</w:delText>
        </w:r>
      </w:del>
      <w:del w:id="15" w:author="Fuenmayor, Maria C" w:date="2016-09-16T21:11:00Z">
        <w:r w:rsidRPr="00A96E5A" w:rsidDel="00A96E5A">
          <w:rPr>
            <w:sz w:val="28"/>
            <w:szCs w:val="28"/>
            <w:lang w:val="es-ES"/>
          </w:rPr>
          <w:delText>i</w:delText>
        </w:r>
        <w:r w:rsidR="00A96E5A" w:rsidRPr="00A96E5A" w:rsidDel="00A96E5A">
          <w:rPr>
            <w:sz w:val="28"/>
            <w:szCs w:val="28"/>
            <w:lang w:val="es-ES"/>
          </w:rPr>
          <w:delText xml:space="preserve"> 2012</w:delText>
        </w:r>
      </w:del>
      <w:proofErr w:type="spellStart"/>
      <w:ins w:id="16" w:author="Peter C. Newton-Evans" w:date="2016-08-17T19:30:00Z">
        <w:r w:rsidRPr="00A96E5A">
          <w:rPr>
            <w:sz w:val="28"/>
            <w:szCs w:val="28"/>
            <w:lang w:val="es-ES"/>
          </w:rPr>
          <w:t>Hammame</w:t>
        </w:r>
      </w:ins>
      <w:ins w:id="17" w:author="Fuenmayor, Maria C" w:date="2016-09-16T21:11:00Z">
        <w:r w:rsidR="00A96E5A" w:rsidRPr="00A96E5A">
          <w:rPr>
            <w:sz w:val="28"/>
            <w:szCs w:val="28"/>
            <w:lang w:val="es-ES"/>
          </w:rPr>
          <w:t>t</w:t>
        </w:r>
        <w:proofErr w:type="spellEnd"/>
        <w:r w:rsidR="00A96E5A" w:rsidRPr="00A96E5A">
          <w:rPr>
            <w:sz w:val="28"/>
            <w:szCs w:val="28"/>
            <w:lang w:val="es-ES"/>
          </w:rPr>
          <w:t>, 2016</w:t>
        </w:r>
      </w:ins>
      <w:r w:rsidRPr="00A96E5A">
        <w:rPr>
          <w:caps/>
          <w:sz w:val="28"/>
          <w:szCs w:val="28"/>
          <w:lang w:val="es-ES"/>
        </w:rPr>
        <w:t>)</w:t>
      </w:r>
    </w:p>
    <w:p w:rsidR="00901589" w:rsidRPr="00A96E5A" w:rsidRDefault="00901589" w:rsidP="00901589">
      <w:pPr>
        <w:keepNext/>
        <w:keepLines/>
        <w:tabs>
          <w:tab w:val="clear" w:pos="1134"/>
          <w:tab w:val="clear" w:pos="1871"/>
          <w:tab w:val="clear" w:pos="2268"/>
        </w:tabs>
        <w:overflowPunct/>
        <w:autoSpaceDE/>
        <w:autoSpaceDN/>
        <w:adjustRightInd/>
        <w:spacing w:after="240"/>
        <w:jc w:val="center"/>
        <w:textAlignment w:val="auto"/>
        <w:rPr>
          <w:b/>
          <w:sz w:val="28"/>
          <w:szCs w:val="28"/>
          <w:lang w:val="es-ES"/>
        </w:rPr>
      </w:pPr>
      <w:r w:rsidRPr="00A96E5A">
        <w:rPr>
          <w:b/>
          <w:sz w:val="28"/>
          <w:szCs w:val="28"/>
          <w:lang w:val="es-ES"/>
        </w:rPr>
        <w:t>Contribución del Sector de Normalización de las Telecomunicaciones de la UIT a la puesta en práctica de los resultados de la Cumbre Mundial sobre la Sociedad de la Información</w:t>
      </w:r>
    </w:p>
    <w:p w:rsidR="00901589" w:rsidRPr="00901589" w:rsidRDefault="00901589" w:rsidP="00901589">
      <w:pPr>
        <w:keepNext/>
        <w:keepLines/>
        <w:tabs>
          <w:tab w:val="clear" w:pos="1134"/>
          <w:tab w:val="clear" w:pos="1871"/>
          <w:tab w:val="clear" w:pos="2268"/>
        </w:tabs>
        <w:overflowPunct/>
        <w:autoSpaceDE/>
        <w:autoSpaceDN/>
        <w:adjustRightInd/>
        <w:spacing w:after="240"/>
        <w:jc w:val="center"/>
        <w:textAlignment w:val="auto"/>
        <w:rPr>
          <w:i/>
          <w:iCs/>
          <w:sz w:val="22"/>
          <w:szCs w:val="22"/>
          <w:lang w:val="es-ES"/>
        </w:rPr>
      </w:pPr>
      <w:r w:rsidRPr="00901589">
        <w:rPr>
          <w:i/>
          <w:iCs/>
          <w:sz w:val="22"/>
          <w:szCs w:val="22"/>
          <w:lang w:val="es-ES"/>
        </w:rPr>
        <w:t>(Johannesburgo, 2008;</w:t>
      </w:r>
      <w:r w:rsidR="00A96E5A">
        <w:rPr>
          <w:i/>
          <w:iCs/>
          <w:sz w:val="22"/>
          <w:szCs w:val="22"/>
          <w:lang w:val="es-ES"/>
        </w:rPr>
        <w:t xml:space="preserve"> </w:t>
      </w:r>
      <w:proofErr w:type="spellStart"/>
      <w:r w:rsidR="00A96E5A">
        <w:rPr>
          <w:i/>
          <w:iCs/>
          <w:sz w:val="22"/>
          <w:szCs w:val="22"/>
          <w:lang w:val="es-ES"/>
        </w:rPr>
        <w:t>Dubai</w:t>
      </w:r>
      <w:proofErr w:type="spellEnd"/>
      <w:r w:rsidR="00A96E5A">
        <w:rPr>
          <w:i/>
          <w:iCs/>
          <w:sz w:val="22"/>
          <w:szCs w:val="22"/>
          <w:lang w:val="es-ES"/>
        </w:rPr>
        <w:t>, 2013</w:t>
      </w:r>
      <w:proofErr w:type="gramStart"/>
      <w:r w:rsidR="00A96E5A">
        <w:rPr>
          <w:i/>
          <w:iCs/>
          <w:sz w:val="22"/>
          <w:szCs w:val="22"/>
          <w:lang w:val="es-ES"/>
        </w:rPr>
        <w:t>;</w:t>
      </w:r>
      <w:ins w:id="18" w:author="Fuenmayor, Maria C" w:date="2016-09-16T21:11:00Z">
        <w:r w:rsidR="00A96E5A">
          <w:rPr>
            <w:i/>
            <w:iCs/>
            <w:sz w:val="22"/>
            <w:szCs w:val="22"/>
            <w:lang w:val="es-ES"/>
          </w:rPr>
          <w:t>Hammamet</w:t>
        </w:r>
        <w:proofErr w:type="gramEnd"/>
        <w:r w:rsidR="00A96E5A">
          <w:rPr>
            <w:i/>
            <w:iCs/>
            <w:sz w:val="22"/>
            <w:szCs w:val="22"/>
            <w:lang w:val="es-ES"/>
          </w:rPr>
          <w:t>, 2016</w:t>
        </w:r>
      </w:ins>
      <w:r w:rsidRPr="00901589">
        <w:rPr>
          <w:i/>
          <w:iCs/>
          <w:sz w:val="22"/>
          <w:szCs w:val="22"/>
          <w:lang w:val="es-ES"/>
        </w:rPr>
        <w:t>)</w:t>
      </w:r>
    </w:p>
    <w:p w:rsidR="00901589" w:rsidRPr="00901589" w:rsidRDefault="00901589" w:rsidP="00901589">
      <w:pPr>
        <w:overflowPunct/>
        <w:autoSpaceDE/>
        <w:autoSpaceDN/>
        <w:adjustRightInd/>
        <w:spacing w:after="240"/>
        <w:jc w:val="both"/>
        <w:textAlignment w:val="auto"/>
        <w:rPr>
          <w:sz w:val="22"/>
          <w:szCs w:val="22"/>
          <w:lang w:val="es-ES"/>
        </w:rPr>
      </w:pPr>
      <w:r w:rsidRPr="00901589">
        <w:rPr>
          <w:sz w:val="22"/>
          <w:szCs w:val="22"/>
          <w:lang w:val="es-ES"/>
        </w:rPr>
        <w:t>La Asamblea Mundial de Normalización de las Telecomunicaciones (</w:t>
      </w:r>
      <w:proofErr w:type="spellStart"/>
      <w:del w:id="19" w:author="Fuenmayor, Maria C" w:date="2016-09-16T21:13:00Z">
        <w:r w:rsidR="00A96E5A" w:rsidDel="00A96E5A">
          <w:rPr>
            <w:sz w:val="22"/>
            <w:szCs w:val="22"/>
            <w:lang w:val="es-ES"/>
          </w:rPr>
          <w:delText xml:space="preserve">Dubai, 2012 </w:delText>
        </w:r>
      </w:del>
      <w:ins w:id="20" w:author="Peter C. Newton-Evans" w:date="2016-08-17T19:31:00Z">
        <w:r w:rsidRPr="00901589">
          <w:rPr>
            <w:sz w:val="22"/>
            <w:szCs w:val="22"/>
            <w:lang w:val="es-ES"/>
          </w:rPr>
          <w:t>Hammamet</w:t>
        </w:r>
      </w:ins>
      <w:proofErr w:type="spellEnd"/>
      <w:ins w:id="21" w:author="Fuenmayor, Maria C" w:date="2016-09-16T21:13:00Z">
        <w:r w:rsidR="00A96E5A">
          <w:rPr>
            <w:sz w:val="22"/>
            <w:szCs w:val="22"/>
            <w:lang w:val="es-ES"/>
          </w:rPr>
          <w:t xml:space="preserve"> 2016</w:t>
        </w:r>
      </w:ins>
      <w:r w:rsidRPr="00901589">
        <w:rPr>
          <w:sz w:val="22"/>
          <w:szCs w:val="22"/>
          <w:lang w:val="es-ES"/>
        </w:rPr>
        <w:t>),</w:t>
      </w:r>
    </w:p>
    <w:p w:rsidR="00901589" w:rsidRPr="00901589" w:rsidRDefault="00901589" w:rsidP="00901589">
      <w:pPr>
        <w:keepNext/>
        <w:keepLines/>
        <w:tabs>
          <w:tab w:val="clear" w:pos="1134"/>
          <w:tab w:val="clear" w:pos="1871"/>
          <w:tab w:val="clear" w:pos="2268"/>
        </w:tabs>
        <w:overflowPunct/>
        <w:autoSpaceDE/>
        <w:autoSpaceDN/>
        <w:adjustRightInd/>
        <w:spacing w:after="240"/>
        <w:ind w:left="794"/>
        <w:jc w:val="both"/>
        <w:textAlignment w:val="auto"/>
        <w:rPr>
          <w:i/>
          <w:sz w:val="22"/>
          <w:szCs w:val="22"/>
          <w:lang w:val="es-ES"/>
        </w:rPr>
      </w:pPr>
      <w:proofErr w:type="gramStart"/>
      <w:r w:rsidRPr="00901589">
        <w:rPr>
          <w:i/>
          <w:sz w:val="22"/>
          <w:szCs w:val="22"/>
          <w:lang w:val="es-ES"/>
        </w:rPr>
        <w:t>considerando</w:t>
      </w:r>
      <w:proofErr w:type="gramEnd"/>
    </w:p>
    <w:p w:rsidR="00901589" w:rsidRPr="00901589" w:rsidRDefault="00901589" w:rsidP="00901589">
      <w:pPr>
        <w:tabs>
          <w:tab w:val="clear" w:pos="1134"/>
          <w:tab w:val="clear" w:pos="1871"/>
          <w:tab w:val="clear" w:pos="2268"/>
        </w:tabs>
        <w:overflowPunct/>
        <w:autoSpaceDE/>
        <w:autoSpaceDN/>
        <w:adjustRightInd/>
        <w:spacing w:after="240"/>
        <w:jc w:val="both"/>
        <w:textAlignment w:val="auto"/>
        <w:rPr>
          <w:sz w:val="22"/>
          <w:szCs w:val="22"/>
          <w:lang w:val="es-ES"/>
        </w:rPr>
      </w:pPr>
      <w:r w:rsidRPr="00901589">
        <w:rPr>
          <w:i/>
          <w:iCs/>
          <w:sz w:val="22"/>
          <w:szCs w:val="22"/>
          <w:lang w:val="es-ES"/>
        </w:rPr>
        <w:t>a)</w:t>
      </w:r>
      <w:r w:rsidRPr="00901589">
        <w:rPr>
          <w:sz w:val="22"/>
          <w:szCs w:val="22"/>
          <w:lang w:val="es-ES"/>
        </w:rPr>
        <w:tab/>
        <w:t>los importantes resultados de ambas fases de la Cumbre Mundial sobre la Sociedad de la Información (CMSI);</w:t>
      </w:r>
    </w:p>
    <w:p w:rsidR="00901589" w:rsidRPr="00DC5CCD" w:rsidRDefault="00901589">
      <w:pPr>
        <w:tabs>
          <w:tab w:val="clear" w:pos="1134"/>
          <w:tab w:val="clear" w:pos="1871"/>
          <w:tab w:val="clear" w:pos="2268"/>
        </w:tabs>
        <w:overflowPunct/>
        <w:autoSpaceDE/>
        <w:autoSpaceDN/>
        <w:adjustRightInd/>
        <w:spacing w:after="240"/>
        <w:jc w:val="both"/>
        <w:textAlignment w:val="auto"/>
        <w:rPr>
          <w:ins w:id="22" w:author="Peter C. Newton-Evans" w:date="2016-08-17T19:31:00Z"/>
          <w:iCs/>
          <w:sz w:val="22"/>
          <w:szCs w:val="22"/>
          <w:lang w:val="es-ES"/>
          <w:rPrChange w:id="23" w:author="Fuenmayor, Maria C" w:date="2016-09-14T07:26:00Z">
            <w:rPr>
              <w:ins w:id="24" w:author="Peter C. Newton-Evans" w:date="2016-08-17T19:31:00Z"/>
              <w:i/>
              <w:iCs/>
              <w:sz w:val="22"/>
              <w:szCs w:val="22"/>
              <w:lang w:val="es-ES"/>
            </w:rPr>
          </w:rPrChange>
        </w:rPr>
        <w:pPrChange w:id="25" w:author="Peter C. Newton-Evans" w:date="2016-08-17T19:33:00Z">
          <w:pPr>
            <w:spacing w:after="240"/>
          </w:pPr>
        </w:pPrChange>
      </w:pPr>
      <w:ins w:id="26" w:author="Peter C. Newton-Evans" w:date="2016-08-17T19:31:00Z">
        <w:r w:rsidRPr="00DC5CCD">
          <w:rPr>
            <w:iCs/>
            <w:sz w:val="22"/>
            <w:szCs w:val="22"/>
            <w:lang w:val="es-ES"/>
            <w:rPrChange w:id="27" w:author="Fuenmayor, Maria C" w:date="2016-09-14T07:26:00Z">
              <w:rPr>
                <w:i/>
                <w:iCs/>
                <w:sz w:val="22"/>
                <w:szCs w:val="22"/>
                <w:lang w:val="es-ES"/>
              </w:rPr>
            </w:rPrChange>
          </w:rPr>
          <w:t xml:space="preserve">b) </w:t>
        </w:r>
      </w:ins>
      <w:ins w:id="28" w:author="Peter C. Newton-Evans" w:date="2016-08-17T19:32:00Z">
        <w:r w:rsidRPr="00DC5CCD">
          <w:rPr>
            <w:iCs/>
            <w:sz w:val="22"/>
            <w:szCs w:val="22"/>
            <w:lang w:val="es-ES"/>
            <w:rPrChange w:id="29" w:author="Fuenmayor, Maria C" w:date="2016-09-14T07:26:00Z">
              <w:rPr>
                <w:i/>
                <w:iCs/>
                <w:sz w:val="22"/>
                <w:szCs w:val="22"/>
                <w:lang w:val="es-ES"/>
              </w:rPr>
            </w:rPrChange>
          </w:rPr>
          <w:tab/>
        </w:r>
      </w:ins>
      <w:ins w:id="30" w:author="Peter C. Newton-Evans" w:date="2016-08-17T19:31:00Z">
        <w:r w:rsidRPr="00DC5CCD">
          <w:rPr>
            <w:iCs/>
            <w:sz w:val="22"/>
            <w:szCs w:val="22"/>
            <w:lang w:val="es-ES"/>
            <w:rPrChange w:id="31" w:author="Fuenmayor, Maria C" w:date="2016-09-14T07:26:00Z">
              <w:rPr>
                <w:i/>
                <w:iCs/>
                <w:sz w:val="22"/>
                <w:szCs w:val="22"/>
                <w:lang w:val="es-ES"/>
              </w:rPr>
            </w:rPrChange>
          </w:rPr>
          <w:t xml:space="preserve">Resolución A/70/125 </w:t>
        </w:r>
      </w:ins>
      <w:ins w:id="32" w:author="Peter C. Newton-Evans" w:date="2016-08-17T19:32:00Z">
        <w:r w:rsidRPr="00DC5CCD">
          <w:rPr>
            <w:iCs/>
            <w:sz w:val="22"/>
            <w:szCs w:val="22"/>
            <w:lang w:val="es-ES"/>
            <w:rPrChange w:id="33" w:author="Fuenmayor, Maria C" w:date="2016-09-14T07:26:00Z">
              <w:rPr>
                <w:i/>
                <w:iCs/>
                <w:sz w:val="22"/>
                <w:szCs w:val="22"/>
                <w:lang w:val="es-ES"/>
              </w:rPr>
            </w:rPrChange>
          </w:rPr>
          <w:t xml:space="preserve">de la AGNU </w:t>
        </w:r>
      </w:ins>
      <w:ins w:id="34" w:author="Peter C. Newton-Evans" w:date="2016-08-17T19:31:00Z">
        <w:r w:rsidRPr="00DC5CCD">
          <w:rPr>
            <w:iCs/>
            <w:sz w:val="22"/>
            <w:szCs w:val="22"/>
            <w:lang w:val="es-ES"/>
            <w:rPrChange w:id="35" w:author="Fuenmayor, Maria C" w:date="2016-09-14T07:26:00Z">
              <w:rPr>
                <w:i/>
                <w:iCs/>
                <w:sz w:val="22"/>
                <w:szCs w:val="22"/>
                <w:lang w:val="es-ES"/>
              </w:rPr>
            </w:rPrChange>
          </w:rPr>
          <w:t xml:space="preserve">sobre el documento final de la reunión de alto nivel de la Asamblea General sobre </w:t>
        </w:r>
      </w:ins>
      <w:ins w:id="36" w:author="Peter C. Newton-Evans" w:date="2016-08-17T19:32:00Z">
        <w:r w:rsidRPr="00DC5CCD">
          <w:rPr>
            <w:iCs/>
            <w:sz w:val="22"/>
            <w:szCs w:val="22"/>
            <w:lang w:val="es-ES"/>
            <w:rPrChange w:id="37" w:author="Fuenmayor, Maria C" w:date="2016-09-14T07:26:00Z">
              <w:rPr>
                <w:i/>
                <w:iCs/>
                <w:sz w:val="22"/>
                <w:szCs w:val="22"/>
                <w:lang w:val="es-ES"/>
              </w:rPr>
            </w:rPrChange>
          </w:rPr>
          <w:t xml:space="preserve">un análisis </w:t>
        </w:r>
      </w:ins>
      <w:ins w:id="38" w:author="Peter C. Newton-Evans" w:date="2016-08-17T19:31:00Z">
        <w:r w:rsidRPr="00DC5CCD">
          <w:rPr>
            <w:iCs/>
            <w:sz w:val="22"/>
            <w:szCs w:val="22"/>
            <w:lang w:val="es-ES"/>
            <w:rPrChange w:id="39" w:author="Fuenmayor, Maria C" w:date="2016-09-14T07:26:00Z">
              <w:rPr>
                <w:i/>
                <w:iCs/>
                <w:sz w:val="22"/>
                <w:szCs w:val="22"/>
                <w:lang w:val="es-ES"/>
              </w:rPr>
            </w:rPrChange>
          </w:rPr>
          <w:t>general de la aplicación de los resultados de la Cumbre Mundial sobre la Sociedad de la Información;</w:t>
        </w:r>
      </w:ins>
    </w:p>
    <w:p w:rsidR="00901589" w:rsidRPr="00DC5CCD" w:rsidRDefault="00901589" w:rsidP="00901589">
      <w:pPr>
        <w:tabs>
          <w:tab w:val="clear" w:pos="1134"/>
          <w:tab w:val="clear" w:pos="1871"/>
          <w:tab w:val="clear" w:pos="2268"/>
        </w:tabs>
        <w:overflowPunct/>
        <w:autoSpaceDE/>
        <w:autoSpaceDN/>
        <w:adjustRightInd/>
        <w:spacing w:after="240"/>
        <w:jc w:val="both"/>
        <w:textAlignment w:val="auto"/>
        <w:rPr>
          <w:ins w:id="40" w:author="Peter C. Newton-Evans" w:date="2016-08-17T19:31:00Z"/>
          <w:iCs/>
          <w:sz w:val="22"/>
          <w:szCs w:val="22"/>
          <w:lang w:val="es-ES"/>
          <w:rPrChange w:id="41" w:author="Fuenmayor, Maria C" w:date="2016-09-14T07:26:00Z">
            <w:rPr>
              <w:ins w:id="42" w:author="Peter C. Newton-Evans" w:date="2016-08-17T19:31:00Z"/>
              <w:i/>
              <w:iCs/>
              <w:sz w:val="22"/>
              <w:szCs w:val="22"/>
              <w:lang w:val="es-ES"/>
            </w:rPr>
          </w:rPrChange>
        </w:rPr>
      </w:pPr>
      <w:ins w:id="43" w:author="Peter C. Newton-Evans" w:date="2016-08-17T19:31:00Z">
        <w:r w:rsidRPr="00DC5CCD">
          <w:rPr>
            <w:iCs/>
            <w:sz w:val="22"/>
            <w:szCs w:val="22"/>
            <w:lang w:val="es-ES"/>
            <w:rPrChange w:id="44" w:author="Fuenmayor, Maria C" w:date="2016-09-14T07:26:00Z">
              <w:rPr>
                <w:i/>
                <w:iCs/>
                <w:sz w:val="22"/>
                <w:szCs w:val="22"/>
                <w:lang w:val="es-ES"/>
              </w:rPr>
            </w:rPrChange>
          </w:rPr>
          <w:t xml:space="preserve">c) </w:t>
        </w:r>
      </w:ins>
      <w:ins w:id="45" w:author="Peter C. Newton-Evans" w:date="2016-08-17T19:32:00Z">
        <w:r w:rsidRPr="00DC5CCD">
          <w:rPr>
            <w:iCs/>
            <w:sz w:val="22"/>
            <w:szCs w:val="22"/>
            <w:lang w:val="es-ES"/>
            <w:rPrChange w:id="46" w:author="Fuenmayor, Maria C" w:date="2016-09-14T07:26:00Z">
              <w:rPr>
                <w:i/>
                <w:iCs/>
                <w:sz w:val="22"/>
                <w:szCs w:val="22"/>
                <w:lang w:val="es-ES"/>
              </w:rPr>
            </w:rPrChange>
          </w:rPr>
          <w:tab/>
        </w:r>
      </w:ins>
      <w:ins w:id="47" w:author="Peter C. Newton-Evans" w:date="2016-08-17T19:31:00Z">
        <w:r w:rsidRPr="00DC5CCD">
          <w:rPr>
            <w:iCs/>
            <w:sz w:val="22"/>
            <w:szCs w:val="22"/>
            <w:lang w:val="es-ES"/>
            <w:rPrChange w:id="48" w:author="Fuenmayor, Maria C" w:date="2016-09-14T07:26:00Z">
              <w:rPr>
                <w:i/>
                <w:iCs/>
                <w:sz w:val="22"/>
                <w:szCs w:val="22"/>
                <w:lang w:val="es-ES"/>
              </w:rPr>
            </w:rPrChange>
          </w:rPr>
          <w:t xml:space="preserve">Resolución A/70/1 </w:t>
        </w:r>
      </w:ins>
      <w:ins w:id="49" w:author="Peter C. Newton-Evans" w:date="2016-08-17T19:33:00Z">
        <w:r w:rsidRPr="00DC5CCD">
          <w:rPr>
            <w:iCs/>
            <w:sz w:val="22"/>
            <w:szCs w:val="22"/>
            <w:lang w:val="es-ES"/>
            <w:rPrChange w:id="50" w:author="Fuenmayor, Maria C" w:date="2016-09-14T07:26:00Z">
              <w:rPr>
                <w:i/>
                <w:iCs/>
                <w:sz w:val="22"/>
                <w:szCs w:val="22"/>
                <w:lang w:val="es-ES"/>
              </w:rPr>
            </w:rPrChange>
          </w:rPr>
          <w:t xml:space="preserve">de la AGNU sobre </w:t>
        </w:r>
      </w:ins>
      <w:ins w:id="51" w:author="Peter C. Newton-Evans" w:date="2016-08-17T19:31:00Z">
        <w:r w:rsidRPr="00DC5CCD">
          <w:rPr>
            <w:iCs/>
            <w:sz w:val="22"/>
            <w:szCs w:val="22"/>
            <w:lang w:val="es-ES"/>
            <w:rPrChange w:id="52" w:author="Fuenmayor, Maria C" w:date="2016-09-14T07:26:00Z">
              <w:rPr>
                <w:i/>
                <w:iCs/>
                <w:sz w:val="22"/>
                <w:szCs w:val="22"/>
                <w:lang w:val="es-ES"/>
              </w:rPr>
            </w:rPrChange>
          </w:rPr>
          <w:t>Transforma</w:t>
        </w:r>
      </w:ins>
      <w:ins w:id="53" w:author="Peter C. Newton-Evans" w:date="2016-08-17T19:34:00Z">
        <w:r w:rsidRPr="00DC5CCD">
          <w:rPr>
            <w:iCs/>
            <w:sz w:val="22"/>
            <w:szCs w:val="22"/>
            <w:lang w:val="es-ES"/>
            <w:rPrChange w:id="54" w:author="Fuenmayor, Maria C" w:date="2016-09-14T07:26:00Z">
              <w:rPr>
                <w:i/>
                <w:iCs/>
                <w:sz w:val="22"/>
                <w:szCs w:val="22"/>
                <w:lang w:val="es-ES"/>
              </w:rPr>
            </w:rPrChange>
          </w:rPr>
          <w:t>r</w:t>
        </w:r>
      </w:ins>
      <w:ins w:id="55" w:author="Peter C. Newton-Evans" w:date="2016-08-17T19:31:00Z">
        <w:r w:rsidRPr="00DC5CCD">
          <w:rPr>
            <w:iCs/>
            <w:sz w:val="22"/>
            <w:szCs w:val="22"/>
            <w:lang w:val="es-ES"/>
            <w:rPrChange w:id="56" w:author="Fuenmayor, Maria C" w:date="2016-09-14T07:26:00Z">
              <w:rPr>
                <w:i/>
                <w:iCs/>
                <w:sz w:val="22"/>
                <w:szCs w:val="22"/>
                <w:lang w:val="es-ES"/>
              </w:rPr>
            </w:rPrChange>
          </w:rPr>
          <w:t xml:space="preserve"> Nuestro Mundo: </w:t>
        </w:r>
      </w:ins>
      <w:ins w:id="57" w:author="Peter C. Newton-Evans" w:date="2016-08-17T19:34:00Z">
        <w:r w:rsidRPr="00DC5CCD">
          <w:rPr>
            <w:iCs/>
            <w:sz w:val="22"/>
            <w:szCs w:val="22"/>
            <w:lang w:val="es-ES"/>
            <w:rPrChange w:id="58" w:author="Fuenmayor, Maria C" w:date="2016-09-14T07:26:00Z">
              <w:rPr>
                <w:i/>
                <w:iCs/>
                <w:sz w:val="22"/>
                <w:szCs w:val="22"/>
                <w:lang w:val="es-ES"/>
              </w:rPr>
            </w:rPrChange>
          </w:rPr>
          <w:t xml:space="preserve">la </w:t>
        </w:r>
      </w:ins>
      <w:ins w:id="59" w:author="Peter C. Newton-Evans" w:date="2016-08-17T19:31:00Z">
        <w:r w:rsidRPr="00DC5CCD">
          <w:rPr>
            <w:iCs/>
            <w:sz w:val="22"/>
            <w:szCs w:val="22"/>
            <w:lang w:val="es-ES"/>
            <w:rPrChange w:id="60" w:author="Fuenmayor, Maria C" w:date="2016-09-14T07:26:00Z">
              <w:rPr>
                <w:i/>
                <w:iCs/>
                <w:sz w:val="22"/>
                <w:szCs w:val="22"/>
                <w:lang w:val="es-ES"/>
              </w:rPr>
            </w:rPrChange>
          </w:rPr>
          <w:t xml:space="preserve">Agenda 2030 </w:t>
        </w:r>
      </w:ins>
      <w:ins w:id="61" w:author="Peter C. Newton-Evans" w:date="2016-08-17T19:34:00Z">
        <w:r w:rsidRPr="00DC5CCD">
          <w:rPr>
            <w:iCs/>
            <w:sz w:val="22"/>
            <w:szCs w:val="22"/>
            <w:lang w:val="es-ES"/>
            <w:rPrChange w:id="62" w:author="Fuenmayor, Maria C" w:date="2016-09-14T07:26:00Z">
              <w:rPr>
                <w:i/>
                <w:iCs/>
                <w:sz w:val="22"/>
                <w:szCs w:val="22"/>
                <w:lang w:val="es-ES"/>
              </w:rPr>
            </w:rPrChange>
          </w:rPr>
          <w:t xml:space="preserve">de </w:t>
        </w:r>
      </w:ins>
      <w:ins w:id="63" w:author="Peter C. Newton-Evans" w:date="2016-08-17T19:31:00Z">
        <w:r w:rsidRPr="00DC5CCD">
          <w:rPr>
            <w:iCs/>
            <w:sz w:val="22"/>
            <w:szCs w:val="22"/>
            <w:lang w:val="es-ES"/>
            <w:rPrChange w:id="64" w:author="Fuenmayor, Maria C" w:date="2016-09-14T07:26:00Z">
              <w:rPr>
                <w:i/>
                <w:iCs/>
                <w:sz w:val="22"/>
                <w:szCs w:val="22"/>
                <w:lang w:val="es-ES"/>
              </w:rPr>
            </w:rPrChange>
          </w:rPr>
          <w:t>Desarrollo Sostenible;</w:t>
        </w:r>
      </w:ins>
    </w:p>
    <w:p w:rsidR="00901589" w:rsidRPr="00901589" w:rsidRDefault="00901589" w:rsidP="00901589">
      <w:pPr>
        <w:tabs>
          <w:tab w:val="clear" w:pos="1134"/>
          <w:tab w:val="clear" w:pos="1871"/>
          <w:tab w:val="clear" w:pos="2268"/>
        </w:tabs>
        <w:overflowPunct/>
        <w:autoSpaceDE/>
        <w:autoSpaceDN/>
        <w:adjustRightInd/>
        <w:spacing w:after="240"/>
        <w:jc w:val="both"/>
        <w:textAlignment w:val="auto"/>
        <w:rPr>
          <w:sz w:val="22"/>
          <w:szCs w:val="22"/>
          <w:lang w:val="es-ES"/>
        </w:rPr>
      </w:pPr>
      <w:r w:rsidRPr="00901589">
        <w:rPr>
          <w:i/>
          <w:iCs/>
          <w:sz w:val="22"/>
          <w:szCs w:val="22"/>
          <w:lang w:val="es-ES"/>
        </w:rPr>
        <w:t>d</w:t>
      </w:r>
      <w:del w:id="65" w:author="Peter C. Newton-Evans" w:date="2016-08-17T19:31:00Z">
        <w:r w:rsidRPr="00901589" w:rsidDel="00686DBA">
          <w:rPr>
            <w:i/>
            <w:iCs/>
            <w:sz w:val="22"/>
            <w:szCs w:val="22"/>
            <w:lang w:val="es-ES"/>
          </w:rPr>
          <w:delText>b</w:delText>
        </w:r>
      </w:del>
      <w:r w:rsidRPr="00901589">
        <w:rPr>
          <w:i/>
          <w:iCs/>
          <w:sz w:val="22"/>
          <w:szCs w:val="22"/>
          <w:lang w:val="es-ES"/>
        </w:rPr>
        <w:t>)</w:t>
      </w:r>
      <w:r w:rsidRPr="00901589">
        <w:rPr>
          <w:sz w:val="22"/>
          <w:szCs w:val="22"/>
          <w:lang w:val="es-ES"/>
        </w:rPr>
        <w:tab/>
        <w:t>las Resoluciones y Decisiones relativas a la puesta en práctica de los resultados pertinentes de ambas fases de la Cumbre Mundial sobre la Sociedad de la Información (CMSI) y a las cuestiones de política pública internacional relacionadas con Internet que fueron adoptadas en la Conferencia de Plenipotenciarios (</w:t>
      </w:r>
      <w:proofErr w:type="spellStart"/>
      <w:del w:id="66" w:author="Peter C. Newton-Evans" w:date="2016-08-17T19:34:00Z">
        <w:r w:rsidRPr="00901589" w:rsidDel="00686DBA">
          <w:rPr>
            <w:sz w:val="22"/>
            <w:szCs w:val="22"/>
            <w:lang w:val="es-ES"/>
          </w:rPr>
          <w:delText>Guadalajara</w:delText>
        </w:r>
      </w:del>
      <w:ins w:id="67" w:author="Peter C. Newton-Evans" w:date="2016-08-17T19:34:00Z">
        <w:r w:rsidRPr="00901589">
          <w:rPr>
            <w:sz w:val="22"/>
            <w:szCs w:val="22"/>
            <w:lang w:val="es-ES"/>
          </w:rPr>
          <w:t>Bus</w:t>
        </w:r>
      </w:ins>
      <w:ins w:id="68" w:author="Fuenmayor, Maria C" w:date="2016-09-16T21:10:00Z">
        <w:r w:rsidR="00A96E5A">
          <w:rPr>
            <w:sz w:val="22"/>
            <w:szCs w:val="22"/>
            <w:lang w:val="es-ES"/>
          </w:rPr>
          <w:t>a</w:t>
        </w:r>
      </w:ins>
      <w:ins w:id="69" w:author="Peter C. Newton-Evans" w:date="2016-08-17T19:34:00Z">
        <w:r w:rsidRPr="00901589">
          <w:rPr>
            <w:sz w:val="22"/>
            <w:szCs w:val="22"/>
            <w:lang w:val="es-ES"/>
          </w:rPr>
          <w:t>n</w:t>
        </w:r>
      </w:ins>
      <w:proofErr w:type="spellEnd"/>
      <w:r w:rsidRPr="00901589">
        <w:rPr>
          <w:sz w:val="22"/>
          <w:szCs w:val="22"/>
          <w:lang w:val="es-ES"/>
        </w:rPr>
        <w:t xml:space="preserve">, </w:t>
      </w:r>
      <w:del w:id="70" w:author="Peter C. Newton-Evans" w:date="2016-08-17T19:34:00Z">
        <w:r w:rsidRPr="00901589" w:rsidDel="00686DBA">
          <w:rPr>
            <w:sz w:val="22"/>
            <w:szCs w:val="22"/>
            <w:lang w:val="es-ES"/>
          </w:rPr>
          <w:delText>2010</w:delText>
        </w:r>
      </w:del>
      <w:ins w:id="71" w:author="Peter C. Newton-Evans" w:date="2016-08-17T19:34:00Z">
        <w:r w:rsidRPr="00901589">
          <w:rPr>
            <w:sz w:val="22"/>
            <w:szCs w:val="22"/>
            <w:lang w:val="es-ES"/>
          </w:rPr>
          <w:t>2014</w:t>
        </w:r>
      </w:ins>
      <w:r w:rsidRPr="00901589">
        <w:rPr>
          <w:sz w:val="22"/>
          <w:szCs w:val="22"/>
          <w:lang w:val="es-ES"/>
        </w:rPr>
        <w:t>)</w:t>
      </w:r>
      <w:del w:id="72" w:author="Peter C. Newton-Evans" w:date="2016-08-17T19:35:00Z">
        <w:r w:rsidRPr="00901589" w:rsidDel="00686DBA">
          <w:rPr>
            <w:sz w:val="22"/>
            <w:szCs w:val="22"/>
            <w:lang w:val="es-ES"/>
          </w:rPr>
          <w:delText xml:space="preserve"> y en la reunión del Consejo de la UIT de 2011</w:delText>
        </w:r>
      </w:del>
      <w:r w:rsidRPr="00901589">
        <w:rPr>
          <w:sz w:val="22"/>
          <w:szCs w:val="22"/>
          <w:lang w:val="es-ES"/>
        </w:rPr>
        <w:t>, a saber:</w:t>
      </w:r>
    </w:p>
    <w:p w:rsidR="00901589" w:rsidRPr="00901589" w:rsidRDefault="00901589" w:rsidP="00901589">
      <w:pPr>
        <w:tabs>
          <w:tab w:val="clear" w:pos="1134"/>
          <w:tab w:val="clear" w:pos="1871"/>
          <w:tab w:val="clear" w:pos="2268"/>
        </w:tabs>
        <w:overflowPunct/>
        <w:autoSpaceDE/>
        <w:autoSpaceDN/>
        <w:adjustRightInd/>
        <w:spacing w:after="240"/>
        <w:ind w:left="794" w:hanging="794"/>
        <w:jc w:val="both"/>
        <w:textAlignment w:val="auto"/>
        <w:rPr>
          <w:sz w:val="22"/>
          <w:szCs w:val="22"/>
          <w:lang w:val="es-ES"/>
        </w:rPr>
      </w:pPr>
      <w:r w:rsidRPr="00901589">
        <w:rPr>
          <w:sz w:val="22"/>
          <w:szCs w:val="22"/>
          <w:lang w:val="es-ES"/>
        </w:rPr>
        <w:t>i)</w:t>
      </w:r>
      <w:r w:rsidRPr="00901589">
        <w:rPr>
          <w:sz w:val="22"/>
          <w:szCs w:val="22"/>
          <w:lang w:val="es-ES"/>
        </w:rPr>
        <w:tab/>
        <w:t>Resolución 71 (Rev. </w:t>
      </w:r>
      <w:proofErr w:type="spellStart"/>
      <w:del w:id="73" w:author="cbianchi" w:date="2016-08-19T11:32:00Z">
        <w:r w:rsidRPr="00901589" w:rsidDel="00696D69">
          <w:rPr>
            <w:sz w:val="22"/>
            <w:szCs w:val="22"/>
            <w:lang w:val="es-ES"/>
          </w:rPr>
          <w:delText>Guadalajara</w:delText>
        </w:r>
      </w:del>
      <w:ins w:id="74" w:author="cbianchi" w:date="2016-08-19T11:32:00Z">
        <w:r w:rsidRPr="00901589">
          <w:rPr>
            <w:sz w:val="22"/>
            <w:szCs w:val="22"/>
            <w:lang w:val="es-ES"/>
          </w:rPr>
          <w:t>Bus</w:t>
        </w:r>
      </w:ins>
      <w:ins w:id="75" w:author="Fuenmayor, Maria C" w:date="2016-09-16T21:10:00Z">
        <w:r w:rsidR="00A96E5A">
          <w:rPr>
            <w:sz w:val="22"/>
            <w:szCs w:val="22"/>
            <w:lang w:val="es-ES"/>
          </w:rPr>
          <w:t>a</w:t>
        </w:r>
      </w:ins>
      <w:ins w:id="76" w:author="cbianchi" w:date="2016-08-19T11:32:00Z">
        <w:r w:rsidRPr="00901589">
          <w:rPr>
            <w:sz w:val="22"/>
            <w:szCs w:val="22"/>
            <w:lang w:val="es-ES"/>
          </w:rPr>
          <w:t>n</w:t>
        </w:r>
      </w:ins>
      <w:proofErr w:type="spellEnd"/>
      <w:r w:rsidRPr="00901589">
        <w:rPr>
          <w:sz w:val="22"/>
          <w:szCs w:val="22"/>
          <w:lang w:val="es-ES"/>
        </w:rPr>
        <w:t xml:space="preserve">, </w:t>
      </w:r>
      <w:del w:id="77" w:author="cbianchi" w:date="2016-08-19T11:32:00Z">
        <w:r w:rsidRPr="00901589" w:rsidDel="00696D69">
          <w:rPr>
            <w:sz w:val="22"/>
            <w:szCs w:val="22"/>
            <w:lang w:val="es-ES"/>
          </w:rPr>
          <w:delText>2010</w:delText>
        </w:r>
      </w:del>
      <w:ins w:id="78" w:author="cbianchi" w:date="2016-08-19T11:32:00Z">
        <w:r w:rsidRPr="00901589">
          <w:rPr>
            <w:sz w:val="22"/>
            <w:szCs w:val="22"/>
            <w:lang w:val="es-ES"/>
          </w:rPr>
          <w:t>2014</w:t>
        </w:r>
      </w:ins>
      <w:r w:rsidRPr="00901589">
        <w:rPr>
          <w:sz w:val="22"/>
          <w:szCs w:val="22"/>
          <w:lang w:val="es-ES"/>
        </w:rPr>
        <w:t>) de la Conferencia de Plenipotenciarios sobre el Plan Estratégico de la Unión para 2012</w:t>
      </w:r>
      <w:r w:rsidRPr="00901589">
        <w:rPr>
          <w:sz w:val="22"/>
          <w:szCs w:val="22"/>
          <w:lang w:val="es-ES"/>
        </w:rPr>
        <w:noBreakHyphen/>
        <w:t>2015;</w:t>
      </w:r>
    </w:p>
    <w:p w:rsidR="00901589" w:rsidRPr="00901589" w:rsidRDefault="00901589" w:rsidP="00901589">
      <w:pPr>
        <w:tabs>
          <w:tab w:val="clear" w:pos="1134"/>
          <w:tab w:val="clear" w:pos="1871"/>
          <w:tab w:val="clear" w:pos="2268"/>
        </w:tabs>
        <w:overflowPunct/>
        <w:autoSpaceDE/>
        <w:autoSpaceDN/>
        <w:adjustRightInd/>
        <w:spacing w:after="240"/>
        <w:ind w:left="794" w:hanging="794"/>
        <w:jc w:val="both"/>
        <w:textAlignment w:val="auto"/>
        <w:rPr>
          <w:sz w:val="22"/>
          <w:szCs w:val="22"/>
          <w:lang w:val="es-ES"/>
        </w:rPr>
      </w:pPr>
      <w:r w:rsidRPr="00901589">
        <w:rPr>
          <w:sz w:val="22"/>
          <w:szCs w:val="22"/>
          <w:lang w:val="es-ES"/>
        </w:rPr>
        <w:t>ii)</w:t>
      </w:r>
      <w:r w:rsidRPr="00901589">
        <w:rPr>
          <w:sz w:val="22"/>
          <w:szCs w:val="22"/>
          <w:lang w:val="es-ES"/>
        </w:rPr>
        <w:tab/>
        <w:t>Resolución 101 (Rev. </w:t>
      </w:r>
      <w:proofErr w:type="spellStart"/>
      <w:del w:id="79" w:author="Peter C. Newton-Evans" w:date="2016-08-17T19:35:00Z">
        <w:r w:rsidRPr="00901589" w:rsidDel="00686DBA">
          <w:rPr>
            <w:sz w:val="22"/>
            <w:szCs w:val="22"/>
            <w:lang w:val="es-ES"/>
          </w:rPr>
          <w:delText>Guadalajara, 2010</w:delText>
        </w:r>
      </w:del>
      <w:ins w:id="80" w:author="Peter C. Newton-Evans" w:date="2016-08-17T19:35:00Z">
        <w:r w:rsidRPr="00901589">
          <w:rPr>
            <w:sz w:val="22"/>
            <w:szCs w:val="22"/>
            <w:lang w:val="es-ES"/>
          </w:rPr>
          <w:t>Bus</w:t>
        </w:r>
      </w:ins>
      <w:ins w:id="81" w:author="Fuenmayor, Maria C" w:date="2016-09-16T21:14:00Z">
        <w:r w:rsidR="007017B0">
          <w:rPr>
            <w:sz w:val="22"/>
            <w:szCs w:val="22"/>
            <w:lang w:val="es-ES"/>
          </w:rPr>
          <w:t>a</w:t>
        </w:r>
      </w:ins>
      <w:ins w:id="82" w:author="Peter C. Newton-Evans" w:date="2016-08-17T19:35:00Z">
        <w:r w:rsidRPr="00901589">
          <w:rPr>
            <w:sz w:val="22"/>
            <w:szCs w:val="22"/>
            <w:lang w:val="es-ES"/>
          </w:rPr>
          <w:t>n</w:t>
        </w:r>
        <w:proofErr w:type="spellEnd"/>
        <w:r w:rsidRPr="00901589">
          <w:rPr>
            <w:sz w:val="22"/>
            <w:szCs w:val="22"/>
            <w:lang w:val="es-ES"/>
          </w:rPr>
          <w:t>, 2014</w:t>
        </w:r>
      </w:ins>
      <w:r w:rsidRPr="00901589">
        <w:rPr>
          <w:sz w:val="22"/>
          <w:szCs w:val="22"/>
          <w:lang w:val="es-ES"/>
        </w:rPr>
        <w:t>) de la Conferencia de Plenipotenciarios sobre las redes basadas en el protocolo Internet;</w:t>
      </w:r>
    </w:p>
    <w:p w:rsidR="00901589" w:rsidRPr="00901589" w:rsidRDefault="00901589" w:rsidP="00901589">
      <w:pPr>
        <w:tabs>
          <w:tab w:val="clear" w:pos="1134"/>
          <w:tab w:val="clear" w:pos="1871"/>
          <w:tab w:val="clear" w:pos="2268"/>
        </w:tabs>
        <w:overflowPunct/>
        <w:autoSpaceDE/>
        <w:autoSpaceDN/>
        <w:adjustRightInd/>
        <w:spacing w:after="240"/>
        <w:ind w:left="794" w:hanging="794"/>
        <w:jc w:val="both"/>
        <w:textAlignment w:val="auto"/>
        <w:rPr>
          <w:sz w:val="22"/>
          <w:szCs w:val="22"/>
          <w:lang w:val="es-ES"/>
        </w:rPr>
      </w:pPr>
      <w:r w:rsidRPr="00901589">
        <w:rPr>
          <w:sz w:val="22"/>
          <w:szCs w:val="22"/>
          <w:lang w:val="es-ES"/>
        </w:rPr>
        <w:t>iii)</w:t>
      </w:r>
      <w:r w:rsidRPr="00901589">
        <w:rPr>
          <w:sz w:val="22"/>
          <w:szCs w:val="22"/>
          <w:lang w:val="es-ES"/>
        </w:rPr>
        <w:tab/>
        <w:t>Resolución 102 (Rev. </w:t>
      </w:r>
      <w:proofErr w:type="spellStart"/>
      <w:del w:id="83" w:author="Peter C. Newton-Evans" w:date="2016-08-17T19:35:00Z">
        <w:r w:rsidRPr="00901589" w:rsidDel="00686DBA">
          <w:rPr>
            <w:sz w:val="22"/>
            <w:szCs w:val="22"/>
            <w:lang w:val="es-ES"/>
          </w:rPr>
          <w:delText>Guadalajara, 2010</w:delText>
        </w:r>
      </w:del>
      <w:ins w:id="84" w:author="Peter C. Newton-Evans" w:date="2016-08-17T19:35:00Z">
        <w:r w:rsidRPr="00901589">
          <w:rPr>
            <w:sz w:val="22"/>
            <w:szCs w:val="22"/>
            <w:lang w:val="es-ES"/>
          </w:rPr>
          <w:t>Bus</w:t>
        </w:r>
      </w:ins>
      <w:ins w:id="85" w:author="Fuenmayor, Maria C" w:date="2016-09-16T21:14:00Z">
        <w:r w:rsidR="007017B0">
          <w:rPr>
            <w:sz w:val="22"/>
            <w:szCs w:val="22"/>
            <w:lang w:val="es-ES"/>
          </w:rPr>
          <w:t>a</w:t>
        </w:r>
      </w:ins>
      <w:ins w:id="86" w:author="Peter C. Newton-Evans" w:date="2016-08-17T19:35:00Z">
        <w:r w:rsidRPr="00901589">
          <w:rPr>
            <w:sz w:val="22"/>
            <w:szCs w:val="22"/>
            <w:lang w:val="es-ES"/>
          </w:rPr>
          <w:t>n</w:t>
        </w:r>
        <w:proofErr w:type="spellEnd"/>
        <w:r w:rsidRPr="00901589">
          <w:rPr>
            <w:sz w:val="22"/>
            <w:szCs w:val="22"/>
            <w:lang w:val="es-ES"/>
          </w:rPr>
          <w:t>, 2014</w:t>
        </w:r>
      </w:ins>
      <w:r w:rsidRPr="00901589">
        <w:rPr>
          <w:sz w:val="22"/>
          <w:szCs w:val="22"/>
          <w:lang w:val="es-ES"/>
        </w:rPr>
        <w:t>) de la Conferencia de Plenipotenciarios sobre la función de la UIT con respecto a las cuestiones de política pública internacional relacionadas con Internet y la gestión de los recursos de Internet, incluidos los nombres de dominio y las direcciones;</w:t>
      </w:r>
    </w:p>
    <w:p w:rsidR="00901589" w:rsidRPr="00901589" w:rsidRDefault="00901589" w:rsidP="00901589">
      <w:pPr>
        <w:tabs>
          <w:tab w:val="clear" w:pos="1134"/>
          <w:tab w:val="clear" w:pos="1871"/>
          <w:tab w:val="clear" w:pos="2268"/>
        </w:tabs>
        <w:overflowPunct/>
        <w:autoSpaceDE/>
        <w:autoSpaceDN/>
        <w:adjustRightInd/>
        <w:spacing w:after="240"/>
        <w:ind w:left="794" w:hanging="794"/>
        <w:jc w:val="both"/>
        <w:textAlignment w:val="auto"/>
        <w:rPr>
          <w:sz w:val="22"/>
          <w:szCs w:val="22"/>
          <w:lang w:val="es-ES"/>
        </w:rPr>
      </w:pPr>
      <w:r w:rsidRPr="00901589">
        <w:rPr>
          <w:sz w:val="22"/>
          <w:szCs w:val="22"/>
          <w:lang w:val="es-ES"/>
        </w:rPr>
        <w:t>iv)</w:t>
      </w:r>
      <w:r w:rsidRPr="00901589">
        <w:rPr>
          <w:sz w:val="22"/>
          <w:szCs w:val="22"/>
          <w:lang w:val="es-ES"/>
        </w:rPr>
        <w:tab/>
        <w:t>Resolución 130 (Rev. </w:t>
      </w:r>
      <w:proofErr w:type="spellStart"/>
      <w:del w:id="87" w:author="Peter C. Newton-Evans" w:date="2016-08-17T19:35:00Z">
        <w:r w:rsidRPr="00901589" w:rsidDel="00686DBA">
          <w:rPr>
            <w:sz w:val="22"/>
            <w:szCs w:val="22"/>
            <w:lang w:val="es-ES"/>
          </w:rPr>
          <w:delText>Guadalajara, 2010</w:delText>
        </w:r>
      </w:del>
      <w:ins w:id="88" w:author="Peter C. Newton-Evans" w:date="2016-08-17T19:35:00Z">
        <w:r w:rsidRPr="00901589">
          <w:rPr>
            <w:sz w:val="22"/>
            <w:szCs w:val="22"/>
            <w:lang w:val="es-ES"/>
          </w:rPr>
          <w:t>Bus</w:t>
        </w:r>
      </w:ins>
      <w:ins w:id="89" w:author="Fuenmayor, Maria C" w:date="2016-09-16T21:14:00Z">
        <w:r w:rsidR="007017B0">
          <w:rPr>
            <w:sz w:val="22"/>
            <w:szCs w:val="22"/>
            <w:lang w:val="es-ES"/>
          </w:rPr>
          <w:t>a</w:t>
        </w:r>
      </w:ins>
      <w:ins w:id="90" w:author="Peter C. Newton-Evans" w:date="2016-08-17T19:35:00Z">
        <w:r w:rsidRPr="00901589">
          <w:rPr>
            <w:sz w:val="22"/>
            <w:szCs w:val="22"/>
            <w:lang w:val="es-ES"/>
          </w:rPr>
          <w:t>n</w:t>
        </w:r>
        <w:proofErr w:type="spellEnd"/>
        <w:r w:rsidRPr="00901589">
          <w:rPr>
            <w:sz w:val="22"/>
            <w:szCs w:val="22"/>
            <w:lang w:val="es-ES"/>
          </w:rPr>
          <w:t>, 2014</w:t>
        </w:r>
      </w:ins>
      <w:r w:rsidRPr="00901589">
        <w:rPr>
          <w:sz w:val="22"/>
          <w:szCs w:val="22"/>
          <w:lang w:val="es-ES"/>
        </w:rPr>
        <w:t>) de la Conferencia de Plenipotenciarios sobre el fortalecimiento del papel de la UIT en la creación de confianza y seguridad en la utilización de las tecnologías de la información y la comunicación (TIC);</w:t>
      </w:r>
    </w:p>
    <w:p w:rsidR="00901589" w:rsidRPr="00901589" w:rsidRDefault="00901589" w:rsidP="00901589">
      <w:pPr>
        <w:tabs>
          <w:tab w:val="clear" w:pos="1134"/>
          <w:tab w:val="clear" w:pos="1871"/>
          <w:tab w:val="clear" w:pos="2268"/>
        </w:tabs>
        <w:overflowPunct/>
        <w:autoSpaceDE/>
        <w:autoSpaceDN/>
        <w:adjustRightInd/>
        <w:spacing w:after="240"/>
        <w:ind w:left="794" w:hanging="794"/>
        <w:jc w:val="both"/>
        <w:textAlignment w:val="auto"/>
        <w:rPr>
          <w:ins w:id="91" w:author="cbianchi" w:date="2016-08-19T11:33:00Z"/>
          <w:sz w:val="22"/>
          <w:szCs w:val="22"/>
          <w:lang w:val="es-ES"/>
        </w:rPr>
      </w:pPr>
      <w:ins w:id="92" w:author="cbianchi" w:date="2016-08-19T11:33:00Z">
        <w:r w:rsidRPr="00901589">
          <w:rPr>
            <w:sz w:val="22"/>
            <w:szCs w:val="22"/>
            <w:lang w:val="es-ES"/>
          </w:rPr>
          <w:t>v)</w:t>
        </w:r>
        <w:r w:rsidRPr="00901589">
          <w:rPr>
            <w:sz w:val="22"/>
            <w:szCs w:val="22"/>
            <w:lang w:val="es-ES"/>
          </w:rPr>
          <w:tab/>
        </w:r>
        <w:r w:rsidRPr="00901589">
          <w:rPr>
            <w:sz w:val="22"/>
            <w:szCs w:val="22"/>
            <w:lang w:val="es-PE"/>
          </w:rPr>
          <w:t xml:space="preserve">Resolución 131 (Rev. </w:t>
        </w:r>
        <w:proofErr w:type="spellStart"/>
        <w:r w:rsidRPr="00901589">
          <w:rPr>
            <w:sz w:val="22"/>
            <w:szCs w:val="22"/>
            <w:lang w:val="es-PE"/>
          </w:rPr>
          <w:t>Bus</w:t>
        </w:r>
      </w:ins>
      <w:ins w:id="93" w:author="Fuenmayor, Maria C" w:date="2016-09-16T21:14:00Z">
        <w:r w:rsidR="007017B0">
          <w:rPr>
            <w:sz w:val="22"/>
            <w:szCs w:val="22"/>
            <w:lang w:val="es-PE"/>
          </w:rPr>
          <w:t>a</w:t>
        </w:r>
      </w:ins>
      <w:ins w:id="94" w:author="cbianchi" w:date="2016-08-19T11:33:00Z">
        <w:r w:rsidRPr="00901589">
          <w:rPr>
            <w:sz w:val="22"/>
            <w:szCs w:val="22"/>
            <w:lang w:val="es-PE"/>
          </w:rPr>
          <w:t>n</w:t>
        </w:r>
        <w:proofErr w:type="spellEnd"/>
        <w:r w:rsidRPr="00901589">
          <w:rPr>
            <w:sz w:val="22"/>
            <w:szCs w:val="22"/>
            <w:lang w:val="es-PE"/>
          </w:rPr>
          <w:t xml:space="preserve">, 2014), </w:t>
        </w:r>
      </w:ins>
      <w:ins w:id="95" w:author="cbianchi" w:date="2016-08-19T11:35:00Z">
        <w:r w:rsidRPr="00901589">
          <w:rPr>
            <w:sz w:val="22"/>
            <w:szCs w:val="22"/>
            <w:lang w:val="es-PE"/>
          </w:rPr>
          <w:t xml:space="preserve">sobre </w:t>
        </w:r>
      </w:ins>
      <w:ins w:id="96" w:author="cbianchi" w:date="2016-08-19T11:36:00Z">
        <w:r w:rsidRPr="00901589">
          <w:rPr>
            <w:sz w:val="22"/>
            <w:szCs w:val="22"/>
            <w:lang w:val="es-PE"/>
          </w:rPr>
          <w:t>la Medición de las tecnologías de la información y la comunicación para la construcción de una sociedad de la información integradora e inclusiva</w:t>
        </w:r>
      </w:ins>
      <w:ins w:id="97" w:author="cbianchi" w:date="2016-08-19T11:33:00Z">
        <w:r w:rsidRPr="00901589">
          <w:rPr>
            <w:sz w:val="22"/>
            <w:szCs w:val="22"/>
            <w:lang w:val="es-PE"/>
          </w:rPr>
          <w:t>;</w:t>
        </w:r>
      </w:ins>
    </w:p>
    <w:p w:rsidR="00901589" w:rsidRPr="00901589" w:rsidRDefault="00626C34" w:rsidP="00901589">
      <w:pPr>
        <w:tabs>
          <w:tab w:val="clear" w:pos="1134"/>
          <w:tab w:val="clear" w:pos="1871"/>
          <w:tab w:val="clear" w:pos="2268"/>
        </w:tabs>
        <w:overflowPunct/>
        <w:autoSpaceDE/>
        <w:autoSpaceDN/>
        <w:adjustRightInd/>
        <w:spacing w:after="240"/>
        <w:ind w:left="794" w:hanging="794"/>
        <w:jc w:val="both"/>
        <w:textAlignment w:val="auto"/>
        <w:rPr>
          <w:sz w:val="22"/>
          <w:szCs w:val="22"/>
          <w:lang w:val="es-ES"/>
        </w:rPr>
      </w:pPr>
      <w:proofErr w:type="gramStart"/>
      <w:ins w:id="98" w:author="Fuenmayor, Maria C" w:date="2016-09-14T06:52:00Z">
        <w:r>
          <w:rPr>
            <w:sz w:val="22"/>
            <w:szCs w:val="22"/>
            <w:lang w:val="es-ES"/>
          </w:rPr>
          <w:t>vi</w:t>
        </w:r>
      </w:ins>
      <w:proofErr w:type="gramEnd"/>
      <w:del w:id="99" w:author="Fuenmayor, Maria C" w:date="2016-09-14T06:52:00Z">
        <w:r w:rsidR="00901589" w:rsidRPr="00901589" w:rsidDel="00626C34">
          <w:rPr>
            <w:sz w:val="22"/>
            <w:szCs w:val="22"/>
            <w:lang w:val="es-ES"/>
          </w:rPr>
          <w:delText>v</w:delText>
        </w:r>
      </w:del>
      <w:r w:rsidR="00901589" w:rsidRPr="00901589">
        <w:rPr>
          <w:sz w:val="22"/>
          <w:szCs w:val="22"/>
          <w:lang w:val="es-ES"/>
        </w:rPr>
        <w:t>)</w:t>
      </w:r>
      <w:r w:rsidR="00901589" w:rsidRPr="00901589">
        <w:rPr>
          <w:sz w:val="22"/>
          <w:szCs w:val="22"/>
          <w:lang w:val="es-ES"/>
        </w:rPr>
        <w:tab/>
        <w:t>Resolución 133 (Rev. </w:t>
      </w:r>
      <w:proofErr w:type="spellStart"/>
      <w:del w:id="100" w:author="Peter C. Newton-Evans" w:date="2016-08-17T19:35:00Z">
        <w:r w:rsidR="00901589" w:rsidRPr="00901589" w:rsidDel="00686DBA">
          <w:rPr>
            <w:sz w:val="22"/>
            <w:szCs w:val="22"/>
            <w:lang w:val="es-ES"/>
          </w:rPr>
          <w:delText>Guadalajara, 2010</w:delText>
        </w:r>
      </w:del>
      <w:ins w:id="101" w:author="Peter C. Newton-Evans" w:date="2016-08-17T19:35:00Z">
        <w:r w:rsidR="00901589" w:rsidRPr="00901589">
          <w:rPr>
            <w:sz w:val="22"/>
            <w:szCs w:val="22"/>
            <w:lang w:val="es-ES"/>
          </w:rPr>
          <w:t>Bus</w:t>
        </w:r>
      </w:ins>
      <w:ins w:id="102" w:author="Fuenmayor, Maria C" w:date="2016-09-16T21:14:00Z">
        <w:r w:rsidR="007017B0">
          <w:rPr>
            <w:sz w:val="22"/>
            <w:szCs w:val="22"/>
            <w:lang w:val="es-ES"/>
          </w:rPr>
          <w:t>a</w:t>
        </w:r>
      </w:ins>
      <w:ins w:id="103" w:author="Peter C. Newton-Evans" w:date="2016-08-17T19:35:00Z">
        <w:r w:rsidR="00901589" w:rsidRPr="00901589">
          <w:rPr>
            <w:sz w:val="22"/>
            <w:szCs w:val="22"/>
            <w:lang w:val="es-ES"/>
          </w:rPr>
          <w:t>n</w:t>
        </w:r>
        <w:proofErr w:type="spellEnd"/>
        <w:r w:rsidR="00901589" w:rsidRPr="00901589">
          <w:rPr>
            <w:sz w:val="22"/>
            <w:szCs w:val="22"/>
            <w:lang w:val="es-ES"/>
          </w:rPr>
          <w:t>, 2014</w:t>
        </w:r>
      </w:ins>
      <w:r w:rsidR="00901589" w:rsidRPr="00901589">
        <w:rPr>
          <w:sz w:val="22"/>
          <w:szCs w:val="22"/>
          <w:lang w:val="es-ES"/>
        </w:rPr>
        <w:t>) de la Conferencia de Plenipotenciarios sobre la función de las Administraciones de los Estados Miembros en la gestión de los nombres de dominio internacionalizados (plurilingües);</w:t>
      </w:r>
    </w:p>
    <w:p w:rsidR="00901589" w:rsidRPr="00901589" w:rsidRDefault="00901589" w:rsidP="00901589">
      <w:pPr>
        <w:tabs>
          <w:tab w:val="clear" w:pos="1134"/>
          <w:tab w:val="clear" w:pos="1871"/>
          <w:tab w:val="clear" w:pos="2268"/>
          <w:tab w:val="left" w:pos="794"/>
          <w:tab w:val="left" w:pos="1191"/>
          <w:tab w:val="left" w:pos="1588"/>
          <w:tab w:val="left" w:pos="1985"/>
        </w:tabs>
        <w:spacing w:before="160" w:line="280" w:lineRule="exact"/>
        <w:ind w:left="794" w:hanging="794"/>
        <w:jc w:val="both"/>
        <w:rPr>
          <w:ins w:id="104" w:author="cbianchi" w:date="2016-08-19T11:37:00Z"/>
          <w:sz w:val="22"/>
          <w:szCs w:val="22"/>
          <w:lang w:val="es-PE"/>
        </w:rPr>
      </w:pPr>
      <w:ins w:id="105" w:author="cbianchi" w:date="2016-08-19T11:37:00Z">
        <w:r w:rsidRPr="00901589">
          <w:rPr>
            <w:sz w:val="22"/>
            <w:szCs w:val="22"/>
            <w:lang w:val="es-ES"/>
          </w:rPr>
          <w:t>vi</w:t>
        </w:r>
      </w:ins>
      <w:ins w:id="106" w:author="cbianchi" w:date="2016-08-19T11:36:00Z">
        <w:r w:rsidRPr="00901589">
          <w:rPr>
            <w:sz w:val="22"/>
            <w:szCs w:val="22"/>
            <w:lang w:val="es-ES"/>
          </w:rPr>
          <w:t>i</w:t>
        </w:r>
      </w:ins>
      <w:r w:rsidRPr="00901589">
        <w:rPr>
          <w:sz w:val="22"/>
          <w:szCs w:val="22"/>
          <w:lang w:val="es-ES"/>
        </w:rPr>
        <w:t>)</w:t>
      </w:r>
      <w:r w:rsidRPr="00901589">
        <w:rPr>
          <w:sz w:val="22"/>
          <w:szCs w:val="22"/>
          <w:lang w:val="es-ES"/>
        </w:rPr>
        <w:tab/>
      </w:r>
      <w:ins w:id="107" w:author="cbianchi" w:date="2016-08-19T11:37:00Z">
        <w:r w:rsidRPr="00901589">
          <w:rPr>
            <w:sz w:val="22"/>
            <w:szCs w:val="22"/>
            <w:lang w:val="es-PE"/>
          </w:rPr>
          <w:t xml:space="preserve">Resolución 139 (Rev. </w:t>
        </w:r>
        <w:proofErr w:type="spellStart"/>
        <w:r w:rsidRPr="00901589">
          <w:rPr>
            <w:sz w:val="22"/>
            <w:szCs w:val="22"/>
            <w:lang w:val="es-PE"/>
          </w:rPr>
          <w:t>Bus</w:t>
        </w:r>
      </w:ins>
      <w:ins w:id="108" w:author="Fuenmayor, Maria C" w:date="2016-09-16T21:14:00Z">
        <w:r w:rsidR="007017B0">
          <w:rPr>
            <w:sz w:val="22"/>
            <w:szCs w:val="22"/>
            <w:lang w:val="es-PE"/>
          </w:rPr>
          <w:t>a</w:t>
        </w:r>
      </w:ins>
      <w:ins w:id="109" w:author="cbianchi" w:date="2016-08-19T11:37:00Z">
        <w:r w:rsidRPr="00901589">
          <w:rPr>
            <w:sz w:val="22"/>
            <w:szCs w:val="22"/>
            <w:lang w:val="es-PE"/>
          </w:rPr>
          <w:t>n</w:t>
        </w:r>
        <w:proofErr w:type="spellEnd"/>
        <w:r w:rsidRPr="00901589">
          <w:rPr>
            <w:sz w:val="22"/>
            <w:szCs w:val="22"/>
            <w:lang w:val="es-PE"/>
          </w:rPr>
          <w:t xml:space="preserve">, 2014) </w:t>
        </w:r>
      </w:ins>
      <w:ins w:id="110" w:author="cbianchi" w:date="2016-08-19T11:38:00Z">
        <w:r w:rsidRPr="00901589">
          <w:rPr>
            <w:sz w:val="22"/>
            <w:szCs w:val="22"/>
            <w:lang w:val="es-PE"/>
          </w:rPr>
          <w:t>sobre la Utilización de las telecomunicaciones/tecnologías de la información y la comunicación para reducir la brecha digital y crear una sociedad de la información integradora</w:t>
        </w:r>
      </w:ins>
      <w:ins w:id="111" w:author="cbianchi" w:date="2016-08-19T11:37:00Z">
        <w:r w:rsidRPr="00901589">
          <w:rPr>
            <w:sz w:val="22"/>
            <w:szCs w:val="22"/>
            <w:lang w:val="es-PE"/>
          </w:rPr>
          <w:t>;</w:t>
        </w:r>
      </w:ins>
    </w:p>
    <w:p w:rsidR="00901589" w:rsidRPr="00901589" w:rsidRDefault="00626C34" w:rsidP="00901589">
      <w:pPr>
        <w:tabs>
          <w:tab w:val="clear" w:pos="1134"/>
          <w:tab w:val="clear" w:pos="1871"/>
          <w:tab w:val="clear" w:pos="2268"/>
        </w:tabs>
        <w:overflowPunct/>
        <w:autoSpaceDE/>
        <w:autoSpaceDN/>
        <w:adjustRightInd/>
        <w:spacing w:after="240"/>
        <w:ind w:left="794" w:hanging="794"/>
        <w:jc w:val="both"/>
        <w:textAlignment w:val="auto"/>
        <w:rPr>
          <w:sz w:val="22"/>
          <w:szCs w:val="22"/>
          <w:lang w:val="es-ES"/>
        </w:rPr>
      </w:pPr>
      <w:ins w:id="112" w:author="Fuenmayor, Maria C" w:date="2016-09-14T06:53:00Z">
        <w:r>
          <w:rPr>
            <w:sz w:val="22"/>
            <w:szCs w:val="22"/>
            <w:lang w:val="es-ES"/>
          </w:rPr>
          <w:lastRenderedPageBreak/>
          <w:t>viii</w:t>
        </w:r>
      </w:ins>
      <w:del w:id="113" w:author="Fuenmayor, Maria C" w:date="2016-09-14T06:53:00Z">
        <w:r w:rsidR="00901589" w:rsidRPr="00901589" w:rsidDel="00626C34">
          <w:rPr>
            <w:sz w:val="22"/>
            <w:szCs w:val="22"/>
            <w:lang w:val="es-ES"/>
          </w:rPr>
          <w:delText>vi</w:delText>
        </w:r>
      </w:del>
      <w:r w:rsidR="00901589" w:rsidRPr="00901589">
        <w:rPr>
          <w:sz w:val="22"/>
          <w:szCs w:val="22"/>
          <w:lang w:val="es-ES"/>
        </w:rPr>
        <w:t>)</w:t>
      </w:r>
      <w:r w:rsidR="00901589" w:rsidRPr="00901589">
        <w:rPr>
          <w:sz w:val="22"/>
          <w:szCs w:val="22"/>
          <w:lang w:val="es-ES"/>
        </w:rPr>
        <w:tab/>
        <w:t xml:space="preserve">Resolución 140 (Rev. </w:t>
      </w:r>
      <w:del w:id="114" w:author="Peter C. Newton-Evans" w:date="2016-08-17T19:35:00Z">
        <w:r w:rsidR="00901589" w:rsidRPr="00901589" w:rsidDel="00686DBA">
          <w:rPr>
            <w:sz w:val="22"/>
            <w:szCs w:val="22"/>
            <w:lang w:val="es-ES"/>
          </w:rPr>
          <w:delText>Guadalajara, 2010</w:delText>
        </w:r>
      </w:del>
      <w:proofErr w:type="spellStart"/>
      <w:ins w:id="115" w:author="Peter C. Newton-Evans" w:date="2016-08-17T19:35:00Z">
        <w:r w:rsidR="00901589" w:rsidRPr="00901589">
          <w:rPr>
            <w:sz w:val="22"/>
            <w:szCs w:val="22"/>
            <w:lang w:val="es-ES"/>
          </w:rPr>
          <w:t>Bus</w:t>
        </w:r>
      </w:ins>
      <w:ins w:id="116" w:author="Fuenmayor, Maria C" w:date="2016-09-16T21:14:00Z">
        <w:r w:rsidR="007017B0">
          <w:rPr>
            <w:sz w:val="22"/>
            <w:szCs w:val="22"/>
            <w:lang w:val="es-ES"/>
          </w:rPr>
          <w:t>a</w:t>
        </w:r>
      </w:ins>
      <w:ins w:id="117" w:author="Peter C. Newton-Evans" w:date="2016-08-17T19:35:00Z">
        <w:r w:rsidR="00901589" w:rsidRPr="00901589">
          <w:rPr>
            <w:sz w:val="22"/>
            <w:szCs w:val="22"/>
            <w:lang w:val="es-ES"/>
          </w:rPr>
          <w:t>n</w:t>
        </w:r>
        <w:proofErr w:type="spellEnd"/>
        <w:r w:rsidR="00901589" w:rsidRPr="00901589">
          <w:rPr>
            <w:sz w:val="22"/>
            <w:szCs w:val="22"/>
            <w:lang w:val="es-ES"/>
          </w:rPr>
          <w:t>, 2014</w:t>
        </w:r>
      </w:ins>
      <w:r w:rsidR="00901589" w:rsidRPr="00901589">
        <w:rPr>
          <w:sz w:val="22"/>
          <w:szCs w:val="22"/>
          <w:lang w:val="es-ES"/>
        </w:rPr>
        <w:t>) de la Conferencia de Plenipotenciarios sobre la función de la UIT en la puesta en práctica de los resultados de la Cumbre Mundial sobre la Sociedad de la Información;</w:t>
      </w:r>
    </w:p>
    <w:p w:rsidR="00901589" w:rsidRPr="00901589" w:rsidDel="00686DBA" w:rsidRDefault="00901589" w:rsidP="00901589">
      <w:pPr>
        <w:tabs>
          <w:tab w:val="clear" w:pos="1134"/>
          <w:tab w:val="clear" w:pos="1871"/>
          <w:tab w:val="clear" w:pos="2268"/>
        </w:tabs>
        <w:overflowPunct/>
        <w:autoSpaceDE/>
        <w:autoSpaceDN/>
        <w:adjustRightInd/>
        <w:spacing w:after="240"/>
        <w:ind w:left="794" w:hanging="794"/>
        <w:jc w:val="both"/>
        <w:textAlignment w:val="auto"/>
        <w:rPr>
          <w:del w:id="118" w:author="Peter C. Newton-Evans" w:date="2016-08-17T19:37:00Z"/>
          <w:sz w:val="22"/>
          <w:szCs w:val="22"/>
          <w:lang w:val="es-ES"/>
        </w:rPr>
      </w:pPr>
      <w:del w:id="119" w:author="Peter C. Newton-Evans" w:date="2016-08-17T19:37:00Z">
        <w:r w:rsidRPr="00901589" w:rsidDel="00686DBA">
          <w:rPr>
            <w:sz w:val="22"/>
            <w:szCs w:val="22"/>
            <w:lang w:val="es-ES"/>
          </w:rPr>
          <w:delText>vii)</w:delText>
        </w:r>
        <w:r w:rsidRPr="00901589" w:rsidDel="00686DBA">
          <w:rPr>
            <w:sz w:val="22"/>
            <w:szCs w:val="22"/>
            <w:lang w:val="es-ES"/>
          </w:rPr>
          <w:tab/>
          <w:delText>Acuerdo 562 de la reunión del Consejo de la UIT de 2011 sobre la convocatoria del quinto Foro Mundial de Política de las Telecomunicaciones/TIC (FMPT-13);</w:delText>
        </w:r>
      </w:del>
    </w:p>
    <w:p w:rsidR="00901589" w:rsidRPr="00901589" w:rsidDel="00686DBA" w:rsidRDefault="00901589" w:rsidP="00901589">
      <w:pPr>
        <w:tabs>
          <w:tab w:val="clear" w:pos="1134"/>
          <w:tab w:val="clear" w:pos="1871"/>
          <w:tab w:val="clear" w:pos="2268"/>
        </w:tabs>
        <w:overflowPunct/>
        <w:autoSpaceDE/>
        <w:autoSpaceDN/>
        <w:adjustRightInd/>
        <w:spacing w:after="240"/>
        <w:ind w:left="794" w:hanging="794"/>
        <w:jc w:val="both"/>
        <w:textAlignment w:val="auto"/>
        <w:rPr>
          <w:del w:id="120" w:author="Peter C. Newton-Evans" w:date="2016-08-17T19:37:00Z"/>
          <w:sz w:val="22"/>
          <w:szCs w:val="22"/>
          <w:lang w:val="es-ES"/>
        </w:rPr>
      </w:pPr>
      <w:del w:id="121" w:author="Peter C. Newton-Evans" w:date="2016-08-17T19:37:00Z">
        <w:r w:rsidRPr="00901589" w:rsidDel="00686DBA">
          <w:rPr>
            <w:sz w:val="22"/>
            <w:szCs w:val="22"/>
            <w:lang w:val="es-ES"/>
          </w:rPr>
          <w:delText>viii)</w:delText>
        </w:r>
        <w:r w:rsidRPr="00901589" w:rsidDel="00686DBA">
          <w:rPr>
            <w:sz w:val="22"/>
            <w:szCs w:val="22"/>
            <w:lang w:val="es-ES"/>
          </w:rPr>
          <w:tab/>
          <w:delText>Resolución 172 (</w:delText>
        </w:r>
      </w:del>
      <w:del w:id="122" w:author="Peter C. Newton-Evans" w:date="2016-08-17T19:35:00Z">
        <w:r w:rsidRPr="00901589" w:rsidDel="00686DBA">
          <w:rPr>
            <w:sz w:val="22"/>
            <w:szCs w:val="22"/>
            <w:lang w:val="es-ES"/>
          </w:rPr>
          <w:delText>Guadalajara, 2010</w:delText>
        </w:r>
      </w:del>
      <w:del w:id="123" w:author="Peter C. Newton-Evans" w:date="2016-08-17T19:37:00Z">
        <w:r w:rsidRPr="00901589" w:rsidDel="00686DBA">
          <w:rPr>
            <w:sz w:val="22"/>
            <w:szCs w:val="22"/>
            <w:lang w:val="es-ES"/>
          </w:rPr>
          <w:delText>) de la Conferencia de Plenipotenciarios sobre el panorama general de la implementación de los resultados de la CMSI;</w:delText>
        </w:r>
      </w:del>
    </w:p>
    <w:p w:rsidR="00901589" w:rsidRPr="00901589" w:rsidRDefault="00901589" w:rsidP="00901589">
      <w:pPr>
        <w:tabs>
          <w:tab w:val="clear" w:pos="1134"/>
          <w:tab w:val="clear" w:pos="1871"/>
          <w:tab w:val="clear" w:pos="2268"/>
        </w:tabs>
        <w:overflowPunct/>
        <w:autoSpaceDE/>
        <w:autoSpaceDN/>
        <w:adjustRightInd/>
        <w:spacing w:after="240"/>
        <w:ind w:left="794" w:hanging="794"/>
        <w:jc w:val="both"/>
        <w:textAlignment w:val="auto"/>
        <w:rPr>
          <w:sz w:val="22"/>
          <w:szCs w:val="22"/>
          <w:lang w:val="es-ES"/>
        </w:rPr>
      </w:pPr>
      <w:r w:rsidRPr="00901589">
        <w:rPr>
          <w:sz w:val="22"/>
          <w:szCs w:val="22"/>
          <w:lang w:val="es-ES"/>
        </w:rPr>
        <w:t>ix)</w:t>
      </w:r>
      <w:r w:rsidRPr="00901589">
        <w:rPr>
          <w:sz w:val="22"/>
          <w:szCs w:val="22"/>
          <w:lang w:val="es-ES"/>
        </w:rPr>
        <w:tab/>
        <w:t>Resolución 178 (</w:t>
      </w:r>
      <w:proofErr w:type="spellStart"/>
      <w:del w:id="124" w:author="Peter C. Newton-Evans" w:date="2016-08-17T19:35:00Z">
        <w:r w:rsidRPr="00901589" w:rsidDel="00686DBA">
          <w:rPr>
            <w:sz w:val="22"/>
            <w:szCs w:val="22"/>
            <w:lang w:val="es-ES"/>
          </w:rPr>
          <w:delText>Guadalajara, 2010</w:delText>
        </w:r>
      </w:del>
      <w:ins w:id="125" w:author="Peter C. Newton-Evans" w:date="2016-08-17T19:35:00Z">
        <w:r w:rsidRPr="00901589">
          <w:rPr>
            <w:sz w:val="22"/>
            <w:szCs w:val="22"/>
            <w:lang w:val="es-ES"/>
          </w:rPr>
          <w:t>Bus</w:t>
        </w:r>
      </w:ins>
      <w:ins w:id="126" w:author="Fuenmayor, Maria C" w:date="2016-09-16T21:14:00Z">
        <w:r w:rsidR="007017B0">
          <w:rPr>
            <w:sz w:val="22"/>
            <w:szCs w:val="22"/>
            <w:lang w:val="es-ES"/>
          </w:rPr>
          <w:t>a</w:t>
        </w:r>
      </w:ins>
      <w:ins w:id="127" w:author="Peter C. Newton-Evans" w:date="2016-08-17T19:35:00Z">
        <w:r w:rsidRPr="00901589">
          <w:rPr>
            <w:sz w:val="22"/>
            <w:szCs w:val="22"/>
            <w:lang w:val="es-ES"/>
          </w:rPr>
          <w:t>n</w:t>
        </w:r>
        <w:proofErr w:type="spellEnd"/>
        <w:r w:rsidRPr="00901589">
          <w:rPr>
            <w:sz w:val="22"/>
            <w:szCs w:val="22"/>
            <w:lang w:val="es-ES"/>
          </w:rPr>
          <w:t>, 2014</w:t>
        </w:r>
      </w:ins>
      <w:r w:rsidRPr="00901589">
        <w:rPr>
          <w:sz w:val="22"/>
          <w:szCs w:val="22"/>
          <w:lang w:val="es-ES"/>
        </w:rPr>
        <w:t>) de la Conferencia de Plenipotenciarios sobre la función de la UIT en la organización de los trabajos sobre los aspectos técnicos de las redes de telecomunicaciones para promover Internet;</w:t>
      </w:r>
    </w:p>
    <w:p w:rsidR="00901589" w:rsidRPr="00901589" w:rsidRDefault="00901589" w:rsidP="00901589">
      <w:pPr>
        <w:tabs>
          <w:tab w:val="clear" w:pos="1134"/>
          <w:tab w:val="clear" w:pos="1871"/>
          <w:tab w:val="clear" w:pos="2268"/>
        </w:tabs>
        <w:overflowPunct/>
        <w:autoSpaceDE/>
        <w:autoSpaceDN/>
        <w:adjustRightInd/>
        <w:spacing w:after="240"/>
        <w:jc w:val="both"/>
        <w:textAlignment w:val="auto"/>
        <w:rPr>
          <w:sz w:val="22"/>
          <w:szCs w:val="22"/>
          <w:lang w:val="es-ES"/>
        </w:rPr>
      </w:pPr>
      <w:r w:rsidRPr="00901589">
        <w:rPr>
          <w:i/>
          <w:iCs/>
          <w:sz w:val="22"/>
          <w:szCs w:val="22"/>
          <w:lang w:val="es-ES"/>
        </w:rPr>
        <w:t>x</w:t>
      </w:r>
      <w:del w:id="128" w:author="Peter C. Newton-Evans" w:date="2016-08-17T19:37:00Z">
        <w:r w:rsidRPr="00901589" w:rsidDel="00686DBA">
          <w:rPr>
            <w:i/>
            <w:iCs/>
            <w:sz w:val="22"/>
            <w:szCs w:val="22"/>
            <w:lang w:val="es-ES"/>
          </w:rPr>
          <w:delText>c</w:delText>
        </w:r>
      </w:del>
      <w:r w:rsidRPr="00901589">
        <w:rPr>
          <w:i/>
          <w:iCs/>
          <w:sz w:val="22"/>
          <w:szCs w:val="22"/>
          <w:lang w:val="es-ES"/>
        </w:rPr>
        <w:t>)</w:t>
      </w:r>
      <w:r w:rsidRPr="00901589">
        <w:rPr>
          <w:sz w:val="22"/>
          <w:szCs w:val="22"/>
          <w:lang w:val="es-ES"/>
        </w:rPr>
        <w:tab/>
        <w:t>el papel del Sector de Normalización de las Telecomunicaciones de la UIT (UIT</w:t>
      </w:r>
      <w:r w:rsidRPr="00901589">
        <w:rPr>
          <w:sz w:val="22"/>
          <w:szCs w:val="22"/>
          <w:lang w:val="es-ES"/>
        </w:rPr>
        <w:noBreakHyphen/>
        <w:t>T) en la puesta en práctica por la UIT de los resultados pertinentes de la CMSI, la adaptación del papel que desempeña la UIT y la elaboración de normas de telecomunicación en la construcción de la sociedad de la información, incluida la función de facilitador principal en el proceso de puesta en práctica de la CMSI, como moderador/facilitador para la aplicación de las Líneas de Acción C2, C5 y C6, así como la participación con otras partes interesadas, llegado el caso, en la puesta en práctica de las Líneas de Acción C1, C3, C4, C7, C8, C9 y C11, otras líneas de acción pertinentes y otros resultados de la CMSI, dentro de las limitaciones financieras establecidas por la Conferencia de Plenipotenciarios;</w:t>
      </w:r>
    </w:p>
    <w:p w:rsidR="00901589" w:rsidRPr="00901589" w:rsidRDefault="00901589" w:rsidP="00901589">
      <w:pPr>
        <w:tabs>
          <w:tab w:val="clear" w:pos="1134"/>
          <w:tab w:val="clear" w:pos="1871"/>
          <w:tab w:val="clear" w:pos="2268"/>
        </w:tabs>
        <w:overflowPunct/>
        <w:autoSpaceDE/>
        <w:autoSpaceDN/>
        <w:adjustRightInd/>
        <w:spacing w:after="240"/>
        <w:jc w:val="both"/>
        <w:textAlignment w:val="auto"/>
        <w:rPr>
          <w:sz w:val="22"/>
          <w:szCs w:val="22"/>
          <w:lang w:val="es-ES"/>
        </w:rPr>
      </w:pPr>
      <w:r w:rsidRPr="00901589">
        <w:rPr>
          <w:i/>
          <w:iCs/>
          <w:sz w:val="22"/>
          <w:szCs w:val="22"/>
          <w:lang w:val="es-ES"/>
        </w:rPr>
        <w:t>xi</w:t>
      </w:r>
      <w:del w:id="129" w:author="Peter C. Newton-Evans" w:date="2016-08-17T19:37:00Z">
        <w:r w:rsidRPr="00901589" w:rsidDel="00686DBA">
          <w:rPr>
            <w:i/>
            <w:iCs/>
            <w:sz w:val="22"/>
            <w:szCs w:val="22"/>
            <w:lang w:val="es-ES"/>
          </w:rPr>
          <w:delText>d</w:delText>
        </w:r>
      </w:del>
      <w:r w:rsidRPr="00901589">
        <w:rPr>
          <w:i/>
          <w:iCs/>
          <w:sz w:val="22"/>
          <w:szCs w:val="22"/>
          <w:lang w:val="es-ES"/>
        </w:rPr>
        <w:t>)</w:t>
      </w:r>
      <w:r w:rsidRPr="00901589">
        <w:rPr>
          <w:sz w:val="22"/>
          <w:szCs w:val="22"/>
          <w:lang w:val="es-ES"/>
        </w:rPr>
        <w:tab/>
        <w:t>que la gestión de Internet abarca cuestiones de política tanto técnica como pública, y que en ella deberían participar todas las partes interesadas y las organizaciones intergubernamentales e internacionales competentes, de conformidad con los apartados a)-e) del § 35 de la Agenda de Túnez para la Sociedad de la Información,</w:t>
      </w:r>
    </w:p>
    <w:p w:rsidR="00901589" w:rsidRPr="00901589" w:rsidRDefault="00901589" w:rsidP="00901589">
      <w:pPr>
        <w:keepNext/>
        <w:keepLines/>
        <w:tabs>
          <w:tab w:val="clear" w:pos="1134"/>
          <w:tab w:val="clear" w:pos="1871"/>
          <w:tab w:val="clear" w:pos="2268"/>
        </w:tabs>
        <w:overflowPunct/>
        <w:autoSpaceDE/>
        <w:autoSpaceDN/>
        <w:adjustRightInd/>
        <w:spacing w:after="240"/>
        <w:ind w:left="794"/>
        <w:jc w:val="both"/>
        <w:textAlignment w:val="auto"/>
        <w:rPr>
          <w:i/>
          <w:sz w:val="22"/>
          <w:szCs w:val="22"/>
          <w:lang w:val="es-ES"/>
        </w:rPr>
      </w:pPr>
      <w:proofErr w:type="gramStart"/>
      <w:r w:rsidRPr="00901589">
        <w:rPr>
          <w:i/>
          <w:sz w:val="22"/>
          <w:szCs w:val="22"/>
          <w:lang w:val="es-ES"/>
        </w:rPr>
        <w:t>considerando</w:t>
      </w:r>
      <w:proofErr w:type="gramEnd"/>
      <w:r w:rsidRPr="00901589">
        <w:rPr>
          <w:i/>
          <w:sz w:val="22"/>
          <w:szCs w:val="22"/>
          <w:lang w:val="es-ES"/>
        </w:rPr>
        <w:t xml:space="preserve"> además</w:t>
      </w:r>
    </w:p>
    <w:p w:rsidR="00901589" w:rsidRPr="00901589" w:rsidRDefault="00901589" w:rsidP="00901589">
      <w:pPr>
        <w:tabs>
          <w:tab w:val="clear" w:pos="1134"/>
          <w:tab w:val="clear" w:pos="1871"/>
          <w:tab w:val="clear" w:pos="2268"/>
        </w:tabs>
        <w:overflowPunct/>
        <w:autoSpaceDE/>
        <w:autoSpaceDN/>
        <w:adjustRightInd/>
        <w:spacing w:after="240"/>
        <w:jc w:val="both"/>
        <w:textAlignment w:val="auto"/>
        <w:rPr>
          <w:ins w:id="130" w:author="Peter C. Newton-Evans" w:date="2016-08-17T19:38:00Z"/>
          <w:i/>
          <w:iCs/>
          <w:sz w:val="22"/>
          <w:szCs w:val="22"/>
          <w:lang w:val="es-ES"/>
        </w:rPr>
      </w:pPr>
      <w:ins w:id="131" w:author="Peter C. Newton-Evans" w:date="2016-08-17T19:38:00Z">
        <w:r w:rsidRPr="00901589">
          <w:rPr>
            <w:i/>
            <w:iCs/>
            <w:sz w:val="22"/>
            <w:szCs w:val="22"/>
            <w:lang w:val="es-ES"/>
          </w:rPr>
          <w:t xml:space="preserve">a) </w:t>
        </w:r>
        <w:r w:rsidRPr="00901589">
          <w:rPr>
            <w:i/>
            <w:iCs/>
            <w:sz w:val="22"/>
            <w:szCs w:val="22"/>
            <w:lang w:val="es-ES"/>
          </w:rPr>
          <w:tab/>
        </w:r>
        <w:r w:rsidRPr="00626C34">
          <w:rPr>
            <w:iCs/>
            <w:sz w:val="22"/>
            <w:szCs w:val="22"/>
            <w:lang w:val="es-ES"/>
            <w:rPrChange w:id="132" w:author="Fuenmayor, Maria C" w:date="2016-09-14T06:57:00Z">
              <w:rPr>
                <w:i/>
                <w:iCs/>
                <w:sz w:val="22"/>
                <w:szCs w:val="22"/>
                <w:lang w:val="es-ES"/>
              </w:rPr>
            </w:rPrChange>
          </w:rPr>
          <w:t xml:space="preserve">que el Grupo de Trabajo del Consejo sobre la CMSI (GT-CMSI), de conformidad con </w:t>
        </w:r>
      </w:ins>
      <w:ins w:id="133" w:author="Peter C. Newton-Evans" w:date="2016-08-17T19:39:00Z">
        <w:r w:rsidRPr="00626C34">
          <w:rPr>
            <w:iCs/>
            <w:sz w:val="22"/>
            <w:szCs w:val="22"/>
            <w:lang w:val="es-ES"/>
            <w:rPrChange w:id="134" w:author="Fuenmayor, Maria C" w:date="2016-09-14T06:57:00Z">
              <w:rPr>
                <w:i/>
                <w:iCs/>
                <w:sz w:val="22"/>
                <w:szCs w:val="22"/>
                <w:lang w:val="es-ES"/>
              </w:rPr>
            </w:rPrChange>
          </w:rPr>
          <w:t xml:space="preserve">la </w:t>
        </w:r>
      </w:ins>
      <w:ins w:id="135" w:author="Peter C. Newton-Evans" w:date="2016-08-17T19:38:00Z">
        <w:r w:rsidRPr="00626C34">
          <w:rPr>
            <w:iCs/>
            <w:sz w:val="22"/>
            <w:szCs w:val="22"/>
            <w:lang w:val="es-ES"/>
            <w:rPrChange w:id="136" w:author="Fuenmayor, Maria C" w:date="2016-09-14T06:57:00Z">
              <w:rPr>
                <w:i/>
                <w:iCs/>
                <w:sz w:val="22"/>
                <w:szCs w:val="22"/>
                <w:lang w:val="es-ES"/>
              </w:rPr>
            </w:rPrChange>
          </w:rPr>
          <w:t xml:space="preserve">Resolución 140 </w:t>
        </w:r>
      </w:ins>
      <w:ins w:id="137" w:author="Peter C. Newton-Evans" w:date="2016-08-17T19:39:00Z">
        <w:r w:rsidRPr="00626C34">
          <w:rPr>
            <w:iCs/>
            <w:sz w:val="22"/>
            <w:szCs w:val="22"/>
            <w:lang w:val="es-ES"/>
            <w:rPrChange w:id="138" w:author="Fuenmayor, Maria C" w:date="2016-09-14T06:57:00Z">
              <w:rPr>
                <w:i/>
                <w:iCs/>
                <w:sz w:val="22"/>
                <w:szCs w:val="22"/>
                <w:lang w:val="es-ES"/>
              </w:rPr>
            </w:rPrChange>
          </w:rPr>
          <w:t xml:space="preserve">de los Plenipotenciarios </w:t>
        </w:r>
      </w:ins>
      <w:ins w:id="139" w:author="Peter C. Newton-Evans" w:date="2016-08-17T19:38:00Z">
        <w:r w:rsidRPr="00626C34">
          <w:rPr>
            <w:iCs/>
            <w:sz w:val="22"/>
            <w:szCs w:val="22"/>
            <w:lang w:val="es-ES"/>
            <w:rPrChange w:id="140" w:author="Fuenmayor, Maria C" w:date="2016-09-14T06:57:00Z">
              <w:rPr>
                <w:i/>
                <w:iCs/>
                <w:sz w:val="22"/>
                <w:szCs w:val="22"/>
                <w:lang w:val="es-ES"/>
              </w:rPr>
            </w:rPrChange>
          </w:rPr>
          <w:t>(</w:t>
        </w:r>
        <w:proofErr w:type="spellStart"/>
        <w:r w:rsidRPr="00626C34">
          <w:rPr>
            <w:iCs/>
            <w:sz w:val="22"/>
            <w:szCs w:val="22"/>
            <w:lang w:val="es-ES"/>
            <w:rPrChange w:id="141" w:author="Fuenmayor, Maria C" w:date="2016-09-14T06:57:00Z">
              <w:rPr>
                <w:i/>
                <w:iCs/>
                <w:sz w:val="22"/>
                <w:szCs w:val="22"/>
                <w:lang w:val="es-ES"/>
              </w:rPr>
            </w:rPrChange>
          </w:rPr>
          <w:t>Bus</w:t>
        </w:r>
      </w:ins>
      <w:ins w:id="142" w:author="Fuenmayor, Maria C" w:date="2016-09-16T21:15:00Z">
        <w:r w:rsidR="007017B0">
          <w:rPr>
            <w:iCs/>
            <w:sz w:val="22"/>
            <w:szCs w:val="22"/>
            <w:lang w:val="es-ES"/>
          </w:rPr>
          <w:t>a</w:t>
        </w:r>
      </w:ins>
      <w:ins w:id="143" w:author="Peter C. Newton-Evans" w:date="2016-08-17T19:38:00Z">
        <w:r w:rsidRPr="00626C34">
          <w:rPr>
            <w:iCs/>
            <w:sz w:val="22"/>
            <w:szCs w:val="22"/>
            <w:lang w:val="es-ES"/>
            <w:rPrChange w:id="144" w:author="Fuenmayor, Maria C" w:date="2016-09-14T06:57:00Z">
              <w:rPr>
                <w:i/>
                <w:iCs/>
                <w:sz w:val="22"/>
                <w:szCs w:val="22"/>
                <w:lang w:val="es-ES"/>
              </w:rPr>
            </w:rPrChange>
          </w:rPr>
          <w:t>n</w:t>
        </w:r>
        <w:proofErr w:type="spellEnd"/>
        <w:r w:rsidRPr="00626C34">
          <w:rPr>
            <w:iCs/>
            <w:sz w:val="22"/>
            <w:szCs w:val="22"/>
            <w:lang w:val="es-ES"/>
            <w:rPrChange w:id="145" w:author="Fuenmayor, Maria C" w:date="2016-09-14T06:57:00Z">
              <w:rPr>
                <w:i/>
                <w:iCs/>
                <w:sz w:val="22"/>
                <w:szCs w:val="22"/>
                <w:lang w:val="es-ES"/>
              </w:rPr>
            </w:rPrChange>
          </w:rPr>
          <w:t xml:space="preserve">, 2014), abierto a todos los miembros de la UIT, constituye un mecanismo eficaz para facilitar </w:t>
        </w:r>
      </w:ins>
      <w:ins w:id="146" w:author="Peter C. Newton-Evans" w:date="2016-08-17T19:40:00Z">
        <w:r w:rsidRPr="00626C34">
          <w:rPr>
            <w:iCs/>
            <w:sz w:val="22"/>
            <w:szCs w:val="22"/>
            <w:lang w:val="es-ES"/>
            <w:rPrChange w:id="147" w:author="Fuenmayor, Maria C" w:date="2016-09-14T06:57:00Z">
              <w:rPr>
                <w:i/>
                <w:iCs/>
                <w:sz w:val="22"/>
                <w:szCs w:val="22"/>
                <w:lang w:val="es-ES"/>
              </w:rPr>
            </w:rPrChange>
          </w:rPr>
          <w:t xml:space="preserve">los aportes </w:t>
        </w:r>
      </w:ins>
      <w:ins w:id="148" w:author="Peter C. Newton-Evans" w:date="2016-08-17T19:38:00Z">
        <w:r w:rsidRPr="00626C34">
          <w:rPr>
            <w:iCs/>
            <w:sz w:val="22"/>
            <w:szCs w:val="22"/>
            <w:lang w:val="es-ES"/>
            <w:rPrChange w:id="149" w:author="Fuenmayor, Maria C" w:date="2016-09-14T06:57:00Z">
              <w:rPr>
                <w:i/>
                <w:iCs/>
                <w:sz w:val="22"/>
                <w:szCs w:val="22"/>
                <w:lang w:val="es-ES"/>
              </w:rPr>
            </w:rPrChange>
          </w:rPr>
          <w:t xml:space="preserve">de los Estados miembros sobre el papel de la UIT en la aplicación </w:t>
        </w:r>
      </w:ins>
      <w:ins w:id="150" w:author="Peter C. Newton-Evans" w:date="2016-08-17T19:40:00Z">
        <w:r w:rsidRPr="00626C34">
          <w:rPr>
            <w:iCs/>
            <w:sz w:val="22"/>
            <w:szCs w:val="22"/>
            <w:lang w:val="es-ES"/>
            <w:rPrChange w:id="151" w:author="Fuenmayor, Maria C" w:date="2016-09-14T06:57:00Z">
              <w:rPr>
                <w:i/>
                <w:iCs/>
                <w:sz w:val="22"/>
                <w:szCs w:val="22"/>
                <w:lang w:val="es-ES"/>
              </w:rPr>
            </w:rPrChange>
          </w:rPr>
          <w:t xml:space="preserve">de </w:t>
        </w:r>
      </w:ins>
      <w:ins w:id="152" w:author="Peter C. Newton-Evans" w:date="2016-08-17T19:38:00Z">
        <w:r w:rsidRPr="00626C34">
          <w:rPr>
            <w:iCs/>
            <w:sz w:val="22"/>
            <w:szCs w:val="22"/>
            <w:lang w:val="es-ES"/>
            <w:rPrChange w:id="153" w:author="Fuenmayor, Maria C" w:date="2016-09-14T06:57:00Z">
              <w:rPr>
                <w:i/>
                <w:iCs/>
                <w:sz w:val="22"/>
                <w:szCs w:val="22"/>
                <w:lang w:val="es-ES"/>
              </w:rPr>
            </w:rPrChange>
          </w:rPr>
          <w:t>los resultados</w:t>
        </w:r>
      </w:ins>
      <w:ins w:id="154" w:author="Peter C. Newton-Evans" w:date="2016-08-17T19:40:00Z">
        <w:r w:rsidRPr="00626C34">
          <w:rPr>
            <w:iCs/>
            <w:sz w:val="22"/>
            <w:szCs w:val="22"/>
            <w:lang w:val="es-ES"/>
            <w:rPrChange w:id="155" w:author="Fuenmayor, Maria C" w:date="2016-09-14T06:57:00Z">
              <w:rPr>
                <w:i/>
                <w:iCs/>
                <w:sz w:val="22"/>
                <w:szCs w:val="22"/>
                <w:lang w:val="es-ES"/>
              </w:rPr>
            </w:rPrChange>
          </w:rPr>
          <w:t xml:space="preserve"> de la CMSI</w:t>
        </w:r>
      </w:ins>
      <w:ins w:id="156" w:author="Peter C. Newton-Evans" w:date="2016-08-17T19:38:00Z">
        <w:r w:rsidRPr="00626C34">
          <w:rPr>
            <w:iCs/>
            <w:sz w:val="22"/>
            <w:szCs w:val="22"/>
            <w:lang w:val="es-ES"/>
            <w:rPrChange w:id="157" w:author="Fuenmayor, Maria C" w:date="2016-09-14T06:57:00Z">
              <w:rPr>
                <w:i/>
                <w:iCs/>
                <w:sz w:val="22"/>
                <w:szCs w:val="22"/>
                <w:lang w:val="es-ES"/>
              </w:rPr>
            </w:rPrChange>
          </w:rPr>
          <w:t>;</w:t>
        </w:r>
      </w:ins>
    </w:p>
    <w:p w:rsidR="00901589" w:rsidRPr="00901589" w:rsidRDefault="00626C34" w:rsidP="00901589">
      <w:pPr>
        <w:tabs>
          <w:tab w:val="clear" w:pos="1134"/>
          <w:tab w:val="clear" w:pos="1871"/>
          <w:tab w:val="clear" w:pos="2268"/>
        </w:tabs>
        <w:overflowPunct/>
        <w:autoSpaceDE/>
        <w:autoSpaceDN/>
        <w:adjustRightInd/>
        <w:spacing w:after="240"/>
        <w:jc w:val="both"/>
        <w:textAlignment w:val="auto"/>
        <w:rPr>
          <w:sz w:val="22"/>
          <w:szCs w:val="22"/>
          <w:lang w:val="es-ES"/>
        </w:rPr>
      </w:pPr>
      <w:ins w:id="158" w:author="Fuenmayor, Maria C" w:date="2016-09-14T06:57:00Z">
        <w:r>
          <w:rPr>
            <w:i/>
            <w:iCs/>
            <w:sz w:val="22"/>
            <w:szCs w:val="22"/>
            <w:lang w:val="es-ES"/>
          </w:rPr>
          <w:t>b)</w:t>
        </w:r>
      </w:ins>
      <w:del w:id="159" w:author="Fuenmayor, Maria C" w:date="2016-09-14T06:57:00Z">
        <w:r w:rsidR="00901589" w:rsidRPr="00901589" w:rsidDel="00626C34">
          <w:rPr>
            <w:i/>
            <w:iCs/>
            <w:sz w:val="22"/>
            <w:szCs w:val="22"/>
            <w:lang w:val="es-ES"/>
          </w:rPr>
          <w:delText>a)</w:delText>
        </w:r>
      </w:del>
      <w:r w:rsidR="00901589" w:rsidRPr="00901589">
        <w:rPr>
          <w:i/>
          <w:iCs/>
          <w:sz w:val="22"/>
          <w:szCs w:val="22"/>
          <w:lang w:val="es-ES"/>
        </w:rPr>
        <w:tab/>
      </w:r>
      <w:r w:rsidR="00901589" w:rsidRPr="00901589">
        <w:rPr>
          <w:sz w:val="22"/>
          <w:szCs w:val="22"/>
          <w:lang w:val="es-ES"/>
        </w:rPr>
        <w:t xml:space="preserve">que </w:t>
      </w:r>
      <w:del w:id="160" w:author="Peter C. Newton-Evans" w:date="2016-08-17T19:41:00Z">
        <w:r w:rsidR="00901589" w:rsidRPr="00901589" w:rsidDel="00686DBA">
          <w:rPr>
            <w:sz w:val="22"/>
            <w:szCs w:val="22"/>
            <w:lang w:val="es-ES"/>
          </w:rPr>
          <w:delText>la creación d</w:delText>
        </w:r>
      </w:del>
      <w:r w:rsidR="00901589" w:rsidRPr="00901589">
        <w:rPr>
          <w:sz w:val="22"/>
          <w:szCs w:val="22"/>
          <w:lang w:val="es-ES"/>
        </w:rPr>
        <w:t xml:space="preserve">el Grupo de Trabajo del Consejo sobre cuestiones de política pública internacional relacionadas con Internet </w:t>
      </w:r>
      <w:ins w:id="161" w:author="Peter C. Newton-Evans" w:date="2016-08-17T19:41:00Z">
        <w:r w:rsidR="00901589" w:rsidRPr="00901589">
          <w:rPr>
            <w:sz w:val="22"/>
            <w:szCs w:val="22"/>
            <w:lang w:val="es-ES"/>
          </w:rPr>
          <w:t xml:space="preserve">(GTC-Internet) </w:t>
        </w:r>
      </w:ins>
      <w:ins w:id="162" w:author="Peter C. Newton-Evans" w:date="2016-08-17T19:42:00Z">
        <w:r w:rsidR="00901589" w:rsidRPr="00901589">
          <w:rPr>
            <w:sz w:val="22"/>
            <w:szCs w:val="22"/>
            <w:lang w:val="es-ES"/>
          </w:rPr>
          <w:t xml:space="preserve">ha </w:t>
        </w:r>
      </w:ins>
      <w:del w:id="163" w:author="Peter C. Newton-Evans" w:date="2016-08-17T19:42:00Z">
        <w:r w:rsidR="00901589" w:rsidRPr="00901589" w:rsidDel="00E7342C">
          <w:rPr>
            <w:sz w:val="22"/>
            <w:szCs w:val="22"/>
            <w:lang w:val="es-ES"/>
          </w:rPr>
          <w:delText xml:space="preserve">de conformidad con la Resolución 1336 del Consejo y abierto únicamente a los Estados Miembros, era necesaria para promover una mayor cooperación y </w:delText>
        </w:r>
      </w:del>
      <w:r w:rsidR="00901589" w:rsidRPr="00901589">
        <w:rPr>
          <w:sz w:val="22"/>
          <w:szCs w:val="22"/>
          <w:lang w:val="es-ES"/>
        </w:rPr>
        <w:t>fomenta</w:t>
      </w:r>
      <w:ins w:id="164" w:author="Peter C. Newton-Evans" w:date="2016-08-17T19:42:00Z">
        <w:r w:rsidR="00901589" w:rsidRPr="00901589">
          <w:rPr>
            <w:sz w:val="22"/>
            <w:szCs w:val="22"/>
            <w:lang w:val="es-ES"/>
          </w:rPr>
          <w:t>do</w:t>
        </w:r>
      </w:ins>
      <w:del w:id="165" w:author="Peter C. Newton-Evans" w:date="2016-08-17T19:42:00Z">
        <w:r w:rsidR="00901589" w:rsidRPr="00901589" w:rsidDel="00E7342C">
          <w:rPr>
            <w:sz w:val="22"/>
            <w:szCs w:val="22"/>
            <w:lang w:val="es-ES"/>
          </w:rPr>
          <w:delText>r</w:delText>
        </w:r>
      </w:del>
      <w:r w:rsidR="00901589" w:rsidRPr="00901589">
        <w:rPr>
          <w:sz w:val="22"/>
          <w:szCs w:val="22"/>
          <w:lang w:val="es-ES"/>
        </w:rPr>
        <w:t xml:space="preserve"> la participación de los gobiernos en el estudio de las cuestiones de política pública internacional relacionadas con Internet;</w:t>
      </w:r>
    </w:p>
    <w:p w:rsidR="00901589" w:rsidRPr="00901589" w:rsidRDefault="00901589" w:rsidP="00901589">
      <w:pPr>
        <w:tabs>
          <w:tab w:val="clear" w:pos="1134"/>
          <w:tab w:val="clear" w:pos="1871"/>
          <w:tab w:val="clear" w:pos="2268"/>
        </w:tabs>
        <w:overflowPunct/>
        <w:autoSpaceDE/>
        <w:autoSpaceDN/>
        <w:adjustRightInd/>
        <w:spacing w:after="240"/>
        <w:jc w:val="both"/>
        <w:textAlignment w:val="auto"/>
        <w:rPr>
          <w:ins w:id="166" w:author="Peter C. Newton-Evans" w:date="2016-08-17T19:38:00Z"/>
          <w:i/>
          <w:iCs/>
          <w:sz w:val="22"/>
          <w:szCs w:val="22"/>
          <w:lang w:val="es-ES"/>
        </w:rPr>
      </w:pPr>
      <w:ins w:id="167" w:author="Peter C. Newton-Evans" w:date="2016-08-17T19:45:00Z">
        <w:r w:rsidRPr="00901589">
          <w:rPr>
            <w:i/>
            <w:iCs/>
            <w:sz w:val="22"/>
            <w:szCs w:val="22"/>
            <w:lang w:val="es-ES"/>
          </w:rPr>
          <w:t xml:space="preserve">c) </w:t>
        </w:r>
        <w:r w:rsidRPr="00901589">
          <w:rPr>
            <w:i/>
            <w:iCs/>
            <w:sz w:val="22"/>
            <w:szCs w:val="22"/>
            <w:lang w:val="es-ES"/>
          </w:rPr>
          <w:tab/>
        </w:r>
        <w:r w:rsidRPr="00626C34">
          <w:rPr>
            <w:iCs/>
            <w:sz w:val="22"/>
            <w:szCs w:val="22"/>
            <w:lang w:val="es-ES"/>
            <w:rPrChange w:id="168" w:author="Fuenmayor, Maria C" w:date="2016-09-14T06:58:00Z">
              <w:rPr>
                <w:i/>
                <w:iCs/>
                <w:sz w:val="22"/>
                <w:szCs w:val="22"/>
                <w:lang w:val="es-ES"/>
              </w:rPr>
            </w:rPrChange>
          </w:rPr>
          <w:t>que</w:t>
        </w:r>
      </w:ins>
      <w:ins w:id="169" w:author="Peter C. Newton-Evans" w:date="2016-08-17T19:38:00Z">
        <w:r w:rsidRPr="00626C34">
          <w:rPr>
            <w:iCs/>
            <w:sz w:val="22"/>
            <w:szCs w:val="22"/>
            <w:lang w:val="es-ES"/>
            <w:rPrChange w:id="170" w:author="Fuenmayor, Maria C" w:date="2016-09-14T06:58:00Z">
              <w:rPr>
                <w:i/>
                <w:iCs/>
                <w:sz w:val="22"/>
                <w:szCs w:val="22"/>
                <w:lang w:val="es-ES"/>
              </w:rPr>
            </w:rPrChange>
          </w:rPr>
          <w:t xml:space="preserve"> </w:t>
        </w:r>
      </w:ins>
      <w:ins w:id="171" w:author="Peter C. Newton-Evans" w:date="2016-08-17T19:45:00Z">
        <w:r w:rsidRPr="00626C34">
          <w:rPr>
            <w:iCs/>
            <w:sz w:val="22"/>
            <w:szCs w:val="22"/>
            <w:lang w:val="es-ES"/>
            <w:rPrChange w:id="172" w:author="Fuenmayor, Maria C" w:date="2016-09-14T06:58:00Z">
              <w:rPr>
                <w:i/>
                <w:iCs/>
                <w:sz w:val="22"/>
                <w:szCs w:val="22"/>
                <w:lang w:val="es-ES"/>
              </w:rPr>
            </w:rPrChange>
          </w:rPr>
          <w:t xml:space="preserve">se requiere de </w:t>
        </w:r>
      </w:ins>
      <w:ins w:id="173" w:author="Peter C. Newton-Evans" w:date="2016-08-17T19:38:00Z">
        <w:r w:rsidRPr="00626C34">
          <w:rPr>
            <w:iCs/>
            <w:sz w:val="22"/>
            <w:szCs w:val="22"/>
            <w:lang w:val="es-ES"/>
            <w:rPrChange w:id="174" w:author="Fuenmayor, Maria C" w:date="2016-09-14T06:58:00Z">
              <w:rPr>
                <w:i/>
                <w:iCs/>
                <w:sz w:val="22"/>
                <w:szCs w:val="22"/>
                <w:lang w:val="es-ES"/>
              </w:rPr>
            </w:rPrChange>
          </w:rPr>
          <w:t>consultas abiertas y físic</w:t>
        </w:r>
      </w:ins>
      <w:ins w:id="175" w:author="Peter C. Newton-Evans" w:date="2016-08-17T19:42:00Z">
        <w:r w:rsidRPr="00626C34">
          <w:rPr>
            <w:iCs/>
            <w:sz w:val="22"/>
            <w:szCs w:val="22"/>
            <w:lang w:val="es-ES"/>
            <w:rPrChange w:id="176" w:author="Fuenmayor, Maria C" w:date="2016-09-14T06:58:00Z">
              <w:rPr>
                <w:i/>
                <w:iCs/>
                <w:sz w:val="22"/>
                <w:szCs w:val="22"/>
                <w:lang w:val="es-ES"/>
              </w:rPr>
            </w:rPrChange>
          </w:rPr>
          <w:t>a</w:t>
        </w:r>
      </w:ins>
      <w:ins w:id="177" w:author="Peter C. Newton-Evans" w:date="2016-08-17T19:38:00Z">
        <w:r w:rsidRPr="00626C34">
          <w:rPr>
            <w:iCs/>
            <w:sz w:val="22"/>
            <w:szCs w:val="22"/>
            <w:lang w:val="es-ES"/>
            <w:rPrChange w:id="178" w:author="Fuenmayor, Maria C" w:date="2016-09-14T06:58:00Z">
              <w:rPr>
                <w:i/>
                <w:iCs/>
                <w:sz w:val="22"/>
                <w:szCs w:val="22"/>
                <w:lang w:val="es-ES"/>
              </w:rPr>
            </w:rPrChange>
          </w:rPr>
          <w:t xml:space="preserve">s con todas las partes interesadas </w:t>
        </w:r>
      </w:ins>
      <w:ins w:id="179" w:author="Peter C. Newton-Evans" w:date="2016-08-17T19:43:00Z">
        <w:r w:rsidRPr="00626C34">
          <w:rPr>
            <w:iCs/>
            <w:sz w:val="22"/>
            <w:szCs w:val="22"/>
            <w:lang w:val="es-ES"/>
            <w:rPrChange w:id="180" w:author="Fuenmayor, Maria C" w:date="2016-09-14T06:58:00Z">
              <w:rPr>
                <w:i/>
                <w:iCs/>
                <w:sz w:val="22"/>
                <w:szCs w:val="22"/>
                <w:lang w:val="es-ES"/>
              </w:rPr>
            </w:rPrChange>
          </w:rPr>
          <w:t xml:space="preserve">sobre </w:t>
        </w:r>
      </w:ins>
      <w:ins w:id="181" w:author="Peter C. Newton-Evans" w:date="2016-08-17T19:38:00Z">
        <w:r w:rsidRPr="00626C34">
          <w:rPr>
            <w:iCs/>
            <w:sz w:val="22"/>
            <w:szCs w:val="22"/>
            <w:lang w:val="es-ES"/>
            <w:rPrChange w:id="182" w:author="Fuenmayor, Maria C" w:date="2016-09-14T06:58:00Z">
              <w:rPr>
                <w:i/>
                <w:iCs/>
                <w:sz w:val="22"/>
                <w:szCs w:val="22"/>
                <w:lang w:val="es-ES"/>
              </w:rPr>
            </w:rPrChange>
          </w:rPr>
          <w:t xml:space="preserve">cuestiones </w:t>
        </w:r>
      </w:ins>
      <w:ins w:id="183" w:author="Peter C. Newton-Evans" w:date="2016-08-17T19:43:00Z">
        <w:r w:rsidRPr="00626C34">
          <w:rPr>
            <w:iCs/>
            <w:sz w:val="22"/>
            <w:szCs w:val="22"/>
            <w:lang w:val="es-ES"/>
            <w:rPrChange w:id="184" w:author="Fuenmayor, Maria C" w:date="2016-09-14T06:58:00Z">
              <w:rPr>
                <w:i/>
                <w:iCs/>
                <w:sz w:val="22"/>
                <w:szCs w:val="22"/>
                <w:lang w:val="es-ES"/>
              </w:rPr>
            </w:rPrChange>
          </w:rPr>
          <w:t xml:space="preserve">de política pública </w:t>
        </w:r>
      </w:ins>
      <w:ins w:id="185" w:author="Peter C. Newton-Evans" w:date="2016-08-17T19:38:00Z">
        <w:r w:rsidRPr="00626C34">
          <w:rPr>
            <w:iCs/>
            <w:sz w:val="22"/>
            <w:szCs w:val="22"/>
            <w:lang w:val="es-ES"/>
            <w:rPrChange w:id="186" w:author="Fuenmayor, Maria C" w:date="2016-09-14T06:58:00Z">
              <w:rPr>
                <w:i/>
                <w:iCs/>
                <w:sz w:val="22"/>
                <w:szCs w:val="22"/>
                <w:lang w:val="es-ES"/>
              </w:rPr>
            </w:rPrChange>
          </w:rPr>
          <w:t xml:space="preserve">relacionadas con </w:t>
        </w:r>
      </w:ins>
      <w:ins w:id="187" w:author="Peter C. Newton-Evans" w:date="2016-08-17T19:43:00Z">
        <w:r w:rsidRPr="00626C34">
          <w:rPr>
            <w:iCs/>
            <w:sz w:val="22"/>
            <w:szCs w:val="22"/>
            <w:lang w:val="es-ES"/>
            <w:rPrChange w:id="188" w:author="Fuenmayor, Maria C" w:date="2016-09-14T06:58:00Z">
              <w:rPr>
                <w:i/>
                <w:iCs/>
                <w:sz w:val="22"/>
                <w:szCs w:val="22"/>
                <w:lang w:val="es-ES"/>
              </w:rPr>
            </w:rPrChange>
          </w:rPr>
          <w:t xml:space="preserve">el </w:t>
        </w:r>
      </w:ins>
      <w:ins w:id="189" w:author="Peter C. Newton-Evans" w:date="2016-08-17T19:38:00Z">
        <w:r w:rsidRPr="00626C34">
          <w:rPr>
            <w:iCs/>
            <w:sz w:val="22"/>
            <w:szCs w:val="22"/>
            <w:lang w:val="es-ES"/>
            <w:rPrChange w:id="190" w:author="Fuenmayor, Maria C" w:date="2016-09-14T06:58:00Z">
              <w:rPr>
                <w:i/>
                <w:iCs/>
                <w:sz w:val="22"/>
                <w:szCs w:val="22"/>
                <w:lang w:val="es-ES"/>
              </w:rPr>
            </w:rPrChange>
          </w:rPr>
          <w:t>Internet</w:t>
        </w:r>
      </w:ins>
      <w:ins w:id="191" w:author="Peter C. Newton-Evans" w:date="2016-08-17T19:43:00Z">
        <w:r w:rsidRPr="00626C34">
          <w:rPr>
            <w:iCs/>
            <w:sz w:val="22"/>
            <w:szCs w:val="22"/>
            <w:lang w:val="es-ES"/>
            <w:rPrChange w:id="192" w:author="Fuenmayor, Maria C" w:date="2016-09-14T06:58:00Z">
              <w:rPr>
                <w:i/>
                <w:iCs/>
                <w:sz w:val="22"/>
                <w:szCs w:val="22"/>
                <w:lang w:val="es-ES"/>
              </w:rPr>
            </w:rPrChange>
          </w:rPr>
          <w:t xml:space="preserve"> internacional</w:t>
        </w:r>
      </w:ins>
      <w:ins w:id="193" w:author="Peter C. Newton-Evans" w:date="2016-08-17T19:38:00Z">
        <w:r w:rsidRPr="00626C34">
          <w:rPr>
            <w:iCs/>
            <w:sz w:val="22"/>
            <w:szCs w:val="22"/>
            <w:lang w:val="es-ES"/>
            <w:rPrChange w:id="194" w:author="Fuenmayor, Maria C" w:date="2016-09-14T06:58:00Z">
              <w:rPr>
                <w:i/>
                <w:iCs/>
                <w:sz w:val="22"/>
                <w:szCs w:val="22"/>
                <w:lang w:val="es-ES"/>
              </w:rPr>
            </w:rPrChange>
          </w:rPr>
          <w:t>, organizad</w:t>
        </w:r>
      </w:ins>
      <w:ins w:id="195" w:author="Peter C. Newton-Evans" w:date="2016-08-17T19:44:00Z">
        <w:r w:rsidRPr="00626C34">
          <w:rPr>
            <w:iCs/>
            <w:sz w:val="22"/>
            <w:szCs w:val="22"/>
            <w:lang w:val="es-ES"/>
            <w:rPrChange w:id="196" w:author="Fuenmayor, Maria C" w:date="2016-09-14T06:58:00Z">
              <w:rPr>
                <w:i/>
                <w:iCs/>
                <w:sz w:val="22"/>
                <w:szCs w:val="22"/>
                <w:lang w:val="es-ES"/>
              </w:rPr>
            </w:rPrChange>
          </w:rPr>
          <w:t>as</w:t>
        </w:r>
      </w:ins>
      <w:ins w:id="197" w:author="Peter C. Newton-Evans" w:date="2016-08-17T19:38:00Z">
        <w:r w:rsidRPr="00626C34">
          <w:rPr>
            <w:iCs/>
            <w:sz w:val="22"/>
            <w:szCs w:val="22"/>
            <w:lang w:val="es-ES"/>
            <w:rPrChange w:id="198" w:author="Fuenmayor, Maria C" w:date="2016-09-14T06:58:00Z">
              <w:rPr>
                <w:i/>
                <w:iCs/>
                <w:sz w:val="22"/>
                <w:szCs w:val="22"/>
                <w:lang w:val="es-ES"/>
              </w:rPr>
            </w:rPrChange>
          </w:rPr>
          <w:t xml:space="preserve"> por el </w:t>
        </w:r>
      </w:ins>
      <w:ins w:id="199" w:author="Peter C. Newton-Evans" w:date="2016-08-17T19:44:00Z">
        <w:r w:rsidRPr="00626C34">
          <w:rPr>
            <w:iCs/>
            <w:sz w:val="22"/>
            <w:szCs w:val="22"/>
            <w:lang w:val="es-ES"/>
            <w:rPrChange w:id="200" w:author="Fuenmayor, Maria C" w:date="2016-09-14T06:58:00Z">
              <w:rPr>
                <w:i/>
                <w:iCs/>
                <w:sz w:val="22"/>
                <w:szCs w:val="22"/>
                <w:lang w:val="es-ES"/>
              </w:rPr>
            </w:rPrChange>
          </w:rPr>
          <w:t>GTC-</w:t>
        </w:r>
      </w:ins>
      <w:ins w:id="201" w:author="Peter C. Newton-Evans" w:date="2016-08-17T19:38:00Z">
        <w:r w:rsidRPr="00626C34">
          <w:rPr>
            <w:iCs/>
            <w:sz w:val="22"/>
            <w:szCs w:val="22"/>
            <w:lang w:val="es-ES"/>
            <w:rPrChange w:id="202" w:author="Fuenmayor, Maria C" w:date="2016-09-14T06:58:00Z">
              <w:rPr>
                <w:i/>
                <w:iCs/>
                <w:sz w:val="22"/>
                <w:szCs w:val="22"/>
                <w:lang w:val="es-ES"/>
              </w:rPr>
            </w:rPrChange>
          </w:rPr>
          <w:t xml:space="preserve">Internet de conformidad con la Resolución 1336 del Consejo, </w:t>
        </w:r>
      </w:ins>
      <w:ins w:id="203" w:author="Peter C. Newton-Evans" w:date="2016-08-17T19:45:00Z">
        <w:r w:rsidRPr="00626C34">
          <w:rPr>
            <w:iCs/>
            <w:sz w:val="22"/>
            <w:szCs w:val="22"/>
            <w:lang w:val="es-ES"/>
            <w:rPrChange w:id="204" w:author="Fuenmayor, Maria C" w:date="2016-09-14T06:58:00Z">
              <w:rPr>
                <w:i/>
                <w:iCs/>
                <w:sz w:val="22"/>
                <w:szCs w:val="22"/>
                <w:lang w:val="es-ES"/>
              </w:rPr>
            </w:rPrChange>
          </w:rPr>
          <w:t xml:space="preserve">con el propósito de </w:t>
        </w:r>
      </w:ins>
      <w:ins w:id="205" w:author="Peter C. Newton-Evans" w:date="2016-08-17T19:38:00Z">
        <w:r w:rsidRPr="00626C34">
          <w:rPr>
            <w:iCs/>
            <w:sz w:val="22"/>
            <w:szCs w:val="22"/>
            <w:lang w:val="es-ES"/>
            <w:rPrChange w:id="206" w:author="Fuenmayor, Maria C" w:date="2016-09-14T06:58:00Z">
              <w:rPr>
                <w:i/>
                <w:iCs/>
                <w:sz w:val="22"/>
                <w:szCs w:val="22"/>
                <w:lang w:val="es-ES"/>
              </w:rPr>
            </w:rPrChange>
          </w:rPr>
          <w:t xml:space="preserve">traer </w:t>
        </w:r>
      </w:ins>
      <w:ins w:id="207" w:author="Peter C. Newton-Evans" w:date="2016-08-17T19:45:00Z">
        <w:r w:rsidRPr="00626C34">
          <w:rPr>
            <w:iCs/>
            <w:sz w:val="22"/>
            <w:szCs w:val="22"/>
            <w:lang w:val="es-ES"/>
            <w:rPrChange w:id="208" w:author="Fuenmayor, Maria C" w:date="2016-09-14T06:58:00Z">
              <w:rPr>
                <w:i/>
                <w:iCs/>
                <w:sz w:val="22"/>
                <w:szCs w:val="22"/>
                <w:lang w:val="es-ES"/>
              </w:rPr>
            </w:rPrChange>
          </w:rPr>
          <w:t xml:space="preserve">las </w:t>
        </w:r>
      </w:ins>
      <w:ins w:id="209" w:author="Peter C. Newton-Evans" w:date="2016-08-17T19:38:00Z">
        <w:r w:rsidRPr="00626C34">
          <w:rPr>
            <w:iCs/>
            <w:sz w:val="22"/>
            <w:szCs w:val="22"/>
            <w:lang w:val="es-ES"/>
            <w:rPrChange w:id="210" w:author="Fuenmayor, Maria C" w:date="2016-09-14T06:58:00Z">
              <w:rPr>
                <w:i/>
                <w:iCs/>
                <w:sz w:val="22"/>
                <w:szCs w:val="22"/>
                <w:lang w:val="es-ES"/>
              </w:rPr>
            </w:rPrChange>
          </w:rPr>
          <w:t xml:space="preserve">perspectivas </w:t>
        </w:r>
      </w:ins>
      <w:ins w:id="211" w:author="Peter C. Newton-Evans" w:date="2016-08-17T19:45:00Z">
        <w:r w:rsidRPr="00626C34">
          <w:rPr>
            <w:iCs/>
            <w:sz w:val="22"/>
            <w:szCs w:val="22"/>
            <w:lang w:val="es-ES"/>
            <w:rPrChange w:id="212" w:author="Fuenmayor, Maria C" w:date="2016-09-14T06:58:00Z">
              <w:rPr>
                <w:i/>
                <w:iCs/>
                <w:sz w:val="22"/>
                <w:szCs w:val="22"/>
                <w:lang w:val="es-ES"/>
              </w:rPr>
            </w:rPrChange>
          </w:rPr>
          <w:t xml:space="preserve">singulares </w:t>
        </w:r>
      </w:ins>
      <w:ins w:id="213" w:author="Peter C. Newton-Evans" w:date="2016-08-17T19:38:00Z">
        <w:r w:rsidRPr="00626C34">
          <w:rPr>
            <w:iCs/>
            <w:sz w:val="22"/>
            <w:szCs w:val="22"/>
            <w:lang w:val="es-ES"/>
            <w:rPrChange w:id="214" w:author="Fuenmayor, Maria C" w:date="2016-09-14T06:58:00Z">
              <w:rPr>
                <w:i/>
                <w:iCs/>
                <w:sz w:val="22"/>
                <w:szCs w:val="22"/>
                <w:lang w:val="es-ES"/>
              </w:rPr>
            </w:rPrChange>
          </w:rPr>
          <w:t xml:space="preserve">que puedan tener </w:t>
        </w:r>
      </w:ins>
      <w:ins w:id="215" w:author="Peter C. Newton-Evans" w:date="2016-08-17T19:45:00Z">
        <w:r w:rsidRPr="00626C34">
          <w:rPr>
            <w:iCs/>
            <w:sz w:val="22"/>
            <w:szCs w:val="22"/>
            <w:lang w:val="es-ES"/>
            <w:rPrChange w:id="216" w:author="Fuenmayor, Maria C" w:date="2016-09-14T06:58:00Z">
              <w:rPr>
                <w:i/>
                <w:iCs/>
                <w:sz w:val="22"/>
                <w:szCs w:val="22"/>
                <w:lang w:val="es-ES"/>
              </w:rPr>
            </w:rPrChange>
          </w:rPr>
          <w:t xml:space="preserve">los diversos grupos de interés </w:t>
        </w:r>
      </w:ins>
      <w:ins w:id="217" w:author="Peter C. Newton-Evans" w:date="2016-08-17T19:38:00Z">
        <w:r w:rsidRPr="00626C34">
          <w:rPr>
            <w:iCs/>
            <w:sz w:val="22"/>
            <w:szCs w:val="22"/>
            <w:lang w:val="es-ES"/>
            <w:rPrChange w:id="218" w:author="Fuenmayor, Maria C" w:date="2016-09-14T06:58:00Z">
              <w:rPr>
                <w:i/>
                <w:iCs/>
                <w:sz w:val="22"/>
                <w:szCs w:val="22"/>
                <w:lang w:val="es-ES"/>
              </w:rPr>
            </w:rPrChange>
          </w:rPr>
          <w:t xml:space="preserve">sobre </w:t>
        </w:r>
      </w:ins>
      <w:ins w:id="219" w:author="Peter C. Newton-Evans" w:date="2016-08-17T19:46:00Z">
        <w:r w:rsidRPr="00626C34">
          <w:rPr>
            <w:iCs/>
            <w:sz w:val="22"/>
            <w:szCs w:val="22"/>
            <w:lang w:val="es-ES"/>
            <w:rPrChange w:id="220" w:author="Fuenmayor, Maria C" w:date="2016-09-14T06:58:00Z">
              <w:rPr>
                <w:i/>
                <w:iCs/>
                <w:sz w:val="22"/>
                <w:szCs w:val="22"/>
                <w:lang w:val="es-ES"/>
              </w:rPr>
            </w:rPrChange>
          </w:rPr>
          <w:t xml:space="preserve">determinados </w:t>
        </w:r>
      </w:ins>
      <w:ins w:id="221" w:author="Peter C. Newton-Evans" w:date="2016-08-17T19:38:00Z">
        <w:r w:rsidRPr="00626C34">
          <w:rPr>
            <w:iCs/>
            <w:sz w:val="22"/>
            <w:szCs w:val="22"/>
            <w:lang w:val="es-ES"/>
            <w:rPrChange w:id="222" w:author="Fuenmayor, Maria C" w:date="2016-09-14T06:58:00Z">
              <w:rPr>
                <w:i/>
                <w:iCs/>
                <w:sz w:val="22"/>
                <w:szCs w:val="22"/>
                <w:lang w:val="es-ES"/>
              </w:rPr>
            </w:rPrChange>
          </w:rPr>
          <w:t>temas;</w:t>
        </w:r>
      </w:ins>
    </w:p>
    <w:p w:rsidR="00901589" w:rsidRPr="00901589" w:rsidRDefault="00626C34" w:rsidP="00901589">
      <w:pPr>
        <w:tabs>
          <w:tab w:val="clear" w:pos="1134"/>
          <w:tab w:val="clear" w:pos="1871"/>
          <w:tab w:val="clear" w:pos="2268"/>
        </w:tabs>
        <w:overflowPunct/>
        <w:autoSpaceDE/>
        <w:autoSpaceDN/>
        <w:adjustRightInd/>
        <w:spacing w:after="240"/>
        <w:jc w:val="both"/>
        <w:textAlignment w:val="auto"/>
        <w:rPr>
          <w:sz w:val="22"/>
          <w:szCs w:val="22"/>
          <w:lang w:val="es-ES"/>
        </w:rPr>
      </w:pPr>
      <w:ins w:id="223" w:author="Fuenmayor, Maria C" w:date="2016-09-14T06:58:00Z">
        <w:r>
          <w:rPr>
            <w:i/>
            <w:iCs/>
            <w:sz w:val="22"/>
            <w:szCs w:val="22"/>
            <w:lang w:val="es-ES"/>
          </w:rPr>
          <w:t>d)</w:t>
        </w:r>
      </w:ins>
      <w:del w:id="224" w:author="Fuenmayor, Maria C" w:date="2016-09-14T06:58:00Z">
        <w:r w:rsidR="00901589" w:rsidRPr="00901589" w:rsidDel="00626C34">
          <w:rPr>
            <w:i/>
            <w:iCs/>
            <w:sz w:val="22"/>
            <w:szCs w:val="22"/>
            <w:lang w:val="es-ES"/>
          </w:rPr>
          <w:delText>b)</w:delText>
        </w:r>
      </w:del>
      <w:r w:rsidR="00901589" w:rsidRPr="00901589">
        <w:rPr>
          <w:i/>
          <w:iCs/>
          <w:sz w:val="22"/>
          <w:szCs w:val="22"/>
          <w:lang w:val="es-ES"/>
        </w:rPr>
        <w:tab/>
        <w:t xml:space="preserve"> </w:t>
      </w:r>
      <w:r w:rsidR="00901589" w:rsidRPr="00901589">
        <w:rPr>
          <w:sz w:val="22"/>
          <w:szCs w:val="22"/>
          <w:lang w:val="es-ES"/>
        </w:rPr>
        <w:t>que se observa la necesidad de mejorar la labor de coordinación, difusión e interacción: i) evitando la duplicación de tareas gracias a una coordinación precisa entre las Comisiones de Estudio de la UIT encargadas de las cuestiones de política pública internacional relacionadas con Internet y los aspectos técnicos de las redes de telecomunicaciones que sustentan Internet; ii) difundiendo la información pertinente sobre política pública internacional relacionada con Internet entre los Miembros de la UIT, la Secretaría General y las Oficinas de la Unión y iii) fomentando una mayor cooperación e interacción, orientadas a los aspectos técnicos, entre la UIT y las organizaciones y entidades internacionales pertinentes,</w:t>
      </w:r>
    </w:p>
    <w:p w:rsidR="00901589" w:rsidRPr="00901589" w:rsidRDefault="00901589" w:rsidP="00901589">
      <w:pPr>
        <w:keepNext/>
        <w:keepLines/>
        <w:tabs>
          <w:tab w:val="clear" w:pos="1134"/>
          <w:tab w:val="clear" w:pos="1871"/>
          <w:tab w:val="clear" w:pos="2268"/>
        </w:tabs>
        <w:overflowPunct/>
        <w:autoSpaceDE/>
        <w:autoSpaceDN/>
        <w:adjustRightInd/>
        <w:spacing w:after="240"/>
        <w:ind w:left="794"/>
        <w:jc w:val="both"/>
        <w:textAlignment w:val="auto"/>
        <w:rPr>
          <w:sz w:val="22"/>
          <w:szCs w:val="22"/>
          <w:lang w:val="es-ES"/>
        </w:rPr>
      </w:pPr>
      <w:proofErr w:type="gramStart"/>
      <w:r w:rsidRPr="00901589">
        <w:rPr>
          <w:i/>
          <w:sz w:val="22"/>
          <w:szCs w:val="22"/>
          <w:lang w:val="es-ES"/>
        </w:rPr>
        <w:lastRenderedPageBreak/>
        <w:t>reconociendo</w:t>
      </w:r>
      <w:proofErr w:type="gramEnd"/>
    </w:p>
    <w:p w:rsidR="00901589" w:rsidRPr="00901589" w:rsidDel="00827EEE" w:rsidRDefault="00901589" w:rsidP="00901589">
      <w:pPr>
        <w:tabs>
          <w:tab w:val="clear" w:pos="1134"/>
          <w:tab w:val="clear" w:pos="1871"/>
          <w:tab w:val="clear" w:pos="2268"/>
        </w:tabs>
        <w:overflowPunct/>
        <w:autoSpaceDE/>
        <w:autoSpaceDN/>
        <w:adjustRightInd/>
        <w:spacing w:after="240"/>
        <w:jc w:val="both"/>
        <w:textAlignment w:val="auto"/>
        <w:rPr>
          <w:del w:id="225" w:author="Fuenmayor, Maria C" w:date="2016-09-06T14:54:00Z"/>
          <w:sz w:val="22"/>
          <w:szCs w:val="22"/>
          <w:lang w:val="es-ES"/>
        </w:rPr>
      </w:pPr>
      <w:del w:id="226" w:author="Fuenmayor, Maria C" w:date="2016-09-06T14:54:00Z">
        <w:r w:rsidRPr="00901589" w:rsidDel="00827EEE">
          <w:rPr>
            <w:sz w:val="22"/>
            <w:szCs w:val="22"/>
            <w:lang w:val="es-ES"/>
          </w:rPr>
          <w:delText>que la Conferencia de Plenipotenciarios, en su Resolución 140 (Rev. Guadalajara 2010), resolvió que la UIT debe completar el informe sobre la puesta en práctica de los resultados de la CMSI relativos a la UIT en 2014,</w:delText>
        </w:r>
      </w:del>
    </w:p>
    <w:p w:rsidR="00901589" w:rsidRPr="000E3224" w:rsidRDefault="00901589" w:rsidP="00901589">
      <w:pPr>
        <w:tabs>
          <w:tab w:val="clear" w:pos="1134"/>
          <w:tab w:val="clear" w:pos="1871"/>
          <w:tab w:val="clear" w:pos="2268"/>
        </w:tabs>
        <w:overflowPunct/>
        <w:autoSpaceDE/>
        <w:autoSpaceDN/>
        <w:adjustRightInd/>
        <w:spacing w:after="240"/>
        <w:jc w:val="both"/>
        <w:textAlignment w:val="auto"/>
        <w:rPr>
          <w:ins w:id="227" w:author="Peter C. Newton-Evans" w:date="2016-08-17T19:46:00Z"/>
          <w:iCs/>
          <w:sz w:val="22"/>
          <w:szCs w:val="22"/>
          <w:lang w:val="es-ES"/>
          <w:rPrChange w:id="228" w:author="Fuenmayor, Maria C" w:date="2016-09-14T07:06:00Z">
            <w:rPr>
              <w:ins w:id="229" w:author="Peter C. Newton-Evans" w:date="2016-08-17T19:46:00Z"/>
              <w:i/>
              <w:iCs/>
              <w:sz w:val="22"/>
              <w:szCs w:val="22"/>
              <w:lang w:val="es-ES"/>
            </w:rPr>
          </w:rPrChange>
        </w:rPr>
      </w:pPr>
      <w:ins w:id="230" w:author="Peter C. Newton-Evans" w:date="2016-08-17T19:52:00Z">
        <w:r w:rsidRPr="000E3224">
          <w:rPr>
            <w:iCs/>
            <w:sz w:val="22"/>
            <w:szCs w:val="22"/>
            <w:lang w:val="es-ES"/>
            <w:rPrChange w:id="231" w:author="Fuenmayor, Maria C" w:date="2016-09-14T07:06:00Z">
              <w:rPr>
                <w:i/>
                <w:iCs/>
                <w:sz w:val="22"/>
                <w:szCs w:val="22"/>
                <w:lang w:val="es-ES"/>
              </w:rPr>
            </w:rPrChange>
          </w:rPr>
          <w:t xml:space="preserve">a) </w:t>
        </w:r>
      </w:ins>
      <w:ins w:id="232" w:author="Peter C. Newton-Evans" w:date="2016-08-17T19:50:00Z">
        <w:r w:rsidRPr="000E3224">
          <w:rPr>
            <w:iCs/>
            <w:sz w:val="22"/>
            <w:szCs w:val="22"/>
            <w:lang w:val="es-ES"/>
            <w:rPrChange w:id="233" w:author="Fuenmayor, Maria C" w:date="2016-09-14T07:06:00Z">
              <w:rPr>
                <w:i/>
                <w:iCs/>
                <w:sz w:val="22"/>
                <w:szCs w:val="22"/>
                <w:lang w:val="es-ES"/>
              </w:rPr>
            </w:rPrChange>
          </w:rPr>
          <w:tab/>
        </w:r>
      </w:ins>
      <w:ins w:id="234" w:author="Peter C. Newton-Evans" w:date="2016-08-17T19:46:00Z">
        <w:r w:rsidRPr="000E3224">
          <w:rPr>
            <w:iCs/>
            <w:sz w:val="22"/>
            <w:szCs w:val="22"/>
            <w:lang w:val="es-ES"/>
            <w:rPrChange w:id="235" w:author="Fuenmayor, Maria C" w:date="2016-09-14T07:06:00Z">
              <w:rPr>
                <w:i/>
                <w:iCs/>
                <w:sz w:val="22"/>
                <w:szCs w:val="22"/>
                <w:lang w:val="es-ES"/>
              </w:rPr>
            </w:rPrChange>
          </w:rPr>
          <w:t>el potencial de las tecnologías de la información y comunicaci</w:t>
        </w:r>
      </w:ins>
      <w:ins w:id="236" w:author="Peter C. Newton-Evans" w:date="2016-08-17T19:50:00Z">
        <w:r w:rsidRPr="000E3224">
          <w:rPr>
            <w:iCs/>
            <w:sz w:val="22"/>
            <w:szCs w:val="22"/>
            <w:lang w:val="es-ES"/>
            <w:rPrChange w:id="237" w:author="Fuenmayor, Maria C" w:date="2016-09-14T07:06:00Z">
              <w:rPr>
                <w:i/>
                <w:iCs/>
                <w:sz w:val="22"/>
                <w:szCs w:val="22"/>
                <w:lang w:val="es-ES"/>
              </w:rPr>
            </w:rPrChange>
          </w:rPr>
          <w:t>ón</w:t>
        </w:r>
      </w:ins>
      <w:ins w:id="238" w:author="Peter C. Newton-Evans" w:date="2016-08-17T19:46:00Z">
        <w:r w:rsidRPr="000E3224">
          <w:rPr>
            <w:iCs/>
            <w:sz w:val="22"/>
            <w:szCs w:val="22"/>
            <w:lang w:val="es-ES"/>
            <w:rPrChange w:id="239" w:author="Fuenmayor, Maria C" w:date="2016-09-14T07:06:00Z">
              <w:rPr>
                <w:i/>
                <w:iCs/>
                <w:sz w:val="22"/>
                <w:szCs w:val="22"/>
                <w:lang w:val="es-ES"/>
              </w:rPr>
            </w:rPrChange>
          </w:rPr>
          <w:t xml:space="preserve"> para </w:t>
        </w:r>
      </w:ins>
      <w:ins w:id="240" w:author="Peter C. Newton-Evans" w:date="2016-08-17T19:51:00Z">
        <w:r w:rsidRPr="000E3224">
          <w:rPr>
            <w:iCs/>
            <w:sz w:val="22"/>
            <w:szCs w:val="22"/>
            <w:lang w:val="es-ES"/>
            <w:rPrChange w:id="241" w:author="Fuenmayor, Maria C" w:date="2016-09-14T07:06:00Z">
              <w:rPr>
                <w:i/>
                <w:iCs/>
                <w:sz w:val="22"/>
                <w:szCs w:val="22"/>
                <w:lang w:val="es-ES"/>
              </w:rPr>
            </w:rPrChange>
          </w:rPr>
          <w:t xml:space="preserve">el cumplimiento de </w:t>
        </w:r>
      </w:ins>
      <w:ins w:id="242" w:author="Peter C. Newton-Evans" w:date="2016-08-17T19:46:00Z">
        <w:r w:rsidRPr="000E3224">
          <w:rPr>
            <w:iCs/>
            <w:sz w:val="22"/>
            <w:szCs w:val="22"/>
            <w:lang w:val="es-ES"/>
            <w:rPrChange w:id="243" w:author="Fuenmayor, Maria C" w:date="2016-09-14T07:06:00Z">
              <w:rPr>
                <w:i/>
                <w:iCs/>
                <w:sz w:val="22"/>
                <w:szCs w:val="22"/>
                <w:lang w:val="es-ES"/>
              </w:rPr>
            </w:rPrChange>
          </w:rPr>
          <w:t xml:space="preserve">la Agenda 2030 </w:t>
        </w:r>
      </w:ins>
      <w:ins w:id="244" w:author="Peter C. Newton-Evans" w:date="2016-08-17T19:51:00Z">
        <w:r w:rsidRPr="000E3224">
          <w:rPr>
            <w:iCs/>
            <w:sz w:val="22"/>
            <w:szCs w:val="22"/>
            <w:lang w:val="es-ES"/>
            <w:rPrChange w:id="245" w:author="Fuenmayor, Maria C" w:date="2016-09-14T07:06:00Z">
              <w:rPr>
                <w:i/>
                <w:iCs/>
                <w:sz w:val="22"/>
                <w:szCs w:val="22"/>
                <w:lang w:val="es-ES"/>
              </w:rPr>
            </w:rPrChange>
          </w:rPr>
          <w:t xml:space="preserve">de </w:t>
        </w:r>
      </w:ins>
      <w:ins w:id="246" w:author="Peter C. Newton-Evans" w:date="2016-08-17T19:46:00Z">
        <w:r w:rsidRPr="000E3224">
          <w:rPr>
            <w:iCs/>
            <w:sz w:val="22"/>
            <w:szCs w:val="22"/>
            <w:lang w:val="es-ES"/>
            <w:rPrChange w:id="247" w:author="Fuenmayor, Maria C" w:date="2016-09-14T07:06:00Z">
              <w:rPr>
                <w:i/>
                <w:iCs/>
                <w:sz w:val="22"/>
                <w:szCs w:val="22"/>
                <w:lang w:val="es-ES"/>
              </w:rPr>
            </w:rPrChange>
          </w:rPr>
          <w:t>Desarrollo Sostenible (</w:t>
        </w:r>
      </w:ins>
      <w:ins w:id="248" w:author="Peter C. Newton-Evans" w:date="2016-08-17T19:51:00Z">
        <w:r w:rsidRPr="000E3224">
          <w:rPr>
            <w:iCs/>
            <w:sz w:val="22"/>
            <w:szCs w:val="22"/>
            <w:lang w:val="es-ES"/>
            <w:rPrChange w:id="249" w:author="Fuenmayor, Maria C" w:date="2016-09-14T07:06:00Z">
              <w:rPr>
                <w:i/>
                <w:iCs/>
                <w:sz w:val="22"/>
                <w:szCs w:val="22"/>
                <w:lang w:val="es-ES"/>
              </w:rPr>
            </w:rPrChange>
          </w:rPr>
          <w:t xml:space="preserve">Agenda </w:t>
        </w:r>
      </w:ins>
      <w:ins w:id="250" w:author="Peter C. Newton-Evans" w:date="2016-08-17T19:46:00Z">
        <w:r w:rsidRPr="000E3224">
          <w:rPr>
            <w:iCs/>
            <w:sz w:val="22"/>
            <w:szCs w:val="22"/>
            <w:lang w:val="es-ES"/>
            <w:rPrChange w:id="251" w:author="Fuenmayor, Maria C" w:date="2016-09-14T07:06:00Z">
              <w:rPr>
                <w:i/>
                <w:iCs/>
                <w:sz w:val="22"/>
                <w:szCs w:val="22"/>
                <w:lang w:val="es-ES"/>
              </w:rPr>
            </w:rPrChange>
          </w:rPr>
          <w:t xml:space="preserve">2030) y otros objetivos de desarrollo acordados internacionalmente, teniendo en cuenta que pueden acelerar el </w:t>
        </w:r>
      </w:ins>
      <w:ins w:id="252" w:author="Peter C. Newton-Evans" w:date="2016-08-17T19:52:00Z">
        <w:r w:rsidRPr="000E3224">
          <w:rPr>
            <w:iCs/>
            <w:sz w:val="22"/>
            <w:szCs w:val="22"/>
            <w:lang w:val="es-ES"/>
            <w:rPrChange w:id="253" w:author="Fuenmayor, Maria C" w:date="2016-09-14T07:06:00Z">
              <w:rPr>
                <w:i/>
                <w:iCs/>
                <w:sz w:val="22"/>
                <w:szCs w:val="22"/>
                <w:lang w:val="es-ES"/>
              </w:rPr>
            </w:rPrChange>
          </w:rPr>
          <w:t xml:space="preserve">avance de cada uno </w:t>
        </w:r>
      </w:ins>
      <w:ins w:id="254" w:author="Peter C. Newton-Evans" w:date="2016-08-17T19:46:00Z">
        <w:r w:rsidRPr="000E3224">
          <w:rPr>
            <w:iCs/>
            <w:sz w:val="22"/>
            <w:szCs w:val="22"/>
            <w:lang w:val="es-ES"/>
            <w:rPrChange w:id="255" w:author="Fuenmayor, Maria C" w:date="2016-09-14T07:06:00Z">
              <w:rPr>
                <w:i/>
                <w:iCs/>
                <w:sz w:val="22"/>
                <w:szCs w:val="22"/>
                <w:lang w:val="es-ES"/>
              </w:rPr>
            </w:rPrChange>
          </w:rPr>
          <w:t>de los 17 Objetivos de Desarrollo Sostenible;</w:t>
        </w:r>
      </w:ins>
    </w:p>
    <w:p w:rsidR="00901589" w:rsidRPr="000E3224" w:rsidRDefault="000E3224" w:rsidP="00901589">
      <w:pPr>
        <w:tabs>
          <w:tab w:val="clear" w:pos="1134"/>
          <w:tab w:val="clear" w:pos="1871"/>
          <w:tab w:val="clear" w:pos="2268"/>
        </w:tabs>
        <w:overflowPunct/>
        <w:autoSpaceDE/>
        <w:autoSpaceDN/>
        <w:adjustRightInd/>
        <w:spacing w:after="240"/>
        <w:jc w:val="both"/>
        <w:textAlignment w:val="auto"/>
        <w:rPr>
          <w:iCs/>
          <w:sz w:val="22"/>
          <w:szCs w:val="22"/>
          <w:lang w:val="es-ES"/>
          <w:rPrChange w:id="256" w:author="Fuenmayor, Maria C" w:date="2016-09-14T07:06:00Z">
            <w:rPr>
              <w:i/>
              <w:iCs/>
              <w:sz w:val="22"/>
              <w:szCs w:val="22"/>
              <w:lang w:val="es-ES"/>
            </w:rPr>
          </w:rPrChange>
        </w:rPr>
      </w:pPr>
      <w:ins w:id="257" w:author="Fuenmayor, Maria C" w:date="2016-09-14T07:00:00Z">
        <w:r w:rsidRPr="000E3224">
          <w:rPr>
            <w:iCs/>
            <w:sz w:val="22"/>
            <w:szCs w:val="22"/>
            <w:lang w:val="es-ES"/>
            <w:rPrChange w:id="258" w:author="Fuenmayor, Maria C" w:date="2016-09-14T07:06:00Z">
              <w:rPr>
                <w:i/>
                <w:iCs/>
                <w:sz w:val="22"/>
                <w:szCs w:val="22"/>
                <w:lang w:val="es-ES"/>
              </w:rPr>
            </w:rPrChange>
          </w:rPr>
          <w:t>b)</w:t>
        </w:r>
      </w:ins>
      <w:r w:rsidR="00901589" w:rsidRPr="000E3224">
        <w:rPr>
          <w:iCs/>
          <w:sz w:val="22"/>
          <w:szCs w:val="22"/>
          <w:lang w:val="es-ES"/>
          <w:rPrChange w:id="259" w:author="Fuenmayor, Maria C" w:date="2016-09-14T07:06:00Z">
            <w:rPr>
              <w:i/>
              <w:iCs/>
              <w:sz w:val="22"/>
              <w:szCs w:val="22"/>
              <w:lang w:val="es-ES"/>
            </w:rPr>
          </w:rPrChange>
        </w:rPr>
        <w:t xml:space="preserve"> </w:t>
      </w:r>
      <w:ins w:id="260" w:author="Peter C. Newton-Evans" w:date="2016-08-17T19:50:00Z">
        <w:r w:rsidR="00901589" w:rsidRPr="000E3224">
          <w:rPr>
            <w:iCs/>
            <w:sz w:val="22"/>
            <w:szCs w:val="22"/>
            <w:lang w:val="es-ES"/>
            <w:rPrChange w:id="261" w:author="Fuenmayor, Maria C" w:date="2016-09-14T07:06:00Z">
              <w:rPr>
                <w:i/>
                <w:iCs/>
                <w:sz w:val="22"/>
                <w:szCs w:val="22"/>
                <w:lang w:val="es-ES"/>
              </w:rPr>
            </w:rPrChange>
          </w:rPr>
          <w:tab/>
        </w:r>
      </w:ins>
      <w:ins w:id="262" w:author="Peter C. Newton-Evans" w:date="2016-08-17T19:46:00Z">
        <w:r w:rsidR="00901589" w:rsidRPr="000E3224">
          <w:rPr>
            <w:iCs/>
            <w:sz w:val="22"/>
            <w:szCs w:val="22"/>
            <w:lang w:val="es-ES"/>
            <w:rPrChange w:id="263" w:author="Fuenmayor, Maria C" w:date="2016-09-14T07:06:00Z">
              <w:rPr>
                <w:i/>
                <w:iCs/>
                <w:sz w:val="22"/>
                <w:szCs w:val="22"/>
                <w:lang w:val="es-ES"/>
              </w:rPr>
            </w:rPrChange>
          </w:rPr>
          <w:t xml:space="preserve">que </w:t>
        </w:r>
      </w:ins>
      <w:ins w:id="264" w:author="Peter C. Newton-Evans" w:date="2016-08-17T19:53:00Z">
        <w:r w:rsidR="00901589" w:rsidRPr="000E3224">
          <w:rPr>
            <w:iCs/>
            <w:sz w:val="22"/>
            <w:szCs w:val="22"/>
            <w:lang w:val="es-ES"/>
            <w:rPrChange w:id="265" w:author="Fuenmayor, Maria C" w:date="2016-09-14T07:06:00Z">
              <w:rPr>
                <w:i/>
                <w:iCs/>
                <w:sz w:val="22"/>
                <w:szCs w:val="22"/>
                <w:lang w:val="es-ES"/>
              </w:rPr>
            </w:rPrChange>
          </w:rPr>
          <w:t xml:space="preserve">los </w:t>
        </w:r>
      </w:ins>
      <w:ins w:id="266" w:author="Peter C. Newton-Evans" w:date="2016-08-17T19:46:00Z">
        <w:r w:rsidR="00901589" w:rsidRPr="000E3224">
          <w:rPr>
            <w:iCs/>
            <w:sz w:val="22"/>
            <w:szCs w:val="22"/>
            <w:lang w:val="es-ES"/>
            <w:rPrChange w:id="267" w:author="Fuenmayor, Maria C" w:date="2016-09-14T07:06:00Z">
              <w:rPr>
                <w:i/>
                <w:iCs/>
                <w:sz w:val="22"/>
                <w:szCs w:val="22"/>
                <w:lang w:val="es-ES"/>
              </w:rPr>
            </w:rPrChange>
          </w:rPr>
          <w:t>considerable</w:t>
        </w:r>
      </w:ins>
      <w:ins w:id="268" w:author="Peter C. Newton-Evans" w:date="2016-08-17T19:53:00Z">
        <w:r w:rsidR="00901589" w:rsidRPr="000E3224">
          <w:rPr>
            <w:iCs/>
            <w:sz w:val="22"/>
            <w:szCs w:val="22"/>
            <w:lang w:val="es-ES"/>
            <w:rPrChange w:id="269" w:author="Fuenmayor, Maria C" w:date="2016-09-14T07:06:00Z">
              <w:rPr>
                <w:i/>
                <w:iCs/>
                <w:sz w:val="22"/>
                <w:szCs w:val="22"/>
                <w:lang w:val="es-ES"/>
              </w:rPr>
            </w:rPrChange>
          </w:rPr>
          <w:t>s</w:t>
        </w:r>
      </w:ins>
      <w:ins w:id="270" w:author="Peter C. Newton-Evans" w:date="2016-08-17T19:46:00Z">
        <w:r w:rsidR="00901589" w:rsidRPr="000E3224">
          <w:rPr>
            <w:iCs/>
            <w:sz w:val="22"/>
            <w:szCs w:val="22"/>
            <w:lang w:val="es-ES"/>
            <w:rPrChange w:id="271" w:author="Fuenmayor, Maria C" w:date="2016-09-14T07:06:00Z">
              <w:rPr>
                <w:i/>
                <w:iCs/>
                <w:sz w:val="22"/>
                <w:szCs w:val="22"/>
                <w:lang w:val="es-ES"/>
              </w:rPr>
            </w:rPrChange>
          </w:rPr>
          <w:t xml:space="preserve"> </w:t>
        </w:r>
      </w:ins>
      <w:ins w:id="272" w:author="Peter C. Newton-Evans" w:date="2016-08-17T19:53:00Z">
        <w:r w:rsidR="00901589" w:rsidRPr="000E3224">
          <w:rPr>
            <w:iCs/>
            <w:sz w:val="22"/>
            <w:szCs w:val="22"/>
            <w:lang w:val="es-ES"/>
            <w:rPrChange w:id="273" w:author="Fuenmayor, Maria C" w:date="2016-09-14T07:06:00Z">
              <w:rPr>
                <w:i/>
                <w:iCs/>
                <w:sz w:val="22"/>
                <w:szCs w:val="22"/>
                <w:lang w:val="es-ES"/>
              </w:rPr>
            </w:rPrChange>
          </w:rPr>
          <w:t xml:space="preserve">aumentos </w:t>
        </w:r>
      </w:ins>
      <w:ins w:id="274" w:author="Peter C. Newton-Evans" w:date="2016-08-17T19:56:00Z">
        <w:r w:rsidR="00901589" w:rsidRPr="000E3224">
          <w:rPr>
            <w:iCs/>
            <w:sz w:val="22"/>
            <w:szCs w:val="22"/>
            <w:lang w:val="es-ES"/>
            <w:rPrChange w:id="275" w:author="Fuenmayor, Maria C" w:date="2016-09-14T07:06:00Z">
              <w:rPr>
                <w:i/>
                <w:iCs/>
                <w:sz w:val="22"/>
                <w:szCs w:val="22"/>
                <w:lang w:val="es-ES"/>
              </w:rPr>
            </w:rPrChange>
          </w:rPr>
          <w:t xml:space="preserve">en la </w:t>
        </w:r>
      </w:ins>
      <w:ins w:id="276" w:author="Peter C. Newton-Evans" w:date="2016-08-17T19:46:00Z">
        <w:r w:rsidR="00901589" w:rsidRPr="000E3224">
          <w:rPr>
            <w:iCs/>
            <w:sz w:val="22"/>
            <w:szCs w:val="22"/>
            <w:lang w:val="es-ES"/>
            <w:rPrChange w:id="277" w:author="Fuenmayor, Maria C" w:date="2016-09-14T07:06:00Z">
              <w:rPr>
                <w:i/>
                <w:iCs/>
                <w:sz w:val="22"/>
                <w:szCs w:val="22"/>
                <w:lang w:val="es-ES"/>
              </w:rPr>
            </w:rPrChange>
          </w:rPr>
          <w:t xml:space="preserve">conectividad, uso </w:t>
        </w:r>
      </w:ins>
      <w:ins w:id="278" w:author="Peter C. Newton-Evans" w:date="2016-08-17T19:53:00Z">
        <w:r w:rsidR="00901589" w:rsidRPr="000E3224">
          <w:rPr>
            <w:iCs/>
            <w:sz w:val="22"/>
            <w:szCs w:val="22"/>
            <w:lang w:val="es-ES"/>
            <w:rPrChange w:id="279" w:author="Fuenmayor, Maria C" w:date="2016-09-14T07:06:00Z">
              <w:rPr>
                <w:i/>
                <w:iCs/>
                <w:sz w:val="22"/>
                <w:szCs w:val="22"/>
                <w:lang w:val="es-ES"/>
              </w:rPr>
            </w:rPrChange>
          </w:rPr>
          <w:t xml:space="preserve">e </w:t>
        </w:r>
      </w:ins>
      <w:ins w:id="280" w:author="Peter C. Newton-Evans" w:date="2016-08-17T19:46:00Z">
        <w:r w:rsidR="00901589" w:rsidRPr="000E3224">
          <w:rPr>
            <w:iCs/>
            <w:sz w:val="22"/>
            <w:szCs w:val="22"/>
            <w:lang w:val="es-ES"/>
            <w:rPrChange w:id="281" w:author="Fuenmayor, Maria C" w:date="2016-09-14T07:06:00Z">
              <w:rPr>
                <w:i/>
                <w:iCs/>
                <w:sz w:val="22"/>
                <w:szCs w:val="22"/>
                <w:lang w:val="es-ES"/>
              </w:rPr>
            </w:rPrChange>
          </w:rPr>
          <w:t xml:space="preserve">innovación </w:t>
        </w:r>
      </w:ins>
      <w:ins w:id="282" w:author="Peter C. Newton-Evans" w:date="2016-08-17T19:56:00Z">
        <w:r w:rsidR="00901589" w:rsidRPr="000E3224">
          <w:rPr>
            <w:iCs/>
            <w:sz w:val="22"/>
            <w:szCs w:val="22"/>
            <w:lang w:val="es-ES"/>
            <w:rPrChange w:id="283" w:author="Fuenmayor, Maria C" w:date="2016-09-14T07:06:00Z">
              <w:rPr>
                <w:i/>
                <w:iCs/>
                <w:sz w:val="22"/>
                <w:szCs w:val="22"/>
                <w:lang w:val="es-ES"/>
              </w:rPr>
            </w:rPrChange>
          </w:rPr>
          <w:t xml:space="preserve">de </w:t>
        </w:r>
      </w:ins>
      <w:ins w:id="284" w:author="Peter C. Newton-Evans" w:date="2016-08-17T19:46:00Z">
        <w:r w:rsidR="00901589" w:rsidRPr="000E3224">
          <w:rPr>
            <w:iCs/>
            <w:sz w:val="22"/>
            <w:szCs w:val="22"/>
            <w:lang w:val="es-ES"/>
            <w:rPrChange w:id="285" w:author="Fuenmayor, Maria C" w:date="2016-09-14T07:06:00Z">
              <w:rPr>
                <w:i/>
                <w:iCs/>
                <w:sz w:val="22"/>
                <w:szCs w:val="22"/>
                <w:lang w:val="es-ES"/>
              </w:rPr>
            </w:rPrChange>
          </w:rPr>
          <w:t xml:space="preserve">las TIC </w:t>
        </w:r>
      </w:ins>
      <w:ins w:id="286" w:author="Peter C. Newton-Evans" w:date="2016-08-17T19:53:00Z">
        <w:r w:rsidR="00901589" w:rsidRPr="000E3224">
          <w:rPr>
            <w:iCs/>
            <w:sz w:val="22"/>
            <w:szCs w:val="22"/>
            <w:lang w:val="es-ES"/>
            <w:rPrChange w:id="287" w:author="Fuenmayor, Maria C" w:date="2016-09-14T07:06:00Z">
              <w:rPr>
                <w:i/>
                <w:iCs/>
                <w:sz w:val="22"/>
                <w:szCs w:val="22"/>
                <w:lang w:val="es-ES"/>
              </w:rPr>
            </w:rPrChange>
          </w:rPr>
          <w:t xml:space="preserve">durante la década pasada, </w:t>
        </w:r>
      </w:ins>
      <w:ins w:id="288" w:author="Peter C. Newton-Evans" w:date="2016-08-17T19:46:00Z">
        <w:r w:rsidR="00901589" w:rsidRPr="000E3224">
          <w:rPr>
            <w:iCs/>
            <w:sz w:val="22"/>
            <w:szCs w:val="22"/>
            <w:lang w:val="es-ES"/>
            <w:rPrChange w:id="289" w:author="Fuenmayor, Maria C" w:date="2016-09-14T07:06:00Z">
              <w:rPr>
                <w:i/>
                <w:iCs/>
                <w:sz w:val="22"/>
                <w:szCs w:val="22"/>
                <w:lang w:val="es-ES"/>
              </w:rPr>
            </w:rPrChange>
          </w:rPr>
          <w:t xml:space="preserve">han </w:t>
        </w:r>
      </w:ins>
      <w:ins w:id="290" w:author="Peter C. Newton-Evans" w:date="2016-08-17T19:53:00Z">
        <w:r w:rsidR="00901589" w:rsidRPr="000E3224">
          <w:rPr>
            <w:iCs/>
            <w:sz w:val="22"/>
            <w:szCs w:val="22"/>
            <w:lang w:val="es-ES"/>
            <w:rPrChange w:id="291" w:author="Fuenmayor, Maria C" w:date="2016-09-14T07:06:00Z">
              <w:rPr>
                <w:i/>
                <w:iCs/>
                <w:sz w:val="22"/>
                <w:szCs w:val="22"/>
                <w:lang w:val="es-ES"/>
              </w:rPr>
            </w:rPrChange>
          </w:rPr>
          <w:t xml:space="preserve">generado </w:t>
        </w:r>
      </w:ins>
      <w:ins w:id="292" w:author="Peter C. Newton-Evans" w:date="2016-08-17T19:46:00Z">
        <w:r w:rsidR="00901589" w:rsidRPr="000E3224">
          <w:rPr>
            <w:iCs/>
            <w:sz w:val="22"/>
            <w:szCs w:val="22"/>
            <w:lang w:val="es-ES"/>
            <w:rPrChange w:id="293" w:author="Fuenmayor, Maria C" w:date="2016-09-14T07:06:00Z">
              <w:rPr>
                <w:i/>
                <w:iCs/>
                <w:sz w:val="22"/>
                <w:szCs w:val="22"/>
                <w:lang w:val="es-ES"/>
              </w:rPr>
            </w:rPrChange>
          </w:rPr>
          <w:t>nuevas herramientas para impulsar la erradicación de la pobreza y el mejoramiento económico, social y ambiental;</w:t>
        </w:r>
      </w:ins>
    </w:p>
    <w:p w:rsidR="00901589" w:rsidRPr="00901589" w:rsidRDefault="00901589" w:rsidP="00901589">
      <w:pPr>
        <w:keepNext/>
        <w:keepLines/>
        <w:tabs>
          <w:tab w:val="clear" w:pos="1134"/>
          <w:tab w:val="clear" w:pos="1871"/>
          <w:tab w:val="clear" w:pos="2268"/>
        </w:tabs>
        <w:overflowPunct/>
        <w:autoSpaceDE/>
        <w:autoSpaceDN/>
        <w:adjustRightInd/>
        <w:spacing w:after="240"/>
        <w:ind w:left="794"/>
        <w:jc w:val="both"/>
        <w:textAlignment w:val="auto"/>
        <w:rPr>
          <w:i/>
          <w:sz w:val="22"/>
          <w:szCs w:val="22"/>
          <w:lang w:val="es-ES"/>
        </w:rPr>
      </w:pPr>
      <w:proofErr w:type="gramStart"/>
      <w:r w:rsidRPr="00901589">
        <w:rPr>
          <w:i/>
          <w:sz w:val="22"/>
          <w:szCs w:val="22"/>
          <w:lang w:val="es-ES"/>
        </w:rPr>
        <w:t>reconociendo</w:t>
      </w:r>
      <w:proofErr w:type="gramEnd"/>
      <w:r w:rsidRPr="00901589">
        <w:rPr>
          <w:i/>
          <w:sz w:val="22"/>
          <w:szCs w:val="22"/>
          <w:lang w:val="es-ES"/>
        </w:rPr>
        <w:t xml:space="preserve"> también</w:t>
      </w:r>
    </w:p>
    <w:p w:rsidR="00901589" w:rsidRPr="000E3224" w:rsidRDefault="00901589" w:rsidP="00901589">
      <w:pPr>
        <w:tabs>
          <w:tab w:val="clear" w:pos="1134"/>
          <w:tab w:val="clear" w:pos="1871"/>
          <w:tab w:val="clear" w:pos="2268"/>
        </w:tabs>
        <w:overflowPunct/>
        <w:autoSpaceDE/>
        <w:autoSpaceDN/>
        <w:adjustRightInd/>
        <w:spacing w:after="240"/>
        <w:jc w:val="both"/>
        <w:textAlignment w:val="auto"/>
        <w:rPr>
          <w:ins w:id="294" w:author="Peter C. Newton-Evans" w:date="2016-08-17T19:57:00Z"/>
          <w:iCs/>
          <w:sz w:val="22"/>
          <w:szCs w:val="22"/>
          <w:lang w:val="es-ES"/>
          <w:rPrChange w:id="295" w:author="Fuenmayor, Maria C" w:date="2016-09-14T07:07:00Z">
            <w:rPr>
              <w:ins w:id="296" w:author="Peter C. Newton-Evans" w:date="2016-08-17T19:57:00Z"/>
              <w:i/>
              <w:iCs/>
              <w:sz w:val="22"/>
              <w:szCs w:val="22"/>
              <w:lang w:val="es-ES"/>
            </w:rPr>
          </w:rPrChange>
        </w:rPr>
      </w:pPr>
      <w:ins w:id="297" w:author="Peter C. Newton-Evans" w:date="2016-08-17T19:57:00Z">
        <w:r w:rsidRPr="00F360D7">
          <w:rPr>
            <w:i/>
            <w:iCs/>
            <w:sz w:val="22"/>
            <w:szCs w:val="22"/>
            <w:lang w:val="es-ES"/>
          </w:rPr>
          <w:t>a)</w:t>
        </w:r>
        <w:r w:rsidRPr="000E3224">
          <w:rPr>
            <w:iCs/>
            <w:sz w:val="22"/>
            <w:szCs w:val="22"/>
            <w:lang w:val="es-ES"/>
            <w:rPrChange w:id="298" w:author="Fuenmayor, Maria C" w:date="2016-09-14T07:07:00Z">
              <w:rPr>
                <w:i/>
                <w:iCs/>
                <w:sz w:val="22"/>
                <w:szCs w:val="22"/>
                <w:lang w:val="es-ES"/>
              </w:rPr>
            </w:rPrChange>
          </w:rPr>
          <w:t xml:space="preserve"> </w:t>
        </w:r>
        <w:r w:rsidRPr="000E3224">
          <w:rPr>
            <w:iCs/>
            <w:sz w:val="22"/>
            <w:szCs w:val="22"/>
            <w:lang w:val="es-ES"/>
            <w:rPrChange w:id="299" w:author="Fuenmayor, Maria C" w:date="2016-09-14T07:07:00Z">
              <w:rPr>
                <w:i/>
                <w:iCs/>
                <w:sz w:val="22"/>
                <w:szCs w:val="22"/>
                <w:lang w:val="es-ES"/>
              </w:rPr>
            </w:rPrChange>
          </w:rPr>
          <w:tab/>
          <w:t xml:space="preserve">que </w:t>
        </w:r>
      </w:ins>
      <w:ins w:id="300" w:author="Peter C. Newton-Evans" w:date="2016-08-17T20:04:00Z">
        <w:r w:rsidRPr="000E3224">
          <w:rPr>
            <w:iCs/>
            <w:sz w:val="22"/>
            <w:szCs w:val="22"/>
            <w:lang w:val="es-ES"/>
            <w:rPrChange w:id="301" w:author="Fuenmayor, Maria C" w:date="2016-09-14T07:07:00Z">
              <w:rPr>
                <w:i/>
                <w:iCs/>
                <w:sz w:val="22"/>
                <w:szCs w:val="22"/>
                <w:lang w:val="es-ES"/>
              </w:rPr>
            </w:rPrChange>
          </w:rPr>
          <w:t xml:space="preserve">la gobernanza </w:t>
        </w:r>
      </w:ins>
      <w:ins w:id="302" w:author="Peter C. Newton-Evans" w:date="2016-08-17T19:57:00Z">
        <w:r w:rsidRPr="000E3224">
          <w:rPr>
            <w:iCs/>
            <w:sz w:val="22"/>
            <w:szCs w:val="22"/>
            <w:lang w:val="es-ES"/>
            <w:rPrChange w:id="303" w:author="Fuenmayor, Maria C" w:date="2016-09-14T07:07:00Z">
              <w:rPr>
                <w:i/>
                <w:iCs/>
                <w:sz w:val="22"/>
                <w:szCs w:val="22"/>
                <w:lang w:val="es-ES"/>
              </w:rPr>
            </w:rPrChange>
          </w:rPr>
          <w:t>de</w:t>
        </w:r>
      </w:ins>
      <w:ins w:id="304" w:author="Peter C. Newton-Evans" w:date="2016-08-17T20:04:00Z">
        <w:r w:rsidRPr="000E3224">
          <w:rPr>
            <w:iCs/>
            <w:sz w:val="22"/>
            <w:szCs w:val="22"/>
            <w:lang w:val="es-ES"/>
            <w:rPrChange w:id="305" w:author="Fuenmayor, Maria C" w:date="2016-09-14T07:07:00Z">
              <w:rPr>
                <w:i/>
                <w:iCs/>
                <w:sz w:val="22"/>
                <w:szCs w:val="22"/>
                <w:lang w:val="es-ES"/>
              </w:rPr>
            </w:rPrChange>
          </w:rPr>
          <w:t>l</w:t>
        </w:r>
      </w:ins>
      <w:ins w:id="306" w:author="Peter C. Newton-Evans" w:date="2016-08-17T19:57:00Z">
        <w:r w:rsidRPr="000E3224">
          <w:rPr>
            <w:iCs/>
            <w:sz w:val="22"/>
            <w:szCs w:val="22"/>
            <w:lang w:val="es-ES"/>
            <w:rPrChange w:id="307" w:author="Fuenmayor, Maria C" w:date="2016-09-14T07:07:00Z">
              <w:rPr>
                <w:i/>
                <w:iCs/>
                <w:sz w:val="22"/>
                <w:szCs w:val="22"/>
                <w:lang w:val="es-ES"/>
              </w:rPr>
            </w:rPrChange>
          </w:rPr>
          <w:t xml:space="preserve"> Internet debe continuar siguiendo las disposiciones establecidas en los resultados de la CMSI y que la </w:t>
        </w:r>
      </w:ins>
      <w:ins w:id="308" w:author="Peter C. Newton-Evans" w:date="2016-08-17T20:05:00Z">
        <w:r w:rsidRPr="000E3224">
          <w:rPr>
            <w:iCs/>
            <w:sz w:val="22"/>
            <w:szCs w:val="22"/>
            <w:lang w:val="es-ES"/>
            <w:rPrChange w:id="309" w:author="Fuenmayor, Maria C" w:date="2016-09-14T07:07:00Z">
              <w:rPr>
                <w:i/>
                <w:iCs/>
                <w:sz w:val="22"/>
                <w:szCs w:val="22"/>
                <w:lang w:val="es-ES"/>
              </w:rPr>
            </w:rPrChange>
          </w:rPr>
          <w:t xml:space="preserve">gestión del </w:t>
        </w:r>
      </w:ins>
      <w:ins w:id="310" w:author="Peter C. Newton-Evans" w:date="2016-08-17T19:57:00Z">
        <w:r w:rsidRPr="000E3224">
          <w:rPr>
            <w:iCs/>
            <w:sz w:val="22"/>
            <w:szCs w:val="22"/>
            <w:lang w:val="es-ES"/>
            <w:rPrChange w:id="311" w:author="Fuenmayor, Maria C" w:date="2016-09-14T07:07:00Z">
              <w:rPr>
                <w:i/>
                <w:iCs/>
                <w:sz w:val="22"/>
                <w:szCs w:val="22"/>
                <w:lang w:val="es-ES"/>
              </w:rPr>
            </w:rPrChange>
          </w:rPr>
          <w:t xml:space="preserve">Internet como recurso mundial </w:t>
        </w:r>
      </w:ins>
      <w:ins w:id="312" w:author="Peter C. Newton-Evans" w:date="2016-08-17T20:05:00Z">
        <w:r w:rsidRPr="000E3224">
          <w:rPr>
            <w:iCs/>
            <w:sz w:val="22"/>
            <w:szCs w:val="22"/>
            <w:lang w:val="es-ES"/>
            <w:rPrChange w:id="313" w:author="Fuenmayor, Maria C" w:date="2016-09-14T07:07:00Z">
              <w:rPr>
                <w:i/>
                <w:iCs/>
                <w:sz w:val="22"/>
                <w:szCs w:val="22"/>
                <w:lang w:val="es-ES"/>
              </w:rPr>
            </w:rPrChange>
          </w:rPr>
          <w:t xml:space="preserve">supone procesos </w:t>
        </w:r>
      </w:ins>
      <w:ins w:id="314" w:author="Peter C. Newton-Evans" w:date="2016-08-17T19:57:00Z">
        <w:r w:rsidRPr="000E3224">
          <w:rPr>
            <w:iCs/>
            <w:sz w:val="22"/>
            <w:szCs w:val="22"/>
            <w:lang w:val="es-ES"/>
            <w:rPrChange w:id="315" w:author="Fuenmayor, Maria C" w:date="2016-09-14T07:07:00Z">
              <w:rPr>
                <w:i/>
                <w:iCs/>
                <w:sz w:val="22"/>
                <w:szCs w:val="22"/>
                <w:lang w:val="es-ES"/>
              </w:rPr>
            </w:rPrChange>
          </w:rPr>
          <w:t>multilateral</w:t>
        </w:r>
      </w:ins>
      <w:ins w:id="316" w:author="Peter C. Newton-Evans" w:date="2016-08-17T20:05:00Z">
        <w:r w:rsidRPr="000E3224">
          <w:rPr>
            <w:iCs/>
            <w:sz w:val="22"/>
            <w:szCs w:val="22"/>
            <w:lang w:val="es-ES"/>
            <w:rPrChange w:id="317" w:author="Fuenmayor, Maria C" w:date="2016-09-14T07:07:00Z">
              <w:rPr>
                <w:i/>
                <w:iCs/>
                <w:sz w:val="22"/>
                <w:szCs w:val="22"/>
                <w:lang w:val="es-ES"/>
              </w:rPr>
            </w:rPrChange>
          </w:rPr>
          <w:t>es</w:t>
        </w:r>
      </w:ins>
      <w:ins w:id="318" w:author="Peter C. Newton-Evans" w:date="2016-08-17T19:57:00Z">
        <w:r w:rsidRPr="000E3224">
          <w:rPr>
            <w:iCs/>
            <w:sz w:val="22"/>
            <w:szCs w:val="22"/>
            <w:lang w:val="es-ES"/>
            <w:rPrChange w:id="319" w:author="Fuenmayor, Maria C" w:date="2016-09-14T07:07:00Z">
              <w:rPr>
                <w:i/>
                <w:iCs/>
                <w:sz w:val="22"/>
                <w:szCs w:val="22"/>
                <w:lang w:val="es-ES"/>
              </w:rPr>
            </w:rPrChange>
          </w:rPr>
          <w:t>, transparente</w:t>
        </w:r>
      </w:ins>
      <w:ins w:id="320" w:author="Peter C. Newton-Evans" w:date="2016-08-17T20:05:00Z">
        <w:r w:rsidRPr="000E3224">
          <w:rPr>
            <w:iCs/>
            <w:sz w:val="22"/>
            <w:szCs w:val="22"/>
            <w:lang w:val="es-ES"/>
            <w:rPrChange w:id="321" w:author="Fuenmayor, Maria C" w:date="2016-09-14T07:07:00Z">
              <w:rPr>
                <w:i/>
                <w:iCs/>
                <w:sz w:val="22"/>
                <w:szCs w:val="22"/>
                <w:lang w:val="es-ES"/>
              </w:rPr>
            </w:rPrChange>
          </w:rPr>
          <w:t>s</w:t>
        </w:r>
      </w:ins>
      <w:ins w:id="322" w:author="Peter C. Newton-Evans" w:date="2016-08-17T19:57:00Z">
        <w:r w:rsidRPr="000E3224">
          <w:rPr>
            <w:iCs/>
            <w:sz w:val="22"/>
            <w:szCs w:val="22"/>
            <w:lang w:val="es-ES"/>
            <w:rPrChange w:id="323" w:author="Fuenmayor, Maria C" w:date="2016-09-14T07:07:00Z">
              <w:rPr>
                <w:i/>
                <w:iCs/>
                <w:sz w:val="22"/>
                <w:szCs w:val="22"/>
                <w:lang w:val="es-ES"/>
              </w:rPr>
            </w:rPrChange>
          </w:rPr>
          <w:t>, democrátic</w:t>
        </w:r>
      </w:ins>
      <w:ins w:id="324" w:author="Peter C. Newton-Evans" w:date="2016-08-17T20:05:00Z">
        <w:r w:rsidRPr="000E3224">
          <w:rPr>
            <w:iCs/>
            <w:sz w:val="22"/>
            <w:szCs w:val="22"/>
            <w:lang w:val="es-ES"/>
            <w:rPrChange w:id="325" w:author="Fuenmayor, Maria C" w:date="2016-09-14T07:07:00Z">
              <w:rPr>
                <w:i/>
                <w:iCs/>
                <w:sz w:val="22"/>
                <w:szCs w:val="22"/>
                <w:lang w:val="es-ES"/>
              </w:rPr>
            </w:rPrChange>
          </w:rPr>
          <w:t>os</w:t>
        </w:r>
      </w:ins>
      <w:ins w:id="326" w:author="Peter C. Newton-Evans" w:date="2016-08-17T19:57:00Z">
        <w:r w:rsidRPr="000E3224">
          <w:rPr>
            <w:iCs/>
            <w:sz w:val="22"/>
            <w:szCs w:val="22"/>
            <w:lang w:val="es-ES"/>
            <w:rPrChange w:id="327" w:author="Fuenmayor, Maria C" w:date="2016-09-14T07:07:00Z">
              <w:rPr>
                <w:i/>
                <w:iCs/>
                <w:sz w:val="22"/>
                <w:szCs w:val="22"/>
                <w:lang w:val="es-ES"/>
              </w:rPr>
            </w:rPrChange>
          </w:rPr>
          <w:t xml:space="preserve"> y de múltiples </w:t>
        </w:r>
      </w:ins>
      <w:ins w:id="328" w:author="Peter C. Newton-Evans" w:date="2016-08-17T20:05:00Z">
        <w:r w:rsidRPr="000E3224">
          <w:rPr>
            <w:iCs/>
            <w:sz w:val="22"/>
            <w:szCs w:val="22"/>
            <w:lang w:val="es-ES"/>
            <w:rPrChange w:id="329" w:author="Fuenmayor, Maria C" w:date="2016-09-14T07:07:00Z">
              <w:rPr>
                <w:i/>
                <w:iCs/>
                <w:sz w:val="22"/>
                <w:szCs w:val="22"/>
                <w:lang w:val="es-ES"/>
              </w:rPr>
            </w:rPrChange>
          </w:rPr>
          <w:t>actores</w:t>
        </w:r>
      </w:ins>
      <w:ins w:id="330" w:author="Peter C. Newton-Evans" w:date="2016-08-17T19:57:00Z">
        <w:r w:rsidRPr="000E3224">
          <w:rPr>
            <w:iCs/>
            <w:sz w:val="22"/>
            <w:szCs w:val="22"/>
            <w:lang w:val="es-ES"/>
            <w:rPrChange w:id="331" w:author="Fuenmayor, Maria C" w:date="2016-09-14T07:07:00Z">
              <w:rPr>
                <w:i/>
                <w:iCs/>
                <w:sz w:val="22"/>
                <w:szCs w:val="22"/>
                <w:lang w:val="es-ES"/>
              </w:rPr>
            </w:rPrChange>
          </w:rPr>
          <w:t xml:space="preserve">, con la plena participación de los gobiernos, el sector privado sector, la sociedad civil, </w:t>
        </w:r>
      </w:ins>
      <w:ins w:id="332" w:author="Peter C. Newton-Evans" w:date="2016-08-17T20:05:00Z">
        <w:r w:rsidRPr="000E3224">
          <w:rPr>
            <w:iCs/>
            <w:sz w:val="22"/>
            <w:szCs w:val="22"/>
            <w:lang w:val="es-ES"/>
            <w:rPrChange w:id="333" w:author="Fuenmayor, Maria C" w:date="2016-09-14T07:07:00Z">
              <w:rPr>
                <w:i/>
                <w:iCs/>
                <w:sz w:val="22"/>
                <w:szCs w:val="22"/>
                <w:lang w:val="es-ES"/>
              </w:rPr>
            </w:rPrChange>
          </w:rPr>
          <w:t xml:space="preserve">los organismos </w:t>
        </w:r>
      </w:ins>
      <w:ins w:id="334" w:author="Peter C. Newton-Evans" w:date="2016-08-17T19:57:00Z">
        <w:r w:rsidRPr="000E3224">
          <w:rPr>
            <w:iCs/>
            <w:sz w:val="22"/>
            <w:szCs w:val="22"/>
            <w:lang w:val="es-ES"/>
            <w:rPrChange w:id="335" w:author="Fuenmayor, Maria C" w:date="2016-09-14T07:07:00Z">
              <w:rPr>
                <w:i/>
                <w:iCs/>
                <w:sz w:val="22"/>
                <w:szCs w:val="22"/>
                <w:lang w:val="es-ES"/>
              </w:rPr>
            </w:rPrChange>
          </w:rPr>
          <w:t xml:space="preserve">internacionales, </w:t>
        </w:r>
      </w:ins>
      <w:ins w:id="336" w:author="Peter C. Newton-Evans" w:date="2016-08-17T20:05:00Z">
        <w:r w:rsidRPr="000E3224">
          <w:rPr>
            <w:iCs/>
            <w:sz w:val="22"/>
            <w:szCs w:val="22"/>
            <w:lang w:val="es-ES"/>
            <w:rPrChange w:id="337" w:author="Fuenmayor, Maria C" w:date="2016-09-14T07:07:00Z">
              <w:rPr>
                <w:i/>
                <w:iCs/>
                <w:sz w:val="22"/>
                <w:szCs w:val="22"/>
                <w:lang w:val="es-ES"/>
              </w:rPr>
            </w:rPrChange>
          </w:rPr>
          <w:t xml:space="preserve">las </w:t>
        </w:r>
      </w:ins>
      <w:ins w:id="338" w:author="Peter C. Newton-Evans" w:date="2016-08-17T19:57:00Z">
        <w:r w:rsidRPr="000E3224">
          <w:rPr>
            <w:iCs/>
            <w:sz w:val="22"/>
            <w:szCs w:val="22"/>
            <w:lang w:val="es-ES"/>
            <w:rPrChange w:id="339" w:author="Fuenmayor, Maria C" w:date="2016-09-14T07:07:00Z">
              <w:rPr>
                <w:i/>
                <w:iCs/>
                <w:sz w:val="22"/>
                <w:szCs w:val="22"/>
                <w:lang w:val="es-ES"/>
              </w:rPr>
            </w:rPrChange>
          </w:rPr>
          <w:t>comunidades técnicas y académicas</w:t>
        </w:r>
      </w:ins>
      <w:ins w:id="340" w:author="Peter C. Newton-Evans" w:date="2016-08-17T20:06:00Z">
        <w:r w:rsidRPr="000E3224">
          <w:rPr>
            <w:iCs/>
            <w:sz w:val="22"/>
            <w:szCs w:val="22"/>
            <w:lang w:val="es-ES"/>
            <w:rPrChange w:id="341" w:author="Fuenmayor, Maria C" w:date="2016-09-14T07:07:00Z">
              <w:rPr>
                <w:i/>
                <w:iCs/>
                <w:sz w:val="22"/>
                <w:szCs w:val="22"/>
                <w:lang w:val="es-ES"/>
              </w:rPr>
            </w:rPrChange>
          </w:rPr>
          <w:t>,</w:t>
        </w:r>
      </w:ins>
      <w:ins w:id="342" w:author="Peter C. Newton-Evans" w:date="2016-08-17T19:57:00Z">
        <w:r w:rsidRPr="000E3224">
          <w:rPr>
            <w:iCs/>
            <w:sz w:val="22"/>
            <w:szCs w:val="22"/>
            <w:lang w:val="es-ES"/>
            <w:rPrChange w:id="343" w:author="Fuenmayor, Maria C" w:date="2016-09-14T07:07:00Z">
              <w:rPr>
                <w:i/>
                <w:iCs/>
                <w:sz w:val="22"/>
                <w:szCs w:val="22"/>
                <w:lang w:val="es-ES"/>
              </w:rPr>
            </w:rPrChange>
          </w:rPr>
          <w:t xml:space="preserve"> y otras partes interesadas </w:t>
        </w:r>
      </w:ins>
      <w:ins w:id="344" w:author="Peter C. Newton-Evans" w:date="2016-08-17T20:06:00Z">
        <w:r w:rsidRPr="000E3224">
          <w:rPr>
            <w:iCs/>
            <w:sz w:val="22"/>
            <w:szCs w:val="22"/>
            <w:lang w:val="es-ES"/>
            <w:rPrChange w:id="345" w:author="Fuenmayor, Maria C" w:date="2016-09-14T07:07:00Z">
              <w:rPr>
                <w:i/>
                <w:iCs/>
                <w:sz w:val="22"/>
                <w:szCs w:val="22"/>
                <w:lang w:val="es-ES"/>
              </w:rPr>
            </w:rPrChange>
          </w:rPr>
          <w:t>correspondientes</w:t>
        </w:r>
      </w:ins>
      <w:ins w:id="346" w:author="Peter C. Newton-Evans" w:date="2016-08-17T19:57:00Z">
        <w:r w:rsidRPr="000E3224">
          <w:rPr>
            <w:iCs/>
            <w:sz w:val="22"/>
            <w:szCs w:val="22"/>
            <w:lang w:val="es-ES"/>
            <w:rPrChange w:id="347" w:author="Fuenmayor, Maria C" w:date="2016-09-14T07:07:00Z">
              <w:rPr>
                <w:i/>
                <w:iCs/>
                <w:sz w:val="22"/>
                <w:szCs w:val="22"/>
                <w:lang w:val="es-ES"/>
              </w:rPr>
            </w:rPrChange>
          </w:rPr>
          <w:t>, de conformidad con sus respectivas funciones y responsabilidades;</w:t>
        </w:r>
      </w:ins>
    </w:p>
    <w:p w:rsidR="00901589" w:rsidRPr="000E3224" w:rsidRDefault="00901589" w:rsidP="00901589">
      <w:pPr>
        <w:tabs>
          <w:tab w:val="clear" w:pos="1134"/>
          <w:tab w:val="clear" w:pos="1871"/>
          <w:tab w:val="clear" w:pos="2268"/>
        </w:tabs>
        <w:overflowPunct/>
        <w:autoSpaceDE/>
        <w:autoSpaceDN/>
        <w:adjustRightInd/>
        <w:spacing w:after="240"/>
        <w:jc w:val="both"/>
        <w:textAlignment w:val="auto"/>
        <w:rPr>
          <w:ins w:id="348" w:author="cbianchi" w:date="2016-08-19T11:43:00Z"/>
          <w:iCs/>
          <w:sz w:val="22"/>
          <w:szCs w:val="22"/>
          <w:lang w:val="es-ES"/>
          <w:rPrChange w:id="349" w:author="Fuenmayor, Maria C" w:date="2016-09-14T07:07:00Z">
            <w:rPr>
              <w:ins w:id="350" w:author="cbianchi" w:date="2016-08-19T11:43:00Z"/>
              <w:i/>
              <w:iCs/>
              <w:sz w:val="22"/>
              <w:szCs w:val="22"/>
              <w:lang w:val="es-ES"/>
            </w:rPr>
          </w:rPrChange>
        </w:rPr>
      </w:pPr>
      <w:ins w:id="351" w:author="Peter C. Newton-Evans" w:date="2016-08-17T19:57:00Z">
        <w:r w:rsidRPr="00F360D7">
          <w:rPr>
            <w:i/>
            <w:iCs/>
            <w:sz w:val="22"/>
            <w:szCs w:val="22"/>
            <w:lang w:val="es-ES"/>
          </w:rPr>
          <w:t>b)</w:t>
        </w:r>
        <w:r w:rsidRPr="000E3224">
          <w:rPr>
            <w:iCs/>
            <w:sz w:val="22"/>
            <w:szCs w:val="22"/>
            <w:lang w:val="es-ES"/>
            <w:rPrChange w:id="352" w:author="Fuenmayor, Maria C" w:date="2016-09-14T07:07:00Z">
              <w:rPr>
                <w:i/>
                <w:iCs/>
                <w:sz w:val="22"/>
                <w:szCs w:val="22"/>
                <w:lang w:val="es-ES"/>
              </w:rPr>
            </w:rPrChange>
          </w:rPr>
          <w:t xml:space="preserve"> </w:t>
        </w:r>
        <w:r w:rsidRPr="000E3224">
          <w:rPr>
            <w:iCs/>
            <w:sz w:val="22"/>
            <w:szCs w:val="22"/>
            <w:lang w:val="es-ES"/>
            <w:rPrChange w:id="353" w:author="Fuenmayor, Maria C" w:date="2016-09-14T07:07:00Z">
              <w:rPr>
                <w:i/>
                <w:iCs/>
                <w:sz w:val="22"/>
                <w:szCs w:val="22"/>
                <w:lang w:val="es-ES"/>
              </w:rPr>
            </w:rPrChange>
          </w:rPr>
          <w:tab/>
          <w:t xml:space="preserve">que se han implementado </w:t>
        </w:r>
      </w:ins>
      <w:ins w:id="354" w:author="Peter C. Newton-Evans" w:date="2016-08-17T20:07:00Z">
        <w:r w:rsidRPr="000E3224">
          <w:rPr>
            <w:iCs/>
            <w:sz w:val="22"/>
            <w:szCs w:val="22"/>
            <w:lang w:val="es-ES"/>
            <w:rPrChange w:id="355" w:author="Fuenmayor, Maria C" w:date="2016-09-14T07:07:00Z">
              <w:rPr>
                <w:i/>
                <w:iCs/>
                <w:sz w:val="22"/>
                <w:szCs w:val="22"/>
                <w:lang w:val="es-ES"/>
              </w:rPr>
            </w:rPrChange>
          </w:rPr>
          <w:t xml:space="preserve">diversas iniciativas </w:t>
        </w:r>
      </w:ins>
      <w:ins w:id="356" w:author="Peter C. Newton-Evans" w:date="2016-08-17T19:57:00Z">
        <w:r w:rsidRPr="000E3224">
          <w:rPr>
            <w:iCs/>
            <w:sz w:val="22"/>
            <w:szCs w:val="22"/>
            <w:lang w:val="es-ES"/>
            <w:rPrChange w:id="357" w:author="Fuenmayor, Maria C" w:date="2016-09-14T07:07:00Z">
              <w:rPr>
                <w:i/>
                <w:iCs/>
                <w:sz w:val="22"/>
                <w:szCs w:val="22"/>
                <w:lang w:val="es-ES"/>
              </w:rPr>
            </w:rPrChange>
          </w:rPr>
          <w:t xml:space="preserve">y logrado algunos avances hacia una </w:t>
        </w:r>
      </w:ins>
      <w:ins w:id="358" w:author="Peter C. Newton-Evans" w:date="2016-08-17T20:08:00Z">
        <w:r w:rsidRPr="000E3224">
          <w:rPr>
            <w:iCs/>
            <w:sz w:val="22"/>
            <w:szCs w:val="22"/>
            <w:lang w:val="es-ES"/>
            <w:rPrChange w:id="359" w:author="Fuenmayor, Maria C" w:date="2016-09-14T07:07:00Z">
              <w:rPr>
                <w:i/>
                <w:iCs/>
                <w:sz w:val="22"/>
                <w:szCs w:val="22"/>
                <w:lang w:val="es-ES"/>
              </w:rPr>
            </w:rPrChange>
          </w:rPr>
          <w:t xml:space="preserve">mayor </w:t>
        </w:r>
      </w:ins>
      <w:ins w:id="360" w:author="Peter C. Newton-Evans" w:date="2016-08-17T19:57:00Z">
        <w:r w:rsidRPr="000E3224">
          <w:rPr>
            <w:iCs/>
            <w:sz w:val="22"/>
            <w:szCs w:val="22"/>
            <w:lang w:val="es-ES"/>
            <w:rPrChange w:id="361" w:author="Fuenmayor, Maria C" w:date="2016-09-14T07:07:00Z">
              <w:rPr>
                <w:i/>
                <w:iCs/>
                <w:sz w:val="22"/>
                <w:szCs w:val="22"/>
                <w:lang w:val="es-ES"/>
              </w:rPr>
            </w:rPrChange>
          </w:rPr>
          <w:t>cooperación</w:t>
        </w:r>
      </w:ins>
      <w:ins w:id="362" w:author="Peter C. Newton-Evans" w:date="2016-08-17T20:08:00Z">
        <w:r w:rsidRPr="000E3224">
          <w:rPr>
            <w:iCs/>
            <w:sz w:val="22"/>
            <w:szCs w:val="22"/>
            <w:lang w:val="es-ES"/>
            <w:rPrChange w:id="363" w:author="Fuenmayor, Maria C" w:date="2016-09-14T07:07:00Z">
              <w:rPr>
                <w:i/>
                <w:iCs/>
                <w:sz w:val="22"/>
                <w:szCs w:val="22"/>
                <w:lang w:val="es-ES"/>
              </w:rPr>
            </w:rPrChange>
          </w:rPr>
          <w:t xml:space="preserve">, </w:t>
        </w:r>
      </w:ins>
      <w:ins w:id="364" w:author="Peter C. Newton-Evans" w:date="2016-08-17T19:57:00Z">
        <w:r w:rsidRPr="000E3224">
          <w:rPr>
            <w:iCs/>
            <w:sz w:val="22"/>
            <w:szCs w:val="22"/>
            <w:lang w:val="es-ES"/>
            <w:rPrChange w:id="365" w:author="Fuenmayor, Maria C" w:date="2016-09-14T07:07:00Z">
              <w:rPr>
                <w:i/>
                <w:iCs/>
                <w:sz w:val="22"/>
                <w:szCs w:val="22"/>
                <w:lang w:val="es-ES"/>
              </w:rPr>
            </w:rPrChange>
          </w:rPr>
          <w:t>detall</w:t>
        </w:r>
      </w:ins>
      <w:ins w:id="366" w:author="Peter C. Newton-Evans" w:date="2016-08-17T20:10:00Z">
        <w:r w:rsidRPr="000E3224">
          <w:rPr>
            <w:iCs/>
            <w:sz w:val="22"/>
            <w:szCs w:val="22"/>
            <w:lang w:val="es-ES"/>
            <w:rPrChange w:id="367" w:author="Fuenmayor, Maria C" w:date="2016-09-14T07:07:00Z">
              <w:rPr>
                <w:i/>
                <w:iCs/>
                <w:sz w:val="22"/>
                <w:szCs w:val="22"/>
                <w:lang w:val="es-ES"/>
              </w:rPr>
            </w:rPrChange>
          </w:rPr>
          <w:t>ados</w:t>
        </w:r>
      </w:ins>
      <w:ins w:id="368" w:author="Peter C. Newton-Evans" w:date="2016-08-17T19:57:00Z">
        <w:r w:rsidRPr="000E3224">
          <w:rPr>
            <w:iCs/>
            <w:sz w:val="22"/>
            <w:szCs w:val="22"/>
            <w:lang w:val="es-ES"/>
            <w:rPrChange w:id="369" w:author="Fuenmayor, Maria C" w:date="2016-09-14T07:07:00Z">
              <w:rPr>
                <w:i/>
                <w:iCs/>
                <w:sz w:val="22"/>
                <w:szCs w:val="22"/>
                <w:lang w:val="es-ES"/>
              </w:rPr>
            </w:rPrChange>
          </w:rPr>
          <w:t xml:space="preserve"> en los párrafos 69 a 71 de la Agenda de Túnez</w:t>
        </w:r>
      </w:ins>
      <w:ins w:id="370" w:author="Peter C. Newton-Evans" w:date="2016-08-17T20:11:00Z">
        <w:r w:rsidRPr="000E3224">
          <w:rPr>
            <w:iCs/>
            <w:sz w:val="22"/>
            <w:szCs w:val="22"/>
            <w:lang w:val="es-ES"/>
            <w:rPrChange w:id="371" w:author="Fuenmayor, Maria C" w:date="2016-09-14T07:07:00Z">
              <w:rPr>
                <w:i/>
                <w:iCs/>
                <w:sz w:val="22"/>
                <w:szCs w:val="22"/>
                <w:lang w:val="es-ES"/>
              </w:rPr>
            </w:rPrChange>
          </w:rPr>
          <w:t>;</w:t>
        </w:r>
      </w:ins>
      <w:ins w:id="372" w:author="Peter C. Newton-Evans" w:date="2016-08-17T19:57:00Z">
        <w:r w:rsidRPr="000E3224">
          <w:rPr>
            <w:iCs/>
            <w:sz w:val="22"/>
            <w:szCs w:val="22"/>
            <w:lang w:val="es-ES"/>
            <w:rPrChange w:id="373" w:author="Fuenmayor, Maria C" w:date="2016-09-14T07:07:00Z">
              <w:rPr>
                <w:i/>
                <w:iCs/>
                <w:sz w:val="22"/>
                <w:szCs w:val="22"/>
                <w:lang w:val="es-ES"/>
              </w:rPr>
            </w:rPrChange>
          </w:rPr>
          <w:t xml:space="preserve"> y que la Asamblea General de Naciones Unidas, en su Resolución 70/125, </w:t>
        </w:r>
      </w:ins>
      <w:ins w:id="374" w:author="Peter C. Newton-Evans" w:date="2016-08-17T20:11:00Z">
        <w:r w:rsidRPr="000E3224">
          <w:rPr>
            <w:iCs/>
            <w:sz w:val="22"/>
            <w:szCs w:val="22"/>
            <w:lang w:val="es-ES"/>
            <w:rPrChange w:id="375" w:author="Fuenmayor, Maria C" w:date="2016-09-14T07:07:00Z">
              <w:rPr>
                <w:i/>
                <w:iCs/>
                <w:sz w:val="22"/>
                <w:szCs w:val="22"/>
                <w:lang w:val="es-ES"/>
              </w:rPr>
            </w:rPrChange>
          </w:rPr>
          <w:t xml:space="preserve">instó </w:t>
        </w:r>
      </w:ins>
      <w:ins w:id="376" w:author="Peter C. Newton-Evans" w:date="2016-08-17T19:57:00Z">
        <w:r w:rsidRPr="000E3224">
          <w:rPr>
            <w:iCs/>
            <w:sz w:val="22"/>
            <w:szCs w:val="22"/>
            <w:lang w:val="es-ES"/>
            <w:rPrChange w:id="377" w:author="Fuenmayor, Maria C" w:date="2016-09-14T07:07:00Z">
              <w:rPr>
                <w:i/>
                <w:iCs/>
                <w:sz w:val="22"/>
                <w:szCs w:val="22"/>
                <w:lang w:val="es-ES"/>
              </w:rPr>
            </w:rPrChange>
          </w:rPr>
          <w:t xml:space="preserve">al diálogo continuo y </w:t>
        </w:r>
      </w:ins>
      <w:ins w:id="378" w:author="Peter C. Newton-Evans" w:date="2016-08-17T20:11:00Z">
        <w:r w:rsidRPr="000E3224">
          <w:rPr>
            <w:iCs/>
            <w:sz w:val="22"/>
            <w:szCs w:val="22"/>
            <w:lang w:val="es-ES"/>
            <w:rPrChange w:id="379" w:author="Fuenmayor, Maria C" w:date="2016-09-14T07:07:00Z">
              <w:rPr>
                <w:i/>
                <w:iCs/>
                <w:sz w:val="22"/>
                <w:szCs w:val="22"/>
                <w:lang w:val="es-ES"/>
              </w:rPr>
            </w:rPrChange>
          </w:rPr>
          <w:t xml:space="preserve">a </w:t>
        </w:r>
      </w:ins>
      <w:ins w:id="380" w:author="Peter C. Newton-Evans" w:date="2016-08-17T19:57:00Z">
        <w:r w:rsidRPr="000E3224">
          <w:rPr>
            <w:iCs/>
            <w:sz w:val="22"/>
            <w:szCs w:val="22"/>
            <w:lang w:val="es-ES"/>
            <w:rPrChange w:id="381" w:author="Fuenmayor, Maria C" w:date="2016-09-14T07:07:00Z">
              <w:rPr>
                <w:i/>
                <w:iCs/>
                <w:sz w:val="22"/>
                <w:szCs w:val="22"/>
                <w:lang w:val="es-ES"/>
              </w:rPr>
            </w:rPrChange>
          </w:rPr>
          <w:t xml:space="preserve">trabajar </w:t>
        </w:r>
      </w:ins>
      <w:ins w:id="382" w:author="Peter C. Newton-Evans" w:date="2016-08-17T20:12:00Z">
        <w:r w:rsidRPr="000E3224">
          <w:rPr>
            <w:iCs/>
            <w:sz w:val="22"/>
            <w:szCs w:val="22"/>
            <w:lang w:val="es-ES"/>
            <w:rPrChange w:id="383" w:author="Fuenmayor, Maria C" w:date="2016-09-14T07:07:00Z">
              <w:rPr>
                <w:i/>
                <w:iCs/>
                <w:sz w:val="22"/>
                <w:szCs w:val="22"/>
                <w:lang w:val="es-ES"/>
              </w:rPr>
            </w:rPrChange>
          </w:rPr>
          <w:t xml:space="preserve">hacia una mayor </w:t>
        </w:r>
      </w:ins>
      <w:ins w:id="384" w:author="Peter C. Newton-Evans" w:date="2016-08-17T19:57:00Z">
        <w:r w:rsidRPr="000E3224">
          <w:rPr>
            <w:iCs/>
            <w:sz w:val="22"/>
            <w:szCs w:val="22"/>
            <w:lang w:val="es-ES"/>
            <w:rPrChange w:id="385" w:author="Fuenmayor, Maria C" w:date="2016-09-14T07:07:00Z">
              <w:rPr>
                <w:i/>
                <w:iCs/>
                <w:sz w:val="22"/>
                <w:szCs w:val="22"/>
                <w:lang w:val="es-ES"/>
              </w:rPr>
            </w:rPrChange>
          </w:rPr>
          <w:t>cooperación reforzada</w:t>
        </w:r>
      </w:ins>
      <w:ins w:id="386" w:author="Peter C. Newton-Evans" w:date="2016-08-17T20:12:00Z">
        <w:r w:rsidRPr="000E3224">
          <w:rPr>
            <w:iCs/>
            <w:sz w:val="22"/>
            <w:szCs w:val="22"/>
            <w:lang w:val="es-ES"/>
            <w:rPrChange w:id="387" w:author="Fuenmayor, Maria C" w:date="2016-09-14T07:07:00Z">
              <w:rPr>
                <w:i/>
                <w:iCs/>
                <w:sz w:val="22"/>
                <w:szCs w:val="22"/>
                <w:lang w:val="es-ES"/>
              </w:rPr>
            </w:rPrChange>
          </w:rPr>
          <w:t>,</w:t>
        </w:r>
      </w:ins>
      <w:ins w:id="388" w:author="Peter C. Newton-Evans" w:date="2016-08-17T19:57:00Z">
        <w:r w:rsidRPr="000E3224">
          <w:rPr>
            <w:iCs/>
            <w:sz w:val="22"/>
            <w:szCs w:val="22"/>
            <w:lang w:val="es-ES"/>
            <w:rPrChange w:id="389" w:author="Fuenmayor, Maria C" w:date="2016-09-14T07:07:00Z">
              <w:rPr>
                <w:i/>
                <w:iCs/>
                <w:sz w:val="22"/>
                <w:szCs w:val="22"/>
                <w:lang w:val="es-ES"/>
              </w:rPr>
            </w:rPrChange>
          </w:rPr>
          <w:t xml:space="preserve"> y </w:t>
        </w:r>
      </w:ins>
      <w:ins w:id="390" w:author="Peter C. Newton-Evans" w:date="2016-08-17T20:12:00Z">
        <w:r w:rsidRPr="000E3224">
          <w:rPr>
            <w:iCs/>
            <w:sz w:val="22"/>
            <w:szCs w:val="22"/>
            <w:lang w:val="es-ES"/>
            <w:rPrChange w:id="391" w:author="Fuenmayor, Maria C" w:date="2016-09-14T07:07:00Z">
              <w:rPr>
                <w:i/>
                <w:iCs/>
                <w:sz w:val="22"/>
                <w:szCs w:val="22"/>
                <w:lang w:val="es-ES"/>
              </w:rPr>
            </w:rPrChange>
          </w:rPr>
          <w:t xml:space="preserve">que </w:t>
        </w:r>
      </w:ins>
      <w:ins w:id="392" w:author="Peter C. Newton-Evans" w:date="2016-08-17T19:57:00Z">
        <w:r w:rsidRPr="000E3224">
          <w:rPr>
            <w:iCs/>
            <w:sz w:val="22"/>
            <w:szCs w:val="22"/>
            <w:lang w:val="es-ES"/>
            <w:rPrChange w:id="393" w:author="Fuenmayor, Maria C" w:date="2016-09-14T07:07:00Z">
              <w:rPr>
                <w:i/>
                <w:iCs/>
                <w:sz w:val="22"/>
                <w:szCs w:val="22"/>
                <w:lang w:val="es-ES"/>
              </w:rPr>
            </w:rPrChange>
          </w:rPr>
          <w:t>el Presidente de la Comisión de Ciencia y Tecnología para el Desarrollo estable</w:t>
        </w:r>
      </w:ins>
      <w:ins w:id="394" w:author="Peter C. Newton-Evans" w:date="2016-08-17T20:12:00Z">
        <w:r w:rsidRPr="000E3224">
          <w:rPr>
            <w:iCs/>
            <w:sz w:val="22"/>
            <w:szCs w:val="22"/>
            <w:lang w:val="es-ES"/>
            <w:rPrChange w:id="395" w:author="Fuenmayor, Maria C" w:date="2016-09-14T07:07:00Z">
              <w:rPr>
                <w:i/>
                <w:iCs/>
                <w:sz w:val="22"/>
                <w:szCs w:val="22"/>
                <w:lang w:val="es-ES"/>
              </w:rPr>
            </w:rPrChange>
          </w:rPr>
          <w:t>zca</w:t>
        </w:r>
      </w:ins>
      <w:ins w:id="396" w:author="Peter C. Newton-Evans" w:date="2016-08-17T19:57:00Z">
        <w:r w:rsidRPr="000E3224">
          <w:rPr>
            <w:iCs/>
            <w:sz w:val="22"/>
            <w:szCs w:val="22"/>
            <w:lang w:val="es-ES"/>
            <w:rPrChange w:id="397" w:author="Fuenmayor, Maria C" w:date="2016-09-14T07:07:00Z">
              <w:rPr>
                <w:i/>
                <w:iCs/>
                <w:sz w:val="22"/>
                <w:szCs w:val="22"/>
                <w:lang w:val="es-ES"/>
              </w:rPr>
            </w:rPrChange>
          </w:rPr>
          <w:t xml:space="preserve"> un grupo de trabajo que garantice la plena participación de todos los interesados ​​a tal fin, </w:t>
        </w:r>
      </w:ins>
      <w:ins w:id="398" w:author="Peter C. Newton-Evans" w:date="2016-08-17T20:13:00Z">
        <w:r w:rsidRPr="000E3224">
          <w:rPr>
            <w:iCs/>
            <w:sz w:val="22"/>
            <w:szCs w:val="22"/>
            <w:lang w:val="es-ES"/>
            <w:rPrChange w:id="399" w:author="Fuenmayor, Maria C" w:date="2016-09-14T07:07:00Z">
              <w:rPr>
                <w:i/>
                <w:iCs/>
                <w:sz w:val="22"/>
                <w:szCs w:val="22"/>
                <w:lang w:val="es-ES"/>
              </w:rPr>
            </w:rPrChange>
          </w:rPr>
          <w:t xml:space="preserve">gestiones </w:t>
        </w:r>
      </w:ins>
      <w:ins w:id="400" w:author="Peter C. Newton-Evans" w:date="2016-08-17T19:57:00Z">
        <w:r w:rsidRPr="000E3224">
          <w:rPr>
            <w:iCs/>
            <w:sz w:val="22"/>
            <w:szCs w:val="22"/>
            <w:lang w:val="es-ES"/>
            <w:rPrChange w:id="401" w:author="Fuenmayor, Maria C" w:date="2016-09-14T07:07:00Z">
              <w:rPr>
                <w:i/>
                <w:iCs/>
                <w:sz w:val="22"/>
                <w:szCs w:val="22"/>
                <w:lang w:val="es-ES"/>
              </w:rPr>
            </w:rPrChange>
          </w:rPr>
          <w:t>que ya está</w:t>
        </w:r>
      </w:ins>
      <w:ins w:id="402" w:author="Peter C. Newton-Evans" w:date="2016-08-17T20:13:00Z">
        <w:r w:rsidRPr="000E3224">
          <w:rPr>
            <w:iCs/>
            <w:sz w:val="22"/>
            <w:szCs w:val="22"/>
            <w:lang w:val="es-ES"/>
            <w:rPrChange w:id="403" w:author="Fuenmayor, Maria C" w:date="2016-09-14T07:07:00Z">
              <w:rPr>
                <w:i/>
                <w:iCs/>
                <w:sz w:val="22"/>
                <w:szCs w:val="22"/>
                <w:lang w:val="es-ES"/>
              </w:rPr>
            </w:rPrChange>
          </w:rPr>
          <w:t>n</w:t>
        </w:r>
      </w:ins>
      <w:ins w:id="404" w:author="Peter C. Newton-Evans" w:date="2016-08-17T19:57:00Z">
        <w:r w:rsidRPr="000E3224">
          <w:rPr>
            <w:iCs/>
            <w:sz w:val="22"/>
            <w:szCs w:val="22"/>
            <w:lang w:val="es-ES"/>
            <w:rPrChange w:id="405" w:author="Fuenmayor, Maria C" w:date="2016-09-14T07:07:00Z">
              <w:rPr>
                <w:i/>
                <w:iCs/>
                <w:sz w:val="22"/>
                <w:szCs w:val="22"/>
                <w:lang w:val="es-ES"/>
              </w:rPr>
            </w:rPrChange>
          </w:rPr>
          <w:t xml:space="preserve"> en marcha;</w:t>
        </w:r>
      </w:ins>
    </w:p>
    <w:p w:rsidR="00901589" w:rsidRPr="000E3224" w:rsidRDefault="00901589" w:rsidP="00901589">
      <w:pPr>
        <w:tabs>
          <w:tab w:val="clear" w:pos="1134"/>
          <w:tab w:val="clear" w:pos="1871"/>
          <w:tab w:val="clear" w:pos="2268"/>
        </w:tabs>
        <w:overflowPunct/>
        <w:autoSpaceDE/>
        <w:autoSpaceDN/>
        <w:adjustRightInd/>
        <w:spacing w:after="240"/>
        <w:jc w:val="both"/>
        <w:textAlignment w:val="auto"/>
        <w:rPr>
          <w:ins w:id="406" w:author="Peter C. Newton-Evans" w:date="2016-08-17T19:57:00Z"/>
          <w:iCs/>
          <w:sz w:val="22"/>
          <w:szCs w:val="22"/>
          <w:rPrChange w:id="407" w:author="Fuenmayor, Maria C" w:date="2016-09-14T07:07:00Z">
            <w:rPr>
              <w:ins w:id="408" w:author="Peter C. Newton-Evans" w:date="2016-08-17T19:57:00Z"/>
              <w:i/>
              <w:iCs/>
              <w:sz w:val="22"/>
              <w:szCs w:val="22"/>
            </w:rPr>
          </w:rPrChange>
        </w:rPr>
      </w:pPr>
      <w:ins w:id="409" w:author="cbianchi" w:date="2016-08-19T11:50:00Z">
        <w:r w:rsidRPr="00F360D7">
          <w:rPr>
            <w:i/>
            <w:iCs/>
            <w:sz w:val="22"/>
            <w:szCs w:val="22"/>
          </w:rPr>
          <w:t>c)</w:t>
        </w:r>
        <w:r w:rsidRPr="000E3224">
          <w:rPr>
            <w:iCs/>
            <w:sz w:val="22"/>
            <w:szCs w:val="22"/>
            <w:rPrChange w:id="410" w:author="Fuenmayor, Maria C" w:date="2016-09-14T07:07:00Z">
              <w:rPr>
                <w:i/>
                <w:iCs/>
                <w:sz w:val="22"/>
                <w:szCs w:val="22"/>
              </w:rPr>
            </w:rPrChange>
          </w:rPr>
          <w:tab/>
          <w:t xml:space="preserve">que los </w:t>
        </w:r>
      </w:ins>
      <w:ins w:id="411" w:author="cbianchi" w:date="2016-08-19T11:44:00Z">
        <w:r w:rsidRPr="000E3224">
          <w:rPr>
            <w:iCs/>
            <w:sz w:val="22"/>
            <w:szCs w:val="22"/>
            <w:rPrChange w:id="412" w:author="Fuenmayor, Maria C" w:date="2016-09-14T07:07:00Z">
              <w:rPr>
                <w:i/>
                <w:iCs/>
                <w:sz w:val="22"/>
                <w:szCs w:val="22"/>
              </w:rPr>
            </w:rPrChange>
          </w:rPr>
          <w:t>17 objet</w:t>
        </w:r>
      </w:ins>
      <w:r w:rsidRPr="000E3224">
        <w:rPr>
          <w:iCs/>
          <w:sz w:val="22"/>
          <w:szCs w:val="22"/>
          <w:rPrChange w:id="413" w:author="Fuenmayor, Maria C" w:date="2016-09-14T07:07:00Z">
            <w:rPr>
              <w:i/>
              <w:iCs/>
              <w:sz w:val="22"/>
              <w:szCs w:val="22"/>
            </w:rPr>
          </w:rPrChange>
        </w:rPr>
        <w:t>i</w:t>
      </w:r>
      <w:ins w:id="414" w:author="cbianchi" w:date="2016-08-19T11:44:00Z">
        <w:r w:rsidRPr="000E3224">
          <w:rPr>
            <w:iCs/>
            <w:sz w:val="22"/>
            <w:szCs w:val="22"/>
            <w:rPrChange w:id="415" w:author="Fuenmayor, Maria C" w:date="2016-09-14T07:07:00Z">
              <w:rPr>
                <w:i/>
                <w:iCs/>
                <w:sz w:val="22"/>
                <w:szCs w:val="22"/>
              </w:rPr>
            </w:rPrChange>
          </w:rPr>
          <w:t xml:space="preserve">vos </w:t>
        </w:r>
      </w:ins>
      <w:ins w:id="416" w:author="cbianchi" w:date="2016-08-19T11:45:00Z">
        <w:r w:rsidRPr="000E3224">
          <w:rPr>
            <w:iCs/>
            <w:sz w:val="22"/>
            <w:szCs w:val="22"/>
            <w:rPrChange w:id="417" w:author="Fuenmayor, Maria C" w:date="2016-09-14T07:07:00Z">
              <w:rPr>
                <w:i/>
                <w:iCs/>
                <w:sz w:val="22"/>
                <w:szCs w:val="22"/>
              </w:rPr>
            </w:rPrChange>
          </w:rPr>
          <w:t xml:space="preserve">establecidos por la Agenda </w:t>
        </w:r>
      </w:ins>
      <w:ins w:id="418" w:author="cbianchi" w:date="2016-08-19T11:44:00Z">
        <w:r w:rsidRPr="000E3224">
          <w:rPr>
            <w:iCs/>
            <w:sz w:val="22"/>
            <w:szCs w:val="22"/>
            <w:rPrChange w:id="419" w:author="Fuenmayor, Maria C" w:date="2016-09-14T07:07:00Z">
              <w:rPr>
                <w:i/>
                <w:iCs/>
                <w:sz w:val="22"/>
                <w:szCs w:val="22"/>
              </w:rPr>
            </w:rPrChange>
          </w:rPr>
          <w:t xml:space="preserve">2030 </w:t>
        </w:r>
      </w:ins>
      <w:ins w:id="420" w:author="cbianchi" w:date="2016-08-19T11:52:00Z">
        <w:r w:rsidRPr="000E3224">
          <w:rPr>
            <w:iCs/>
            <w:sz w:val="22"/>
            <w:szCs w:val="22"/>
            <w:rPrChange w:id="421" w:author="Fuenmayor, Maria C" w:date="2016-09-14T07:07:00Z">
              <w:rPr>
                <w:i/>
                <w:iCs/>
                <w:sz w:val="22"/>
                <w:szCs w:val="22"/>
              </w:rPr>
            </w:rPrChange>
          </w:rPr>
          <w:t xml:space="preserve">son de índole </w:t>
        </w:r>
      </w:ins>
      <w:ins w:id="422" w:author="cbianchi" w:date="2016-08-19T11:44:00Z">
        <w:r w:rsidRPr="000E3224">
          <w:rPr>
            <w:iCs/>
            <w:sz w:val="22"/>
            <w:szCs w:val="22"/>
            <w:rPrChange w:id="423" w:author="Fuenmayor, Maria C" w:date="2016-09-14T07:07:00Z">
              <w:rPr>
                <w:i/>
                <w:iCs/>
                <w:sz w:val="22"/>
                <w:szCs w:val="22"/>
              </w:rPr>
            </w:rPrChange>
          </w:rPr>
          <w:t>integra</w:t>
        </w:r>
      </w:ins>
      <w:ins w:id="424" w:author="cbianchi" w:date="2016-08-19T11:45:00Z">
        <w:r w:rsidRPr="000E3224">
          <w:rPr>
            <w:iCs/>
            <w:sz w:val="22"/>
            <w:szCs w:val="22"/>
            <w:rPrChange w:id="425" w:author="Fuenmayor, Maria C" w:date="2016-09-14T07:07:00Z">
              <w:rPr>
                <w:i/>
                <w:iCs/>
                <w:sz w:val="22"/>
                <w:szCs w:val="22"/>
              </w:rPr>
            </w:rPrChange>
          </w:rPr>
          <w:t xml:space="preserve">da e </w:t>
        </w:r>
      </w:ins>
      <w:ins w:id="426" w:author="cbianchi" w:date="2016-08-19T11:44:00Z">
        <w:r w:rsidRPr="000E3224">
          <w:rPr>
            <w:iCs/>
            <w:sz w:val="22"/>
            <w:szCs w:val="22"/>
            <w:rPrChange w:id="427" w:author="Fuenmayor, Maria C" w:date="2016-09-14T07:07:00Z">
              <w:rPr>
                <w:i/>
                <w:iCs/>
                <w:sz w:val="22"/>
                <w:szCs w:val="22"/>
              </w:rPr>
            </w:rPrChange>
          </w:rPr>
          <w:t>indivisible</w:t>
        </w:r>
      </w:ins>
      <w:ins w:id="428" w:author="cbianchi" w:date="2016-08-19T11:49:00Z">
        <w:r w:rsidRPr="000E3224">
          <w:rPr>
            <w:iCs/>
            <w:sz w:val="22"/>
            <w:szCs w:val="22"/>
            <w:rPrChange w:id="429" w:author="Fuenmayor, Maria C" w:date="2016-09-14T07:07:00Z">
              <w:rPr>
                <w:i/>
                <w:iCs/>
                <w:sz w:val="22"/>
                <w:szCs w:val="22"/>
              </w:rPr>
            </w:rPrChange>
          </w:rPr>
          <w:t>,</w:t>
        </w:r>
      </w:ins>
      <w:ins w:id="430" w:author="cbianchi" w:date="2016-08-19T11:44:00Z">
        <w:r w:rsidRPr="000E3224">
          <w:rPr>
            <w:iCs/>
            <w:sz w:val="22"/>
            <w:szCs w:val="22"/>
            <w:rPrChange w:id="431" w:author="Fuenmayor, Maria C" w:date="2016-09-14T07:07:00Z">
              <w:rPr>
                <w:i/>
                <w:iCs/>
                <w:sz w:val="22"/>
                <w:szCs w:val="22"/>
              </w:rPr>
            </w:rPrChange>
          </w:rPr>
          <w:t xml:space="preserve"> </w:t>
        </w:r>
      </w:ins>
      <w:ins w:id="432" w:author="cbianchi" w:date="2016-08-19T11:46:00Z">
        <w:r w:rsidRPr="000E3224">
          <w:rPr>
            <w:iCs/>
            <w:sz w:val="22"/>
            <w:szCs w:val="22"/>
            <w:rPrChange w:id="433" w:author="Fuenmayor, Maria C" w:date="2016-09-14T07:07:00Z">
              <w:rPr>
                <w:i/>
                <w:iCs/>
                <w:sz w:val="22"/>
                <w:szCs w:val="22"/>
              </w:rPr>
            </w:rPrChange>
          </w:rPr>
          <w:t xml:space="preserve">que abarca las esferas </w:t>
        </w:r>
      </w:ins>
      <w:ins w:id="434" w:author="cbianchi" w:date="2016-08-19T11:44:00Z">
        <w:r w:rsidRPr="000E3224">
          <w:rPr>
            <w:iCs/>
            <w:sz w:val="22"/>
            <w:szCs w:val="22"/>
            <w:rPrChange w:id="435" w:author="Fuenmayor, Maria C" w:date="2016-09-14T07:07:00Z">
              <w:rPr>
                <w:i/>
                <w:iCs/>
                <w:sz w:val="22"/>
                <w:szCs w:val="22"/>
              </w:rPr>
            </w:rPrChange>
          </w:rPr>
          <w:t>econ</w:t>
        </w:r>
      </w:ins>
      <w:ins w:id="436" w:author="cbianchi" w:date="2016-08-19T11:46:00Z">
        <w:r w:rsidRPr="000E3224">
          <w:rPr>
            <w:iCs/>
            <w:sz w:val="22"/>
            <w:szCs w:val="22"/>
            <w:rPrChange w:id="437" w:author="Fuenmayor, Maria C" w:date="2016-09-14T07:07:00Z">
              <w:rPr>
                <w:i/>
                <w:iCs/>
                <w:sz w:val="22"/>
                <w:szCs w:val="22"/>
              </w:rPr>
            </w:rPrChange>
          </w:rPr>
          <w:t>ómica</w:t>
        </w:r>
      </w:ins>
      <w:ins w:id="438" w:author="cbianchi" w:date="2016-08-19T11:44:00Z">
        <w:r w:rsidRPr="000E3224">
          <w:rPr>
            <w:iCs/>
            <w:sz w:val="22"/>
            <w:szCs w:val="22"/>
            <w:rPrChange w:id="439" w:author="Fuenmayor, Maria C" w:date="2016-09-14T07:07:00Z">
              <w:rPr>
                <w:i/>
                <w:iCs/>
                <w:sz w:val="22"/>
                <w:szCs w:val="22"/>
              </w:rPr>
            </w:rPrChange>
          </w:rPr>
          <w:t xml:space="preserve">, social </w:t>
        </w:r>
      </w:ins>
      <w:ins w:id="440" w:author="cbianchi" w:date="2016-08-19T11:46:00Z">
        <w:r w:rsidRPr="000E3224">
          <w:rPr>
            <w:iCs/>
            <w:sz w:val="22"/>
            <w:szCs w:val="22"/>
            <w:rPrChange w:id="441" w:author="Fuenmayor, Maria C" w:date="2016-09-14T07:07:00Z">
              <w:rPr>
                <w:i/>
                <w:iCs/>
                <w:sz w:val="22"/>
                <w:szCs w:val="22"/>
              </w:rPr>
            </w:rPrChange>
          </w:rPr>
          <w:t>y ambiental</w:t>
        </w:r>
      </w:ins>
      <w:ins w:id="442" w:author="cbianchi" w:date="2016-08-19T11:44:00Z">
        <w:r w:rsidRPr="000E3224">
          <w:rPr>
            <w:iCs/>
            <w:sz w:val="22"/>
            <w:szCs w:val="22"/>
            <w:rPrChange w:id="443" w:author="Fuenmayor, Maria C" w:date="2016-09-14T07:07:00Z">
              <w:rPr>
                <w:i/>
                <w:iCs/>
                <w:sz w:val="22"/>
                <w:szCs w:val="22"/>
              </w:rPr>
            </w:rPrChange>
          </w:rPr>
          <w:t xml:space="preserve">, </w:t>
        </w:r>
      </w:ins>
      <w:ins w:id="444" w:author="cbianchi" w:date="2016-08-19T11:49:00Z">
        <w:r w:rsidRPr="000E3224">
          <w:rPr>
            <w:iCs/>
            <w:sz w:val="22"/>
            <w:szCs w:val="22"/>
            <w:rPrChange w:id="445" w:author="Fuenmayor, Maria C" w:date="2016-09-14T07:07:00Z">
              <w:rPr>
                <w:i/>
                <w:iCs/>
                <w:sz w:val="22"/>
                <w:szCs w:val="22"/>
              </w:rPr>
            </w:rPrChange>
          </w:rPr>
          <w:t>a fin de construir sociedades pac</w:t>
        </w:r>
      </w:ins>
      <w:ins w:id="446" w:author="cbianchi" w:date="2016-08-19T11:50:00Z">
        <w:r w:rsidRPr="000E3224">
          <w:rPr>
            <w:iCs/>
            <w:sz w:val="22"/>
            <w:szCs w:val="22"/>
            <w:rPrChange w:id="447" w:author="Fuenmayor, Maria C" w:date="2016-09-14T07:07:00Z">
              <w:rPr>
                <w:i/>
                <w:iCs/>
                <w:sz w:val="22"/>
                <w:szCs w:val="22"/>
              </w:rPr>
            </w:rPrChange>
          </w:rPr>
          <w:t xml:space="preserve">íficas, justas e </w:t>
        </w:r>
      </w:ins>
      <w:ins w:id="448" w:author="cbianchi" w:date="2016-08-19T11:44:00Z">
        <w:r w:rsidRPr="000E3224">
          <w:rPr>
            <w:iCs/>
            <w:sz w:val="22"/>
            <w:szCs w:val="22"/>
            <w:rPrChange w:id="449" w:author="Fuenmayor, Maria C" w:date="2016-09-14T07:07:00Z">
              <w:rPr>
                <w:i/>
                <w:iCs/>
                <w:sz w:val="22"/>
                <w:szCs w:val="22"/>
              </w:rPr>
            </w:rPrChange>
          </w:rPr>
          <w:t>inclusiv</w:t>
        </w:r>
      </w:ins>
      <w:ins w:id="450" w:author="cbianchi" w:date="2016-08-19T11:50:00Z">
        <w:r w:rsidRPr="000E3224">
          <w:rPr>
            <w:iCs/>
            <w:sz w:val="22"/>
            <w:szCs w:val="22"/>
            <w:rPrChange w:id="451" w:author="Fuenmayor, Maria C" w:date="2016-09-14T07:07:00Z">
              <w:rPr>
                <w:i/>
                <w:iCs/>
                <w:sz w:val="22"/>
                <w:szCs w:val="22"/>
              </w:rPr>
            </w:rPrChange>
          </w:rPr>
          <w:t>as que protejan los derechos humanos y promuevan la equidad de género y el empoderamiento de las mujeres y niñas</w:t>
        </w:r>
      </w:ins>
      <w:ins w:id="452" w:author="cbianchi" w:date="2016-08-19T11:44:00Z">
        <w:r w:rsidRPr="000E3224">
          <w:rPr>
            <w:iCs/>
            <w:sz w:val="22"/>
            <w:szCs w:val="22"/>
            <w:rPrChange w:id="453" w:author="Fuenmayor, Maria C" w:date="2016-09-14T07:07:00Z">
              <w:rPr>
                <w:i/>
                <w:iCs/>
                <w:sz w:val="22"/>
                <w:szCs w:val="22"/>
              </w:rPr>
            </w:rPrChange>
          </w:rPr>
          <w:t xml:space="preserve">, </w:t>
        </w:r>
      </w:ins>
      <w:ins w:id="454" w:author="cbianchi" w:date="2016-08-19T11:51:00Z">
        <w:r w:rsidRPr="000E3224">
          <w:rPr>
            <w:iCs/>
            <w:sz w:val="22"/>
            <w:szCs w:val="22"/>
            <w:rPrChange w:id="455" w:author="Fuenmayor, Maria C" w:date="2016-09-14T07:07:00Z">
              <w:rPr>
                <w:i/>
                <w:iCs/>
                <w:sz w:val="22"/>
                <w:szCs w:val="22"/>
              </w:rPr>
            </w:rPrChange>
          </w:rPr>
          <w:t>asegurando una perdurable protección del planeta y su naturaleza</w:t>
        </w:r>
      </w:ins>
      <w:ins w:id="456" w:author="cbianchi" w:date="2016-08-19T11:44:00Z">
        <w:r w:rsidRPr="000E3224">
          <w:rPr>
            <w:iCs/>
            <w:sz w:val="22"/>
            <w:szCs w:val="22"/>
            <w:rPrChange w:id="457" w:author="Fuenmayor, Maria C" w:date="2016-09-14T07:07:00Z">
              <w:rPr>
                <w:i/>
                <w:iCs/>
                <w:sz w:val="22"/>
                <w:szCs w:val="22"/>
              </w:rPr>
            </w:rPrChange>
          </w:rPr>
          <w:t>;</w:t>
        </w:r>
      </w:ins>
    </w:p>
    <w:p w:rsidR="00901589" w:rsidRPr="00901589" w:rsidRDefault="00F360D7" w:rsidP="00901589">
      <w:pPr>
        <w:tabs>
          <w:tab w:val="clear" w:pos="1134"/>
          <w:tab w:val="clear" w:pos="1871"/>
          <w:tab w:val="clear" w:pos="2268"/>
        </w:tabs>
        <w:overflowPunct/>
        <w:autoSpaceDE/>
        <w:autoSpaceDN/>
        <w:adjustRightInd/>
        <w:spacing w:after="240"/>
        <w:jc w:val="both"/>
        <w:textAlignment w:val="auto"/>
        <w:rPr>
          <w:sz w:val="22"/>
          <w:szCs w:val="22"/>
          <w:lang w:val="es-ES"/>
        </w:rPr>
      </w:pPr>
      <w:ins w:id="458" w:author="Fuenmayor, Maria C" w:date="2016-09-14T07:14:00Z">
        <w:r>
          <w:rPr>
            <w:i/>
            <w:iCs/>
            <w:sz w:val="22"/>
            <w:szCs w:val="22"/>
            <w:lang w:val="es-ES"/>
          </w:rPr>
          <w:t>d)</w:t>
        </w:r>
      </w:ins>
      <w:del w:id="459" w:author="Fuenmayor, Maria C" w:date="2016-09-06T15:00:00Z">
        <w:r w:rsidR="00901589" w:rsidRPr="00901589" w:rsidDel="00827EEE">
          <w:rPr>
            <w:i/>
            <w:iCs/>
            <w:sz w:val="22"/>
            <w:szCs w:val="22"/>
            <w:lang w:val="es-ES"/>
          </w:rPr>
          <w:delText>a</w:delText>
        </w:r>
      </w:del>
      <w:del w:id="460" w:author="Fuenmayor, Maria C" w:date="2016-09-14T07:14:00Z">
        <w:r w:rsidR="00901589" w:rsidRPr="00901589" w:rsidDel="00F360D7">
          <w:rPr>
            <w:i/>
            <w:iCs/>
            <w:sz w:val="22"/>
            <w:szCs w:val="22"/>
            <w:lang w:val="es-ES"/>
          </w:rPr>
          <w:delText>)</w:delText>
        </w:r>
      </w:del>
      <w:r w:rsidR="00901589" w:rsidRPr="00901589">
        <w:rPr>
          <w:sz w:val="22"/>
          <w:szCs w:val="22"/>
          <w:lang w:val="es-ES"/>
        </w:rPr>
        <w:tab/>
        <w:t>que todos los gobiernos deben asumir un papel y una responsabilidad idénticos para la Gobernanza de Internet y garantizar la estabilidad, seguridad y continuidad de Internet, y también la necesidad de que los gobiernos formulen la política pública en consulta con todas las partes interesadas, según se indica en el § 68 de la Agenda de Túnez;</w:t>
      </w:r>
    </w:p>
    <w:p w:rsidR="00901589" w:rsidRPr="00901589" w:rsidRDefault="00F360D7" w:rsidP="00901589">
      <w:pPr>
        <w:tabs>
          <w:tab w:val="clear" w:pos="1134"/>
          <w:tab w:val="clear" w:pos="1871"/>
          <w:tab w:val="clear" w:pos="2268"/>
        </w:tabs>
        <w:overflowPunct/>
        <w:autoSpaceDE/>
        <w:autoSpaceDN/>
        <w:adjustRightInd/>
        <w:spacing w:after="240"/>
        <w:jc w:val="both"/>
        <w:textAlignment w:val="auto"/>
        <w:rPr>
          <w:sz w:val="22"/>
          <w:szCs w:val="22"/>
          <w:lang w:val="es-ES"/>
        </w:rPr>
      </w:pPr>
      <w:ins w:id="461" w:author="Fuenmayor, Maria C" w:date="2016-09-14T07:15:00Z">
        <w:r>
          <w:rPr>
            <w:i/>
            <w:iCs/>
            <w:sz w:val="22"/>
            <w:szCs w:val="22"/>
            <w:lang w:val="es-ES"/>
          </w:rPr>
          <w:t>e)</w:t>
        </w:r>
      </w:ins>
      <w:del w:id="462" w:author="Fuenmayor, Maria C" w:date="2016-09-06T15:00:00Z">
        <w:r w:rsidR="00901589" w:rsidRPr="00901589" w:rsidDel="00827EEE">
          <w:rPr>
            <w:i/>
            <w:iCs/>
            <w:sz w:val="22"/>
            <w:szCs w:val="22"/>
            <w:lang w:val="es-ES"/>
          </w:rPr>
          <w:delText>b</w:delText>
        </w:r>
      </w:del>
      <w:del w:id="463" w:author="Fuenmayor, Maria C" w:date="2016-09-14T07:15:00Z">
        <w:r w:rsidDel="00F360D7">
          <w:rPr>
            <w:i/>
            <w:iCs/>
            <w:sz w:val="22"/>
            <w:szCs w:val="22"/>
            <w:lang w:val="es-ES"/>
          </w:rPr>
          <w:delText>)</w:delText>
        </w:r>
      </w:del>
      <w:r w:rsidR="00901589" w:rsidRPr="00901589">
        <w:rPr>
          <w:sz w:val="22"/>
          <w:szCs w:val="22"/>
          <w:lang w:val="es-ES"/>
        </w:rPr>
        <w:tab/>
        <w:t>que en el futuro será necesaria una mayor cooperación que permita a las administraciones públicas cumplir, en igualdad de condiciones, con su misión y responsabilidades en cuestiones de políticas públicas internacionales relativas a Internet, pero no en los asuntos técnicos y operacionales de explotación normal, que no tienen repercusiones para los temas de política pública internacional, como se indica en el § 69 de la Agenda de Túnez;</w:t>
      </w:r>
    </w:p>
    <w:p w:rsidR="00901589" w:rsidRPr="00901589" w:rsidDel="001C7200" w:rsidRDefault="00901589" w:rsidP="00901589">
      <w:pPr>
        <w:tabs>
          <w:tab w:val="clear" w:pos="1134"/>
          <w:tab w:val="clear" w:pos="1871"/>
          <w:tab w:val="clear" w:pos="2268"/>
        </w:tabs>
        <w:overflowPunct/>
        <w:autoSpaceDE/>
        <w:autoSpaceDN/>
        <w:adjustRightInd/>
        <w:spacing w:after="240"/>
        <w:jc w:val="both"/>
        <w:textAlignment w:val="auto"/>
        <w:rPr>
          <w:del w:id="464" w:author="cbianchi" w:date="2016-08-19T11:53:00Z"/>
          <w:sz w:val="22"/>
          <w:szCs w:val="22"/>
          <w:lang w:val="es-ES"/>
        </w:rPr>
      </w:pPr>
      <w:del w:id="465" w:author="cbianchi" w:date="2016-08-19T11:53:00Z">
        <w:r w:rsidRPr="00901589" w:rsidDel="001C7200">
          <w:rPr>
            <w:i/>
            <w:iCs/>
            <w:sz w:val="22"/>
            <w:szCs w:val="22"/>
            <w:lang w:val="es-ES"/>
          </w:rPr>
          <w:delText>c)</w:delText>
        </w:r>
        <w:r w:rsidRPr="00901589" w:rsidDel="001C7200">
          <w:rPr>
            <w:sz w:val="22"/>
            <w:szCs w:val="22"/>
            <w:lang w:val="es-ES"/>
          </w:rPr>
          <w:tab/>
          <w:delText>que, recurriendo a las organizaciones internacionales pertinentes, tal cooperación debe incluir la formulación de principios aplicables a escala mundial en temas de política pública asociados con la coordinación y gestión de los recursos esenciales de Internet, respecto de los cuales se pide a las organizaciones responsables de las tareas esenciales asociadas a Internet que contribuyan a la creación de un entorno que facilite dicha formulación de principios de política pública, según se indica en el § 70 de la Agenda de Túnez;</w:delText>
        </w:r>
      </w:del>
    </w:p>
    <w:p w:rsidR="00901589" w:rsidRPr="00901589" w:rsidRDefault="00901589" w:rsidP="00901589">
      <w:pPr>
        <w:tabs>
          <w:tab w:val="clear" w:pos="1134"/>
          <w:tab w:val="clear" w:pos="1871"/>
          <w:tab w:val="clear" w:pos="2268"/>
        </w:tabs>
        <w:overflowPunct/>
        <w:autoSpaceDE/>
        <w:autoSpaceDN/>
        <w:adjustRightInd/>
        <w:spacing w:after="240"/>
        <w:jc w:val="both"/>
        <w:textAlignment w:val="auto"/>
        <w:rPr>
          <w:sz w:val="22"/>
          <w:szCs w:val="22"/>
          <w:lang w:val="es-ES"/>
        </w:rPr>
      </w:pPr>
      <w:del w:id="466" w:author="cbianchi" w:date="2016-08-19T11:54:00Z">
        <w:r w:rsidRPr="00901589" w:rsidDel="001C7200">
          <w:rPr>
            <w:i/>
            <w:iCs/>
            <w:sz w:val="22"/>
            <w:szCs w:val="22"/>
            <w:lang w:val="es-ES"/>
          </w:rPr>
          <w:delText>d)</w:delText>
        </w:r>
        <w:r w:rsidRPr="00901589" w:rsidDel="001C7200">
          <w:rPr>
            <w:sz w:val="22"/>
            <w:szCs w:val="22"/>
            <w:lang w:val="es-ES"/>
          </w:rPr>
          <w:tab/>
          <w:delText xml:space="preserve">que el proceso destinado a la mejora de la cooperación, que debe iniciar el Secretario General de las Naciones Unidas, y en el que deben intervenir todas las organizaciones pertinentes a finales del primer trimestre de 2006, implicará a todas las partes interesadas en sus respectivos cometidos, se llevará a cabo lo </w:delText>
        </w:r>
        <w:r w:rsidRPr="00901589" w:rsidDel="001C7200">
          <w:rPr>
            <w:sz w:val="22"/>
            <w:szCs w:val="22"/>
            <w:lang w:val="es-ES"/>
          </w:rPr>
          <w:lastRenderedPageBreak/>
          <w:delText>más rápidamente posible con arreglo a los procedimientos legales, y deberá adaptarse a las innovaciones; en consecuencia, las organizaciones pertinentes deben comenzar un proceso para fomentar una mejor cooperación entre todas las partes interesadas, que proceda con la mayor rapidez posible y respondiendo de manera flexible a las innovaciones; y que deberá solicitarse a esas mismas organizaciones pertinentes que elaboren un Informe anual de actividades, según se indica en el § 71 de la Agenda de Túnez,</w:delText>
        </w:r>
      </w:del>
    </w:p>
    <w:p w:rsidR="00901589" w:rsidRPr="00901589" w:rsidRDefault="00901589" w:rsidP="00901589">
      <w:pPr>
        <w:keepNext/>
        <w:keepLines/>
        <w:tabs>
          <w:tab w:val="clear" w:pos="1134"/>
          <w:tab w:val="clear" w:pos="1871"/>
          <w:tab w:val="clear" w:pos="2268"/>
        </w:tabs>
        <w:overflowPunct/>
        <w:autoSpaceDE/>
        <w:autoSpaceDN/>
        <w:adjustRightInd/>
        <w:spacing w:after="240"/>
        <w:ind w:left="794"/>
        <w:jc w:val="both"/>
        <w:textAlignment w:val="auto"/>
        <w:rPr>
          <w:i/>
          <w:sz w:val="22"/>
          <w:szCs w:val="22"/>
          <w:lang w:val="es-ES"/>
        </w:rPr>
      </w:pPr>
      <w:proofErr w:type="gramStart"/>
      <w:r w:rsidRPr="00901589">
        <w:rPr>
          <w:i/>
          <w:sz w:val="22"/>
          <w:szCs w:val="22"/>
          <w:lang w:val="es-ES"/>
        </w:rPr>
        <w:t>teniendo</w:t>
      </w:r>
      <w:proofErr w:type="gramEnd"/>
      <w:r w:rsidRPr="00901589">
        <w:rPr>
          <w:i/>
          <w:sz w:val="22"/>
          <w:szCs w:val="22"/>
          <w:lang w:val="es-ES"/>
        </w:rPr>
        <w:t xml:space="preserve"> en cuenta</w:t>
      </w:r>
    </w:p>
    <w:p w:rsidR="00901589" w:rsidRPr="00901589" w:rsidRDefault="00901589">
      <w:pPr>
        <w:tabs>
          <w:tab w:val="clear" w:pos="1134"/>
          <w:tab w:val="clear" w:pos="1871"/>
          <w:tab w:val="clear" w:pos="2268"/>
        </w:tabs>
        <w:overflowPunct/>
        <w:autoSpaceDE/>
        <w:autoSpaceDN/>
        <w:adjustRightInd/>
        <w:spacing w:after="240"/>
        <w:jc w:val="both"/>
        <w:textAlignment w:val="auto"/>
        <w:rPr>
          <w:i/>
          <w:iCs/>
          <w:sz w:val="22"/>
          <w:szCs w:val="22"/>
          <w:lang w:val="es-ES"/>
        </w:rPr>
        <w:pPrChange w:id="467" w:author="cbianchi" w:date="2016-08-19T11:56:00Z">
          <w:pPr>
            <w:spacing w:after="240"/>
            <w:jc w:val="both"/>
          </w:pPr>
        </w:pPrChange>
      </w:pPr>
      <w:r w:rsidRPr="00901589">
        <w:rPr>
          <w:i/>
          <w:iCs/>
          <w:sz w:val="22"/>
          <w:szCs w:val="22"/>
          <w:lang w:val="es-ES"/>
        </w:rPr>
        <w:t>a)</w:t>
      </w:r>
      <w:r w:rsidRPr="00901589">
        <w:rPr>
          <w:sz w:val="22"/>
          <w:szCs w:val="22"/>
          <w:lang w:val="es-ES"/>
        </w:rPr>
        <w:tab/>
        <w:t xml:space="preserve">la Resolución 30 (Rev. </w:t>
      </w:r>
      <w:del w:id="468" w:author="Peter C. Newton-Evans" w:date="2016-08-17T20:13:00Z">
        <w:r w:rsidRPr="00901589" w:rsidDel="006C19CE">
          <w:rPr>
            <w:sz w:val="22"/>
            <w:szCs w:val="22"/>
            <w:lang w:val="es-ES"/>
          </w:rPr>
          <w:delText>Hyderabad</w:delText>
        </w:r>
      </w:del>
      <w:proofErr w:type="spellStart"/>
      <w:ins w:id="469" w:author="Peter C. Newton-Evans" w:date="2016-08-17T20:13:00Z">
        <w:r w:rsidRPr="00901589">
          <w:rPr>
            <w:sz w:val="22"/>
            <w:szCs w:val="22"/>
            <w:lang w:val="es-ES"/>
          </w:rPr>
          <w:t>Dub</w:t>
        </w:r>
      </w:ins>
      <w:ins w:id="470" w:author="Fuenmayor, Maria C" w:date="2016-09-16T21:15:00Z">
        <w:r w:rsidR="007017B0">
          <w:rPr>
            <w:sz w:val="22"/>
            <w:szCs w:val="22"/>
            <w:lang w:val="es-ES"/>
          </w:rPr>
          <w:t>a</w:t>
        </w:r>
      </w:ins>
      <w:ins w:id="471" w:author="Peter C. Newton-Evans" w:date="2016-08-17T20:13:00Z">
        <w:r w:rsidRPr="00901589">
          <w:rPr>
            <w:sz w:val="22"/>
            <w:szCs w:val="22"/>
            <w:lang w:val="es-ES"/>
          </w:rPr>
          <w:t>i</w:t>
        </w:r>
      </w:ins>
      <w:proofErr w:type="spellEnd"/>
      <w:r w:rsidRPr="00901589">
        <w:rPr>
          <w:sz w:val="22"/>
          <w:szCs w:val="22"/>
          <w:lang w:val="es-ES"/>
        </w:rPr>
        <w:t xml:space="preserve">, </w:t>
      </w:r>
      <w:del w:id="472" w:author="Peter C. Newton-Evans" w:date="2016-08-17T20:13:00Z">
        <w:r w:rsidRPr="00901589" w:rsidDel="006C19CE">
          <w:rPr>
            <w:sz w:val="22"/>
            <w:szCs w:val="22"/>
            <w:lang w:val="es-ES"/>
          </w:rPr>
          <w:delText>2010</w:delText>
        </w:r>
      </w:del>
      <w:ins w:id="473" w:author="Peter C. Newton-Evans" w:date="2016-08-17T20:13:00Z">
        <w:r w:rsidRPr="00901589">
          <w:rPr>
            <w:sz w:val="22"/>
            <w:szCs w:val="22"/>
            <w:lang w:val="es-ES"/>
          </w:rPr>
          <w:t>2014</w:t>
        </w:r>
      </w:ins>
      <w:r w:rsidRPr="00901589">
        <w:rPr>
          <w:sz w:val="22"/>
          <w:szCs w:val="22"/>
          <w:lang w:val="es-ES"/>
        </w:rPr>
        <w:t>) de la Conferencia Mundial de Desarrollo de las Telecomunicaciones (CMDT) sobre la función del Sector de Desarrollo de las Telecomunicaciones de la UIT en la puesta en práctica de los resultados de la CMSI;</w:t>
      </w:r>
    </w:p>
    <w:p w:rsidR="00901589" w:rsidRPr="00901589" w:rsidRDefault="00901589">
      <w:pPr>
        <w:tabs>
          <w:tab w:val="clear" w:pos="1134"/>
          <w:tab w:val="clear" w:pos="1871"/>
          <w:tab w:val="clear" w:pos="2268"/>
        </w:tabs>
        <w:overflowPunct/>
        <w:autoSpaceDE/>
        <w:autoSpaceDN/>
        <w:adjustRightInd/>
        <w:spacing w:after="240"/>
        <w:jc w:val="both"/>
        <w:textAlignment w:val="auto"/>
        <w:rPr>
          <w:sz w:val="22"/>
          <w:szCs w:val="22"/>
          <w:lang w:val="es-ES"/>
        </w:rPr>
        <w:pPrChange w:id="474" w:author="cbianchi" w:date="2016-08-19T11:56:00Z">
          <w:pPr>
            <w:spacing w:after="240"/>
            <w:jc w:val="both"/>
          </w:pPr>
        </w:pPrChange>
      </w:pPr>
      <w:r w:rsidRPr="00901589">
        <w:rPr>
          <w:i/>
          <w:iCs/>
          <w:sz w:val="22"/>
          <w:szCs w:val="22"/>
          <w:lang w:val="es-ES"/>
        </w:rPr>
        <w:t>b)</w:t>
      </w:r>
      <w:r w:rsidRPr="00901589">
        <w:rPr>
          <w:sz w:val="22"/>
          <w:szCs w:val="22"/>
          <w:lang w:val="es-ES"/>
        </w:rPr>
        <w:tab/>
        <w:t xml:space="preserve">la Resolución UIT-R 61 (Ginebra, </w:t>
      </w:r>
      <w:del w:id="475" w:author="Peter C. Newton-Evans" w:date="2016-08-17T20:14:00Z">
        <w:r w:rsidRPr="00901589" w:rsidDel="006C19CE">
          <w:rPr>
            <w:sz w:val="22"/>
            <w:szCs w:val="22"/>
            <w:lang w:val="es-ES"/>
          </w:rPr>
          <w:delText>2012</w:delText>
        </w:r>
      </w:del>
      <w:ins w:id="476" w:author="Peter C. Newton-Evans" w:date="2016-08-17T20:14:00Z">
        <w:r w:rsidRPr="00901589">
          <w:rPr>
            <w:sz w:val="22"/>
            <w:szCs w:val="22"/>
            <w:lang w:val="es-ES"/>
          </w:rPr>
          <w:t>2015</w:t>
        </w:r>
      </w:ins>
      <w:r w:rsidRPr="00901589">
        <w:rPr>
          <w:sz w:val="22"/>
          <w:szCs w:val="22"/>
          <w:lang w:val="es-ES"/>
        </w:rPr>
        <w:t>) de la Asamblea de Radiocomunicaciones sobre la contribución del UIT-R a la puesta en práctica de los resultados de la CMSI;</w:t>
      </w:r>
    </w:p>
    <w:p w:rsidR="00901589" w:rsidRPr="00901589" w:rsidRDefault="00901589">
      <w:pPr>
        <w:tabs>
          <w:tab w:val="clear" w:pos="1134"/>
          <w:tab w:val="clear" w:pos="1871"/>
          <w:tab w:val="clear" w:pos="2268"/>
        </w:tabs>
        <w:overflowPunct/>
        <w:autoSpaceDE/>
        <w:autoSpaceDN/>
        <w:adjustRightInd/>
        <w:spacing w:after="240"/>
        <w:jc w:val="both"/>
        <w:textAlignment w:val="auto"/>
        <w:rPr>
          <w:ins w:id="477" w:author="cbianchi" w:date="2016-08-19T11:57:00Z"/>
          <w:sz w:val="22"/>
          <w:szCs w:val="22"/>
          <w:lang w:val="es-ES"/>
        </w:rPr>
        <w:pPrChange w:id="478" w:author="cbianchi" w:date="2016-08-19T11:56:00Z">
          <w:pPr>
            <w:spacing w:after="240"/>
            <w:jc w:val="both"/>
          </w:pPr>
        </w:pPrChange>
      </w:pPr>
      <w:r w:rsidRPr="00901589">
        <w:rPr>
          <w:i/>
          <w:iCs/>
          <w:sz w:val="22"/>
          <w:szCs w:val="22"/>
          <w:lang w:val="es-ES"/>
        </w:rPr>
        <w:t>c)</w:t>
      </w:r>
      <w:r w:rsidRPr="00901589">
        <w:rPr>
          <w:sz w:val="22"/>
          <w:szCs w:val="22"/>
          <w:lang w:val="es-ES"/>
        </w:rPr>
        <w:tab/>
        <w:t>los programas, actividades e iniciativas regionales que se están llevando a cabo con arreglo a las decisiones de la CMDT-</w:t>
      </w:r>
      <w:del w:id="479" w:author="Peter C. Newton-Evans" w:date="2016-08-17T20:14:00Z">
        <w:r w:rsidRPr="00901589" w:rsidDel="006C19CE">
          <w:rPr>
            <w:sz w:val="22"/>
            <w:szCs w:val="22"/>
            <w:lang w:val="es-ES"/>
          </w:rPr>
          <w:delText xml:space="preserve">10 </w:delText>
        </w:r>
      </w:del>
      <w:ins w:id="480" w:author="Peter C. Newton-Evans" w:date="2016-08-17T20:14:00Z">
        <w:r w:rsidRPr="00901589">
          <w:rPr>
            <w:sz w:val="22"/>
            <w:szCs w:val="22"/>
            <w:lang w:val="es-ES"/>
          </w:rPr>
          <w:t xml:space="preserve">14 </w:t>
        </w:r>
      </w:ins>
      <w:r w:rsidRPr="00901589">
        <w:rPr>
          <w:sz w:val="22"/>
          <w:szCs w:val="22"/>
          <w:lang w:val="es-ES"/>
        </w:rPr>
        <w:t>para reducir la brecha digital;</w:t>
      </w:r>
    </w:p>
    <w:p w:rsidR="00901589" w:rsidRPr="00901589" w:rsidRDefault="00F360D7">
      <w:pPr>
        <w:tabs>
          <w:tab w:val="clear" w:pos="1134"/>
          <w:tab w:val="clear" w:pos="1871"/>
          <w:tab w:val="clear" w:pos="2268"/>
        </w:tabs>
        <w:overflowPunct/>
        <w:autoSpaceDE/>
        <w:autoSpaceDN/>
        <w:adjustRightInd/>
        <w:spacing w:after="240"/>
        <w:jc w:val="both"/>
        <w:textAlignment w:val="auto"/>
        <w:rPr>
          <w:i/>
          <w:iCs/>
          <w:sz w:val="22"/>
          <w:szCs w:val="22"/>
          <w:lang w:val="es-ES"/>
        </w:rPr>
        <w:pPrChange w:id="481" w:author="cbianchi" w:date="2016-08-19T11:56:00Z">
          <w:pPr>
            <w:spacing w:after="240"/>
            <w:jc w:val="both"/>
          </w:pPr>
        </w:pPrChange>
      </w:pPr>
      <w:ins w:id="482" w:author="Fuenmayor, Maria C" w:date="2016-09-14T07:15:00Z">
        <w:r>
          <w:rPr>
            <w:i/>
            <w:iCs/>
            <w:sz w:val="22"/>
            <w:szCs w:val="22"/>
            <w:lang w:val="es-ES"/>
          </w:rPr>
          <w:t>d)</w:t>
        </w:r>
      </w:ins>
      <w:r w:rsidR="00901589" w:rsidRPr="00901589">
        <w:rPr>
          <w:i/>
          <w:iCs/>
          <w:sz w:val="22"/>
          <w:szCs w:val="22"/>
          <w:lang w:val="es-ES"/>
        </w:rPr>
        <w:tab/>
      </w:r>
      <w:ins w:id="483" w:author="cbianchi" w:date="2016-08-19T11:57:00Z">
        <w:r w:rsidR="00901589" w:rsidRPr="00901589">
          <w:rPr>
            <w:iCs/>
            <w:sz w:val="22"/>
            <w:szCs w:val="22"/>
            <w:lang w:val="es-ES"/>
          </w:rPr>
          <w:t>Resolu</w:t>
        </w:r>
      </w:ins>
      <w:ins w:id="484" w:author="cbianchi" w:date="2016-08-19T12:04:00Z">
        <w:r w:rsidR="00901589" w:rsidRPr="00901589">
          <w:rPr>
            <w:iCs/>
            <w:sz w:val="22"/>
            <w:szCs w:val="22"/>
            <w:lang w:val="es-ES"/>
          </w:rPr>
          <w:t>ció</w:t>
        </w:r>
      </w:ins>
      <w:ins w:id="485" w:author="cbianchi" w:date="2016-08-19T11:57:00Z">
        <w:r w:rsidR="00901589" w:rsidRPr="00901589">
          <w:rPr>
            <w:iCs/>
            <w:sz w:val="22"/>
            <w:szCs w:val="22"/>
            <w:lang w:val="es-ES"/>
          </w:rPr>
          <w:t xml:space="preserve">n 44 (Rev. </w:t>
        </w:r>
        <w:proofErr w:type="spellStart"/>
        <w:r w:rsidR="00901589" w:rsidRPr="00901589">
          <w:rPr>
            <w:iCs/>
            <w:sz w:val="22"/>
            <w:szCs w:val="22"/>
            <w:lang w:val="es-ES"/>
          </w:rPr>
          <w:t>Dubai</w:t>
        </w:r>
        <w:proofErr w:type="spellEnd"/>
        <w:r w:rsidR="00901589" w:rsidRPr="00901589">
          <w:rPr>
            <w:iCs/>
            <w:sz w:val="22"/>
            <w:szCs w:val="22"/>
            <w:lang w:val="es-ES"/>
          </w:rPr>
          <w:t xml:space="preserve">, 2012) </w:t>
        </w:r>
      </w:ins>
      <w:ins w:id="486" w:author="cbianchi" w:date="2016-08-19T12:05:00Z">
        <w:r w:rsidR="00901589" w:rsidRPr="00901589">
          <w:rPr>
            <w:iCs/>
            <w:sz w:val="22"/>
            <w:szCs w:val="22"/>
            <w:lang w:val="es-ES"/>
          </w:rPr>
          <w:t xml:space="preserve">de esta Asamblea, acerca de reducir la brecha de normalización entre </w:t>
        </w:r>
        <w:proofErr w:type="spellStart"/>
        <w:r w:rsidR="00901589" w:rsidRPr="00901589">
          <w:rPr>
            <w:iCs/>
            <w:sz w:val="22"/>
            <w:szCs w:val="22"/>
            <w:lang w:val="es-ES"/>
          </w:rPr>
          <w:t>llos</w:t>
        </w:r>
        <w:proofErr w:type="spellEnd"/>
        <w:r w:rsidR="00901589" w:rsidRPr="00901589">
          <w:rPr>
            <w:iCs/>
            <w:sz w:val="22"/>
            <w:szCs w:val="22"/>
            <w:lang w:val="es-ES"/>
          </w:rPr>
          <w:t xml:space="preserve"> países en desarrollo y los desarrollados</w:t>
        </w:r>
      </w:ins>
      <w:ins w:id="487" w:author="cbianchi" w:date="2016-08-19T12:06:00Z">
        <w:r w:rsidR="00901589" w:rsidRPr="00901589">
          <w:rPr>
            <w:iCs/>
            <w:sz w:val="22"/>
            <w:szCs w:val="22"/>
            <w:lang w:val="es-ES"/>
          </w:rPr>
          <w:t>;</w:t>
        </w:r>
      </w:ins>
    </w:p>
    <w:p w:rsidR="00901589" w:rsidRPr="00901589" w:rsidRDefault="00901589" w:rsidP="00901589">
      <w:pPr>
        <w:tabs>
          <w:tab w:val="clear" w:pos="1134"/>
          <w:tab w:val="clear" w:pos="1871"/>
          <w:tab w:val="clear" w:pos="2268"/>
        </w:tabs>
        <w:overflowPunct/>
        <w:autoSpaceDE/>
        <w:autoSpaceDN/>
        <w:adjustRightInd/>
        <w:spacing w:after="240"/>
        <w:jc w:val="both"/>
        <w:textAlignment w:val="auto"/>
        <w:rPr>
          <w:ins w:id="488" w:author="cbianchi" w:date="2016-08-19T11:55:00Z"/>
          <w:sz w:val="22"/>
          <w:szCs w:val="22"/>
          <w:lang w:val="es-ES"/>
        </w:rPr>
      </w:pPr>
      <w:ins w:id="489" w:author="cbianchi" w:date="2016-08-19T11:55:00Z">
        <w:r w:rsidRPr="00901589">
          <w:rPr>
            <w:i/>
            <w:iCs/>
            <w:sz w:val="22"/>
            <w:szCs w:val="22"/>
            <w:lang w:val="es-ES"/>
          </w:rPr>
          <w:t>e</w:t>
        </w:r>
      </w:ins>
      <w:ins w:id="490" w:author="Fuenmayor, Maria C" w:date="2016-09-14T07:16:00Z">
        <w:r w:rsidR="00F360D7">
          <w:rPr>
            <w:i/>
            <w:iCs/>
            <w:sz w:val="22"/>
            <w:szCs w:val="22"/>
            <w:lang w:val="es-ES"/>
          </w:rPr>
          <w:t>)</w:t>
        </w:r>
      </w:ins>
      <w:ins w:id="491" w:author="cbianchi" w:date="2016-08-19T11:55:00Z">
        <w:del w:id="492" w:author="Fuenmayor, Maria C" w:date="2016-09-06T15:02:00Z">
          <w:r w:rsidRPr="00901589" w:rsidDel="00FC74E7">
            <w:rPr>
              <w:i/>
              <w:iCs/>
              <w:sz w:val="22"/>
              <w:szCs w:val="22"/>
              <w:lang w:val="es-ES"/>
            </w:rPr>
            <w:delText>d</w:delText>
          </w:r>
        </w:del>
      </w:ins>
      <w:del w:id="493" w:author="Fuenmayor, Maria C" w:date="2016-09-14T07:16:00Z">
        <w:r w:rsidRPr="00901589" w:rsidDel="00F360D7">
          <w:rPr>
            <w:i/>
            <w:iCs/>
            <w:sz w:val="22"/>
            <w:szCs w:val="22"/>
            <w:lang w:val="es-ES"/>
          </w:rPr>
          <w:delText>)</w:delText>
        </w:r>
      </w:del>
      <w:r w:rsidRPr="00901589">
        <w:rPr>
          <w:i/>
          <w:iCs/>
          <w:sz w:val="22"/>
          <w:szCs w:val="22"/>
          <w:lang w:val="es-ES"/>
        </w:rPr>
        <w:tab/>
      </w:r>
      <w:r w:rsidRPr="00901589">
        <w:rPr>
          <w:sz w:val="22"/>
          <w:szCs w:val="22"/>
          <w:lang w:val="es-ES"/>
        </w:rPr>
        <w:t xml:space="preserve">los trabajos pertinentes ya realizados y/o pendientes de realizar por parte de la UIT bajo la dirección del </w:t>
      </w:r>
      <w:del w:id="494" w:author="Peter C. Newton-Evans" w:date="2016-08-17T20:14:00Z">
        <w:r w:rsidRPr="00901589" w:rsidDel="006C19CE">
          <w:rPr>
            <w:sz w:val="22"/>
            <w:szCs w:val="22"/>
            <w:lang w:val="es-ES"/>
          </w:rPr>
          <w:delText xml:space="preserve">Grupo de Trabajo del Consejo sobre la </w:delText>
        </w:r>
      </w:del>
      <w:ins w:id="495" w:author="Peter C. Newton-Evans" w:date="2016-08-17T20:14:00Z">
        <w:r w:rsidRPr="00901589">
          <w:rPr>
            <w:sz w:val="22"/>
            <w:szCs w:val="22"/>
            <w:lang w:val="es-ES"/>
          </w:rPr>
          <w:t>(GT-</w:t>
        </w:r>
      </w:ins>
      <w:r w:rsidRPr="00901589">
        <w:rPr>
          <w:sz w:val="22"/>
          <w:szCs w:val="22"/>
          <w:lang w:val="es-ES"/>
        </w:rPr>
        <w:t>CMSI</w:t>
      </w:r>
      <w:ins w:id="496" w:author="Peter C. Newton-Evans" w:date="2016-08-17T20:14:00Z">
        <w:r w:rsidRPr="00901589">
          <w:rPr>
            <w:sz w:val="22"/>
            <w:szCs w:val="22"/>
            <w:lang w:val="es-ES"/>
          </w:rPr>
          <w:t>)</w:t>
        </w:r>
      </w:ins>
      <w:r w:rsidRPr="00901589">
        <w:rPr>
          <w:sz w:val="22"/>
          <w:szCs w:val="22"/>
          <w:lang w:val="es-ES"/>
        </w:rPr>
        <w:t xml:space="preserve"> para la puesta en práctica de los resultados de la CMSI,</w:t>
      </w:r>
    </w:p>
    <w:p w:rsidR="00901589" w:rsidRPr="00901589" w:rsidRDefault="00901589">
      <w:pPr>
        <w:tabs>
          <w:tab w:val="clear" w:pos="1134"/>
          <w:tab w:val="clear" w:pos="1871"/>
          <w:tab w:val="clear" w:pos="2268"/>
        </w:tabs>
        <w:overflowPunct/>
        <w:autoSpaceDE/>
        <w:autoSpaceDN/>
        <w:adjustRightInd/>
        <w:spacing w:after="240"/>
        <w:ind w:left="720" w:hanging="720"/>
        <w:jc w:val="both"/>
        <w:textAlignment w:val="auto"/>
        <w:rPr>
          <w:sz w:val="22"/>
          <w:szCs w:val="22"/>
          <w:lang w:val="es-ES"/>
        </w:rPr>
        <w:pPrChange w:id="497" w:author="cbianchi" w:date="2016-08-19T11:56:00Z">
          <w:pPr>
            <w:spacing w:after="240"/>
            <w:jc w:val="both"/>
          </w:pPr>
        </w:pPrChange>
      </w:pPr>
    </w:p>
    <w:p w:rsidR="00901589" w:rsidRPr="00901589" w:rsidRDefault="00901589" w:rsidP="00901589">
      <w:pPr>
        <w:keepNext/>
        <w:keepLines/>
        <w:tabs>
          <w:tab w:val="clear" w:pos="1134"/>
          <w:tab w:val="clear" w:pos="1871"/>
          <w:tab w:val="clear" w:pos="2268"/>
        </w:tabs>
        <w:overflowPunct/>
        <w:autoSpaceDE/>
        <w:autoSpaceDN/>
        <w:adjustRightInd/>
        <w:spacing w:after="240"/>
        <w:ind w:left="794"/>
        <w:jc w:val="both"/>
        <w:textAlignment w:val="auto"/>
        <w:rPr>
          <w:i/>
          <w:sz w:val="22"/>
          <w:szCs w:val="22"/>
          <w:lang w:val="es-ES"/>
        </w:rPr>
      </w:pPr>
      <w:proofErr w:type="gramStart"/>
      <w:r w:rsidRPr="00901589">
        <w:rPr>
          <w:i/>
          <w:sz w:val="22"/>
          <w:szCs w:val="22"/>
          <w:lang w:val="es-ES"/>
        </w:rPr>
        <w:t>observando</w:t>
      </w:r>
      <w:proofErr w:type="gramEnd"/>
    </w:p>
    <w:p w:rsidR="00901589" w:rsidRPr="00901589" w:rsidRDefault="00901589" w:rsidP="00901589">
      <w:pPr>
        <w:tabs>
          <w:tab w:val="clear" w:pos="1134"/>
          <w:tab w:val="clear" w:pos="1871"/>
          <w:tab w:val="clear" w:pos="2268"/>
        </w:tabs>
        <w:overflowPunct/>
        <w:autoSpaceDE/>
        <w:autoSpaceDN/>
        <w:adjustRightInd/>
        <w:spacing w:after="240"/>
        <w:jc w:val="both"/>
        <w:textAlignment w:val="auto"/>
        <w:rPr>
          <w:sz w:val="22"/>
          <w:szCs w:val="22"/>
          <w:lang w:val="es-ES"/>
        </w:rPr>
      </w:pPr>
      <w:r w:rsidRPr="00901589">
        <w:rPr>
          <w:i/>
          <w:iCs/>
          <w:sz w:val="22"/>
          <w:szCs w:val="22"/>
          <w:lang w:val="es-ES"/>
        </w:rPr>
        <w:t>a)</w:t>
      </w:r>
      <w:r w:rsidRPr="00901589">
        <w:rPr>
          <w:sz w:val="22"/>
          <w:szCs w:val="22"/>
          <w:lang w:val="es-ES"/>
        </w:rPr>
        <w:tab/>
        <w:t xml:space="preserve">la Resolución 1332 </w:t>
      </w:r>
      <w:ins w:id="498" w:author="Peter C. Newton-Evans" w:date="2016-08-17T20:15:00Z">
        <w:r w:rsidRPr="00901589">
          <w:rPr>
            <w:sz w:val="22"/>
            <w:szCs w:val="22"/>
            <w:lang w:val="es-ES"/>
          </w:rPr>
          <w:t xml:space="preserve">(Rev. 2016) </w:t>
        </w:r>
      </w:ins>
      <w:r w:rsidRPr="00901589">
        <w:rPr>
          <w:sz w:val="22"/>
          <w:szCs w:val="22"/>
          <w:lang w:val="es-ES"/>
        </w:rPr>
        <w:t xml:space="preserve">del Consejo sobre la función de la UIT en la puesta en práctica de los resultados de la </w:t>
      </w:r>
      <w:del w:id="499" w:author="Peter C. Newton-Evans" w:date="2016-08-17T20:15:00Z">
        <w:r w:rsidRPr="00901589" w:rsidDel="006C19CE">
          <w:rPr>
            <w:sz w:val="22"/>
            <w:szCs w:val="22"/>
            <w:lang w:val="es-ES"/>
          </w:rPr>
          <w:delText>CMSI</w:delText>
        </w:r>
      </w:del>
      <w:ins w:id="500" w:author="Peter C. Newton-Evans" w:date="2016-08-17T20:15:00Z">
        <w:r w:rsidRPr="00901589">
          <w:rPr>
            <w:sz w:val="22"/>
            <w:szCs w:val="22"/>
            <w:lang w:val="es-ES"/>
          </w:rPr>
          <w:t>CMSI, tomando en cuenta la Agenda 20</w:t>
        </w:r>
      </w:ins>
      <w:ins w:id="501" w:author="cbianchi" w:date="2016-08-19T12:06:00Z">
        <w:r w:rsidRPr="00901589">
          <w:rPr>
            <w:sz w:val="22"/>
            <w:szCs w:val="22"/>
            <w:lang w:val="es-ES"/>
          </w:rPr>
          <w:t>30</w:t>
        </w:r>
      </w:ins>
      <w:del w:id="502" w:author="Peter C. Newton-Evans" w:date="2016-08-17T20:15:00Z">
        <w:r w:rsidRPr="00901589" w:rsidDel="006C19CE">
          <w:rPr>
            <w:sz w:val="22"/>
            <w:szCs w:val="22"/>
            <w:lang w:val="es-ES"/>
          </w:rPr>
          <w:delText xml:space="preserve"> hasta 2015 y futuras actividades posteriores (CMSI+10)</w:delText>
        </w:r>
      </w:del>
      <w:r w:rsidRPr="00901589">
        <w:rPr>
          <w:sz w:val="22"/>
          <w:szCs w:val="22"/>
          <w:lang w:val="es-ES"/>
        </w:rPr>
        <w:t>;</w:t>
      </w:r>
    </w:p>
    <w:p w:rsidR="00901589" w:rsidRPr="00901589" w:rsidRDefault="00901589" w:rsidP="00901589">
      <w:pPr>
        <w:tabs>
          <w:tab w:val="clear" w:pos="1134"/>
          <w:tab w:val="clear" w:pos="1871"/>
          <w:tab w:val="clear" w:pos="2268"/>
        </w:tabs>
        <w:overflowPunct/>
        <w:autoSpaceDE/>
        <w:autoSpaceDN/>
        <w:adjustRightInd/>
        <w:spacing w:after="240"/>
        <w:jc w:val="both"/>
        <w:textAlignment w:val="auto"/>
        <w:rPr>
          <w:sz w:val="22"/>
          <w:szCs w:val="22"/>
          <w:lang w:val="es-ES"/>
        </w:rPr>
      </w:pPr>
      <w:r w:rsidRPr="00901589" w:rsidDel="006C19CE">
        <w:rPr>
          <w:i/>
          <w:iCs/>
          <w:sz w:val="22"/>
          <w:szCs w:val="22"/>
          <w:lang w:val="es-ES"/>
        </w:rPr>
        <w:t>b)</w:t>
      </w:r>
      <w:del w:id="503" w:author="Peter C. Newton-Evans" w:date="2016-08-17T20:18:00Z">
        <w:r w:rsidRPr="00901589" w:rsidDel="006C19CE">
          <w:rPr>
            <w:sz w:val="22"/>
            <w:szCs w:val="22"/>
            <w:lang w:val="es-ES"/>
          </w:rPr>
          <w:tab/>
          <w:delText>la Resolución 1334 del Consejo sobre la función de la UIT en el examen general de la aplicación de los resultados de la CMSI;</w:delText>
        </w:r>
      </w:del>
      <w:r w:rsidR="000E3224">
        <w:rPr>
          <w:sz w:val="22"/>
          <w:szCs w:val="22"/>
          <w:lang w:val="es-ES"/>
        </w:rPr>
        <w:t xml:space="preserve"> </w:t>
      </w:r>
      <w:del w:id="504" w:author="Fuenmayor, Maria C" w:date="2016-09-14T07:03:00Z">
        <w:r w:rsidR="000E3224" w:rsidRPr="000E3224" w:rsidDel="000E3224">
          <w:rPr>
            <w:i/>
            <w:sz w:val="22"/>
            <w:szCs w:val="22"/>
            <w:lang w:val="es-ES"/>
            <w:rPrChange w:id="505" w:author="Fuenmayor, Maria C" w:date="2016-09-14T07:02:00Z">
              <w:rPr>
                <w:sz w:val="22"/>
                <w:szCs w:val="22"/>
                <w:lang w:val="es-ES"/>
              </w:rPr>
            </w:rPrChange>
          </w:rPr>
          <w:delText>c)</w:delText>
        </w:r>
      </w:del>
      <w:r w:rsidRPr="00901589">
        <w:rPr>
          <w:sz w:val="22"/>
          <w:szCs w:val="22"/>
          <w:lang w:val="es-ES"/>
        </w:rPr>
        <w:t>la Resolución 1336 del Consejo sobre el Grupo de Trabajo del Consejo sobre cuestiones de política pública internacional relacionadas con Internet,</w:t>
      </w:r>
    </w:p>
    <w:p w:rsidR="00901589" w:rsidRPr="00901589" w:rsidRDefault="00901589" w:rsidP="00901589">
      <w:pPr>
        <w:tabs>
          <w:tab w:val="clear" w:pos="1134"/>
          <w:tab w:val="clear" w:pos="1871"/>
          <w:tab w:val="clear" w:pos="2268"/>
        </w:tabs>
        <w:overflowPunct/>
        <w:autoSpaceDE/>
        <w:autoSpaceDN/>
        <w:adjustRightInd/>
        <w:spacing w:after="240"/>
        <w:jc w:val="both"/>
        <w:textAlignment w:val="auto"/>
        <w:rPr>
          <w:ins w:id="506" w:author="Peter C. Newton-Evans" w:date="2016-08-17T20:18:00Z"/>
          <w:sz w:val="22"/>
          <w:szCs w:val="22"/>
          <w:lang w:val="es-ES"/>
        </w:rPr>
      </w:pPr>
      <w:ins w:id="507" w:author="Peter C. Newton-Evans" w:date="2016-08-17T20:18:00Z">
        <w:r w:rsidRPr="00901589">
          <w:rPr>
            <w:i/>
            <w:iCs/>
            <w:sz w:val="22"/>
            <w:szCs w:val="22"/>
            <w:lang w:val="es-ES"/>
          </w:rPr>
          <w:t>c)</w:t>
        </w:r>
        <w:r w:rsidRPr="00901589">
          <w:rPr>
            <w:sz w:val="22"/>
            <w:szCs w:val="22"/>
            <w:lang w:val="es-ES"/>
          </w:rPr>
          <w:tab/>
          <w:t>la Resolución 1334 del Consejo sobre la modalidad de consulta abierta para el GTC-Internet;</w:t>
        </w:r>
      </w:ins>
    </w:p>
    <w:p w:rsidR="00901589" w:rsidRPr="00901589" w:rsidRDefault="00901589" w:rsidP="00901589">
      <w:pPr>
        <w:keepNext/>
        <w:keepLines/>
        <w:tabs>
          <w:tab w:val="clear" w:pos="1134"/>
          <w:tab w:val="clear" w:pos="1871"/>
          <w:tab w:val="clear" w:pos="2268"/>
        </w:tabs>
        <w:overflowPunct/>
        <w:autoSpaceDE/>
        <w:autoSpaceDN/>
        <w:adjustRightInd/>
        <w:spacing w:after="240"/>
        <w:ind w:left="794"/>
        <w:jc w:val="both"/>
        <w:textAlignment w:val="auto"/>
        <w:rPr>
          <w:i/>
          <w:sz w:val="22"/>
          <w:szCs w:val="22"/>
          <w:lang w:val="es-ES"/>
        </w:rPr>
      </w:pPr>
      <w:proofErr w:type="gramStart"/>
      <w:r w:rsidRPr="00901589">
        <w:rPr>
          <w:i/>
          <w:sz w:val="22"/>
          <w:szCs w:val="22"/>
          <w:lang w:val="es-ES"/>
        </w:rPr>
        <w:t>observando</w:t>
      </w:r>
      <w:proofErr w:type="gramEnd"/>
      <w:r w:rsidRPr="00901589">
        <w:rPr>
          <w:i/>
          <w:sz w:val="22"/>
          <w:szCs w:val="22"/>
          <w:lang w:val="es-ES"/>
        </w:rPr>
        <w:t xml:space="preserve"> además</w:t>
      </w:r>
    </w:p>
    <w:p w:rsidR="00901589" w:rsidRPr="00901589" w:rsidRDefault="00901589" w:rsidP="00901589">
      <w:pPr>
        <w:tabs>
          <w:tab w:val="clear" w:pos="1134"/>
          <w:tab w:val="clear" w:pos="1871"/>
          <w:tab w:val="clear" w:pos="2268"/>
        </w:tabs>
        <w:overflowPunct/>
        <w:autoSpaceDE/>
        <w:autoSpaceDN/>
        <w:adjustRightInd/>
        <w:spacing w:after="240"/>
        <w:jc w:val="both"/>
        <w:textAlignment w:val="auto"/>
        <w:rPr>
          <w:sz w:val="22"/>
          <w:szCs w:val="22"/>
          <w:lang w:val="es-ES"/>
        </w:rPr>
      </w:pPr>
      <w:proofErr w:type="gramStart"/>
      <w:r w:rsidRPr="00901589">
        <w:rPr>
          <w:sz w:val="22"/>
          <w:szCs w:val="22"/>
          <w:lang w:val="es-ES"/>
        </w:rPr>
        <w:t>que</w:t>
      </w:r>
      <w:proofErr w:type="gramEnd"/>
      <w:r w:rsidRPr="00901589">
        <w:rPr>
          <w:sz w:val="22"/>
          <w:szCs w:val="22"/>
          <w:lang w:val="es-ES"/>
        </w:rPr>
        <w:t xml:space="preserve"> el Secretario General de la UIT creó el Grupo Especial de la CMSI, cuya función consiste en formular estrategias y coordinar las políticas y actividades de la UIT relacionadas con la CMSI, según se indica en la Resolución 1332 del Consejo,</w:t>
      </w:r>
    </w:p>
    <w:p w:rsidR="00901589" w:rsidRPr="00901589" w:rsidRDefault="00901589" w:rsidP="00901589">
      <w:pPr>
        <w:keepNext/>
        <w:keepLines/>
        <w:tabs>
          <w:tab w:val="clear" w:pos="1134"/>
          <w:tab w:val="clear" w:pos="1871"/>
          <w:tab w:val="clear" w:pos="2268"/>
        </w:tabs>
        <w:overflowPunct/>
        <w:autoSpaceDE/>
        <w:autoSpaceDN/>
        <w:adjustRightInd/>
        <w:spacing w:after="240"/>
        <w:ind w:left="794"/>
        <w:jc w:val="both"/>
        <w:textAlignment w:val="auto"/>
        <w:rPr>
          <w:i/>
          <w:sz w:val="22"/>
          <w:szCs w:val="22"/>
          <w:lang w:val="es-ES"/>
        </w:rPr>
      </w:pPr>
      <w:proofErr w:type="gramStart"/>
      <w:r w:rsidRPr="00901589">
        <w:rPr>
          <w:i/>
          <w:sz w:val="22"/>
          <w:szCs w:val="22"/>
          <w:lang w:val="es-ES"/>
        </w:rPr>
        <w:t>resuelve</w:t>
      </w:r>
      <w:proofErr w:type="gramEnd"/>
    </w:p>
    <w:p w:rsidR="00901589" w:rsidRPr="00901589" w:rsidRDefault="00901589">
      <w:pPr>
        <w:tabs>
          <w:tab w:val="clear" w:pos="1134"/>
          <w:tab w:val="clear" w:pos="1871"/>
          <w:tab w:val="clear" w:pos="2268"/>
        </w:tabs>
        <w:overflowPunct/>
        <w:autoSpaceDE/>
        <w:autoSpaceDN/>
        <w:adjustRightInd/>
        <w:spacing w:after="240"/>
        <w:jc w:val="both"/>
        <w:textAlignment w:val="auto"/>
        <w:rPr>
          <w:sz w:val="22"/>
          <w:szCs w:val="22"/>
          <w:lang w:val="es-ES"/>
        </w:rPr>
        <w:pPrChange w:id="508" w:author="cbianchi" w:date="2016-08-19T13:29:00Z">
          <w:pPr>
            <w:spacing w:after="240"/>
            <w:jc w:val="both"/>
          </w:pPr>
        </w:pPrChange>
      </w:pPr>
      <w:r w:rsidRPr="00901589">
        <w:rPr>
          <w:sz w:val="22"/>
          <w:szCs w:val="22"/>
          <w:lang w:val="es-ES"/>
        </w:rPr>
        <w:t>1</w:t>
      </w:r>
      <w:r w:rsidRPr="00901589">
        <w:rPr>
          <w:sz w:val="22"/>
          <w:szCs w:val="22"/>
          <w:lang w:val="es-ES"/>
        </w:rPr>
        <w:tab/>
        <w:t>que prosigan los trabajos del UIT</w:t>
      </w:r>
      <w:r w:rsidRPr="00901589">
        <w:rPr>
          <w:sz w:val="22"/>
          <w:szCs w:val="22"/>
          <w:lang w:val="es-ES"/>
        </w:rPr>
        <w:noBreakHyphen/>
        <w:t>T sobre la puesta en práctica de los resultados de la CMSI y las actividades de seguimiento correspondientes a su mandato;</w:t>
      </w:r>
    </w:p>
    <w:p w:rsidR="00901589" w:rsidRPr="00901589" w:rsidRDefault="00901589">
      <w:pPr>
        <w:tabs>
          <w:tab w:val="clear" w:pos="1134"/>
          <w:tab w:val="clear" w:pos="1871"/>
          <w:tab w:val="clear" w:pos="2268"/>
        </w:tabs>
        <w:overflowPunct/>
        <w:autoSpaceDE/>
        <w:autoSpaceDN/>
        <w:adjustRightInd/>
        <w:spacing w:after="240"/>
        <w:jc w:val="both"/>
        <w:textAlignment w:val="auto"/>
        <w:rPr>
          <w:sz w:val="22"/>
          <w:szCs w:val="22"/>
          <w:lang w:val="es-ES"/>
        </w:rPr>
        <w:pPrChange w:id="509" w:author="cbianchi" w:date="2016-08-19T13:29:00Z">
          <w:pPr>
            <w:spacing w:after="240"/>
            <w:jc w:val="both"/>
          </w:pPr>
        </w:pPrChange>
      </w:pPr>
      <w:r w:rsidRPr="00901589">
        <w:rPr>
          <w:sz w:val="22"/>
          <w:szCs w:val="22"/>
          <w:lang w:val="es-ES"/>
        </w:rPr>
        <w:t>2</w:t>
      </w:r>
      <w:r w:rsidRPr="00901589">
        <w:rPr>
          <w:sz w:val="22"/>
          <w:szCs w:val="22"/>
          <w:lang w:val="es-ES"/>
        </w:rPr>
        <w:tab/>
        <w:t>que el UIT</w:t>
      </w:r>
      <w:r w:rsidRPr="00901589">
        <w:rPr>
          <w:sz w:val="22"/>
          <w:szCs w:val="22"/>
          <w:lang w:val="es-ES"/>
        </w:rPr>
        <w:noBreakHyphen/>
        <w:t>T lleve a cabo aquellas actividades que se correspondan con su mandato y participe con otras partes interesadas, según corresponda, para la aplicación de todas las líneas de acción pertinentes y demás resultados de la CMSI;</w:t>
      </w:r>
    </w:p>
    <w:p w:rsidR="00901589" w:rsidRPr="00901589" w:rsidRDefault="00901589">
      <w:pPr>
        <w:tabs>
          <w:tab w:val="clear" w:pos="1134"/>
          <w:tab w:val="clear" w:pos="1871"/>
          <w:tab w:val="clear" w:pos="2268"/>
        </w:tabs>
        <w:overflowPunct/>
        <w:autoSpaceDE/>
        <w:autoSpaceDN/>
        <w:adjustRightInd/>
        <w:spacing w:after="240"/>
        <w:jc w:val="both"/>
        <w:textAlignment w:val="auto"/>
        <w:rPr>
          <w:ins w:id="510" w:author="Peter C. Newton-Evans" w:date="2016-08-17T20:19:00Z"/>
          <w:sz w:val="22"/>
          <w:szCs w:val="22"/>
          <w:lang w:val="es-ES"/>
        </w:rPr>
        <w:pPrChange w:id="511" w:author="cbianchi" w:date="2016-08-19T13:29:00Z">
          <w:pPr>
            <w:spacing w:after="240"/>
            <w:jc w:val="both"/>
          </w:pPr>
        </w:pPrChange>
      </w:pPr>
      <w:ins w:id="512" w:author="Peter C. Newton-Evans" w:date="2016-08-17T20:19:00Z">
        <w:r w:rsidRPr="00901589">
          <w:rPr>
            <w:sz w:val="22"/>
            <w:szCs w:val="22"/>
            <w:lang w:val="es-ES"/>
          </w:rPr>
          <w:lastRenderedPageBreak/>
          <w:t>3</w:t>
        </w:r>
        <w:r w:rsidRPr="00901589">
          <w:rPr>
            <w:sz w:val="22"/>
            <w:szCs w:val="22"/>
            <w:lang w:val="es-ES"/>
          </w:rPr>
          <w:tab/>
          <w:t xml:space="preserve">que las Comisiones de Estudio del UIT-T competentes consideren en sus estudios los resultados del </w:t>
        </w:r>
      </w:ins>
      <w:del w:id="513" w:author="Peter C. Newton-Evans" w:date="2016-08-17T20:19:00Z">
        <w:r w:rsidRPr="00901589" w:rsidDel="006C19CE">
          <w:rPr>
            <w:sz w:val="22"/>
            <w:szCs w:val="22"/>
            <w:lang w:val="es-ES"/>
          </w:rPr>
          <w:delText xml:space="preserve">Grupo de Trabajo del Consejo sobre cuestiones de política pública internacional relacionadas con </w:delText>
        </w:r>
      </w:del>
      <w:ins w:id="514" w:author="Peter C. Newton-Evans" w:date="2016-08-17T20:19:00Z">
        <w:r w:rsidRPr="00901589">
          <w:rPr>
            <w:sz w:val="22"/>
            <w:szCs w:val="22"/>
            <w:lang w:val="es-ES"/>
          </w:rPr>
          <w:t>GTC-</w:t>
        </w:r>
      </w:ins>
      <w:r w:rsidRPr="00901589">
        <w:rPr>
          <w:sz w:val="22"/>
          <w:szCs w:val="22"/>
          <w:lang w:val="es-ES"/>
        </w:rPr>
        <w:t>Internet,</w:t>
      </w:r>
    </w:p>
    <w:p w:rsidR="00901589" w:rsidRPr="00901589" w:rsidRDefault="00901589">
      <w:pPr>
        <w:tabs>
          <w:tab w:val="clear" w:pos="1134"/>
          <w:tab w:val="clear" w:pos="1871"/>
          <w:tab w:val="clear" w:pos="2268"/>
        </w:tabs>
        <w:overflowPunct/>
        <w:autoSpaceDE/>
        <w:autoSpaceDN/>
        <w:adjustRightInd/>
        <w:spacing w:after="240"/>
        <w:jc w:val="both"/>
        <w:textAlignment w:val="auto"/>
        <w:rPr>
          <w:sz w:val="22"/>
          <w:szCs w:val="22"/>
          <w:lang w:val="es-ES"/>
        </w:rPr>
        <w:pPrChange w:id="515" w:author="cbianchi" w:date="2016-08-19T13:31:00Z">
          <w:pPr>
            <w:spacing w:after="240"/>
            <w:jc w:val="both"/>
          </w:pPr>
        </w:pPrChange>
      </w:pPr>
      <w:ins w:id="516" w:author="Peter C. Newton-Evans" w:date="2016-08-17T20:19:00Z">
        <w:del w:id="517" w:author="cbianchi" w:date="2016-08-19T13:31:00Z">
          <w:r w:rsidRPr="00901589">
            <w:rPr>
              <w:sz w:val="22"/>
              <w:szCs w:val="22"/>
              <w:lang w:val="es-ES"/>
            </w:rPr>
            <w:delText xml:space="preserve">4 </w:delText>
          </w:r>
          <w:r w:rsidRPr="00901589">
            <w:rPr>
              <w:sz w:val="22"/>
              <w:szCs w:val="22"/>
              <w:lang w:val="es-ES"/>
            </w:rPr>
            <w:tab/>
          </w:r>
        </w:del>
        <w:proofErr w:type="gramStart"/>
        <w:r w:rsidRPr="00901589">
          <w:rPr>
            <w:sz w:val="22"/>
            <w:szCs w:val="22"/>
            <w:lang w:val="es-ES"/>
          </w:rPr>
          <w:t>que</w:t>
        </w:r>
        <w:proofErr w:type="gramEnd"/>
        <w:r w:rsidRPr="00901589">
          <w:rPr>
            <w:sz w:val="22"/>
            <w:szCs w:val="22"/>
            <w:lang w:val="es-ES"/>
          </w:rPr>
          <w:t xml:space="preserve"> el UIT-T debe </w:t>
        </w:r>
      </w:ins>
      <w:ins w:id="518" w:author="cbianchi" w:date="2016-08-19T12:08:00Z">
        <w:r w:rsidRPr="00901589">
          <w:rPr>
            <w:sz w:val="22"/>
            <w:szCs w:val="22"/>
            <w:lang w:val="es-ES"/>
          </w:rPr>
          <w:t>contribuir al lo</w:t>
        </w:r>
      </w:ins>
      <w:ins w:id="519" w:author="cbianchi" w:date="2016-08-19T12:09:00Z">
        <w:r w:rsidRPr="00901589">
          <w:rPr>
            <w:sz w:val="22"/>
            <w:szCs w:val="22"/>
            <w:lang w:val="es-ES"/>
          </w:rPr>
          <w:t xml:space="preserve">gro de los objetivos de la agenda 2030 a través </w:t>
        </w:r>
      </w:ins>
      <w:ins w:id="520" w:author="cbianchi" w:date="2016-08-19T13:29:00Z">
        <w:r w:rsidRPr="00901589">
          <w:rPr>
            <w:sz w:val="22"/>
            <w:szCs w:val="22"/>
            <w:lang w:val="es-ES"/>
          </w:rPr>
          <w:t xml:space="preserve">y en armonía </w:t>
        </w:r>
      </w:ins>
      <w:del w:id="521" w:author="cbianchi" w:date="2016-08-19T13:31:00Z">
        <w:r w:rsidRPr="00901589" w:rsidDel="0079446E">
          <w:rPr>
            <w:sz w:val="22"/>
            <w:szCs w:val="22"/>
            <w:lang w:val="es-ES"/>
          </w:rPr>
          <w:delText xml:space="preserve">armonización </w:delText>
        </w:r>
      </w:del>
      <w:ins w:id="522" w:author="cbianchi" w:date="2016-08-19T13:29:00Z">
        <w:r w:rsidRPr="00901589">
          <w:rPr>
            <w:sz w:val="22"/>
            <w:szCs w:val="22"/>
            <w:lang w:val="es-ES"/>
          </w:rPr>
          <w:t xml:space="preserve">con el </w:t>
        </w:r>
      </w:ins>
      <w:del w:id="523" w:author="cbianchi" w:date="2016-08-19T13:31:00Z">
        <w:r w:rsidRPr="00901589" w:rsidDel="0079446E">
          <w:rPr>
            <w:sz w:val="22"/>
            <w:szCs w:val="22"/>
            <w:lang w:val="es-ES"/>
          </w:rPr>
          <w:delText xml:space="preserve">proceso </w:delText>
        </w:r>
      </w:del>
      <w:ins w:id="524" w:author="cbianchi" w:date="2016-08-19T13:29:00Z">
        <w:r w:rsidRPr="00901589">
          <w:rPr>
            <w:sz w:val="22"/>
            <w:szCs w:val="22"/>
            <w:lang w:val="es-ES"/>
          </w:rPr>
          <w:t xml:space="preserve">marco de </w:t>
        </w:r>
      </w:ins>
      <w:ins w:id="525" w:author="cbianchi" w:date="2016-08-19T12:09:00Z">
        <w:r w:rsidRPr="00901589">
          <w:rPr>
            <w:sz w:val="22"/>
            <w:szCs w:val="22"/>
            <w:lang w:val="es-ES"/>
          </w:rPr>
          <w:t>la CMSI</w:t>
        </w:r>
      </w:ins>
      <w:ins w:id="526" w:author="Peter C. Newton-Evans" w:date="2016-08-17T20:19:00Z">
        <w:del w:id="527" w:author="cbianchi" w:date="2016-08-19T13:31:00Z">
          <w:r w:rsidRPr="00901589" w:rsidDel="0079446E">
            <w:rPr>
              <w:sz w:val="22"/>
              <w:szCs w:val="22"/>
              <w:lang w:val="es-ES"/>
            </w:rPr>
            <w:delText xml:space="preserve">garantizar que sus actividades relacionadas con la Agenda 2030 sean </w:delText>
          </w:r>
        </w:del>
      </w:ins>
      <w:ins w:id="528" w:author="Peter C. Newton-Evans" w:date="2016-08-17T20:20:00Z">
        <w:del w:id="529" w:author="cbianchi" w:date="2016-08-19T13:31:00Z">
          <w:r w:rsidRPr="00901589" w:rsidDel="0079446E">
            <w:rPr>
              <w:sz w:val="22"/>
              <w:szCs w:val="22"/>
              <w:lang w:val="es-ES"/>
            </w:rPr>
            <w:delText>realizadas</w:delText>
          </w:r>
        </w:del>
      </w:ins>
      <w:ins w:id="530" w:author="Peter C. Newton-Evans" w:date="2016-08-17T20:19:00Z">
        <w:del w:id="531" w:author="cbianchi" w:date="2016-08-19T13:31:00Z">
          <w:r w:rsidRPr="00901589" w:rsidDel="0079446E">
            <w:rPr>
              <w:sz w:val="22"/>
              <w:szCs w:val="22"/>
              <w:lang w:val="es-ES"/>
            </w:rPr>
            <w:delText xml:space="preserve"> </w:delText>
          </w:r>
        </w:del>
      </w:ins>
      <w:ins w:id="532" w:author="Peter C. Newton-Evans" w:date="2016-08-17T20:20:00Z">
        <w:del w:id="533" w:author="cbianchi" w:date="2016-08-19T13:31:00Z">
          <w:r w:rsidRPr="00901589" w:rsidDel="0079446E">
            <w:rPr>
              <w:sz w:val="22"/>
              <w:szCs w:val="22"/>
              <w:lang w:val="es-ES"/>
            </w:rPr>
            <w:delText xml:space="preserve">en </w:delText>
          </w:r>
        </w:del>
      </w:ins>
      <w:ins w:id="534" w:author="Peter C. Newton-Evans" w:date="2016-08-17T20:19:00Z">
        <w:del w:id="535" w:author="cbianchi" w:date="2016-08-19T13:31:00Z">
          <w:r w:rsidRPr="00901589" w:rsidDel="0079446E">
            <w:rPr>
              <w:sz w:val="22"/>
              <w:szCs w:val="22"/>
              <w:lang w:val="es-ES"/>
            </w:rPr>
            <w:delText xml:space="preserve">estrecha alineación con el proceso de la CMSI, teniendo en cuenta que el marco de la CMSI </w:delText>
          </w:r>
        </w:del>
      </w:ins>
      <w:ins w:id="536" w:author="Peter C. Newton-Evans" w:date="2016-08-17T20:20:00Z">
        <w:del w:id="537" w:author="cbianchi" w:date="2016-08-19T13:31:00Z">
          <w:r w:rsidRPr="00901589" w:rsidDel="0079446E">
            <w:rPr>
              <w:sz w:val="22"/>
              <w:szCs w:val="22"/>
              <w:lang w:val="es-ES"/>
            </w:rPr>
            <w:delText xml:space="preserve">constituye el medio por </w:delText>
          </w:r>
        </w:del>
      </w:ins>
      <w:ins w:id="538" w:author="Peter C. Newton-Evans" w:date="2016-08-17T20:19:00Z">
        <w:del w:id="539" w:author="cbianchi" w:date="2016-08-19T13:31:00Z">
          <w:r w:rsidRPr="00901589" w:rsidDel="0079446E">
            <w:rPr>
              <w:sz w:val="22"/>
              <w:szCs w:val="22"/>
              <w:lang w:val="es-ES"/>
            </w:rPr>
            <w:delText xml:space="preserve">el cual la UIT </w:delText>
          </w:r>
        </w:del>
      </w:ins>
      <w:ins w:id="540" w:author="Peter C. Newton-Evans" w:date="2016-08-17T20:20:00Z">
        <w:del w:id="541" w:author="cbianchi" w:date="2016-08-19T13:31:00Z">
          <w:r w:rsidRPr="00901589" w:rsidDel="0079446E">
            <w:rPr>
              <w:sz w:val="22"/>
              <w:szCs w:val="22"/>
              <w:lang w:val="es-ES"/>
            </w:rPr>
            <w:delText xml:space="preserve">aporta </w:delText>
          </w:r>
        </w:del>
      </w:ins>
      <w:ins w:id="542" w:author="Peter C. Newton-Evans" w:date="2016-08-17T20:19:00Z">
        <w:del w:id="543" w:author="cbianchi" w:date="2016-08-19T13:31:00Z">
          <w:r w:rsidRPr="00901589" w:rsidDel="0079446E">
            <w:rPr>
              <w:sz w:val="22"/>
              <w:szCs w:val="22"/>
              <w:lang w:val="es-ES"/>
            </w:rPr>
            <w:delText>a</w:delText>
          </w:r>
        </w:del>
      </w:ins>
      <w:ins w:id="544" w:author="Peter C. Newton-Evans" w:date="2016-08-17T20:21:00Z">
        <w:del w:id="545" w:author="cbianchi" w:date="2016-08-19T13:31:00Z">
          <w:r w:rsidRPr="00901589" w:rsidDel="0079446E">
            <w:rPr>
              <w:sz w:val="22"/>
              <w:szCs w:val="22"/>
              <w:lang w:val="es-ES"/>
            </w:rPr>
            <w:delText>l</w:delText>
          </w:r>
        </w:del>
      </w:ins>
      <w:ins w:id="546" w:author="Peter C. Newton-Evans" w:date="2016-08-17T20:19:00Z">
        <w:del w:id="547" w:author="cbianchi" w:date="2016-08-19T13:31:00Z">
          <w:r w:rsidRPr="00901589" w:rsidDel="0079446E">
            <w:rPr>
              <w:sz w:val="22"/>
              <w:szCs w:val="22"/>
              <w:lang w:val="es-ES"/>
            </w:rPr>
            <w:delText xml:space="preserve"> logr</w:delText>
          </w:r>
        </w:del>
      </w:ins>
      <w:ins w:id="548" w:author="Peter C. Newton-Evans" w:date="2016-08-17T20:21:00Z">
        <w:del w:id="549" w:author="cbianchi" w:date="2016-08-19T13:31:00Z">
          <w:r w:rsidRPr="00901589" w:rsidDel="0079446E">
            <w:rPr>
              <w:sz w:val="22"/>
              <w:szCs w:val="22"/>
              <w:lang w:val="es-ES"/>
            </w:rPr>
            <w:delText>o de</w:delText>
          </w:r>
        </w:del>
      </w:ins>
      <w:ins w:id="550" w:author="Peter C. Newton-Evans" w:date="2016-08-17T20:19:00Z">
        <w:del w:id="551" w:author="cbianchi" w:date="2016-08-19T13:31:00Z">
          <w:r w:rsidRPr="00901589" w:rsidDel="0079446E">
            <w:rPr>
              <w:sz w:val="22"/>
              <w:szCs w:val="22"/>
              <w:lang w:val="es-ES"/>
            </w:rPr>
            <w:delText xml:space="preserve"> la Agenda 2030</w:delText>
          </w:r>
        </w:del>
        <w:r w:rsidRPr="00901589">
          <w:rPr>
            <w:sz w:val="22"/>
            <w:szCs w:val="22"/>
            <w:lang w:val="es-ES"/>
          </w:rPr>
          <w:t>,</w:t>
        </w:r>
      </w:ins>
    </w:p>
    <w:p w:rsidR="00901589" w:rsidRPr="00901589" w:rsidRDefault="00901589" w:rsidP="00901589">
      <w:pPr>
        <w:keepNext/>
        <w:keepLines/>
        <w:tabs>
          <w:tab w:val="clear" w:pos="1134"/>
          <w:tab w:val="clear" w:pos="1871"/>
          <w:tab w:val="clear" w:pos="2268"/>
        </w:tabs>
        <w:overflowPunct/>
        <w:autoSpaceDE/>
        <w:autoSpaceDN/>
        <w:adjustRightInd/>
        <w:spacing w:after="240"/>
        <w:ind w:left="794"/>
        <w:jc w:val="both"/>
        <w:textAlignment w:val="auto"/>
        <w:rPr>
          <w:i/>
          <w:sz w:val="22"/>
          <w:szCs w:val="22"/>
          <w:lang w:val="es-ES"/>
        </w:rPr>
      </w:pPr>
      <w:proofErr w:type="gramStart"/>
      <w:r w:rsidRPr="00901589">
        <w:rPr>
          <w:i/>
          <w:sz w:val="22"/>
          <w:szCs w:val="22"/>
          <w:lang w:val="es-ES"/>
        </w:rPr>
        <w:t>encarga</w:t>
      </w:r>
      <w:proofErr w:type="gramEnd"/>
      <w:r w:rsidRPr="00901589">
        <w:rPr>
          <w:i/>
          <w:sz w:val="22"/>
          <w:szCs w:val="22"/>
          <w:lang w:val="es-ES"/>
        </w:rPr>
        <w:t xml:space="preserve"> al Director de la Oficina de Normalización de las Telecomunicaciones</w:t>
      </w:r>
    </w:p>
    <w:p w:rsidR="00901589" w:rsidRPr="00901589" w:rsidRDefault="00901589">
      <w:pPr>
        <w:tabs>
          <w:tab w:val="clear" w:pos="1134"/>
          <w:tab w:val="clear" w:pos="1871"/>
          <w:tab w:val="clear" w:pos="2268"/>
        </w:tabs>
        <w:overflowPunct/>
        <w:autoSpaceDE/>
        <w:autoSpaceDN/>
        <w:adjustRightInd/>
        <w:spacing w:after="240"/>
        <w:jc w:val="both"/>
        <w:textAlignment w:val="auto"/>
        <w:rPr>
          <w:sz w:val="22"/>
          <w:szCs w:val="22"/>
          <w:lang w:val="es-ES"/>
        </w:rPr>
        <w:pPrChange w:id="552" w:author="cbianchi" w:date="2016-08-19T13:33:00Z">
          <w:pPr>
            <w:spacing w:after="240"/>
            <w:jc w:val="both"/>
          </w:pPr>
        </w:pPrChange>
      </w:pPr>
      <w:r w:rsidRPr="00901589">
        <w:rPr>
          <w:sz w:val="22"/>
          <w:szCs w:val="22"/>
          <w:lang w:val="es-ES"/>
        </w:rPr>
        <w:t>1</w:t>
      </w:r>
      <w:r w:rsidRPr="00901589">
        <w:rPr>
          <w:sz w:val="22"/>
          <w:szCs w:val="22"/>
          <w:lang w:val="es-ES"/>
        </w:rPr>
        <w:tab/>
        <w:t>que proporcione al GT-CMSI un resumen exhaustivo de las actividades del UIT-T en materia de aplicación de los resultados de la CMSI</w:t>
      </w:r>
      <w:ins w:id="553" w:author="Peter C. Newton-Evans" w:date="2016-08-17T20:21:00Z">
        <w:r w:rsidRPr="00901589">
          <w:rPr>
            <w:sz w:val="22"/>
            <w:szCs w:val="22"/>
            <w:lang w:val="es-ES"/>
          </w:rPr>
          <w:t xml:space="preserve"> y resultados relacionados con la Agenda 2030</w:t>
        </w:r>
      </w:ins>
      <w:r w:rsidRPr="00901589">
        <w:rPr>
          <w:sz w:val="22"/>
          <w:szCs w:val="22"/>
          <w:lang w:val="es-ES"/>
        </w:rPr>
        <w:t>;</w:t>
      </w:r>
    </w:p>
    <w:p w:rsidR="00901589" w:rsidRPr="00901589" w:rsidRDefault="00901589">
      <w:pPr>
        <w:tabs>
          <w:tab w:val="clear" w:pos="1134"/>
          <w:tab w:val="clear" w:pos="1871"/>
          <w:tab w:val="clear" w:pos="2268"/>
        </w:tabs>
        <w:overflowPunct/>
        <w:autoSpaceDE/>
        <w:autoSpaceDN/>
        <w:adjustRightInd/>
        <w:spacing w:after="240"/>
        <w:jc w:val="both"/>
        <w:textAlignment w:val="auto"/>
        <w:rPr>
          <w:sz w:val="22"/>
          <w:szCs w:val="22"/>
          <w:lang w:val="es-ES"/>
        </w:rPr>
        <w:pPrChange w:id="554" w:author="cbianchi" w:date="2016-08-19T13:33:00Z">
          <w:pPr>
            <w:spacing w:after="240"/>
            <w:jc w:val="both"/>
          </w:pPr>
        </w:pPrChange>
      </w:pPr>
      <w:ins w:id="555" w:author="Peter C. Newton-Evans" w:date="2016-08-17T20:22:00Z">
        <w:r w:rsidRPr="00901589">
          <w:rPr>
            <w:sz w:val="22"/>
            <w:szCs w:val="22"/>
            <w:lang w:val="es-ES"/>
          </w:rPr>
          <w:t>2</w:t>
        </w:r>
        <w:r w:rsidRPr="00901589">
          <w:rPr>
            <w:sz w:val="22"/>
            <w:szCs w:val="22"/>
            <w:lang w:val="es-ES"/>
          </w:rPr>
          <w:tab/>
          <w:t>que,</w:t>
        </w:r>
      </w:ins>
      <w:r w:rsidRPr="00901589">
        <w:rPr>
          <w:sz w:val="22"/>
          <w:szCs w:val="22"/>
          <w:lang w:val="es-ES"/>
        </w:rPr>
        <w:t xml:space="preserve"> </w:t>
      </w:r>
      <w:ins w:id="556" w:author="Peter C. Newton-Evans" w:date="2016-08-17T20:22:00Z">
        <w:r w:rsidRPr="00901589">
          <w:rPr>
            <w:sz w:val="22"/>
            <w:szCs w:val="22"/>
            <w:lang w:val="es-ES"/>
          </w:rPr>
          <w:t xml:space="preserve">tomando en cuenta la Agenda 2030, </w:t>
        </w:r>
      </w:ins>
      <w:r w:rsidRPr="00901589">
        <w:rPr>
          <w:sz w:val="22"/>
          <w:szCs w:val="22"/>
          <w:lang w:val="es-ES"/>
        </w:rPr>
        <w:t xml:space="preserve">vele por que los objetivos específicos y los plazos de las actividades de la CMSI se cumplan y queden reflejados en los planes operacionales del UIT-T con arreglo a la Resolución 140 (Rev. </w:t>
      </w:r>
      <w:del w:id="557" w:author="Peter C. Newton-Evans" w:date="2016-08-17T20:22:00Z">
        <w:r w:rsidRPr="00901589" w:rsidDel="006C19CE">
          <w:rPr>
            <w:sz w:val="22"/>
            <w:szCs w:val="22"/>
            <w:lang w:val="es-ES"/>
          </w:rPr>
          <w:delText>Guadalajara</w:delText>
        </w:r>
      </w:del>
      <w:proofErr w:type="spellStart"/>
      <w:ins w:id="558" w:author="Peter C. Newton-Evans" w:date="2016-08-17T20:22:00Z">
        <w:r w:rsidRPr="00901589">
          <w:rPr>
            <w:sz w:val="22"/>
            <w:szCs w:val="22"/>
            <w:lang w:val="es-ES"/>
          </w:rPr>
          <w:t>Bus</w:t>
        </w:r>
      </w:ins>
      <w:ins w:id="559" w:author="Fuenmayor, Maria C" w:date="2016-09-16T21:15:00Z">
        <w:r w:rsidR="007017B0">
          <w:rPr>
            <w:sz w:val="22"/>
            <w:szCs w:val="22"/>
            <w:lang w:val="es-ES"/>
          </w:rPr>
          <w:t>a</w:t>
        </w:r>
      </w:ins>
      <w:ins w:id="560" w:author="Peter C. Newton-Evans" w:date="2016-08-17T20:22:00Z">
        <w:r w:rsidRPr="00901589">
          <w:rPr>
            <w:sz w:val="22"/>
            <w:szCs w:val="22"/>
            <w:lang w:val="es-ES"/>
          </w:rPr>
          <w:t>n</w:t>
        </w:r>
      </w:ins>
      <w:proofErr w:type="spellEnd"/>
      <w:r w:rsidRPr="00901589">
        <w:rPr>
          <w:sz w:val="22"/>
          <w:szCs w:val="22"/>
          <w:lang w:val="es-ES"/>
        </w:rPr>
        <w:t xml:space="preserve">, </w:t>
      </w:r>
      <w:del w:id="561" w:author="Peter C. Newton-Evans" w:date="2016-08-17T20:22:00Z">
        <w:r w:rsidRPr="00901589" w:rsidDel="006C19CE">
          <w:rPr>
            <w:sz w:val="22"/>
            <w:szCs w:val="22"/>
            <w:lang w:val="es-ES"/>
          </w:rPr>
          <w:delText>2010</w:delText>
        </w:r>
      </w:del>
      <w:ins w:id="562" w:author="Peter C. Newton-Evans" w:date="2016-08-17T20:22:00Z">
        <w:r w:rsidRPr="00901589">
          <w:rPr>
            <w:sz w:val="22"/>
            <w:szCs w:val="22"/>
            <w:lang w:val="es-ES"/>
          </w:rPr>
          <w:t>2014</w:t>
        </w:r>
      </w:ins>
      <w:r w:rsidRPr="00901589">
        <w:rPr>
          <w:sz w:val="22"/>
          <w:szCs w:val="22"/>
          <w:lang w:val="es-ES"/>
        </w:rPr>
        <w:t>)</w:t>
      </w:r>
      <w:ins w:id="563" w:author="Peter C. Newton-Evans" w:date="2016-08-17T20:28:00Z">
        <w:r w:rsidRPr="00901589">
          <w:rPr>
            <w:sz w:val="22"/>
            <w:szCs w:val="22"/>
            <w:lang w:val="es-ES"/>
          </w:rPr>
          <w:t xml:space="preserve"> y la Resolución 1332 del Consejo (Rev. 2016)</w:t>
        </w:r>
      </w:ins>
      <w:r w:rsidRPr="00901589">
        <w:rPr>
          <w:sz w:val="22"/>
          <w:szCs w:val="22"/>
          <w:lang w:val="es-ES"/>
        </w:rPr>
        <w:t>;</w:t>
      </w:r>
    </w:p>
    <w:p w:rsidR="00901589" w:rsidRPr="00901589" w:rsidRDefault="00901589" w:rsidP="000E3224">
      <w:pPr>
        <w:tabs>
          <w:tab w:val="clear" w:pos="1134"/>
          <w:tab w:val="clear" w:pos="1871"/>
          <w:tab w:val="clear" w:pos="2268"/>
        </w:tabs>
        <w:overflowPunct/>
        <w:autoSpaceDE/>
        <w:autoSpaceDN/>
        <w:adjustRightInd/>
        <w:spacing w:after="240"/>
        <w:jc w:val="both"/>
        <w:textAlignment w:val="auto"/>
        <w:rPr>
          <w:sz w:val="22"/>
          <w:szCs w:val="22"/>
          <w:lang w:val="es-ES"/>
        </w:rPr>
      </w:pPr>
      <w:r w:rsidRPr="00901589">
        <w:rPr>
          <w:sz w:val="22"/>
          <w:szCs w:val="22"/>
          <w:lang w:val="es-ES"/>
        </w:rPr>
        <w:t>3</w:t>
      </w:r>
      <w:r w:rsidRPr="00901589">
        <w:rPr>
          <w:sz w:val="22"/>
          <w:szCs w:val="22"/>
          <w:lang w:val="es-ES"/>
        </w:rPr>
        <w:tab/>
        <w:t>que aporte información sobre nuevas tendencias basada en las actividades del UIT-T;</w:t>
      </w:r>
    </w:p>
    <w:p w:rsidR="00901589" w:rsidRPr="00901589" w:rsidRDefault="00901589">
      <w:pPr>
        <w:tabs>
          <w:tab w:val="clear" w:pos="1134"/>
          <w:tab w:val="clear" w:pos="1871"/>
          <w:tab w:val="clear" w:pos="2268"/>
        </w:tabs>
        <w:overflowPunct/>
        <w:autoSpaceDE/>
        <w:autoSpaceDN/>
        <w:adjustRightInd/>
        <w:spacing w:after="240"/>
        <w:jc w:val="both"/>
        <w:textAlignment w:val="auto"/>
        <w:rPr>
          <w:sz w:val="22"/>
          <w:szCs w:val="22"/>
          <w:lang w:val="es-ES"/>
        </w:rPr>
        <w:pPrChange w:id="564" w:author="cbianchi" w:date="2016-08-19T13:33:00Z">
          <w:pPr>
            <w:spacing w:after="240"/>
            <w:jc w:val="both"/>
          </w:pPr>
        </w:pPrChange>
      </w:pPr>
      <w:r w:rsidRPr="00901589">
        <w:rPr>
          <w:sz w:val="22"/>
          <w:szCs w:val="22"/>
          <w:lang w:val="es-ES"/>
        </w:rPr>
        <w:t>4</w:t>
      </w:r>
      <w:r w:rsidRPr="00901589">
        <w:rPr>
          <w:sz w:val="22"/>
          <w:szCs w:val="22"/>
          <w:lang w:val="es-ES"/>
        </w:rPr>
        <w:tab/>
        <w:t>que adopte las medidas oportunas para facilitar las actividades destinadas al cumplimiento de la presente Resolución,</w:t>
      </w:r>
    </w:p>
    <w:p w:rsidR="00901589" w:rsidRPr="00901589" w:rsidRDefault="00901589" w:rsidP="00901589">
      <w:pPr>
        <w:keepNext/>
        <w:keepLines/>
        <w:tabs>
          <w:tab w:val="clear" w:pos="1134"/>
          <w:tab w:val="clear" w:pos="1871"/>
          <w:tab w:val="clear" w:pos="2268"/>
        </w:tabs>
        <w:overflowPunct/>
        <w:autoSpaceDE/>
        <w:autoSpaceDN/>
        <w:adjustRightInd/>
        <w:spacing w:after="240"/>
        <w:ind w:left="794"/>
        <w:jc w:val="both"/>
        <w:textAlignment w:val="auto"/>
        <w:rPr>
          <w:i/>
          <w:sz w:val="22"/>
          <w:szCs w:val="22"/>
          <w:lang w:val="es-ES"/>
        </w:rPr>
      </w:pPr>
      <w:proofErr w:type="gramStart"/>
      <w:r w:rsidRPr="00901589">
        <w:rPr>
          <w:i/>
          <w:sz w:val="22"/>
          <w:szCs w:val="22"/>
          <w:lang w:val="es-ES"/>
        </w:rPr>
        <w:t>invita</w:t>
      </w:r>
      <w:proofErr w:type="gramEnd"/>
      <w:r w:rsidRPr="00901589">
        <w:rPr>
          <w:i/>
          <w:sz w:val="22"/>
          <w:szCs w:val="22"/>
          <w:lang w:val="es-ES"/>
        </w:rPr>
        <w:t xml:space="preserve"> a los Estados Miembros y Miembros de Sector</w:t>
      </w:r>
    </w:p>
    <w:p w:rsidR="00901589" w:rsidRPr="00901589" w:rsidRDefault="00901589">
      <w:pPr>
        <w:tabs>
          <w:tab w:val="clear" w:pos="1134"/>
          <w:tab w:val="clear" w:pos="1871"/>
          <w:tab w:val="clear" w:pos="2268"/>
        </w:tabs>
        <w:overflowPunct/>
        <w:autoSpaceDE/>
        <w:autoSpaceDN/>
        <w:adjustRightInd/>
        <w:spacing w:after="240"/>
        <w:jc w:val="both"/>
        <w:textAlignment w:val="auto"/>
        <w:rPr>
          <w:sz w:val="22"/>
          <w:szCs w:val="22"/>
          <w:lang w:val="es-ES"/>
        </w:rPr>
        <w:pPrChange w:id="565" w:author="cbianchi" w:date="2016-08-19T13:33:00Z">
          <w:pPr>
            <w:spacing w:after="240"/>
            <w:jc w:val="both"/>
          </w:pPr>
        </w:pPrChange>
      </w:pPr>
      <w:r w:rsidRPr="00901589">
        <w:rPr>
          <w:sz w:val="22"/>
          <w:szCs w:val="22"/>
          <w:lang w:val="es-ES"/>
        </w:rPr>
        <w:t>1</w:t>
      </w:r>
      <w:r w:rsidRPr="00901589">
        <w:rPr>
          <w:sz w:val="22"/>
          <w:szCs w:val="22"/>
          <w:lang w:val="es-ES"/>
        </w:rPr>
        <w:tab/>
        <w:t>a presentar contribuciones a las Comisiones de Estudio pertinentes del UIT</w:t>
      </w:r>
      <w:r w:rsidRPr="00901589">
        <w:rPr>
          <w:sz w:val="22"/>
          <w:szCs w:val="22"/>
          <w:lang w:val="es-ES"/>
        </w:rPr>
        <w:noBreakHyphen/>
        <w:t>T y al Grupo Asesor de Normalización de las Telecomunicaciones, cuando proceda, y a colaborar con el GT-CMSI para la puesta en práctica de los resultados de la Cumbre en el marco del mandato de la UIT</w:t>
      </w:r>
      <w:ins w:id="566" w:author="Fuenmayor, Maria C" w:date="2016-09-14T07:22:00Z">
        <w:r w:rsidR="00B80699">
          <w:rPr>
            <w:sz w:val="22"/>
            <w:szCs w:val="22"/>
            <w:lang w:val="es-ES"/>
          </w:rPr>
          <w:t>, teniendo en cuenta la Agenda 2030;</w:t>
        </w:r>
      </w:ins>
      <w:del w:id="567" w:author="Fuenmayor, Maria C" w:date="2016-09-14T07:22:00Z">
        <w:r w:rsidRPr="00901589" w:rsidDel="00B80699">
          <w:rPr>
            <w:sz w:val="22"/>
            <w:szCs w:val="22"/>
            <w:lang w:val="es-ES"/>
          </w:rPr>
          <w:delText>;</w:delText>
        </w:r>
      </w:del>
    </w:p>
    <w:p w:rsidR="00901589" w:rsidRPr="00901589" w:rsidRDefault="00901589">
      <w:pPr>
        <w:tabs>
          <w:tab w:val="clear" w:pos="1134"/>
          <w:tab w:val="clear" w:pos="1871"/>
          <w:tab w:val="clear" w:pos="2268"/>
        </w:tabs>
        <w:overflowPunct/>
        <w:autoSpaceDE/>
        <w:autoSpaceDN/>
        <w:adjustRightInd/>
        <w:spacing w:after="240"/>
        <w:jc w:val="both"/>
        <w:textAlignment w:val="auto"/>
        <w:rPr>
          <w:sz w:val="22"/>
          <w:szCs w:val="22"/>
          <w:lang w:val="es-ES"/>
        </w:rPr>
        <w:pPrChange w:id="568" w:author="cbianchi" w:date="2016-08-19T13:34:00Z">
          <w:pPr>
            <w:spacing w:after="240"/>
            <w:jc w:val="both"/>
          </w:pPr>
        </w:pPrChange>
      </w:pPr>
      <w:r w:rsidRPr="00901589">
        <w:rPr>
          <w:sz w:val="22"/>
          <w:szCs w:val="22"/>
          <w:lang w:val="es-ES"/>
        </w:rPr>
        <w:t>2</w:t>
      </w:r>
      <w:r w:rsidRPr="00901589">
        <w:rPr>
          <w:sz w:val="22"/>
          <w:szCs w:val="22"/>
          <w:lang w:val="es-ES"/>
        </w:rPr>
        <w:tab/>
        <w:t>a prestar su apoyo y colaboración al Director de la TSB en la puesta en práctica de los resultados pertinentes de la CMSI en el UIT-T,</w:t>
      </w:r>
    </w:p>
    <w:p w:rsidR="00901589" w:rsidRPr="00901589" w:rsidRDefault="00901589" w:rsidP="00901589">
      <w:pPr>
        <w:keepNext/>
        <w:keepLines/>
        <w:tabs>
          <w:tab w:val="clear" w:pos="1134"/>
          <w:tab w:val="clear" w:pos="1871"/>
          <w:tab w:val="clear" w:pos="2268"/>
        </w:tabs>
        <w:overflowPunct/>
        <w:autoSpaceDE/>
        <w:autoSpaceDN/>
        <w:adjustRightInd/>
        <w:spacing w:after="240"/>
        <w:ind w:left="794"/>
        <w:jc w:val="both"/>
        <w:textAlignment w:val="auto"/>
        <w:rPr>
          <w:i/>
          <w:sz w:val="22"/>
          <w:szCs w:val="22"/>
          <w:lang w:val="es-ES"/>
        </w:rPr>
      </w:pPr>
      <w:proofErr w:type="gramStart"/>
      <w:r w:rsidRPr="00901589">
        <w:rPr>
          <w:i/>
          <w:sz w:val="22"/>
          <w:szCs w:val="22"/>
          <w:lang w:val="es-ES"/>
        </w:rPr>
        <w:t>invita</w:t>
      </w:r>
      <w:proofErr w:type="gramEnd"/>
      <w:r w:rsidRPr="00901589">
        <w:rPr>
          <w:i/>
          <w:sz w:val="22"/>
          <w:szCs w:val="22"/>
          <w:lang w:val="es-ES"/>
        </w:rPr>
        <w:t xml:space="preserve"> a los Estados Miembros</w:t>
      </w:r>
    </w:p>
    <w:p w:rsidR="00901589" w:rsidRPr="00901589" w:rsidRDefault="00901589" w:rsidP="00901589">
      <w:pPr>
        <w:tabs>
          <w:tab w:val="clear" w:pos="1134"/>
          <w:tab w:val="clear" w:pos="1871"/>
          <w:tab w:val="clear" w:pos="2268"/>
        </w:tabs>
        <w:overflowPunct/>
        <w:autoSpaceDE/>
        <w:autoSpaceDN/>
        <w:adjustRightInd/>
        <w:spacing w:after="240"/>
        <w:jc w:val="both"/>
        <w:textAlignment w:val="auto"/>
        <w:rPr>
          <w:sz w:val="22"/>
          <w:szCs w:val="22"/>
          <w:lang w:val="es-ES"/>
        </w:rPr>
      </w:pPr>
      <w:proofErr w:type="gramStart"/>
      <w:r w:rsidRPr="00901589">
        <w:rPr>
          <w:sz w:val="22"/>
          <w:szCs w:val="22"/>
          <w:lang w:val="es-ES"/>
        </w:rPr>
        <w:t>a</w:t>
      </w:r>
      <w:proofErr w:type="gramEnd"/>
      <w:r w:rsidRPr="00901589">
        <w:rPr>
          <w:sz w:val="22"/>
          <w:szCs w:val="22"/>
          <w:lang w:val="es-ES"/>
        </w:rPr>
        <w:t xml:space="preserve"> presentar contribuciones al </w:t>
      </w:r>
      <w:del w:id="569" w:author="Peter C. Newton-Evans" w:date="2016-08-17T20:23:00Z">
        <w:r w:rsidRPr="00901589" w:rsidDel="006C19CE">
          <w:rPr>
            <w:sz w:val="22"/>
            <w:szCs w:val="22"/>
            <w:lang w:val="es-ES"/>
          </w:rPr>
          <w:delText xml:space="preserve">Grupo de Trabajo del Consejo sobre cuestiones de política pública internacional relacionadas con </w:delText>
        </w:r>
      </w:del>
      <w:ins w:id="570" w:author="Peter C. Newton-Evans" w:date="2016-08-17T20:23:00Z">
        <w:r w:rsidRPr="00901589">
          <w:rPr>
            <w:sz w:val="22"/>
            <w:szCs w:val="22"/>
            <w:lang w:val="es-ES"/>
          </w:rPr>
          <w:t>GTC-</w:t>
        </w:r>
      </w:ins>
      <w:r w:rsidRPr="00901589">
        <w:rPr>
          <w:sz w:val="22"/>
          <w:szCs w:val="22"/>
          <w:lang w:val="es-ES"/>
        </w:rPr>
        <w:t>Internet</w:t>
      </w:r>
      <w:ins w:id="571" w:author="Peter C. Newton-Evans" w:date="2016-08-17T20:23:00Z">
        <w:r w:rsidRPr="00901589">
          <w:rPr>
            <w:sz w:val="22"/>
            <w:szCs w:val="22"/>
            <w:lang w:val="es-ES"/>
          </w:rPr>
          <w:t>;</w:t>
        </w:r>
      </w:ins>
      <w:del w:id="572" w:author="Peter C. Newton-Evans" w:date="2016-08-17T20:23:00Z">
        <w:r w:rsidRPr="00901589" w:rsidDel="006C19CE">
          <w:rPr>
            <w:sz w:val="22"/>
            <w:szCs w:val="22"/>
            <w:lang w:val="es-ES"/>
          </w:rPr>
          <w:delText>.</w:delText>
        </w:r>
      </w:del>
    </w:p>
    <w:p w:rsidR="00901589" w:rsidRPr="00901589" w:rsidRDefault="00901589" w:rsidP="00901589">
      <w:pPr>
        <w:tabs>
          <w:tab w:val="clear" w:pos="1134"/>
          <w:tab w:val="clear" w:pos="1871"/>
          <w:tab w:val="clear" w:pos="2268"/>
          <w:tab w:val="left" w:pos="699"/>
          <w:tab w:val="left" w:pos="1080"/>
          <w:tab w:val="left" w:pos="7257"/>
          <w:tab w:val="left" w:pos="7920"/>
          <w:tab w:val="left" w:pos="8508"/>
          <w:tab w:val="left" w:pos="9216"/>
        </w:tabs>
        <w:overflowPunct/>
        <w:autoSpaceDE/>
        <w:autoSpaceDN/>
        <w:adjustRightInd/>
        <w:spacing w:after="240"/>
        <w:jc w:val="both"/>
        <w:textAlignment w:val="auto"/>
        <w:rPr>
          <w:ins w:id="573" w:author="Peter C. Newton-Evans" w:date="2016-08-17T20:24:00Z"/>
          <w:bCs/>
          <w:i/>
          <w:iCs/>
          <w:sz w:val="22"/>
          <w:szCs w:val="22"/>
          <w:lang w:val="es-ES"/>
          <w:rPrChange w:id="574" w:author="Peter C. Newton-Evans" w:date="2016-08-17T20:24:00Z">
            <w:rPr>
              <w:ins w:id="575" w:author="Peter C. Newton-Evans" w:date="2016-08-17T20:24:00Z"/>
              <w:b/>
              <w:szCs w:val="22"/>
              <w:lang w:val="es-ES"/>
            </w:rPr>
          </w:rPrChange>
        </w:rPr>
      </w:pPr>
      <w:ins w:id="576" w:author="Peter C. Newton-Evans" w:date="2016-08-17T20:24:00Z">
        <w:r w:rsidRPr="00901589">
          <w:rPr>
            <w:bCs/>
            <w:sz w:val="22"/>
            <w:szCs w:val="22"/>
            <w:lang w:val="es-ES"/>
          </w:rPr>
          <w:tab/>
        </w:r>
        <w:proofErr w:type="gramStart"/>
        <w:r w:rsidRPr="00901589">
          <w:rPr>
            <w:bCs/>
            <w:i/>
            <w:iCs/>
            <w:sz w:val="22"/>
            <w:szCs w:val="22"/>
            <w:lang w:val="es-ES"/>
            <w:rPrChange w:id="577" w:author="Peter C. Newton-Evans" w:date="2016-08-17T20:24:00Z">
              <w:rPr>
                <w:b/>
                <w:szCs w:val="22"/>
                <w:lang w:val="es-ES"/>
              </w:rPr>
            </w:rPrChange>
          </w:rPr>
          <w:t>invita</w:t>
        </w:r>
        <w:proofErr w:type="gramEnd"/>
        <w:r w:rsidRPr="00901589">
          <w:rPr>
            <w:bCs/>
            <w:i/>
            <w:iCs/>
            <w:sz w:val="22"/>
            <w:szCs w:val="22"/>
            <w:lang w:val="es-ES"/>
            <w:rPrChange w:id="578" w:author="Peter C. Newton-Evans" w:date="2016-08-17T20:24:00Z">
              <w:rPr>
                <w:b/>
                <w:szCs w:val="22"/>
                <w:lang w:val="es-ES"/>
              </w:rPr>
            </w:rPrChange>
          </w:rPr>
          <w:t xml:space="preserve"> a todas las partes interesadas</w:t>
        </w:r>
      </w:ins>
    </w:p>
    <w:p w:rsidR="00901589" w:rsidRPr="00901589" w:rsidRDefault="00901589" w:rsidP="000E3224">
      <w:pPr>
        <w:tabs>
          <w:tab w:val="clear" w:pos="1134"/>
          <w:tab w:val="clear" w:pos="1871"/>
          <w:tab w:val="clear" w:pos="2268"/>
        </w:tabs>
        <w:overflowPunct/>
        <w:autoSpaceDE/>
        <w:autoSpaceDN/>
        <w:adjustRightInd/>
        <w:spacing w:after="240"/>
        <w:jc w:val="both"/>
        <w:textAlignment w:val="auto"/>
        <w:rPr>
          <w:ins w:id="579" w:author="Peter C. Newton-Evans" w:date="2016-08-17T20:24:00Z"/>
          <w:bCs/>
          <w:sz w:val="22"/>
          <w:szCs w:val="22"/>
          <w:lang w:val="es-ES"/>
          <w:rPrChange w:id="580" w:author="Peter C. Newton-Evans" w:date="2016-08-17T20:24:00Z">
            <w:rPr>
              <w:ins w:id="581" w:author="Peter C. Newton-Evans" w:date="2016-08-17T20:24:00Z"/>
              <w:b/>
              <w:szCs w:val="22"/>
              <w:lang w:val="es-ES"/>
            </w:rPr>
          </w:rPrChange>
        </w:rPr>
      </w:pPr>
      <w:ins w:id="582" w:author="Peter C. Newton-Evans" w:date="2016-08-17T20:24:00Z">
        <w:r w:rsidRPr="00901589">
          <w:rPr>
            <w:bCs/>
            <w:sz w:val="22"/>
            <w:szCs w:val="22"/>
            <w:lang w:val="es-ES"/>
            <w:rPrChange w:id="583" w:author="Peter C. Newton-Evans" w:date="2016-08-17T20:24:00Z">
              <w:rPr>
                <w:b/>
                <w:szCs w:val="22"/>
                <w:lang w:val="es-ES"/>
              </w:rPr>
            </w:rPrChange>
          </w:rPr>
          <w:t xml:space="preserve">1 </w:t>
        </w:r>
        <w:r w:rsidRPr="00901589">
          <w:rPr>
            <w:bCs/>
            <w:sz w:val="22"/>
            <w:szCs w:val="22"/>
            <w:lang w:val="es-ES"/>
          </w:rPr>
          <w:tab/>
        </w:r>
        <w:r w:rsidRPr="00901589">
          <w:rPr>
            <w:bCs/>
            <w:sz w:val="22"/>
            <w:szCs w:val="22"/>
            <w:lang w:val="es-ES"/>
            <w:rPrChange w:id="584" w:author="Peter C. Newton-Evans" w:date="2016-08-17T20:24:00Z">
              <w:rPr>
                <w:b/>
                <w:szCs w:val="22"/>
                <w:lang w:val="es-ES"/>
              </w:rPr>
            </w:rPrChange>
          </w:rPr>
          <w:t xml:space="preserve">a </w:t>
        </w:r>
        <w:r w:rsidRPr="00901589">
          <w:rPr>
            <w:bCs/>
            <w:sz w:val="22"/>
            <w:szCs w:val="22"/>
            <w:lang w:val="es-ES"/>
          </w:rPr>
          <w:t>particip</w:t>
        </w:r>
      </w:ins>
      <w:ins w:id="585" w:author="Peter C. Newton-Evans" w:date="2016-08-17T20:26:00Z">
        <w:r w:rsidRPr="00901589">
          <w:rPr>
            <w:bCs/>
            <w:sz w:val="22"/>
            <w:szCs w:val="22"/>
            <w:lang w:val="es-ES"/>
          </w:rPr>
          <w:t>ar</w:t>
        </w:r>
      </w:ins>
      <w:ins w:id="586" w:author="Peter C. Newton-Evans" w:date="2016-08-17T20:24:00Z">
        <w:r w:rsidRPr="00901589">
          <w:rPr>
            <w:bCs/>
            <w:sz w:val="22"/>
            <w:szCs w:val="22"/>
            <w:lang w:val="es-ES"/>
            <w:rPrChange w:id="587" w:author="Peter C. Newton-Evans" w:date="2016-08-17T20:24:00Z">
              <w:rPr>
                <w:b/>
                <w:szCs w:val="22"/>
                <w:lang w:val="es-ES"/>
              </w:rPr>
            </w:rPrChange>
          </w:rPr>
          <w:t xml:space="preserve"> activamente en las actividades de implementación de la CMSI de la UIT, en particular en el UIT-T, para apoyar </w:t>
        </w:r>
        <w:r w:rsidRPr="00901589">
          <w:rPr>
            <w:bCs/>
            <w:sz w:val="22"/>
            <w:szCs w:val="22"/>
            <w:lang w:val="es-ES"/>
          </w:rPr>
          <w:t xml:space="preserve">el logro </w:t>
        </w:r>
        <w:r w:rsidRPr="00901589">
          <w:rPr>
            <w:bCs/>
            <w:sz w:val="22"/>
            <w:szCs w:val="22"/>
            <w:lang w:val="es-ES"/>
            <w:rPrChange w:id="588" w:author="Peter C. Newton-Evans" w:date="2016-08-17T20:24:00Z">
              <w:rPr>
                <w:b/>
                <w:szCs w:val="22"/>
                <w:lang w:val="es-ES"/>
              </w:rPr>
            </w:rPrChange>
          </w:rPr>
          <w:t xml:space="preserve">de la Agenda 2030, según </w:t>
        </w:r>
      </w:ins>
      <w:ins w:id="589" w:author="Peter C. Newton-Evans" w:date="2016-08-17T20:25:00Z">
        <w:r w:rsidRPr="00901589">
          <w:rPr>
            <w:bCs/>
            <w:sz w:val="22"/>
            <w:szCs w:val="22"/>
            <w:lang w:val="es-ES"/>
          </w:rPr>
          <w:t xml:space="preserve">sea </w:t>
        </w:r>
      </w:ins>
      <w:ins w:id="590" w:author="Peter C. Newton-Evans" w:date="2016-08-17T20:24:00Z">
        <w:r w:rsidRPr="00901589">
          <w:rPr>
            <w:bCs/>
            <w:sz w:val="22"/>
            <w:szCs w:val="22"/>
            <w:lang w:val="es-ES"/>
            <w:rPrChange w:id="591" w:author="Peter C. Newton-Evans" w:date="2016-08-17T20:24:00Z">
              <w:rPr>
                <w:b/>
                <w:szCs w:val="22"/>
                <w:lang w:val="es-ES"/>
              </w:rPr>
            </w:rPrChange>
          </w:rPr>
          <w:t>el caso;</w:t>
        </w:r>
      </w:ins>
    </w:p>
    <w:p w:rsidR="00901589" w:rsidRPr="00901589" w:rsidRDefault="00901589" w:rsidP="000E3224">
      <w:pPr>
        <w:tabs>
          <w:tab w:val="clear" w:pos="1134"/>
          <w:tab w:val="clear" w:pos="1871"/>
          <w:tab w:val="clear" w:pos="2268"/>
        </w:tabs>
        <w:overflowPunct/>
        <w:autoSpaceDE/>
        <w:autoSpaceDN/>
        <w:adjustRightInd/>
        <w:spacing w:after="240"/>
        <w:jc w:val="both"/>
        <w:textAlignment w:val="auto"/>
        <w:rPr>
          <w:bCs/>
          <w:sz w:val="22"/>
          <w:szCs w:val="22"/>
          <w:lang w:val="es-ES"/>
          <w:rPrChange w:id="592" w:author="Peter C. Newton-Evans" w:date="2016-08-17T20:24:00Z">
            <w:rPr>
              <w:b/>
              <w:szCs w:val="22"/>
              <w:lang w:val="es-ES"/>
            </w:rPr>
          </w:rPrChange>
        </w:rPr>
      </w:pPr>
      <w:r w:rsidRPr="00901589">
        <w:rPr>
          <w:bCs/>
          <w:sz w:val="22"/>
          <w:szCs w:val="22"/>
          <w:lang w:val="es-ES"/>
          <w:rPrChange w:id="593" w:author="Peter C. Newton-Evans" w:date="2016-08-17T20:24:00Z">
            <w:rPr>
              <w:b/>
              <w:szCs w:val="22"/>
              <w:lang w:val="es-ES"/>
            </w:rPr>
          </w:rPrChange>
        </w:rPr>
        <w:t xml:space="preserve">2 </w:t>
      </w:r>
      <w:ins w:id="594" w:author="Peter C. Newton-Evans" w:date="2016-08-17T20:25:00Z">
        <w:r w:rsidRPr="00901589">
          <w:rPr>
            <w:bCs/>
            <w:sz w:val="22"/>
            <w:szCs w:val="22"/>
            <w:lang w:val="es-ES"/>
          </w:rPr>
          <w:tab/>
        </w:r>
      </w:ins>
      <w:ins w:id="595" w:author="Peter C. Newton-Evans" w:date="2016-08-17T20:24:00Z">
        <w:r w:rsidRPr="00901589">
          <w:rPr>
            <w:bCs/>
            <w:sz w:val="22"/>
            <w:szCs w:val="22"/>
            <w:lang w:val="es-ES"/>
            <w:rPrChange w:id="596" w:author="Peter C. Newton-Evans" w:date="2016-08-17T20:24:00Z">
              <w:rPr>
                <w:b/>
                <w:szCs w:val="22"/>
                <w:lang w:val="es-ES"/>
              </w:rPr>
            </w:rPrChange>
          </w:rPr>
          <w:t xml:space="preserve">a </w:t>
        </w:r>
        <w:r w:rsidRPr="00901589">
          <w:rPr>
            <w:bCs/>
            <w:sz w:val="22"/>
            <w:szCs w:val="22"/>
            <w:lang w:val="es-ES"/>
          </w:rPr>
          <w:t>particip</w:t>
        </w:r>
      </w:ins>
      <w:ins w:id="597" w:author="Peter C. Newton-Evans" w:date="2016-08-17T20:26:00Z">
        <w:r w:rsidRPr="00901589">
          <w:rPr>
            <w:bCs/>
            <w:sz w:val="22"/>
            <w:szCs w:val="22"/>
            <w:lang w:val="es-ES"/>
          </w:rPr>
          <w:t>ar</w:t>
        </w:r>
      </w:ins>
      <w:ins w:id="598" w:author="Peter C. Newton-Evans" w:date="2016-08-17T20:24:00Z">
        <w:r w:rsidRPr="00901589">
          <w:rPr>
            <w:bCs/>
            <w:sz w:val="22"/>
            <w:szCs w:val="22"/>
            <w:lang w:val="es-ES"/>
            <w:rPrChange w:id="599" w:author="Peter C. Newton-Evans" w:date="2016-08-17T20:24:00Z">
              <w:rPr>
                <w:b/>
                <w:szCs w:val="22"/>
                <w:lang w:val="es-ES"/>
              </w:rPr>
            </w:rPrChange>
          </w:rPr>
          <w:t xml:space="preserve"> activamente en las consultas </w:t>
        </w:r>
      </w:ins>
      <w:ins w:id="600" w:author="Peter C. Newton-Evans" w:date="2016-08-17T20:25:00Z">
        <w:r w:rsidRPr="00901589">
          <w:rPr>
            <w:bCs/>
            <w:sz w:val="22"/>
            <w:szCs w:val="22"/>
            <w:lang w:val="es-ES"/>
          </w:rPr>
          <w:t xml:space="preserve">abiertas, tanto físicas como </w:t>
        </w:r>
      </w:ins>
      <w:ins w:id="601" w:author="Peter C. Newton-Evans" w:date="2016-08-17T20:24:00Z">
        <w:r w:rsidRPr="00901589">
          <w:rPr>
            <w:bCs/>
            <w:sz w:val="22"/>
            <w:szCs w:val="22"/>
            <w:lang w:val="es-ES"/>
          </w:rPr>
          <w:t>en línea</w:t>
        </w:r>
      </w:ins>
      <w:ins w:id="602" w:author="Peter C. Newton-Evans" w:date="2016-08-17T20:25:00Z">
        <w:r w:rsidRPr="00901589">
          <w:rPr>
            <w:bCs/>
            <w:sz w:val="22"/>
            <w:szCs w:val="22"/>
            <w:lang w:val="es-ES"/>
          </w:rPr>
          <w:t xml:space="preserve">, </w:t>
        </w:r>
      </w:ins>
      <w:ins w:id="603" w:author="Peter C. Newton-Evans" w:date="2016-08-17T20:24:00Z">
        <w:r w:rsidRPr="00901589">
          <w:rPr>
            <w:bCs/>
            <w:sz w:val="22"/>
            <w:szCs w:val="22"/>
            <w:lang w:val="es-ES"/>
            <w:rPrChange w:id="604" w:author="Peter C. Newton-Evans" w:date="2016-08-17T20:24:00Z">
              <w:rPr>
                <w:b/>
                <w:szCs w:val="22"/>
                <w:lang w:val="es-ES"/>
              </w:rPr>
            </w:rPrChange>
          </w:rPr>
          <w:t xml:space="preserve">sobre la política pública relacionada con </w:t>
        </w:r>
      </w:ins>
      <w:ins w:id="605" w:author="Peter C. Newton-Evans" w:date="2016-08-17T20:26:00Z">
        <w:r w:rsidRPr="00901589">
          <w:rPr>
            <w:bCs/>
            <w:sz w:val="22"/>
            <w:szCs w:val="22"/>
            <w:lang w:val="es-ES"/>
          </w:rPr>
          <w:t xml:space="preserve">el </w:t>
        </w:r>
      </w:ins>
      <w:ins w:id="606" w:author="Peter C. Newton-Evans" w:date="2016-08-17T20:24:00Z">
        <w:r w:rsidRPr="00901589">
          <w:rPr>
            <w:bCs/>
            <w:sz w:val="22"/>
            <w:szCs w:val="22"/>
            <w:lang w:val="es-ES"/>
            <w:rPrChange w:id="607" w:author="Peter C. Newton-Evans" w:date="2016-08-17T20:24:00Z">
              <w:rPr>
                <w:b/>
                <w:szCs w:val="22"/>
                <w:lang w:val="es-ES"/>
              </w:rPr>
            </w:rPrChange>
          </w:rPr>
          <w:t>Internet.</w:t>
        </w:r>
      </w:ins>
    </w:p>
    <w:p w:rsidR="00901589" w:rsidRPr="00901589" w:rsidRDefault="00901589" w:rsidP="00901589">
      <w:pPr>
        <w:tabs>
          <w:tab w:val="clear" w:pos="1134"/>
          <w:tab w:val="clear" w:pos="1871"/>
          <w:tab w:val="clear" w:pos="2268"/>
          <w:tab w:val="left" w:pos="699"/>
          <w:tab w:val="left" w:pos="1080"/>
          <w:tab w:val="left" w:pos="7257"/>
          <w:tab w:val="left" w:pos="7920"/>
          <w:tab w:val="left" w:pos="8508"/>
          <w:tab w:val="left" w:pos="9216"/>
        </w:tabs>
        <w:overflowPunct/>
        <w:autoSpaceDE/>
        <w:autoSpaceDN/>
        <w:adjustRightInd/>
        <w:spacing w:before="0"/>
        <w:jc w:val="center"/>
        <w:textAlignment w:val="auto"/>
        <w:rPr>
          <w:b/>
          <w:sz w:val="22"/>
          <w:szCs w:val="22"/>
        </w:rPr>
      </w:pPr>
      <w:r w:rsidRPr="00901589">
        <w:rPr>
          <w:b/>
          <w:sz w:val="22"/>
          <w:szCs w:val="22"/>
        </w:rPr>
        <w:t>_______________________</w:t>
      </w:r>
    </w:p>
    <w:p w:rsidR="00901589" w:rsidRPr="00882874" w:rsidRDefault="00901589" w:rsidP="00882874">
      <w:pPr>
        <w:tabs>
          <w:tab w:val="clear" w:pos="1134"/>
          <w:tab w:val="clear" w:pos="1871"/>
          <w:tab w:val="clear" w:pos="2268"/>
        </w:tabs>
        <w:overflowPunct/>
        <w:autoSpaceDE/>
        <w:autoSpaceDN/>
        <w:adjustRightInd/>
        <w:spacing w:before="0"/>
        <w:jc w:val="both"/>
        <w:textAlignment w:val="auto"/>
        <w:rPr>
          <w:sz w:val="22"/>
          <w:lang w:val="es-ES"/>
        </w:rPr>
      </w:pPr>
    </w:p>
    <w:sectPr w:rsidR="00901589" w:rsidRPr="00882874">
      <w:headerReference w:type="default" r:id="rId14"/>
      <w:footerReference w:type="even" r:id="rId15"/>
      <w:footerReference w:type="default" r:id="rId16"/>
      <w:footerReference w:type="first" r:id="rId17"/>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8B3" w:rsidRDefault="000338B3">
      <w:r>
        <w:separator/>
      </w:r>
    </w:p>
  </w:endnote>
  <w:endnote w:type="continuationSeparator" w:id="0">
    <w:p w:rsidR="000338B3" w:rsidRDefault="0003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6E0078" w:rsidRDefault="0077084A">
    <w:pPr>
      <w:ind w:right="360"/>
      <w:rPr>
        <w:lang w:val="fr-CH"/>
      </w:rPr>
    </w:pPr>
    <w:r>
      <w:fldChar w:fldCharType="begin"/>
    </w:r>
    <w:r w:rsidRPr="006E0078">
      <w:rPr>
        <w:lang w:val="fr-CH"/>
      </w:rPr>
      <w:instrText xml:space="preserve"> FILENAME \p  \* MERGEFORMAT </w:instrText>
    </w:r>
    <w:r>
      <w:fldChar w:fldCharType="separate"/>
    </w:r>
    <w:r w:rsidR="00734034">
      <w:rPr>
        <w:noProof/>
        <w:lang w:val="fr-CH"/>
      </w:rPr>
      <w:t>P:\ESP\ITU-T\CONF-T\WTSA16\395105S.docx</w:t>
    </w:r>
    <w:r>
      <w:fldChar w:fldCharType="end"/>
    </w:r>
    <w:r w:rsidRPr="006E0078">
      <w:rPr>
        <w:lang w:val="fr-CH"/>
      </w:rPr>
      <w:tab/>
    </w:r>
    <w:r>
      <w:fldChar w:fldCharType="begin"/>
    </w:r>
    <w:r>
      <w:instrText xml:space="preserve"> SAVEDATE \@ DD.MM.YY </w:instrText>
    </w:r>
    <w:r>
      <w:fldChar w:fldCharType="separate"/>
    </w:r>
    <w:r w:rsidR="001040F1">
      <w:rPr>
        <w:noProof/>
      </w:rPr>
      <w:t>16.09.16</w:t>
    </w:r>
    <w:r>
      <w:fldChar w:fldCharType="end"/>
    </w:r>
    <w:r w:rsidRPr="006E0078">
      <w:rPr>
        <w:lang w:val="fr-CH"/>
      </w:rPr>
      <w:tab/>
    </w:r>
    <w:r>
      <w:fldChar w:fldCharType="begin"/>
    </w:r>
    <w:r>
      <w:instrText xml:space="preserve"> PRINTDATE \@ DD.MM.YY </w:instrText>
    </w:r>
    <w:r>
      <w:fldChar w:fldCharType="separate"/>
    </w:r>
    <w:r w:rsidR="00734034">
      <w:rPr>
        <w:noProof/>
      </w:rPr>
      <w:t>08.03.16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DEF" w:rsidRPr="000414E0" w:rsidRDefault="007C1DEF" w:rsidP="007C1DEF">
    <w:pPr>
      <w:pStyle w:val="Footer"/>
      <w:rPr>
        <w:lang w:val="fr-CH"/>
      </w:rPr>
    </w:pPr>
    <w:r w:rsidRPr="000414E0">
      <w:rPr>
        <w:lang w:val="fr-CH"/>
      </w:rPr>
      <w:t>ITU-T\CONF-T\WTSA16\000\04</w:t>
    </w:r>
    <w:r w:rsidR="00882874">
      <w:rPr>
        <w:lang w:val="fr-CH"/>
      </w:rPr>
      <w:t>6ADD</w:t>
    </w:r>
    <w:r w:rsidR="000336CF">
      <w:rPr>
        <w:lang w:val="fr-CH"/>
      </w:rPr>
      <w:t>2</w:t>
    </w:r>
    <w:r w:rsidR="00901589">
      <w:rPr>
        <w:lang w:val="fr-CH"/>
      </w:rPr>
      <w:t>3</w:t>
    </w:r>
    <w:r w:rsidRPr="000414E0">
      <w:rPr>
        <w:lang w:val="fr-CH"/>
      </w:rPr>
      <w:t>S.DOC</w:t>
    </w:r>
  </w:p>
  <w:p w:rsidR="0077084A" w:rsidRPr="007C1DEF" w:rsidRDefault="0077084A" w:rsidP="007C1DEF">
    <w:pPr>
      <w:pStyle w:val="Footer"/>
      <w:rPr>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57" w:type="dxa"/>
        <w:right w:w="57" w:type="dxa"/>
      </w:tblCellMar>
      <w:tblLook w:val="0000" w:firstRow="0" w:lastRow="0" w:firstColumn="0" w:lastColumn="0" w:noHBand="0" w:noVBand="0"/>
    </w:tblPr>
    <w:tblGrid>
      <w:gridCol w:w="1617"/>
      <w:gridCol w:w="4394"/>
      <w:gridCol w:w="3912"/>
    </w:tblGrid>
    <w:tr w:rsidR="008F3576" w:rsidTr="0068006E">
      <w:trPr>
        <w:cantSplit/>
        <w:trHeight w:val="204"/>
      </w:trPr>
      <w:tc>
        <w:tcPr>
          <w:tcW w:w="1617" w:type="dxa"/>
          <w:tcBorders>
            <w:top w:val="single" w:sz="12" w:space="0" w:color="auto"/>
          </w:tcBorders>
        </w:tcPr>
        <w:p w:rsidR="008F3576" w:rsidRDefault="008F3576" w:rsidP="008F3576">
          <w:pPr>
            <w:rPr>
              <w:b/>
              <w:bCs/>
            </w:rPr>
          </w:pPr>
          <w:bookmarkStart w:id="608" w:name="dcontact"/>
          <w:r>
            <w:rPr>
              <w:b/>
              <w:bCs/>
            </w:rPr>
            <w:t>Contacto:</w:t>
          </w:r>
        </w:p>
      </w:tc>
      <w:tc>
        <w:tcPr>
          <w:tcW w:w="4394" w:type="dxa"/>
          <w:tcBorders>
            <w:top w:val="single" w:sz="12" w:space="0" w:color="auto"/>
          </w:tcBorders>
        </w:tcPr>
        <w:p w:rsidR="00817F74" w:rsidRDefault="00817F74" w:rsidP="00817F74">
          <w:r>
            <w:t>Oscar León</w:t>
          </w:r>
        </w:p>
        <w:p w:rsidR="008F3576" w:rsidRDefault="00817F74" w:rsidP="008F3576">
          <w:pPr>
            <w:spacing w:before="0"/>
          </w:pPr>
          <w:r>
            <w:t>CITEL</w:t>
          </w:r>
        </w:p>
        <w:p w:rsidR="008F3576" w:rsidRDefault="00817F74" w:rsidP="008F3576">
          <w:pPr>
            <w:spacing w:before="0"/>
          </w:pPr>
          <w:r>
            <w:t>Washington, DC, USA</w:t>
          </w:r>
        </w:p>
      </w:tc>
      <w:tc>
        <w:tcPr>
          <w:tcW w:w="3912" w:type="dxa"/>
          <w:tcBorders>
            <w:top w:val="single" w:sz="12" w:space="0" w:color="auto"/>
          </w:tcBorders>
        </w:tcPr>
        <w:p w:rsidR="008F3576" w:rsidRDefault="008F3576" w:rsidP="008F3576">
          <w:r>
            <w:t>Tel:</w:t>
          </w:r>
          <w:r w:rsidR="00817F74">
            <w:t xml:space="preserve"> + 1 (202) 370-4713</w:t>
          </w:r>
        </w:p>
        <w:p w:rsidR="008F3576" w:rsidRDefault="008F3576" w:rsidP="008F3576">
          <w:pPr>
            <w:spacing w:before="0"/>
          </w:pPr>
          <w:r>
            <w:t>Fax:</w:t>
          </w:r>
          <w:r w:rsidR="00817F74">
            <w:t xml:space="preserve"> + (202) 458-6854</w:t>
          </w:r>
        </w:p>
        <w:p w:rsidR="008F3576" w:rsidRDefault="008F3576" w:rsidP="008F3576">
          <w:pPr>
            <w:spacing w:before="0"/>
          </w:pPr>
          <w:r>
            <w:t>Correo:</w:t>
          </w:r>
          <w:r w:rsidR="00817F74">
            <w:t xml:space="preserve"> citel@oas.org</w:t>
          </w:r>
        </w:p>
      </w:tc>
    </w:tr>
    <w:bookmarkEnd w:id="608"/>
  </w:tbl>
  <w:p w:rsidR="00E83D45" w:rsidRPr="008F3576" w:rsidRDefault="00E83D45" w:rsidP="008F3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8B3" w:rsidRDefault="000338B3">
      <w:r>
        <w:rPr>
          <w:b/>
        </w:rPr>
        <w:t>_______________</w:t>
      </w:r>
    </w:p>
  </w:footnote>
  <w:footnote w:type="continuationSeparator" w:id="0">
    <w:p w:rsidR="000338B3" w:rsidRDefault="00033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45" w:rsidRDefault="00E83D45" w:rsidP="00E83D45">
    <w:pPr>
      <w:pStyle w:val="Header"/>
    </w:pPr>
    <w:r>
      <w:fldChar w:fldCharType="begin"/>
    </w:r>
    <w:r>
      <w:instrText xml:space="preserve"> PAGE  \* MERGEFORMAT </w:instrText>
    </w:r>
    <w:r>
      <w:fldChar w:fldCharType="separate"/>
    </w:r>
    <w:r w:rsidR="001040F1">
      <w:rPr>
        <w:noProof/>
      </w:rPr>
      <w:t>3</w:t>
    </w:r>
    <w:r>
      <w:fldChar w:fldCharType="end"/>
    </w:r>
  </w:p>
  <w:p w:rsidR="007C1DEF" w:rsidRPr="00882874" w:rsidRDefault="007C1DEF" w:rsidP="007C1DEF">
    <w:pPr>
      <w:pStyle w:val="Header"/>
      <w:rPr>
        <w:lang w:val="en-US"/>
      </w:rPr>
    </w:pPr>
    <w:r w:rsidRPr="00882874">
      <w:rPr>
        <w:lang w:val="en-US"/>
      </w:rPr>
      <w:t>AMNT16/</w:t>
    </w:r>
    <w:r w:rsidR="00882874" w:rsidRPr="00882874">
      <w:rPr>
        <w:lang w:val="en-US"/>
      </w:rPr>
      <w:t>46 (Add.</w:t>
    </w:r>
    <w:r w:rsidR="000336CF">
      <w:rPr>
        <w:lang w:val="en-US"/>
      </w:rPr>
      <w:t>2</w:t>
    </w:r>
    <w:r w:rsidR="00901589">
      <w:rPr>
        <w:lang w:val="en-US"/>
      </w:rPr>
      <w:t>3</w:t>
    </w:r>
    <w:r w:rsidRPr="00882874">
      <w:rPr>
        <w:lang w:val="en-US"/>
      </w:rPr>
      <w:t>)-S</w:t>
    </w:r>
  </w:p>
  <w:p w:rsidR="00E83D45" w:rsidRPr="00882874" w:rsidRDefault="00E83D45" w:rsidP="008F3576">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66C6D4"/>
    <w:lvl w:ilvl="0">
      <w:start w:val="1"/>
      <w:numFmt w:val="decimal"/>
      <w:lvlText w:val="%1."/>
      <w:lvlJc w:val="left"/>
      <w:pPr>
        <w:tabs>
          <w:tab w:val="num" w:pos="1492"/>
        </w:tabs>
        <w:ind w:left="1492" w:hanging="360"/>
      </w:pPr>
    </w:lvl>
  </w:abstractNum>
  <w:abstractNum w:abstractNumId="1">
    <w:nsid w:val="FFFFFF7D"/>
    <w:multiLevelType w:val="singleLevel"/>
    <w:tmpl w:val="4C70E95E"/>
    <w:lvl w:ilvl="0">
      <w:start w:val="1"/>
      <w:numFmt w:val="decimal"/>
      <w:lvlText w:val="%1."/>
      <w:lvlJc w:val="left"/>
      <w:pPr>
        <w:tabs>
          <w:tab w:val="num" w:pos="1209"/>
        </w:tabs>
        <w:ind w:left="1209" w:hanging="360"/>
      </w:pPr>
    </w:lvl>
  </w:abstractNum>
  <w:abstractNum w:abstractNumId="2">
    <w:nsid w:val="FFFFFF7E"/>
    <w:multiLevelType w:val="singleLevel"/>
    <w:tmpl w:val="731EE99C"/>
    <w:lvl w:ilvl="0">
      <w:start w:val="1"/>
      <w:numFmt w:val="decimal"/>
      <w:lvlText w:val="%1."/>
      <w:lvlJc w:val="left"/>
      <w:pPr>
        <w:tabs>
          <w:tab w:val="num" w:pos="926"/>
        </w:tabs>
        <w:ind w:left="926" w:hanging="360"/>
      </w:pPr>
    </w:lvl>
  </w:abstractNum>
  <w:abstractNum w:abstractNumId="3">
    <w:nsid w:val="FFFFFF7F"/>
    <w:multiLevelType w:val="singleLevel"/>
    <w:tmpl w:val="176A9A66"/>
    <w:lvl w:ilvl="0">
      <w:start w:val="1"/>
      <w:numFmt w:val="decimal"/>
      <w:lvlText w:val="%1."/>
      <w:lvlJc w:val="left"/>
      <w:pPr>
        <w:tabs>
          <w:tab w:val="num" w:pos="643"/>
        </w:tabs>
        <w:ind w:left="643" w:hanging="360"/>
      </w:pPr>
    </w:lvl>
  </w:abstractNum>
  <w:abstractNum w:abstractNumId="4">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2CD5F0"/>
    <w:lvl w:ilvl="0">
      <w:start w:val="1"/>
      <w:numFmt w:val="decimal"/>
      <w:lvlText w:val="%1."/>
      <w:lvlJc w:val="left"/>
      <w:pPr>
        <w:tabs>
          <w:tab w:val="num" w:pos="360"/>
        </w:tabs>
        <w:ind w:left="360" w:hanging="360"/>
      </w:pPr>
    </w:lvl>
  </w:abstractNum>
  <w:abstractNum w:abstractNumId="9">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abstractNum w:abstractNumId="11">
    <w:nsid w:val="00000002"/>
    <w:multiLevelType w:val="hybridMultilevel"/>
    <w:tmpl w:val="00000002"/>
    <w:lvl w:ilvl="0" w:tplc="FFFFFFFF">
      <w:start w:val="1"/>
      <w:numFmt w:val="bullet"/>
      <w:lvlText w:val=""/>
      <w:lvlJc w:val="left"/>
      <w:pPr>
        <w:tabs>
          <w:tab w:val="num" w:pos="368"/>
        </w:tabs>
        <w:ind w:left="368" w:hanging="360"/>
      </w:pPr>
      <w:rPr>
        <w:rFonts w:ascii="Symbol" w:hAnsi="Symbol"/>
        <w:b w:val="0"/>
        <w:bCs w:val="0"/>
        <w:i w:val="0"/>
        <w:iCs w:val="0"/>
        <w:smallCaps w:val="0"/>
        <w:sz w:val="20"/>
        <w:szCs w:val="20"/>
        <w:bdr w:val="none" w:sz="0" w:space="0" w:color="auto"/>
      </w:rPr>
    </w:lvl>
    <w:lvl w:ilvl="1" w:tplc="FFFFFFFF">
      <w:start w:val="1"/>
      <w:numFmt w:val="bullet"/>
      <w:lvlText w:val="o"/>
      <w:lvlJc w:val="left"/>
      <w:pPr>
        <w:tabs>
          <w:tab w:val="num" w:pos="1088"/>
        </w:tabs>
        <w:ind w:left="1088" w:hanging="360"/>
      </w:pPr>
      <w:rPr>
        <w:rFonts w:ascii="Courier New" w:hAnsi="Courier New"/>
      </w:rPr>
    </w:lvl>
    <w:lvl w:ilvl="2" w:tplc="FFFFFFFF">
      <w:start w:val="1"/>
      <w:numFmt w:val="bullet"/>
      <w:lvlText w:val=""/>
      <w:lvlJc w:val="left"/>
      <w:pPr>
        <w:tabs>
          <w:tab w:val="num" w:pos="1808"/>
        </w:tabs>
        <w:ind w:left="1808" w:hanging="360"/>
      </w:pPr>
      <w:rPr>
        <w:rFonts w:ascii="Wingdings" w:hAnsi="Wingdings"/>
      </w:rPr>
    </w:lvl>
    <w:lvl w:ilvl="3" w:tplc="FFFFFFFF">
      <w:start w:val="1"/>
      <w:numFmt w:val="bullet"/>
      <w:lvlText w:val=""/>
      <w:lvlJc w:val="left"/>
      <w:pPr>
        <w:tabs>
          <w:tab w:val="num" w:pos="2528"/>
        </w:tabs>
        <w:ind w:left="2528" w:hanging="360"/>
      </w:pPr>
      <w:rPr>
        <w:rFonts w:ascii="Symbol" w:hAnsi="Symbol"/>
      </w:rPr>
    </w:lvl>
    <w:lvl w:ilvl="4" w:tplc="FFFFFFFF">
      <w:start w:val="1"/>
      <w:numFmt w:val="bullet"/>
      <w:lvlText w:val="o"/>
      <w:lvlJc w:val="left"/>
      <w:pPr>
        <w:tabs>
          <w:tab w:val="num" w:pos="3248"/>
        </w:tabs>
        <w:ind w:left="3248" w:hanging="360"/>
      </w:pPr>
      <w:rPr>
        <w:rFonts w:ascii="Courier New" w:hAnsi="Courier New"/>
      </w:rPr>
    </w:lvl>
    <w:lvl w:ilvl="5" w:tplc="FFFFFFFF">
      <w:start w:val="1"/>
      <w:numFmt w:val="bullet"/>
      <w:lvlText w:val=""/>
      <w:lvlJc w:val="left"/>
      <w:pPr>
        <w:tabs>
          <w:tab w:val="num" w:pos="3968"/>
        </w:tabs>
        <w:ind w:left="3968" w:hanging="360"/>
      </w:pPr>
      <w:rPr>
        <w:rFonts w:ascii="Wingdings" w:hAnsi="Wingdings"/>
      </w:rPr>
    </w:lvl>
    <w:lvl w:ilvl="6" w:tplc="FFFFFFFF">
      <w:start w:val="1"/>
      <w:numFmt w:val="bullet"/>
      <w:lvlText w:val=""/>
      <w:lvlJc w:val="left"/>
      <w:pPr>
        <w:tabs>
          <w:tab w:val="num" w:pos="4688"/>
        </w:tabs>
        <w:ind w:left="4688" w:hanging="360"/>
      </w:pPr>
      <w:rPr>
        <w:rFonts w:ascii="Symbol" w:hAnsi="Symbol"/>
      </w:rPr>
    </w:lvl>
    <w:lvl w:ilvl="7" w:tplc="FFFFFFFF">
      <w:start w:val="1"/>
      <w:numFmt w:val="bullet"/>
      <w:lvlText w:val="o"/>
      <w:lvlJc w:val="left"/>
      <w:pPr>
        <w:tabs>
          <w:tab w:val="num" w:pos="5408"/>
        </w:tabs>
        <w:ind w:left="5408" w:hanging="360"/>
      </w:pPr>
      <w:rPr>
        <w:rFonts w:ascii="Courier New" w:hAnsi="Courier New"/>
      </w:rPr>
    </w:lvl>
    <w:lvl w:ilvl="8" w:tplc="FFFFFFFF">
      <w:start w:val="1"/>
      <w:numFmt w:val="bullet"/>
      <w:lvlText w:val=""/>
      <w:lvlJc w:val="left"/>
      <w:pPr>
        <w:tabs>
          <w:tab w:val="num" w:pos="6128"/>
        </w:tabs>
        <w:ind w:left="6128" w:hanging="360"/>
      </w:pPr>
      <w:rPr>
        <w:rFonts w:ascii="Wingdings" w:hAnsi="Wingdings"/>
      </w:rPr>
    </w:lvl>
  </w:abstractNum>
  <w:abstractNum w:abstractNumId="12">
    <w:nsid w:val="01024562"/>
    <w:multiLevelType w:val="hybridMultilevel"/>
    <w:tmpl w:val="ED905590"/>
    <w:lvl w:ilvl="0" w:tplc="0409000F">
      <w:start w:val="1"/>
      <w:numFmt w:val="decimal"/>
      <w:lvlText w:val="%1."/>
      <w:lvlJc w:val="left"/>
      <w:pPr>
        <w:ind w:left="720" w:hanging="360"/>
      </w:pPr>
    </w:lvl>
    <w:lvl w:ilvl="1" w:tplc="DFD6CAA6">
      <w:start w:val="1"/>
      <w:numFmt w:val="lowerLetter"/>
      <w:lvlText w:val="%2)"/>
      <w:lvlJc w:val="left"/>
      <w:pPr>
        <w:ind w:left="1440" w:hanging="360"/>
      </w:pPr>
      <w:rPr>
        <w:rFonts w:ascii="Times New Roman" w:hAnsi="Times New Roman" w:hint="default"/>
        <w:i/>
      </w:r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3">
    <w:nsid w:val="036A3661"/>
    <w:multiLevelType w:val="hybridMultilevel"/>
    <w:tmpl w:val="CEA0852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04A7A4D1"/>
    <w:multiLevelType w:val="singleLevel"/>
    <w:tmpl w:val="62696C98"/>
    <w:lvl w:ilvl="0">
      <w:start w:val="1"/>
      <w:numFmt w:val="lowerLetter"/>
      <w:lvlText w:val="%1)"/>
      <w:lvlJc w:val="left"/>
      <w:pPr>
        <w:tabs>
          <w:tab w:val="num" w:pos="792"/>
        </w:tabs>
        <w:ind w:left="72" w:firstLine="72"/>
      </w:pPr>
      <w:rPr>
        <w:snapToGrid/>
        <w:spacing w:val="-5"/>
        <w:w w:val="105"/>
        <w:sz w:val="22"/>
        <w:szCs w:val="22"/>
      </w:rPr>
    </w:lvl>
  </w:abstractNum>
  <w:abstractNum w:abstractNumId="15">
    <w:nsid w:val="04D60301"/>
    <w:multiLevelType w:val="singleLevel"/>
    <w:tmpl w:val="73D3F6CF"/>
    <w:lvl w:ilvl="0">
      <w:start w:val="1"/>
      <w:numFmt w:val="lowerLetter"/>
      <w:lvlText w:val="%1)"/>
      <w:lvlJc w:val="left"/>
      <w:pPr>
        <w:tabs>
          <w:tab w:val="num" w:pos="792"/>
        </w:tabs>
        <w:ind w:left="72" w:firstLine="72"/>
      </w:pPr>
      <w:rPr>
        <w:snapToGrid/>
        <w:spacing w:val="-4"/>
        <w:w w:val="105"/>
        <w:sz w:val="22"/>
        <w:szCs w:val="22"/>
      </w:rPr>
    </w:lvl>
  </w:abstractNum>
  <w:abstractNum w:abstractNumId="16">
    <w:nsid w:val="077012FD"/>
    <w:multiLevelType w:val="hybridMultilevel"/>
    <w:tmpl w:val="3AAC3CF6"/>
    <w:lvl w:ilvl="0" w:tplc="04090011">
      <w:start w:val="1"/>
      <w:numFmt w:val="decimal"/>
      <w:lvlText w:val="%1)"/>
      <w:lvlJc w:val="left"/>
      <w:pPr>
        <w:ind w:left="795" w:hanging="79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07DC3979"/>
    <w:multiLevelType w:val="hybridMultilevel"/>
    <w:tmpl w:val="1AB87E16"/>
    <w:lvl w:ilvl="0" w:tplc="04090011">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8">
    <w:nsid w:val="085D14E2"/>
    <w:multiLevelType w:val="hybridMultilevel"/>
    <w:tmpl w:val="E3E0A618"/>
    <w:lvl w:ilvl="0" w:tplc="A330E726">
      <w:start w:val="1"/>
      <w:numFmt w:val="decimal"/>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14FA6E1B"/>
    <w:multiLevelType w:val="hybridMultilevel"/>
    <w:tmpl w:val="864A5FE4"/>
    <w:lvl w:ilvl="0" w:tplc="04090011">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0">
    <w:nsid w:val="177E6CC3"/>
    <w:multiLevelType w:val="hybridMultilevel"/>
    <w:tmpl w:val="A6C8BF30"/>
    <w:lvl w:ilvl="0" w:tplc="A968941E">
      <w:start w:val="1"/>
      <w:numFmt w:val="lowerLetter"/>
      <w:lvlText w:val="%1)"/>
      <w:lvlJc w:val="left"/>
      <w:pPr>
        <w:ind w:left="720" w:hanging="360"/>
      </w:pPr>
      <w:rPr>
        <w:rFonts w:hint="default"/>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180B1890"/>
    <w:multiLevelType w:val="hybridMultilevel"/>
    <w:tmpl w:val="E43C4EC4"/>
    <w:lvl w:ilvl="0" w:tplc="A352EAD8">
      <w:start w:val="1"/>
      <w:numFmt w:val="lowerLetter"/>
      <w:lvlText w:val="%1)"/>
      <w:lvlJc w:val="left"/>
      <w:pPr>
        <w:ind w:left="720" w:hanging="360"/>
      </w:pPr>
      <w:rPr>
        <w:rFonts w:hint="default"/>
        <w:i/>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2">
    <w:nsid w:val="18CE5C1E"/>
    <w:multiLevelType w:val="hybridMultilevel"/>
    <w:tmpl w:val="7C8A574E"/>
    <w:lvl w:ilvl="0" w:tplc="04090011">
      <w:start w:val="1"/>
      <w:numFmt w:val="decimal"/>
      <w:lvlText w:val="%1)"/>
      <w:lvlJc w:val="left"/>
      <w:pPr>
        <w:ind w:left="600" w:hanging="60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19F57135"/>
    <w:multiLevelType w:val="hybridMultilevel"/>
    <w:tmpl w:val="592EB810"/>
    <w:lvl w:ilvl="0" w:tplc="A968941E">
      <w:start w:val="1"/>
      <w:numFmt w:val="lowerLetter"/>
      <w:lvlText w:val="%1)"/>
      <w:lvlJc w:val="left"/>
      <w:pPr>
        <w:ind w:left="720" w:hanging="360"/>
      </w:pPr>
      <w:rPr>
        <w:rFonts w:hint="default"/>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1C843C47"/>
    <w:multiLevelType w:val="hybridMultilevel"/>
    <w:tmpl w:val="5C581DD6"/>
    <w:lvl w:ilvl="0" w:tplc="A968941E">
      <w:start w:val="1"/>
      <w:numFmt w:val="lowerLetter"/>
      <w:lvlText w:val="%1)"/>
      <w:lvlJc w:val="left"/>
      <w:pPr>
        <w:ind w:left="720" w:hanging="360"/>
      </w:pPr>
      <w:rPr>
        <w:rFonts w:hint="default"/>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21B55262"/>
    <w:multiLevelType w:val="hybridMultilevel"/>
    <w:tmpl w:val="90EEA272"/>
    <w:lvl w:ilvl="0" w:tplc="04090011">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6">
    <w:nsid w:val="22067993"/>
    <w:multiLevelType w:val="hybridMultilevel"/>
    <w:tmpl w:val="840AE2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24574B22"/>
    <w:multiLevelType w:val="hybridMultilevel"/>
    <w:tmpl w:val="56CA0394"/>
    <w:lvl w:ilvl="0" w:tplc="04090011">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8">
    <w:nsid w:val="265F3575"/>
    <w:multiLevelType w:val="hybridMultilevel"/>
    <w:tmpl w:val="75E68482"/>
    <w:lvl w:ilvl="0" w:tplc="9634EB88">
      <w:start w:val="5"/>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nsid w:val="28230973"/>
    <w:multiLevelType w:val="hybridMultilevel"/>
    <w:tmpl w:val="557260C8"/>
    <w:lvl w:ilvl="0" w:tplc="0409001B">
      <w:start w:val="1"/>
      <w:numFmt w:val="low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0">
    <w:nsid w:val="28E45B49"/>
    <w:multiLevelType w:val="hybridMultilevel"/>
    <w:tmpl w:val="7E200952"/>
    <w:lvl w:ilvl="0" w:tplc="04090011">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1">
    <w:nsid w:val="2D7F2B9A"/>
    <w:multiLevelType w:val="hybridMultilevel"/>
    <w:tmpl w:val="F7F037F2"/>
    <w:lvl w:ilvl="0" w:tplc="A968941E">
      <w:start w:val="1"/>
      <w:numFmt w:val="lowerLetter"/>
      <w:lvlText w:val="%1)"/>
      <w:lvlJc w:val="left"/>
      <w:pPr>
        <w:ind w:left="504" w:hanging="360"/>
      </w:pPr>
      <w:rPr>
        <w:rFonts w:hint="default"/>
        <w:i/>
      </w:rPr>
    </w:lvl>
    <w:lvl w:ilvl="1" w:tplc="040A0019" w:tentative="1">
      <w:start w:val="1"/>
      <w:numFmt w:val="lowerLetter"/>
      <w:lvlText w:val="%2."/>
      <w:lvlJc w:val="left"/>
      <w:pPr>
        <w:ind w:left="1224" w:hanging="360"/>
      </w:pPr>
    </w:lvl>
    <w:lvl w:ilvl="2" w:tplc="040A001B" w:tentative="1">
      <w:start w:val="1"/>
      <w:numFmt w:val="lowerRoman"/>
      <w:lvlText w:val="%3."/>
      <w:lvlJc w:val="right"/>
      <w:pPr>
        <w:ind w:left="1944" w:hanging="180"/>
      </w:pPr>
    </w:lvl>
    <w:lvl w:ilvl="3" w:tplc="040A000F" w:tentative="1">
      <w:start w:val="1"/>
      <w:numFmt w:val="decimal"/>
      <w:lvlText w:val="%4."/>
      <w:lvlJc w:val="left"/>
      <w:pPr>
        <w:ind w:left="2664" w:hanging="360"/>
      </w:pPr>
    </w:lvl>
    <w:lvl w:ilvl="4" w:tplc="040A0019" w:tentative="1">
      <w:start w:val="1"/>
      <w:numFmt w:val="lowerLetter"/>
      <w:lvlText w:val="%5."/>
      <w:lvlJc w:val="left"/>
      <w:pPr>
        <w:ind w:left="3384" w:hanging="360"/>
      </w:pPr>
    </w:lvl>
    <w:lvl w:ilvl="5" w:tplc="040A001B" w:tentative="1">
      <w:start w:val="1"/>
      <w:numFmt w:val="lowerRoman"/>
      <w:lvlText w:val="%6."/>
      <w:lvlJc w:val="right"/>
      <w:pPr>
        <w:ind w:left="4104" w:hanging="180"/>
      </w:pPr>
    </w:lvl>
    <w:lvl w:ilvl="6" w:tplc="040A000F" w:tentative="1">
      <w:start w:val="1"/>
      <w:numFmt w:val="decimal"/>
      <w:lvlText w:val="%7."/>
      <w:lvlJc w:val="left"/>
      <w:pPr>
        <w:ind w:left="4824" w:hanging="360"/>
      </w:pPr>
    </w:lvl>
    <w:lvl w:ilvl="7" w:tplc="040A0019" w:tentative="1">
      <w:start w:val="1"/>
      <w:numFmt w:val="lowerLetter"/>
      <w:lvlText w:val="%8."/>
      <w:lvlJc w:val="left"/>
      <w:pPr>
        <w:ind w:left="5544" w:hanging="360"/>
      </w:pPr>
    </w:lvl>
    <w:lvl w:ilvl="8" w:tplc="040A001B" w:tentative="1">
      <w:start w:val="1"/>
      <w:numFmt w:val="lowerRoman"/>
      <w:lvlText w:val="%9."/>
      <w:lvlJc w:val="right"/>
      <w:pPr>
        <w:ind w:left="6264" w:hanging="180"/>
      </w:pPr>
    </w:lvl>
  </w:abstractNum>
  <w:abstractNum w:abstractNumId="32">
    <w:nsid w:val="32FA6ED5"/>
    <w:multiLevelType w:val="hybridMultilevel"/>
    <w:tmpl w:val="85384166"/>
    <w:lvl w:ilvl="0" w:tplc="A968941E">
      <w:start w:val="1"/>
      <w:numFmt w:val="lowerLetter"/>
      <w:lvlText w:val="%1)"/>
      <w:lvlJc w:val="left"/>
      <w:pPr>
        <w:ind w:left="450" w:hanging="450"/>
      </w:pPr>
      <w:rPr>
        <w:rFonts w:hint="default"/>
        <w:i/>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nsid w:val="351B0294"/>
    <w:multiLevelType w:val="hybridMultilevel"/>
    <w:tmpl w:val="359AC2B8"/>
    <w:lvl w:ilvl="0" w:tplc="04090011">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4">
    <w:nsid w:val="362A3423"/>
    <w:multiLevelType w:val="hybridMultilevel"/>
    <w:tmpl w:val="C13A740C"/>
    <w:lvl w:ilvl="0" w:tplc="04090011">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5">
    <w:nsid w:val="37F918F6"/>
    <w:multiLevelType w:val="hybridMultilevel"/>
    <w:tmpl w:val="ABA086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14124A3"/>
    <w:multiLevelType w:val="hybridMultilevel"/>
    <w:tmpl w:val="82767D68"/>
    <w:lvl w:ilvl="0" w:tplc="04090011">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7">
    <w:nsid w:val="43862EC7"/>
    <w:multiLevelType w:val="hybridMultilevel"/>
    <w:tmpl w:val="BBA2E6C4"/>
    <w:lvl w:ilvl="0" w:tplc="54BC4064">
      <w:start w:val="1"/>
      <w:numFmt w:val="decimal"/>
      <w:lvlText w:val="%1"/>
      <w:lvlJc w:val="left"/>
      <w:pPr>
        <w:ind w:left="1065" w:hanging="70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51E63F1"/>
    <w:multiLevelType w:val="hybridMultilevel"/>
    <w:tmpl w:val="D58AC0FE"/>
    <w:lvl w:ilvl="0" w:tplc="4AD09ECE">
      <w:start w:val="1"/>
      <w:numFmt w:val="decimal"/>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nsid w:val="455802FC"/>
    <w:multiLevelType w:val="hybridMultilevel"/>
    <w:tmpl w:val="49D4C3A8"/>
    <w:lvl w:ilvl="0" w:tplc="04090011">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0">
    <w:nsid w:val="4DB27DC0"/>
    <w:multiLevelType w:val="hybridMultilevel"/>
    <w:tmpl w:val="118A5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16847FD"/>
    <w:multiLevelType w:val="hybridMultilevel"/>
    <w:tmpl w:val="F116800C"/>
    <w:lvl w:ilvl="0" w:tplc="C0EA5B7A">
      <w:start w:val="1"/>
      <w:numFmt w:val="decimal"/>
      <w:lvlText w:val="%1"/>
      <w:lvlJc w:val="left"/>
      <w:pPr>
        <w:ind w:left="1152" w:hanging="792"/>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nsid w:val="591A0E05"/>
    <w:multiLevelType w:val="hybridMultilevel"/>
    <w:tmpl w:val="725CA122"/>
    <w:lvl w:ilvl="0" w:tplc="E72075CC">
      <w:start w:val="1"/>
      <w:numFmt w:val="lowerLetter"/>
      <w:lvlText w:val="%1)"/>
      <w:lvlJc w:val="left"/>
      <w:pPr>
        <w:ind w:left="1080" w:hanging="720"/>
      </w:pPr>
      <w:rPr>
        <w:rFonts w:hint="default"/>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nsid w:val="5A4E1E72"/>
    <w:multiLevelType w:val="hybridMultilevel"/>
    <w:tmpl w:val="41EC7BBC"/>
    <w:lvl w:ilvl="0" w:tplc="D188EBDE">
      <w:start w:val="1"/>
      <w:numFmt w:val="lowerLetter"/>
      <w:lvlText w:val="%1)"/>
      <w:lvlJc w:val="left"/>
      <w:pPr>
        <w:ind w:left="450" w:hanging="45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4">
    <w:nsid w:val="60961FF9"/>
    <w:multiLevelType w:val="hybridMultilevel"/>
    <w:tmpl w:val="2D5C8E8A"/>
    <w:lvl w:ilvl="0" w:tplc="DBD28300">
      <w:start w:val="1"/>
      <w:numFmt w:val="decimal"/>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nsid w:val="62BD2FAB"/>
    <w:multiLevelType w:val="hybridMultilevel"/>
    <w:tmpl w:val="DF847F4C"/>
    <w:lvl w:ilvl="0" w:tplc="04090011">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6">
    <w:nsid w:val="635202A5"/>
    <w:multiLevelType w:val="hybridMultilevel"/>
    <w:tmpl w:val="335A842E"/>
    <w:lvl w:ilvl="0" w:tplc="04090011">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7">
    <w:nsid w:val="635D2175"/>
    <w:multiLevelType w:val="hybridMultilevel"/>
    <w:tmpl w:val="691842EE"/>
    <w:lvl w:ilvl="0" w:tplc="04090011">
      <w:start w:val="1"/>
      <w:numFmt w:val="decimal"/>
      <w:lvlText w:val="%1)"/>
      <w:lvlJc w:val="left"/>
      <w:pPr>
        <w:ind w:left="795" w:hanging="79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nsid w:val="6697710E"/>
    <w:multiLevelType w:val="hybridMultilevel"/>
    <w:tmpl w:val="2996D2CE"/>
    <w:lvl w:ilvl="0" w:tplc="5FCEE54C">
      <w:start w:val="1"/>
      <w:numFmt w:val="decimal"/>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9">
    <w:nsid w:val="679474D7"/>
    <w:multiLevelType w:val="hybridMultilevel"/>
    <w:tmpl w:val="490A767C"/>
    <w:lvl w:ilvl="0" w:tplc="A968941E">
      <w:start w:val="1"/>
      <w:numFmt w:val="lowerLetter"/>
      <w:lvlText w:val="%1)"/>
      <w:lvlJc w:val="left"/>
      <w:pPr>
        <w:ind w:left="720" w:hanging="360"/>
      </w:pPr>
      <w:rPr>
        <w:rFonts w:hint="default"/>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0">
    <w:nsid w:val="6F5D0BD1"/>
    <w:multiLevelType w:val="hybridMultilevel"/>
    <w:tmpl w:val="141604F6"/>
    <w:lvl w:ilvl="0" w:tplc="04090011">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1">
    <w:nsid w:val="737B7D29"/>
    <w:multiLevelType w:val="hybridMultilevel"/>
    <w:tmpl w:val="BB183A74"/>
    <w:lvl w:ilvl="0" w:tplc="C1428968">
      <w:start w:val="1"/>
      <w:numFmt w:val="decimal"/>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2">
    <w:nsid w:val="75587CD4"/>
    <w:multiLevelType w:val="hybridMultilevel"/>
    <w:tmpl w:val="35E4EA3A"/>
    <w:lvl w:ilvl="0" w:tplc="04090011">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3">
    <w:nsid w:val="78884299"/>
    <w:multiLevelType w:val="hybridMultilevel"/>
    <w:tmpl w:val="3070C556"/>
    <w:lvl w:ilvl="0" w:tplc="66E83AA4">
      <w:start w:val="1"/>
      <w:numFmt w:val="lowerRoman"/>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40"/>
  </w:num>
  <w:num w:numId="13">
    <w:abstractNumId w:val="37"/>
  </w:num>
  <w:num w:numId="14">
    <w:abstractNumId w:val="35"/>
  </w:num>
  <w:num w:numId="15">
    <w:abstractNumId w:val="12"/>
  </w:num>
  <w:num w:numId="16">
    <w:abstractNumId w:val="23"/>
  </w:num>
  <w:num w:numId="17">
    <w:abstractNumId w:val="42"/>
  </w:num>
  <w:num w:numId="18">
    <w:abstractNumId w:val="50"/>
  </w:num>
  <w:num w:numId="19">
    <w:abstractNumId w:val="27"/>
  </w:num>
  <w:num w:numId="20">
    <w:abstractNumId w:val="17"/>
  </w:num>
  <w:num w:numId="21">
    <w:abstractNumId w:val="36"/>
  </w:num>
  <w:num w:numId="22">
    <w:abstractNumId w:val="45"/>
  </w:num>
  <w:num w:numId="23">
    <w:abstractNumId w:val="33"/>
  </w:num>
  <w:num w:numId="24">
    <w:abstractNumId w:val="52"/>
  </w:num>
  <w:num w:numId="25">
    <w:abstractNumId w:val="34"/>
  </w:num>
  <w:num w:numId="26">
    <w:abstractNumId w:val="18"/>
  </w:num>
  <w:num w:numId="27">
    <w:abstractNumId w:val="13"/>
  </w:num>
  <w:num w:numId="28">
    <w:abstractNumId w:val="14"/>
  </w:num>
  <w:num w:numId="29">
    <w:abstractNumId w:val="15"/>
  </w:num>
  <w:num w:numId="30">
    <w:abstractNumId w:val="30"/>
  </w:num>
  <w:num w:numId="31">
    <w:abstractNumId w:val="46"/>
  </w:num>
  <w:num w:numId="32">
    <w:abstractNumId w:val="31"/>
  </w:num>
  <w:num w:numId="33">
    <w:abstractNumId w:val="20"/>
  </w:num>
  <w:num w:numId="34">
    <w:abstractNumId w:val="49"/>
  </w:num>
  <w:num w:numId="35">
    <w:abstractNumId w:val="43"/>
  </w:num>
  <w:num w:numId="36">
    <w:abstractNumId w:val="22"/>
  </w:num>
  <w:num w:numId="37">
    <w:abstractNumId w:val="47"/>
  </w:num>
  <w:num w:numId="38">
    <w:abstractNumId w:val="16"/>
  </w:num>
  <w:num w:numId="39">
    <w:abstractNumId w:val="21"/>
  </w:num>
  <w:num w:numId="40">
    <w:abstractNumId w:val="32"/>
  </w:num>
  <w:num w:numId="41">
    <w:abstractNumId w:val="24"/>
  </w:num>
  <w:num w:numId="42">
    <w:abstractNumId w:val="41"/>
  </w:num>
  <w:num w:numId="43">
    <w:abstractNumId w:val="38"/>
  </w:num>
  <w:num w:numId="44">
    <w:abstractNumId w:val="44"/>
  </w:num>
  <w:num w:numId="45">
    <w:abstractNumId w:val="25"/>
  </w:num>
  <w:num w:numId="46">
    <w:abstractNumId w:val="19"/>
  </w:num>
  <w:num w:numId="47">
    <w:abstractNumId w:val="39"/>
  </w:num>
  <w:num w:numId="48">
    <w:abstractNumId w:val="48"/>
  </w:num>
  <w:num w:numId="49">
    <w:abstractNumId w:val="28"/>
  </w:num>
  <w:num w:numId="50">
    <w:abstractNumId w:val="51"/>
  </w:num>
  <w:num w:numId="51">
    <w:abstractNumId w:val="53"/>
  </w:num>
  <w:num w:numId="52">
    <w:abstractNumId w:val="11"/>
  </w:num>
  <w:num w:numId="53">
    <w:abstractNumId w:val="26"/>
  </w:num>
  <w:num w:numId="54">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17B"/>
    <w:rsid w:val="000121A4"/>
    <w:rsid w:val="00023137"/>
    <w:rsid w:val="0002785D"/>
    <w:rsid w:val="000336CF"/>
    <w:rsid w:val="000338B3"/>
    <w:rsid w:val="00057296"/>
    <w:rsid w:val="00087AE8"/>
    <w:rsid w:val="000A5B9A"/>
    <w:rsid w:val="000C7758"/>
    <w:rsid w:val="000E3224"/>
    <w:rsid w:val="000E5BF9"/>
    <w:rsid w:val="000E5EE9"/>
    <w:rsid w:val="000F0E6D"/>
    <w:rsid w:val="000F4426"/>
    <w:rsid w:val="000F594F"/>
    <w:rsid w:val="001040F1"/>
    <w:rsid w:val="00120191"/>
    <w:rsid w:val="00121170"/>
    <w:rsid w:val="00123CC5"/>
    <w:rsid w:val="0015142D"/>
    <w:rsid w:val="001616DC"/>
    <w:rsid w:val="00163962"/>
    <w:rsid w:val="00191A97"/>
    <w:rsid w:val="001A083F"/>
    <w:rsid w:val="001A56F4"/>
    <w:rsid w:val="001C41FA"/>
    <w:rsid w:val="001D380F"/>
    <w:rsid w:val="001E29C1"/>
    <w:rsid w:val="001E2B52"/>
    <w:rsid w:val="001E3F27"/>
    <w:rsid w:val="001F20F0"/>
    <w:rsid w:val="0021371A"/>
    <w:rsid w:val="00217777"/>
    <w:rsid w:val="00231A8D"/>
    <w:rsid w:val="002337D9"/>
    <w:rsid w:val="00236D2A"/>
    <w:rsid w:val="00242942"/>
    <w:rsid w:val="00255F12"/>
    <w:rsid w:val="00262C09"/>
    <w:rsid w:val="00263815"/>
    <w:rsid w:val="0028017B"/>
    <w:rsid w:val="00286495"/>
    <w:rsid w:val="002A791F"/>
    <w:rsid w:val="002B52AF"/>
    <w:rsid w:val="002C1B26"/>
    <w:rsid w:val="002C79B8"/>
    <w:rsid w:val="002D4EFD"/>
    <w:rsid w:val="002E701F"/>
    <w:rsid w:val="002F2F37"/>
    <w:rsid w:val="003237B0"/>
    <w:rsid w:val="003248A9"/>
    <w:rsid w:val="00324FFA"/>
    <w:rsid w:val="0032680B"/>
    <w:rsid w:val="00363A65"/>
    <w:rsid w:val="00375408"/>
    <w:rsid w:val="00377EC9"/>
    <w:rsid w:val="003B1E8C"/>
    <w:rsid w:val="003C2508"/>
    <w:rsid w:val="003C5012"/>
    <w:rsid w:val="003D0AA3"/>
    <w:rsid w:val="003D7E60"/>
    <w:rsid w:val="00403EDA"/>
    <w:rsid w:val="004104AC"/>
    <w:rsid w:val="00454553"/>
    <w:rsid w:val="00476FB2"/>
    <w:rsid w:val="004B124A"/>
    <w:rsid w:val="004B520A"/>
    <w:rsid w:val="004C3636"/>
    <w:rsid w:val="004C3A5A"/>
    <w:rsid w:val="004D5084"/>
    <w:rsid w:val="00507EBF"/>
    <w:rsid w:val="00523269"/>
    <w:rsid w:val="00532097"/>
    <w:rsid w:val="00566BEE"/>
    <w:rsid w:val="0058350F"/>
    <w:rsid w:val="005A374D"/>
    <w:rsid w:val="005C6657"/>
    <w:rsid w:val="005D59B7"/>
    <w:rsid w:val="005E782D"/>
    <w:rsid w:val="005F2605"/>
    <w:rsid w:val="005F48E0"/>
    <w:rsid w:val="00626C34"/>
    <w:rsid w:val="00662039"/>
    <w:rsid w:val="00662BA0"/>
    <w:rsid w:val="006640E8"/>
    <w:rsid w:val="00681766"/>
    <w:rsid w:val="00692AAE"/>
    <w:rsid w:val="006B0F54"/>
    <w:rsid w:val="006D6E67"/>
    <w:rsid w:val="006E0078"/>
    <w:rsid w:val="006E1A13"/>
    <w:rsid w:val="006E76B9"/>
    <w:rsid w:val="007017B0"/>
    <w:rsid w:val="00701C20"/>
    <w:rsid w:val="00702F3D"/>
    <w:rsid w:val="0070518E"/>
    <w:rsid w:val="007179A1"/>
    <w:rsid w:val="00734034"/>
    <w:rsid w:val="007354E9"/>
    <w:rsid w:val="00765578"/>
    <w:rsid w:val="0077084A"/>
    <w:rsid w:val="00786250"/>
    <w:rsid w:val="00790506"/>
    <w:rsid w:val="007952C7"/>
    <w:rsid w:val="007B6A78"/>
    <w:rsid w:val="007C1DEF"/>
    <w:rsid w:val="007C2317"/>
    <w:rsid w:val="007C39FA"/>
    <w:rsid w:val="007D330A"/>
    <w:rsid w:val="007E667F"/>
    <w:rsid w:val="00817F74"/>
    <w:rsid w:val="00866AE6"/>
    <w:rsid w:val="00866BBD"/>
    <w:rsid w:val="00873B75"/>
    <w:rsid w:val="008750A8"/>
    <w:rsid w:val="00882874"/>
    <w:rsid w:val="008952ED"/>
    <w:rsid w:val="008B492F"/>
    <w:rsid w:val="008C502F"/>
    <w:rsid w:val="008E35DA"/>
    <w:rsid w:val="008E4453"/>
    <w:rsid w:val="008F3576"/>
    <w:rsid w:val="0090121B"/>
    <w:rsid w:val="00901589"/>
    <w:rsid w:val="009144C9"/>
    <w:rsid w:val="00915B3E"/>
    <w:rsid w:val="00916196"/>
    <w:rsid w:val="0094091F"/>
    <w:rsid w:val="00942953"/>
    <w:rsid w:val="00973754"/>
    <w:rsid w:val="0097673E"/>
    <w:rsid w:val="009802EE"/>
    <w:rsid w:val="00986E55"/>
    <w:rsid w:val="00990278"/>
    <w:rsid w:val="009A137D"/>
    <w:rsid w:val="009C0BED"/>
    <w:rsid w:val="009D4AF6"/>
    <w:rsid w:val="009D5222"/>
    <w:rsid w:val="009E11EC"/>
    <w:rsid w:val="009F6A67"/>
    <w:rsid w:val="00A118DB"/>
    <w:rsid w:val="00A24AC0"/>
    <w:rsid w:val="00A4450C"/>
    <w:rsid w:val="00A46F75"/>
    <w:rsid w:val="00A96E5A"/>
    <w:rsid w:val="00A97DA3"/>
    <w:rsid w:val="00AA5E6C"/>
    <w:rsid w:val="00AB4E90"/>
    <w:rsid w:val="00AE5677"/>
    <w:rsid w:val="00AE658F"/>
    <w:rsid w:val="00AF2F78"/>
    <w:rsid w:val="00B06699"/>
    <w:rsid w:val="00B07178"/>
    <w:rsid w:val="00B1727C"/>
    <w:rsid w:val="00B173B3"/>
    <w:rsid w:val="00B209DA"/>
    <w:rsid w:val="00B257B2"/>
    <w:rsid w:val="00B44777"/>
    <w:rsid w:val="00B51263"/>
    <w:rsid w:val="00B52D55"/>
    <w:rsid w:val="00B61807"/>
    <w:rsid w:val="00B627DD"/>
    <w:rsid w:val="00B75455"/>
    <w:rsid w:val="00B80699"/>
    <w:rsid w:val="00B8288C"/>
    <w:rsid w:val="00BB6877"/>
    <w:rsid w:val="00BD5FE4"/>
    <w:rsid w:val="00BE2E80"/>
    <w:rsid w:val="00BE5EDD"/>
    <w:rsid w:val="00BE6A1F"/>
    <w:rsid w:val="00C126C4"/>
    <w:rsid w:val="00C1533D"/>
    <w:rsid w:val="00C614DC"/>
    <w:rsid w:val="00C63EB5"/>
    <w:rsid w:val="00C7182E"/>
    <w:rsid w:val="00C858D0"/>
    <w:rsid w:val="00CA1F40"/>
    <w:rsid w:val="00CB35C9"/>
    <w:rsid w:val="00CC01E0"/>
    <w:rsid w:val="00CC4343"/>
    <w:rsid w:val="00CD5FEE"/>
    <w:rsid w:val="00CD663E"/>
    <w:rsid w:val="00CE60D2"/>
    <w:rsid w:val="00CF3005"/>
    <w:rsid w:val="00D0288A"/>
    <w:rsid w:val="00D55AB4"/>
    <w:rsid w:val="00D56781"/>
    <w:rsid w:val="00D72A5D"/>
    <w:rsid w:val="00D7525E"/>
    <w:rsid w:val="00DC5CCD"/>
    <w:rsid w:val="00DC629B"/>
    <w:rsid w:val="00DD2B4E"/>
    <w:rsid w:val="00E05BFF"/>
    <w:rsid w:val="00E10EC2"/>
    <w:rsid w:val="00E21778"/>
    <w:rsid w:val="00E23D34"/>
    <w:rsid w:val="00E262F1"/>
    <w:rsid w:val="00E32BEE"/>
    <w:rsid w:val="00E47B44"/>
    <w:rsid w:val="00E6673B"/>
    <w:rsid w:val="00E71D14"/>
    <w:rsid w:val="00E8097C"/>
    <w:rsid w:val="00E83D45"/>
    <w:rsid w:val="00E94A4A"/>
    <w:rsid w:val="00EC0F0C"/>
    <w:rsid w:val="00EE1723"/>
    <w:rsid w:val="00EE1779"/>
    <w:rsid w:val="00EF0D6D"/>
    <w:rsid w:val="00EF4610"/>
    <w:rsid w:val="00EF7DA7"/>
    <w:rsid w:val="00F0220A"/>
    <w:rsid w:val="00F02C63"/>
    <w:rsid w:val="00F247BB"/>
    <w:rsid w:val="00F26F4E"/>
    <w:rsid w:val="00F31DAB"/>
    <w:rsid w:val="00F360D7"/>
    <w:rsid w:val="00F4096B"/>
    <w:rsid w:val="00F54E0E"/>
    <w:rsid w:val="00F606A0"/>
    <w:rsid w:val="00F61F6A"/>
    <w:rsid w:val="00F62AB3"/>
    <w:rsid w:val="00F63177"/>
    <w:rsid w:val="00F66597"/>
    <w:rsid w:val="00F7212F"/>
    <w:rsid w:val="00F8150C"/>
    <w:rsid w:val="00FA6651"/>
    <w:rsid w:val="00FA71DE"/>
    <w:rsid w:val="00FC3528"/>
    <w:rsid w:val="00FD5C8C"/>
    <w:rsid w:val="00FE161E"/>
    <w:rsid w:val="00FE457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uiPriority w:val="9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paragraph" w:styleId="BalloonText">
    <w:name w:val="Balloon Text"/>
    <w:basedOn w:val="Normal"/>
    <w:link w:val="BalloonTextChar"/>
    <w:semiHidden/>
    <w:unhideWhenUsed/>
    <w:rsid w:val="00B06699"/>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B06699"/>
    <w:rPr>
      <w:rFonts w:ascii="Tahoma" w:hAnsi="Tahoma" w:cs="Tahoma"/>
      <w:sz w:val="16"/>
      <w:szCs w:val="16"/>
      <w:lang w:val="es-ES_tradnl" w:eastAsia="en-US"/>
    </w:rPr>
  </w:style>
  <w:style w:type="paragraph" w:styleId="ListParagraph">
    <w:name w:val="List Paragraph"/>
    <w:basedOn w:val="Normal"/>
    <w:uiPriority w:val="34"/>
    <w:qFormat/>
    <w:rsid w:val="00986E55"/>
    <w:pPr>
      <w:ind w:left="720"/>
      <w:contextualSpacing/>
    </w:pPr>
  </w:style>
  <w:style w:type="character" w:customStyle="1" w:styleId="enumlev1Char">
    <w:name w:val="enumlev1 Char"/>
    <w:link w:val="enumlev1"/>
    <w:locked/>
    <w:rsid w:val="009D5222"/>
    <w:rPr>
      <w:rFonts w:ascii="Times New Roman" w:hAnsi="Times New Roman"/>
      <w:sz w:val="24"/>
      <w:lang w:val="es-ES_tradnl" w:eastAsia="en-US"/>
    </w:rPr>
  </w:style>
  <w:style w:type="paragraph" w:customStyle="1" w:styleId="Style7">
    <w:name w:val="Style 7"/>
    <w:basedOn w:val="Normal"/>
    <w:uiPriority w:val="99"/>
    <w:rsid w:val="004D5084"/>
    <w:pPr>
      <w:widowControl w:val="0"/>
      <w:tabs>
        <w:tab w:val="clear" w:pos="1134"/>
        <w:tab w:val="clear" w:pos="1871"/>
        <w:tab w:val="clear" w:pos="2268"/>
      </w:tabs>
      <w:overflowPunct/>
      <w:spacing w:before="0"/>
      <w:textAlignment w:val="auto"/>
    </w:pPr>
    <w:rPr>
      <w:sz w:val="20"/>
      <w:lang w:val="en-US"/>
    </w:rPr>
  </w:style>
  <w:style w:type="character" w:customStyle="1" w:styleId="CharacterStyle6">
    <w:name w:val="Character Style 6"/>
    <w:uiPriority w:val="99"/>
    <w:rsid w:val="004D5084"/>
    <w:rPr>
      <w:sz w:val="20"/>
      <w:szCs w:val="20"/>
    </w:rPr>
  </w:style>
  <w:style w:type="paragraph" w:styleId="CommentText">
    <w:name w:val="annotation text"/>
    <w:basedOn w:val="Normal"/>
    <w:link w:val="CommentTextChar"/>
    <w:semiHidden/>
    <w:unhideWhenUsed/>
    <w:rsid w:val="00E23D34"/>
    <w:rPr>
      <w:sz w:val="20"/>
    </w:rPr>
  </w:style>
  <w:style w:type="character" w:customStyle="1" w:styleId="CommentTextChar">
    <w:name w:val="Comment Text Char"/>
    <w:basedOn w:val="DefaultParagraphFont"/>
    <w:link w:val="CommentText"/>
    <w:semiHidden/>
    <w:rsid w:val="00E23D34"/>
    <w:rPr>
      <w:rFonts w:ascii="Times New Roman" w:hAnsi="Times New Roman"/>
      <w:lang w:val="es-ES_tradnl" w:eastAsia="en-US"/>
    </w:rPr>
  </w:style>
  <w:style w:type="character" w:styleId="CommentReference">
    <w:name w:val="annotation reference"/>
    <w:rsid w:val="00E23D34"/>
    <w:rPr>
      <w:sz w:val="16"/>
      <w:szCs w:val="16"/>
    </w:rPr>
  </w:style>
  <w:style w:type="paragraph" w:customStyle="1" w:styleId="AnnexNoTitle">
    <w:name w:val="Annex_NoTitle"/>
    <w:basedOn w:val="Normal"/>
    <w:next w:val="Normal"/>
    <w:rsid w:val="00E23D34"/>
    <w:pPr>
      <w:keepNext/>
      <w:keepLines/>
      <w:tabs>
        <w:tab w:val="clear" w:pos="1134"/>
        <w:tab w:val="clear" w:pos="1871"/>
        <w:tab w:val="clear" w:pos="2268"/>
        <w:tab w:val="left" w:pos="794"/>
        <w:tab w:val="left" w:pos="1191"/>
        <w:tab w:val="left" w:pos="1588"/>
        <w:tab w:val="left" w:pos="1985"/>
      </w:tabs>
      <w:spacing w:before="720" w:after="120" w:line="280" w:lineRule="exact"/>
      <w:jc w:val="center"/>
    </w:pPr>
    <w:rPr>
      <w:b/>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uiPriority w:val="9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paragraph" w:styleId="BalloonText">
    <w:name w:val="Balloon Text"/>
    <w:basedOn w:val="Normal"/>
    <w:link w:val="BalloonTextChar"/>
    <w:semiHidden/>
    <w:unhideWhenUsed/>
    <w:rsid w:val="00B06699"/>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B06699"/>
    <w:rPr>
      <w:rFonts w:ascii="Tahoma" w:hAnsi="Tahoma" w:cs="Tahoma"/>
      <w:sz w:val="16"/>
      <w:szCs w:val="16"/>
      <w:lang w:val="es-ES_tradnl" w:eastAsia="en-US"/>
    </w:rPr>
  </w:style>
  <w:style w:type="paragraph" w:styleId="ListParagraph">
    <w:name w:val="List Paragraph"/>
    <w:basedOn w:val="Normal"/>
    <w:uiPriority w:val="34"/>
    <w:qFormat/>
    <w:rsid w:val="00986E55"/>
    <w:pPr>
      <w:ind w:left="720"/>
      <w:contextualSpacing/>
    </w:pPr>
  </w:style>
  <w:style w:type="character" w:customStyle="1" w:styleId="enumlev1Char">
    <w:name w:val="enumlev1 Char"/>
    <w:link w:val="enumlev1"/>
    <w:locked/>
    <w:rsid w:val="009D5222"/>
    <w:rPr>
      <w:rFonts w:ascii="Times New Roman" w:hAnsi="Times New Roman"/>
      <w:sz w:val="24"/>
      <w:lang w:val="es-ES_tradnl" w:eastAsia="en-US"/>
    </w:rPr>
  </w:style>
  <w:style w:type="paragraph" w:customStyle="1" w:styleId="Style7">
    <w:name w:val="Style 7"/>
    <w:basedOn w:val="Normal"/>
    <w:uiPriority w:val="99"/>
    <w:rsid w:val="004D5084"/>
    <w:pPr>
      <w:widowControl w:val="0"/>
      <w:tabs>
        <w:tab w:val="clear" w:pos="1134"/>
        <w:tab w:val="clear" w:pos="1871"/>
        <w:tab w:val="clear" w:pos="2268"/>
      </w:tabs>
      <w:overflowPunct/>
      <w:spacing w:before="0"/>
      <w:textAlignment w:val="auto"/>
    </w:pPr>
    <w:rPr>
      <w:sz w:val="20"/>
      <w:lang w:val="en-US"/>
    </w:rPr>
  </w:style>
  <w:style w:type="character" w:customStyle="1" w:styleId="CharacterStyle6">
    <w:name w:val="Character Style 6"/>
    <w:uiPriority w:val="99"/>
    <w:rsid w:val="004D5084"/>
    <w:rPr>
      <w:sz w:val="20"/>
      <w:szCs w:val="20"/>
    </w:rPr>
  </w:style>
  <w:style w:type="paragraph" w:styleId="CommentText">
    <w:name w:val="annotation text"/>
    <w:basedOn w:val="Normal"/>
    <w:link w:val="CommentTextChar"/>
    <w:semiHidden/>
    <w:unhideWhenUsed/>
    <w:rsid w:val="00E23D34"/>
    <w:rPr>
      <w:sz w:val="20"/>
    </w:rPr>
  </w:style>
  <w:style w:type="character" w:customStyle="1" w:styleId="CommentTextChar">
    <w:name w:val="Comment Text Char"/>
    <w:basedOn w:val="DefaultParagraphFont"/>
    <w:link w:val="CommentText"/>
    <w:semiHidden/>
    <w:rsid w:val="00E23D34"/>
    <w:rPr>
      <w:rFonts w:ascii="Times New Roman" w:hAnsi="Times New Roman"/>
      <w:lang w:val="es-ES_tradnl" w:eastAsia="en-US"/>
    </w:rPr>
  </w:style>
  <w:style w:type="character" w:styleId="CommentReference">
    <w:name w:val="annotation reference"/>
    <w:rsid w:val="00E23D34"/>
    <w:rPr>
      <w:sz w:val="16"/>
      <w:szCs w:val="16"/>
    </w:rPr>
  </w:style>
  <w:style w:type="paragraph" w:customStyle="1" w:styleId="AnnexNoTitle">
    <w:name w:val="Annex_NoTitle"/>
    <w:basedOn w:val="Normal"/>
    <w:next w:val="Normal"/>
    <w:rsid w:val="00E23D34"/>
    <w:pPr>
      <w:keepNext/>
      <w:keepLines/>
      <w:tabs>
        <w:tab w:val="clear" w:pos="1134"/>
        <w:tab w:val="clear" w:pos="1871"/>
        <w:tab w:val="clear" w:pos="2268"/>
        <w:tab w:val="left" w:pos="794"/>
        <w:tab w:val="left" w:pos="1191"/>
        <w:tab w:val="left" w:pos="1588"/>
        <w:tab w:val="left" w:pos="1985"/>
      </w:tabs>
      <w:spacing w:before="720" w:after="120" w:line="280" w:lineRule="exact"/>
      <w:jc w:val="center"/>
    </w:pPr>
    <w:rPr>
      <w:b/>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295EEC0E10457DA5ACD55DDA65957F"/>
        <w:category>
          <w:name w:val="General"/>
          <w:gallery w:val="placeholder"/>
        </w:category>
        <w:types>
          <w:type w:val="bbPlcHdr"/>
        </w:types>
        <w:behaviors>
          <w:behavior w:val="content"/>
        </w:behaviors>
        <w:guid w:val="{FF478905-84DA-442B-8093-6B9CCA9A94B6}"/>
      </w:docPartPr>
      <w:docPartBody>
        <w:p w:rsidR="003331C5" w:rsidRDefault="00E04EE8" w:rsidP="00E04EE8">
          <w:pPr>
            <w:pStyle w:val="46295EEC0E10457DA5ACD55DDA65957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EE8"/>
    <w:rsid w:val="00184DF9"/>
    <w:rsid w:val="001F2070"/>
    <w:rsid w:val="002C1D30"/>
    <w:rsid w:val="003331C5"/>
    <w:rsid w:val="00502EF4"/>
    <w:rsid w:val="00503226"/>
    <w:rsid w:val="005A230A"/>
    <w:rsid w:val="006853BF"/>
    <w:rsid w:val="00690C7B"/>
    <w:rsid w:val="007B3EF8"/>
    <w:rsid w:val="00823759"/>
    <w:rsid w:val="009124B2"/>
    <w:rsid w:val="00986969"/>
    <w:rsid w:val="009E7F8E"/>
    <w:rsid w:val="00BA23B0"/>
    <w:rsid w:val="00BD59AE"/>
    <w:rsid w:val="00C80C0F"/>
    <w:rsid w:val="00DA0CD6"/>
    <w:rsid w:val="00E04EE8"/>
    <w:rsid w:val="00E30626"/>
    <w:rsid w:val="00E3524E"/>
    <w:rsid w:val="00E80C1D"/>
    <w:rsid w:val="00E96DFB"/>
    <w:rsid w:val="00EA4B90"/>
    <w:rsid w:val="00FC21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1C19FBC2EB99498B9BFD53FE732397" ma:contentTypeVersion="0" ma:contentTypeDescription="Create a new document." ma:contentTypeScope="" ma:versionID="e2022664b27f2bfda470fdcd3c320130">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478A9B-EC63-4191-A500-CEB84780B43C}"/>
</file>

<file path=customXml/itemProps2.xml><?xml version="1.0" encoding="utf-8"?>
<ds:datastoreItem xmlns:ds="http://schemas.openxmlformats.org/officeDocument/2006/customXml" ds:itemID="{8754BE80-7316-47A7-B897-2B0587BCDC92}"/>
</file>

<file path=customXml/itemProps3.xml><?xml version="1.0" encoding="utf-8"?>
<ds:datastoreItem xmlns:ds="http://schemas.openxmlformats.org/officeDocument/2006/customXml" ds:itemID="{905B5D60-64CB-4F66-93C1-7E6672FC3C6D}"/>
</file>

<file path=customXml/itemProps4.xml><?xml version="1.0" encoding="utf-8"?>
<ds:datastoreItem xmlns:ds="http://schemas.openxmlformats.org/officeDocument/2006/customXml" ds:itemID="{7ED70DB6-957B-410C-B29C-2BC308A84F10}"/>
</file>

<file path=docProps/app.xml><?xml version="1.0" encoding="utf-8"?>
<Properties xmlns="http://schemas.openxmlformats.org/officeDocument/2006/extended-properties" xmlns:vt="http://schemas.openxmlformats.org/officeDocument/2006/docPropsVTypes">
  <Template>Normal</Template>
  <TotalTime>31</TotalTime>
  <Pages>7</Pages>
  <Words>2952</Words>
  <Characters>16238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International Telecommunication Union (ITU)</Company>
  <LinksUpToDate>false</LinksUpToDate>
  <CharactersWithSpaces>19152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World Telecommunication Standardization Assembly</dc:subject>
  <dc:creator>Spanish</dc:creator>
  <dc:description>Template used by DPM and CPI for the WTSA-16</dc:description>
  <cp:lastModifiedBy>Fuenmayor, Maria C</cp:lastModifiedBy>
  <cp:revision>10</cp:revision>
  <cp:lastPrinted>2016-03-08T15:23:00Z</cp:lastPrinted>
  <dcterms:created xsi:type="dcterms:W3CDTF">2016-09-14T10:49:00Z</dcterms:created>
  <dcterms:modified xsi:type="dcterms:W3CDTF">2016-09-21T17:37:00Z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0x010100DD1C19FBC2EB99498B9BFD53FE732397</vt:lpwstr>
  </property>
</Properties>
</file>