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26"/>
        <w:gridCol w:w="3625"/>
        <w:gridCol w:w="145"/>
        <w:gridCol w:w="4537"/>
      </w:tblGrid>
      <w:tr w:rsidR="00C27C48" w:rsidRPr="00C27C48" w14:paraId="53645376" w14:textId="77777777" w:rsidTr="007625F5">
        <w:trPr>
          <w:cantSplit/>
        </w:trPr>
        <w:tc>
          <w:tcPr>
            <w:tcW w:w="1191" w:type="dxa"/>
            <w:vMerge w:val="restart"/>
          </w:tcPr>
          <w:p w14:paraId="38B613EF" w14:textId="77777777" w:rsidR="00C27C48" w:rsidRPr="00C27C48" w:rsidRDefault="00C27C48" w:rsidP="00C27C48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_Toc189037735"/>
            <w:bookmarkStart w:id="3" w:name="_Toc191369857"/>
            <w:bookmarkStart w:id="4" w:name="_Toc191372791"/>
            <w:bookmarkStart w:id="5" w:name="_Toc191452077"/>
            <w:bookmarkStart w:id="6" w:name="_Toc205010207"/>
            <w:bookmarkStart w:id="7" w:name="_Toc206392385"/>
            <w:bookmarkStart w:id="8" w:name="_Toc206831885"/>
            <w:bookmarkStart w:id="9" w:name="_Toc220314540"/>
            <w:bookmarkStart w:id="10" w:name="_Toc225668815"/>
            <w:r w:rsidRPr="00C27C48">
              <w:rPr>
                <w:noProof/>
                <w:sz w:val="20"/>
                <w:lang w:eastAsia="en-GB"/>
              </w:rPr>
              <w:drawing>
                <wp:inline distT="0" distB="0" distL="0" distR="0" wp14:anchorId="1E8A2BDE" wp14:editId="35C1A98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3C27951C" w14:textId="77777777" w:rsidR="00C27C48" w:rsidRPr="00C27C48" w:rsidRDefault="00C27C48" w:rsidP="00C27C48">
            <w:pPr>
              <w:rPr>
                <w:sz w:val="16"/>
                <w:szCs w:val="16"/>
              </w:rPr>
            </w:pPr>
            <w:r w:rsidRPr="00C27C48">
              <w:rPr>
                <w:sz w:val="16"/>
                <w:szCs w:val="16"/>
              </w:rPr>
              <w:t>INTERNATIONAL TELECOMMUNICATION UNION</w:t>
            </w:r>
          </w:p>
          <w:p w14:paraId="5590327B" w14:textId="77777777" w:rsidR="00C27C48" w:rsidRPr="00C27C48" w:rsidRDefault="00C27C48" w:rsidP="00C27C48">
            <w:pPr>
              <w:rPr>
                <w:b/>
                <w:bCs/>
                <w:sz w:val="26"/>
                <w:szCs w:val="26"/>
              </w:rPr>
            </w:pPr>
            <w:r w:rsidRPr="00C27C48">
              <w:rPr>
                <w:b/>
                <w:bCs/>
                <w:sz w:val="26"/>
                <w:szCs w:val="26"/>
              </w:rPr>
              <w:t>TELECOMMUNICATION</w:t>
            </w:r>
            <w:r w:rsidRPr="00C27C48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7ED7453" w14:textId="77777777" w:rsidR="00C27C48" w:rsidRPr="00C27C48" w:rsidRDefault="00C27C48" w:rsidP="00C27C48">
            <w:pPr>
              <w:rPr>
                <w:sz w:val="20"/>
              </w:rPr>
            </w:pPr>
            <w:r w:rsidRPr="00C27C48">
              <w:rPr>
                <w:sz w:val="20"/>
              </w:rPr>
              <w:t xml:space="preserve">STUDY PERIOD </w:t>
            </w:r>
            <w:bookmarkStart w:id="11" w:name="dstudyperiod"/>
            <w:r w:rsidRPr="00C27C48">
              <w:rPr>
                <w:sz w:val="20"/>
              </w:rPr>
              <w:t>2017-2020</w:t>
            </w:r>
            <w:bookmarkEnd w:id="11"/>
          </w:p>
        </w:tc>
        <w:tc>
          <w:tcPr>
            <w:tcW w:w="4681" w:type="dxa"/>
            <w:gridSpan w:val="2"/>
            <w:vAlign w:val="center"/>
          </w:tcPr>
          <w:p w14:paraId="0B944D40" w14:textId="4FB168AD" w:rsidR="00C27C48" w:rsidRPr="00C27C48" w:rsidRDefault="00C27C48" w:rsidP="00C27C48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SG17-TD2029</w:t>
            </w:r>
          </w:p>
        </w:tc>
      </w:tr>
      <w:tr w:rsidR="00C27C48" w:rsidRPr="00C27C48" w14:paraId="40A01B30" w14:textId="77777777" w:rsidTr="007625F5">
        <w:trPr>
          <w:cantSplit/>
        </w:trPr>
        <w:tc>
          <w:tcPr>
            <w:tcW w:w="1191" w:type="dxa"/>
            <w:vMerge/>
          </w:tcPr>
          <w:p w14:paraId="4AE2AD15" w14:textId="77777777" w:rsidR="00C27C48" w:rsidRPr="00C27C48" w:rsidRDefault="00C27C48" w:rsidP="00C27C48">
            <w:pPr>
              <w:rPr>
                <w:smallCaps/>
                <w:sz w:val="20"/>
              </w:rPr>
            </w:pPr>
            <w:bookmarkStart w:id="12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7516E8F3" w14:textId="77777777" w:rsidR="00C27C48" w:rsidRPr="00C27C48" w:rsidRDefault="00C27C48" w:rsidP="00C27C48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AF3A8D1" w14:textId="75EAE71E" w:rsidR="00C27C48" w:rsidRPr="00C27C48" w:rsidRDefault="00C27C48" w:rsidP="00C27C48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12"/>
      <w:tr w:rsidR="00C27C48" w:rsidRPr="00C27C48" w14:paraId="145E7CB0" w14:textId="77777777" w:rsidTr="007625F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93FE24B" w14:textId="77777777" w:rsidR="00C27C48" w:rsidRPr="00C27C48" w:rsidRDefault="00C27C48" w:rsidP="00C27C48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02D939A2" w14:textId="77777777" w:rsidR="00C27C48" w:rsidRPr="00C27C48" w:rsidRDefault="00C27C48" w:rsidP="00C27C48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62849BEB" w14:textId="77777777" w:rsidR="00C27C48" w:rsidRPr="00C27C48" w:rsidRDefault="00C27C48" w:rsidP="00C27C48">
            <w:pPr>
              <w:jc w:val="right"/>
              <w:rPr>
                <w:b/>
                <w:bCs/>
                <w:sz w:val="28"/>
                <w:szCs w:val="28"/>
              </w:rPr>
            </w:pPr>
            <w:r w:rsidRPr="00C27C48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27C48" w:rsidRPr="00C27C48" w14:paraId="371A7341" w14:textId="77777777" w:rsidTr="007625F5">
        <w:trPr>
          <w:cantSplit/>
        </w:trPr>
        <w:tc>
          <w:tcPr>
            <w:tcW w:w="1617" w:type="dxa"/>
            <w:gridSpan w:val="2"/>
          </w:tcPr>
          <w:p w14:paraId="07E22F27" w14:textId="77777777" w:rsidR="00C27C48" w:rsidRPr="00C27C48" w:rsidRDefault="00C27C48" w:rsidP="00C27C48">
            <w:pPr>
              <w:rPr>
                <w:b/>
                <w:bCs/>
                <w:szCs w:val="24"/>
              </w:rPr>
            </w:pPr>
            <w:bookmarkStart w:id="13" w:name="dbluepink" w:colFirst="1" w:colLast="1"/>
            <w:bookmarkStart w:id="14" w:name="dmeeting" w:colFirst="2" w:colLast="2"/>
            <w:r w:rsidRPr="00C27C48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</w:tcPr>
          <w:p w14:paraId="0B379C06" w14:textId="64099B93" w:rsidR="00C27C48" w:rsidRPr="00C27C48" w:rsidRDefault="00C27C48" w:rsidP="00C27C48">
            <w:pPr>
              <w:rPr>
                <w:szCs w:val="24"/>
              </w:rPr>
            </w:pPr>
            <w:r w:rsidRPr="00C27C48">
              <w:rPr>
                <w:szCs w:val="24"/>
              </w:rPr>
              <w:t>All/17</w:t>
            </w:r>
          </w:p>
        </w:tc>
        <w:tc>
          <w:tcPr>
            <w:tcW w:w="4681" w:type="dxa"/>
            <w:gridSpan w:val="2"/>
          </w:tcPr>
          <w:p w14:paraId="6F695623" w14:textId="5FA2315D" w:rsidR="00C27C48" w:rsidRPr="00C27C48" w:rsidRDefault="00C27C48" w:rsidP="00C27C48">
            <w:pPr>
              <w:jc w:val="right"/>
              <w:rPr>
                <w:szCs w:val="24"/>
              </w:rPr>
            </w:pPr>
            <w:r w:rsidRPr="00C27C48">
              <w:rPr>
                <w:szCs w:val="24"/>
              </w:rPr>
              <w:t>Geneva, 27 August - 5 September 2019</w:t>
            </w:r>
          </w:p>
        </w:tc>
      </w:tr>
      <w:tr w:rsidR="00C27C48" w:rsidRPr="00C27C48" w14:paraId="60B9843B" w14:textId="77777777" w:rsidTr="007625F5">
        <w:trPr>
          <w:cantSplit/>
        </w:trPr>
        <w:tc>
          <w:tcPr>
            <w:tcW w:w="9923" w:type="dxa"/>
            <w:gridSpan w:val="5"/>
          </w:tcPr>
          <w:p w14:paraId="0CC445E1" w14:textId="53CD731B" w:rsidR="00C27C48" w:rsidRPr="00C27C48" w:rsidRDefault="00C27C48" w:rsidP="001601CD">
            <w:pPr>
              <w:jc w:val="center"/>
              <w:rPr>
                <w:b/>
                <w:bCs/>
                <w:szCs w:val="24"/>
              </w:rPr>
            </w:pPr>
            <w:bookmarkStart w:id="15" w:name="ddoctype" w:colFirst="0" w:colLast="0"/>
            <w:bookmarkEnd w:id="13"/>
            <w:bookmarkEnd w:id="14"/>
            <w:r w:rsidRPr="00C27C48">
              <w:rPr>
                <w:b/>
                <w:bCs/>
                <w:szCs w:val="24"/>
              </w:rPr>
              <w:t>TD</w:t>
            </w:r>
            <w:bookmarkStart w:id="16" w:name="_GoBack"/>
            <w:bookmarkEnd w:id="16"/>
          </w:p>
        </w:tc>
      </w:tr>
      <w:tr w:rsidR="00C27C48" w:rsidRPr="00C27C48" w14:paraId="7912265E" w14:textId="77777777" w:rsidTr="007625F5">
        <w:trPr>
          <w:cantSplit/>
        </w:trPr>
        <w:tc>
          <w:tcPr>
            <w:tcW w:w="1617" w:type="dxa"/>
            <w:gridSpan w:val="2"/>
          </w:tcPr>
          <w:p w14:paraId="4812ADD0" w14:textId="77777777" w:rsidR="00C27C48" w:rsidRPr="00C27C48" w:rsidRDefault="00C27C48" w:rsidP="00C27C48">
            <w:pPr>
              <w:rPr>
                <w:b/>
                <w:bCs/>
                <w:szCs w:val="24"/>
              </w:rPr>
            </w:pPr>
            <w:bookmarkStart w:id="17" w:name="dsource" w:colFirst="1" w:colLast="1"/>
            <w:bookmarkEnd w:id="15"/>
            <w:r w:rsidRPr="00C27C48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0FA2F15D" w14:textId="6C4CAA41" w:rsidR="00C27C48" w:rsidRPr="00C27C48" w:rsidRDefault="00C27C48" w:rsidP="00C27C48">
            <w:pPr>
              <w:rPr>
                <w:szCs w:val="24"/>
              </w:rPr>
            </w:pPr>
            <w:r w:rsidRPr="00C27C48">
              <w:rPr>
                <w:szCs w:val="24"/>
              </w:rPr>
              <w:t>TSB</w:t>
            </w:r>
          </w:p>
        </w:tc>
      </w:tr>
      <w:tr w:rsidR="00C27C48" w:rsidRPr="00C27C48" w14:paraId="2121E9E3" w14:textId="77777777" w:rsidTr="007625F5">
        <w:trPr>
          <w:cantSplit/>
        </w:trPr>
        <w:tc>
          <w:tcPr>
            <w:tcW w:w="1617" w:type="dxa"/>
            <w:gridSpan w:val="2"/>
          </w:tcPr>
          <w:p w14:paraId="4856DD15" w14:textId="77777777" w:rsidR="00C27C48" w:rsidRPr="00C27C48" w:rsidRDefault="00C27C48" w:rsidP="00C27C48">
            <w:pPr>
              <w:rPr>
                <w:szCs w:val="24"/>
              </w:rPr>
            </w:pPr>
            <w:bookmarkStart w:id="18" w:name="dtitle1" w:colFirst="1" w:colLast="1"/>
            <w:bookmarkEnd w:id="17"/>
            <w:r w:rsidRPr="00C27C48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476C4F10" w14:textId="2A317BB4" w:rsidR="00C27C48" w:rsidRPr="00C27C48" w:rsidRDefault="00C27C48" w:rsidP="00C27C48">
            <w:pPr>
              <w:rPr>
                <w:szCs w:val="24"/>
              </w:rPr>
            </w:pPr>
            <w:r w:rsidRPr="00C27C48">
              <w:rPr>
                <w:szCs w:val="24"/>
              </w:rPr>
              <w:t>Mapping between ISO/IEC Standards and ITU-T Recommendations (revised 1</w:t>
            </w:r>
            <w:r>
              <w:rPr>
                <w:szCs w:val="24"/>
              </w:rPr>
              <w:t>5</w:t>
            </w:r>
            <w:r w:rsidRPr="00C27C48">
              <w:rPr>
                <w:szCs w:val="24"/>
              </w:rPr>
              <w:t xml:space="preserve"> </w:t>
            </w:r>
            <w:r>
              <w:rPr>
                <w:szCs w:val="24"/>
              </w:rPr>
              <w:t>August 2019</w:t>
            </w:r>
            <w:r w:rsidRPr="00C27C48">
              <w:rPr>
                <w:szCs w:val="24"/>
              </w:rPr>
              <w:t>)</w:t>
            </w:r>
          </w:p>
        </w:tc>
      </w:tr>
      <w:tr w:rsidR="00C27C48" w:rsidRPr="00C27C48" w14:paraId="532DC923" w14:textId="77777777" w:rsidTr="007625F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2D167179" w14:textId="77777777" w:rsidR="00C27C48" w:rsidRPr="00C27C48" w:rsidRDefault="00C27C48" w:rsidP="00C27C48">
            <w:pPr>
              <w:rPr>
                <w:b/>
                <w:bCs/>
                <w:szCs w:val="24"/>
              </w:rPr>
            </w:pPr>
            <w:bookmarkStart w:id="19" w:name="dpurpose" w:colFirst="1" w:colLast="1"/>
            <w:bookmarkEnd w:id="18"/>
            <w:r w:rsidRPr="00C27C48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510BF7C9" w14:textId="469B4FDA" w:rsidR="00C27C48" w:rsidRPr="00C27C48" w:rsidRDefault="00C27C48" w:rsidP="00C27C48">
            <w:pPr>
              <w:rPr>
                <w:szCs w:val="24"/>
              </w:rPr>
            </w:pPr>
            <w:r w:rsidRPr="00C27C48">
              <w:rPr>
                <w:szCs w:val="24"/>
              </w:rPr>
              <w:t>Information</w:t>
            </w:r>
          </w:p>
        </w:tc>
      </w:tr>
      <w:bookmarkEnd w:id="1"/>
      <w:bookmarkEnd w:id="19"/>
      <w:tr w:rsidR="00F365BD" w:rsidRPr="001601CD" w14:paraId="0C084CD9" w14:textId="77777777" w:rsidTr="00BE0E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17B448D" w14:textId="77777777" w:rsidR="00F365BD" w:rsidRPr="003D64B9" w:rsidRDefault="00F365BD">
            <w:pPr>
              <w:spacing w:line="256" w:lineRule="auto"/>
              <w:rPr>
                <w:b/>
                <w:bCs/>
                <w:lang w:val="en-US"/>
              </w:rPr>
            </w:pPr>
            <w:r w:rsidRPr="003D64B9">
              <w:rPr>
                <w:b/>
                <w:bCs/>
                <w:lang w:val="en-US"/>
              </w:rPr>
              <w:t>Contact: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101CE4F" w14:textId="77777777" w:rsidR="00F365BD" w:rsidRPr="003D64B9" w:rsidRDefault="001601CD">
            <w:pPr>
              <w:spacing w:line="25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26149431"/>
                <w:placeholder>
                  <w:docPart w:val="813999B5F72844D4B2FF0DAECA0EA773"/>
                </w:placeholder>
                <w:text w:multiLine="1"/>
              </w:sdtPr>
              <w:sdtEndPr/>
              <w:sdtContent>
                <w:r w:rsidR="00F365BD" w:rsidRPr="003D64B9">
                  <w:rPr>
                    <w:lang w:val="en-US"/>
                  </w:rPr>
                  <w:t>TSB</w:t>
                </w:r>
              </w:sdtContent>
            </w:sdt>
          </w:p>
        </w:tc>
        <w:sdt>
          <w:sdtPr>
            <w:alias w:val="ContactTelFaxEmail"/>
            <w:tag w:val="ContactTelFaxEmail"/>
            <w:id w:val="883984069"/>
            <w:placeholder>
              <w:docPart w:val="28C793DE8FC24450871448B89FF318F2"/>
            </w:placeholder>
          </w:sdtPr>
          <w:sdtEndPr/>
          <w:sdtContent>
            <w:tc>
              <w:tcPr>
                <w:tcW w:w="453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14:paraId="5D54748E" w14:textId="77777777" w:rsidR="00F365BD" w:rsidRPr="007573FA" w:rsidRDefault="00F365BD">
                <w:pPr>
                  <w:spacing w:line="256" w:lineRule="auto"/>
                  <w:rPr>
                    <w:lang w:val="fr-CH"/>
                  </w:rPr>
                </w:pPr>
                <w:r w:rsidRPr="007573FA">
                  <w:rPr>
                    <w:lang w:val="fr-CH"/>
                  </w:rPr>
                  <w:t xml:space="preserve">E-mail: </w:t>
                </w:r>
                <w:r w:rsidR="001601CD">
                  <w:fldChar w:fldCharType="begin"/>
                </w:r>
                <w:r w:rsidR="001601CD" w:rsidRPr="001601CD">
                  <w:rPr>
                    <w:lang w:val="fr-CH"/>
                    <w:rPrChange w:id="20" w:author="Bilani, Joumana" w:date="2019-08-20T12:27:00Z">
                      <w:rPr/>
                    </w:rPrChange>
                  </w:rPr>
                  <w:instrText xml:space="preserve"> HYPERLINK "mailto:tsbsg17@itu.int" </w:instrText>
                </w:r>
                <w:r w:rsidR="001601CD">
                  <w:fldChar w:fldCharType="separate"/>
                </w:r>
                <w:r w:rsidRPr="007573FA">
                  <w:rPr>
                    <w:rStyle w:val="Hyperlink"/>
                    <w:lang w:val="fr-CH"/>
                  </w:rPr>
                  <w:t>tsbsg17@itu.int</w:t>
                </w:r>
                <w:r w:rsidR="001601CD">
                  <w:rPr>
                    <w:rStyle w:val="Hyperlink"/>
                    <w:lang w:val="fr-CH"/>
                  </w:rPr>
                  <w:fldChar w:fldCharType="end"/>
                </w:r>
                <w:r w:rsidRPr="007573FA"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3578CB78" w14:textId="691C13C3" w:rsidR="00F3336A" w:rsidRDefault="00F3336A" w:rsidP="003F0CDB">
      <w:pPr>
        <w:pStyle w:val="AnnexNotitle"/>
        <w:spacing w:before="240" w:after="240"/>
        <w:rPr>
          <w:b w:val="0"/>
          <w:bCs/>
          <w:sz w:val="22"/>
          <w:szCs w:val="22"/>
          <w:lang w:val="en-US"/>
        </w:rPr>
      </w:pPr>
      <w:r w:rsidRPr="00BE0E4F">
        <w:rPr>
          <w:rStyle w:val="AnnexNotitleChar"/>
          <w:b/>
          <w:sz w:val="24"/>
          <w:szCs w:val="24"/>
          <w:u w:val="single"/>
          <w:lang w:val="en-US"/>
        </w:rPr>
        <w:t>Mapping between ISO/IEC Standards and ITU-T Recommendations</w:t>
      </w:r>
    </w:p>
    <w:tbl>
      <w:tblPr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06"/>
        <w:gridCol w:w="1433"/>
        <w:gridCol w:w="1281"/>
        <w:gridCol w:w="1274"/>
        <w:gridCol w:w="1635"/>
        <w:gridCol w:w="2510"/>
      </w:tblGrid>
      <w:tr w:rsidR="00B4141D" w:rsidRPr="00603432" w14:paraId="1ED4CEFC" w14:textId="77777777" w:rsidTr="00FA0DFF">
        <w:trPr>
          <w:cantSplit/>
          <w:tblHeader/>
        </w:trPr>
        <w:tc>
          <w:tcPr>
            <w:tcW w:w="1506" w:type="dxa"/>
            <w:vAlign w:val="center"/>
          </w:tcPr>
          <w:p w14:paraId="76227BA1" w14:textId="77777777"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ISO/IEC</w:t>
            </w:r>
          </w:p>
        </w:tc>
        <w:tc>
          <w:tcPr>
            <w:tcW w:w="1433" w:type="dxa"/>
            <w:vAlign w:val="center"/>
          </w:tcPr>
          <w:p w14:paraId="23EDC2CE" w14:textId="77777777"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</w:t>
            </w:r>
          </w:p>
        </w:tc>
        <w:tc>
          <w:tcPr>
            <w:tcW w:w="1281" w:type="dxa"/>
            <w:vAlign w:val="center"/>
          </w:tcPr>
          <w:p w14:paraId="7357214A" w14:textId="77777777"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JTC 1 SC</w:t>
            </w:r>
          </w:p>
        </w:tc>
        <w:tc>
          <w:tcPr>
            <w:tcW w:w="1274" w:type="dxa"/>
            <w:vAlign w:val="center"/>
          </w:tcPr>
          <w:p w14:paraId="70A50685" w14:textId="77777777"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 SG</w:t>
            </w:r>
          </w:p>
        </w:tc>
        <w:tc>
          <w:tcPr>
            <w:tcW w:w="1635" w:type="dxa"/>
            <w:vAlign w:val="center"/>
          </w:tcPr>
          <w:p w14:paraId="05F8193A" w14:textId="77777777"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TEXT TYPE</w:t>
            </w:r>
          </w:p>
        </w:tc>
        <w:tc>
          <w:tcPr>
            <w:tcW w:w="2510" w:type="dxa"/>
            <w:vAlign w:val="center"/>
          </w:tcPr>
          <w:p w14:paraId="19EC71C2" w14:textId="77777777"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NOTE</w:t>
            </w:r>
          </w:p>
        </w:tc>
      </w:tr>
      <w:tr w:rsidR="00B4141D" w:rsidRPr="00603432" w14:paraId="158C4AB4" w14:textId="77777777" w:rsidTr="00FA0DFF">
        <w:tc>
          <w:tcPr>
            <w:tcW w:w="1506" w:type="dxa"/>
          </w:tcPr>
          <w:p w14:paraId="6515532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646</w:t>
            </w:r>
          </w:p>
        </w:tc>
        <w:tc>
          <w:tcPr>
            <w:tcW w:w="1433" w:type="dxa"/>
          </w:tcPr>
          <w:p w14:paraId="7E2466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</w:t>
            </w:r>
          </w:p>
        </w:tc>
        <w:tc>
          <w:tcPr>
            <w:tcW w:w="1281" w:type="dxa"/>
          </w:tcPr>
          <w:p w14:paraId="55735F9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274" w:type="dxa"/>
          </w:tcPr>
          <w:p w14:paraId="46281D6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BFD76B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15C083C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758666F" w14:textId="77777777" w:rsidTr="00FA0DFF">
        <w:tc>
          <w:tcPr>
            <w:tcW w:w="1506" w:type="dxa"/>
          </w:tcPr>
          <w:p w14:paraId="421A93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7498-1</w:t>
            </w:r>
          </w:p>
        </w:tc>
        <w:tc>
          <w:tcPr>
            <w:tcW w:w="1433" w:type="dxa"/>
          </w:tcPr>
          <w:p w14:paraId="10AB238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X.200</w:t>
            </w:r>
          </w:p>
        </w:tc>
        <w:tc>
          <w:tcPr>
            <w:tcW w:w="1281" w:type="dxa"/>
          </w:tcPr>
          <w:p w14:paraId="107EBFB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98EC3B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4F7790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4EB062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DFF05E9" w14:textId="77777777" w:rsidTr="00FA0DFF">
        <w:tc>
          <w:tcPr>
            <w:tcW w:w="1506" w:type="dxa"/>
          </w:tcPr>
          <w:p w14:paraId="655E566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7498-2</w:t>
            </w:r>
          </w:p>
        </w:tc>
        <w:tc>
          <w:tcPr>
            <w:tcW w:w="1433" w:type="dxa"/>
          </w:tcPr>
          <w:p w14:paraId="6F24F84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X.800</w:t>
            </w:r>
          </w:p>
        </w:tc>
        <w:tc>
          <w:tcPr>
            <w:tcW w:w="1281" w:type="dxa"/>
          </w:tcPr>
          <w:p w14:paraId="7856376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E98427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23A6CD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266DD13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E1D643D" w14:textId="77777777" w:rsidTr="00FA0DFF">
        <w:tc>
          <w:tcPr>
            <w:tcW w:w="1506" w:type="dxa"/>
          </w:tcPr>
          <w:p w14:paraId="1B92B5E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7498-3</w:t>
            </w:r>
          </w:p>
        </w:tc>
        <w:tc>
          <w:tcPr>
            <w:tcW w:w="1433" w:type="dxa"/>
          </w:tcPr>
          <w:p w14:paraId="665A2FB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X.650</w:t>
            </w:r>
          </w:p>
        </w:tc>
        <w:tc>
          <w:tcPr>
            <w:tcW w:w="1281" w:type="dxa"/>
          </w:tcPr>
          <w:p w14:paraId="2CE591E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E1AAED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0B183B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516934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1B12F86" w14:textId="77777777" w:rsidTr="00FA0DFF">
        <w:tc>
          <w:tcPr>
            <w:tcW w:w="1506" w:type="dxa"/>
          </w:tcPr>
          <w:p w14:paraId="689B304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7498-4</w:t>
            </w:r>
          </w:p>
        </w:tc>
        <w:tc>
          <w:tcPr>
            <w:tcW w:w="1433" w:type="dxa"/>
          </w:tcPr>
          <w:p w14:paraId="249815D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X.700</w:t>
            </w:r>
          </w:p>
        </w:tc>
        <w:tc>
          <w:tcPr>
            <w:tcW w:w="1281" w:type="dxa"/>
          </w:tcPr>
          <w:p w14:paraId="798BCC1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320DA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1E65ACC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DA302D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4D8FCFBB" w14:textId="77777777" w:rsidTr="00FA0DFF">
        <w:tc>
          <w:tcPr>
            <w:tcW w:w="1506" w:type="dxa"/>
          </w:tcPr>
          <w:p w14:paraId="757908B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8072</w:t>
            </w:r>
          </w:p>
        </w:tc>
        <w:tc>
          <w:tcPr>
            <w:tcW w:w="1433" w:type="dxa"/>
          </w:tcPr>
          <w:p w14:paraId="3F50109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X.214</w:t>
            </w:r>
          </w:p>
        </w:tc>
        <w:tc>
          <w:tcPr>
            <w:tcW w:w="1281" w:type="dxa"/>
          </w:tcPr>
          <w:p w14:paraId="7D98A4F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63FCFE6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BB8A6A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5DD804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CB6C63B" w14:textId="77777777" w:rsidTr="00FA0DFF">
        <w:tc>
          <w:tcPr>
            <w:tcW w:w="1506" w:type="dxa"/>
          </w:tcPr>
          <w:p w14:paraId="212116F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8073</w:t>
            </w:r>
          </w:p>
        </w:tc>
        <w:tc>
          <w:tcPr>
            <w:tcW w:w="1433" w:type="dxa"/>
          </w:tcPr>
          <w:p w14:paraId="0D7B005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X.224</w:t>
            </w:r>
          </w:p>
        </w:tc>
        <w:tc>
          <w:tcPr>
            <w:tcW w:w="1281" w:type="dxa"/>
          </w:tcPr>
          <w:p w14:paraId="42C9A23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C60D4D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9D169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1B6611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E168BDE" w14:textId="77777777" w:rsidTr="00FA0DFF">
        <w:tc>
          <w:tcPr>
            <w:tcW w:w="1506" w:type="dxa"/>
          </w:tcPr>
          <w:p w14:paraId="4ADFA55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8326</w:t>
            </w:r>
          </w:p>
        </w:tc>
        <w:tc>
          <w:tcPr>
            <w:tcW w:w="1433" w:type="dxa"/>
          </w:tcPr>
          <w:p w14:paraId="00D6E7A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X.215</w:t>
            </w:r>
          </w:p>
        </w:tc>
        <w:tc>
          <w:tcPr>
            <w:tcW w:w="1281" w:type="dxa"/>
          </w:tcPr>
          <w:p w14:paraId="4F80C9F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AD1686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E9EB13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900C87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2A8F86C" w14:textId="77777777" w:rsidTr="00FA0DFF">
        <w:tc>
          <w:tcPr>
            <w:tcW w:w="1506" w:type="dxa"/>
          </w:tcPr>
          <w:p w14:paraId="12007DF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8327-1</w:t>
            </w:r>
          </w:p>
        </w:tc>
        <w:tc>
          <w:tcPr>
            <w:tcW w:w="1433" w:type="dxa"/>
          </w:tcPr>
          <w:p w14:paraId="37EC6C8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X.225</w:t>
            </w:r>
          </w:p>
        </w:tc>
        <w:tc>
          <w:tcPr>
            <w:tcW w:w="1281" w:type="dxa"/>
          </w:tcPr>
          <w:p w14:paraId="040C590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8C111A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1CFFE6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35F861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6164C81" w14:textId="77777777" w:rsidTr="00FA0DFF">
        <w:tc>
          <w:tcPr>
            <w:tcW w:w="1506" w:type="dxa"/>
          </w:tcPr>
          <w:p w14:paraId="574F4B0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8327-2</w:t>
            </w:r>
          </w:p>
        </w:tc>
        <w:tc>
          <w:tcPr>
            <w:tcW w:w="1433" w:type="dxa"/>
          </w:tcPr>
          <w:p w14:paraId="17FE5F3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X.245</w:t>
            </w:r>
          </w:p>
        </w:tc>
        <w:tc>
          <w:tcPr>
            <w:tcW w:w="1281" w:type="dxa"/>
          </w:tcPr>
          <w:p w14:paraId="14980E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86E946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540630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224BA9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6EA66EF" w14:textId="77777777" w:rsidTr="00FA0DFF">
        <w:tc>
          <w:tcPr>
            <w:tcW w:w="1506" w:type="dxa"/>
          </w:tcPr>
          <w:p w14:paraId="3081C60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8348</w:t>
            </w:r>
          </w:p>
        </w:tc>
        <w:tc>
          <w:tcPr>
            <w:tcW w:w="1433" w:type="dxa"/>
          </w:tcPr>
          <w:p w14:paraId="7D980C1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X.213</w:t>
            </w:r>
          </w:p>
        </w:tc>
        <w:tc>
          <w:tcPr>
            <w:tcW w:w="1281" w:type="dxa"/>
          </w:tcPr>
          <w:p w14:paraId="4D146B4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364612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CEEFCC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763B38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2F3EBA7" w14:textId="77777777" w:rsidTr="00FA0DFF">
        <w:tc>
          <w:tcPr>
            <w:tcW w:w="1506" w:type="dxa"/>
          </w:tcPr>
          <w:p w14:paraId="097B97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8473-1</w:t>
            </w:r>
          </w:p>
        </w:tc>
        <w:tc>
          <w:tcPr>
            <w:tcW w:w="1433" w:type="dxa"/>
          </w:tcPr>
          <w:p w14:paraId="65605D5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X.233</w:t>
            </w:r>
          </w:p>
        </w:tc>
        <w:tc>
          <w:tcPr>
            <w:tcW w:w="1281" w:type="dxa"/>
          </w:tcPr>
          <w:p w14:paraId="3CEABD5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46E4C1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669922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B19AC4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54861CB" w14:textId="77777777" w:rsidTr="00FA0DFF">
        <w:tc>
          <w:tcPr>
            <w:tcW w:w="1506" w:type="dxa"/>
          </w:tcPr>
          <w:p w14:paraId="02A42BE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8473-3</w:t>
            </w:r>
          </w:p>
        </w:tc>
        <w:tc>
          <w:tcPr>
            <w:tcW w:w="1433" w:type="dxa"/>
          </w:tcPr>
          <w:p w14:paraId="6F3411C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X.622</w:t>
            </w:r>
          </w:p>
        </w:tc>
        <w:tc>
          <w:tcPr>
            <w:tcW w:w="1281" w:type="dxa"/>
          </w:tcPr>
          <w:p w14:paraId="3B9B049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50C0B0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A0F837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032BB4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E199E45" w14:textId="77777777" w:rsidTr="00FA0DFF">
        <w:tc>
          <w:tcPr>
            <w:tcW w:w="1506" w:type="dxa"/>
          </w:tcPr>
          <w:p w14:paraId="74DCAD5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8473-4</w:t>
            </w:r>
          </w:p>
        </w:tc>
        <w:tc>
          <w:tcPr>
            <w:tcW w:w="1433" w:type="dxa"/>
          </w:tcPr>
          <w:p w14:paraId="50F3DC7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X.623</w:t>
            </w:r>
          </w:p>
        </w:tc>
        <w:tc>
          <w:tcPr>
            <w:tcW w:w="1281" w:type="dxa"/>
          </w:tcPr>
          <w:p w14:paraId="365DC20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5E98F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C44AF2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2003C6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E53C782" w14:textId="77777777" w:rsidTr="00FA0DFF">
        <w:tc>
          <w:tcPr>
            <w:tcW w:w="1506" w:type="dxa"/>
          </w:tcPr>
          <w:p w14:paraId="77D9A40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8473-5</w:t>
            </w:r>
          </w:p>
        </w:tc>
        <w:tc>
          <w:tcPr>
            <w:tcW w:w="1433" w:type="dxa"/>
          </w:tcPr>
          <w:p w14:paraId="73761D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X.625</w:t>
            </w:r>
          </w:p>
        </w:tc>
        <w:tc>
          <w:tcPr>
            <w:tcW w:w="1281" w:type="dxa"/>
          </w:tcPr>
          <w:p w14:paraId="154FB3F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DB8219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BEC5D7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5C9808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7238AE3" w14:textId="77777777" w:rsidTr="00FA0DFF">
        <w:tc>
          <w:tcPr>
            <w:tcW w:w="1506" w:type="dxa"/>
          </w:tcPr>
          <w:p w14:paraId="0F19764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8602</w:t>
            </w:r>
          </w:p>
        </w:tc>
        <w:tc>
          <w:tcPr>
            <w:tcW w:w="1433" w:type="dxa"/>
          </w:tcPr>
          <w:p w14:paraId="5EDA86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X.234</w:t>
            </w:r>
          </w:p>
        </w:tc>
        <w:tc>
          <w:tcPr>
            <w:tcW w:w="1281" w:type="dxa"/>
          </w:tcPr>
          <w:p w14:paraId="0053F8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066D2C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3B163A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749D95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6A66B9D" w14:textId="77777777" w:rsidTr="00FA0DFF">
        <w:tc>
          <w:tcPr>
            <w:tcW w:w="1506" w:type="dxa"/>
          </w:tcPr>
          <w:p w14:paraId="59940DC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</w:t>
            </w:r>
          </w:p>
        </w:tc>
        <w:tc>
          <w:tcPr>
            <w:tcW w:w="1433" w:type="dxa"/>
          </w:tcPr>
          <w:p w14:paraId="1FE1EAB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T.411</w:t>
            </w:r>
          </w:p>
        </w:tc>
        <w:tc>
          <w:tcPr>
            <w:tcW w:w="1281" w:type="dxa"/>
          </w:tcPr>
          <w:p w14:paraId="38F6D4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040919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81F5EC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684907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0D84F37" w14:textId="77777777" w:rsidTr="00FA0DFF">
        <w:tc>
          <w:tcPr>
            <w:tcW w:w="1506" w:type="dxa"/>
          </w:tcPr>
          <w:p w14:paraId="397B25B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8613-2</w:t>
            </w:r>
          </w:p>
        </w:tc>
        <w:tc>
          <w:tcPr>
            <w:tcW w:w="1433" w:type="dxa"/>
          </w:tcPr>
          <w:p w14:paraId="4463132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T.412</w:t>
            </w:r>
          </w:p>
        </w:tc>
        <w:tc>
          <w:tcPr>
            <w:tcW w:w="1281" w:type="dxa"/>
          </w:tcPr>
          <w:p w14:paraId="27E3B7E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61324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760F8C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E35610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8687A77" w14:textId="77777777" w:rsidTr="00FA0DFF">
        <w:tc>
          <w:tcPr>
            <w:tcW w:w="1506" w:type="dxa"/>
          </w:tcPr>
          <w:p w14:paraId="1563CC9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8613-3</w:t>
            </w:r>
          </w:p>
        </w:tc>
        <w:tc>
          <w:tcPr>
            <w:tcW w:w="1433" w:type="dxa"/>
          </w:tcPr>
          <w:p w14:paraId="30ADA8D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T.413</w:t>
            </w:r>
          </w:p>
        </w:tc>
        <w:tc>
          <w:tcPr>
            <w:tcW w:w="1281" w:type="dxa"/>
          </w:tcPr>
          <w:p w14:paraId="1133C32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9D1C6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4FBB930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A03372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C5BFF17" w14:textId="77777777" w:rsidTr="00FA0DFF">
        <w:tc>
          <w:tcPr>
            <w:tcW w:w="1506" w:type="dxa"/>
          </w:tcPr>
          <w:p w14:paraId="7B2ED4C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8613-4</w:t>
            </w:r>
          </w:p>
        </w:tc>
        <w:tc>
          <w:tcPr>
            <w:tcW w:w="1433" w:type="dxa"/>
          </w:tcPr>
          <w:p w14:paraId="4EA60DA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T.414</w:t>
            </w:r>
          </w:p>
        </w:tc>
        <w:tc>
          <w:tcPr>
            <w:tcW w:w="1281" w:type="dxa"/>
          </w:tcPr>
          <w:p w14:paraId="536638B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39A08F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1757A33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81D052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B46233B" w14:textId="77777777" w:rsidTr="00FA0DFF">
        <w:tc>
          <w:tcPr>
            <w:tcW w:w="1506" w:type="dxa"/>
          </w:tcPr>
          <w:p w14:paraId="6055DF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8613-5</w:t>
            </w:r>
          </w:p>
        </w:tc>
        <w:tc>
          <w:tcPr>
            <w:tcW w:w="1433" w:type="dxa"/>
          </w:tcPr>
          <w:p w14:paraId="5961DE6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T.415</w:t>
            </w:r>
          </w:p>
        </w:tc>
        <w:tc>
          <w:tcPr>
            <w:tcW w:w="1281" w:type="dxa"/>
          </w:tcPr>
          <w:p w14:paraId="1A9D2A6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A713C6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52682E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179733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4E3F85D" w14:textId="77777777" w:rsidTr="00FA0DFF">
        <w:tc>
          <w:tcPr>
            <w:tcW w:w="1506" w:type="dxa"/>
          </w:tcPr>
          <w:p w14:paraId="6CC259E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8613-6</w:t>
            </w:r>
          </w:p>
        </w:tc>
        <w:tc>
          <w:tcPr>
            <w:tcW w:w="1433" w:type="dxa"/>
          </w:tcPr>
          <w:p w14:paraId="76FF2FE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T.416</w:t>
            </w:r>
          </w:p>
        </w:tc>
        <w:tc>
          <w:tcPr>
            <w:tcW w:w="1281" w:type="dxa"/>
          </w:tcPr>
          <w:p w14:paraId="36DEAEF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7EB8DD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42ADC6A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FAAC21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C0F94A5" w14:textId="77777777" w:rsidTr="00FA0DFF">
        <w:tc>
          <w:tcPr>
            <w:tcW w:w="1506" w:type="dxa"/>
          </w:tcPr>
          <w:p w14:paraId="68BC011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8613-7</w:t>
            </w:r>
          </w:p>
        </w:tc>
        <w:tc>
          <w:tcPr>
            <w:tcW w:w="1433" w:type="dxa"/>
          </w:tcPr>
          <w:p w14:paraId="0F82D28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T.417</w:t>
            </w:r>
          </w:p>
        </w:tc>
        <w:tc>
          <w:tcPr>
            <w:tcW w:w="1281" w:type="dxa"/>
          </w:tcPr>
          <w:p w14:paraId="28D46D7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877A2C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20AC898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623F23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DA00F19" w14:textId="77777777" w:rsidTr="00FA0DFF">
        <w:tc>
          <w:tcPr>
            <w:tcW w:w="1506" w:type="dxa"/>
          </w:tcPr>
          <w:p w14:paraId="7CC6836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8613-8</w:t>
            </w:r>
          </w:p>
        </w:tc>
        <w:tc>
          <w:tcPr>
            <w:tcW w:w="1433" w:type="dxa"/>
          </w:tcPr>
          <w:p w14:paraId="66AB5A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T.418</w:t>
            </w:r>
          </w:p>
        </w:tc>
        <w:tc>
          <w:tcPr>
            <w:tcW w:w="1281" w:type="dxa"/>
          </w:tcPr>
          <w:p w14:paraId="56ADBD3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240D24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BCFCBD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DCB5C4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D360FAE" w14:textId="77777777" w:rsidTr="00FA0DFF">
        <w:tc>
          <w:tcPr>
            <w:tcW w:w="1506" w:type="dxa"/>
          </w:tcPr>
          <w:p w14:paraId="206FFCD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8613-9</w:t>
            </w:r>
          </w:p>
        </w:tc>
        <w:tc>
          <w:tcPr>
            <w:tcW w:w="1433" w:type="dxa"/>
          </w:tcPr>
          <w:p w14:paraId="0344686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T.419</w:t>
            </w:r>
          </w:p>
        </w:tc>
        <w:tc>
          <w:tcPr>
            <w:tcW w:w="1281" w:type="dxa"/>
          </w:tcPr>
          <w:p w14:paraId="7266012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E46DE7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FD0FC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F683E9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8D442B5" w14:textId="77777777" w:rsidTr="00FA0DFF">
        <w:tc>
          <w:tcPr>
            <w:tcW w:w="1506" w:type="dxa"/>
          </w:tcPr>
          <w:p w14:paraId="5E04647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8613-11</w:t>
            </w:r>
          </w:p>
        </w:tc>
        <w:tc>
          <w:tcPr>
            <w:tcW w:w="1433" w:type="dxa"/>
          </w:tcPr>
          <w:p w14:paraId="698F3CC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T.421</w:t>
            </w:r>
          </w:p>
        </w:tc>
        <w:tc>
          <w:tcPr>
            <w:tcW w:w="1281" w:type="dxa"/>
          </w:tcPr>
          <w:p w14:paraId="371AF7A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09ABFD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BBD971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359D88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73AC014" w14:textId="77777777" w:rsidTr="00FA0DFF">
        <w:tc>
          <w:tcPr>
            <w:tcW w:w="1506" w:type="dxa"/>
          </w:tcPr>
          <w:p w14:paraId="520FCBC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8613-12</w:t>
            </w:r>
          </w:p>
        </w:tc>
        <w:tc>
          <w:tcPr>
            <w:tcW w:w="1433" w:type="dxa"/>
          </w:tcPr>
          <w:p w14:paraId="430A849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T.422</w:t>
            </w:r>
          </w:p>
        </w:tc>
        <w:tc>
          <w:tcPr>
            <w:tcW w:w="1281" w:type="dxa"/>
          </w:tcPr>
          <w:p w14:paraId="058C634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5C961E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49BD9CD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A37516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C04FBBF" w14:textId="77777777" w:rsidTr="00FA0DFF">
        <w:tc>
          <w:tcPr>
            <w:tcW w:w="1506" w:type="dxa"/>
          </w:tcPr>
          <w:p w14:paraId="73E762B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8613-14</w:t>
            </w:r>
          </w:p>
        </w:tc>
        <w:tc>
          <w:tcPr>
            <w:tcW w:w="1433" w:type="dxa"/>
          </w:tcPr>
          <w:p w14:paraId="0EC2906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T.424</w:t>
            </w:r>
          </w:p>
        </w:tc>
        <w:tc>
          <w:tcPr>
            <w:tcW w:w="1281" w:type="dxa"/>
          </w:tcPr>
          <w:p w14:paraId="5929657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425DDE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5BBF64D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88CC8E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E4D54DA" w14:textId="77777777" w:rsidTr="00FA0DFF">
        <w:tc>
          <w:tcPr>
            <w:tcW w:w="1506" w:type="dxa"/>
          </w:tcPr>
          <w:p w14:paraId="563AAB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8649</w:t>
            </w:r>
          </w:p>
        </w:tc>
        <w:tc>
          <w:tcPr>
            <w:tcW w:w="1433" w:type="dxa"/>
          </w:tcPr>
          <w:p w14:paraId="23D025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</w:t>
            </w:r>
          </w:p>
        </w:tc>
        <w:tc>
          <w:tcPr>
            <w:tcW w:w="1281" w:type="dxa"/>
          </w:tcPr>
          <w:p w14:paraId="032F3DB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65F4D7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12B28E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FCD9EA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2F5F6EF" w14:textId="77777777" w:rsidTr="00FA0DFF">
        <w:tc>
          <w:tcPr>
            <w:tcW w:w="1506" w:type="dxa"/>
          </w:tcPr>
          <w:p w14:paraId="47BCE85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8650-1</w:t>
            </w:r>
          </w:p>
        </w:tc>
        <w:tc>
          <w:tcPr>
            <w:tcW w:w="1433" w:type="dxa"/>
          </w:tcPr>
          <w:p w14:paraId="352B285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</w:t>
            </w:r>
          </w:p>
        </w:tc>
        <w:tc>
          <w:tcPr>
            <w:tcW w:w="1281" w:type="dxa"/>
          </w:tcPr>
          <w:p w14:paraId="53B6F19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C5FD85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3FC812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8F3FB2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2385314" w14:textId="77777777" w:rsidTr="00FA0DFF">
        <w:tc>
          <w:tcPr>
            <w:tcW w:w="1506" w:type="dxa"/>
          </w:tcPr>
          <w:p w14:paraId="310EEF6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8650-2</w:t>
            </w:r>
          </w:p>
        </w:tc>
        <w:tc>
          <w:tcPr>
            <w:tcW w:w="1433" w:type="dxa"/>
          </w:tcPr>
          <w:p w14:paraId="25037F0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X.247</w:t>
            </w:r>
          </w:p>
        </w:tc>
        <w:tc>
          <w:tcPr>
            <w:tcW w:w="1281" w:type="dxa"/>
          </w:tcPr>
          <w:p w14:paraId="122C8E3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2581AE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90C40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615ED2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A5C1EED" w14:textId="77777777" w:rsidTr="00FA0DFF">
        <w:tc>
          <w:tcPr>
            <w:tcW w:w="1506" w:type="dxa"/>
          </w:tcPr>
          <w:p w14:paraId="15D7F28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8822</w:t>
            </w:r>
          </w:p>
        </w:tc>
        <w:tc>
          <w:tcPr>
            <w:tcW w:w="1433" w:type="dxa"/>
          </w:tcPr>
          <w:p w14:paraId="188094E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X.216</w:t>
            </w:r>
          </w:p>
        </w:tc>
        <w:tc>
          <w:tcPr>
            <w:tcW w:w="1281" w:type="dxa"/>
          </w:tcPr>
          <w:p w14:paraId="17DCB2D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8C69F6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6DEFBF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37493E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5140395" w14:textId="77777777" w:rsidTr="00FA0DFF">
        <w:tc>
          <w:tcPr>
            <w:tcW w:w="1506" w:type="dxa"/>
          </w:tcPr>
          <w:p w14:paraId="1B1B418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8823-1</w:t>
            </w:r>
          </w:p>
        </w:tc>
        <w:tc>
          <w:tcPr>
            <w:tcW w:w="1433" w:type="dxa"/>
          </w:tcPr>
          <w:p w14:paraId="7FAE23F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X.226</w:t>
            </w:r>
          </w:p>
        </w:tc>
        <w:tc>
          <w:tcPr>
            <w:tcW w:w="1281" w:type="dxa"/>
          </w:tcPr>
          <w:p w14:paraId="56A7D7C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00F08E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BD449B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A1C271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4EB1E28" w14:textId="77777777" w:rsidTr="00FA0DFF">
        <w:tc>
          <w:tcPr>
            <w:tcW w:w="1506" w:type="dxa"/>
          </w:tcPr>
          <w:p w14:paraId="0BDA326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8823-2</w:t>
            </w:r>
          </w:p>
        </w:tc>
        <w:tc>
          <w:tcPr>
            <w:tcW w:w="1433" w:type="dxa"/>
          </w:tcPr>
          <w:p w14:paraId="4CCBCFD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X.246</w:t>
            </w:r>
          </w:p>
        </w:tc>
        <w:tc>
          <w:tcPr>
            <w:tcW w:w="1281" w:type="dxa"/>
          </w:tcPr>
          <w:p w14:paraId="41F136B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DCCA2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E75C1A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6931DC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1936673" w14:textId="77777777" w:rsidTr="00FA0DFF">
        <w:tc>
          <w:tcPr>
            <w:tcW w:w="1506" w:type="dxa"/>
          </w:tcPr>
          <w:p w14:paraId="2AF0D8D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8824-1</w:t>
            </w:r>
          </w:p>
        </w:tc>
        <w:tc>
          <w:tcPr>
            <w:tcW w:w="1433" w:type="dxa"/>
          </w:tcPr>
          <w:p w14:paraId="74BAC68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X.680</w:t>
            </w:r>
          </w:p>
        </w:tc>
        <w:tc>
          <w:tcPr>
            <w:tcW w:w="1281" w:type="dxa"/>
          </w:tcPr>
          <w:p w14:paraId="3C5F2BD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A22C3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2A6AC4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F2B0CB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F3716BA" w14:textId="77777777" w:rsidTr="00FA0DFF">
        <w:tc>
          <w:tcPr>
            <w:tcW w:w="1506" w:type="dxa"/>
          </w:tcPr>
          <w:p w14:paraId="1ECE3CC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8824-2</w:t>
            </w:r>
          </w:p>
        </w:tc>
        <w:tc>
          <w:tcPr>
            <w:tcW w:w="1433" w:type="dxa"/>
          </w:tcPr>
          <w:p w14:paraId="68FF0A9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X.681</w:t>
            </w:r>
          </w:p>
        </w:tc>
        <w:tc>
          <w:tcPr>
            <w:tcW w:w="1281" w:type="dxa"/>
          </w:tcPr>
          <w:p w14:paraId="1B47253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36AA1D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CCEA0A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DF6C6D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00C32E2" w14:textId="77777777" w:rsidTr="00FA0DFF">
        <w:tc>
          <w:tcPr>
            <w:tcW w:w="1506" w:type="dxa"/>
          </w:tcPr>
          <w:p w14:paraId="1F6F914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8824-3</w:t>
            </w:r>
          </w:p>
        </w:tc>
        <w:tc>
          <w:tcPr>
            <w:tcW w:w="1433" w:type="dxa"/>
          </w:tcPr>
          <w:p w14:paraId="1624EAA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X.682</w:t>
            </w:r>
          </w:p>
        </w:tc>
        <w:tc>
          <w:tcPr>
            <w:tcW w:w="1281" w:type="dxa"/>
          </w:tcPr>
          <w:p w14:paraId="214A88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375617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928139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184D5D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F601034" w14:textId="77777777" w:rsidTr="00FA0DFF">
        <w:tc>
          <w:tcPr>
            <w:tcW w:w="1506" w:type="dxa"/>
          </w:tcPr>
          <w:p w14:paraId="2F08CE2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8824-4</w:t>
            </w:r>
          </w:p>
        </w:tc>
        <w:tc>
          <w:tcPr>
            <w:tcW w:w="1433" w:type="dxa"/>
          </w:tcPr>
          <w:p w14:paraId="7FD9CE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X.683</w:t>
            </w:r>
          </w:p>
        </w:tc>
        <w:tc>
          <w:tcPr>
            <w:tcW w:w="1281" w:type="dxa"/>
          </w:tcPr>
          <w:p w14:paraId="61CEAC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0CE37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24181E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62187B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348EC2C" w14:textId="77777777" w:rsidTr="00FA0DFF">
        <w:tc>
          <w:tcPr>
            <w:tcW w:w="1506" w:type="dxa"/>
          </w:tcPr>
          <w:p w14:paraId="235A98F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8825-1</w:t>
            </w:r>
          </w:p>
        </w:tc>
        <w:tc>
          <w:tcPr>
            <w:tcW w:w="1433" w:type="dxa"/>
          </w:tcPr>
          <w:p w14:paraId="65AC3D1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X.690</w:t>
            </w:r>
          </w:p>
        </w:tc>
        <w:tc>
          <w:tcPr>
            <w:tcW w:w="1281" w:type="dxa"/>
          </w:tcPr>
          <w:p w14:paraId="1BB055A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6D2A74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A68572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FE4B03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1C23EE1" w14:textId="77777777" w:rsidTr="00FA0DFF">
        <w:tc>
          <w:tcPr>
            <w:tcW w:w="1506" w:type="dxa"/>
          </w:tcPr>
          <w:p w14:paraId="5F9924A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8825-2</w:t>
            </w:r>
          </w:p>
        </w:tc>
        <w:tc>
          <w:tcPr>
            <w:tcW w:w="1433" w:type="dxa"/>
          </w:tcPr>
          <w:p w14:paraId="1121191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X.691</w:t>
            </w:r>
          </w:p>
        </w:tc>
        <w:tc>
          <w:tcPr>
            <w:tcW w:w="1281" w:type="dxa"/>
          </w:tcPr>
          <w:p w14:paraId="3DCCD7E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682BFF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10BF9F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38072D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73C81EF" w14:textId="77777777" w:rsidTr="00FA0DFF">
        <w:tc>
          <w:tcPr>
            <w:tcW w:w="1506" w:type="dxa"/>
          </w:tcPr>
          <w:p w14:paraId="53F30DF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8825-3</w:t>
            </w:r>
          </w:p>
        </w:tc>
        <w:tc>
          <w:tcPr>
            <w:tcW w:w="1433" w:type="dxa"/>
          </w:tcPr>
          <w:p w14:paraId="2E6C6AF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X.692</w:t>
            </w:r>
          </w:p>
        </w:tc>
        <w:tc>
          <w:tcPr>
            <w:tcW w:w="1281" w:type="dxa"/>
          </w:tcPr>
          <w:p w14:paraId="1051621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D2C378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45B6B4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2300500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4CFBD0C" w14:textId="77777777" w:rsidTr="00FA0DFF">
        <w:tc>
          <w:tcPr>
            <w:tcW w:w="1506" w:type="dxa"/>
          </w:tcPr>
          <w:p w14:paraId="3751526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8825-4</w:t>
            </w:r>
          </w:p>
        </w:tc>
        <w:tc>
          <w:tcPr>
            <w:tcW w:w="1433" w:type="dxa"/>
          </w:tcPr>
          <w:p w14:paraId="45D2A96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X.693</w:t>
            </w:r>
          </w:p>
        </w:tc>
        <w:tc>
          <w:tcPr>
            <w:tcW w:w="1281" w:type="dxa"/>
          </w:tcPr>
          <w:p w14:paraId="3DB8976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6D940CF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3C38BA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FD1204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1A5EA76" w14:textId="77777777" w:rsidTr="00FA0DFF">
        <w:tc>
          <w:tcPr>
            <w:tcW w:w="1506" w:type="dxa"/>
          </w:tcPr>
          <w:p w14:paraId="6094683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8825-5</w:t>
            </w:r>
          </w:p>
        </w:tc>
        <w:tc>
          <w:tcPr>
            <w:tcW w:w="1433" w:type="dxa"/>
          </w:tcPr>
          <w:p w14:paraId="386F3E1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X.694</w:t>
            </w:r>
          </w:p>
        </w:tc>
        <w:tc>
          <w:tcPr>
            <w:tcW w:w="1281" w:type="dxa"/>
          </w:tcPr>
          <w:p w14:paraId="1EAD6A4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DD2AD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64BC9C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488DD7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D45C36F" w14:textId="77777777" w:rsidTr="00FA0DFF">
        <w:tc>
          <w:tcPr>
            <w:tcW w:w="1506" w:type="dxa"/>
          </w:tcPr>
          <w:p w14:paraId="152099F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8825-6</w:t>
            </w:r>
          </w:p>
        </w:tc>
        <w:tc>
          <w:tcPr>
            <w:tcW w:w="1433" w:type="dxa"/>
          </w:tcPr>
          <w:p w14:paraId="1EC079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X.695</w:t>
            </w:r>
          </w:p>
        </w:tc>
        <w:tc>
          <w:tcPr>
            <w:tcW w:w="1281" w:type="dxa"/>
          </w:tcPr>
          <w:p w14:paraId="58F077A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C2C428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8FFFEB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FDC9B7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D84D5F" w:rsidRPr="00603432" w14:paraId="666440D8" w14:textId="77777777" w:rsidTr="00FA0DFF">
        <w:tc>
          <w:tcPr>
            <w:tcW w:w="1506" w:type="dxa"/>
          </w:tcPr>
          <w:p w14:paraId="2AE70519" w14:textId="77777777"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8825-7</w:t>
            </w:r>
          </w:p>
        </w:tc>
        <w:tc>
          <w:tcPr>
            <w:tcW w:w="1433" w:type="dxa"/>
          </w:tcPr>
          <w:p w14:paraId="7BBB59BC" w14:textId="77777777"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X.696</w:t>
            </w:r>
          </w:p>
        </w:tc>
        <w:tc>
          <w:tcPr>
            <w:tcW w:w="1281" w:type="dxa"/>
          </w:tcPr>
          <w:p w14:paraId="5D6E7057" w14:textId="77777777"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0D89AEF" w14:textId="77777777"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0BCC127" w14:textId="77777777"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44AD89A" w14:textId="7C8C697A" w:rsidR="00D84D5F" w:rsidRPr="00603432" w:rsidRDefault="00D84D5F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99788A" w:rsidRPr="00603432" w14:paraId="43E58ACE" w14:textId="77777777" w:rsidTr="00FA0DFF">
        <w:tc>
          <w:tcPr>
            <w:tcW w:w="1506" w:type="dxa"/>
          </w:tcPr>
          <w:p w14:paraId="2F188173" w14:textId="77777777" w:rsidR="0099788A" w:rsidRDefault="0099788A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8825-8</w:t>
            </w:r>
          </w:p>
        </w:tc>
        <w:tc>
          <w:tcPr>
            <w:tcW w:w="1433" w:type="dxa"/>
          </w:tcPr>
          <w:p w14:paraId="5A2AF098" w14:textId="77777777" w:rsidR="0099788A" w:rsidRDefault="0099788A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X.697</w:t>
            </w:r>
          </w:p>
        </w:tc>
        <w:tc>
          <w:tcPr>
            <w:tcW w:w="1281" w:type="dxa"/>
          </w:tcPr>
          <w:p w14:paraId="3C5CCC90" w14:textId="77777777" w:rsidR="0099788A" w:rsidRDefault="0099788A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F2085E1" w14:textId="77777777" w:rsidR="0099788A" w:rsidRDefault="0099788A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DBCF336" w14:textId="77777777" w:rsidR="0099788A" w:rsidRDefault="0099788A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4CB3CBA" w14:textId="77777777" w:rsidR="0099788A" w:rsidRPr="00603432" w:rsidDel="0099788A" w:rsidRDefault="0099788A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1DDE84C" w14:textId="77777777" w:rsidTr="00FA0DFF">
        <w:tc>
          <w:tcPr>
            <w:tcW w:w="1506" w:type="dxa"/>
          </w:tcPr>
          <w:p w14:paraId="580AD58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8878</w:t>
            </w:r>
          </w:p>
        </w:tc>
        <w:tc>
          <w:tcPr>
            <w:tcW w:w="1433" w:type="dxa"/>
          </w:tcPr>
          <w:p w14:paraId="32AD99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X.223</w:t>
            </w:r>
          </w:p>
        </w:tc>
        <w:tc>
          <w:tcPr>
            <w:tcW w:w="1281" w:type="dxa"/>
          </w:tcPr>
          <w:p w14:paraId="48E46D4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E400AF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9F2647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3056AC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D9B51C1" w14:textId="77777777" w:rsidTr="00FA0DFF">
        <w:tc>
          <w:tcPr>
            <w:tcW w:w="1506" w:type="dxa"/>
          </w:tcPr>
          <w:p w14:paraId="1925988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8886</w:t>
            </w:r>
          </w:p>
        </w:tc>
        <w:tc>
          <w:tcPr>
            <w:tcW w:w="1433" w:type="dxa"/>
          </w:tcPr>
          <w:p w14:paraId="525A5D7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X.212</w:t>
            </w:r>
          </w:p>
        </w:tc>
        <w:tc>
          <w:tcPr>
            <w:tcW w:w="1281" w:type="dxa"/>
          </w:tcPr>
          <w:p w14:paraId="6FC0B54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EF7928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ABE0DC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822797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330F4B7" w14:textId="77777777" w:rsidTr="00FA0DFF">
        <w:tc>
          <w:tcPr>
            <w:tcW w:w="1506" w:type="dxa"/>
          </w:tcPr>
          <w:p w14:paraId="6A9C2C6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9066-1</w:t>
            </w:r>
          </w:p>
        </w:tc>
        <w:tc>
          <w:tcPr>
            <w:tcW w:w="1433" w:type="dxa"/>
          </w:tcPr>
          <w:p w14:paraId="046177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X.218</w:t>
            </w:r>
          </w:p>
        </w:tc>
        <w:tc>
          <w:tcPr>
            <w:tcW w:w="1281" w:type="dxa"/>
          </w:tcPr>
          <w:p w14:paraId="2A34B5F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33598B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A30E2C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4079940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140792A" w14:textId="77777777" w:rsidTr="00FA0DFF">
        <w:tc>
          <w:tcPr>
            <w:tcW w:w="1506" w:type="dxa"/>
          </w:tcPr>
          <w:p w14:paraId="5828C2F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9066-2</w:t>
            </w:r>
          </w:p>
        </w:tc>
        <w:tc>
          <w:tcPr>
            <w:tcW w:w="1433" w:type="dxa"/>
          </w:tcPr>
          <w:p w14:paraId="2ECD01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X.228</w:t>
            </w:r>
          </w:p>
        </w:tc>
        <w:tc>
          <w:tcPr>
            <w:tcW w:w="1281" w:type="dxa"/>
          </w:tcPr>
          <w:p w14:paraId="09B9E8A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C1F64C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B68ECE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2355E50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151D719" w14:textId="77777777" w:rsidTr="00FA0DFF">
        <w:tc>
          <w:tcPr>
            <w:tcW w:w="1506" w:type="dxa"/>
          </w:tcPr>
          <w:p w14:paraId="1175138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9066-3</w:t>
            </w:r>
          </w:p>
        </w:tc>
        <w:tc>
          <w:tcPr>
            <w:tcW w:w="1433" w:type="dxa"/>
          </w:tcPr>
          <w:p w14:paraId="537A0E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X.248</w:t>
            </w:r>
          </w:p>
        </w:tc>
        <w:tc>
          <w:tcPr>
            <w:tcW w:w="1281" w:type="dxa"/>
          </w:tcPr>
          <w:p w14:paraId="0C7D192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639B43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EC4A3A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8C67A6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EEA7F8A" w14:textId="77777777" w:rsidTr="00FA0DFF">
        <w:tc>
          <w:tcPr>
            <w:tcW w:w="1506" w:type="dxa"/>
          </w:tcPr>
          <w:p w14:paraId="2BB5973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9072-1</w:t>
            </w:r>
          </w:p>
        </w:tc>
        <w:tc>
          <w:tcPr>
            <w:tcW w:w="1433" w:type="dxa"/>
          </w:tcPr>
          <w:p w14:paraId="707747E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X.219</w:t>
            </w:r>
          </w:p>
        </w:tc>
        <w:tc>
          <w:tcPr>
            <w:tcW w:w="1281" w:type="dxa"/>
          </w:tcPr>
          <w:p w14:paraId="2B0FA1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1A221B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3F3AFC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06AB911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8177CD7" w14:textId="77777777" w:rsidTr="00FA0DFF">
        <w:tc>
          <w:tcPr>
            <w:tcW w:w="1506" w:type="dxa"/>
          </w:tcPr>
          <w:p w14:paraId="052BBC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9072-2</w:t>
            </w:r>
          </w:p>
        </w:tc>
        <w:tc>
          <w:tcPr>
            <w:tcW w:w="1433" w:type="dxa"/>
          </w:tcPr>
          <w:p w14:paraId="79FCC52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X.229</w:t>
            </w:r>
          </w:p>
        </w:tc>
        <w:tc>
          <w:tcPr>
            <w:tcW w:w="1281" w:type="dxa"/>
          </w:tcPr>
          <w:p w14:paraId="7124C50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AA6B52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8810B8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9A55E1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DCBE496" w14:textId="77777777" w:rsidTr="00FA0DFF">
        <w:tc>
          <w:tcPr>
            <w:tcW w:w="1506" w:type="dxa"/>
          </w:tcPr>
          <w:p w14:paraId="081CE77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9072-3</w:t>
            </w:r>
          </w:p>
        </w:tc>
        <w:tc>
          <w:tcPr>
            <w:tcW w:w="1433" w:type="dxa"/>
          </w:tcPr>
          <w:p w14:paraId="57E8DC9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X.249</w:t>
            </w:r>
          </w:p>
        </w:tc>
        <w:tc>
          <w:tcPr>
            <w:tcW w:w="1281" w:type="dxa"/>
          </w:tcPr>
          <w:p w14:paraId="1B64035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6E21DE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BA282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462650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72276B4" w14:textId="77777777" w:rsidTr="00FA0DFF">
        <w:tc>
          <w:tcPr>
            <w:tcW w:w="1506" w:type="dxa"/>
          </w:tcPr>
          <w:p w14:paraId="120D3D5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9496</w:t>
            </w:r>
          </w:p>
        </w:tc>
        <w:tc>
          <w:tcPr>
            <w:tcW w:w="1433" w:type="dxa"/>
          </w:tcPr>
          <w:p w14:paraId="20F5F26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Z.200</w:t>
            </w:r>
          </w:p>
        </w:tc>
        <w:tc>
          <w:tcPr>
            <w:tcW w:w="1281" w:type="dxa"/>
          </w:tcPr>
          <w:p w14:paraId="1661A9D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22</w:t>
            </w:r>
          </w:p>
        </w:tc>
        <w:tc>
          <w:tcPr>
            <w:tcW w:w="1274" w:type="dxa"/>
          </w:tcPr>
          <w:p w14:paraId="3BBE8FE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8A44E9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268BCD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34422FA" w14:textId="77777777" w:rsidTr="00FA0DFF">
        <w:tc>
          <w:tcPr>
            <w:tcW w:w="1506" w:type="dxa"/>
          </w:tcPr>
          <w:p w14:paraId="40309A2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9545</w:t>
            </w:r>
          </w:p>
        </w:tc>
        <w:tc>
          <w:tcPr>
            <w:tcW w:w="1433" w:type="dxa"/>
          </w:tcPr>
          <w:p w14:paraId="23969DF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X.207</w:t>
            </w:r>
          </w:p>
        </w:tc>
        <w:tc>
          <w:tcPr>
            <w:tcW w:w="1281" w:type="dxa"/>
          </w:tcPr>
          <w:p w14:paraId="6435DCD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1674B4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2C09F3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2A8DD7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F701DA4" w14:textId="77777777" w:rsidTr="00FA0DFF">
        <w:tc>
          <w:tcPr>
            <w:tcW w:w="1506" w:type="dxa"/>
          </w:tcPr>
          <w:p w14:paraId="67FE8C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9548-1</w:t>
            </w:r>
          </w:p>
        </w:tc>
        <w:tc>
          <w:tcPr>
            <w:tcW w:w="1433" w:type="dxa"/>
          </w:tcPr>
          <w:p w14:paraId="2B4E3BF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X.235</w:t>
            </w:r>
          </w:p>
        </w:tc>
        <w:tc>
          <w:tcPr>
            <w:tcW w:w="1281" w:type="dxa"/>
          </w:tcPr>
          <w:p w14:paraId="735F3A4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74BEE4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700885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A7B18B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833B1FD" w14:textId="77777777" w:rsidTr="00FA0DFF">
        <w:tc>
          <w:tcPr>
            <w:tcW w:w="1506" w:type="dxa"/>
          </w:tcPr>
          <w:p w14:paraId="4B2DEB6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9548-2</w:t>
            </w:r>
          </w:p>
        </w:tc>
        <w:tc>
          <w:tcPr>
            <w:tcW w:w="1433" w:type="dxa"/>
          </w:tcPr>
          <w:p w14:paraId="3BACAB8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X.255</w:t>
            </w:r>
          </w:p>
        </w:tc>
        <w:tc>
          <w:tcPr>
            <w:tcW w:w="1281" w:type="dxa"/>
          </w:tcPr>
          <w:p w14:paraId="6A3E37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FF595E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B83DDD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CE13ED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03F5FAE" w14:textId="77777777" w:rsidTr="00FA0DFF">
        <w:tc>
          <w:tcPr>
            <w:tcW w:w="1506" w:type="dxa"/>
          </w:tcPr>
          <w:p w14:paraId="72401D7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9574</w:t>
            </w:r>
          </w:p>
        </w:tc>
        <w:tc>
          <w:tcPr>
            <w:tcW w:w="1433" w:type="dxa"/>
          </w:tcPr>
          <w:p w14:paraId="20B8118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X.612</w:t>
            </w:r>
          </w:p>
        </w:tc>
        <w:tc>
          <w:tcPr>
            <w:tcW w:w="1281" w:type="dxa"/>
          </w:tcPr>
          <w:p w14:paraId="5084A4F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BBA1B9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DC0FA4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F4E0C6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28072CF" w14:textId="77777777" w:rsidTr="00FA0DFF">
        <w:tc>
          <w:tcPr>
            <w:tcW w:w="1506" w:type="dxa"/>
          </w:tcPr>
          <w:p w14:paraId="3A4664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9576-1</w:t>
            </w:r>
          </w:p>
        </w:tc>
        <w:tc>
          <w:tcPr>
            <w:tcW w:w="1433" w:type="dxa"/>
          </w:tcPr>
          <w:p w14:paraId="399C078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X.236</w:t>
            </w:r>
          </w:p>
        </w:tc>
        <w:tc>
          <w:tcPr>
            <w:tcW w:w="1281" w:type="dxa"/>
          </w:tcPr>
          <w:p w14:paraId="31D9E84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FB035D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60E81B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5928EE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993618E" w14:textId="77777777" w:rsidTr="00FA0DFF">
        <w:tc>
          <w:tcPr>
            <w:tcW w:w="1506" w:type="dxa"/>
          </w:tcPr>
          <w:p w14:paraId="14C1289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9576-2</w:t>
            </w:r>
          </w:p>
        </w:tc>
        <w:tc>
          <w:tcPr>
            <w:tcW w:w="1433" w:type="dxa"/>
          </w:tcPr>
          <w:p w14:paraId="513F2E4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X.256</w:t>
            </w:r>
          </w:p>
        </w:tc>
        <w:tc>
          <w:tcPr>
            <w:tcW w:w="1281" w:type="dxa"/>
          </w:tcPr>
          <w:p w14:paraId="7FE0441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9A0494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528ABA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44EAEC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3C71826" w14:textId="77777777" w:rsidTr="00FA0DFF">
        <w:tc>
          <w:tcPr>
            <w:tcW w:w="1506" w:type="dxa"/>
          </w:tcPr>
          <w:p w14:paraId="361261F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9577</w:t>
            </w:r>
          </w:p>
        </w:tc>
        <w:tc>
          <w:tcPr>
            <w:tcW w:w="1433" w:type="dxa"/>
          </w:tcPr>
          <w:p w14:paraId="7A44673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X.263</w:t>
            </w:r>
          </w:p>
        </w:tc>
        <w:tc>
          <w:tcPr>
            <w:tcW w:w="1281" w:type="dxa"/>
          </w:tcPr>
          <w:p w14:paraId="2D379A5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927F54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CF8CB0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F91B48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5DA1A6C" w14:textId="77777777" w:rsidTr="00FA0DFF">
        <w:tc>
          <w:tcPr>
            <w:tcW w:w="1506" w:type="dxa"/>
          </w:tcPr>
          <w:p w14:paraId="67F64EB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</w:t>
            </w:r>
          </w:p>
        </w:tc>
        <w:tc>
          <w:tcPr>
            <w:tcW w:w="1433" w:type="dxa"/>
          </w:tcPr>
          <w:p w14:paraId="6F374F7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X.500</w:t>
            </w:r>
          </w:p>
        </w:tc>
        <w:tc>
          <w:tcPr>
            <w:tcW w:w="1281" w:type="dxa"/>
          </w:tcPr>
          <w:p w14:paraId="37F0B2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7F2D3E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9B84DE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E90D8C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37840B7" w14:textId="77777777" w:rsidTr="00FA0DFF">
        <w:tc>
          <w:tcPr>
            <w:tcW w:w="1506" w:type="dxa"/>
          </w:tcPr>
          <w:p w14:paraId="0B3474E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9594-2</w:t>
            </w:r>
          </w:p>
        </w:tc>
        <w:tc>
          <w:tcPr>
            <w:tcW w:w="1433" w:type="dxa"/>
          </w:tcPr>
          <w:p w14:paraId="7676A42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X.501</w:t>
            </w:r>
          </w:p>
        </w:tc>
        <w:tc>
          <w:tcPr>
            <w:tcW w:w="1281" w:type="dxa"/>
          </w:tcPr>
          <w:p w14:paraId="40854AC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491CA6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80F51D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EC2D52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A1625D2" w14:textId="77777777" w:rsidTr="00FA0DFF">
        <w:tc>
          <w:tcPr>
            <w:tcW w:w="1506" w:type="dxa"/>
          </w:tcPr>
          <w:p w14:paraId="0757769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9594-3</w:t>
            </w:r>
          </w:p>
        </w:tc>
        <w:tc>
          <w:tcPr>
            <w:tcW w:w="1433" w:type="dxa"/>
          </w:tcPr>
          <w:p w14:paraId="416D249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X.511</w:t>
            </w:r>
          </w:p>
        </w:tc>
        <w:tc>
          <w:tcPr>
            <w:tcW w:w="1281" w:type="dxa"/>
          </w:tcPr>
          <w:p w14:paraId="1322B03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4CF209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9234A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9E0A49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C0DEB13" w14:textId="77777777" w:rsidTr="00FA0DFF">
        <w:tc>
          <w:tcPr>
            <w:tcW w:w="1506" w:type="dxa"/>
          </w:tcPr>
          <w:p w14:paraId="2EB5A64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9594-4</w:t>
            </w:r>
          </w:p>
        </w:tc>
        <w:tc>
          <w:tcPr>
            <w:tcW w:w="1433" w:type="dxa"/>
          </w:tcPr>
          <w:p w14:paraId="09B8EC7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X.518</w:t>
            </w:r>
          </w:p>
        </w:tc>
        <w:tc>
          <w:tcPr>
            <w:tcW w:w="1281" w:type="dxa"/>
          </w:tcPr>
          <w:p w14:paraId="1653DEE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A9A352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8F6FE9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691379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92A1F44" w14:textId="77777777" w:rsidTr="00FA0DFF">
        <w:tc>
          <w:tcPr>
            <w:tcW w:w="1506" w:type="dxa"/>
          </w:tcPr>
          <w:p w14:paraId="3D002E9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9594-5</w:t>
            </w:r>
          </w:p>
        </w:tc>
        <w:tc>
          <w:tcPr>
            <w:tcW w:w="1433" w:type="dxa"/>
          </w:tcPr>
          <w:p w14:paraId="4B0825E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X.519</w:t>
            </w:r>
          </w:p>
        </w:tc>
        <w:tc>
          <w:tcPr>
            <w:tcW w:w="1281" w:type="dxa"/>
          </w:tcPr>
          <w:p w14:paraId="12A300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268A26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32A21E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26288E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83316DE" w14:textId="77777777" w:rsidTr="00FA0DFF">
        <w:tc>
          <w:tcPr>
            <w:tcW w:w="1506" w:type="dxa"/>
          </w:tcPr>
          <w:p w14:paraId="0FFE536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9594-6</w:t>
            </w:r>
          </w:p>
        </w:tc>
        <w:tc>
          <w:tcPr>
            <w:tcW w:w="1433" w:type="dxa"/>
          </w:tcPr>
          <w:p w14:paraId="2AD1D51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X.520</w:t>
            </w:r>
          </w:p>
        </w:tc>
        <w:tc>
          <w:tcPr>
            <w:tcW w:w="1281" w:type="dxa"/>
          </w:tcPr>
          <w:p w14:paraId="4EE8517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18AC7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40628F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B5E356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19D6564" w14:textId="77777777" w:rsidTr="00FA0DFF">
        <w:tc>
          <w:tcPr>
            <w:tcW w:w="1506" w:type="dxa"/>
          </w:tcPr>
          <w:p w14:paraId="0B011EE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9594-7</w:t>
            </w:r>
          </w:p>
        </w:tc>
        <w:tc>
          <w:tcPr>
            <w:tcW w:w="1433" w:type="dxa"/>
          </w:tcPr>
          <w:p w14:paraId="450AB4F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X.521</w:t>
            </w:r>
          </w:p>
        </w:tc>
        <w:tc>
          <w:tcPr>
            <w:tcW w:w="1281" w:type="dxa"/>
          </w:tcPr>
          <w:p w14:paraId="46CC708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C05788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8EDC78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50D7DB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FB04846" w14:textId="77777777" w:rsidTr="00FA0DFF">
        <w:tc>
          <w:tcPr>
            <w:tcW w:w="1506" w:type="dxa"/>
          </w:tcPr>
          <w:p w14:paraId="3E47B43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9594-8</w:t>
            </w:r>
          </w:p>
        </w:tc>
        <w:tc>
          <w:tcPr>
            <w:tcW w:w="1433" w:type="dxa"/>
          </w:tcPr>
          <w:p w14:paraId="5FD8E0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X.509</w:t>
            </w:r>
          </w:p>
        </w:tc>
        <w:tc>
          <w:tcPr>
            <w:tcW w:w="1281" w:type="dxa"/>
          </w:tcPr>
          <w:p w14:paraId="1E2C04E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9C5C14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29592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F24BE9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F2DEE14" w14:textId="77777777" w:rsidTr="00FA0DFF">
        <w:tc>
          <w:tcPr>
            <w:tcW w:w="1506" w:type="dxa"/>
          </w:tcPr>
          <w:p w14:paraId="38D17FB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9594-9</w:t>
            </w:r>
          </w:p>
        </w:tc>
        <w:tc>
          <w:tcPr>
            <w:tcW w:w="1433" w:type="dxa"/>
          </w:tcPr>
          <w:p w14:paraId="581D8A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X.525</w:t>
            </w:r>
          </w:p>
        </w:tc>
        <w:tc>
          <w:tcPr>
            <w:tcW w:w="1281" w:type="dxa"/>
          </w:tcPr>
          <w:p w14:paraId="0068E66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35B812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87705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91113B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CD49DD9" w14:textId="77777777" w:rsidTr="00FA0DFF">
        <w:tc>
          <w:tcPr>
            <w:tcW w:w="1506" w:type="dxa"/>
          </w:tcPr>
          <w:p w14:paraId="5013619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9594-10</w:t>
            </w:r>
          </w:p>
        </w:tc>
        <w:tc>
          <w:tcPr>
            <w:tcW w:w="1433" w:type="dxa"/>
          </w:tcPr>
          <w:p w14:paraId="129490B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X.530</w:t>
            </w:r>
          </w:p>
        </w:tc>
        <w:tc>
          <w:tcPr>
            <w:tcW w:w="1281" w:type="dxa"/>
          </w:tcPr>
          <w:p w14:paraId="687F82C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ECA14F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9942D4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49A41A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5B397E2" w14:textId="77777777" w:rsidTr="00FA0DFF">
        <w:tc>
          <w:tcPr>
            <w:tcW w:w="1506" w:type="dxa"/>
          </w:tcPr>
          <w:p w14:paraId="23B857F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9595</w:t>
            </w:r>
          </w:p>
        </w:tc>
        <w:tc>
          <w:tcPr>
            <w:tcW w:w="1433" w:type="dxa"/>
          </w:tcPr>
          <w:p w14:paraId="72125E5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X.710</w:t>
            </w:r>
          </w:p>
        </w:tc>
        <w:tc>
          <w:tcPr>
            <w:tcW w:w="1281" w:type="dxa"/>
          </w:tcPr>
          <w:p w14:paraId="45B911E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7EFD77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77295A8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881C6C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25660C81" w14:textId="77777777" w:rsidTr="00FA0DFF">
        <w:tc>
          <w:tcPr>
            <w:tcW w:w="1506" w:type="dxa"/>
          </w:tcPr>
          <w:p w14:paraId="05D69FE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9596-1</w:t>
            </w:r>
          </w:p>
        </w:tc>
        <w:tc>
          <w:tcPr>
            <w:tcW w:w="1433" w:type="dxa"/>
          </w:tcPr>
          <w:p w14:paraId="15C142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X.711</w:t>
            </w:r>
          </w:p>
        </w:tc>
        <w:tc>
          <w:tcPr>
            <w:tcW w:w="1281" w:type="dxa"/>
          </w:tcPr>
          <w:p w14:paraId="322E68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95F956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22F2C74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6D430E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11FB08C2" w14:textId="77777777" w:rsidTr="00FA0DFF">
        <w:tc>
          <w:tcPr>
            <w:tcW w:w="1506" w:type="dxa"/>
          </w:tcPr>
          <w:p w14:paraId="56FA75D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9596-2</w:t>
            </w:r>
          </w:p>
        </w:tc>
        <w:tc>
          <w:tcPr>
            <w:tcW w:w="1433" w:type="dxa"/>
          </w:tcPr>
          <w:p w14:paraId="6188D1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X.712</w:t>
            </w:r>
          </w:p>
        </w:tc>
        <w:tc>
          <w:tcPr>
            <w:tcW w:w="1281" w:type="dxa"/>
          </w:tcPr>
          <w:p w14:paraId="58C75A9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2EB78B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4E84171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C75E5B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072860E1" w14:textId="77777777" w:rsidTr="00FA0DFF">
        <w:tc>
          <w:tcPr>
            <w:tcW w:w="1506" w:type="dxa"/>
          </w:tcPr>
          <w:p w14:paraId="668BBB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9646-1</w:t>
            </w:r>
          </w:p>
        </w:tc>
        <w:tc>
          <w:tcPr>
            <w:tcW w:w="1433" w:type="dxa"/>
          </w:tcPr>
          <w:p w14:paraId="19A2A40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X.290</w:t>
            </w:r>
          </w:p>
        </w:tc>
        <w:tc>
          <w:tcPr>
            <w:tcW w:w="1281" w:type="dxa"/>
          </w:tcPr>
          <w:p w14:paraId="0F7BB9C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892A5D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CF1ED5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782A3B0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57DF45B" w14:textId="77777777" w:rsidTr="00FA0DFF">
        <w:tc>
          <w:tcPr>
            <w:tcW w:w="1506" w:type="dxa"/>
          </w:tcPr>
          <w:p w14:paraId="331954A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9646-2</w:t>
            </w:r>
          </w:p>
        </w:tc>
        <w:tc>
          <w:tcPr>
            <w:tcW w:w="1433" w:type="dxa"/>
          </w:tcPr>
          <w:p w14:paraId="6DD17E5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X.291</w:t>
            </w:r>
          </w:p>
        </w:tc>
        <w:tc>
          <w:tcPr>
            <w:tcW w:w="1281" w:type="dxa"/>
          </w:tcPr>
          <w:p w14:paraId="18E9544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A53254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2CAB7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600530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E93485A" w14:textId="77777777" w:rsidTr="00FA0DFF">
        <w:tc>
          <w:tcPr>
            <w:tcW w:w="1506" w:type="dxa"/>
          </w:tcPr>
          <w:p w14:paraId="3C14257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9646-3</w:t>
            </w:r>
          </w:p>
        </w:tc>
        <w:tc>
          <w:tcPr>
            <w:tcW w:w="1433" w:type="dxa"/>
          </w:tcPr>
          <w:p w14:paraId="6BEE415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X.292</w:t>
            </w:r>
          </w:p>
        </w:tc>
        <w:tc>
          <w:tcPr>
            <w:tcW w:w="1281" w:type="dxa"/>
          </w:tcPr>
          <w:p w14:paraId="2E4D6AC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B06AC9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A18C5B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2366172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882D7BE" w14:textId="77777777" w:rsidTr="00FA0DFF">
        <w:tc>
          <w:tcPr>
            <w:tcW w:w="1506" w:type="dxa"/>
          </w:tcPr>
          <w:p w14:paraId="134B70F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9646-4</w:t>
            </w:r>
          </w:p>
        </w:tc>
        <w:tc>
          <w:tcPr>
            <w:tcW w:w="1433" w:type="dxa"/>
          </w:tcPr>
          <w:p w14:paraId="5039D6D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X.293</w:t>
            </w:r>
          </w:p>
        </w:tc>
        <w:tc>
          <w:tcPr>
            <w:tcW w:w="1281" w:type="dxa"/>
          </w:tcPr>
          <w:p w14:paraId="55F42D3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378079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EC775C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44FD67C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44D8624" w14:textId="77777777" w:rsidTr="00FA0DFF">
        <w:tc>
          <w:tcPr>
            <w:tcW w:w="1506" w:type="dxa"/>
          </w:tcPr>
          <w:p w14:paraId="5E9B726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9646-5</w:t>
            </w:r>
          </w:p>
        </w:tc>
        <w:tc>
          <w:tcPr>
            <w:tcW w:w="1433" w:type="dxa"/>
          </w:tcPr>
          <w:p w14:paraId="0C81E11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X.294</w:t>
            </w:r>
          </w:p>
        </w:tc>
        <w:tc>
          <w:tcPr>
            <w:tcW w:w="1281" w:type="dxa"/>
          </w:tcPr>
          <w:p w14:paraId="6DA433B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F61254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CE03CB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2185C7C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E425128" w14:textId="77777777" w:rsidTr="00FA0DFF">
        <w:tc>
          <w:tcPr>
            <w:tcW w:w="1506" w:type="dxa"/>
          </w:tcPr>
          <w:p w14:paraId="4D1FE8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9646-6</w:t>
            </w:r>
          </w:p>
        </w:tc>
        <w:tc>
          <w:tcPr>
            <w:tcW w:w="1433" w:type="dxa"/>
          </w:tcPr>
          <w:p w14:paraId="5C15ED7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X.295</w:t>
            </w:r>
          </w:p>
        </w:tc>
        <w:tc>
          <w:tcPr>
            <w:tcW w:w="1281" w:type="dxa"/>
          </w:tcPr>
          <w:p w14:paraId="50432D7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C3517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BC098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06A9E1A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E0DEE54" w14:textId="77777777" w:rsidTr="00FA0DFF">
        <w:tc>
          <w:tcPr>
            <w:tcW w:w="1506" w:type="dxa"/>
          </w:tcPr>
          <w:p w14:paraId="113039A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9646-7</w:t>
            </w:r>
          </w:p>
        </w:tc>
        <w:tc>
          <w:tcPr>
            <w:tcW w:w="1433" w:type="dxa"/>
          </w:tcPr>
          <w:p w14:paraId="0221B35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X.296</w:t>
            </w:r>
          </w:p>
        </w:tc>
        <w:tc>
          <w:tcPr>
            <w:tcW w:w="1281" w:type="dxa"/>
          </w:tcPr>
          <w:p w14:paraId="61EAA08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11CEED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E0303B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4B1A4D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F6B0771" w14:textId="77777777" w:rsidTr="00FA0DFF">
        <w:tc>
          <w:tcPr>
            <w:tcW w:w="1506" w:type="dxa"/>
          </w:tcPr>
          <w:p w14:paraId="477CC9A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9804</w:t>
            </w:r>
          </w:p>
        </w:tc>
        <w:tc>
          <w:tcPr>
            <w:tcW w:w="1433" w:type="dxa"/>
          </w:tcPr>
          <w:p w14:paraId="1951144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X.851</w:t>
            </w:r>
          </w:p>
        </w:tc>
        <w:tc>
          <w:tcPr>
            <w:tcW w:w="1281" w:type="dxa"/>
          </w:tcPr>
          <w:p w14:paraId="56832D3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169D5B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438C5A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103F21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685F761" w14:textId="77777777" w:rsidTr="00FA0DFF">
        <w:tc>
          <w:tcPr>
            <w:tcW w:w="1506" w:type="dxa"/>
          </w:tcPr>
          <w:p w14:paraId="38093E8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9805-1</w:t>
            </w:r>
          </w:p>
        </w:tc>
        <w:tc>
          <w:tcPr>
            <w:tcW w:w="1433" w:type="dxa"/>
          </w:tcPr>
          <w:p w14:paraId="55B0E85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X.852</w:t>
            </w:r>
          </w:p>
        </w:tc>
        <w:tc>
          <w:tcPr>
            <w:tcW w:w="1281" w:type="dxa"/>
          </w:tcPr>
          <w:p w14:paraId="7ECEDC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0DCB54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E22C3C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6BC729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6E42E1C" w14:textId="77777777" w:rsidTr="00FA0DFF">
        <w:tc>
          <w:tcPr>
            <w:tcW w:w="1506" w:type="dxa"/>
          </w:tcPr>
          <w:p w14:paraId="3C70383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9805-2</w:t>
            </w:r>
          </w:p>
        </w:tc>
        <w:tc>
          <w:tcPr>
            <w:tcW w:w="1433" w:type="dxa"/>
          </w:tcPr>
          <w:p w14:paraId="3829E9C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X.853</w:t>
            </w:r>
          </w:p>
        </w:tc>
        <w:tc>
          <w:tcPr>
            <w:tcW w:w="1281" w:type="dxa"/>
          </w:tcPr>
          <w:p w14:paraId="3AFB4A6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562C8C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9BC84C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03FB3D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A505599" w14:textId="77777777" w:rsidTr="00FA0DFF">
        <w:tc>
          <w:tcPr>
            <w:tcW w:w="1506" w:type="dxa"/>
          </w:tcPr>
          <w:p w14:paraId="7AC98F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9834-1</w:t>
            </w:r>
          </w:p>
        </w:tc>
        <w:tc>
          <w:tcPr>
            <w:tcW w:w="1433" w:type="dxa"/>
          </w:tcPr>
          <w:p w14:paraId="2187D6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X.660</w:t>
            </w:r>
          </w:p>
        </w:tc>
        <w:tc>
          <w:tcPr>
            <w:tcW w:w="1281" w:type="dxa"/>
          </w:tcPr>
          <w:p w14:paraId="733AA65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C0CF4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800841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6D952F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C470083" w14:textId="77777777" w:rsidTr="00FA0DFF">
        <w:tc>
          <w:tcPr>
            <w:tcW w:w="1506" w:type="dxa"/>
          </w:tcPr>
          <w:p w14:paraId="66F0AB3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9834-3</w:t>
            </w:r>
          </w:p>
        </w:tc>
        <w:tc>
          <w:tcPr>
            <w:tcW w:w="1433" w:type="dxa"/>
          </w:tcPr>
          <w:p w14:paraId="39E4641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X.662</w:t>
            </w:r>
          </w:p>
        </w:tc>
        <w:tc>
          <w:tcPr>
            <w:tcW w:w="1281" w:type="dxa"/>
          </w:tcPr>
          <w:p w14:paraId="09E1D3A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7807D3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750638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206DC8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0BA9D54" w14:textId="77777777" w:rsidTr="00FA0DFF">
        <w:tc>
          <w:tcPr>
            <w:tcW w:w="1506" w:type="dxa"/>
          </w:tcPr>
          <w:p w14:paraId="6AEB506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9834-6</w:t>
            </w:r>
          </w:p>
        </w:tc>
        <w:tc>
          <w:tcPr>
            <w:tcW w:w="1433" w:type="dxa"/>
          </w:tcPr>
          <w:p w14:paraId="607906D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X.665</w:t>
            </w:r>
          </w:p>
        </w:tc>
        <w:tc>
          <w:tcPr>
            <w:tcW w:w="1281" w:type="dxa"/>
          </w:tcPr>
          <w:p w14:paraId="1E093F0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63C2C0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15A6FB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57BFD8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3D82B50" w14:textId="77777777" w:rsidTr="00FA0DFF">
        <w:tc>
          <w:tcPr>
            <w:tcW w:w="1506" w:type="dxa"/>
          </w:tcPr>
          <w:p w14:paraId="523285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9834-7</w:t>
            </w:r>
          </w:p>
        </w:tc>
        <w:tc>
          <w:tcPr>
            <w:tcW w:w="1433" w:type="dxa"/>
          </w:tcPr>
          <w:p w14:paraId="773AF4A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X.666</w:t>
            </w:r>
          </w:p>
        </w:tc>
        <w:tc>
          <w:tcPr>
            <w:tcW w:w="1281" w:type="dxa"/>
          </w:tcPr>
          <w:p w14:paraId="2BC8708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390C36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3A6202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72BBC00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39D40A2" w14:textId="77777777" w:rsidTr="00FA0DFF">
        <w:tc>
          <w:tcPr>
            <w:tcW w:w="1506" w:type="dxa"/>
          </w:tcPr>
          <w:p w14:paraId="3702515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9834-8</w:t>
            </w:r>
          </w:p>
        </w:tc>
        <w:tc>
          <w:tcPr>
            <w:tcW w:w="1433" w:type="dxa"/>
          </w:tcPr>
          <w:p w14:paraId="6EF72FB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X.667</w:t>
            </w:r>
          </w:p>
        </w:tc>
        <w:tc>
          <w:tcPr>
            <w:tcW w:w="1281" w:type="dxa"/>
          </w:tcPr>
          <w:p w14:paraId="1BEDCF9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D421E3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C8ED51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E919F6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7EBE451" w14:textId="77777777" w:rsidTr="00FA0DFF">
        <w:tc>
          <w:tcPr>
            <w:tcW w:w="1506" w:type="dxa"/>
          </w:tcPr>
          <w:p w14:paraId="02C5574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9834-9</w:t>
            </w:r>
          </w:p>
        </w:tc>
        <w:tc>
          <w:tcPr>
            <w:tcW w:w="1433" w:type="dxa"/>
          </w:tcPr>
          <w:p w14:paraId="67B1084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X.668</w:t>
            </w:r>
          </w:p>
        </w:tc>
        <w:tc>
          <w:tcPr>
            <w:tcW w:w="1281" w:type="dxa"/>
          </w:tcPr>
          <w:p w14:paraId="0D9706A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5E6048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447EE0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682831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4BD6314" w14:textId="77777777" w:rsidTr="00FA0DFF">
        <w:tc>
          <w:tcPr>
            <w:tcW w:w="1506" w:type="dxa"/>
          </w:tcPr>
          <w:p w14:paraId="2FA2E4E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</w:t>
            </w:r>
          </w:p>
        </w:tc>
        <w:tc>
          <w:tcPr>
            <w:tcW w:w="1433" w:type="dxa"/>
          </w:tcPr>
          <w:p w14:paraId="17340D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F.400/X.400</w:t>
            </w:r>
          </w:p>
        </w:tc>
        <w:tc>
          <w:tcPr>
            <w:tcW w:w="1281" w:type="dxa"/>
          </w:tcPr>
          <w:p w14:paraId="42F94E7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144F0F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CDC3E1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2846F1F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A3D6D12" w14:textId="77777777" w:rsidTr="00FA0DFF">
        <w:tc>
          <w:tcPr>
            <w:tcW w:w="1506" w:type="dxa"/>
          </w:tcPr>
          <w:p w14:paraId="308EC1A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10021-2</w:t>
            </w:r>
          </w:p>
        </w:tc>
        <w:tc>
          <w:tcPr>
            <w:tcW w:w="1433" w:type="dxa"/>
          </w:tcPr>
          <w:p w14:paraId="6FA7A6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X.402</w:t>
            </w:r>
          </w:p>
        </w:tc>
        <w:tc>
          <w:tcPr>
            <w:tcW w:w="1281" w:type="dxa"/>
          </w:tcPr>
          <w:p w14:paraId="0DA90C2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944ECF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444B38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AA8010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6F3A1EF" w14:textId="77777777" w:rsidTr="00FA0DFF">
        <w:tc>
          <w:tcPr>
            <w:tcW w:w="1506" w:type="dxa"/>
          </w:tcPr>
          <w:p w14:paraId="318E367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10021-4</w:t>
            </w:r>
          </w:p>
        </w:tc>
        <w:tc>
          <w:tcPr>
            <w:tcW w:w="1433" w:type="dxa"/>
          </w:tcPr>
          <w:p w14:paraId="37CC2E6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X.411</w:t>
            </w:r>
          </w:p>
        </w:tc>
        <w:tc>
          <w:tcPr>
            <w:tcW w:w="1281" w:type="dxa"/>
          </w:tcPr>
          <w:p w14:paraId="2F1DD21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6122CB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24AAA0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569627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DEFE2FB" w14:textId="77777777" w:rsidTr="00FA0DFF">
        <w:tc>
          <w:tcPr>
            <w:tcW w:w="1506" w:type="dxa"/>
          </w:tcPr>
          <w:p w14:paraId="5B982FD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10021-5</w:t>
            </w:r>
          </w:p>
        </w:tc>
        <w:tc>
          <w:tcPr>
            <w:tcW w:w="1433" w:type="dxa"/>
          </w:tcPr>
          <w:p w14:paraId="786FC85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X.413</w:t>
            </w:r>
          </w:p>
        </w:tc>
        <w:tc>
          <w:tcPr>
            <w:tcW w:w="1281" w:type="dxa"/>
          </w:tcPr>
          <w:p w14:paraId="7365496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FBEF82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C43898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5FFB5D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ACFB6CE" w14:textId="77777777" w:rsidTr="00FA0DFF">
        <w:tc>
          <w:tcPr>
            <w:tcW w:w="1506" w:type="dxa"/>
          </w:tcPr>
          <w:p w14:paraId="66E383E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10021-6</w:t>
            </w:r>
          </w:p>
        </w:tc>
        <w:tc>
          <w:tcPr>
            <w:tcW w:w="1433" w:type="dxa"/>
          </w:tcPr>
          <w:p w14:paraId="41485B7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X.419</w:t>
            </w:r>
          </w:p>
        </w:tc>
        <w:tc>
          <w:tcPr>
            <w:tcW w:w="1281" w:type="dxa"/>
          </w:tcPr>
          <w:p w14:paraId="0FEA75B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0B2ED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B43E50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6B5E2E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B57CE93" w14:textId="77777777" w:rsidTr="00FA0DFF">
        <w:tc>
          <w:tcPr>
            <w:tcW w:w="1506" w:type="dxa"/>
          </w:tcPr>
          <w:p w14:paraId="2DA4B75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10021-7</w:t>
            </w:r>
          </w:p>
        </w:tc>
        <w:tc>
          <w:tcPr>
            <w:tcW w:w="1433" w:type="dxa"/>
          </w:tcPr>
          <w:p w14:paraId="231AF29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X.420</w:t>
            </w:r>
          </w:p>
        </w:tc>
        <w:tc>
          <w:tcPr>
            <w:tcW w:w="1281" w:type="dxa"/>
          </w:tcPr>
          <w:p w14:paraId="5BD8ED6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C18A03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7C784B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C3A804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766232B" w14:textId="77777777" w:rsidTr="00FA0DFF">
        <w:tc>
          <w:tcPr>
            <w:tcW w:w="1506" w:type="dxa"/>
          </w:tcPr>
          <w:p w14:paraId="729CD2B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10021-8</w:t>
            </w:r>
          </w:p>
        </w:tc>
        <w:tc>
          <w:tcPr>
            <w:tcW w:w="1433" w:type="dxa"/>
          </w:tcPr>
          <w:p w14:paraId="054D87E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F.435</w:t>
            </w:r>
          </w:p>
        </w:tc>
        <w:tc>
          <w:tcPr>
            <w:tcW w:w="1281" w:type="dxa"/>
          </w:tcPr>
          <w:p w14:paraId="0A62C03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975EDE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C33A50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44F0B0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A7363C3" w14:textId="77777777" w:rsidTr="00FA0DFF">
        <w:tc>
          <w:tcPr>
            <w:tcW w:w="1506" w:type="dxa"/>
          </w:tcPr>
          <w:p w14:paraId="0460017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10021-9</w:t>
            </w:r>
          </w:p>
        </w:tc>
        <w:tc>
          <w:tcPr>
            <w:tcW w:w="1433" w:type="dxa"/>
          </w:tcPr>
          <w:p w14:paraId="7225DC3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X.435</w:t>
            </w:r>
          </w:p>
        </w:tc>
        <w:tc>
          <w:tcPr>
            <w:tcW w:w="1281" w:type="dxa"/>
          </w:tcPr>
          <w:p w14:paraId="317E38F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25B654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748DB3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10F7E7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6644CA6" w14:textId="77777777" w:rsidTr="00FA0DFF">
        <w:tc>
          <w:tcPr>
            <w:tcW w:w="1506" w:type="dxa"/>
          </w:tcPr>
          <w:p w14:paraId="27C7031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10021-10</w:t>
            </w:r>
          </w:p>
        </w:tc>
        <w:tc>
          <w:tcPr>
            <w:tcW w:w="1433" w:type="dxa"/>
          </w:tcPr>
          <w:p w14:paraId="18CE354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X.412</w:t>
            </w:r>
          </w:p>
        </w:tc>
        <w:tc>
          <w:tcPr>
            <w:tcW w:w="1281" w:type="dxa"/>
          </w:tcPr>
          <w:p w14:paraId="39DE361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CCECA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42E2F4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AD8B35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A892E46" w14:textId="77777777" w:rsidTr="00FA0DFF">
        <w:tc>
          <w:tcPr>
            <w:tcW w:w="1506" w:type="dxa"/>
          </w:tcPr>
          <w:p w14:paraId="70DD39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10021-11</w:t>
            </w:r>
          </w:p>
        </w:tc>
        <w:tc>
          <w:tcPr>
            <w:tcW w:w="1433" w:type="dxa"/>
          </w:tcPr>
          <w:p w14:paraId="71F1ACA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X.404</w:t>
            </w:r>
          </w:p>
        </w:tc>
        <w:tc>
          <w:tcPr>
            <w:tcW w:w="1281" w:type="dxa"/>
          </w:tcPr>
          <w:p w14:paraId="5F7914E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322B49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577995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842822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F891493" w14:textId="77777777" w:rsidTr="00FA0DFF">
        <w:tc>
          <w:tcPr>
            <w:tcW w:w="1506" w:type="dxa"/>
          </w:tcPr>
          <w:p w14:paraId="6BC10E2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10022</w:t>
            </w:r>
          </w:p>
        </w:tc>
        <w:tc>
          <w:tcPr>
            <w:tcW w:w="1433" w:type="dxa"/>
          </w:tcPr>
          <w:p w14:paraId="684960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X.211</w:t>
            </w:r>
          </w:p>
        </w:tc>
        <w:tc>
          <w:tcPr>
            <w:tcW w:w="1281" w:type="dxa"/>
          </w:tcPr>
          <w:p w14:paraId="61FBDFE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6C8E82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47DD33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A1DAD2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A756163" w14:textId="77777777" w:rsidTr="00FA0DFF">
        <w:tc>
          <w:tcPr>
            <w:tcW w:w="1506" w:type="dxa"/>
          </w:tcPr>
          <w:p w14:paraId="08E72F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10026-1</w:t>
            </w:r>
          </w:p>
        </w:tc>
        <w:tc>
          <w:tcPr>
            <w:tcW w:w="1433" w:type="dxa"/>
          </w:tcPr>
          <w:p w14:paraId="28279AB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X.860</w:t>
            </w:r>
          </w:p>
        </w:tc>
        <w:tc>
          <w:tcPr>
            <w:tcW w:w="1281" w:type="dxa"/>
          </w:tcPr>
          <w:p w14:paraId="1266B6E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98432C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F9DF61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59F6570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85B9A6E" w14:textId="77777777" w:rsidTr="00FA0DFF">
        <w:tc>
          <w:tcPr>
            <w:tcW w:w="1506" w:type="dxa"/>
          </w:tcPr>
          <w:p w14:paraId="6425F57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10026-2</w:t>
            </w:r>
          </w:p>
        </w:tc>
        <w:tc>
          <w:tcPr>
            <w:tcW w:w="1433" w:type="dxa"/>
          </w:tcPr>
          <w:p w14:paraId="1F47DD8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X.861</w:t>
            </w:r>
          </w:p>
        </w:tc>
        <w:tc>
          <w:tcPr>
            <w:tcW w:w="1281" w:type="dxa"/>
          </w:tcPr>
          <w:p w14:paraId="23098BE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04A232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7331BA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7EB9C8D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24B9A08" w14:textId="77777777" w:rsidTr="00FA0DFF">
        <w:tc>
          <w:tcPr>
            <w:tcW w:w="1506" w:type="dxa"/>
          </w:tcPr>
          <w:p w14:paraId="2D40473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10026-3</w:t>
            </w:r>
          </w:p>
        </w:tc>
        <w:tc>
          <w:tcPr>
            <w:tcW w:w="1433" w:type="dxa"/>
          </w:tcPr>
          <w:p w14:paraId="15F856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X.862</w:t>
            </w:r>
          </w:p>
        </w:tc>
        <w:tc>
          <w:tcPr>
            <w:tcW w:w="1281" w:type="dxa"/>
          </w:tcPr>
          <w:p w14:paraId="730EF6B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01B48F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1CBAD1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0DBCE28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A22B40F" w14:textId="77777777" w:rsidTr="00FA0DFF">
        <w:tc>
          <w:tcPr>
            <w:tcW w:w="1506" w:type="dxa"/>
          </w:tcPr>
          <w:p w14:paraId="4960ECD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10026-4</w:t>
            </w:r>
          </w:p>
        </w:tc>
        <w:tc>
          <w:tcPr>
            <w:tcW w:w="1433" w:type="dxa"/>
          </w:tcPr>
          <w:p w14:paraId="266AB5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X.863</w:t>
            </w:r>
          </w:p>
        </w:tc>
        <w:tc>
          <w:tcPr>
            <w:tcW w:w="1281" w:type="dxa"/>
          </w:tcPr>
          <w:p w14:paraId="66D3B7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3458CD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E3A10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495993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8E78FEF" w14:textId="77777777" w:rsidTr="00FA0DFF">
        <w:tc>
          <w:tcPr>
            <w:tcW w:w="1506" w:type="dxa"/>
          </w:tcPr>
          <w:p w14:paraId="3062735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10035-1</w:t>
            </w:r>
          </w:p>
        </w:tc>
        <w:tc>
          <w:tcPr>
            <w:tcW w:w="1433" w:type="dxa"/>
          </w:tcPr>
          <w:p w14:paraId="4BEF02C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</w:t>
            </w:r>
          </w:p>
        </w:tc>
        <w:tc>
          <w:tcPr>
            <w:tcW w:w="1281" w:type="dxa"/>
          </w:tcPr>
          <w:p w14:paraId="2B498A8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F53D31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DD57A0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1B787F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34B3780" w14:textId="77777777" w:rsidTr="00FA0DFF">
        <w:tc>
          <w:tcPr>
            <w:tcW w:w="1506" w:type="dxa"/>
          </w:tcPr>
          <w:p w14:paraId="368973B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10035-2</w:t>
            </w:r>
          </w:p>
        </w:tc>
        <w:tc>
          <w:tcPr>
            <w:tcW w:w="1433" w:type="dxa"/>
          </w:tcPr>
          <w:p w14:paraId="52289C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X.257</w:t>
            </w:r>
          </w:p>
        </w:tc>
        <w:tc>
          <w:tcPr>
            <w:tcW w:w="1281" w:type="dxa"/>
          </w:tcPr>
          <w:p w14:paraId="7B16369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E38AE6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F864DD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E6567C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7C34FAE" w14:textId="77777777" w:rsidTr="00FA0DFF">
        <w:tc>
          <w:tcPr>
            <w:tcW w:w="1506" w:type="dxa"/>
          </w:tcPr>
          <w:p w14:paraId="279D0D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10040</w:t>
            </w:r>
          </w:p>
        </w:tc>
        <w:tc>
          <w:tcPr>
            <w:tcW w:w="1433" w:type="dxa"/>
          </w:tcPr>
          <w:p w14:paraId="4F0E817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X.701</w:t>
            </w:r>
          </w:p>
        </w:tc>
        <w:tc>
          <w:tcPr>
            <w:tcW w:w="1281" w:type="dxa"/>
          </w:tcPr>
          <w:p w14:paraId="7A8A569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82922A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4D22DF8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DE6BBE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0DD16D02" w14:textId="77777777" w:rsidTr="00FA0DFF">
        <w:tc>
          <w:tcPr>
            <w:tcW w:w="1506" w:type="dxa"/>
          </w:tcPr>
          <w:p w14:paraId="0AD499F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</w:t>
            </w:r>
          </w:p>
        </w:tc>
        <w:tc>
          <w:tcPr>
            <w:tcW w:w="1433" w:type="dxa"/>
          </w:tcPr>
          <w:p w14:paraId="19240ED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X.730</w:t>
            </w:r>
          </w:p>
        </w:tc>
        <w:tc>
          <w:tcPr>
            <w:tcW w:w="1281" w:type="dxa"/>
          </w:tcPr>
          <w:p w14:paraId="175B4EF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4F0236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2B8C0F6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738819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4BB6416A" w14:textId="77777777" w:rsidTr="00FA0DFF">
        <w:tc>
          <w:tcPr>
            <w:tcW w:w="1506" w:type="dxa"/>
          </w:tcPr>
          <w:p w14:paraId="364F9AB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</w:t>
            </w:r>
          </w:p>
        </w:tc>
        <w:tc>
          <w:tcPr>
            <w:tcW w:w="1433" w:type="dxa"/>
          </w:tcPr>
          <w:p w14:paraId="26EEAEF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X.731</w:t>
            </w:r>
          </w:p>
        </w:tc>
        <w:tc>
          <w:tcPr>
            <w:tcW w:w="1281" w:type="dxa"/>
          </w:tcPr>
          <w:p w14:paraId="2DBB808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D3E1DA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2305218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6E4344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06B2B8C4" w14:textId="77777777" w:rsidTr="00FA0DFF">
        <w:tc>
          <w:tcPr>
            <w:tcW w:w="1506" w:type="dxa"/>
          </w:tcPr>
          <w:p w14:paraId="29F84D2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10164-3</w:t>
            </w:r>
          </w:p>
        </w:tc>
        <w:tc>
          <w:tcPr>
            <w:tcW w:w="1433" w:type="dxa"/>
          </w:tcPr>
          <w:p w14:paraId="35B3F21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X.732</w:t>
            </w:r>
          </w:p>
        </w:tc>
        <w:tc>
          <w:tcPr>
            <w:tcW w:w="1281" w:type="dxa"/>
          </w:tcPr>
          <w:p w14:paraId="535AFC9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498714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473EEE3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4456EA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1F0B8D88" w14:textId="77777777" w:rsidTr="00FA0DFF">
        <w:tc>
          <w:tcPr>
            <w:tcW w:w="1506" w:type="dxa"/>
          </w:tcPr>
          <w:p w14:paraId="1166DE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10164-4</w:t>
            </w:r>
          </w:p>
        </w:tc>
        <w:tc>
          <w:tcPr>
            <w:tcW w:w="1433" w:type="dxa"/>
          </w:tcPr>
          <w:p w14:paraId="3268BC5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X.733</w:t>
            </w:r>
          </w:p>
        </w:tc>
        <w:tc>
          <w:tcPr>
            <w:tcW w:w="1281" w:type="dxa"/>
          </w:tcPr>
          <w:p w14:paraId="770E9BA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675BF5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6E3A41A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BF55D5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663F26A7" w14:textId="77777777" w:rsidTr="00FA0DFF">
        <w:tc>
          <w:tcPr>
            <w:tcW w:w="1506" w:type="dxa"/>
          </w:tcPr>
          <w:p w14:paraId="19415E9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10164-5</w:t>
            </w:r>
          </w:p>
        </w:tc>
        <w:tc>
          <w:tcPr>
            <w:tcW w:w="1433" w:type="dxa"/>
          </w:tcPr>
          <w:p w14:paraId="7BD6ABE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X.734</w:t>
            </w:r>
          </w:p>
        </w:tc>
        <w:tc>
          <w:tcPr>
            <w:tcW w:w="1281" w:type="dxa"/>
          </w:tcPr>
          <w:p w14:paraId="758ECAE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20C2E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28566D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6B62F3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700DC92E" w14:textId="77777777" w:rsidTr="00FA0DFF">
        <w:tc>
          <w:tcPr>
            <w:tcW w:w="1506" w:type="dxa"/>
          </w:tcPr>
          <w:p w14:paraId="1FBAB94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10164-6</w:t>
            </w:r>
          </w:p>
        </w:tc>
        <w:tc>
          <w:tcPr>
            <w:tcW w:w="1433" w:type="dxa"/>
          </w:tcPr>
          <w:p w14:paraId="5963704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X.735</w:t>
            </w:r>
          </w:p>
        </w:tc>
        <w:tc>
          <w:tcPr>
            <w:tcW w:w="1281" w:type="dxa"/>
          </w:tcPr>
          <w:p w14:paraId="56D71B3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53B515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1FAC39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D389DE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5363B98E" w14:textId="77777777" w:rsidTr="00FA0DFF">
        <w:tc>
          <w:tcPr>
            <w:tcW w:w="1506" w:type="dxa"/>
          </w:tcPr>
          <w:p w14:paraId="5BEBE0F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10164-7</w:t>
            </w:r>
          </w:p>
        </w:tc>
        <w:tc>
          <w:tcPr>
            <w:tcW w:w="1433" w:type="dxa"/>
          </w:tcPr>
          <w:p w14:paraId="0323771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X.736</w:t>
            </w:r>
          </w:p>
        </w:tc>
        <w:tc>
          <w:tcPr>
            <w:tcW w:w="1281" w:type="dxa"/>
          </w:tcPr>
          <w:p w14:paraId="029BBE9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BEC55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248766D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9808B0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165F2B7E" w14:textId="77777777" w:rsidTr="00FA0DFF">
        <w:tc>
          <w:tcPr>
            <w:tcW w:w="1506" w:type="dxa"/>
          </w:tcPr>
          <w:p w14:paraId="33D2673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10164-8</w:t>
            </w:r>
          </w:p>
        </w:tc>
        <w:tc>
          <w:tcPr>
            <w:tcW w:w="1433" w:type="dxa"/>
          </w:tcPr>
          <w:p w14:paraId="29CE484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X.740</w:t>
            </w:r>
          </w:p>
        </w:tc>
        <w:tc>
          <w:tcPr>
            <w:tcW w:w="1281" w:type="dxa"/>
          </w:tcPr>
          <w:p w14:paraId="69B888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76B412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18AF2B5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31E8EF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3E86E65B" w14:textId="77777777" w:rsidTr="00FA0DFF">
        <w:tc>
          <w:tcPr>
            <w:tcW w:w="1506" w:type="dxa"/>
          </w:tcPr>
          <w:p w14:paraId="5C14361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10164-9</w:t>
            </w:r>
          </w:p>
        </w:tc>
        <w:tc>
          <w:tcPr>
            <w:tcW w:w="1433" w:type="dxa"/>
          </w:tcPr>
          <w:p w14:paraId="0E6D29B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X.741</w:t>
            </w:r>
          </w:p>
        </w:tc>
        <w:tc>
          <w:tcPr>
            <w:tcW w:w="1281" w:type="dxa"/>
          </w:tcPr>
          <w:p w14:paraId="0CE52A6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E9815E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3B8DBF2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7EBDCE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76799749" w14:textId="77777777" w:rsidTr="00FA0DFF">
        <w:tc>
          <w:tcPr>
            <w:tcW w:w="1506" w:type="dxa"/>
          </w:tcPr>
          <w:p w14:paraId="584019B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10164-10</w:t>
            </w:r>
          </w:p>
        </w:tc>
        <w:tc>
          <w:tcPr>
            <w:tcW w:w="1433" w:type="dxa"/>
          </w:tcPr>
          <w:p w14:paraId="2E28119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X.742</w:t>
            </w:r>
          </w:p>
        </w:tc>
        <w:tc>
          <w:tcPr>
            <w:tcW w:w="1281" w:type="dxa"/>
          </w:tcPr>
          <w:p w14:paraId="5238CFC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8892A3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7126518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612B36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4219A224" w14:textId="77777777" w:rsidTr="00FA0DFF">
        <w:tc>
          <w:tcPr>
            <w:tcW w:w="1506" w:type="dxa"/>
          </w:tcPr>
          <w:p w14:paraId="31ADCB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10164-11</w:t>
            </w:r>
          </w:p>
        </w:tc>
        <w:tc>
          <w:tcPr>
            <w:tcW w:w="1433" w:type="dxa"/>
          </w:tcPr>
          <w:p w14:paraId="73536B3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X.739</w:t>
            </w:r>
          </w:p>
        </w:tc>
        <w:tc>
          <w:tcPr>
            <w:tcW w:w="1281" w:type="dxa"/>
          </w:tcPr>
          <w:p w14:paraId="62441C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A13C0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12C5DD9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BD193A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66470E84" w14:textId="77777777" w:rsidTr="00FA0DFF">
        <w:tc>
          <w:tcPr>
            <w:tcW w:w="1506" w:type="dxa"/>
          </w:tcPr>
          <w:p w14:paraId="6C6E15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10164-12</w:t>
            </w:r>
          </w:p>
        </w:tc>
        <w:tc>
          <w:tcPr>
            <w:tcW w:w="1433" w:type="dxa"/>
          </w:tcPr>
          <w:p w14:paraId="5634C74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X.745</w:t>
            </w:r>
          </w:p>
        </w:tc>
        <w:tc>
          <w:tcPr>
            <w:tcW w:w="1281" w:type="dxa"/>
          </w:tcPr>
          <w:p w14:paraId="41CCC1C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733063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2B81A5A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7BBAF7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5A54B58C" w14:textId="77777777" w:rsidTr="00FA0DFF">
        <w:tc>
          <w:tcPr>
            <w:tcW w:w="1506" w:type="dxa"/>
          </w:tcPr>
          <w:p w14:paraId="4F04D73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10164-13</w:t>
            </w:r>
          </w:p>
        </w:tc>
        <w:tc>
          <w:tcPr>
            <w:tcW w:w="1433" w:type="dxa"/>
          </w:tcPr>
          <w:p w14:paraId="07C022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X.738</w:t>
            </w:r>
          </w:p>
        </w:tc>
        <w:tc>
          <w:tcPr>
            <w:tcW w:w="1281" w:type="dxa"/>
          </w:tcPr>
          <w:p w14:paraId="70EE0A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713AF8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4941881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20F91A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1C20F93F" w14:textId="77777777" w:rsidTr="00FA0DFF">
        <w:tc>
          <w:tcPr>
            <w:tcW w:w="1506" w:type="dxa"/>
          </w:tcPr>
          <w:p w14:paraId="7EC5A71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10164-14</w:t>
            </w:r>
          </w:p>
        </w:tc>
        <w:tc>
          <w:tcPr>
            <w:tcW w:w="1433" w:type="dxa"/>
          </w:tcPr>
          <w:p w14:paraId="7FA7A7B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X.737</w:t>
            </w:r>
          </w:p>
        </w:tc>
        <w:tc>
          <w:tcPr>
            <w:tcW w:w="1281" w:type="dxa"/>
          </w:tcPr>
          <w:p w14:paraId="5DD9343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0B46EF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55116C1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86CAC7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57876238" w14:textId="77777777" w:rsidTr="00FA0DFF">
        <w:tc>
          <w:tcPr>
            <w:tcW w:w="1506" w:type="dxa"/>
          </w:tcPr>
          <w:p w14:paraId="3806993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10164-15</w:t>
            </w:r>
          </w:p>
        </w:tc>
        <w:tc>
          <w:tcPr>
            <w:tcW w:w="1433" w:type="dxa"/>
          </w:tcPr>
          <w:p w14:paraId="703096B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X.746</w:t>
            </w:r>
          </w:p>
        </w:tc>
        <w:tc>
          <w:tcPr>
            <w:tcW w:w="1281" w:type="dxa"/>
          </w:tcPr>
          <w:p w14:paraId="1312CC1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32D421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0A4D1FC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BC8202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71870DB9" w14:textId="77777777" w:rsidTr="00FA0DFF">
        <w:tc>
          <w:tcPr>
            <w:tcW w:w="1506" w:type="dxa"/>
          </w:tcPr>
          <w:p w14:paraId="7FCFF28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10164-16</w:t>
            </w:r>
          </w:p>
        </w:tc>
        <w:tc>
          <w:tcPr>
            <w:tcW w:w="1433" w:type="dxa"/>
          </w:tcPr>
          <w:p w14:paraId="6799273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X.750</w:t>
            </w:r>
          </w:p>
        </w:tc>
        <w:tc>
          <w:tcPr>
            <w:tcW w:w="1281" w:type="dxa"/>
          </w:tcPr>
          <w:p w14:paraId="798296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1D233A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1813ABE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5B5FBB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55B808BA" w14:textId="77777777" w:rsidTr="00FA0DFF">
        <w:tc>
          <w:tcPr>
            <w:tcW w:w="1506" w:type="dxa"/>
          </w:tcPr>
          <w:p w14:paraId="6526556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10164-17</w:t>
            </w:r>
          </w:p>
        </w:tc>
        <w:tc>
          <w:tcPr>
            <w:tcW w:w="1433" w:type="dxa"/>
          </w:tcPr>
          <w:p w14:paraId="0AA789D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X.751</w:t>
            </w:r>
          </w:p>
        </w:tc>
        <w:tc>
          <w:tcPr>
            <w:tcW w:w="1281" w:type="dxa"/>
          </w:tcPr>
          <w:p w14:paraId="5860D2A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57D41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013A61A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7BFD76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53BA4AAA" w14:textId="77777777" w:rsidTr="00FA0DFF">
        <w:tc>
          <w:tcPr>
            <w:tcW w:w="1506" w:type="dxa"/>
          </w:tcPr>
          <w:p w14:paraId="1033993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10164-18</w:t>
            </w:r>
          </w:p>
        </w:tc>
        <w:tc>
          <w:tcPr>
            <w:tcW w:w="1433" w:type="dxa"/>
          </w:tcPr>
          <w:p w14:paraId="268AB8E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X.744</w:t>
            </w:r>
          </w:p>
        </w:tc>
        <w:tc>
          <w:tcPr>
            <w:tcW w:w="1281" w:type="dxa"/>
          </w:tcPr>
          <w:p w14:paraId="32E4B7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B56448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0790A13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285026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3F8E8BB0" w14:textId="77777777" w:rsidTr="00FA0DFF">
        <w:tc>
          <w:tcPr>
            <w:tcW w:w="1506" w:type="dxa"/>
          </w:tcPr>
          <w:p w14:paraId="2CCF316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10164-19</w:t>
            </w:r>
          </w:p>
        </w:tc>
        <w:tc>
          <w:tcPr>
            <w:tcW w:w="1433" w:type="dxa"/>
          </w:tcPr>
          <w:p w14:paraId="23A7078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X.749</w:t>
            </w:r>
          </w:p>
        </w:tc>
        <w:tc>
          <w:tcPr>
            <w:tcW w:w="1281" w:type="dxa"/>
          </w:tcPr>
          <w:p w14:paraId="59D76D2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88244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788082F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52C4CE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2EA7BE1F" w14:textId="77777777" w:rsidTr="00FA0DFF">
        <w:tc>
          <w:tcPr>
            <w:tcW w:w="1506" w:type="dxa"/>
          </w:tcPr>
          <w:p w14:paraId="5A91B61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10164-20</w:t>
            </w:r>
          </w:p>
        </w:tc>
        <w:tc>
          <w:tcPr>
            <w:tcW w:w="1433" w:type="dxa"/>
          </w:tcPr>
          <w:p w14:paraId="2303009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X.743</w:t>
            </w:r>
          </w:p>
        </w:tc>
        <w:tc>
          <w:tcPr>
            <w:tcW w:w="1281" w:type="dxa"/>
          </w:tcPr>
          <w:p w14:paraId="453BA80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CAB083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6865F0E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9D6C09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73CC8E7F" w14:textId="77777777" w:rsidTr="00FA0DFF">
        <w:tc>
          <w:tcPr>
            <w:tcW w:w="1506" w:type="dxa"/>
          </w:tcPr>
          <w:p w14:paraId="74356D7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10164-21</w:t>
            </w:r>
          </w:p>
        </w:tc>
        <w:tc>
          <w:tcPr>
            <w:tcW w:w="1433" w:type="dxa"/>
          </w:tcPr>
          <w:p w14:paraId="40B690D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X.753</w:t>
            </w:r>
          </w:p>
        </w:tc>
        <w:tc>
          <w:tcPr>
            <w:tcW w:w="1281" w:type="dxa"/>
          </w:tcPr>
          <w:p w14:paraId="36DFF4C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8BF551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6F30D79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FCB42C0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235AECFD" w14:textId="77777777" w:rsidTr="00FA0DFF">
        <w:tc>
          <w:tcPr>
            <w:tcW w:w="1506" w:type="dxa"/>
          </w:tcPr>
          <w:p w14:paraId="09839AA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10164-22</w:t>
            </w:r>
          </w:p>
        </w:tc>
        <w:tc>
          <w:tcPr>
            <w:tcW w:w="1433" w:type="dxa"/>
          </w:tcPr>
          <w:p w14:paraId="18D167C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X.748</w:t>
            </w:r>
          </w:p>
        </w:tc>
        <w:tc>
          <w:tcPr>
            <w:tcW w:w="1281" w:type="dxa"/>
          </w:tcPr>
          <w:p w14:paraId="3486954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A19C52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39ACFC0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C4E4FD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294E26A5" w14:textId="77777777" w:rsidTr="00FA0DFF">
        <w:tc>
          <w:tcPr>
            <w:tcW w:w="1506" w:type="dxa"/>
          </w:tcPr>
          <w:p w14:paraId="72426A9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10165-1</w:t>
            </w:r>
          </w:p>
        </w:tc>
        <w:tc>
          <w:tcPr>
            <w:tcW w:w="1433" w:type="dxa"/>
          </w:tcPr>
          <w:p w14:paraId="79011EE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X.720</w:t>
            </w:r>
          </w:p>
        </w:tc>
        <w:tc>
          <w:tcPr>
            <w:tcW w:w="1281" w:type="dxa"/>
          </w:tcPr>
          <w:p w14:paraId="3B0AF57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E77613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34DA7C4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CDDF00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2FE588EC" w14:textId="77777777" w:rsidTr="00FA0DFF">
        <w:tc>
          <w:tcPr>
            <w:tcW w:w="1506" w:type="dxa"/>
          </w:tcPr>
          <w:p w14:paraId="362D433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10165-2</w:t>
            </w:r>
          </w:p>
        </w:tc>
        <w:tc>
          <w:tcPr>
            <w:tcW w:w="1433" w:type="dxa"/>
          </w:tcPr>
          <w:p w14:paraId="01783C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X.721</w:t>
            </w:r>
          </w:p>
        </w:tc>
        <w:tc>
          <w:tcPr>
            <w:tcW w:w="1281" w:type="dxa"/>
          </w:tcPr>
          <w:p w14:paraId="7CA6378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FAC91C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6A6167F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5DE656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68893068" w14:textId="77777777" w:rsidTr="00FA0DFF">
        <w:tc>
          <w:tcPr>
            <w:tcW w:w="1506" w:type="dxa"/>
          </w:tcPr>
          <w:p w14:paraId="13C2916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10165-4</w:t>
            </w:r>
          </w:p>
        </w:tc>
        <w:tc>
          <w:tcPr>
            <w:tcW w:w="1433" w:type="dxa"/>
          </w:tcPr>
          <w:p w14:paraId="2A51548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X.722</w:t>
            </w:r>
          </w:p>
        </w:tc>
        <w:tc>
          <w:tcPr>
            <w:tcW w:w="1281" w:type="dxa"/>
          </w:tcPr>
          <w:p w14:paraId="0D2430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076FB2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2F8DB9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B243EC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1582EDB4" w14:textId="77777777" w:rsidTr="00FA0DFF">
        <w:tc>
          <w:tcPr>
            <w:tcW w:w="1506" w:type="dxa"/>
          </w:tcPr>
          <w:p w14:paraId="7212F6F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10165-5</w:t>
            </w:r>
          </w:p>
        </w:tc>
        <w:tc>
          <w:tcPr>
            <w:tcW w:w="1433" w:type="dxa"/>
          </w:tcPr>
          <w:p w14:paraId="5C9A801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X.723</w:t>
            </w:r>
          </w:p>
        </w:tc>
        <w:tc>
          <w:tcPr>
            <w:tcW w:w="1281" w:type="dxa"/>
          </w:tcPr>
          <w:p w14:paraId="2E3091C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85450B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75A9276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559EA6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2DB1C922" w14:textId="77777777" w:rsidTr="00FA0DFF">
        <w:tc>
          <w:tcPr>
            <w:tcW w:w="1506" w:type="dxa"/>
          </w:tcPr>
          <w:p w14:paraId="5AE5DC5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10165-6</w:t>
            </w:r>
          </w:p>
        </w:tc>
        <w:tc>
          <w:tcPr>
            <w:tcW w:w="1433" w:type="dxa"/>
          </w:tcPr>
          <w:p w14:paraId="3F43008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X.724</w:t>
            </w:r>
          </w:p>
        </w:tc>
        <w:tc>
          <w:tcPr>
            <w:tcW w:w="1281" w:type="dxa"/>
          </w:tcPr>
          <w:p w14:paraId="0877E56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AA785C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07C38DA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41D938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440500F9" w14:textId="77777777" w:rsidTr="00FA0DFF">
        <w:tc>
          <w:tcPr>
            <w:tcW w:w="1506" w:type="dxa"/>
          </w:tcPr>
          <w:p w14:paraId="187DF99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10165-7</w:t>
            </w:r>
          </w:p>
        </w:tc>
        <w:tc>
          <w:tcPr>
            <w:tcW w:w="1433" w:type="dxa"/>
          </w:tcPr>
          <w:p w14:paraId="33DCE05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X.725</w:t>
            </w:r>
          </w:p>
        </w:tc>
        <w:tc>
          <w:tcPr>
            <w:tcW w:w="1281" w:type="dxa"/>
          </w:tcPr>
          <w:p w14:paraId="3B970BD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CAE5E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385AC08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C98266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0932B76B" w14:textId="77777777" w:rsidTr="00FA0DFF">
        <w:tc>
          <w:tcPr>
            <w:tcW w:w="1506" w:type="dxa"/>
          </w:tcPr>
          <w:p w14:paraId="0F0330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10165-8</w:t>
            </w:r>
          </w:p>
        </w:tc>
        <w:tc>
          <w:tcPr>
            <w:tcW w:w="1433" w:type="dxa"/>
          </w:tcPr>
          <w:p w14:paraId="087A4BC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X.287</w:t>
            </w:r>
          </w:p>
        </w:tc>
        <w:tc>
          <w:tcPr>
            <w:tcW w:w="1281" w:type="dxa"/>
          </w:tcPr>
          <w:p w14:paraId="56B9AED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C7451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5594A9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D8F300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E519111" w14:textId="77777777" w:rsidTr="00FA0DFF">
        <w:tc>
          <w:tcPr>
            <w:tcW w:w="1506" w:type="dxa"/>
          </w:tcPr>
          <w:p w14:paraId="79B337C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10165-9</w:t>
            </w:r>
          </w:p>
        </w:tc>
        <w:tc>
          <w:tcPr>
            <w:tcW w:w="1433" w:type="dxa"/>
          </w:tcPr>
          <w:p w14:paraId="6B70623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X.727</w:t>
            </w:r>
          </w:p>
        </w:tc>
        <w:tc>
          <w:tcPr>
            <w:tcW w:w="1281" w:type="dxa"/>
          </w:tcPr>
          <w:p w14:paraId="517532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80FB9A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2E5139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D1589B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246124E0" w14:textId="77777777" w:rsidTr="00FA0DFF">
        <w:tc>
          <w:tcPr>
            <w:tcW w:w="1506" w:type="dxa"/>
          </w:tcPr>
          <w:p w14:paraId="5A37139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10181-1</w:t>
            </w:r>
          </w:p>
        </w:tc>
        <w:tc>
          <w:tcPr>
            <w:tcW w:w="1433" w:type="dxa"/>
          </w:tcPr>
          <w:p w14:paraId="0DF8511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X.810</w:t>
            </w:r>
          </w:p>
        </w:tc>
        <w:tc>
          <w:tcPr>
            <w:tcW w:w="1281" w:type="dxa"/>
          </w:tcPr>
          <w:p w14:paraId="0A4BBE2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6CA3C4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7782BE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83996F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81444ED" w14:textId="77777777" w:rsidTr="00FA0DFF">
        <w:tc>
          <w:tcPr>
            <w:tcW w:w="1506" w:type="dxa"/>
          </w:tcPr>
          <w:p w14:paraId="3DD0601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10181-2</w:t>
            </w:r>
          </w:p>
        </w:tc>
        <w:tc>
          <w:tcPr>
            <w:tcW w:w="1433" w:type="dxa"/>
          </w:tcPr>
          <w:p w14:paraId="7E04485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X.811</w:t>
            </w:r>
          </w:p>
        </w:tc>
        <w:tc>
          <w:tcPr>
            <w:tcW w:w="1281" w:type="dxa"/>
          </w:tcPr>
          <w:p w14:paraId="055761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441ABA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663E9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1F67C8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53085F5" w14:textId="77777777" w:rsidTr="00FA0DFF">
        <w:tc>
          <w:tcPr>
            <w:tcW w:w="1506" w:type="dxa"/>
          </w:tcPr>
          <w:p w14:paraId="0CA4F1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10181-3</w:t>
            </w:r>
          </w:p>
        </w:tc>
        <w:tc>
          <w:tcPr>
            <w:tcW w:w="1433" w:type="dxa"/>
          </w:tcPr>
          <w:p w14:paraId="2ED42DB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X.812</w:t>
            </w:r>
          </w:p>
        </w:tc>
        <w:tc>
          <w:tcPr>
            <w:tcW w:w="1281" w:type="dxa"/>
          </w:tcPr>
          <w:p w14:paraId="1CEB218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372BDB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3E4143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FE8E89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882619D" w14:textId="77777777" w:rsidTr="00FA0DFF">
        <w:tc>
          <w:tcPr>
            <w:tcW w:w="1506" w:type="dxa"/>
          </w:tcPr>
          <w:p w14:paraId="118FE7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10181-4</w:t>
            </w:r>
          </w:p>
        </w:tc>
        <w:tc>
          <w:tcPr>
            <w:tcW w:w="1433" w:type="dxa"/>
          </w:tcPr>
          <w:p w14:paraId="58A9C3B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X.813</w:t>
            </w:r>
          </w:p>
        </w:tc>
        <w:tc>
          <w:tcPr>
            <w:tcW w:w="1281" w:type="dxa"/>
          </w:tcPr>
          <w:p w14:paraId="03C5897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C38439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58701F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763BE2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8245F6F" w14:textId="77777777" w:rsidTr="00FA0DFF">
        <w:tc>
          <w:tcPr>
            <w:tcW w:w="1506" w:type="dxa"/>
          </w:tcPr>
          <w:p w14:paraId="1CE7AB8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10181-5</w:t>
            </w:r>
          </w:p>
        </w:tc>
        <w:tc>
          <w:tcPr>
            <w:tcW w:w="1433" w:type="dxa"/>
          </w:tcPr>
          <w:p w14:paraId="7EAB948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X.814</w:t>
            </w:r>
          </w:p>
        </w:tc>
        <w:tc>
          <w:tcPr>
            <w:tcW w:w="1281" w:type="dxa"/>
          </w:tcPr>
          <w:p w14:paraId="176D29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1EB55F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C4D4F9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CF3983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66F25E2" w14:textId="77777777" w:rsidTr="00FA0DFF">
        <w:tc>
          <w:tcPr>
            <w:tcW w:w="1506" w:type="dxa"/>
          </w:tcPr>
          <w:p w14:paraId="666E082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10181-6</w:t>
            </w:r>
          </w:p>
        </w:tc>
        <w:tc>
          <w:tcPr>
            <w:tcW w:w="1433" w:type="dxa"/>
          </w:tcPr>
          <w:p w14:paraId="263BB06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X.815</w:t>
            </w:r>
          </w:p>
        </w:tc>
        <w:tc>
          <w:tcPr>
            <w:tcW w:w="1281" w:type="dxa"/>
          </w:tcPr>
          <w:p w14:paraId="5AEB89B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90F9FC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7707A4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10F63A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325FB9E" w14:textId="77777777" w:rsidTr="00FA0DFF">
        <w:tc>
          <w:tcPr>
            <w:tcW w:w="1506" w:type="dxa"/>
          </w:tcPr>
          <w:p w14:paraId="310D20A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10181-7</w:t>
            </w:r>
          </w:p>
        </w:tc>
        <w:tc>
          <w:tcPr>
            <w:tcW w:w="1433" w:type="dxa"/>
          </w:tcPr>
          <w:p w14:paraId="5FA9710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X.816</w:t>
            </w:r>
          </w:p>
        </w:tc>
        <w:tc>
          <w:tcPr>
            <w:tcW w:w="1281" w:type="dxa"/>
          </w:tcPr>
          <w:p w14:paraId="0262817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80CD31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F0A3F8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733A3F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404FBFD" w14:textId="77777777" w:rsidTr="00FA0DFF">
        <w:tc>
          <w:tcPr>
            <w:tcW w:w="1506" w:type="dxa"/>
          </w:tcPr>
          <w:p w14:paraId="4332C1C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10588</w:t>
            </w:r>
          </w:p>
        </w:tc>
        <w:tc>
          <w:tcPr>
            <w:tcW w:w="1433" w:type="dxa"/>
          </w:tcPr>
          <w:p w14:paraId="0D40BFE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X.613</w:t>
            </w:r>
          </w:p>
        </w:tc>
        <w:tc>
          <w:tcPr>
            <w:tcW w:w="1281" w:type="dxa"/>
          </w:tcPr>
          <w:p w14:paraId="080F5EE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0B9B20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EEF305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91DB71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3D7CACB" w14:textId="77777777" w:rsidTr="00FA0DFF">
        <w:tc>
          <w:tcPr>
            <w:tcW w:w="1506" w:type="dxa"/>
          </w:tcPr>
          <w:p w14:paraId="0E43F9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10610-1</w:t>
            </w:r>
          </w:p>
        </w:tc>
        <w:tc>
          <w:tcPr>
            <w:tcW w:w="1433" w:type="dxa"/>
          </w:tcPr>
          <w:p w14:paraId="60CA15A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T.502</w:t>
            </w:r>
          </w:p>
        </w:tc>
        <w:tc>
          <w:tcPr>
            <w:tcW w:w="1281" w:type="dxa"/>
          </w:tcPr>
          <w:p w14:paraId="43AD89A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3877BC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2FA54C0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7362796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9B13CA0" w14:textId="77777777" w:rsidTr="00FA0DFF">
        <w:tc>
          <w:tcPr>
            <w:tcW w:w="1506" w:type="dxa"/>
          </w:tcPr>
          <w:p w14:paraId="288BA31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10611-3</w:t>
            </w:r>
          </w:p>
        </w:tc>
        <w:tc>
          <w:tcPr>
            <w:tcW w:w="1433" w:type="dxa"/>
          </w:tcPr>
          <w:p w14:paraId="0FFC7EE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X.482</w:t>
            </w:r>
          </w:p>
        </w:tc>
        <w:tc>
          <w:tcPr>
            <w:tcW w:w="1281" w:type="dxa"/>
          </w:tcPr>
          <w:p w14:paraId="649E0E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E93E55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AD3000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7BB4947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D044763" w14:textId="77777777" w:rsidTr="00FA0DFF">
        <w:tc>
          <w:tcPr>
            <w:tcW w:w="1506" w:type="dxa"/>
          </w:tcPr>
          <w:p w14:paraId="7F6FAF6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10611-4</w:t>
            </w:r>
          </w:p>
        </w:tc>
        <w:tc>
          <w:tcPr>
            <w:tcW w:w="1433" w:type="dxa"/>
          </w:tcPr>
          <w:p w14:paraId="7AA8BDC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X.483</w:t>
            </w:r>
          </w:p>
        </w:tc>
        <w:tc>
          <w:tcPr>
            <w:tcW w:w="1281" w:type="dxa"/>
          </w:tcPr>
          <w:p w14:paraId="3684B64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C51DD4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BA2763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729EB14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ABE5788" w14:textId="77777777" w:rsidTr="00FA0DFF">
        <w:tc>
          <w:tcPr>
            <w:tcW w:w="1506" w:type="dxa"/>
          </w:tcPr>
          <w:p w14:paraId="3833833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10611-5</w:t>
            </w:r>
          </w:p>
        </w:tc>
        <w:tc>
          <w:tcPr>
            <w:tcW w:w="1433" w:type="dxa"/>
          </w:tcPr>
          <w:p w14:paraId="2B3CF40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281" w:type="dxa"/>
          </w:tcPr>
          <w:p w14:paraId="5C6A625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84CA85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FE2AC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25F53350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2B8A149" w14:textId="77777777" w:rsidTr="00FA0DFF">
        <w:tc>
          <w:tcPr>
            <w:tcW w:w="1506" w:type="dxa"/>
          </w:tcPr>
          <w:p w14:paraId="0330E39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10611-6</w:t>
            </w:r>
          </w:p>
        </w:tc>
        <w:tc>
          <w:tcPr>
            <w:tcW w:w="1433" w:type="dxa"/>
          </w:tcPr>
          <w:p w14:paraId="0597A98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281" w:type="dxa"/>
          </w:tcPr>
          <w:p w14:paraId="264FE7E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627F7DE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00E6D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547DA1E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E064377" w14:textId="77777777" w:rsidTr="00FA0DFF">
        <w:tc>
          <w:tcPr>
            <w:tcW w:w="1506" w:type="dxa"/>
          </w:tcPr>
          <w:p w14:paraId="30105838" w14:textId="77777777" w:rsidR="00B4141D" w:rsidRPr="00603432" w:rsidRDefault="00B4141D" w:rsidP="00237EF5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10646</w:t>
            </w:r>
          </w:p>
        </w:tc>
        <w:tc>
          <w:tcPr>
            <w:tcW w:w="1433" w:type="dxa"/>
          </w:tcPr>
          <w:p w14:paraId="7E1528FE" w14:textId="77777777"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T.55</w:t>
            </w:r>
          </w:p>
        </w:tc>
        <w:tc>
          <w:tcPr>
            <w:tcW w:w="1281" w:type="dxa"/>
          </w:tcPr>
          <w:p w14:paraId="0CD29183" w14:textId="77777777"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274" w:type="dxa"/>
          </w:tcPr>
          <w:p w14:paraId="0524FE2C" w14:textId="77777777"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7379E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14:paraId="2BCB36E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T.55 “adopts” 10646</w:t>
            </w:r>
          </w:p>
        </w:tc>
      </w:tr>
      <w:tr w:rsidR="00B4141D" w:rsidRPr="00603432" w14:paraId="4F80DF6A" w14:textId="77777777" w:rsidTr="00FA0DFF">
        <w:tc>
          <w:tcPr>
            <w:tcW w:w="1506" w:type="dxa"/>
          </w:tcPr>
          <w:p w14:paraId="4156F64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10731</w:t>
            </w:r>
          </w:p>
        </w:tc>
        <w:tc>
          <w:tcPr>
            <w:tcW w:w="1433" w:type="dxa"/>
          </w:tcPr>
          <w:p w14:paraId="40322D8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X.210</w:t>
            </w:r>
          </w:p>
        </w:tc>
        <w:tc>
          <w:tcPr>
            <w:tcW w:w="1281" w:type="dxa"/>
          </w:tcPr>
          <w:p w14:paraId="6008541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A8E4F2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07FFE8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954A66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ACEB24B" w14:textId="77777777" w:rsidTr="00FA0DFF">
        <w:tc>
          <w:tcPr>
            <w:tcW w:w="1506" w:type="dxa"/>
          </w:tcPr>
          <w:p w14:paraId="1E07BF9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10732</w:t>
            </w:r>
          </w:p>
        </w:tc>
        <w:tc>
          <w:tcPr>
            <w:tcW w:w="1433" w:type="dxa"/>
          </w:tcPr>
          <w:p w14:paraId="2A4D2A9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X.614</w:t>
            </w:r>
          </w:p>
        </w:tc>
        <w:tc>
          <w:tcPr>
            <w:tcW w:w="1281" w:type="dxa"/>
          </w:tcPr>
          <w:p w14:paraId="6D68BC6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661170F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626DB8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BC11EF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6D9FBCB" w14:textId="77777777" w:rsidTr="00FA0DFF">
        <w:tc>
          <w:tcPr>
            <w:tcW w:w="1506" w:type="dxa"/>
          </w:tcPr>
          <w:p w14:paraId="069AADA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10733</w:t>
            </w:r>
          </w:p>
        </w:tc>
        <w:tc>
          <w:tcPr>
            <w:tcW w:w="1433" w:type="dxa"/>
          </w:tcPr>
          <w:p w14:paraId="7705BC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X.283</w:t>
            </w:r>
          </w:p>
        </w:tc>
        <w:tc>
          <w:tcPr>
            <w:tcW w:w="1281" w:type="dxa"/>
          </w:tcPr>
          <w:p w14:paraId="3210437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4F90CA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167A6D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078016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9E076C2" w14:textId="77777777" w:rsidTr="00FA0DFF">
        <w:tc>
          <w:tcPr>
            <w:tcW w:w="1506" w:type="dxa"/>
          </w:tcPr>
          <w:p w14:paraId="539D89D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10736</w:t>
            </w:r>
          </w:p>
        </w:tc>
        <w:tc>
          <w:tcPr>
            <w:tcW w:w="1433" w:type="dxa"/>
          </w:tcPr>
          <w:p w14:paraId="5DBECB6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X.274</w:t>
            </w:r>
          </w:p>
        </w:tc>
        <w:tc>
          <w:tcPr>
            <w:tcW w:w="1281" w:type="dxa"/>
          </w:tcPr>
          <w:p w14:paraId="7B8F4D9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3A0AC1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5F7C3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D25454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4FD8279" w14:textId="77777777" w:rsidTr="00FA0DFF">
        <w:tc>
          <w:tcPr>
            <w:tcW w:w="1506" w:type="dxa"/>
          </w:tcPr>
          <w:p w14:paraId="6338DDD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10737</w:t>
            </w:r>
          </w:p>
        </w:tc>
        <w:tc>
          <w:tcPr>
            <w:tcW w:w="1433" w:type="dxa"/>
          </w:tcPr>
          <w:p w14:paraId="17A4955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X.284</w:t>
            </w:r>
          </w:p>
        </w:tc>
        <w:tc>
          <w:tcPr>
            <w:tcW w:w="1281" w:type="dxa"/>
          </w:tcPr>
          <w:p w14:paraId="200228F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DE93C1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7B3A5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1D2F49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2991F35" w14:textId="77777777" w:rsidTr="00FA0DFF">
        <w:tc>
          <w:tcPr>
            <w:tcW w:w="1506" w:type="dxa"/>
          </w:tcPr>
          <w:p w14:paraId="2C8311F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10742</w:t>
            </w:r>
          </w:p>
        </w:tc>
        <w:tc>
          <w:tcPr>
            <w:tcW w:w="1433" w:type="dxa"/>
          </w:tcPr>
          <w:p w14:paraId="3B55A29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X.282</w:t>
            </w:r>
          </w:p>
        </w:tc>
        <w:tc>
          <w:tcPr>
            <w:tcW w:w="1281" w:type="dxa"/>
          </w:tcPr>
          <w:p w14:paraId="5F4BAE4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56AE7A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1462BD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1C0DA5A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A9FF453" w14:textId="77777777" w:rsidTr="00FA0DFF">
        <w:tc>
          <w:tcPr>
            <w:tcW w:w="1506" w:type="dxa"/>
          </w:tcPr>
          <w:p w14:paraId="574F13C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10745</w:t>
            </w:r>
          </w:p>
        </w:tc>
        <w:tc>
          <w:tcPr>
            <w:tcW w:w="1433" w:type="dxa"/>
          </w:tcPr>
          <w:p w14:paraId="0FB6F6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X.803</w:t>
            </w:r>
          </w:p>
        </w:tc>
        <w:tc>
          <w:tcPr>
            <w:tcW w:w="1281" w:type="dxa"/>
          </w:tcPr>
          <w:p w14:paraId="791DC56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62B117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D4A685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A917E1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3166B382" w14:textId="77777777" w:rsidTr="00FA0DFF">
        <w:tc>
          <w:tcPr>
            <w:tcW w:w="1506" w:type="dxa"/>
          </w:tcPr>
          <w:p w14:paraId="156D138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10746-1</w:t>
            </w:r>
          </w:p>
        </w:tc>
        <w:tc>
          <w:tcPr>
            <w:tcW w:w="1433" w:type="dxa"/>
          </w:tcPr>
          <w:p w14:paraId="14931A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X.901</w:t>
            </w:r>
          </w:p>
        </w:tc>
        <w:tc>
          <w:tcPr>
            <w:tcW w:w="1281" w:type="dxa"/>
          </w:tcPr>
          <w:p w14:paraId="6A5F2A8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5FEF472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98948E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2BFC14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C671D2B" w14:textId="77777777" w:rsidTr="00FA0DFF">
        <w:tc>
          <w:tcPr>
            <w:tcW w:w="1506" w:type="dxa"/>
          </w:tcPr>
          <w:p w14:paraId="4C015F9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10746-2</w:t>
            </w:r>
          </w:p>
        </w:tc>
        <w:tc>
          <w:tcPr>
            <w:tcW w:w="1433" w:type="dxa"/>
          </w:tcPr>
          <w:p w14:paraId="6BBCE3C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X.902</w:t>
            </w:r>
          </w:p>
        </w:tc>
        <w:tc>
          <w:tcPr>
            <w:tcW w:w="1281" w:type="dxa"/>
          </w:tcPr>
          <w:p w14:paraId="487AD41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2B27097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3A2D9E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98EF55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F3A6F8C" w14:textId="77777777" w:rsidTr="00FA0DFF">
        <w:tc>
          <w:tcPr>
            <w:tcW w:w="1506" w:type="dxa"/>
          </w:tcPr>
          <w:p w14:paraId="0AD6B93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10746-3</w:t>
            </w:r>
          </w:p>
        </w:tc>
        <w:tc>
          <w:tcPr>
            <w:tcW w:w="1433" w:type="dxa"/>
          </w:tcPr>
          <w:p w14:paraId="6A8B339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X.903</w:t>
            </w:r>
          </w:p>
        </w:tc>
        <w:tc>
          <w:tcPr>
            <w:tcW w:w="1281" w:type="dxa"/>
          </w:tcPr>
          <w:p w14:paraId="7947EB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571B88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64102B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7122C4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ECACA90" w14:textId="77777777" w:rsidTr="00FA0DFF">
        <w:tc>
          <w:tcPr>
            <w:tcW w:w="1506" w:type="dxa"/>
          </w:tcPr>
          <w:p w14:paraId="6FD6251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10746-4</w:t>
            </w:r>
          </w:p>
        </w:tc>
        <w:tc>
          <w:tcPr>
            <w:tcW w:w="1433" w:type="dxa"/>
          </w:tcPr>
          <w:p w14:paraId="0559343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X.904</w:t>
            </w:r>
          </w:p>
        </w:tc>
        <w:tc>
          <w:tcPr>
            <w:tcW w:w="1281" w:type="dxa"/>
          </w:tcPr>
          <w:p w14:paraId="4A3565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7D7CC2D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64CB4D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7C1544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716D336" w14:textId="77777777" w:rsidTr="00FA0DFF">
        <w:tc>
          <w:tcPr>
            <w:tcW w:w="1506" w:type="dxa"/>
          </w:tcPr>
          <w:p w14:paraId="14C9B49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10918-1</w:t>
            </w:r>
          </w:p>
        </w:tc>
        <w:tc>
          <w:tcPr>
            <w:tcW w:w="1433" w:type="dxa"/>
          </w:tcPr>
          <w:p w14:paraId="1921696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</w:t>
            </w:r>
          </w:p>
        </w:tc>
        <w:tc>
          <w:tcPr>
            <w:tcW w:w="1281" w:type="dxa"/>
          </w:tcPr>
          <w:p w14:paraId="31D68EB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0F2E79B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50157C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F901F8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5ADF85F" w14:textId="77777777" w:rsidTr="00FA0DFF">
        <w:tc>
          <w:tcPr>
            <w:tcW w:w="1506" w:type="dxa"/>
          </w:tcPr>
          <w:p w14:paraId="41B1B5E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10918-2</w:t>
            </w:r>
          </w:p>
        </w:tc>
        <w:tc>
          <w:tcPr>
            <w:tcW w:w="1433" w:type="dxa"/>
          </w:tcPr>
          <w:p w14:paraId="599C3F5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</w:t>
            </w:r>
          </w:p>
        </w:tc>
        <w:tc>
          <w:tcPr>
            <w:tcW w:w="1281" w:type="dxa"/>
          </w:tcPr>
          <w:p w14:paraId="5A3730C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1256BD9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24B379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43EBB8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5215508" w14:textId="77777777" w:rsidTr="00FA0DFF">
        <w:tc>
          <w:tcPr>
            <w:tcW w:w="1506" w:type="dxa"/>
          </w:tcPr>
          <w:p w14:paraId="3E1E40C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10918-3</w:t>
            </w:r>
          </w:p>
        </w:tc>
        <w:tc>
          <w:tcPr>
            <w:tcW w:w="1433" w:type="dxa"/>
          </w:tcPr>
          <w:p w14:paraId="29A8248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T.84</w:t>
            </w:r>
          </w:p>
        </w:tc>
        <w:tc>
          <w:tcPr>
            <w:tcW w:w="1281" w:type="dxa"/>
          </w:tcPr>
          <w:p w14:paraId="328F24A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387D853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426D50F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6C7414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60F1AEE" w14:textId="77777777" w:rsidTr="00FA0DFF">
        <w:tc>
          <w:tcPr>
            <w:tcW w:w="1506" w:type="dxa"/>
          </w:tcPr>
          <w:p w14:paraId="7AC7EBF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10918-4</w:t>
            </w:r>
          </w:p>
        </w:tc>
        <w:tc>
          <w:tcPr>
            <w:tcW w:w="1433" w:type="dxa"/>
          </w:tcPr>
          <w:p w14:paraId="62B38D2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T.86</w:t>
            </w:r>
          </w:p>
        </w:tc>
        <w:tc>
          <w:tcPr>
            <w:tcW w:w="1281" w:type="dxa"/>
          </w:tcPr>
          <w:p w14:paraId="1D3B4D9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071D533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B0DE38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EDFAD7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022D62B" w14:textId="77777777" w:rsidTr="00FA0DFF">
        <w:tc>
          <w:tcPr>
            <w:tcW w:w="1506" w:type="dxa"/>
          </w:tcPr>
          <w:p w14:paraId="1C88EEB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10918-5</w:t>
            </w:r>
          </w:p>
        </w:tc>
        <w:tc>
          <w:tcPr>
            <w:tcW w:w="1433" w:type="dxa"/>
          </w:tcPr>
          <w:p w14:paraId="4C3B66B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T.871</w:t>
            </w:r>
          </w:p>
        </w:tc>
        <w:tc>
          <w:tcPr>
            <w:tcW w:w="1281" w:type="dxa"/>
          </w:tcPr>
          <w:p w14:paraId="1DE0016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35A18EA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11E9664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20620B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56E1DD6" w14:textId="77777777" w:rsidTr="00FA0DFF">
        <w:tc>
          <w:tcPr>
            <w:tcW w:w="1506" w:type="dxa"/>
          </w:tcPr>
          <w:p w14:paraId="537EEB7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10918-6</w:t>
            </w:r>
          </w:p>
        </w:tc>
        <w:tc>
          <w:tcPr>
            <w:tcW w:w="1433" w:type="dxa"/>
          </w:tcPr>
          <w:p w14:paraId="471CF94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T.872</w:t>
            </w:r>
          </w:p>
        </w:tc>
        <w:tc>
          <w:tcPr>
            <w:tcW w:w="1281" w:type="dxa"/>
          </w:tcPr>
          <w:p w14:paraId="3D93B2A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663930F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3B1869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291FB9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637613" w:rsidRPr="00603432" w14:paraId="392E128B" w14:textId="77777777" w:rsidTr="00637613">
        <w:trPr>
          <w:ins w:id="21" w:author="Xiaoya Yang" w:date="2019-08-20T11:50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414" w14:textId="7C7F591B" w:rsidR="00637613" w:rsidRPr="00603432" w:rsidRDefault="00637613" w:rsidP="00637613">
            <w:pPr>
              <w:pStyle w:val="Tabletext"/>
              <w:spacing w:before="0" w:after="0"/>
              <w:jc w:val="center"/>
              <w:rPr>
                <w:ins w:id="22" w:author="Xiaoya Yang" w:date="2019-08-20T11:50:00Z"/>
                <w:lang w:val="en-US"/>
              </w:rPr>
            </w:pPr>
            <w:ins w:id="23" w:author="Xiaoya Yang" w:date="2019-08-20T11:50:00Z">
              <w:r w:rsidRPr="00603432">
                <w:rPr>
                  <w:lang w:val="en-US"/>
                </w:rPr>
                <w:t>10918-</w:t>
              </w:r>
              <w:r>
                <w:rPr>
                  <w:lang w:val="en-US"/>
                </w:rPr>
                <w:t>7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066" w14:textId="78F7A5F8" w:rsidR="00637613" w:rsidRPr="00603432" w:rsidRDefault="00637613" w:rsidP="00637613">
            <w:pPr>
              <w:pStyle w:val="Tabletext"/>
              <w:spacing w:before="0" w:after="0"/>
              <w:jc w:val="center"/>
              <w:rPr>
                <w:ins w:id="24" w:author="Xiaoya Yang" w:date="2019-08-20T11:50:00Z"/>
                <w:lang w:val="en-US"/>
              </w:rPr>
            </w:pPr>
            <w:ins w:id="25" w:author="Xiaoya Yang" w:date="2019-08-20T11:50:00Z">
              <w:r w:rsidRPr="00603432">
                <w:rPr>
                  <w:lang w:val="en-US"/>
                </w:rPr>
                <w:t>T.87</w:t>
              </w:r>
              <w:r>
                <w:rPr>
                  <w:lang w:val="en-US"/>
                </w:rPr>
                <w:t>3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B8" w14:textId="77777777" w:rsidR="00637613" w:rsidRPr="00603432" w:rsidRDefault="00637613" w:rsidP="007625F5">
            <w:pPr>
              <w:pStyle w:val="Tabletext"/>
              <w:spacing w:before="0" w:after="0"/>
              <w:jc w:val="center"/>
              <w:rPr>
                <w:ins w:id="26" w:author="Xiaoya Yang" w:date="2019-08-20T11:50:00Z"/>
                <w:lang w:val="en-US"/>
              </w:rPr>
            </w:pPr>
            <w:ins w:id="27" w:author="Xiaoya Yang" w:date="2019-08-20T11:50:00Z">
              <w:r w:rsidRPr="00603432">
                <w:rPr>
                  <w:lang w:val="en-US"/>
                </w:rPr>
                <w:t>29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850" w14:textId="77777777" w:rsidR="00637613" w:rsidRPr="00603432" w:rsidRDefault="00637613" w:rsidP="007625F5">
            <w:pPr>
              <w:pStyle w:val="Tabletext"/>
              <w:spacing w:before="0" w:after="0"/>
              <w:jc w:val="center"/>
              <w:rPr>
                <w:ins w:id="28" w:author="Xiaoya Yang" w:date="2019-08-20T11:50:00Z"/>
                <w:lang w:val="en-US"/>
              </w:rPr>
            </w:pPr>
            <w:ins w:id="29" w:author="Xiaoya Yang" w:date="2019-08-20T11:50:00Z">
              <w:r w:rsidRPr="00603432"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869" w14:textId="77777777" w:rsidR="00637613" w:rsidRPr="00603432" w:rsidRDefault="00637613" w:rsidP="007625F5">
            <w:pPr>
              <w:pStyle w:val="Tabletext"/>
              <w:spacing w:before="0" w:after="0"/>
              <w:jc w:val="center"/>
              <w:rPr>
                <w:ins w:id="30" w:author="Xiaoya Yang" w:date="2019-08-20T11:50:00Z"/>
                <w:lang w:val="en-US"/>
              </w:rPr>
            </w:pPr>
            <w:ins w:id="31" w:author="Xiaoya Yang" w:date="2019-08-20T11:50:00Z">
              <w:r w:rsidRPr="00603432">
                <w:rPr>
                  <w:lang w:val="en-US"/>
                </w:rPr>
                <w:t>Common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E05" w14:textId="77777777" w:rsidR="00637613" w:rsidRPr="00603432" w:rsidRDefault="00637613" w:rsidP="007625F5">
            <w:pPr>
              <w:pStyle w:val="Tabletext"/>
              <w:spacing w:before="0" w:after="0"/>
              <w:rPr>
                <w:ins w:id="32" w:author="Xiaoya Yang" w:date="2019-08-20T11:50:00Z"/>
                <w:lang w:val="en-US"/>
              </w:rPr>
            </w:pPr>
          </w:p>
        </w:tc>
      </w:tr>
      <w:tr w:rsidR="00B4141D" w:rsidRPr="00603432" w14:paraId="0C151044" w14:textId="77777777" w:rsidTr="00FA0DFF">
        <w:tc>
          <w:tcPr>
            <w:tcW w:w="1506" w:type="dxa"/>
          </w:tcPr>
          <w:p w14:paraId="0C7B5AE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11181-1</w:t>
            </w:r>
          </w:p>
        </w:tc>
        <w:tc>
          <w:tcPr>
            <w:tcW w:w="1433" w:type="dxa"/>
          </w:tcPr>
          <w:p w14:paraId="735A56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T.505</w:t>
            </w:r>
          </w:p>
        </w:tc>
        <w:tc>
          <w:tcPr>
            <w:tcW w:w="1281" w:type="dxa"/>
          </w:tcPr>
          <w:p w14:paraId="6BA8365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F3A751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0AB9F9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03165DB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5CDCDC6" w14:textId="77777777" w:rsidTr="00FA0DFF">
        <w:tc>
          <w:tcPr>
            <w:tcW w:w="1506" w:type="dxa"/>
          </w:tcPr>
          <w:p w14:paraId="1F1DC6B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11182-1</w:t>
            </w:r>
          </w:p>
        </w:tc>
        <w:tc>
          <w:tcPr>
            <w:tcW w:w="1433" w:type="dxa"/>
          </w:tcPr>
          <w:p w14:paraId="545C316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T.506</w:t>
            </w:r>
          </w:p>
        </w:tc>
        <w:tc>
          <w:tcPr>
            <w:tcW w:w="1281" w:type="dxa"/>
          </w:tcPr>
          <w:p w14:paraId="6FE1424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FB99DB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EE4B7E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277099E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B6E213B" w14:textId="77777777" w:rsidTr="00FA0DFF">
        <w:tc>
          <w:tcPr>
            <w:tcW w:w="1506" w:type="dxa"/>
          </w:tcPr>
          <w:p w14:paraId="635BF30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11188-1</w:t>
            </w:r>
          </w:p>
        </w:tc>
        <w:tc>
          <w:tcPr>
            <w:tcW w:w="1433" w:type="dxa"/>
          </w:tcPr>
          <w:p w14:paraId="5986518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X.637</w:t>
            </w:r>
          </w:p>
        </w:tc>
        <w:tc>
          <w:tcPr>
            <w:tcW w:w="1281" w:type="dxa"/>
          </w:tcPr>
          <w:p w14:paraId="10F315B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894ED9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46C7B9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0CE751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53878E5" w14:textId="77777777" w:rsidTr="00FA0DFF">
        <w:tc>
          <w:tcPr>
            <w:tcW w:w="1506" w:type="dxa"/>
          </w:tcPr>
          <w:p w14:paraId="4AFDD1A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11188-2</w:t>
            </w:r>
          </w:p>
        </w:tc>
        <w:tc>
          <w:tcPr>
            <w:tcW w:w="1433" w:type="dxa"/>
          </w:tcPr>
          <w:p w14:paraId="0660482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X.639</w:t>
            </w:r>
          </w:p>
        </w:tc>
        <w:tc>
          <w:tcPr>
            <w:tcW w:w="1281" w:type="dxa"/>
          </w:tcPr>
          <w:p w14:paraId="36BC2C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6BF49C9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227263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52F1E70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06A0883" w14:textId="77777777" w:rsidTr="00FA0DFF">
        <w:tc>
          <w:tcPr>
            <w:tcW w:w="1506" w:type="dxa"/>
          </w:tcPr>
          <w:p w14:paraId="0282A7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11188-3</w:t>
            </w:r>
          </w:p>
        </w:tc>
        <w:tc>
          <w:tcPr>
            <w:tcW w:w="1433" w:type="dxa"/>
          </w:tcPr>
          <w:p w14:paraId="694DCBF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X.638</w:t>
            </w:r>
          </w:p>
        </w:tc>
        <w:tc>
          <w:tcPr>
            <w:tcW w:w="1281" w:type="dxa"/>
          </w:tcPr>
          <w:p w14:paraId="6895E3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93435E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305948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481FA0D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6D4F0A1" w14:textId="77777777" w:rsidTr="00FA0DFF">
        <w:tc>
          <w:tcPr>
            <w:tcW w:w="1506" w:type="dxa"/>
          </w:tcPr>
          <w:p w14:paraId="7ED54A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11544</w:t>
            </w:r>
          </w:p>
        </w:tc>
        <w:tc>
          <w:tcPr>
            <w:tcW w:w="1433" w:type="dxa"/>
          </w:tcPr>
          <w:p w14:paraId="5788B05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T.82</w:t>
            </w:r>
          </w:p>
        </w:tc>
        <w:tc>
          <w:tcPr>
            <w:tcW w:w="1281" w:type="dxa"/>
          </w:tcPr>
          <w:p w14:paraId="31E2139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49161F6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0BECDC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2E99A6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0BAA069" w14:textId="77777777" w:rsidTr="00FA0DFF">
        <w:tc>
          <w:tcPr>
            <w:tcW w:w="1506" w:type="dxa"/>
          </w:tcPr>
          <w:p w14:paraId="2220257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11570</w:t>
            </w:r>
          </w:p>
        </w:tc>
        <w:tc>
          <w:tcPr>
            <w:tcW w:w="1433" w:type="dxa"/>
          </w:tcPr>
          <w:p w14:paraId="4649D29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X.264</w:t>
            </w:r>
          </w:p>
        </w:tc>
        <w:tc>
          <w:tcPr>
            <w:tcW w:w="1281" w:type="dxa"/>
          </w:tcPr>
          <w:p w14:paraId="1920E9F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EBB521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347FA4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4B59D7D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D7075C2" w14:textId="77777777" w:rsidTr="00FA0DFF">
        <w:tc>
          <w:tcPr>
            <w:tcW w:w="1506" w:type="dxa"/>
          </w:tcPr>
          <w:p w14:paraId="22A8AA4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11575</w:t>
            </w:r>
          </w:p>
        </w:tc>
        <w:tc>
          <w:tcPr>
            <w:tcW w:w="1433" w:type="dxa"/>
          </w:tcPr>
          <w:p w14:paraId="3B99EA6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X.222</w:t>
            </w:r>
          </w:p>
        </w:tc>
        <w:tc>
          <w:tcPr>
            <w:tcW w:w="1281" w:type="dxa"/>
          </w:tcPr>
          <w:p w14:paraId="1AC1F4C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DD8C9E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0C607D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828B9E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58C69C4" w14:textId="77777777" w:rsidTr="00FA0DFF">
        <w:tc>
          <w:tcPr>
            <w:tcW w:w="1506" w:type="dxa"/>
          </w:tcPr>
          <w:p w14:paraId="5E627F1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11577</w:t>
            </w:r>
          </w:p>
        </w:tc>
        <w:tc>
          <w:tcPr>
            <w:tcW w:w="1433" w:type="dxa"/>
          </w:tcPr>
          <w:p w14:paraId="03B1CF7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X.273</w:t>
            </w:r>
          </w:p>
        </w:tc>
        <w:tc>
          <w:tcPr>
            <w:tcW w:w="1281" w:type="dxa"/>
          </w:tcPr>
          <w:p w14:paraId="5770368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6E9E6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632874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B7C95D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6EFEDF08" w14:textId="77777777" w:rsidTr="00FA0DFF">
        <w:tc>
          <w:tcPr>
            <w:tcW w:w="1506" w:type="dxa"/>
          </w:tcPr>
          <w:p w14:paraId="16C23AF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11586-1</w:t>
            </w:r>
          </w:p>
        </w:tc>
        <w:tc>
          <w:tcPr>
            <w:tcW w:w="1433" w:type="dxa"/>
          </w:tcPr>
          <w:p w14:paraId="345D5A3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X.830</w:t>
            </w:r>
          </w:p>
        </w:tc>
        <w:tc>
          <w:tcPr>
            <w:tcW w:w="1281" w:type="dxa"/>
          </w:tcPr>
          <w:p w14:paraId="7C59EDA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21000AE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9AFC9F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7E4C8F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225B691" w14:textId="77777777" w:rsidTr="00FA0DFF">
        <w:tc>
          <w:tcPr>
            <w:tcW w:w="1506" w:type="dxa"/>
          </w:tcPr>
          <w:p w14:paraId="42BF294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11586-2</w:t>
            </w:r>
          </w:p>
        </w:tc>
        <w:tc>
          <w:tcPr>
            <w:tcW w:w="1433" w:type="dxa"/>
          </w:tcPr>
          <w:p w14:paraId="3AA017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X.831</w:t>
            </w:r>
          </w:p>
        </w:tc>
        <w:tc>
          <w:tcPr>
            <w:tcW w:w="1281" w:type="dxa"/>
          </w:tcPr>
          <w:p w14:paraId="2AC3F98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B49977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144E37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AD6EBE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4AF2669" w14:textId="77777777" w:rsidTr="00FA0DFF">
        <w:tc>
          <w:tcPr>
            <w:tcW w:w="1506" w:type="dxa"/>
          </w:tcPr>
          <w:p w14:paraId="3BD9BF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11586-3</w:t>
            </w:r>
          </w:p>
        </w:tc>
        <w:tc>
          <w:tcPr>
            <w:tcW w:w="1433" w:type="dxa"/>
          </w:tcPr>
          <w:p w14:paraId="2BA1EC9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X.832</w:t>
            </w:r>
          </w:p>
        </w:tc>
        <w:tc>
          <w:tcPr>
            <w:tcW w:w="1281" w:type="dxa"/>
          </w:tcPr>
          <w:p w14:paraId="7DFECB0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2C09C4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237E84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5D76E4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D085A39" w14:textId="77777777" w:rsidTr="00FA0DFF">
        <w:tc>
          <w:tcPr>
            <w:tcW w:w="1506" w:type="dxa"/>
          </w:tcPr>
          <w:p w14:paraId="0E616A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11586-4</w:t>
            </w:r>
          </w:p>
        </w:tc>
        <w:tc>
          <w:tcPr>
            <w:tcW w:w="1433" w:type="dxa"/>
          </w:tcPr>
          <w:p w14:paraId="4A50E03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X.833</w:t>
            </w:r>
          </w:p>
        </w:tc>
        <w:tc>
          <w:tcPr>
            <w:tcW w:w="1281" w:type="dxa"/>
          </w:tcPr>
          <w:p w14:paraId="1BB591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F9E326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2FF90C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160E39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6C49AFD" w14:textId="77777777" w:rsidTr="00FA0DFF">
        <w:tc>
          <w:tcPr>
            <w:tcW w:w="1506" w:type="dxa"/>
          </w:tcPr>
          <w:p w14:paraId="3479F71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11586-5</w:t>
            </w:r>
          </w:p>
        </w:tc>
        <w:tc>
          <w:tcPr>
            <w:tcW w:w="1433" w:type="dxa"/>
          </w:tcPr>
          <w:p w14:paraId="460880D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X.834</w:t>
            </w:r>
          </w:p>
        </w:tc>
        <w:tc>
          <w:tcPr>
            <w:tcW w:w="1281" w:type="dxa"/>
          </w:tcPr>
          <w:p w14:paraId="4F43E2B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A5D772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EB1B40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253DFF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5A74011" w14:textId="77777777" w:rsidTr="00FA0DFF">
        <w:tc>
          <w:tcPr>
            <w:tcW w:w="1506" w:type="dxa"/>
          </w:tcPr>
          <w:p w14:paraId="4F7AD0F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11586-6</w:t>
            </w:r>
          </w:p>
        </w:tc>
        <w:tc>
          <w:tcPr>
            <w:tcW w:w="1433" w:type="dxa"/>
          </w:tcPr>
          <w:p w14:paraId="35AEC97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X.835</w:t>
            </w:r>
          </w:p>
        </w:tc>
        <w:tc>
          <w:tcPr>
            <w:tcW w:w="1281" w:type="dxa"/>
          </w:tcPr>
          <w:p w14:paraId="0D7426F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3C0681F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0B4536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0F016C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DA3F5DB" w14:textId="77777777" w:rsidTr="00FA0DFF">
        <w:tc>
          <w:tcPr>
            <w:tcW w:w="1506" w:type="dxa"/>
          </w:tcPr>
          <w:p w14:paraId="4C5189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11587</w:t>
            </w:r>
          </w:p>
        </w:tc>
        <w:tc>
          <w:tcPr>
            <w:tcW w:w="1433" w:type="dxa"/>
          </w:tcPr>
          <w:p w14:paraId="6F0AF64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X.702</w:t>
            </w:r>
          </w:p>
        </w:tc>
        <w:tc>
          <w:tcPr>
            <w:tcW w:w="1281" w:type="dxa"/>
          </w:tcPr>
          <w:p w14:paraId="1297401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4F835A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7D2448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3FC35A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74926B80" w14:textId="77777777" w:rsidTr="00FA0DFF">
        <w:tc>
          <w:tcPr>
            <w:tcW w:w="1506" w:type="dxa"/>
          </w:tcPr>
          <w:p w14:paraId="061B9B7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11588-1</w:t>
            </w:r>
          </w:p>
        </w:tc>
        <w:tc>
          <w:tcPr>
            <w:tcW w:w="1433" w:type="dxa"/>
          </w:tcPr>
          <w:p w14:paraId="6C27F3F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X.460</w:t>
            </w:r>
          </w:p>
        </w:tc>
        <w:tc>
          <w:tcPr>
            <w:tcW w:w="1281" w:type="dxa"/>
          </w:tcPr>
          <w:p w14:paraId="53C6BBA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A1A7BD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50DD67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EE8D07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14:paraId="1E1BBA31" w14:textId="77777777" w:rsidTr="00FA0DFF">
        <w:tc>
          <w:tcPr>
            <w:tcW w:w="1506" w:type="dxa"/>
          </w:tcPr>
          <w:p w14:paraId="3032FA8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11588-3</w:t>
            </w:r>
          </w:p>
        </w:tc>
        <w:tc>
          <w:tcPr>
            <w:tcW w:w="1433" w:type="dxa"/>
          </w:tcPr>
          <w:p w14:paraId="2EC1A53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X.462</w:t>
            </w:r>
          </w:p>
        </w:tc>
        <w:tc>
          <w:tcPr>
            <w:tcW w:w="1281" w:type="dxa"/>
          </w:tcPr>
          <w:p w14:paraId="55ED2F1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733561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77ADC6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F65C3F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14:paraId="0786B49E" w14:textId="77777777" w:rsidTr="00FA0DFF">
        <w:tc>
          <w:tcPr>
            <w:tcW w:w="1506" w:type="dxa"/>
          </w:tcPr>
          <w:p w14:paraId="28C2AD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11588-8</w:t>
            </w:r>
          </w:p>
        </w:tc>
        <w:tc>
          <w:tcPr>
            <w:tcW w:w="1433" w:type="dxa"/>
          </w:tcPr>
          <w:p w14:paraId="4F74234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X.467</w:t>
            </w:r>
          </w:p>
        </w:tc>
        <w:tc>
          <w:tcPr>
            <w:tcW w:w="1281" w:type="dxa"/>
          </w:tcPr>
          <w:p w14:paraId="357B51A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6F890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8CEF2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62C961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14:paraId="39C1A7BB" w14:textId="77777777" w:rsidTr="00FA0DFF">
        <w:tc>
          <w:tcPr>
            <w:tcW w:w="1506" w:type="dxa"/>
          </w:tcPr>
          <w:p w14:paraId="55CBD71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12062-2</w:t>
            </w:r>
          </w:p>
        </w:tc>
        <w:tc>
          <w:tcPr>
            <w:tcW w:w="1433" w:type="dxa"/>
          </w:tcPr>
          <w:p w14:paraId="080717A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X.481</w:t>
            </w:r>
          </w:p>
        </w:tc>
        <w:tc>
          <w:tcPr>
            <w:tcW w:w="1281" w:type="dxa"/>
          </w:tcPr>
          <w:p w14:paraId="132204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B07354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E9298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58E73AA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B2BAF37" w14:textId="77777777" w:rsidTr="00FA0DFF">
        <w:tc>
          <w:tcPr>
            <w:tcW w:w="1506" w:type="dxa"/>
          </w:tcPr>
          <w:p w14:paraId="554C77F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12062-6</w:t>
            </w:r>
          </w:p>
        </w:tc>
        <w:tc>
          <w:tcPr>
            <w:tcW w:w="1433" w:type="dxa"/>
          </w:tcPr>
          <w:p w14:paraId="71A3200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X.487</w:t>
            </w:r>
          </w:p>
        </w:tc>
        <w:tc>
          <w:tcPr>
            <w:tcW w:w="1281" w:type="dxa"/>
          </w:tcPr>
          <w:p w14:paraId="1A11DDC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A75FEB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BB9DA7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03FF109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AF6DF7A" w14:textId="77777777" w:rsidTr="00FA0DFF">
        <w:tc>
          <w:tcPr>
            <w:tcW w:w="1506" w:type="dxa"/>
          </w:tcPr>
          <w:p w14:paraId="05EDCCB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12063-2</w:t>
            </w:r>
          </w:p>
        </w:tc>
        <w:tc>
          <w:tcPr>
            <w:tcW w:w="1433" w:type="dxa"/>
          </w:tcPr>
          <w:p w14:paraId="0ED2519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X.486</w:t>
            </w:r>
          </w:p>
        </w:tc>
        <w:tc>
          <w:tcPr>
            <w:tcW w:w="1281" w:type="dxa"/>
          </w:tcPr>
          <w:p w14:paraId="35908C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55FA73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19FD5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2BC04A80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14:paraId="09214DB2" w14:textId="77777777" w:rsidTr="00FA0DFF">
        <w:tc>
          <w:tcPr>
            <w:tcW w:w="1506" w:type="dxa"/>
          </w:tcPr>
          <w:p w14:paraId="3BE8100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12063-5</w:t>
            </w:r>
          </w:p>
        </w:tc>
        <w:tc>
          <w:tcPr>
            <w:tcW w:w="1433" w:type="dxa"/>
          </w:tcPr>
          <w:p w14:paraId="50BBCC0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X.488</w:t>
            </w:r>
          </w:p>
        </w:tc>
        <w:tc>
          <w:tcPr>
            <w:tcW w:w="1281" w:type="dxa"/>
          </w:tcPr>
          <w:p w14:paraId="4F8F59E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978A43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440E61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8C8C45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14:paraId="133E13D4" w14:textId="77777777" w:rsidTr="00FA0DFF">
        <w:tc>
          <w:tcPr>
            <w:tcW w:w="1506" w:type="dxa"/>
          </w:tcPr>
          <w:p w14:paraId="5DAE647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13235-1</w:t>
            </w:r>
          </w:p>
        </w:tc>
        <w:tc>
          <w:tcPr>
            <w:tcW w:w="1433" w:type="dxa"/>
          </w:tcPr>
          <w:p w14:paraId="0650983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X.950</w:t>
            </w:r>
          </w:p>
        </w:tc>
        <w:tc>
          <w:tcPr>
            <w:tcW w:w="1281" w:type="dxa"/>
          </w:tcPr>
          <w:p w14:paraId="5CEC93A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7AE867E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0E799C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004625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A96566D" w14:textId="77777777" w:rsidTr="00FA0DFF">
        <w:tc>
          <w:tcPr>
            <w:tcW w:w="1506" w:type="dxa"/>
          </w:tcPr>
          <w:p w14:paraId="4F8B6C8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13235-3</w:t>
            </w:r>
          </w:p>
        </w:tc>
        <w:tc>
          <w:tcPr>
            <w:tcW w:w="1433" w:type="dxa"/>
          </w:tcPr>
          <w:p w14:paraId="32CF5FF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X.952</w:t>
            </w:r>
          </w:p>
        </w:tc>
        <w:tc>
          <w:tcPr>
            <w:tcW w:w="1281" w:type="dxa"/>
          </w:tcPr>
          <w:p w14:paraId="58A085C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21390C5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49B58C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6A95E5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046B82F" w14:textId="77777777" w:rsidTr="00FA0DFF">
        <w:tc>
          <w:tcPr>
            <w:tcW w:w="1506" w:type="dxa"/>
          </w:tcPr>
          <w:p w14:paraId="547E6D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13236</w:t>
            </w:r>
          </w:p>
        </w:tc>
        <w:tc>
          <w:tcPr>
            <w:tcW w:w="1433" w:type="dxa"/>
          </w:tcPr>
          <w:p w14:paraId="1139335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X.641</w:t>
            </w:r>
          </w:p>
        </w:tc>
        <w:tc>
          <w:tcPr>
            <w:tcW w:w="1281" w:type="dxa"/>
          </w:tcPr>
          <w:p w14:paraId="5A7429C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574DEC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F93B7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0E585B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CC92780" w14:textId="77777777" w:rsidTr="00FA0DFF">
        <w:tc>
          <w:tcPr>
            <w:tcW w:w="1506" w:type="dxa"/>
          </w:tcPr>
          <w:p w14:paraId="7414B79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13243</w:t>
            </w:r>
          </w:p>
        </w:tc>
        <w:tc>
          <w:tcPr>
            <w:tcW w:w="1433" w:type="dxa"/>
          </w:tcPr>
          <w:p w14:paraId="59D417D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X.642</w:t>
            </w:r>
          </w:p>
        </w:tc>
        <w:tc>
          <w:tcPr>
            <w:tcW w:w="1281" w:type="dxa"/>
          </w:tcPr>
          <w:p w14:paraId="38A444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0E25DA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72F5E6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F46737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D175ED4" w14:textId="77777777" w:rsidTr="00FA0DFF">
        <w:tc>
          <w:tcPr>
            <w:tcW w:w="1506" w:type="dxa"/>
          </w:tcPr>
          <w:p w14:paraId="2BFD2F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13244</w:t>
            </w:r>
          </w:p>
        </w:tc>
        <w:tc>
          <w:tcPr>
            <w:tcW w:w="1433" w:type="dxa"/>
          </w:tcPr>
          <w:p w14:paraId="2B2608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X.703</w:t>
            </w:r>
          </w:p>
        </w:tc>
        <w:tc>
          <w:tcPr>
            <w:tcW w:w="1281" w:type="dxa"/>
          </w:tcPr>
          <w:p w14:paraId="6D117A1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2861B2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14:paraId="7DCD5E3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AA37DA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14:paraId="6BA23DB9" w14:textId="77777777" w:rsidTr="00FA0DFF">
        <w:tc>
          <w:tcPr>
            <w:tcW w:w="1506" w:type="dxa"/>
          </w:tcPr>
          <w:p w14:paraId="049DE6F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13252</w:t>
            </w:r>
          </w:p>
        </w:tc>
        <w:tc>
          <w:tcPr>
            <w:tcW w:w="1433" w:type="dxa"/>
          </w:tcPr>
          <w:p w14:paraId="38B1BC8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X.605</w:t>
            </w:r>
          </w:p>
        </w:tc>
        <w:tc>
          <w:tcPr>
            <w:tcW w:w="1281" w:type="dxa"/>
          </w:tcPr>
          <w:p w14:paraId="159ABFD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6CBD8BE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3EAD8BC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2D8A0E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C0DF1E7" w14:textId="77777777" w:rsidTr="00FA0DFF">
        <w:tc>
          <w:tcPr>
            <w:tcW w:w="1506" w:type="dxa"/>
          </w:tcPr>
          <w:p w14:paraId="4A26C0B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13522-1</w:t>
            </w:r>
          </w:p>
        </w:tc>
        <w:tc>
          <w:tcPr>
            <w:tcW w:w="1433" w:type="dxa"/>
          </w:tcPr>
          <w:p w14:paraId="4BBB221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T.171</w:t>
            </w:r>
          </w:p>
        </w:tc>
        <w:tc>
          <w:tcPr>
            <w:tcW w:w="1281" w:type="dxa"/>
          </w:tcPr>
          <w:p w14:paraId="6517936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547E1E4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55D219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0DDE7A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A2D7676" w14:textId="77777777" w:rsidTr="00FA0DFF">
        <w:tc>
          <w:tcPr>
            <w:tcW w:w="1506" w:type="dxa"/>
          </w:tcPr>
          <w:p w14:paraId="7E05EFC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13522-5</w:t>
            </w:r>
          </w:p>
        </w:tc>
        <w:tc>
          <w:tcPr>
            <w:tcW w:w="1433" w:type="dxa"/>
          </w:tcPr>
          <w:p w14:paraId="44CC7C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T.172</w:t>
            </w:r>
          </w:p>
        </w:tc>
        <w:tc>
          <w:tcPr>
            <w:tcW w:w="1281" w:type="dxa"/>
          </w:tcPr>
          <w:p w14:paraId="73CBB1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6876EA5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350983B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490E06F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B0FD0C8" w14:textId="77777777" w:rsidTr="00FA0DFF">
        <w:trPr>
          <w:cantSplit/>
        </w:trPr>
        <w:tc>
          <w:tcPr>
            <w:tcW w:w="1506" w:type="dxa"/>
          </w:tcPr>
          <w:p w14:paraId="7D26731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13594</w:t>
            </w:r>
          </w:p>
        </w:tc>
        <w:tc>
          <w:tcPr>
            <w:tcW w:w="1433" w:type="dxa"/>
          </w:tcPr>
          <w:p w14:paraId="47194A1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X.802</w:t>
            </w:r>
          </w:p>
        </w:tc>
        <w:tc>
          <w:tcPr>
            <w:tcW w:w="1281" w:type="dxa"/>
          </w:tcPr>
          <w:p w14:paraId="303C120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B8C367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D12353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E91665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8AF7ECD" w14:textId="77777777" w:rsidTr="00FA0DFF">
        <w:trPr>
          <w:cantSplit/>
        </w:trPr>
        <w:tc>
          <w:tcPr>
            <w:tcW w:w="1506" w:type="dxa"/>
          </w:tcPr>
          <w:p w14:paraId="78C92C7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13642</w:t>
            </w:r>
          </w:p>
        </w:tc>
        <w:tc>
          <w:tcPr>
            <w:tcW w:w="1433" w:type="dxa"/>
          </w:tcPr>
          <w:p w14:paraId="58BBF10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X.281</w:t>
            </w:r>
          </w:p>
        </w:tc>
        <w:tc>
          <w:tcPr>
            <w:tcW w:w="1281" w:type="dxa"/>
          </w:tcPr>
          <w:p w14:paraId="3D1B6A7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FD15DC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E06AA3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0BD493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C9B829A" w14:textId="77777777" w:rsidTr="00FA0DFF">
        <w:trPr>
          <w:cantSplit/>
        </w:trPr>
        <w:tc>
          <w:tcPr>
            <w:tcW w:w="1506" w:type="dxa"/>
          </w:tcPr>
          <w:p w14:paraId="5FA06FE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13712-1</w:t>
            </w:r>
          </w:p>
        </w:tc>
        <w:tc>
          <w:tcPr>
            <w:tcW w:w="1433" w:type="dxa"/>
          </w:tcPr>
          <w:p w14:paraId="28F23E0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X.880</w:t>
            </w:r>
          </w:p>
        </w:tc>
        <w:tc>
          <w:tcPr>
            <w:tcW w:w="1281" w:type="dxa"/>
          </w:tcPr>
          <w:p w14:paraId="70413F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224250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FAD995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1DFAA7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1E911E4" w14:textId="77777777" w:rsidTr="00FA0DFF">
        <w:trPr>
          <w:cantSplit/>
        </w:trPr>
        <w:tc>
          <w:tcPr>
            <w:tcW w:w="1506" w:type="dxa"/>
          </w:tcPr>
          <w:p w14:paraId="04EE32F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13712-2</w:t>
            </w:r>
          </w:p>
        </w:tc>
        <w:tc>
          <w:tcPr>
            <w:tcW w:w="1433" w:type="dxa"/>
          </w:tcPr>
          <w:p w14:paraId="4125686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X.881</w:t>
            </w:r>
          </w:p>
        </w:tc>
        <w:tc>
          <w:tcPr>
            <w:tcW w:w="1281" w:type="dxa"/>
          </w:tcPr>
          <w:p w14:paraId="5323D06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FFEB8B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A0202C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A31572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1C87283E" w14:textId="77777777" w:rsidTr="00FA0DFF">
        <w:trPr>
          <w:cantSplit/>
        </w:trPr>
        <w:tc>
          <w:tcPr>
            <w:tcW w:w="1506" w:type="dxa"/>
          </w:tcPr>
          <w:p w14:paraId="05601D7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13712-3</w:t>
            </w:r>
          </w:p>
        </w:tc>
        <w:tc>
          <w:tcPr>
            <w:tcW w:w="1433" w:type="dxa"/>
          </w:tcPr>
          <w:p w14:paraId="535621B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X.882</w:t>
            </w:r>
          </w:p>
        </w:tc>
        <w:tc>
          <w:tcPr>
            <w:tcW w:w="1281" w:type="dxa"/>
          </w:tcPr>
          <w:p w14:paraId="2A581CA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1150353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D1582A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D42F39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3719C7D" w14:textId="77777777" w:rsidTr="00FA0DFF">
        <w:trPr>
          <w:cantSplit/>
        </w:trPr>
        <w:tc>
          <w:tcPr>
            <w:tcW w:w="1506" w:type="dxa"/>
          </w:tcPr>
          <w:p w14:paraId="081FA43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13818-1</w:t>
            </w:r>
          </w:p>
        </w:tc>
        <w:tc>
          <w:tcPr>
            <w:tcW w:w="1433" w:type="dxa"/>
          </w:tcPr>
          <w:p w14:paraId="40EAEB8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H.222.0</w:t>
            </w:r>
          </w:p>
        </w:tc>
        <w:tc>
          <w:tcPr>
            <w:tcW w:w="1281" w:type="dxa"/>
          </w:tcPr>
          <w:p w14:paraId="0F5B74D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429D1B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202DBE6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5EE564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23EF0D6" w14:textId="77777777" w:rsidTr="00FA0DFF">
        <w:trPr>
          <w:cantSplit/>
        </w:trPr>
        <w:tc>
          <w:tcPr>
            <w:tcW w:w="1506" w:type="dxa"/>
          </w:tcPr>
          <w:p w14:paraId="688D636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13818-2</w:t>
            </w:r>
          </w:p>
        </w:tc>
        <w:tc>
          <w:tcPr>
            <w:tcW w:w="1433" w:type="dxa"/>
          </w:tcPr>
          <w:p w14:paraId="132BCB0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H.262</w:t>
            </w:r>
          </w:p>
        </w:tc>
        <w:tc>
          <w:tcPr>
            <w:tcW w:w="1281" w:type="dxa"/>
          </w:tcPr>
          <w:p w14:paraId="1218862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51DEC83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AB3446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A5461F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727ABE" w:rsidRPr="00603432" w14:paraId="13F1659F" w14:textId="77777777" w:rsidTr="00727ABE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CE6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23008-2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E25" w14:textId="77777777" w:rsidR="00727ABE" w:rsidRPr="00603432" w:rsidRDefault="00727ABE" w:rsidP="00727ABE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H.265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34A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5D8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1F7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A0C" w14:textId="77777777" w:rsidR="00727ABE" w:rsidRPr="00603432" w:rsidRDefault="00727ABE" w:rsidP="00E47967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727ABE" w:rsidRPr="00603432" w14:paraId="0E2741AA" w14:textId="77777777" w:rsidTr="00727ABE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E46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23008-8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F09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H.265.1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A50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1D4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F6C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EEC" w14:textId="77777777" w:rsidR="00727ABE" w:rsidRPr="00603432" w:rsidRDefault="00727ABE" w:rsidP="00E47967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727ABE" w:rsidRPr="00603432" w14:paraId="59DD80B1" w14:textId="77777777" w:rsidTr="00727ABE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6A4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23008-5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7AD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H.265.2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73C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50B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BF8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30A" w14:textId="77777777" w:rsidR="00727ABE" w:rsidRPr="00603432" w:rsidRDefault="00727ABE" w:rsidP="00E47967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727ABE" w:rsidRPr="00603432" w14:paraId="36C7A36C" w14:textId="77777777" w:rsidTr="00727ABE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C19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23008-1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DBB" w14:textId="77777777" w:rsidR="00727ABE" w:rsidRPr="00603432" w:rsidRDefault="00727ABE" w:rsidP="00727ABE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H.273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70B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15A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A2A" w14:textId="77777777" w:rsidR="00727ABE" w:rsidRPr="00603432" w:rsidRDefault="00727ABE" w:rsidP="00E47967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962" w14:textId="77777777" w:rsidR="00727ABE" w:rsidRPr="00603432" w:rsidRDefault="00727ABE" w:rsidP="00E47967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7E8F525" w14:textId="77777777" w:rsidTr="00FA0DFF">
        <w:trPr>
          <w:cantSplit/>
        </w:trPr>
        <w:tc>
          <w:tcPr>
            <w:tcW w:w="1506" w:type="dxa"/>
          </w:tcPr>
          <w:p w14:paraId="23D5328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14476-1</w:t>
            </w:r>
          </w:p>
        </w:tc>
        <w:tc>
          <w:tcPr>
            <w:tcW w:w="1433" w:type="dxa"/>
          </w:tcPr>
          <w:p w14:paraId="44FFA1F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</w:t>
            </w:r>
          </w:p>
        </w:tc>
        <w:tc>
          <w:tcPr>
            <w:tcW w:w="1281" w:type="dxa"/>
          </w:tcPr>
          <w:p w14:paraId="1DF6049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21A9F4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525CFD6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472EC8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36866C4" w14:textId="77777777" w:rsidTr="00FA0DFF">
        <w:trPr>
          <w:cantSplit/>
        </w:trPr>
        <w:tc>
          <w:tcPr>
            <w:tcW w:w="1506" w:type="dxa"/>
          </w:tcPr>
          <w:p w14:paraId="1F11812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14476-2</w:t>
            </w:r>
          </w:p>
        </w:tc>
        <w:tc>
          <w:tcPr>
            <w:tcW w:w="1433" w:type="dxa"/>
          </w:tcPr>
          <w:p w14:paraId="7D959B6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X.606.1</w:t>
            </w:r>
          </w:p>
        </w:tc>
        <w:tc>
          <w:tcPr>
            <w:tcW w:w="1281" w:type="dxa"/>
          </w:tcPr>
          <w:p w14:paraId="6F77822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6C8F3C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763DCD0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BEF38F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3194C9E" w14:textId="77777777" w:rsidTr="00FA0DFF">
        <w:trPr>
          <w:cantSplit/>
        </w:trPr>
        <w:tc>
          <w:tcPr>
            <w:tcW w:w="1506" w:type="dxa"/>
          </w:tcPr>
          <w:p w14:paraId="373B58A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14476-3</w:t>
            </w:r>
          </w:p>
        </w:tc>
        <w:tc>
          <w:tcPr>
            <w:tcW w:w="1433" w:type="dxa"/>
          </w:tcPr>
          <w:p w14:paraId="7AC4C44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</w:t>
            </w:r>
          </w:p>
        </w:tc>
        <w:tc>
          <w:tcPr>
            <w:tcW w:w="1281" w:type="dxa"/>
          </w:tcPr>
          <w:p w14:paraId="69AAA7D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2F4D67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15D46F6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1C2393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E7E0934" w14:textId="77777777" w:rsidTr="00FA0DFF">
        <w:trPr>
          <w:cantSplit/>
        </w:trPr>
        <w:tc>
          <w:tcPr>
            <w:tcW w:w="1506" w:type="dxa"/>
          </w:tcPr>
          <w:p w14:paraId="5C9D233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14476-4</w:t>
            </w:r>
          </w:p>
        </w:tc>
        <w:tc>
          <w:tcPr>
            <w:tcW w:w="1433" w:type="dxa"/>
          </w:tcPr>
          <w:p w14:paraId="135DACD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X.607.1</w:t>
            </w:r>
          </w:p>
        </w:tc>
        <w:tc>
          <w:tcPr>
            <w:tcW w:w="1281" w:type="dxa"/>
          </w:tcPr>
          <w:p w14:paraId="0BBC40C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00D93C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33EB9E8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12C607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D4740B2" w14:textId="77777777" w:rsidTr="00FA0DFF">
        <w:trPr>
          <w:cantSplit/>
        </w:trPr>
        <w:tc>
          <w:tcPr>
            <w:tcW w:w="1506" w:type="dxa"/>
          </w:tcPr>
          <w:p w14:paraId="5433E47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14476-5</w:t>
            </w:r>
          </w:p>
        </w:tc>
        <w:tc>
          <w:tcPr>
            <w:tcW w:w="1433" w:type="dxa"/>
          </w:tcPr>
          <w:p w14:paraId="65D145A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</w:t>
            </w:r>
          </w:p>
        </w:tc>
        <w:tc>
          <w:tcPr>
            <w:tcW w:w="1281" w:type="dxa"/>
          </w:tcPr>
          <w:p w14:paraId="286A2B5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C0DF61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0EA5798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D345FA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78E8A81" w14:textId="77777777" w:rsidTr="00FA0DFF">
        <w:trPr>
          <w:cantSplit/>
        </w:trPr>
        <w:tc>
          <w:tcPr>
            <w:tcW w:w="1506" w:type="dxa"/>
          </w:tcPr>
          <w:p w14:paraId="1189C6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14776-6</w:t>
            </w:r>
          </w:p>
        </w:tc>
        <w:tc>
          <w:tcPr>
            <w:tcW w:w="1433" w:type="dxa"/>
          </w:tcPr>
          <w:p w14:paraId="6D85950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X.608.1</w:t>
            </w:r>
          </w:p>
        </w:tc>
        <w:tc>
          <w:tcPr>
            <w:tcW w:w="1281" w:type="dxa"/>
          </w:tcPr>
          <w:p w14:paraId="38B3FD9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6C14A36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6ECCC76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10AD4B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EDF590F" w14:textId="77777777" w:rsidTr="00FA0DFF">
        <w:trPr>
          <w:cantSplit/>
        </w:trPr>
        <w:tc>
          <w:tcPr>
            <w:tcW w:w="1506" w:type="dxa"/>
          </w:tcPr>
          <w:p w14:paraId="1264488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14492</w:t>
            </w:r>
          </w:p>
        </w:tc>
        <w:tc>
          <w:tcPr>
            <w:tcW w:w="1433" w:type="dxa"/>
          </w:tcPr>
          <w:p w14:paraId="2C3F892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T.88</w:t>
            </w:r>
          </w:p>
        </w:tc>
        <w:tc>
          <w:tcPr>
            <w:tcW w:w="1281" w:type="dxa"/>
          </w:tcPr>
          <w:p w14:paraId="1C7DB81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1E0D490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EB6EA6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A4C5ED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8940245" w14:textId="77777777" w:rsidTr="00FA0DFF">
        <w:trPr>
          <w:cantSplit/>
        </w:trPr>
        <w:tc>
          <w:tcPr>
            <w:tcW w:w="1506" w:type="dxa"/>
          </w:tcPr>
          <w:p w14:paraId="0968976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14495-1</w:t>
            </w:r>
          </w:p>
        </w:tc>
        <w:tc>
          <w:tcPr>
            <w:tcW w:w="1433" w:type="dxa"/>
          </w:tcPr>
          <w:p w14:paraId="0C85F78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</w:t>
            </w:r>
          </w:p>
        </w:tc>
        <w:tc>
          <w:tcPr>
            <w:tcW w:w="1281" w:type="dxa"/>
          </w:tcPr>
          <w:p w14:paraId="0A76DCF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0D07325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823FCB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7A1E32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187EBC2" w14:textId="77777777" w:rsidTr="00FA0DFF">
        <w:trPr>
          <w:cantSplit/>
        </w:trPr>
        <w:tc>
          <w:tcPr>
            <w:tcW w:w="1506" w:type="dxa"/>
          </w:tcPr>
          <w:p w14:paraId="5127E64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14495-2</w:t>
            </w:r>
          </w:p>
        </w:tc>
        <w:tc>
          <w:tcPr>
            <w:tcW w:w="1433" w:type="dxa"/>
          </w:tcPr>
          <w:p w14:paraId="02B95FF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T.870</w:t>
            </w:r>
          </w:p>
        </w:tc>
        <w:tc>
          <w:tcPr>
            <w:tcW w:w="1281" w:type="dxa"/>
          </w:tcPr>
          <w:p w14:paraId="1CA39FD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4C36A59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77A5C3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C3111E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D20DC33" w14:textId="77777777" w:rsidTr="00FA0DFF">
        <w:trPr>
          <w:cantSplit/>
        </w:trPr>
        <w:tc>
          <w:tcPr>
            <w:tcW w:w="1506" w:type="dxa"/>
          </w:tcPr>
          <w:p w14:paraId="366C577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14496-4</w:t>
            </w:r>
          </w:p>
        </w:tc>
        <w:tc>
          <w:tcPr>
            <w:tcW w:w="1433" w:type="dxa"/>
          </w:tcPr>
          <w:p w14:paraId="7563DF2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H.264.1</w:t>
            </w:r>
          </w:p>
        </w:tc>
        <w:tc>
          <w:tcPr>
            <w:tcW w:w="1281" w:type="dxa"/>
          </w:tcPr>
          <w:p w14:paraId="13747EC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772FBD1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D768C7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47F7EBE0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539DA76" w14:textId="77777777" w:rsidTr="00FA0DFF">
        <w:trPr>
          <w:cantSplit/>
        </w:trPr>
        <w:tc>
          <w:tcPr>
            <w:tcW w:w="1506" w:type="dxa"/>
          </w:tcPr>
          <w:p w14:paraId="40AC529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14496-5</w:t>
            </w:r>
          </w:p>
        </w:tc>
        <w:tc>
          <w:tcPr>
            <w:tcW w:w="1433" w:type="dxa"/>
          </w:tcPr>
          <w:p w14:paraId="2DEA32D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H.264.2</w:t>
            </w:r>
          </w:p>
        </w:tc>
        <w:tc>
          <w:tcPr>
            <w:tcW w:w="1281" w:type="dxa"/>
          </w:tcPr>
          <w:p w14:paraId="0CAC575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4A9F6F2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178477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5E5A9CA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3913C8E" w14:textId="77777777" w:rsidTr="00FA0DFF">
        <w:trPr>
          <w:cantSplit/>
        </w:trPr>
        <w:tc>
          <w:tcPr>
            <w:tcW w:w="1506" w:type="dxa"/>
          </w:tcPr>
          <w:p w14:paraId="277EC87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14496-10</w:t>
            </w:r>
          </w:p>
        </w:tc>
        <w:tc>
          <w:tcPr>
            <w:tcW w:w="1433" w:type="dxa"/>
          </w:tcPr>
          <w:p w14:paraId="45DE6BA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</w:t>
            </w:r>
          </w:p>
        </w:tc>
        <w:tc>
          <w:tcPr>
            <w:tcW w:w="1281" w:type="dxa"/>
          </w:tcPr>
          <w:p w14:paraId="00D3E1E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5B8CEE7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48A45B5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451DCD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0528F14" w14:textId="77777777" w:rsidTr="00FA0DFF">
        <w:trPr>
          <w:cantSplit/>
        </w:trPr>
        <w:tc>
          <w:tcPr>
            <w:tcW w:w="1506" w:type="dxa"/>
          </w:tcPr>
          <w:p w14:paraId="65CCEC6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14516</w:t>
            </w:r>
          </w:p>
        </w:tc>
        <w:tc>
          <w:tcPr>
            <w:tcW w:w="1433" w:type="dxa"/>
          </w:tcPr>
          <w:p w14:paraId="0195021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X.842</w:t>
            </w:r>
          </w:p>
        </w:tc>
        <w:tc>
          <w:tcPr>
            <w:tcW w:w="1281" w:type="dxa"/>
          </w:tcPr>
          <w:p w14:paraId="4C7DA5F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0B55A3E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F7D43F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3A5F270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07A66BD" w14:textId="77777777" w:rsidTr="00FA0DFF">
        <w:trPr>
          <w:cantSplit/>
        </w:trPr>
        <w:tc>
          <w:tcPr>
            <w:tcW w:w="1506" w:type="dxa"/>
          </w:tcPr>
          <w:p w14:paraId="7A47A4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14699</w:t>
            </w:r>
          </w:p>
        </w:tc>
        <w:tc>
          <w:tcPr>
            <w:tcW w:w="1433" w:type="dxa"/>
          </w:tcPr>
          <w:p w14:paraId="29779E2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X.634</w:t>
            </w:r>
          </w:p>
        </w:tc>
        <w:tc>
          <w:tcPr>
            <w:tcW w:w="1281" w:type="dxa"/>
          </w:tcPr>
          <w:p w14:paraId="6CFB279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A2ABB7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467E9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1832DA2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05DDF254" w14:textId="77777777" w:rsidTr="00FA0DFF">
        <w:trPr>
          <w:cantSplit/>
        </w:trPr>
        <w:tc>
          <w:tcPr>
            <w:tcW w:w="1506" w:type="dxa"/>
          </w:tcPr>
          <w:p w14:paraId="42C40DB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14700</w:t>
            </w:r>
          </w:p>
        </w:tc>
        <w:tc>
          <w:tcPr>
            <w:tcW w:w="1433" w:type="dxa"/>
          </w:tcPr>
          <w:p w14:paraId="764E1F8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X.633</w:t>
            </w:r>
          </w:p>
        </w:tc>
        <w:tc>
          <w:tcPr>
            <w:tcW w:w="1281" w:type="dxa"/>
          </w:tcPr>
          <w:p w14:paraId="2E1BA0C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4F306E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A5D5A6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A623D7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6F1D1FE" w14:textId="77777777" w:rsidTr="00FA0DFF">
        <w:trPr>
          <w:cantSplit/>
        </w:trPr>
        <w:tc>
          <w:tcPr>
            <w:tcW w:w="1506" w:type="dxa"/>
          </w:tcPr>
          <w:p w14:paraId="2EA6350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14750</w:t>
            </w:r>
          </w:p>
        </w:tc>
        <w:tc>
          <w:tcPr>
            <w:tcW w:w="1433" w:type="dxa"/>
          </w:tcPr>
          <w:p w14:paraId="394DA72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X.920</w:t>
            </w:r>
          </w:p>
        </w:tc>
        <w:tc>
          <w:tcPr>
            <w:tcW w:w="1281" w:type="dxa"/>
          </w:tcPr>
          <w:p w14:paraId="7311AFC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0891126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07BBA6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5AA079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492E7F5" w14:textId="77777777" w:rsidTr="00FA0DFF">
        <w:trPr>
          <w:cantSplit/>
        </w:trPr>
        <w:tc>
          <w:tcPr>
            <w:tcW w:w="1506" w:type="dxa"/>
          </w:tcPr>
          <w:p w14:paraId="4611E89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14752</w:t>
            </w:r>
          </w:p>
        </w:tc>
        <w:tc>
          <w:tcPr>
            <w:tcW w:w="1433" w:type="dxa"/>
          </w:tcPr>
          <w:p w14:paraId="3814071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X.931</w:t>
            </w:r>
          </w:p>
        </w:tc>
        <w:tc>
          <w:tcPr>
            <w:tcW w:w="1281" w:type="dxa"/>
          </w:tcPr>
          <w:p w14:paraId="73603C2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4DF1166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4F59D6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DA52BE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32E4483" w14:textId="77777777" w:rsidTr="00FA0DFF">
        <w:trPr>
          <w:cantSplit/>
        </w:trPr>
        <w:tc>
          <w:tcPr>
            <w:tcW w:w="1506" w:type="dxa"/>
          </w:tcPr>
          <w:p w14:paraId="22D9791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14753</w:t>
            </w:r>
          </w:p>
        </w:tc>
        <w:tc>
          <w:tcPr>
            <w:tcW w:w="1433" w:type="dxa"/>
          </w:tcPr>
          <w:p w14:paraId="0C0683E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X.930</w:t>
            </w:r>
          </w:p>
        </w:tc>
        <w:tc>
          <w:tcPr>
            <w:tcW w:w="1281" w:type="dxa"/>
          </w:tcPr>
          <w:p w14:paraId="70FFF38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262DCF5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677317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5B1704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407598D" w14:textId="77777777" w:rsidTr="00FA0DFF">
        <w:trPr>
          <w:cantSplit/>
        </w:trPr>
        <w:tc>
          <w:tcPr>
            <w:tcW w:w="1506" w:type="dxa"/>
          </w:tcPr>
          <w:p w14:paraId="0107502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14765</w:t>
            </w:r>
          </w:p>
        </w:tc>
        <w:tc>
          <w:tcPr>
            <w:tcW w:w="1433" w:type="dxa"/>
          </w:tcPr>
          <w:p w14:paraId="109B881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X.260</w:t>
            </w:r>
          </w:p>
        </w:tc>
        <w:tc>
          <w:tcPr>
            <w:tcW w:w="1281" w:type="dxa"/>
          </w:tcPr>
          <w:p w14:paraId="39C1C27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94E0CD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25029F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865CA1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5F701C44" w14:textId="77777777" w:rsidTr="00FA0DFF">
        <w:trPr>
          <w:cantSplit/>
        </w:trPr>
        <w:tc>
          <w:tcPr>
            <w:tcW w:w="1506" w:type="dxa"/>
          </w:tcPr>
          <w:p w14:paraId="59037E3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14769</w:t>
            </w:r>
          </w:p>
        </w:tc>
        <w:tc>
          <w:tcPr>
            <w:tcW w:w="1433" w:type="dxa"/>
          </w:tcPr>
          <w:p w14:paraId="760DF7E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X.960</w:t>
            </w:r>
          </w:p>
        </w:tc>
        <w:tc>
          <w:tcPr>
            <w:tcW w:w="1281" w:type="dxa"/>
          </w:tcPr>
          <w:p w14:paraId="10EBE5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44E1B2D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197670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8577D5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B13D556" w14:textId="77777777" w:rsidTr="00FA0DFF">
        <w:trPr>
          <w:cantSplit/>
        </w:trPr>
        <w:tc>
          <w:tcPr>
            <w:tcW w:w="1506" w:type="dxa"/>
          </w:tcPr>
          <w:p w14:paraId="6AF9363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14771</w:t>
            </w:r>
          </w:p>
        </w:tc>
        <w:tc>
          <w:tcPr>
            <w:tcW w:w="1433" w:type="dxa"/>
          </w:tcPr>
          <w:p w14:paraId="75A2C4A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X.910</w:t>
            </w:r>
          </w:p>
        </w:tc>
        <w:tc>
          <w:tcPr>
            <w:tcW w:w="1281" w:type="dxa"/>
          </w:tcPr>
          <w:p w14:paraId="0060579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0B0D635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BA819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AE194B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BE4E9D5" w14:textId="77777777" w:rsidTr="00FA0DFF">
        <w:trPr>
          <w:cantSplit/>
        </w:trPr>
        <w:tc>
          <w:tcPr>
            <w:tcW w:w="1506" w:type="dxa"/>
          </w:tcPr>
          <w:p w14:paraId="22EC2F0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15294</w:t>
            </w:r>
          </w:p>
        </w:tc>
        <w:tc>
          <w:tcPr>
            <w:tcW w:w="1433" w:type="dxa"/>
          </w:tcPr>
          <w:p w14:paraId="59D5EF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V.43</w:t>
            </w:r>
          </w:p>
        </w:tc>
        <w:tc>
          <w:tcPr>
            <w:tcW w:w="1281" w:type="dxa"/>
          </w:tcPr>
          <w:p w14:paraId="7F63ECA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77AFAF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3FBB5D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A7B011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39A4EF9" w14:textId="77777777" w:rsidTr="00FA0DFF">
        <w:trPr>
          <w:cantSplit/>
        </w:trPr>
        <w:tc>
          <w:tcPr>
            <w:tcW w:w="1506" w:type="dxa"/>
          </w:tcPr>
          <w:p w14:paraId="67EB3F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15414</w:t>
            </w:r>
          </w:p>
        </w:tc>
        <w:tc>
          <w:tcPr>
            <w:tcW w:w="1433" w:type="dxa"/>
          </w:tcPr>
          <w:p w14:paraId="46E1E26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X.911</w:t>
            </w:r>
          </w:p>
        </w:tc>
        <w:tc>
          <w:tcPr>
            <w:tcW w:w="1281" w:type="dxa"/>
          </w:tcPr>
          <w:p w14:paraId="62B673B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0C81EA1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EFED1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0AE23A5" w14:textId="77777777" w:rsidR="00B4141D" w:rsidRPr="00603432" w:rsidRDefault="00027FE4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F6A8F91" w14:textId="77777777" w:rsidTr="00FA0DFF">
        <w:trPr>
          <w:cantSplit/>
        </w:trPr>
        <w:tc>
          <w:tcPr>
            <w:tcW w:w="1506" w:type="dxa"/>
          </w:tcPr>
          <w:p w14:paraId="01D4A51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</w:t>
            </w:r>
          </w:p>
        </w:tc>
        <w:tc>
          <w:tcPr>
            <w:tcW w:w="1433" w:type="dxa"/>
          </w:tcPr>
          <w:p w14:paraId="55CE15E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T.800</w:t>
            </w:r>
          </w:p>
        </w:tc>
        <w:tc>
          <w:tcPr>
            <w:tcW w:w="1281" w:type="dxa"/>
          </w:tcPr>
          <w:p w14:paraId="5E2C3C9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621DDB6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2E77CBA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4CB899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FDBCEEC" w14:textId="77777777" w:rsidTr="00FA0DFF">
        <w:trPr>
          <w:cantSplit/>
        </w:trPr>
        <w:tc>
          <w:tcPr>
            <w:tcW w:w="1506" w:type="dxa"/>
          </w:tcPr>
          <w:p w14:paraId="4612977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15444-2</w:t>
            </w:r>
          </w:p>
        </w:tc>
        <w:tc>
          <w:tcPr>
            <w:tcW w:w="1433" w:type="dxa"/>
          </w:tcPr>
          <w:p w14:paraId="5249E91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T.801</w:t>
            </w:r>
          </w:p>
        </w:tc>
        <w:tc>
          <w:tcPr>
            <w:tcW w:w="1281" w:type="dxa"/>
          </w:tcPr>
          <w:p w14:paraId="787F823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4EB3BC5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04E3F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4D8E52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16AE8FF" w14:textId="77777777" w:rsidTr="00FA0DFF">
        <w:trPr>
          <w:cantSplit/>
        </w:trPr>
        <w:tc>
          <w:tcPr>
            <w:tcW w:w="1506" w:type="dxa"/>
          </w:tcPr>
          <w:p w14:paraId="2E9E380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15444-3</w:t>
            </w:r>
          </w:p>
        </w:tc>
        <w:tc>
          <w:tcPr>
            <w:tcW w:w="1433" w:type="dxa"/>
          </w:tcPr>
          <w:p w14:paraId="06D968E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T.802</w:t>
            </w:r>
          </w:p>
        </w:tc>
        <w:tc>
          <w:tcPr>
            <w:tcW w:w="1281" w:type="dxa"/>
          </w:tcPr>
          <w:p w14:paraId="5D9A040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7899CE3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3F892B5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C5058CA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55D7580" w14:textId="77777777" w:rsidTr="00FA0DFF">
        <w:trPr>
          <w:cantSplit/>
        </w:trPr>
        <w:tc>
          <w:tcPr>
            <w:tcW w:w="1506" w:type="dxa"/>
          </w:tcPr>
          <w:p w14:paraId="7D79272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15444-4</w:t>
            </w:r>
          </w:p>
        </w:tc>
        <w:tc>
          <w:tcPr>
            <w:tcW w:w="1433" w:type="dxa"/>
          </w:tcPr>
          <w:p w14:paraId="2BE0A71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T.803</w:t>
            </w:r>
          </w:p>
        </w:tc>
        <w:tc>
          <w:tcPr>
            <w:tcW w:w="1281" w:type="dxa"/>
          </w:tcPr>
          <w:p w14:paraId="6476F62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42CDCCA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C30C2A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5A8BCB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EF8625A" w14:textId="77777777" w:rsidTr="00FA0DFF">
        <w:trPr>
          <w:cantSplit/>
        </w:trPr>
        <w:tc>
          <w:tcPr>
            <w:tcW w:w="1506" w:type="dxa"/>
          </w:tcPr>
          <w:p w14:paraId="7D719D5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15444-5</w:t>
            </w:r>
          </w:p>
        </w:tc>
        <w:tc>
          <w:tcPr>
            <w:tcW w:w="1433" w:type="dxa"/>
          </w:tcPr>
          <w:p w14:paraId="0AAE1DC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T.804</w:t>
            </w:r>
          </w:p>
        </w:tc>
        <w:tc>
          <w:tcPr>
            <w:tcW w:w="1281" w:type="dxa"/>
          </w:tcPr>
          <w:p w14:paraId="54B80E1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3400684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EAE792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66A16C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F2D83DC" w14:textId="77777777" w:rsidTr="00FA0DFF">
        <w:trPr>
          <w:cantSplit/>
        </w:trPr>
        <w:tc>
          <w:tcPr>
            <w:tcW w:w="1506" w:type="dxa"/>
          </w:tcPr>
          <w:p w14:paraId="59E1E7E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15444-6</w:t>
            </w:r>
          </w:p>
        </w:tc>
        <w:tc>
          <w:tcPr>
            <w:tcW w:w="1433" w:type="dxa"/>
          </w:tcPr>
          <w:p w14:paraId="4A8AF85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T.805</w:t>
            </w:r>
          </w:p>
        </w:tc>
        <w:tc>
          <w:tcPr>
            <w:tcW w:w="1281" w:type="dxa"/>
          </w:tcPr>
          <w:p w14:paraId="5064FC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4D24EE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1CF00E1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05A319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EF26642" w14:textId="77777777" w:rsidTr="00FA0DFF">
        <w:trPr>
          <w:cantSplit/>
        </w:trPr>
        <w:tc>
          <w:tcPr>
            <w:tcW w:w="1506" w:type="dxa"/>
          </w:tcPr>
          <w:p w14:paraId="7028817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15444-8</w:t>
            </w:r>
          </w:p>
        </w:tc>
        <w:tc>
          <w:tcPr>
            <w:tcW w:w="1433" w:type="dxa"/>
          </w:tcPr>
          <w:p w14:paraId="5CFC67D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T.807</w:t>
            </w:r>
          </w:p>
        </w:tc>
        <w:tc>
          <w:tcPr>
            <w:tcW w:w="1281" w:type="dxa"/>
          </w:tcPr>
          <w:p w14:paraId="5A2844E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55E8025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40ADEAA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B1064A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264AA93" w14:textId="77777777" w:rsidTr="00FA0DFF">
        <w:trPr>
          <w:cantSplit/>
        </w:trPr>
        <w:tc>
          <w:tcPr>
            <w:tcW w:w="1506" w:type="dxa"/>
          </w:tcPr>
          <w:p w14:paraId="6449DB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15444-9</w:t>
            </w:r>
          </w:p>
        </w:tc>
        <w:tc>
          <w:tcPr>
            <w:tcW w:w="1433" w:type="dxa"/>
          </w:tcPr>
          <w:p w14:paraId="0067484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T.808</w:t>
            </w:r>
          </w:p>
        </w:tc>
        <w:tc>
          <w:tcPr>
            <w:tcW w:w="1281" w:type="dxa"/>
          </w:tcPr>
          <w:p w14:paraId="154D228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4B32D1F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7ACC92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AAE78F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2D3B6D5" w14:textId="77777777" w:rsidTr="00FA0DFF">
        <w:trPr>
          <w:cantSplit/>
        </w:trPr>
        <w:tc>
          <w:tcPr>
            <w:tcW w:w="1506" w:type="dxa"/>
          </w:tcPr>
          <w:p w14:paraId="7AF09E5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15444-10</w:t>
            </w:r>
          </w:p>
        </w:tc>
        <w:tc>
          <w:tcPr>
            <w:tcW w:w="1433" w:type="dxa"/>
          </w:tcPr>
          <w:p w14:paraId="7BF87B9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T.809</w:t>
            </w:r>
          </w:p>
        </w:tc>
        <w:tc>
          <w:tcPr>
            <w:tcW w:w="1281" w:type="dxa"/>
          </w:tcPr>
          <w:p w14:paraId="06AA9BB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5A255E9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6AA211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7C45A9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643B657" w14:textId="77777777" w:rsidTr="00FA0DFF">
        <w:trPr>
          <w:cantSplit/>
        </w:trPr>
        <w:tc>
          <w:tcPr>
            <w:tcW w:w="1506" w:type="dxa"/>
          </w:tcPr>
          <w:p w14:paraId="7F19E5C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15444-11</w:t>
            </w:r>
          </w:p>
        </w:tc>
        <w:tc>
          <w:tcPr>
            <w:tcW w:w="1433" w:type="dxa"/>
          </w:tcPr>
          <w:p w14:paraId="1F90689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T.810</w:t>
            </w:r>
          </w:p>
        </w:tc>
        <w:tc>
          <w:tcPr>
            <w:tcW w:w="1281" w:type="dxa"/>
          </w:tcPr>
          <w:p w14:paraId="020A5C2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627D129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733EF1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0D569AB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5EB4B7D" w14:textId="77777777" w:rsidTr="00FA0DFF">
        <w:trPr>
          <w:cantSplit/>
        </w:trPr>
        <w:tc>
          <w:tcPr>
            <w:tcW w:w="1506" w:type="dxa"/>
          </w:tcPr>
          <w:p w14:paraId="0EB6ECB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15444-13</w:t>
            </w:r>
          </w:p>
        </w:tc>
        <w:tc>
          <w:tcPr>
            <w:tcW w:w="1433" w:type="dxa"/>
          </w:tcPr>
          <w:p w14:paraId="1AA307E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T.812</w:t>
            </w:r>
          </w:p>
        </w:tc>
        <w:tc>
          <w:tcPr>
            <w:tcW w:w="1281" w:type="dxa"/>
          </w:tcPr>
          <w:p w14:paraId="7B7345A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10448AA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308851A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8B07E5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367C81F" w14:textId="77777777" w:rsidTr="00FA0DFF">
        <w:trPr>
          <w:cantSplit/>
        </w:trPr>
        <w:tc>
          <w:tcPr>
            <w:tcW w:w="1506" w:type="dxa"/>
          </w:tcPr>
          <w:p w14:paraId="4EBBAE5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15444-14</w:t>
            </w:r>
          </w:p>
        </w:tc>
        <w:tc>
          <w:tcPr>
            <w:tcW w:w="1433" w:type="dxa"/>
          </w:tcPr>
          <w:p w14:paraId="111BEE5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T.813</w:t>
            </w:r>
          </w:p>
        </w:tc>
        <w:tc>
          <w:tcPr>
            <w:tcW w:w="1281" w:type="dxa"/>
          </w:tcPr>
          <w:p w14:paraId="7794267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0993DA4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828A66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A83F55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641775" w:rsidRPr="00603432" w14:paraId="2359E648" w14:textId="77777777" w:rsidTr="00641775">
        <w:trPr>
          <w:cantSplit/>
          <w:ins w:id="33" w:author="Xiaoya Yang" w:date="2019-08-20T11:49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248" w14:textId="77777777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34" w:author="Xiaoya Yang" w:date="2019-08-20T11:49:00Z"/>
                <w:lang w:val="en-US"/>
              </w:rPr>
            </w:pPr>
            <w:ins w:id="35" w:author="Xiaoya Yang" w:date="2019-08-20T11:49:00Z">
              <w:r>
                <w:rPr>
                  <w:lang w:val="en-US"/>
                </w:rPr>
                <w:t>15444-15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0CD" w14:textId="77777777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36" w:author="Xiaoya Yang" w:date="2019-08-20T11:49:00Z"/>
                <w:lang w:val="en-US"/>
              </w:rPr>
            </w:pPr>
            <w:ins w:id="37" w:author="Xiaoya Yang" w:date="2019-08-20T11:49:00Z">
              <w:r w:rsidRPr="00603432">
                <w:rPr>
                  <w:lang w:val="en-US"/>
                </w:rPr>
                <w:t>T.</w:t>
              </w:r>
              <w:r>
                <w:rPr>
                  <w:lang w:val="en-US"/>
                </w:rPr>
                <w:t>814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100" w14:textId="6E5FFF3A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38" w:author="Xiaoya Yang" w:date="2019-08-20T11:49:00Z"/>
                <w:lang w:val="en-US"/>
              </w:rPr>
            </w:pPr>
            <w:ins w:id="39" w:author="Xiaoya Yang" w:date="2019-08-20T11:50:00Z">
              <w:r w:rsidRPr="00603432">
                <w:rPr>
                  <w:lang w:val="en-US"/>
                </w:rPr>
                <w:t>29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F75" w14:textId="77777777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40" w:author="Xiaoya Yang" w:date="2019-08-20T11:49:00Z"/>
                <w:lang w:val="en-US"/>
              </w:rPr>
            </w:pPr>
            <w:ins w:id="41" w:author="Xiaoya Yang" w:date="2019-08-20T11:49:00Z">
              <w:r w:rsidRPr="00603432"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020" w14:textId="77777777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42" w:author="Xiaoya Yang" w:date="2019-08-20T11:49:00Z"/>
                <w:lang w:val="en-US"/>
              </w:rPr>
            </w:pPr>
            <w:ins w:id="43" w:author="Xiaoya Yang" w:date="2019-08-20T11:49:00Z">
              <w:r w:rsidRPr="00603432">
                <w:rPr>
                  <w:lang w:val="en-US"/>
                </w:rPr>
                <w:t>Common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8F2" w14:textId="77777777" w:rsidR="00641775" w:rsidRPr="00603432" w:rsidRDefault="00641775" w:rsidP="007625F5">
            <w:pPr>
              <w:pStyle w:val="Tabletext"/>
              <w:spacing w:before="0" w:after="0"/>
              <w:rPr>
                <w:ins w:id="44" w:author="Xiaoya Yang" w:date="2019-08-20T11:49:00Z"/>
                <w:lang w:val="en-US"/>
              </w:rPr>
            </w:pPr>
          </w:p>
        </w:tc>
      </w:tr>
      <w:tr w:rsidR="00641775" w:rsidRPr="00603432" w14:paraId="55244FB3" w14:textId="77777777" w:rsidTr="00641775">
        <w:trPr>
          <w:cantSplit/>
          <w:ins w:id="45" w:author="Xiaoya Yang" w:date="2019-08-20T11:49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DE1" w14:textId="77777777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46" w:author="Xiaoya Yang" w:date="2019-08-20T11:49:00Z"/>
                <w:lang w:val="en-US"/>
              </w:rPr>
            </w:pPr>
            <w:ins w:id="47" w:author="Xiaoya Yang" w:date="2019-08-20T11:49:00Z">
              <w:r>
                <w:rPr>
                  <w:lang w:val="en-US"/>
                </w:rPr>
                <w:t>15444-16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3A5" w14:textId="77777777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48" w:author="Xiaoya Yang" w:date="2019-08-20T11:49:00Z"/>
                <w:lang w:val="en-US"/>
              </w:rPr>
            </w:pPr>
            <w:ins w:id="49" w:author="Xiaoya Yang" w:date="2019-08-20T11:49:00Z">
              <w:r w:rsidRPr="00603432">
                <w:rPr>
                  <w:lang w:val="en-US"/>
                </w:rPr>
                <w:t>T.</w:t>
              </w:r>
              <w:r>
                <w:rPr>
                  <w:lang w:val="en-US"/>
                </w:rPr>
                <w:t>815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1CA" w14:textId="056C3234" w:rsidR="00641775" w:rsidRPr="00603432" w:rsidRDefault="00641775" w:rsidP="00641775">
            <w:pPr>
              <w:pStyle w:val="Tabletext"/>
              <w:spacing w:before="0" w:after="0"/>
              <w:jc w:val="center"/>
              <w:rPr>
                <w:ins w:id="50" w:author="Xiaoya Yang" w:date="2019-08-20T11:49:00Z"/>
                <w:lang w:val="en-US"/>
              </w:rPr>
            </w:pPr>
            <w:ins w:id="51" w:author="Xiaoya Yang" w:date="2019-08-20T11:50:00Z">
              <w:r w:rsidRPr="00603432">
                <w:rPr>
                  <w:lang w:val="en-US"/>
                </w:rPr>
                <w:t>29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BDA" w14:textId="77777777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52" w:author="Xiaoya Yang" w:date="2019-08-20T11:49:00Z"/>
                <w:lang w:val="en-US"/>
              </w:rPr>
            </w:pPr>
            <w:ins w:id="53" w:author="Xiaoya Yang" w:date="2019-08-20T11:49:00Z">
              <w:r w:rsidRPr="00603432"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907" w14:textId="77777777" w:rsidR="00641775" w:rsidRPr="00603432" w:rsidRDefault="00641775" w:rsidP="007625F5">
            <w:pPr>
              <w:pStyle w:val="Tabletext"/>
              <w:spacing w:before="0" w:after="0"/>
              <w:jc w:val="center"/>
              <w:rPr>
                <w:ins w:id="54" w:author="Xiaoya Yang" w:date="2019-08-20T11:49:00Z"/>
                <w:lang w:val="en-US"/>
              </w:rPr>
            </w:pPr>
            <w:ins w:id="55" w:author="Xiaoya Yang" w:date="2019-08-20T11:49:00Z">
              <w:r w:rsidRPr="00603432">
                <w:rPr>
                  <w:lang w:val="en-US"/>
                </w:rPr>
                <w:t>Common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92D" w14:textId="77777777" w:rsidR="00641775" w:rsidRPr="00603432" w:rsidRDefault="00641775" w:rsidP="007625F5">
            <w:pPr>
              <w:pStyle w:val="Tabletext"/>
              <w:spacing w:before="0" w:after="0"/>
              <w:rPr>
                <w:ins w:id="56" w:author="Xiaoya Yang" w:date="2019-08-20T11:49:00Z"/>
                <w:lang w:val="en-US"/>
              </w:rPr>
            </w:pPr>
          </w:p>
        </w:tc>
      </w:tr>
      <w:tr w:rsidR="00B4141D" w:rsidRPr="00603432" w14:paraId="66CFC3D3" w14:textId="77777777" w:rsidTr="00FA0DFF">
        <w:trPr>
          <w:cantSplit/>
        </w:trPr>
        <w:tc>
          <w:tcPr>
            <w:tcW w:w="1506" w:type="dxa"/>
          </w:tcPr>
          <w:p w14:paraId="4F752B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15816</w:t>
            </w:r>
          </w:p>
        </w:tc>
        <w:tc>
          <w:tcPr>
            <w:tcW w:w="1433" w:type="dxa"/>
          </w:tcPr>
          <w:p w14:paraId="5D24B9B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X.841</w:t>
            </w:r>
          </w:p>
        </w:tc>
        <w:tc>
          <w:tcPr>
            <w:tcW w:w="1281" w:type="dxa"/>
          </w:tcPr>
          <w:p w14:paraId="64F5552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32D1AC4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0CB5FE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52B3CFF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A6E81A5" w14:textId="77777777" w:rsidTr="00FA0DFF">
        <w:trPr>
          <w:cantSplit/>
        </w:trPr>
        <w:tc>
          <w:tcPr>
            <w:tcW w:w="1506" w:type="dxa"/>
          </w:tcPr>
          <w:p w14:paraId="4B98508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15945</w:t>
            </w:r>
          </w:p>
        </w:tc>
        <w:tc>
          <w:tcPr>
            <w:tcW w:w="1433" w:type="dxa"/>
          </w:tcPr>
          <w:p w14:paraId="2D56A4A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X.843</w:t>
            </w:r>
          </w:p>
        </w:tc>
        <w:tc>
          <w:tcPr>
            <w:tcW w:w="1281" w:type="dxa"/>
          </w:tcPr>
          <w:p w14:paraId="6FF6C74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69479BE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7B34ADE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EFF7D1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0FCEBD6A" w14:textId="77777777" w:rsidTr="00FA0DFF">
        <w:trPr>
          <w:cantSplit/>
        </w:trPr>
        <w:tc>
          <w:tcPr>
            <w:tcW w:w="1506" w:type="dxa"/>
          </w:tcPr>
          <w:p w14:paraId="1C7069D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15953</w:t>
            </w:r>
          </w:p>
        </w:tc>
        <w:tc>
          <w:tcPr>
            <w:tcW w:w="1433" w:type="dxa"/>
          </w:tcPr>
          <w:p w14:paraId="1F9826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X.217bis</w:t>
            </w:r>
          </w:p>
        </w:tc>
        <w:tc>
          <w:tcPr>
            <w:tcW w:w="1281" w:type="dxa"/>
          </w:tcPr>
          <w:p w14:paraId="2B044A1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5E9A8CA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A129CA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710EFDC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7E63F9F8" w14:textId="77777777" w:rsidTr="00FA0DFF">
        <w:trPr>
          <w:cantSplit/>
        </w:trPr>
        <w:tc>
          <w:tcPr>
            <w:tcW w:w="1506" w:type="dxa"/>
          </w:tcPr>
          <w:p w14:paraId="094553F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15954</w:t>
            </w:r>
          </w:p>
        </w:tc>
        <w:tc>
          <w:tcPr>
            <w:tcW w:w="1433" w:type="dxa"/>
          </w:tcPr>
          <w:p w14:paraId="43B2F70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X.227bis</w:t>
            </w:r>
          </w:p>
        </w:tc>
        <w:tc>
          <w:tcPr>
            <w:tcW w:w="1281" w:type="dxa"/>
          </w:tcPr>
          <w:p w14:paraId="43BADE1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72E80F4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B9FADC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7D9822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47E72C6B" w14:textId="77777777" w:rsidTr="00FA0DFF">
        <w:trPr>
          <w:cantSplit/>
        </w:trPr>
        <w:tc>
          <w:tcPr>
            <w:tcW w:w="1506" w:type="dxa"/>
          </w:tcPr>
          <w:p w14:paraId="5C79A8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15955</w:t>
            </w:r>
          </w:p>
        </w:tc>
        <w:tc>
          <w:tcPr>
            <w:tcW w:w="1433" w:type="dxa"/>
          </w:tcPr>
          <w:p w14:paraId="423FA89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X.237bis</w:t>
            </w:r>
          </w:p>
        </w:tc>
        <w:tc>
          <w:tcPr>
            <w:tcW w:w="1281" w:type="dxa"/>
          </w:tcPr>
          <w:p w14:paraId="1F33121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14:paraId="05495AB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A29E2F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3F4F85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14:paraId="2F638118" w14:textId="77777777" w:rsidTr="00FA0DFF">
        <w:trPr>
          <w:cantSplit/>
        </w:trPr>
        <w:tc>
          <w:tcPr>
            <w:tcW w:w="1506" w:type="dxa"/>
          </w:tcPr>
          <w:p w14:paraId="0A9FDB6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16485</w:t>
            </w:r>
          </w:p>
        </w:tc>
        <w:tc>
          <w:tcPr>
            <w:tcW w:w="1433" w:type="dxa"/>
          </w:tcPr>
          <w:p w14:paraId="31B1437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T.44</w:t>
            </w:r>
          </w:p>
        </w:tc>
        <w:tc>
          <w:tcPr>
            <w:tcW w:w="1281" w:type="dxa"/>
          </w:tcPr>
          <w:p w14:paraId="7876949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782EFC3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3D8F57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F0B4BB0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DAA7932" w14:textId="77777777" w:rsidTr="00FA0DFF">
        <w:trPr>
          <w:cantSplit/>
        </w:trPr>
        <w:tc>
          <w:tcPr>
            <w:tcW w:w="1506" w:type="dxa"/>
          </w:tcPr>
          <w:p w14:paraId="175C4D9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16512-1</w:t>
            </w:r>
          </w:p>
        </w:tc>
        <w:tc>
          <w:tcPr>
            <w:tcW w:w="1433" w:type="dxa"/>
          </w:tcPr>
          <w:p w14:paraId="4B1A35F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</w:t>
            </w:r>
          </w:p>
        </w:tc>
        <w:tc>
          <w:tcPr>
            <w:tcW w:w="1281" w:type="dxa"/>
          </w:tcPr>
          <w:p w14:paraId="4795D5F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A3F5C1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4BBDEB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00DD4D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A16898F" w14:textId="77777777" w:rsidTr="00FA0DFF">
        <w:trPr>
          <w:cantSplit/>
        </w:trPr>
        <w:tc>
          <w:tcPr>
            <w:tcW w:w="1506" w:type="dxa"/>
          </w:tcPr>
          <w:p w14:paraId="4FF8452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16512-2</w:t>
            </w:r>
          </w:p>
        </w:tc>
        <w:tc>
          <w:tcPr>
            <w:tcW w:w="1433" w:type="dxa"/>
          </w:tcPr>
          <w:p w14:paraId="02811E9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X.603.1</w:t>
            </w:r>
          </w:p>
        </w:tc>
        <w:tc>
          <w:tcPr>
            <w:tcW w:w="1281" w:type="dxa"/>
          </w:tcPr>
          <w:p w14:paraId="2E80512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0BB59F5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51AE54C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27F7020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3C2AC24" w14:textId="77777777" w:rsidTr="00FA0DFF">
        <w:trPr>
          <w:cantSplit/>
        </w:trPr>
        <w:tc>
          <w:tcPr>
            <w:tcW w:w="1506" w:type="dxa"/>
          </w:tcPr>
          <w:p w14:paraId="5DA80EC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16513</w:t>
            </w:r>
          </w:p>
        </w:tc>
        <w:tc>
          <w:tcPr>
            <w:tcW w:w="1433" w:type="dxa"/>
          </w:tcPr>
          <w:p w14:paraId="134D0F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X.602</w:t>
            </w:r>
          </w:p>
        </w:tc>
        <w:tc>
          <w:tcPr>
            <w:tcW w:w="1281" w:type="dxa"/>
          </w:tcPr>
          <w:p w14:paraId="0E5AE48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FFDC10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54E2BC9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969327D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5B7A12C" w14:textId="77777777" w:rsidTr="00FA0DFF">
        <w:trPr>
          <w:cantSplit/>
        </w:trPr>
        <w:tc>
          <w:tcPr>
            <w:tcW w:w="1506" w:type="dxa"/>
          </w:tcPr>
          <w:p w14:paraId="0E52CCE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rFonts w:asciiTheme="majorBidi" w:hAnsiTheme="majorBidi" w:cstheme="majorBidi"/>
                <w:szCs w:val="22"/>
              </w:rPr>
              <w:t>17922</w:t>
            </w:r>
          </w:p>
        </w:tc>
        <w:tc>
          <w:tcPr>
            <w:tcW w:w="1433" w:type="dxa"/>
          </w:tcPr>
          <w:p w14:paraId="198B7C15" w14:textId="77777777" w:rsidR="00B4141D" w:rsidRPr="00603432" w:rsidRDefault="00B4141D" w:rsidP="00581EC2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</w:t>
            </w:r>
            <w:r w:rsidR="00581EC2">
              <w:rPr>
                <w:lang w:val="en-US"/>
              </w:rPr>
              <w:t>1085</w:t>
            </w:r>
          </w:p>
        </w:tc>
        <w:tc>
          <w:tcPr>
            <w:tcW w:w="1281" w:type="dxa"/>
          </w:tcPr>
          <w:p w14:paraId="1723F40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595514B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009AE5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E71257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121A6B8" w14:textId="77777777" w:rsidTr="00FA0DFF">
        <w:trPr>
          <w:cantSplit/>
        </w:trPr>
        <w:tc>
          <w:tcPr>
            <w:tcW w:w="1506" w:type="dxa"/>
          </w:tcPr>
          <w:p w14:paraId="00AEE58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18028-2</w:t>
            </w:r>
          </w:p>
        </w:tc>
        <w:tc>
          <w:tcPr>
            <w:tcW w:w="1433" w:type="dxa"/>
          </w:tcPr>
          <w:p w14:paraId="50A876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X.805</w:t>
            </w:r>
          </w:p>
        </w:tc>
        <w:tc>
          <w:tcPr>
            <w:tcW w:w="1281" w:type="dxa"/>
          </w:tcPr>
          <w:p w14:paraId="69D18D1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271EF00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8EBA86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3A8E33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7236C72" w14:textId="77777777" w:rsidTr="00FA0DFF">
        <w:trPr>
          <w:cantSplit/>
        </w:trPr>
        <w:tc>
          <w:tcPr>
            <w:tcW w:w="1506" w:type="dxa"/>
          </w:tcPr>
          <w:p w14:paraId="3305D6B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19793</w:t>
            </w:r>
          </w:p>
        </w:tc>
        <w:tc>
          <w:tcPr>
            <w:tcW w:w="1433" w:type="dxa"/>
          </w:tcPr>
          <w:p w14:paraId="020AAC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X.906</w:t>
            </w:r>
          </w:p>
        </w:tc>
        <w:tc>
          <w:tcPr>
            <w:tcW w:w="1281" w:type="dxa"/>
          </w:tcPr>
          <w:p w14:paraId="6E99E64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14:paraId="21232EB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DC52BC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02D5BB0" w14:textId="77777777" w:rsidR="00B4141D" w:rsidRPr="00603432" w:rsidRDefault="00027FE4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DA3DA7" w:rsidRPr="00603432" w14:paraId="7204D647" w14:textId="77777777" w:rsidTr="00FA0DFF">
        <w:trPr>
          <w:cantSplit/>
        </w:trPr>
        <w:tc>
          <w:tcPr>
            <w:tcW w:w="1506" w:type="dxa"/>
          </w:tcPr>
          <w:p w14:paraId="45040E7B" w14:textId="77777777" w:rsidR="00DA3DA7" w:rsidRPr="00603432" w:rsidRDefault="00DA3DA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23008-1</w:t>
            </w:r>
          </w:p>
        </w:tc>
        <w:tc>
          <w:tcPr>
            <w:tcW w:w="1433" w:type="dxa"/>
          </w:tcPr>
          <w:p w14:paraId="47AC5FF2" w14:textId="23BDDB8D" w:rsidR="00DA3DA7" w:rsidRPr="00603432" w:rsidRDefault="00DA3DA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3D64B9">
              <w:rPr>
                <w:lang w:val="en-US"/>
              </w:rPr>
              <w:t>.</w:t>
            </w:r>
            <w:r>
              <w:rPr>
                <w:lang w:val="en-US"/>
              </w:rPr>
              <w:t>273</w:t>
            </w:r>
          </w:p>
        </w:tc>
        <w:tc>
          <w:tcPr>
            <w:tcW w:w="1281" w:type="dxa"/>
          </w:tcPr>
          <w:p w14:paraId="3AE9A9E5" w14:textId="77777777" w:rsidR="00DA3DA7" w:rsidRPr="00603432" w:rsidRDefault="00DA3DA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31278E02" w14:textId="77777777" w:rsidR="00DA3DA7" w:rsidRPr="00603432" w:rsidRDefault="00DA3DA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557FB812" w14:textId="77777777" w:rsidR="00DA3DA7" w:rsidRPr="00603432" w:rsidRDefault="00DA3DA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1FC5601C" w14:textId="77777777" w:rsidR="00DA3DA7" w:rsidRPr="00603432" w:rsidRDefault="00DA3DA7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3E2CF2" w:rsidRPr="00603432" w14:paraId="2DEA92F4" w14:textId="77777777" w:rsidTr="00FA0DFF">
        <w:trPr>
          <w:cantSplit/>
        </w:trPr>
        <w:tc>
          <w:tcPr>
            <w:tcW w:w="1506" w:type="dxa"/>
          </w:tcPr>
          <w:p w14:paraId="3E9D6644" w14:textId="77777777"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23008-2</w:t>
            </w:r>
          </w:p>
        </w:tc>
        <w:tc>
          <w:tcPr>
            <w:tcW w:w="1433" w:type="dxa"/>
          </w:tcPr>
          <w:p w14:paraId="37691DF0" w14:textId="77777777"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H.265</w:t>
            </w:r>
          </w:p>
        </w:tc>
        <w:tc>
          <w:tcPr>
            <w:tcW w:w="1281" w:type="dxa"/>
          </w:tcPr>
          <w:p w14:paraId="56AE54DB" w14:textId="77777777"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78FA3923" w14:textId="77777777"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326EDCEA" w14:textId="77777777"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621DD7BF" w14:textId="77777777" w:rsidR="003E2CF2" w:rsidRPr="00603432" w:rsidRDefault="003E2CF2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324A" w:rsidRPr="00603432" w14:paraId="702E10AC" w14:textId="77777777" w:rsidTr="00FA0DFF">
        <w:trPr>
          <w:cantSplit/>
        </w:trPr>
        <w:tc>
          <w:tcPr>
            <w:tcW w:w="1506" w:type="dxa"/>
          </w:tcPr>
          <w:p w14:paraId="1B1468F1" w14:textId="77777777" w:rsidR="00B4324A" w:rsidRPr="003E2CF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B4324A">
              <w:rPr>
                <w:lang w:val="en-US"/>
              </w:rPr>
              <w:t>23008-5</w:t>
            </w:r>
          </w:p>
        </w:tc>
        <w:tc>
          <w:tcPr>
            <w:tcW w:w="1433" w:type="dxa"/>
          </w:tcPr>
          <w:p w14:paraId="790AB845" w14:textId="77777777" w:rsidR="00B4324A" w:rsidRPr="003E2CF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H.265</w:t>
            </w:r>
            <w:r>
              <w:rPr>
                <w:lang w:val="en-US"/>
              </w:rPr>
              <w:t>.2</w:t>
            </w:r>
          </w:p>
        </w:tc>
        <w:tc>
          <w:tcPr>
            <w:tcW w:w="1281" w:type="dxa"/>
          </w:tcPr>
          <w:p w14:paraId="2B4C1D4A" w14:textId="77777777"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220C5ADB" w14:textId="77777777"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4F063529" w14:textId="77777777"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C32492D" w14:textId="77777777" w:rsidR="00B4324A" w:rsidRPr="00603432" w:rsidRDefault="00B4324A" w:rsidP="00B4324A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E47967" w:rsidRPr="00603432" w14:paraId="61E6D717" w14:textId="77777777" w:rsidTr="00FA0DFF">
        <w:trPr>
          <w:cantSplit/>
        </w:trPr>
        <w:tc>
          <w:tcPr>
            <w:tcW w:w="1506" w:type="dxa"/>
          </w:tcPr>
          <w:p w14:paraId="324281B5" w14:textId="77777777" w:rsidR="00E47967" w:rsidRPr="00B4324A" w:rsidRDefault="00E47967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23008-8</w:t>
            </w:r>
          </w:p>
        </w:tc>
        <w:tc>
          <w:tcPr>
            <w:tcW w:w="1433" w:type="dxa"/>
          </w:tcPr>
          <w:p w14:paraId="3C76D3E5" w14:textId="77777777" w:rsidR="00E47967" w:rsidRPr="003E2CF2" w:rsidRDefault="00E47967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H.265.1</w:t>
            </w:r>
          </w:p>
        </w:tc>
        <w:tc>
          <w:tcPr>
            <w:tcW w:w="1281" w:type="dxa"/>
          </w:tcPr>
          <w:p w14:paraId="35ABDB8C" w14:textId="77777777" w:rsidR="00E47967" w:rsidRDefault="00E47967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1D125E28" w14:textId="77777777" w:rsidR="00E47967" w:rsidRDefault="00E47967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4B2E544" w14:textId="77777777" w:rsidR="00E47967" w:rsidRDefault="00E47967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E125F82" w14:textId="77777777" w:rsidR="00E47967" w:rsidRPr="00603432" w:rsidRDefault="00E47967" w:rsidP="00B4324A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0415DCE" w14:textId="77777777" w:rsidTr="00FA0DFF">
        <w:trPr>
          <w:cantSplit/>
        </w:trPr>
        <w:tc>
          <w:tcPr>
            <w:tcW w:w="1506" w:type="dxa"/>
          </w:tcPr>
          <w:p w14:paraId="6FD6778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szCs w:val="22"/>
                <w:lang w:val="en-US" w:eastAsia="ja-JP"/>
              </w:rPr>
              <w:t>24708</w:t>
            </w:r>
          </w:p>
        </w:tc>
        <w:tc>
          <w:tcPr>
            <w:tcW w:w="1433" w:type="dxa"/>
          </w:tcPr>
          <w:p w14:paraId="11B45EA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X.1083</w:t>
            </w:r>
          </w:p>
        </w:tc>
        <w:tc>
          <w:tcPr>
            <w:tcW w:w="1281" w:type="dxa"/>
          </w:tcPr>
          <w:p w14:paraId="4F9FA94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37</w:t>
            </w:r>
          </w:p>
        </w:tc>
        <w:tc>
          <w:tcPr>
            <w:tcW w:w="1274" w:type="dxa"/>
          </w:tcPr>
          <w:p w14:paraId="3B2E9BC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61B12F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7B32FE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F652388" w14:textId="77777777" w:rsidTr="00FA0DFF">
        <w:trPr>
          <w:cantSplit/>
        </w:trPr>
        <w:tc>
          <w:tcPr>
            <w:tcW w:w="1506" w:type="dxa"/>
          </w:tcPr>
          <w:p w14:paraId="36B853B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24793-1</w:t>
            </w:r>
          </w:p>
        </w:tc>
        <w:tc>
          <w:tcPr>
            <w:tcW w:w="1433" w:type="dxa"/>
          </w:tcPr>
          <w:p w14:paraId="58718AC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</w:t>
            </w:r>
          </w:p>
        </w:tc>
        <w:tc>
          <w:tcPr>
            <w:tcW w:w="1281" w:type="dxa"/>
          </w:tcPr>
          <w:p w14:paraId="16E687B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24F1DFA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6E1F12B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91ED88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4ED29F4" w14:textId="77777777" w:rsidTr="00FA0DFF">
        <w:trPr>
          <w:cantSplit/>
        </w:trPr>
        <w:tc>
          <w:tcPr>
            <w:tcW w:w="1506" w:type="dxa"/>
          </w:tcPr>
          <w:p w14:paraId="1611019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24793-2</w:t>
            </w:r>
          </w:p>
        </w:tc>
        <w:tc>
          <w:tcPr>
            <w:tcW w:w="1433" w:type="dxa"/>
          </w:tcPr>
          <w:p w14:paraId="2577720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X.604.1</w:t>
            </w:r>
          </w:p>
        </w:tc>
        <w:tc>
          <w:tcPr>
            <w:tcW w:w="1281" w:type="dxa"/>
          </w:tcPr>
          <w:p w14:paraId="725F0EE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43CC686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14:paraId="13CDE3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CAAF10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303E9CE" w14:textId="77777777" w:rsidTr="00FA0DFF">
        <w:trPr>
          <w:cantSplit/>
        </w:trPr>
        <w:tc>
          <w:tcPr>
            <w:tcW w:w="1506" w:type="dxa"/>
          </w:tcPr>
          <w:p w14:paraId="396F47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24824-1</w:t>
            </w:r>
          </w:p>
        </w:tc>
        <w:tc>
          <w:tcPr>
            <w:tcW w:w="1433" w:type="dxa"/>
          </w:tcPr>
          <w:p w14:paraId="7D0421F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X.891</w:t>
            </w:r>
          </w:p>
        </w:tc>
        <w:tc>
          <w:tcPr>
            <w:tcW w:w="1281" w:type="dxa"/>
          </w:tcPr>
          <w:p w14:paraId="229805C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3D237A1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50F9E6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33D5573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3BE5A884" w14:textId="77777777" w:rsidTr="00FA0DFF">
        <w:trPr>
          <w:cantSplit/>
        </w:trPr>
        <w:tc>
          <w:tcPr>
            <w:tcW w:w="1506" w:type="dxa"/>
          </w:tcPr>
          <w:p w14:paraId="382D533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24824-2</w:t>
            </w:r>
          </w:p>
        </w:tc>
        <w:tc>
          <w:tcPr>
            <w:tcW w:w="1433" w:type="dxa"/>
          </w:tcPr>
          <w:p w14:paraId="3DDD19A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X.892</w:t>
            </w:r>
          </w:p>
        </w:tc>
        <w:tc>
          <w:tcPr>
            <w:tcW w:w="1281" w:type="dxa"/>
          </w:tcPr>
          <w:p w14:paraId="662CEA0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641A5B9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62389C4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30D0234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B302DDC" w14:textId="77777777" w:rsidTr="00FA0DFF">
        <w:trPr>
          <w:cantSplit/>
        </w:trPr>
        <w:tc>
          <w:tcPr>
            <w:tcW w:w="1506" w:type="dxa"/>
          </w:tcPr>
          <w:p w14:paraId="747EAE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24824-3</w:t>
            </w:r>
          </w:p>
        </w:tc>
        <w:tc>
          <w:tcPr>
            <w:tcW w:w="1433" w:type="dxa"/>
          </w:tcPr>
          <w:p w14:paraId="3AF3FA8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X.893</w:t>
            </w:r>
          </w:p>
        </w:tc>
        <w:tc>
          <w:tcPr>
            <w:tcW w:w="1281" w:type="dxa"/>
          </w:tcPr>
          <w:p w14:paraId="3CDEF7A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50D020C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B8755D4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71F47B6E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7625F5" w:rsidRPr="00603432" w14:paraId="71A77454" w14:textId="77777777" w:rsidTr="007625F5">
        <w:trPr>
          <w:cantSplit/>
          <w:ins w:id="57" w:author="Xiaoya Yang" w:date="2019-08-20T11:51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D55" w14:textId="1C61282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58" w:author="Xiaoya Yang" w:date="2019-08-20T11:51:00Z"/>
                <w:lang w:val="en-US"/>
              </w:rPr>
            </w:pPr>
            <w:ins w:id="59" w:author="Xiaoya Yang" w:date="2019-08-20T11:51:00Z">
              <w:r w:rsidRPr="00603432">
                <w:rPr>
                  <w:lang w:val="en-US"/>
                </w:rPr>
                <w:t>24824-</w:t>
              </w:r>
              <w:r>
                <w:rPr>
                  <w:lang w:val="en-US"/>
                </w:rPr>
                <w:t>4?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7AC" w14:textId="4098EB05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60" w:author="Xiaoya Yang" w:date="2019-08-20T11:51:00Z"/>
                <w:lang w:val="en-US"/>
              </w:rPr>
            </w:pPr>
            <w:ins w:id="61" w:author="Xiaoya Yang" w:date="2019-08-20T11:51:00Z">
              <w:r w:rsidRPr="00603432">
                <w:rPr>
                  <w:lang w:val="en-US"/>
                </w:rPr>
                <w:t>X.89</w:t>
              </w:r>
              <w:r>
                <w:rPr>
                  <w:lang w:val="en-US"/>
                </w:rPr>
                <w:t>4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841" w14:textId="7777777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62" w:author="Xiaoya Yang" w:date="2019-08-20T11:51:00Z"/>
                <w:lang w:val="en-US"/>
              </w:rPr>
            </w:pPr>
            <w:ins w:id="63" w:author="Xiaoya Yang" w:date="2019-08-20T11:51:00Z">
              <w:r w:rsidRPr="00603432">
                <w:rPr>
                  <w:lang w:val="en-US"/>
                </w:rPr>
                <w:t>6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621" w14:textId="7777777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64" w:author="Xiaoya Yang" w:date="2019-08-20T11:51:00Z"/>
                <w:lang w:val="en-US"/>
              </w:rPr>
            </w:pPr>
            <w:ins w:id="65" w:author="Xiaoya Yang" w:date="2019-08-20T11:51:00Z">
              <w:r w:rsidRPr="00603432">
                <w:rPr>
                  <w:lang w:val="en-US"/>
                </w:rPr>
                <w:t>17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286" w14:textId="7777777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66" w:author="Xiaoya Yang" w:date="2019-08-20T11:51:00Z"/>
                <w:lang w:val="en-US"/>
              </w:rPr>
            </w:pPr>
            <w:ins w:id="67" w:author="Xiaoya Yang" w:date="2019-08-20T11:51:00Z">
              <w:r w:rsidRPr="00603432">
                <w:rPr>
                  <w:lang w:val="en-US"/>
                </w:rPr>
                <w:t>Common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3E9" w14:textId="0B98CAD8" w:rsidR="007625F5" w:rsidRPr="00603432" w:rsidRDefault="007625F5" w:rsidP="007625F5">
            <w:pPr>
              <w:pStyle w:val="Tabletext"/>
              <w:spacing w:before="0" w:after="0"/>
              <w:rPr>
                <w:ins w:id="68" w:author="Xiaoya Yang" w:date="2019-08-20T11:51:00Z"/>
                <w:lang w:val="en-US"/>
              </w:rPr>
            </w:pPr>
            <w:ins w:id="69" w:author="Xiaoya Yang" w:date="2019-08-20T11:52:00Z">
              <w:r>
                <w:rPr>
                  <w:lang w:val="en-US"/>
                </w:rPr>
                <w:t>JTC 1 fast track requested, but balloting not started yet</w:t>
              </w:r>
            </w:ins>
          </w:p>
        </w:tc>
      </w:tr>
      <w:tr w:rsidR="00B4141D" w:rsidRPr="00603432" w14:paraId="29E3D6D7" w14:textId="77777777" w:rsidTr="00FA0DFF">
        <w:trPr>
          <w:cantSplit/>
        </w:trPr>
        <w:tc>
          <w:tcPr>
            <w:tcW w:w="1506" w:type="dxa"/>
          </w:tcPr>
          <w:p w14:paraId="321C2ED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27011</w:t>
            </w:r>
          </w:p>
        </w:tc>
        <w:tc>
          <w:tcPr>
            <w:tcW w:w="1433" w:type="dxa"/>
          </w:tcPr>
          <w:p w14:paraId="7E3E420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X.1051</w:t>
            </w:r>
          </w:p>
        </w:tc>
        <w:tc>
          <w:tcPr>
            <w:tcW w:w="1281" w:type="dxa"/>
          </w:tcPr>
          <w:p w14:paraId="3576EDE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2E9203D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2AA6D8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4F37C74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7B522A0A" w14:textId="77777777" w:rsidTr="00FA0DFF">
        <w:trPr>
          <w:cantSplit/>
        </w:trPr>
        <w:tc>
          <w:tcPr>
            <w:tcW w:w="1506" w:type="dxa"/>
          </w:tcPr>
          <w:p w14:paraId="24B5C1D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27014</w:t>
            </w:r>
          </w:p>
        </w:tc>
        <w:tc>
          <w:tcPr>
            <w:tcW w:w="1433" w:type="dxa"/>
          </w:tcPr>
          <w:p w14:paraId="6BDAE0E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X.1054</w:t>
            </w:r>
          </w:p>
        </w:tc>
        <w:tc>
          <w:tcPr>
            <w:tcW w:w="1281" w:type="dxa"/>
          </w:tcPr>
          <w:p w14:paraId="46F2B87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689A754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089227C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A0C7785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387907" w:rsidRPr="00603432" w14:paraId="26180794" w14:textId="77777777" w:rsidTr="00FA0DFF">
        <w:trPr>
          <w:cantSplit/>
        </w:trPr>
        <w:tc>
          <w:tcPr>
            <w:tcW w:w="1506" w:type="dxa"/>
          </w:tcPr>
          <w:p w14:paraId="1A23C416" w14:textId="77777777"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9B0A00">
              <w:rPr>
                <w:rFonts w:asciiTheme="majorBidi" w:hAnsiTheme="majorBidi" w:cstheme="majorBidi"/>
                <w:bCs/>
                <w:szCs w:val="22"/>
              </w:rPr>
              <w:t>27017</w:t>
            </w:r>
          </w:p>
        </w:tc>
        <w:tc>
          <w:tcPr>
            <w:tcW w:w="1433" w:type="dxa"/>
          </w:tcPr>
          <w:p w14:paraId="69263C9B" w14:textId="77777777" w:rsidR="00387907" w:rsidRPr="00603432" w:rsidRDefault="00E735B5" w:rsidP="000A1EF3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X.1631</w:t>
            </w:r>
          </w:p>
        </w:tc>
        <w:tc>
          <w:tcPr>
            <w:tcW w:w="1281" w:type="dxa"/>
          </w:tcPr>
          <w:p w14:paraId="7AF0047C" w14:textId="77777777"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64E904C0" w14:textId="77777777"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5A6835C1" w14:textId="77777777"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AE31E8D" w14:textId="77777777" w:rsidR="00387907" w:rsidRPr="00603432" w:rsidRDefault="00387907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502868E" w14:textId="77777777" w:rsidTr="00FA0DFF">
        <w:trPr>
          <w:cantSplit/>
        </w:trPr>
        <w:tc>
          <w:tcPr>
            <w:tcW w:w="1506" w:type="dxa"/>
          </w:tcPr>
          <w:p w14:paraId="02E77217" w14:textId="77777777" w:rsidR="00B4141D" w:rsidRPr="00603432" w:rsidRDefault="00B4141D" w:rsidP="008D42C9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29115</w:t>
            </w:r>
          </w:p>
        </w:tc>
        <w:tc>
          <w:tcPr>
            <w:tcW w:w="1433" w:type="dxa"/>
          </w:tcPr>
          <w:p w14:paraId="04108E1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X.1254</w:t>
            </w:r>
          </w:p>
        </w:tc>
        <w:tc>
          <w:tcPr>
            <w:tcW w:w="1281" w:type="dxa"/>
          </w:tcPr>
          <w:p w14:paraId="0A289308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519D4F9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1B045A6A" w14:textId="0F14EEBB" w:rsidR="00B4141D" w:rsidRPr="00603432" w:rsidRDefault="007573FA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 (to be confirmed)</w:t>
            </w:r>
          </w:p>
        </w:tc>
        <w:tc>
          <w:tcPr>
            <w:tcW w:w="2510" w:type="dxa"/>
          </w:tcPr>
          <w:p w14:paraId="110D4451" w14:textId="77777777" w:rsidR="00B4141D" w:rsidRPr="00603432" w:rsidRDefault="009E37D3" w:rsidP="009E37D3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EC46AB">
              <w:rPr>
                <w:lang w:val="en-US"/>
              </w:rPr>
              <w:t>ev</w:t>
            </w:r>
            <w:r w:rsidR="00615220">
              <w:rPr>
                <w:lang w:val="en-US"/>
              </w:rPr>
              <w:t>ision</w:t>
            </w:r>
            <w:r w:rsidR="00EC46AB">
              <w:rPr>
                <w:lang w:val="en-US"/>
              </w:rPr>
              <w:t xml:space="preserve"> under development</w:t>
            </w:r>
          </w:p>
        </w:tc>
      </w:tr>
      <w:tr w:rsidR="000C4898" w:rsidRPr="00603432" w14:paraId="3CF5ADD1" w14:textId="77777777" w:rsidTr="00FA0DFF">
        <w:trPr>
          <w:cantSplit/>
        </w:trPr>
        <w:tc>
          <w:tcPr>
            <w:tcW w:w="1506" w:type="dxa"/>
          </w:tcPr>
          <w:p w14:paraId="0CF0D918" w14:textId="77777777" w:rsidR="000C4898" w:rsidRPr="00603432" w:rsidRDefault="000C4898" w:rsidP="008D42C9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9B0A00">
              <w:rPr>
                <w:szCs w:val="22"/>
                <w:lang w:eastAsia="ja-JP"/>
              </w:rPr>
              <w:t>29151</w:t>
            </w:r>
          </w:p>
        </w:tc>
        <w:tc>
          <w:tcPr>
            <w:tcW w:w="1433" w:type="dxa"/>
          </w:tcPr>
          <w:p w14:paraId="0EC52997" w14:textId="77777777" w:rsidR="000C4898" w:rsidRPr="00603432" w:rsidRDefault="000C4898" w:rsidP="00FA0DF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</w:t>
            </w:r>
            <w:r w:rsidR="00581EC2">
              <w:rPr>
                <w:lang w:val="en-US"/>
              </w:rPr>
              <w:t xml:space="preserve">1058 </w:t>
            </w:r>
          </w:p>
        </w:tc>
        <w:tc>
          <w:tcPr>
            <w:tcW w:w="1281" w:type="dxa"/>
          </w:tcPr>
          <w:p w14:paraId="3CD93E5A" w14:textId="77777777"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14:paraId="7539DAE2" w14:textId="77777777"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478F0849" w14:textId="77777777" w:rsidR="000C4898" w:rsidRPr="00603432" w:rsidRDefault="007D672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553DBFD8" w14:textId="77777777" w:rsidR="000C4898" w:rsidRPr="00603432" w:rsidRDefault="000C4898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FA323E4" w14:textId="77777777" w:rsidTr="00FA0DFF">
        <w:trPr>
          <w:cantSplit/>
        </w:trPr>
        <w:tc>
          <w:tcPr>
            <w:tcW w:w="1506" w:type="dxa"/>
          </w:tcPr>
          <w:p w14:paraId="3819F76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29168-1</w:t>
            </w:r>
          </w:p>
        </w:tc>
        <w:tc>
          <w:tcPr>
            <w:tcW w:w="1433" w:type="dxa"/>
          </w:tcPr>
          <w:p w14:paraId="5735FBE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X.672</w:t>
            </w:r>
          </w:p>
        </w:tc>
        <w:tc>
          <w:tcPr>
            <w:tcW w:w="1281" w:type="dxa"/>
          </w:tcPr>
          <w:p w14:paraId="4D0D5E3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14E4AF5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4274F09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130FC91D" w14:textId="31B76309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7F13092" w14:textId="77777777" w:rsidTr="00FA0DFF">
        <w:trPr>
          <w:cantSplit/>
        </w:trPr>
        <w:tc>
          <w:tcPr>
            <w:tcW w:w="1506" w:type="dxa"/>
          </w:tcPr>
          <w:p w14:paraId="10A4D12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29177</w:t>
            </w:r>
          </w:p>
        </w:tc>
        <w:tc>
          <w:tcPr>
            <w:tcW w:w="1433" w:type="dxa"/>
          </w:tcPr>
          <w:p w14:paraId="1DF95BA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t>H.642.3</w:t>
            </w:r>
          </w:p>
        </w:tc>
        <w:tc>
          <w:tcPr>
            <w:tcW w:w="1281" w:type="dxa"/>
          </w:tcPr>
          <w:p w14:paraId="023EDBC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31</w:t>
            </w:r>
          </w:p>
        </w:tc>
        <w:tc>
          <w:tcPr>
            <w:tcW w:w="1274" w:type="dxa"/>
          </w:tcPr>
          <w:p w14:paraId="4081682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3F84C53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638E5F76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5CF91429" w14:textId="77777777" w:rsidTr="00FA0DFF">
        <w:trPr>
          <w:cantSplit/>
        </w:trPr>
        <w:tc>
          <w:tcPr>
            <w:tcW w:w="1506" w:type="dxa"/>
          </w:tcPr>
          <w:p w14:paraId="2AE130CD" w14:textId="77777777" w:rsidR="00B4141D" w:rsidRPr="00603432" w:rsidDel="00C65A06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29180</w:t>
            </w:r>
          </w:p>
        </w:tc>
        <w:tc>
          <w:tcPr>
            <w:tcW w:w="1433" w:type="dxa"/>
          </w:tcPr>
          <w:p w14:paraId="1C19E13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X.1311</w:t>
            </w:r>
          </w:p>
        </w:tc>
        <w:tc>
          <w:tcPr>
            <w:tcW w:w="1281" w:type="dxa"/>
          </w:tcPr>
          <w:p w14:paraId="27E101E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14:paraId="7E129A0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2AAB4D8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14:paraId="08CA8911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16F9EB31" w14:textId="77777777" w:rsidTr="00FA0DFF">
        <w:trPr>
          <w:cantSplit/>
        </w:trPr>
        <w:tc>
          <w:tcPr>
            <w:tcW w:w="1506" w:type="dxa"/>
          </w:tcPr>
          <w:p w14:paraId="5A87519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lang w:val="en-US"/>
              </w:rPr>
              <w:t>TR 29199-1</w:t>
            </w:r>
          </w:p>
        </w:tc>
        <w:tc>
          <w:tcPr>
            <w:tcW w:w="1433" w:type="dxa"/>
          </w:tcPr>
          <w:p w14:paraId="14511E5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T.Sup2</w:t>
            </w:r>
          </w:p>
        </w:tc>
        <w:tc>
          <w:tcPr>
            <w:tcW w:w="1281" w:type="dxa"/>
          </w:tcPr>
          <w:p w14:paraId="0706A4D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24EE716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A82013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18768C88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7625F5" w:rsidRPr="00603432" w14:paraId="3F98B111" w14:textId="77777777" w:rsidTr="007625F5">
        <w:trPr>
          <w:cantSplit/>
          <w:ins w:id="70" w:author="Xiaoya Yang" w:date="2019-08-20T11:53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13A" w14:textId="771637AE" w:rsidR="007625F5" w:rsidRPr="007625F5" w:rsidRDefault="007625F5" w:rsidP="007625F5">
            <w:pPr>
              <w:pStyle w:val="Tabletext"/>
              <w:spacing w:before="0" w:after="0"/>
              <w:jc w:val="center"/>
              <w:rPr>
                <w:ins w:id="71" w:author="Xiaoya Yang" w:date="2019-08-20T11:53:00Z"/>
                <w:lang w:val="en-US"/>
              </w:rPr>
            </w:pPr>
            <w:ins w:id="72" w:author="Xiaoya Yang" w:date="2019-08-20T11:53:00Z">
              <w:r>
                <w:rPr>
                  <w:lang w:val="en-US"/>
                </w:rPr>
                <w:t>Guide 71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EF7" w14:textId="4AD9A8A6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73" w:author="Xiaoya Yang" w:date="2019-08-20T11:53:00Z"/>
                <w:lang w:val="en-US"/>
              </w:rPr>
            </w:pPr>
            <w:ins w:id="74" w:author="Xiaoya Yang" w:date="2019-08-20T11:53:00Z">
              <w:r>
                <w:rPr>
                  <w:lang w:val="en-US"/>
                </w:rPr>
                <w:t>H</w:t>
              </w:r>
              <w:r w:rsidRPr="00603432">
                <w:rPr>
                  <w:lang w:val="en-US"/>
                </w:rPr>
                <w:t>.Sup</w:t>
              </w:r>
              <w:r>
                <w:rPr>
                  <w:lang w:val="en-US"/>
                </w:rPr>
                <w:t>17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99B" w14:textId="2762DBB4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75" w:author="Xiaoya Yang" w:date="2019-08-20T11:53:00Z"/>
                <w:lang w:val="en-US"/>
              </w:rPr>
            </w:pPr>
            <w:ins w:id="76" w:author="Xiaoya Yang" w:date="2019-08-20T11:54:00Z">
              <w:r>
                <w:rPr>
                  <w:lang w:val="en-US"/>
                </w:rPr>
                <w:t>JTC 1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1EA" w14:textId="7777777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77" w:author="Xiaoya Yang" w:date="2019-08-20T11:53:00Z"/>
                <w:lang w:val="en-US"/>
              </w:rPr>
            </w:pPr>
            <w:ins w:id="78" w:author="Xiaoya Yang" w:date="2019-08-20T11:53:00Z">
              <w:r w:rsidRPr="00603432"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959" w14:textId="7777777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79" w:author="Xiaoya Yang" w:date="2019-08-20T11:53:00Z"/>
                <w:lang w:val="en-US"/>
              </w:rPr>
            </w:pPr>
            <w:ins w:id="80" w:author="Xiaoya Yang" w:date="2019-08-20T11:53:00Z">
              <w:r w:rsidRPr="00603432">
                <w:rPr>
                  <w:lang w:val="en-US"/>
                </w:rPr>
                <w:t>Twin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EEC" w14:textId="77777777" w:rsidR="007625F5" w:rsidRPr="00603432" w:rsidRDefault="007625F5" w:rsidP="007625F5">
            <w:pPr>
              <w:pStyle w:val="Tabletext"/>
              <w:spacing w:before="0" w:after="0"/>
              <w:rPr>
                <w:ins w:id="81" w:author="Xiaoya Yang" w:date="2019-08-20T11:53:00Z"/>
                <w:lang w:val="en-US"/>
              </w:rPr>
            </w:pPr>
          </w:p>
        </w:tc>
      </w:tr>
      <w:tr w:rsidR="007625F5" w:rsidRPr="00603432" w14:paraId="34358464" w14:textId="77777777" w:rsidTr="007625F5">
        <w:trPr>
          <w:cantSplit/>
          <w:ins w:id="82" w:author="Xiaoya Yang" w:date="2019-08-20T11:54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061" w14:textId="097AB8EA" w:rsidR="007625F5" w:rsidRPr="007625F5" w:rsidRDefault="007625F5" w:rsidP="007D1410">
            <w:pPr>
              <w:pStyle w:val="Tabletext"/>
              <w:spacing w:before="0" w:after="0"/>
              <w:jc w:val="center"/>
              <w:rPr>
                <w:ins w:id="83" w:author="Xiaoya Yang" w:date="2019-08-20T11:54:00Z"/>
                <w:lang w:val="en-US"/>
              </w:rPr>
            </w:pPr>
            <w:ins w:id="84" w:author="Xiaoya Yang" w:date="2019-08-20T11:54:00Z">
              <w:r>
                <w:rPr>
                  <w:lang w:val="en-US"/>
                </w:rPr>
                <w:lastRenderedPageBreak/>
                <w:t>T</w:t>
              </w:r>
            </w:ins>
            <w:ins w:id="85" w:author="Xiaoya Yang" w:date="2019-08-20T11:56:00Z">
              <w:r w:rsidR="007D1410">
                <w:rPr>
                  <w:lang w:val="en-US"/>
                </w:rPr>
                <w:t xml:space="preserve">R </w:t>
              </w:r>
            </w:ins>
            <w:ins w:id="86" w:author="Xiaoya Yang" w:date="2019-08-20T11:54:00Z">
              <w:r>
                <w:rPr>
                  <w:lang w:val="en-US"/>
                </w:rPr>
                <w:t>23091-4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195" w14:textId="572E4EBC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87" w:author="Xiaoya Yang" w:date="2019-08-20T11:54:00Z"/>
                <w:lang w:val="en-US"/>
              </w:rPr>
            </w:pPr>
            <w:ins w:id="88" w:author="Xiaoya Yang" w:date="2019-08-20T11:54:00Z">
              <w:r>
                <w:rPr>
                  <w:lang w:val="en-US"/>
                </w:rPr>
                <w:t>H</w:t>
              </w:r>
              <w:r w:rsidRPr="00603432">
                <w:rPr>
                  <w:lang w:val="en-US"/>
                </w:rPr>
                <w:t>.Sup</w:t>
              </w:r>
              <w:r>
                <w:rPr>
                  <w:lang w:val="en-US"/>
                </w:rPr>
                <w:t>19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A86" w14:textId="7777777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89" w:author="Xiaoya Yang" w:date="2019-08-20T11:54:00Z"/>
                <w:lang w:val="en-US"/>
              </w:rPr>
            </w:pPr>
            <w:ins w:id="90" w:author="Xiaoya Yang" w:date="2019-08-20T11:54:00Z">
              <w:r w:rsidRPr="00603432">
                <w:rPr>
                  <w:lang w:val="en-US"/>
                </w:rPr>
                <w:t>29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5C3" w14:textId="7777777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91" w:author="Xiaoya Yang" w:date="2019-08-20T11:54:00Z"/>
                <w:lang w:val="en-US"/>
              </w:rPr>
            </w:pPr>
            <w:ins w:id="92" w:author="Xiaoya Yang" w:date="2019-08-20T11:54:00Z">
              <w:r w:rsidRPr="00603432"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6F0" w14:textId="77777777" w:rsidR="007625F5" w:rsidRPr="00603432" w:rsidRDefault="007625F5" w:rsidP="007625F5">
            <w:pPr>
              <w:pStyle w:val="Tabletext"/>
              <w:spacing w:before="0" w:after="0"/>
              <w:jc w:val="center"/>
              <w:rPr>
                <w:ins w:id="93" w:author="Xiaoya Yang" w:date="2019-08-20T11:54:00Z"/>
                <w:lang w:val="en-US"/>
              </w:rPr>
            </w:pPr>
            <w:ins w:id="94" w:author="Xiaoya Yang" w:date="2019-08-20T11:54:00Z">
              <w:r w:rsidRPr="00603432">
                <w:rPr>
                  <w:lang w:val="en-US"/>
                </w:rPr>
                <w:t>Twin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AA5" w14:textId="77777777" w:rsidR="007625F5" w:rsidRPr="00603432" w:rsidRDefault="007625F5" w:rsidP="007625F5">
            <w:pPr>
              <w:pStyle w:val="Tabletext"/>
              <w:spacing w:before="0" w:after="0"/>
              <w:rPr>
                <w:ins w:id="95" w:author="Xiaoya Yang" w:date="2019-08-20T11:54:00Z"/>
                <w:lang w:val="en-US"/>
              </w:rPr>
            </w:pPr>
          </w:p>
        </w:tc>
      </w:tr>
      <w:tr w:rsidR="00B4141D" w:rsidRPr="00603432" w14:paraId="381F57CA" w14:textId="77777777" w:rsidTr="00FA0DFF">
        <w:trPr>
          <w:cantSplit/>
        </w:trPr>
        <w:tc>
          <w:tcPr>
            <w:tcW w:w="1506" w:type="dxa"/>
          </w:tcPr>
          <w:p w14:paraId="0CC0699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29199-2</w:t>
            </w:r>
          </w:p>
        </w:tc>
        <w:tc>
          <w:tcPr>
            <w:tcW w:w="1433" w:type="dxa"/>
          </w:tcPr>
          <w:p w14:paraId="4CA018A1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T.832</w:t>
            </w:r>
          </w:p>
        </w:tc>
        <w:tc>
          <w:tcPr>
            <w:tcW w:w="1281" w:type="dxa"/>
          </w:tcPr>
          <w:p w14:paraId="34DDB09B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37CCF52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4CE61157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31342294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4CAF414A" w14:textId="77777777" w:rsidTr="00FA0DFF">
        <w:trPr>
          <w:cantSplit/>
        </w:trPr>
        <w:tc>
          <w:tcPr>
            <w:tcW w:w="1506" w:type="dxa"/>
          </w:tcPr>
          <w:p w14:paraId="2577B9ED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29199-3</w:t>
            </w:r>
          </w:p>
        </w:tc>
        <w:tc>
          <w:tcPr>
            <w:tcW w:w="1433" w:type="dxa"/>
          </w:tcPr>
          <w:p w14:paraId="7D246EE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T.833</w:t>
            </w:r>
          </w:p>
        </w:tc>
        <w:tc>
          <w:tcPr>
            <w:tcW w:w="1281" w:type="dxa"/>
          </w:tcPr>
          <w:p w14:paraId="79BF311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36CA25FA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041FC8B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526375E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6FF52840" w14:textId="77777777" w:rsidTr="00FA0DFF">
        <w:trPr>
          <w:cantSplit/>
        </w:trPr>
        <w:tc>
          <w:tcPr>
            <w:tcW w:w="1506" w:type="dxa"/>
          </w:tcPr>
          <w:p w14:paraId="7A687EF5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29199-4</w:t>
            </w:r>
          </w:p>
        </w:tc>
        <w:tc>
          <w:tcPr>
            <w:tcW w:w="1433" w:type="dxa"/>
          </w:tcPr>
          <w:p w14:paraId="15DB7D5C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T.834</w:t>
            </w:r>
          </w:p>
        </w:tc>
        <w:tc>
          <w:tcPr>
            <w:tcW w:w="1281" w:type="dxa"/>
          </w:tcPr>
          <w:p w14:paraId="2064EBBF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5AB4B02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60D61FE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1193D8E9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14:paraId="26300657" w14:textId="77777777" w:rsidTr="00FA0DFF">
        <w:trPr>
          <w:cantSplit/>
        </w:trPr>
        <w:tc>
          <w:tcPr>
            <w:tcW w:w="1506" w:type="dxa"/>
          </w:tcPr>
          <w:p w14:paraId="2B1615A3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29199-5</w:t>
            </w:r>
          </w:p>
        </w:tc>
        <w:tc>
          <w:tcPr>
            <w:tcW w:w="1433" w:type="dxa"/>
          </w:tcPr>
          <w:p w14:paraId="0948E7C2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T.835</w:t>
            </w:r>
          </w:p>
        </w:tc>
        <w:tc>
          <w:tcPr>
            <w:tcW w:w="1281" w:type="dxa"/>
          </w:tcPr>
          <w:p w14:paraId="4CEFB346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14:paraId="22BD6E4E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14:paraId="583D7310" w14:textId="77777777"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487406A7" w14:textId="77777777"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Del="00EC0C13" w14:paraId="344898E0" w14:textId="77777777" w:rsidTr="00FA0DFF">
        <w:trPr>
          <w:cantSplit/>
        </w:trPr>
        <w:tc>
          <w:tcPr>
            <w:tcW w:w="1506" w:type="dxa"/>
          </w:tcPr>
          <w:p w14:paraId="759307A7" w14:textId="77777777"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80000-14</w:t>
            </w:r>
          </w:p>
        </w:tc>
        <w:tc>
          <w:tcPr>
            <w:tcW w:w="1433" w:type="dxa"/>
          </w:tcPr>
          <w:p w14:paraId="24998F53" w14:textId="77777777"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X.1082</w:t>
            </w:r>
          </w:p>
        </w:tc>
        <w:tc>
          <w:tcPr>
            <w:tcW w:w="1281" w:type="dxa"/>
          </w:tcPr>
          <w:p w14:paraId="321C2E28" w14:textId="77777777"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14:paraId="7E23878C" w14:textId="77777777"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14:paraId="34140FF4" w14:textId="77777777"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14:paraId="00B4D47E" w14:textId="77777777" w:rsidR="00B4141D" w:rsidRPr="00603432" w:rsidDel="00EC0C13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</w:tbl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9C15988" w14:textId="55311194" w:rsidR="00BE0E4F" w:rsidRPr="00BE0E4F" w:rsidRDefault="00BE0E4F" w:rsidP="00BE0E4F">
      <w:pPr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BE0E4F" w:rsidRPr="00BE0E4F" w:rsidSect="00C27C48">
      <w:headerReference w:type="default" r:id="rId8"/>
      <w:footerReference w:type="first" r:id="rId9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545C4" w14:textId="77777777" w:rsidR="007625F5" w:rsidRDefault="007625F5">
      <w:r>
        <w:separator/>
      </w:r>
    </w:p>
  </w:endnote>
  <w:endnote w:type="continuationSeparator" w:id="0">
    <w:p w14:paraId="78F0FA50" w14:textId="77777777" w:rsidR="007625F5" w:rsidRDefault="007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87C2" w14:textId="77777777" w:rsidR="007625F5" w:rsidRDefault="007625F5" w:rsidP="00147FDE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580A" w14:textId="77777777" w:rsidR="007625F5" w:rsidRDefault="007625F5">
      <w:r>
        <w:separator/>
      </w:r>
    </w:p>
  </w:footnote>
  <w:footnote w:type="continuationSeparator" w:id="0">
    <w:p w14:paraId="0086EB62" w14:textId="77777777" w:rsidR="007625F5" w:rsidRDefault="0076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FEB4" w14:textId="040E46DF" w:rsidR="007625F5" w:rsidRPr="00C27C48" w:rsidRDefault="007625F5" w:rsidP="00C27C48">
    <w:pPr>
      <w:pStyle w:val="Header"/>
    </w:pPr>
    <w:r w:rsidRPr="00C27C48">
      <w:t xml:space="preserve">- </w:t>
    </w:r>
    <w:r w:rsidRPr="00C27C48">
      <w:fldChar w:fldCharType="begin"/>
    </w:r>
    <w:r w:rsidRPr="00C27C48">
      <w:instrText xml:space="preserve"> PAGE  \* MERGEFORMAT </w:instrText>
    </w:r>
    <w:r w:rsidRPr="00C27C48">
      <w:fldChar w:fldCharType="separate"/>
    </w:r>
    <w:r w:rsidR="001601CD">
      <w:rPr>
        <w:noProof/>
      </w:rPr>
      <w:t>2</w:t>
    </w:r>
    <w:r w:rsidRPr="00C27C48">
      <w:fldChar w:fldCharType="end"/>
    </w:r>
    <w:r w:rsidRPr="00C27C48">
      <w:t xml:space="preserve"> -</w:t>
    </w:r>
  </w:p>
  <w:p w14:paraId="50751427" w14:textId="44713D84" w:rsidR="007625F5" w:rsidRPr="00C27C48" w:rsidRDefault="007625F5" w:rsidP="00C27C48">
    <w:pPr>
      <w:pStyle w:val="Header"/>
      <w:spacing w:after="240"/>
    </w:pPr>
    <w:r w:rsidRPr="00C27C48">
      <w:fldChar w:fldCharType="begin"/>
    </w:r>
    <w:r w:rsidRPr="00C27C48">
      <w:instrText xml:space="preserve"> STYLEREF  Docnumber  </w:instrText>
    </w:r>
    <w:r w:rsidRPr="00C27C48">
      <w:fldChar w:fldCharType="separate"/>
    </w:r>
    <w:r w:rsidR="001601CD">
      <w:rPr>
        <w:noProof/>
      </w:rPr>
      <w:t>SG17-TD2029</w:t>
    </w:r>
    <w:r w:rsidRPr="00C27C4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3D0074DA"/>
    <w:lvl w:ilvl="0">
      <w:start w:val="1"/>
      <w:numFmt w:val="lowerLetter"/>
      <w:pStyle w:val="HeaderLevel2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71846262"/>
    <w:lvl w:ilvl="0">
      <w:start w:val="1"/>
      <w:numFmt w:val="decimal"/>
      <w:pStyle w:val="BodyText3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7C123098"/>
    <w:lvl w:ilvl="0">
      <w:start w:val="1"/>
      <w:numFmt w:val="bullet"/>
      <w:pStyle w:val="TABL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24E0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E727234"/>
    <w:lvl w:ilvl="0">
      <w:start w:val="1"/>
      <w:numFmt w:val="decimal"/>
      <w:pStyle w:val="CharCharCharChar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06A9A38"/>
    <w:lvl w:ilvl="0">
      <w:start w:val="1"/>
      <w:numFmt w:val="bullet"/>
      <w:pStyle w:val="Annex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1F411B7"/>
    <w:multiLevelType w:val="hybridMultilevel"/>
    <w:tmpl w:val="17603D6C"/>
    <w:lvl w:ilvl="0" w:tplc="E766D2D8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CF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8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C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8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62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9319D0"/>
    <w:multiLevelType w:val="hybridMultilevel"/>
    <w:tmpl w:val="E0C46AA0"/>
    <w:lvl w:ilvl="0" w:tplc="8DDA60A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C8036A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57CEE2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19AB36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3D0924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0D4A94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D2AC9F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508F7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F72DF3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0BBE34A0"/>
    <w:multiLevelType w:val="hybridMultilevel"/>
    <w:tmpl w:val="189EE2B4"/>
    <w:lvl w:ilvl="0" w:tplc="60586D4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70A77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7C82B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96AF3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AC1E5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BA26EE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85C68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3724F8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9664F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786A2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B0264"/>
    <w:multiLevelType w:val="hybridMultilevel"/>
    <w:tmpl w:val="DCAC508A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AC508C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859DF"/>
    <w:multiLevelType w:val="multilevel"/>
    <w:tmpl w:val="605C2B8A"/>
    <w:lvl w:ilvl="0">
      <w:start w:val="1"/>
      <w:numFmt w:val="decimal"/>
      <w:pStyle w:val="heading0"/>
      <w:lvlText w:val="Table %1 - "/>
      <w:lvlJc w:val="left"/>
      <w:pPr>
        <w:tabs>
          <w:tab w:val="num" w:pos="1539"/>
        </w:tabs>
        <w:ind w:left="891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3"/>
        </w:tabs>
        <w:ind w:left="13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7"/>
        </w:tabs>
        <w:ind w:left="14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1"/>
        </w:tabs>
        <w:ind w:left="16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3"/>
        </w:tabs>
        <w:ind w:left="2043" w:hanging="1584"/>
      </w:pPr>
      <w:rPr>
        <w:rFonts w:hint="default"/>
      </w:rPr>
    </w:lvl>
  </w:abstractNum>
  <w:abstractNum w:abstractNumId="14" w15:restartNumberingAfterBreak="0">
    <w:nsid w:val="1DF877B2"/>
    <w:multiLevelType w:val="hybridMultilevel"/>
    <w:tmpl w:val="5AB08416"/>
    <w:lvl w:ilvl="0" w:tplc="464A055A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9800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B4C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3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CB8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5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60F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F9E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2B49C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075654"/>
    <w:multiLevelType w:val="hybridMultilevel"/>
    <w:tmpl w:val="48F07CA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BA10E1"/>
    <w:multiLevelType w:val="hybridMultilevel"/>
    <w:tmpl w:val="6A1ACE4A"/>
    <w:lvl w:ilvl="0" w:tplc="D6644BA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6EA1E0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3A9A8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AAECC5E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F66F10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DBC587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DD6379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58370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7180C1B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4CF2515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797"/>
    <w:multiLevelType w:val="hybridMultilevel"/>
    <w:tmpl w:val="A6EC6072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56258F"/>
    <w:multiLevelType w:val="hybridMultilevel"/>
    <w:tmpl w:val="2F843400"/>
    <w:lvl w:ilvl="0" w:tplc="F50C5F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B17BA6"/>
    <w:multiLevelType w:val="hybridMultilevel"/>
    <w:tmpl w:val="C8062A8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971DD1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87D1CBB"/>
    <w:multiLevelType w:val="hybridMultilevel"/>
    <w:tmpl w:val="7182F036"/>
    <w:lvl w:ilvl="0" w:tplc="B14AD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744F"/>
    <w:multiLevelType w:val="hybridMultilevel"/>
    <w:tmpl w:val="AC969D70"/>
    <w:lvl w:ilvl="0" w:tplc="9CC48644">
      <w:numFmt w:val="bullet"/>
      <w:lvlText w:val="•"/>
      <w:lvlJc w:val="left"/>
      <w:pPr>
        <w:ind w:left="795" w:hanging="79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35F77"/>
    <w:multiLevelType w:val="hybridMultilevel"/>
    <w:tmpl w:val="3D1602FC"/>
    <w:lvl w:ilvl="0" w:tplc="D3BEC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8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AF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F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4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2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5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FED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5ED54BCD"/>
    <w:multiLevelType w:val="hybridMultilevel"/>
    <w:tmpl w:val="9C7843F4"/>
    <w:lvl w:ilvl="0" w:tplc="D90AEF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AC257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1C7B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CC47A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DEDA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54A0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882C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D428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38A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E04F34"/>
    <w:multiLevelType w:val="hybridMultilevel"/>
    <w:tmpl w:val="62C82234"/>
    <w:lvl w:ilvl="0" w:tplc="0F6050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BC6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363CC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F9CB6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B882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88A3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98CF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F0B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F3E71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705B8C"/>
    <w:multiLevelType w:val="hybridMultilevel"/>
    <w:tmpl w:val="85E66B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4876"/>
    <w:multiLevelType w:val="hybridMultilevel"/>
    <w:tmpl w:val="1C9A9686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B73F8"/>
    <w:multiLevelType w:val="hybridMultilevel"/>
    <w:tmpl w:val="667AAF52"/>
    <w:lvl w:ilvl="0" w:tplc="A5649D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1647" w:hanging="360"/>
      </w:pPr>
    </w:lvl>
    <w:lvl w:ilvl="2" w:tplc="04090005" w:tentative="1">
      <w:start w:val="1"/>
      <w:numFmt w:val="lowerRoman"/>
      <w:lvlText w:val="%3."/>
      <w:lvlJc w:val="right"/>
      <w:pPr>
        <w:ind w:left="2367" w:hanging="180"/>
      </w:pPr>
    </w:lvl>
    <w:lvl w:ilvl="3" w:tplc="04090001" w:tentative="1">
      <w:start w:val="1"/>
      <w:numFmt w:val="decimal"/>
      <w:lvlText w:val="%4."/>
      <w:lvlJc w:val="left"/>
      <w:pPr>
        <w:ind w:left="3087" w:hanging="360"/>
      </w:pPr>
    </w:lvl>
    <w:lvl w:ilvl="4" w:tplc="04090003" w:tentative="1">
      <w:start w:val="1"/>
      <w:numFmt w:val="lowerLetter"/>
      <w:lvlText w:val="%5."/>
      <w:lvlJc w:val="left"/>
      <w:pPr>
        <w:ind w:left="3807" w:hanging="360"/>
      </w:pPr>
    </w:lvl>
    <w:lvl w:ilvl="5" w:tplc="04090005" w:tentative="1">
      <w:start w:val="1"/>
      <w:numFmt w:val="lowerRoman"/>
      <w:lvlText w:val="%6."/>
      <w:lvlJc w:val="right"/>
      <w:pPr>
        <w:ind w:left="4527" w:hanging="180"/>
      </w:pPr>
    </w:lvl>
    <w:lvl w:ilvl="6" w:tplc="04090001" w:tentative="1">
      <w:start w:val="1"/>
      <w:numFmt w:val="decimal"/>
      <w:lvlText w:val="%7."/>
      <w:lvlJc w:val="left"/>
      <w:pPr>
        <w:ind w:left="5247" w:hanging="360"/>
      </w:pPr>
    </w:lvl>
    <w:lvl w:ilvl="7" w:tplc="04090003" w:tentative="1">
      <w:start w:val="1"/>
      <w:numFmt w:val="lowerLetter"/>
      <w:lvlText w:val="%8."/>
      <w:lvlJc w:val="left"/>
      <w:pPr>
        <w:ind w:left="5967" w:hanging="360"/>
      </w:pPr>
    </w:lvl>
    <w:lvl w:ilvl="8" w:tplc="040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AB3DCE"/>
    <w:multiLevelType w:val="hybridMultilevel"/>
    <w:tmpl w:val="A286557E"/>
    <w:lvl w:ilvl="0" w:tplc="8E024DA2">
      <w:start w:val="1"/>
      <w:numFmt w:val="decimal"/>
      <w:pStyle w:val="hstyle0"/>
      <w:lvlText w:val="[%1]"/>
      <w:lvlJc w:val="left"/>
      <w:pPr>
        <w:tabs>
          <w:tab w:val="num" w:pos="624"/>
        </w:tabs>
        <w:ind w:left="624" w:hanging="52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209C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DC55289"/>
    <w:multiLevelType w:val="hybridMultilevel"/>
    <w:tmpl w:val="35429FEE"/>
    <w:lvl w:ilvl="0" w:tplc="22047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360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1651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2824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66BB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DAC1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AEFB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26D1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08ED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35700E"/>
    <w:multiLevelType w:val="multilevel"/>
    <w:tmpl w:val="232A4E4C"/>
    <w:lvl w:ilvl="0">
      <w:start w:val="1"/>
      <w:numFmt w:val="decimal"/>
      <w:pStyle w:val="Heading1Q"/>
      <w:lvlText w:val="%1"/>
      <w:lvlJc w:val="left"/>
      <w:pPr>
        <w:tabs>
          <w:tab w:val="num" w:pos="64"/>
        </w:tabs>
        <w:ind w:left="6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208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2"/>
        </w:tabs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"/>
        </w:tabs>
        <w:ind w:left="4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"/>
        </w:tabs>
        <w:ind w:left="7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"/>
        </w:tabs>
        <w:ind w:left="9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"/>
        </w:tabs>
        <w:ind w:left="1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6"/>
        </w:tabs>
        <w:ind w:left="1216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7"/>
  </w:num>
  <w:num w:numId="5">
    <w:abstractNumId w:val="32"/>
  </w:num>
  <w:num w:numId="6">
    <w:abstractNumId w:val="9"/>
  </w:num>
  <w:num w:numId="7">
    <w:abstractNumId w:val="26"/>
  </w:num>
  <w:num w:numId="8">
    <w:abstractNumId w:val="22"/>
  </w:num>
  <w:num w:numId="9">
    <w:abstractNumId w:val="11"/>
  </w:num>
  <w:num w:numId="10">
    <w:abstractNumId w:val="17"/>
  </w:num>
  <w:num w:numId="11">
    <w:abstractNumId w:val="18"/>
  </w:num>
  <w:num w:numId="12">
    <w:abstractNumId w:val="35"/>
  </w:num>
  <w:num w:numId="13">
    <w:abstractNumId w:val="28"/>
  </w:num>
  <w:num w:numId="14">
    <w:abstractNumId w:val="20"/>
  </w:num>
  <w:num w:numId="15">
    <w:abstractNumId w:val="8"/>
  </w:num>
  <w:num w:numId="16">
    <w:abstractNumId w:val="2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33"/>
  </w:num>
  <w:num w:numId="25">
    <w:abstractNumId w:val="36"/>
  </w:num>
  <w:num w:numId="26">
    <w:abstractNumId w:val="24"/>
  </w:num>
  <w:num w:numId="27">
    <w:abstractNumId w:val="31"/>
  </w:num>
  <w:num w:numId="28">
    <w:abstractNumId w:val="15"/>
  </w:num>
  <w:num w:numId="29">
    <w:abstractNumId w:val="16"/>
  </w:num>
  <w:num w:numId="30">
    <w:abstractNumId w:val="23"/>
  </w:num>
  <w:num w:numId="31">
    <w:abstractNumId w:val="25"/>
  </w:num>
  <w:num w:numId="32">
    <w:abstractNumId w:val="10"/>
  </w:num>
  <w:num w:numId="33">
    <w:abstractNumId w:val="19"/>
  </w:num>
  <w:num w:numId="34">
    <w:abstractNumId w:val="34"/>
  </w:num>
  <w:num w:numId="35">
    <w:abstractNumId w:val="12"/>
  </w:num>
  <w:num w:numId="36">
    <w:abstractNumId w:val="27"/>
  </w:num>
  <w:num w:numId="37">
    <w:abstractNumId w:val="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ani, Joumana">
    <w15:presenceInfo w15:providerId="None" w15:userId="Bilani, Joumana"/>
  </w15:person>
  <w15:person w15:author="Xiaoya Yang">
    <w15:presenceInfo w15:providerId="None" w15:userId="Xiaoya 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isplayBackgroundShape/>
  <w:printFractionalCharacterWidth/>
  <w:activeWritingStyle w:appName="MSWord" w:lang="de-DE" w:vendorID="9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B0"/>
    <w:rsid w:val="00002C89"/>
    <w:rsid w:val="0000460B"/>
    <w:rsid w:val="000058A2"/>
    <w:rsid w:val="00011D8B"/>
    <w:rsid w:val="000131C2"/>
    <w:rsid w:val="00013477"/>
    <w:rsid w:val="000148EF"/>
    <w:rsid w:val="000150C8"/>
    <w:rsid w:val="00021B02"/>
    <w:rsid w:val="00024458"/>
    <w:rsid w:val="00026763"/>
    <w:rsid w:val="00027658"/>
    <w:rsid w:val="00027FE4"/>
    <w:rsid w:val="00031399"/>
    <w:rsid w:val="00032D31"/>
    <w:rsid w:val="0003318D"/>
    <w:rsid w:val="00037224"/>
    <w:rsid w:val="00037974"/>
    <w:rsid w:val="00040E06"/>
    <w:rsid w:val="00041823"/>
    <w:rsid w:val="00043AEF"/>
    <w:rsid w:val="000451C9"/>
    <w:rsid w:val="00050920"/>
    <w:rsid w:val="00051306"/>
    <w:rsid w:val="000526BC"/>
    <w:rsid w:val="00054969"/>
    <w:rsid w:val="0006481F"/>
    <w:rsid w:val="000653B3"/>
    <w:rsid w:val="00066819"/>
    <w:rsid w:val="00076736"/>
    <w:rsid w:val="00077542"/>
    <w:rsid w:val="00081645"/>
    <w:rsid w:val="000822A1"/>
    <w:rsid w:val="00083DC3"/>
    <w:rsid w:val="00093D05"/>
    <w:rsid w:val="000945CB"/>
    <w:rsid w:val="00096A24"/>
    <w:rsid w:val="000A122C"/>
    <w:rsid w:val="000A1239"/>
    <w:rsid w:val="000A13C3"/>
    <w:rsid w:val="000A1EF3"/>
    <w:rsid w:val="000A2400"/>
    <w:rsid w:val="000A4817"/>
    <w:rsid w:val="000A7E0F"/>
    <w:rsid w:val="000B14C5"/>
    <w:rsid w:val="000B4254"/>
    <w:rsid w:val="000B7DE0"/>
    <w:rsid w:val="000C0843"/>
    <w:rsid w:val="000C220A"/>
    <w:rsid w:val="000C23C5"/>
    <w:rsid w:val="000C4898"/>
    <w:rsid w:val="000C4AFC"/>
    <w:rsid w:val="000C58F7"/>
    <w:rsid w:val="000C744D"/>
    <w:rsid w:val="000C7B83"/>
    <w:rsid w:val="000D20AE"/>
    <w:rsid w:val="000D4BD7"/>
    <w:rsid w:val="000D4F1C"/>
    <w:rsid w:val="000D5280"/>
    <w:rsid w:val="000D5914"/>
    <w:rsid w:val="000D5C31"/>
    <w:rsid w:val="000D632C"/>
    <w:rsid w:val="000E442C"/>
    <w:rsid w:val="000E4705"/>
    <w:rsid w:val="000E6ACC"/>
    <w:rsid w:val="000E78A5"/>
    <w:rsid w:val="000F6D8D"/>
    <w:rsid w:val="001007BE"/>
    <w:rsid w:val="00104AE1"/>
    <w:rsid w:val="00104FA7"/>
    <w:rsid w:val="00110596"/>
    <w:rsid w:val="0011249B"/>
    <w:rsid w:val="001137B5"/>
    <w:rsid w:val="00114208"/>
    <w:rsid w:val="001211A5"/>
    <w:rsid w:val="00121735"/>
    <w:rsid w:val="00122ACA"/>
    <w:rsid w:val="00123482"/>
    <w:rsid w:val="00124285"/>
    <w:rsid w:val="0012556F"/>
    <w:rsid w:val="00126642"/>
    <w:rsid w:val="00130138"/>
    <w:rsid w:val="0013168B"/>
    <w:rsid w:val="001318B5"/>
    <w:rsid w:val="00133606"/>
    <w:rsid w:val="00137E34"/>
    <w:rsid w:val="00142FD7"/>
    <w:rsid w:val="00147FDE"/>
    <w:rsid w:val="00150D90"/>
    <w:rsid w:val="001511AB"/>
    <w:rsid w:val="0015170F"/>
    <w:rsid w:val="001526DA"/>
    <w:rsid w:val="0015570F"/>
    <w:rsid w:val="001601CD"/>
    <w:rsid w:val="00160B5A"/>
    <w:rsid w:val="001647BE"/>
    <w:rsid w:val="00167330"/>
    <w:rsid w:val="0017127D"/>
    <w:rsid w:val="0017150A"/>
    <w:rsid w:val="001724AF"/>
    <w:rsid w:val="001730A1"/>
    <w:rsid w:val="001730EE"/>
    <w:rsid w:val="00173D64"/>
    <w:rsid w:val="00175EA7"/>
    <w:rsid w:val="00176306"/>
    <w:rsid w:val="0018082D"/>
    <w:rsid w:val="00182002"/>
    <w:rsid w:val="001851FE"/>
    <w:rsid w:val="001855B6"/>
    <w:rsid w:val="001877EE"/>
    <w:rsid w:val="00187948"/>
    <w:rsid w:val="001916C4"/>
    <w:rsid w:val="0019320E"/>
    <w:rsid w:val="00193546"/>
    <w:rsid w:val="001953C5"/>
    <w:rsid w:val="001A123A"/>
    <w:rsid w:val="001A1D10"/>
    <w:rsid w:val="001A3CB1"/>
    <w:rsid w:val="001A463A"/>
    <w:rsid w:val="001B17AC"/>
    <w:rsid w:val="001B184B"/>
    <w:rsid w:val="001B4D3D"/>
    <w:rsid w:val="001B51FE"/>
    <w:rsid w:val="001B5E86"/>
    <w:rsid w:val="001B7ACE"/>
    <w:rsid w:val="001C17BE"/>
    <w:rsid w:val="001C2A23"/>
    <w:rsid w:val="001C45F0"/>
    <w:rsid w:val="001C6A6E"/>
    <w:rsid w:val="001D1A78"/>
    <w:rsid w:val="001D280D"/>
    <w:rsid w:val="001D3A2D"/>
    <w:rsid w:val="001D3ED8"/>
    <w:rsid w:val="001E23D4"/>
    <w:rsid w:val="001E2868"/>
    <w:rsid w:val="001E2DF2"/>
    <w:rsid w:val="001E6BF5"/>
    <w:rsid w:val="001E76DC"/>
    <w:rsid w:val="001F13DE"/>
    <w:rsid w:val="001F1F93"/>
    <w:rsid w:val="001F3B66"/>
    <w:rsid w:val="00200481"/>
    <w:rsid w:val="00200737"/>
    <w:rsid w:val="00200938"/>
    <w:rsid w:val="00203B9F"/>
    <w:rsid w:val="00204B5A"/>
    <w:rsid w:val="0020567C"/>
    <w:rsid w:val="0021045B"/>
    <w:rsid w:val="00214B13"/>
    <w:rsid w:val="0021638C"/>
    <w:rsid w:val="0021656C"/>
    <w:rsid w:val="00217A8A"/>
    <w:rsid w:val="00220D14"/>
    <w:rsid w:val="00221151"/>
    <w:rsid w:val="00221B0F"/>
    <w:rsid w:val="00230037"/>
    <w:rsid w:val="00230F54"/>
    <w:rsid w:val="00237EF5"/>
    <w:rsid w:val="00237F8B"/>
    <w:rsid w:val="002415A9"/>
    <w:rsid w:val="00243786"/>
    <w:rsid w:val="00244418"/>
    <w:rsid w:val="00266981"/>
    <w:rsid w:val="00267787"/>
    <w:rsid w:val="00272B27"/>
    <w:rsid w:val="00274027"/>
    <w:rsid w:val="00277CD8"/>
    <w:rsid w:val="00277D14"/>
    <w:rsid w:val="002800A7"/>
    <w:rsid w:val="00280774"/>
    <w:rsid w:val="002840A6"/>
    <w:rsid w:val="002914C0"/>
    <w:rsid w:val="00296C76"/>
    <w:rsid w:val="002A21CC"/>
    <w:rsid w:val="002A5AC9"/>
    <w:rsid w:val="002B2160"/>
    <w:rsid w:val="002B334B"/>
    <w:rsid w:val="002B48EA"/>
    <w:rsid w:val="002B6194"/>
    <w:rsid w:val="002B6340"/>
    <w:rsid w:val="002B7022"/>
    <w:rsid w:val="002C39F1"/>
    <w:rsid w:val="002D2B6B"/>
    <w:rsid w:val="002D315A"/>
    <w:rsid w:val="002D51EE"/>
    <w:rsid w:val="002D692C"/>
    <w:rsid w:val="002D6AF0"/>
    <w:rsid w:val="002E373F"/>
    <w:rsid w:val="002E43B1"/>
    <w:rsid w:val="002F3544"/>
    <w:rsid w:val="002F662B"/>
    <w:rsid w:val="002F76EA"/>
    <w:rsid w:val="002F7C04"/>
    <w:rsid w:val="00300478"/>
    <w:rsid w:val="00300A53"/>
    <w:rsid w:val="00303CD3"/>
    <w:rsid w:val="00307039"/>
    <w:rsid w:val="00310CE1"/>
    <w:rsid w:val="00310E47"/>
    <w:rsid w:val="0031376F"/>
    <w:rsid w:val="00315C57"/>
    <w:rsid w:val="00321F20"/>
    <w:rsid w:val="00323353"/>
    <w:rsid w:val="00324E86"/>
    <w:rsid w:val="00324F18"/>
    <w:rsid w:val="00331717"/>
    <w:rsid w:val="00337088"/>
    <w:rsid w:val="003379DF"/>
    <w:rsid w:val="00340383"/>
    <w:rsid w:val="003403AA"/>
    <w:rsid w:val="00342625"/>
    <w:rsid w:val="00343B63"/>
    <w:rsid w:val="003462EF"/>
    <w:rsid w:val="00347183"/>
    <w:rsid w:val="00350FC8"/>
    <w:rsid w:val="003513A3"/>
    <w:rsid w:val="0035443E"/>
    <w:rsid w:val="00362921"/>
    <w:rsid w:val="00365C5A"/>
    <w:rsid w:val="0036774B"/>
    <w:rsid w:val="00367774"/>
    <w:rsid w:val="00370740"/>
    <w:rsid w:val="003721ED"/>
    <w:rsid w:val="00372FFC"/>
    <w:rsid w:val="00376074"/>
    <w:rsid w:val="00381630"/>
    <w:rsid w:val="00387907"/>
    <w:rsid w:val="00390AFA"/>
    <w:rsid w:val="00391030"/>
    <w:rsid w:val="00391C62"/>
    <w:rsid w:val="00392186"/>
    <w:rsid w:val="003A0EB7"/>
    <w:rsid w:val="003A1BA7"/>
    <w:rsid w:val="003A2157"/>
    <w:rsid w:val="003A556B"/>
    <w:rsid w:val="003B1E58"/>
    <w:rsid w:val="003B22F8"/>
    <w:rsid w:val="003C0553"/>
    <w:rsid w:val="003C1250"/>
    <w:rsid w:val="003C13ED"/>
    <w:rsid w:val="003C2570"/>
    <w:rsid w:val="003C2A8C"/>
    <w:rsid w:val="003C321F"/>
    <w:rsid w:val="003C51DD"/>
    <w:rsid w:val="003C5D6F"/>
    <w:rsid w:val="003C69B0"/>
    <w:rsid w:val="003D3A14"/>
    <w:rsid w:val="003D5B8F"/>
    <w:rsid w:val="003D64B9"/>
    <w:rsid w:val="003E19E5"/>
    <w:rsid w:val="003E1C1A"/>
    <w:rsid w:val="003E27D3"/>
    <w:rsid w:val="003E2CF2"/>
    <w:rsid w:val="003E6201"/>
    <w:rsid w:val="003E6E1B"/>
    <w:rsid w:val="003F0CDB"/>
    <w:rsid w:val="003F4D15"/>
    <w:rsid w:val="003F6642"/>
    <w:rsid w:val="00404485"/>
    <w:rsid w:val="00405290"/>
    <w:rsid w:val="0040726D"/>
    <w:rsid w:val="0040731F"/>
    <w:rsid w:val="004075FA"/>
    <w:rsid w:val="00412D6B"/>
    <w:rsid w:val="00413816"/>
    <w:rsid w:val="0042454C"/>
    <w:rsid w:val="00424FEA"/>
    <w:rsid w:val="004265D2"/>
    <w:rsid w:val="00441854"/>
    <w:rsid w:val="00444A84"/>
    <w:rsid w:val="004450DA"/>
    <w:rsid w:val="00447058"/>
    <w:rsid w:val="0044723C"/>
    <w:rsid w:val="004522D2"/>
    <w:rsid w:val="00455D8B"/>
    <w:rsid w:val="00456A03"/>
    <w:rsid w:val="00462729"/>
    <w:rsid w:val="00463FCF"/>
    <w:rsid w:val="004645CF"/>
    <w:rsid w:val="004647DF"/>
    <w:rsid w:val="004659FD"/>
    <w:rsid w:val="00467113"/>
    <w:rsid w:val="004672E9"/>
    <w:rsid w:val="0047053B"/>
    <w:rsid w:val="00470810"/>
    <w:rsid w:val="00471E13"/>
    <w:rsid w:val="0047268B"/>
    <w:rsid w:val="00476251"/>
    <w:rsid w:val="00477C50"/>
    <w:rsid w:val="00480461"/>
    <w:rsid w:val="004814E6"/>
    <w:rsid w:val="004824C7"/>
    <w:rsid w:val="004853D3"/>
    <w:rsid w:val="00486448"/>
    <w:rsid w:val="004902CE"/>
    <w:rsid w:val="00490F4D"/>
    <w:rsid w:val="0049495F"/>
    <w:rsid w:val="0049508F"/>
    <w:rsid w:val="00495D58"/>
    <w:rsid w:val="00497571"/>
    <w:rsid w:val="004A0449"/>
    <w:rsid w:val="004A0A71"/>
    <w:rsid w:val="004A14B8"/>
    <w:rsid w:val="004A4086"/>
    <w:rsid w:val="004A4236"/>
    <w:rsid w:val="004A5E76"/>
    <w:rsid w:val="004A7B19"/>
    <w:rsid w:val="004C1478"/>
    <w:rsid w:val="004C14A8"/>
    <w:rsid w:val="004C1C32"/>
    <w:rsid w:val="004C5D84"/>
    <w:rsid w:val="004C691E"/>
    <w:rsid w:val="004C7C42"/>
    <w:rsid w:val="004D042C"/>
    <w:rsid w:val="004D10C6"/>
    <w:rsid w:val="004D4A9F"/>
    <w:rsid w:val="004D6FBB"/>
    <w:rsid w:val="004D7489"/>
    <w:rsid w:val="004E0A0B"/>
    <w:rsid w:val="004E2424"/>
    <w:rsid w:val="004E378D"/>
    <w:rsid w:val="004E7FF9"/>
    <w:rsid w:val="004F4104"/>
    <w:rsid w:val="004F5363"/>
    <w:rsid w:val="00500EF1"/>
    <w:rsid w:val="00500F4F"/>
    <w:rsid w:val="005035C0"/>
    <w:rsid w:val="00505F1B"/>
    <w:rsid w:val="005105DE"/>
    <w:rsid w:val="0051159C"/>
    <w:rsid w:val="00512048"/>
    <w:rsid w:val="00512BC9"/>
    <w:rsid w:val="00514497"/>
    <w:rsid w:val="0051624F"/>
    <w:rsid w:val="00522989"/>
    <w:rsid w:val="005241C0"/>
    <w:rsid w:val="00524CAC"/>
    <w:rsid w:val="00525D0B"/>
    <w:rsid w:val="00530686"/>
    <w:rsid w:val="00533C35"/>
    <w:rsid w:val="00534510"/>
    <w:rsid w:val="0053639A"/>
    <w:rsid w:val="00536D8F"/>
    <w:rsid w:val="00537CEE"/>
    <w:rsid w:val="0054373A"/>
    <w:rsid w:val="00544E4E"/>
    <w:rsid w:val="00545CF4"/>
    <w:rsid w:val="00545DF7"/>
    <w:rsid w:val="00550416"/>
    <w:rsid w:val="00551EE9"/>
    <w:rsid w:val="00554207"/>
    <w:rsid w:val="00560D79"/>
    <w:rsid w:val="005615AC"/>
    <w:rsid w:val="00564800"/>
    <w:rsid w:val="00567AD3"/>
    <w:rsid w:val="00571F60"/>
    <w:rsid w:val="00572315"/>
    <w:rsid w:val="00574B59"/>
    <w:rsid w:val="00581EC2"/>
    <w:rsid w:val="00584379"/>
    <w:rsid w:val="005864B4"/>
    <w:rsid w:val="005968A5"/>
    <w:rsid w:val="0059761A"/>
    <w:rsid w:val="00597F23"/>
    <w:rsid w:val="005A1783"/>
    <w:rsid w:val="005A21B2"/>
    <w:rsid w:val="005A276A"/>
    <w:rsid w:val="005A2EA8"/>
    <w:rsid w:val="005A3476"/>
    <w:rsid w:val="005A5AB7"/>
    <w:rsid w:val="005A606C"/>
    <w:rsid w:val="005A7941"/>
    <w:rsid w:val="005B009E"/>
    <w:rsid w:val="005B02F8"/>
    <w:rsid w:val="005B3172"/>
    <w:rsid w:val="005B38E9"/>
    <w:rsid w:val="005B45F3"/>
    <w:rsid w:val="005B629D"/>
    <w:rsid w:val="005B748D"/>
    <w:rsid w:val="005B7949"/>
    <w:rsid w:val="005C17FA"/>
    <w:rsid w:val="005C3CFF"/>
    <w:rsid w:val="005C6CDD"/>
    <w:rsid w:val="005D20E9"/>
    <w:rsid w:val="005D39F1"/>
    <w:rsid w:val="005D3B8C"/>
    <w:rsid w:val="005E34FD"/>
    <w:rsid w:val="005E41D3"/>
    <w:rsid w:val="005E6FD7"/>
    <w:rsid w:val="005E74A1"/>
    <w:rsid w:val="005F4654"/>
    <w:rsid w:val="005F638B"/>
    <w:rsid w:val="005F73EA"/>
    <w:rsid w:val="00604A78"/>
    <w:rsid w:val="006062C8"/>
    <w:rsid w:val="00610B52"/>
    <w:rsid w:val="00615220"/>
    <w:rsid w:val="00616027"/>
    <w:rsid w:val="00626411"/>
    <w:rsid w:val="006337F4"/>
    <w:rsid w:val="00637613"/>
    <w:rsid w:val="00641775"/>
    <w:rsid w:val="00643A47"/>
    <w:rsid w:val="00646397"/>
    <w:rsid w:val="00647941"/>
    <w:rsid w:val="006515C5"/>
    <w:rsid w:val="006529EF"/>
    <w:rsid w:val="006541EF"/>
    <w:rsid w:val="0065464F"/>
    <w:rsid w:val="00660832"/>
    <w:rsid w:val="00665EC8"/>
    <w:rsid w:val="00667645"/>
    <w:rsid w:val="00674A5B"/>
    <w:rsid w:val="006816AC"/>
    <w:rsid w:val="006832CA"/>
    <w:rsid w:val="006852F1"/>
    <w:rsid w:val="00686F0B"/>
    <w:rsid w:val="00686F4E"/>
    <w:rsid w:val="00687CE4"/>
    <w:rsid w:val="006921E6"/>
    <w:rsid w:val="00694FBF"/>
    <w:rsid w:val="00696BB1"/>
    <w:rsid w:val="00697C21"/>
    <w:rsid w:val="006A13CB"/>
    <w:rsid w:val="006A17C6"/>
    <w:rsid w:val="006A3480"/>
    <w:rsid w:val="006A51B5"/>
    <w:rsid w:val="006A53BD"/>
    <w:rsid w:val="006A57BB"/>
    <w:rsid w:val="006A7B1F"/>
    <w:rsid w:val="006B4863"/>
    <w:rsid w:val="006B4BDF"/>
    <w:rsid w:val="006B75CA"/>
    <w:rsid w:val="006B75DF"/>
    <w:rsid w:val="006C1EAF"/>
    <w:rsid w:val="006C2E11"/>
    <w:rsid w:val="006D081B"/>
    <w:rsid w:val="006D2532"/>
    <w:rsid w:val="006D3650"/>
    <w:rsid w:val="006E0E00"/>
    <w:rsid w:val="006E1A83"/>
    <w:rsid w:val="006E1F0C"/>
    <w:rsid w:val="006E2E55"/>
    <w:rsid w:val="006E6260"/>
    <w:rsid w:val="006E7722"/>
    <w:rsid w:val="006F014B"/>
    <w:rsid w:val="006F20EF"/>
    <w:rsid w:val="006F5383"/>
    <w:rsid w:val="006F7679"/>
    <w:rsid w:val="007000E4"/>
    <w:rsid w:val="00701C04"/>
    <w:rsid w:val="007075DC"/>
    <w:rsid w:val="007105B0"/>
    <w:rsid w:val="00710F1B"/>
    <w:rsid w:val="00715390"/>
    <w:rsid w:val="007217D8"/>
    <w:rsid w:val="007218EB"/>
    <w:rsid w:val="00724ABC"/>
    <w:rsid w:val="00727ABE"/>
    <w:rsid w:val="00730F36"/>
    <w:rsid w:val="00742C99"/>
    <w:rsid w:val="00744039"/>
    <w:rsid w:val="00750E14"/>
    <w:rsid w:val="0075381D"/>
    <w:rsid w:val="00756A92"/>
    <w:rsid w:val="007573FA"/>
    <w:rsid w:val="00760991"/>
    <w:rsid w:val="007625F5"/>
    <w:rsid w:val="007633A3"/>
    <w:rsid w:val="007644B1"/>
    <w:rsid w:val="00766E8A"/>
    <w:rsid w:val="007670EE"/>
    <w:rsid w:val="007674B0"/>
    <w:rsid w:val="00773104"/>
    <w:rsid w:val="00773290"/>
    <w:rsid w:val="00774AB4"/>
    <w:rsid w:val="00774E7E"/>
    <w:rsid w:val="00796AD7"/>
    <w:rsid w:val="007A01AE"/>
    <w:rsid w:val="007A0C95"/>
    <w:rsid w:val="007A4231"/>
    <w:rsid w:val="007A6F46"/>
    <w:rsid w:val="007B32C1"/>
    <w:rsid w:val="007B33E5"/>
    <w:rsid w:val="007B7FF1"/>
    <w:rsid w:val="007C421B"/>
    <w:rsid w:val="007C510D"/>
    <w:rsid w:val="007C60CF"/>
    <w:rsid w:val="007D1410"/>
    <w:rsid w:val="007D6728"/>
    <w:rsid w:val="007D74B9"/>
    <w:rsid w:val="007E22C3"/>
    <w:rsid w:val="007E522B"/>
    <w:rsid w:val="007F43A0"/>
    <w:rsid w:val="007F5FB7"/>
    <w:rsid w:val="007F7B63"/>
    <w:rsid w:val="008020E2"/>
    <w:rsid w:val="00802A11"/>
    <w:rsid w:val="00805816"/>
    <w:rsid w:val="00807631"/>
    <w:rsid w:val="00810C78"/>
    <w:rsid w:val="00811DB1"/>
    <w:rsid w:val="0081264F"/>
    <w:rsid w:val="008167D1"/>
    <w:rsid w:val="00817663"/>
    <w:rsid w:val="0082041C"/>
    <w:rsid w:val="00826CEF"/>
    <w:rsid w:val="008302A7"/>
    <w:rsid w:val="00831991"/>
    <w:rsid w:val="008324D0"/>
    <w:rsid w:val="008537F6"/>
    <w:rsid w:val="00854536"/>
    <w:rsid w:val="00856A93"/>
    <w:rsid w:val="00857093"/>
    <w:rsid w:val="0086252E"/>
    <w:rsid w:val="00863184"/>
    <w:rsid w:val="00865C72"/>
    <w:rsid w:val="00867FA6"/>
    <w:rsid w:val="00870470"/>
    <w:rsid w:val="008704DA"/>
    <w:rsid w:val="00872827"/>
    <w:rsid w:val="00876007"/>
    <w:rsid w:val="00877C2F"/>
    <w:rsid w:val="0088404E"/>
    <w:rsid w:val="0088415B"/>
    <w:rsid w:val="0088787C"/>
    <w:rsid w:val="00887881"/>
    <w:rsid w:val="00891F08"/>
    <w:rsid w:val="00892AE6"/>
    <w:rsid w:val="00894ADB"/>
    <w:rsid w:val="00894EA4"/>
    <w:rsid w:val="00896840"/>
    <w:rsid w:val="008A15D6"/>
    <w:rsid w:val="008A4404"/>
    <w:rsid w:val="008A4900"/>
    <w:rsid w:val="008A52DA"/>
    <w:rsid w:val="008A53E8"/>
    <w:rsid w:val="008A5D30"/>
    <w:rsid w:val="008A6E87"/>
    <w:rsid w:val="008B055C"/>
    <w:rsid w:val="008B60E6"/>
    <w:rsid w:val="008B7DFA"/>
    <w:rsid w:val="008C4528"/>
    <w:rsid w:val="008C780C"/>
    <w:rsid w:val="008D1CBA"/>
    <w:rsid w:val="008D313F"/>
    <w:rsid w:val="008D42C9"/>
    <w:rsid w:val="008E2D99"/>
    <w:rsid w:val="008E4217"/>
    <w:rsid w:val="008E46B0"/>
    <w:rsid w:val="008E525E"/>
    <w:rsid w:val="008E5C54"/>
    <w:rsid w:val="008F024A"/>
    <w:rsid w:val="008F4341"/>
    <w:rsid w:val="008F4495"/>
    <w:rsid w:val="00903344"/>
    <w:rsid w:val="00905600"/>
    <w:rsid w:val="00905E80"/>
    <w:rsid w:val="00907D66"/>
    <w:rsid w:val="0092078E"/>
    <w:rsid w:val="009223C9"/>
    <w:rsid w:val="00923562"/>
    <w:rsid w:val="0093351B"/>
    <w:rsid w:val="00941C96"/>
    <w:rsid w:val="00944879"/>
    <w:rsid w:val="0095156F"/>
    <w:rsid w:val="00952868"/>
    <w:rsid w:val="009531D0"/>
    <w:rsid w:val="00953BBF"/>
    <w:rsid w:val="00953D6C"/>
    <w:rsid w:val="00954248"/>
    <w:rsid w:val="00955286"/>
    <w:rsid w:val="00961917"/>
    <w:rsid w:val="00965901"/>
    <w:rsid w:val="009659FF"/>
    <w:rsid w:val="00971165"/>
    <w:rsid w:val="0097136B"/>
    <w:rsid w:val="00971BA3"/>
    <w:rsid w:val="00975E51"/>
    <w:rsid w:val="00977DCD"/>
    <w:rsid w:val="009810BB"/>
    <w:rsid w:val="0098152A"/>
    <w:rsid w:val="0098209D"/>
    <w:rsid w:val="009848DE"/>
    <w:rsid w:val="00987CF5"/>
    <w:rsid w:val="009921D1"/>
    <w:rsid w:val="00992A5F"/>
    <w:rsid w:val="00994E57"/>
    <w:rsid w:val="0099788A"/>
    <w:rsid w:val="009A28C5"/>
    <w:rsid w:val="009A37C5"/>
    <w:rsid w:val="009A4CCE"/>
    <w:rsid w:val="009A6851"/>
    <w:rsid w:val="009B060A"/>
    <w:rsid w:val="009B0BFC"/>
    <w:rsid w:val="009B26C8"/>
    <w:rsid w:val="009B4038"/>
    <w:rsid w:val="009B40BC"/>
    <w:rsid w:val="009B574C"/>
    <w:rsid w:val="009C0C6A"/>
    <w:rsid w:val="009C10D6"/>
    <w:rsid w:val="009C1C0E"/>
    <w:rsid w:val="009C28B3"/>
    <w:rsid w:val="009C33BF"/>
    <w:rsid w:val="009C3689"/>
    <w:rsid w:val="009C448D"/>
    <w:rsid w:val="009C449B"/>
    <w:rsid w:val="009C4F95"/>
    <w:rsid w:val="009D12EE"/>
    <w:rsid w:val="009D5F8F"/>
    <w:rsid w:val="009D79CB"/>
    <w:rsid w:val="009E0FA1"/>
    <w:rsid w:val="009E14C3"/>
    <w:rsid w:val="009E37D3"/>
    <w:rsid w:val="009E5127"/>
    <w:rsid w:val="009E523B"/>
    <w:rsid w:val="009E5759"/>
    <w:rsid w:val="009F184B"/>
    <w:rsid w:val="009F1BEC"/>
    <w:rsid w:val="00A0361C"/>
    <w:rsid w:val="00A1307A"/>
    <w:rsid w:val="00A178A0"/>
    <w:rsid w:val="00A2062D"/>
    <w:rsid w:val="00A21295"/>
    <w:rsid w:val="00A213A8"/>
    <w:rsid w:val="00A22C52"/>
    <w:rsid w:val="00A26053"/>
    <w:rsid w:val="00A26F9F"/>
    <w:rsid w:val="00A342E4"/>
    <w:rsid w:val="00A3560A"/>
    <w:rsid w:val="00A40B2E"/>
    <w:rsid w:val="00A41A8A"/>
    <w:rsid w:val="00A5293C"/>
    <w:rsid w:val="00A54B02"/>
    <w:rsid w:val="00A60619"/>
    <w:rsid w:val="00A606C4"/>
    <w:rsid w:val="00A62716"/>
    <w:rsid w:val="00A62E80"/>
    <w:rsid w:val="00A65367"/>
    <w:rsid w:val="00A67EE5"/>
    <w:rsid w:val="00A724B6"/>
    <w:rsid w:val="00A72B8E"/>
    <w:rsid w:val="00A75D4D"/>
    <w:rsid w:val="00A76D40"/>
    <w:rsid w:val="00A77E89"/>
    <w:rsid w:val="00A858C5"/>
    <w:rsid w:val="00A86F62"/>
    <w:rsid w:val="00A9036C"/>
    <w:rsid w:val="00A92083"/>
    <w:rsid w:val="00A9638B"/>
    <w:rsid w:val="00A97242"/>
    <w:rsid w:val="00AA44FB"/>
    <w:rsid w:val="00AB2D9D"/>
    <w:rsid w:val="00AB2DCF"/>
    <w:rsid w:val="00AB3503"/>
    <w:rsid w:val="00AB3B27"/>
    <w:rsid w:val="00AB4C37"/>
    <w:rsid w:val="00AC205D"/>
    <w:rsid w:val="00AC2C1B"/>
    <w:rsid w:val="00AC3E3E"/>
    <w:rsid w:val="00AC431D"/>
    <w:rsid w:val="00AC61CB"/>
    <w:rsid w:val="00AD1B0B"/>
    <w:rsid w:val="00AD1F20"/>
    <w:rsid w:val="00AD2B22"/>
    <w:rsid w:val="00AD49BF"/>
    <w:rsid w:val="00AD5BDB"/>
    <w:rsid w:val="00AD66CD"/>
    <w:rsid w:val="00AE7FF5"/>
    <w:rsid w:val="00AF0C07"/>
    <w:rsid w:val="00B02D3A"/>
    <w:rsid w:val="00B032FD"/>
    <w:rsid w:val="00B13BC1"/>
    <w:rsid w:val="00B16DBF"/>
    <w:rsid w:val="00B17F90"/>
    <w:rsid w:val="00B204CE"/>
    <w:rsid w:val="00B2123A"/>
    <w:rsid w:val="00B22F30"/>
    <w:rsid w:val="00B263CF"/>
    <w:rsid w:val="00B30787"/>
    <w:rsid w:val="00B30AB2"/>
    <w:rsid w:val="00B30E0C"/>
    <w:rsid w:val="00B3195D"/>
    <w:rsid w:val="00B347CF"/>
    <w:rsid w:val="00B37521"/>
    <w:rsid w:val="00B4141D"/>
    <w:rsid w:val="00B4324A"/>
    <w:rsid w:val="00B5127A"/>
    <w:rsid w:val="00B514A7"/>
    <w:rsid w:val="00B54195"/>
    <w:rsid w:val="00B547A5"/>
    <w:rsid w:val="00B54905"/>
    <w:rsid w:val="00B565BE"/>
    <w:rsid w:val="00B57E30"/>
    <w:rsid w:val="00B6081D"/>
    <w:rsid w:val="00B6281E"/>
    <w:rsid w:val="00B64AEA"/>
    <w:rsid w:val="00B705B0"/>
    <w:rsid w:val="00B712CF"/>
    <w:rsid w:val="00B75DC0"/>
    <w:rsid w:val="00B760FC"/>
    <w:rsid w:val="00B76409"/>
    <w:rsid w:val="00B81B75"/>
    <w:rsid w:val="00B86FF4"/>
    <w:rsid w:val="00B87273"/>
    <w:rsid w:val="00B916FB"/>
    <w:rsid w:val="00B94174"/>
    <w:rsid w:val="00B94296"/>
    <w:rsid w:val="00BA0624"/>
    <w:rsid w:val="00BA6B63"/>
    <w:rsid w:val="00BB15DD"/>
    <w:rsid w:val="00BB3536"/>
    <w:rsid w:val="00BB4463"/>
    <w:rsid w:val="00BB532D"/>
    <w:rsid w:val="00BB5A58"/>
    <w:rsid w:val="00BB63BD"/>
    <w:rsid w:val="00BB6A84"/>
    <w:rsid w:val="00BB7688"/>
    <w:rsid w:val="00BC0086"/>
    <w:rsid w:val="00BC1CE3"/>
    <w:rsid w:val="00BC2E8C"/>
    <w:rsid w:val="00BC56A4"/>
    <w:rsid w:val="00BC6982"/>
    <w:rsid w:val="00BC6BBF"/>
    <w:rsid w:val="00BD4AD3"/>
    <w:rsid w:val="00BE0CD5"/>
    <w:rsid w:val="00BE0E4F"/>
    <w:rsid w:val="00BE3C9C"/>
    <w:rsid w:val="00BF1274"/>
    <w:rsid w:val="00BF206F"/>
    <w:rsid w:val="00BF592F"/>
    <w:rsid w:val="00BF7F2B"/>
    <w:rsid w:val="00C01CCA"/>
    <w:rsid w:val="00C03084"/>
    <w:rsid w:val="00C055F2"/>
    <w:rsid w:val="00C0579A"/>
    <w:rsid w:val="00C064CD"/>
    <w:rsid w:val="00C1139E"/>
    <w:rsid w:val="00C11490"/>
    <w:rsid w:val="00C13FD0"/>
    <w:rsid w:val="00C21CB7"/>
    <w:rsid w:val="00C228DF"/>
    <w:rsid w:val="00C22C7D"/>
    <w:rsid w:val="00C246F2"/>
    <w:rsid w:val="00C26CCA"/>
    <w:rsid w:val="00C27C48"/>
    <w:rsid w:val="00C32432"/>
    <w:rsid w:val="00C32AA2"/>
    <w:rsid w:val="00C34C0F"/>
    <w:rsid w:val="00C43EA3"/>
    <w:rsid w:val="00C4441B"/>
    <w:rsid w:val="00C47977"/>
    <w:rsid w:val="00C47AE7"/>
    <w:rsid w:val="00C50671"/>
    <w:rsid w:val="00C52EDB"/>
    <w:rsid w:val="00C541F3"/>
    <w:rsid w:val="00C545C2"/>
    <w:rsid w:val="00C64157"/>
    <w:rsid w:val="00C71F72"/>
    <w:rsid w:val="00C73EED"/>
    <w:rsid w:val="00C75332"/>
    <w:rsid w:val="00C81627"/>
    <w:rsid w:val="00C829DF"/>
    <w:rsid w:val="00C8334E"/>
    <w:rsid w:val="00C834AF"/>
    <w:rsid w:val="00C84515"/>
    <w:rsid w:val="00C85960"/>
    <w:rsid w:val="00C85A11"/>
    <w:rsid w:val="00C86228"/>
    <w:rsid w:val="00C91171"/>
    <w:rsid w:val="00C91D5B"/>
    <w:rsid w:val="00C9227A"/>
    <w:rsid w:val="00C967D4"/>
    <w:rsid w:val="00C9706C"/>
    <w:rsid w:val="00C977B3"/>
    <w:rsid w:val="00C97FCD"/>
    <w:rsid w:val="00CA0165"/>
    <w:rsid w:val="00CA0990"/>
    <w:rsid w:val="00CA2265"/>
    <w:rsid w:val="00CA5A4F"/>
    <w:rsid w:val="00CA72D8"/>
    <w:rsid w:val="00CB0BD1"/>
    <w:rsid w:val="00CB1C89"/>
    <w:rsid w:val="00CB6B48"/>
    <w:rsid w:val="00CC592F"/>
    <w:rsid w:val="00CD3F2A"/>
    <w:rsid w:val="00CD448A"/>
    <w:rsid w:val="00CD5973"/>
    <w:rsid w:val="00CD5E02"/>
    <w:rsid w:val="00CD5FA3"/>
    <w:rsid w:val="00CE16E4"/>
    <w:rsid w:val="00CE22D4"/>
    <w:rsid w:val="00CE3EDB"/>
    <w:rsid w:val="00CE5B80"/>
    <w:rsid w:val="00CF40F5"/>
    <w:rsid w:val="00CF4332"/>
    <w:rsid w:val="00CF65B8"/>
    <w:rsid w:val="00D01ED0"/>
    <w:rsid w:val="00D02A52"/>
    <w:rsid w:val="00D04337"/>
    <w:rsid w:val="00D0518E"/>
    <w:rsid w:val="00D119E0"/>
    <w:rsid w:val="00D159AC"/>
    <w:rsid w:val="00D20FCC"/>
    <w:rsid w:val="00D21D5D"/>
    <w:rsid w:val="00D227BB"/>
    <w:rsid w:val="00D2379E"/>
    <w:rsid w:val="00D27097"/>
    <w:rsid w:val="00D27F79"/>
    <w:rsid w:val="00D32ED2"/>
    <w:rsid w:val="00D32F5F"/>
    <w:rsid w:val="00D331A5"/>
    <w:rsid w:val="00D44E72"/>
    <w:rsid w:val="00D47EAC"/>
    <w:rsid w:val="00D52B97"/>
    <w:rsid w:val="00D53D3F"/>
    <w:rsid w:val="00D54793"/>
    <w:rsid w:val="00D57E60"/>
    <w:rsid w:val="00D62304"/>
    <w:rsid w:val="00D645B8"/>
    <w:rsid w:val="00D65332"/>
    <w:rsid w:val="00D65739"/>
    <w:rsid w:val="00D66F48"/>
    <w:rsid w:val="00D7628C"/>
    <w:rsid w:val="00D76E5B"/>
    <w:rsid w:val="00D77E34"/>
    <w:rsid w:val="00D824F8"/>
    <w:rsid w:val="00D84D5F"/>
    <w:rsid w:val="00D86853"/>
    <w:rsid w:val="00D87973"/>
    <w:rsid w:val="00D917C2"/>
    <w:rsid w:val="00D9269B"/>
    <w:rsid w:val="00D94A81"/>
    <w:rsid w:val="00DA0A99"/>
    <w:rsid w:val="00DA0C78"/>
    <w:rsid w:val="00DA3DA7"/>
    <w:rsid w:val="00DA5845"/>
    <w:rsid w:val="00DA5A13"/>
    <w:rsid w:val="00DA7B6E"/>
    <w:rsid w:val="00DB1016"/>
    <w:rsid w:val="00DB261D"/>
    <w:rsid w:val="00DB3B5F"/>
    <w:rsid w:val="00DB3CEF"/>
    <w:rsid w:val="00DB4086"/>
    <w:rsid w:val="00DC083C"/>
    <w:rsid w:val="00DC3A73"/>
    <w:rsid w:val="00DD2CC2"/>
    <w:rsid w:val="00DD5581"/>
    <w:rsid w:val="00DD71C9"/>
    <w:rsid w:val="00DD7CA8"/>
    <w:rsid w:val="00DE03DB"/>
    <w:rsid w:val="00DE5746"/>
    <w:rsid w:val="00DF46B4"/>
    <w:rsid w:val="00E00415"/>
    <w:rsid w:val="00E01DBC"/>
    <w:rsid w:val="00E063B5"/>
    <w:rsid w:val="00E06D5A"/>
    <w:rsid w:val="00E07C6E"/>
    <w:rsid w:val="00E10234"/>
    <w:rsid w:val="00E1057B"/>
    <w:rsid w:val="00E152BB"/>
    <w:rsid w:val="00E15ECF"/>
    <w:rsid w:val="00E21DA3"/>
    <w:rsid w:val="00E24CC3"/>
    <w:rsid w:val="00E24F20"/>
    <w:rsid w:val="00E25393"/>
    <w:rsid w:val="00E272E2"/>
    <w:rsid w:val="00E27437"/>
    <w:rsid w:val="00E3584F"/>
    <w:rsid w:val="00E406A9"/>
    <w:rsid w:val="00E4154A"/>
    <w:rsid w:val="00E42922"/>
    <w:rsid w:val="00E44337"/>
    <w:rsid w:val="00E47967"/>
    <w:rsid w:val="00E50E3A"/>
    <w:rsid w:val="00E526E7"/>
    <w:rsid w:val="00E570B9"/>
    <w:rsid w:val="00E57C32"/>
    <w:rsid w:val="00E614E1"/>
    <w:rsid w:val="00E61A4F"/>
    <w:rsid w:val="00E620DA"/>
    <w:rsid w:val="00E6309E"/>
    <w:rsid w:val="00E65742"/>
    <w:rsid w:val="00E66134"/>
    <w:rsid w:val="00E703BE"/>
    <w:rsid w:val="00E71501"/>
    <w:rsid w:val="00E735B5"/>
    <w:rsid w:val="00E73B4D"/>
    <w:rsid w:val="00E7530B"/>
    <w:rsid w:val="00E80466"/>
    <w:rsid w:val="00E8235E"/>
    <w:rsid w:val="00E82662"/>
    <w:rsid w:val="00E8694A"/>
    <w:rsid w:val="00E86EC1"/>
    <w:rsid w:val="00E908E7"/>
    <w:rsid w:val="00E90F77"/>
    <w:rsid w:val="00E91FFE"/>
    <w:rsid w:val="00E92899"/>
    <w:rsid w:val="00E967DB"/>
    <w:rsid w:val="00E975FD"/>
    <w:rsid w:val="00E976AD"/>
    <w:rsid w:val="00EA0186"/>
    <w:rsid w:val="00EA197D"/>
    <w:rsid w:val="00EA2030"/>
    <w:rsid w:val="00EA335A"/>
    <w:rsid w:val="00EA4B71"/>
    <w:rsid w:val="00EA5EA7"/>
    <w:rsid w:val="00EA7947"/>
    <w:rsid w:val="00EA7D38"/>
    <w:rsid w:val="00EC1A7B"/>
    <w:rsid w:val="00EC46AB"/>
    <w:rsid w:val="00ED0A78"/>
    <w:rsid w:val="00ED34F6"/>
    <w:rsid w:val="00EE1FC7"/>
    <w:rsid w:val="00EE3246"/>
    <w:rsid w:val="00EE58F8"/>
    <w:rsid w:val="00EE7A15"/>
    <w:rsid w:val="00F009DC"/>
    <w:rsid w:val="00F056E0"/>
    <w:rsid w:val="00F141D1"/>
    <w:rsid w:val="00F17540"/>
    <w:rsid w:val="00F243FA"/>
    <w:rsid w:val="00F3336A"/>
    <w:rsid w:val="00F365BD"/>
    <w:rsid w:val="00F37A3D"/>
    <w:rsid w:val="00F4062B"/>
    <w:rsid w:val="00F41C6B"/>
    <w:rsid w:val="00F44ECE"/>
    <w:rsid w:val="00F472B4"/>
    <w:rsid w:val="00F4750F"/>
    <w:rsid w:val="00F47ABA"/>
    <w:rsid w:val="00F47E61"/>
    <w:rsid w:val="00F51198"/>
    <w:rsid w:val="00F52D30"/>
    <w:rsid w:val="00F52F3E"/>
    <w:rsid w:val="00F532B3"/>
    <w:rsid w:val="00F552FF"/>
    <w:rsid w:val="00F61330"/>
    <w:rsid w:val="00F65BD5"/>
    <w:rsid w:val="00F74344"/>
    <w:rsid w:val="00F7586B"/>
    <w:rsid w:val="00F75946"/>
    <w:rsid w:val="00F77B55"/>
    <w:rsid w:val="00F80EBE"/>
    <w:rsid w:val="00F82F7A"/>
    <w:rsid w:val="00F848A8"/>
    <w:rsid w:val="00F8500E"/>
    <w:rsid w:val="00F85AC8"/>
    <w:rsid w:val="00F86731"/>
    <w:rsid w:val="00F94689"/>
    <w:rsid w:val="00F94D12"/>
    <w:rsid w:val="00F96761"/>
    <w:rsid w:val="00FA0DFF"/>
    <w:rsid w:val="00FA2200"/>
    <w:rsid w:val="00FA5773"/>
    <w:rsid w:val="00FB08F8"/>
    <w:rsid w:val="00FB1EFE"/>
    <w:rsid w:val="00FB3E8F"/>
    <w:rsid w:val="00FB4CAD"/>
    <w:rsid w:val="00FB771A"/>
    <w:rsid w:val="00FC2F00"/>
    <w:rsid w:val="00FC5856"/>
    <w:rsid w:val="00FD072C"/>
    <w:rsid w:val="00FD2D28"/>
    <w:rsid w:val="00FD62D0"/>
    <w:rsid w:val="00FD74A9"/>
    <w:rsid w:val="00FD75B0"/>
    <w:rsid w:val="00FD7762"/>
    <w:rsid w:val="00FE0CA2"/>
    <w:rsid w:val="00FE1121"/>
    <w:rsid w:val="00FE1654"/>
    <w:rsid w:val="00FE5B55"/>
    <w:rsid w:val="00FE7F9C"/>
    <w:rsid w:val="00FF02F1"/>
    <w:rsid w:val="00FF26E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F346D"/>
  <w15:docId w15:val="{A39AF50C-CF69-4132-840F-FB920FA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Salutation" w:uiPriority="0"/>
    <w:lsdException w:name="Date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1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Heading1Char"/>
    <w:link w:val="Heading3"/>
    <w:uiPriority w:val="99"/>
    <w:rsid w:val="009C28B3"/>
    <w:rPr>
      <w:b/>
      <w:sz w:val="24"/>
      <w:lang w:val="en-GB" w:eastAsia="en-US" w:bidi="ar-SA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Char1 Char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customStyle="1" w:styleId="Appdef">
    <w:name w:val="App_def"/>
    <w:basedOn w:val="DefaultParagraphFont"/>
    <w:uiPriority w:val="99"/>
    <w:rsid w:val="00137E34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37E34"/>
  </w:style>
  <w:style w:type="paragraph" w:customStyle="1" w:styleId="AppendixNotitle">
    <w:name w:val="Appendix_No &amp; title"/>
    <w:basedOn w:val="AnnexNotitle"/>
    <w:next w:val="Normal"/>
    <w:uiPriority w:val="99"/>
    <w:rsid w:val="00137E34"/>
  </w:style>
  <w:style w:type="character" w:customStyle="1" w:styleId="Artdef">
    <w:name w:val="Art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137E3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137E34"/>
  </w:style>
  <w:style w:type="paragraph" w:customStyle="1" w:styleId="Arttitle">
    <w:name w:val="Art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link w:val="ASN1C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SN1Car">
    <w:name w:val="ASN.1 Car"/>
    <w:basedOn w:val="DefaultParagraphFont"/>
    <w:link w:val="ASN1"/>
    <w:uiPriority w:val="99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Call">
    <w:name w:val="Call"/>
    <w:basedOn w:val="Normal"/>
    <w:next w:val="Normal"/>
    <w:uiPriority w:val="99"/>
    <w:rsid w:val="00137E3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37E3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37E34"/>
    <w:pPr>
      <w:ind w:left="1191" w:hanging="397"/>
    </w:pPr>
  </w:style>
  <w:style w:type="paragraph" w:customStyle="1" w:styleId="enumlev3">
    <w:name w:val="enumlev3"/>
    <w:basedOn w:val="enumlev2"/>
    <w:uiPriority w:val="99"/>
    <w:rsid w:val="00137E34"/>
    <w:pPr>
      <w:ind w:left="1588"/>
    </w:pPr>
  </w:style>
  <w:style w:type="paragraph" w:customStyle="1" w:styleId="Equation">
    <w:name w:val="Equation"/>
    <w:basedOn w:val="Normal"/>
    <w:uiPriority w:val="99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137E3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137E3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137E34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137E34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customStyle="1" w:styleId="Note">
    <w:name w:val="Note"/>
    <w:basedOn w:val="Normal"/>
    <w:uiPriority w:val="99"/>
    <w:rsid w:val="00137E34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sid w:val="00137E34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1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1">
    <w:name w:val="Header Char1"/>
    <w:aliases w:val="header odd Char,header entry Char,HE Char,h Char,Header/Footer Char,页眉 Char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137E3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137E3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137E34"/>
    <w:pPr>
      <w:spacing w:before="360"/>
    </w:pPr>
  </w:style>
  <w:style w:type="character" w:styleId="PageNumber">
    <w:name w:val="page number"/>
    <w:basedOn w:val="DefaultParagraphFont"/>
    <w:uiPriority w:val="99"/>
    <w:rsid w:val="00137E34"/>
  </w:style>
  <w:style w:type="paragraph" w:customStyle="1" w:styleId="PartNo">
    <w:name w:val="Part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137E3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37E34"/>
  </w:style>
  <w:style w:type="paragraph" w:customStyle="1" w:styleId="RecNo">
    <w:name w:val="Rec_No"/>
    <w:basedOn w:val="Normal"/>
    <w:next w:val="Normal"/>
    <w:uiPriority w:val="99"/>
    <w:rsid w:val="00137E3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137E34"/>
  </w:style>
  <w:style w:type="paragraph" w:customStyle="1" w:styleId="RecNoBR">
    <w:name w:val="Rec_No_BR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137E34"/>
  </w:style>
  <w:style w:type="paragraph" w:customStyle="1" w:styleId="Recref">
    <w:name w:val="Rec_ref"/>
    <w:basedOn w:val="Normal"/>
    <w:next w:val="Recdat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137E34"/>
  </w:style>
  <w:style w:type="paragraph" w:customStyle="1" w:styleId="Rectitle">
    <w:name w:val="Rec_title"/>
    <w:basedOn w:val="Normal"/>
    <w:next w:val="Normalaftertitle"/>
    <w:uiPriority w:val="99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137E34"/>
  </w:style>
  <w:style w:type="character" w:customStyle="1" w:styleId="Recdef">
    <w:name w:val="Rec_def"/>
    <w:basedOn w:val="DefaultParagraphFont"/>
    <w:uiPriority w:val="99"/>
    <w:rsid w:val="00137E34"/>
    <w:rPr>
      <w:b/>
    </w:rPr>
  </w:style>
  <w:style w:type="paragraph" w:customStyle="1" w:styleId="Reftext">
    <w:name w:val="Ref_text"/>
    <w:basedOn w:val="Normal"/>
    <w:uiPriority w:val="99"/>
    <w:rsid w:val="00137E3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37E3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137E34"/>
  </w:style>
  <w:style w:type="paragraph" w:customStyle="1" w:styleId="RepNo">
    <w:name w:val="Rep_No"/>
    <w:basedOn w:val="RecNo"/>
    <w:next w:val="Normal"/>
    <w:uiPriority w:val="99"/>
    <w:rsid w:val="00137E34"/>
  </w:style>
  <w:style w:type="paragraph" w:customStyle="1" w:styleId="RepNoBR">
    <w:name w:val="Rep_No_BR"/>
    <w:basedOn w:val="RecNoBR"/>
    <w:next w:val="Normal"/>
    <w:uiPriority w:val="99"/>
    <w:rsid w:val="00137E34"/>
  </w:style>
  <w:style w:type="paragraph" w:customStyle="1" w:styleId="Repref">
    <w:name w:val="Rep_ref"/>
    <w:basedOn w:val="Recref"/>
    <w:next w:val="Repdate"/>
    <w:uiPriority w:val="99"/>
    <w:rsid w:val="00137E34"/>
  </w:style>
  <w:style w:type="paragraph" w:customStyle="1" w:styleId="Reptitle">
    <w:name w:val="Rep_title"/>
    <w:basedOn w:val="Rectitle"/>
    <w:next w:val="Repref"/>
    <w:uiPriority w:val="99"/>
    <w:rsid w:val="00137E34"/>
  </w:style>
  <w:style w:type="paragraph" w:customStyle="1" w:styleId="Resdate">
    <w:name w:val="Res_date"/>
    <w:basedOn w:val="Recdate"/>
    <w:next w:val="Normalaftertitle"/>
    <w:uiPriority w:val="99"/>
    <w:rsid w:val="00137E34"/>
  </w:style>
  <w:style w:type="character" w:customStyle="1" w:styleId="Resdef">
    <w:name w:val="Res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137E34"/>
  </w:style>
  <w:style w:type="paragraph" w:customStyle="1" w:styleId="ResNoBR">
    <w:name w:val="Res_No_BR"/>
    <w:basedOn w:val="RecNoBR"/>
    <w:next w:val="Normal"/>
    <w:uiPriority w:val="99"/>
    <w:rsid w:val="00137E34"/>
  </w:style>
  <w:style w:type="paragraph" w:customStyle="1" w:styleId="Resref">
    <w:name w:val="Res_ref"/>
    <w:basedOn w:val="Recref"/>
    <w:next w:val="Resdate"/>
    <w:uiPriority w:val="99"/>
    <w:rsid w:val="00137E34"/>
  </w:style>
  <w:style w:type="paragraph" w:customStyle="1" w:styleId="Restitle">
    <w:name w:val="Res_title"/>
    <w:basedOn w:val="Rectitle"/>
    <w:next w:val="Resref"/>
    <w:uiPriority w:val="99"/>
    <w:rsid w:val="00137E34"/>
  </w:style>
  <w:style w:type="paragraph" w:customStyle="1" w:styleId="Section1">
    <w:name w:val="Section_1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37E3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37E34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uiPriority w:val="99"/>
    <w:rsid w:val="00137E3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137E3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uiPriority w:val="99"/>
    <w:rsid w:val="00137E34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137E34"/>
  </w:style>
  <w:style w:type="paragraph" w:customStyle="1" w:styleId="Title3">
    <w:name w:val="Title 3"/>
    <w:basedOn w:val="Title2"/>
    <w:next w:val="Normal"/>
    <w:uiPriority w:val="99"/>
    <w:rsid w:val="00137E3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37E34"/>
    <w:rPr>
      <w:b/>
    </w:rPr>
  </w:style>
  <w:style w:type="paragraph" w:customStyle="1" w:styleId="toc0">
    <w:name w:val="toc 0"/>
    <w:basedOn w:val="Normal"/>
    <w:next w:val="TOC1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"/>
    <w:basedOn w:val="DefaultParagraphFont"/>
    <w:uiPriority w:val="99"/>
    <w:rsid w:val="00137E34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uiPriority w:val="99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link w:val="TableHeadChar"/>
    <w:uiPriority w:val="99"/>
    <w:rsid w:val="00137E3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TableHeadChar">
    <w:name w:val="Table_Head Char"/>
    <w:basedOn w:val="TableTextChar0"/>
    <w:link w:val="TableHead0"/>
    <w:uiPriority w:val="99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TableTextChar0">
    <w:name w:val="Table_Text Char"/>
    <w:basedOn w:val="DefaultParagraphFont"/>
    <w:uiPriority w:val="99"/>
    <w:rsid w:val="00137E34"/>
    <w:rPr>
      <w:rFonts w:eastAsia="Batang"/>
      <w:noProof w:val="0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indented">
    <w:name w:val="indented"/>
    <w:basedOn w:val="Normal"/>
    <w:link w:val="indented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uiPriority w:val="99"/>
    <w:rsid w:val="00137E34"/>
    <w:pPr>
      <w:tabs>
        <w:tab w:val="num" w:pos="397"/>
      </w:tabs>
      <w:ind w:left="397" w:hanging="284"/>
    </w:pPr>
  </w:style>
  <w:style w:type="paragraph" w:customStyle="1" w:styleId="Relationships">
    <w:name w:val="Relationships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uiPriority w:val="99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137E34"/>
  </w:style>
  <w:style w:type="paragraph" w:customStyle="1" w:styleId="proposedtext">
    <w:name w:val="proposed 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basedOn w:val="DefaultParagraphFont"/>
    <w:uiPriority w:val="99"/>
    <w:rsid w:val="00137E34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137E34"/>
    <w:rPr>
      <w:i/>
    </w:r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customStyle="1" w:styleId="CharCharCharChar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aliases w:val="页眉 Char1"/>
    <w:basedOn w:val="DefaultParagraphFont"/>
    <w:uiPriority w:val="99"/>
    <w:rsid w:val="00137E34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"/>
      <w:szCs w:val="24"/>
      <w:lang w:val="en-US"/>
    </w:rPr>
  </w:style>
  <w:style w:type="paragraph" w:customStyle="1" w:styleId="NormalIndent1">
    <w:name w:val="Normal Indent1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1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uiPriority w:val="99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a">
    <w:name w:val="正文 + 小四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uiPriority w:val="99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9C28B3"/>
    <w:rPr>
      <w:rFonts w:eastAsia="MS Mincho"/>
      <w:sz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CharCharCharCharCharCharCharChar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AC61CB"/>
    <w:rPr>
      <w:rFonts w:eastAsia="Batang"/>
      <w:b/>
      <w:sz w:val="24"/>
      <w:lang w:val="en-GB" w:eastAsia="en-US" w:bidi="ar-SA"/>
    </w:rPr>
  </w:style>
  <w:style w:type="paragraph" w:customStyle="1" w:styleId="a1">
    <w:name w:val="목록 단락"/>
    <w:basedOn w:val="Normal"/>
    <w:uiPriority w:val="99"/>
    <w:qFormat/>
    <w:rsid w:val="00AC61CB"/>
    <w:pPr>
      <w:ind w:leftChars="400" w:left="800"/>
    </w:pPr>
    <w:rPr>
      <w:rFonts w:eastAsia="Batang"/>
    </w:rPr>
  </w:style>
  <w:style w:type="paragraph" w:customStyle="1" w:styleId="Char">
    <w:name w:val="Char"/>
    <w:basedOn w:val="Normal"/>
    <w:uiPriority w:val="99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a2">
    <w:name w:val="수정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customStyle="1" w:styleId="StyleRequirement12ptBold">
    <w:name w:val="Style Requirement + 12 pt Bold"/>
    <w:basedOn w:val="Normal"/>
    <w:uiPriority w:val="99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basedOn w:val="DefaultParagraphFont"/>
    <w:link w:val="TitleCover"/>
    <w:uiPriority w:val="99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uiPriority w:val="99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ubtitleSecondPage">
    <w:name w:val="Subtitle Second Page"/>
    <w:uiPriority w:val="99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basedOn w:val="DefaultParagraphFont"/>
    <w:link w:val="BlockQuotation"/>
    <w:uiPriority w:val="99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Lead-inEmphasis">
    <w:name w:val="Lead-in Emphasis"/>
    <w:uiPriority w:val="99"/>
    <w:rsid w:val="001855B6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SubtitleItalic">
    <w:name w:val="Subtitle Italic"/>
    <w:next w:val="BodyText"/>
    <w:uiPriority w:val="99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TableText1">
    <w:name w:val="Table Text"/>
    <w:uiPriority w:val="99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IndentedBodyTextChar">
    <w:name w:val="Indented Body Text Char"/>
    <w:basedOn w:val="DefaultParagraphFont"/>
    <w:link w:val="IndentedBodyText"/>
    <w:uiPriority w:val="99"/>
    <w:rsid w:val="001855B6"/>
    <w:rPr>
      <w:rFonts w:ascii="Verdana" w:hAnsi="Verdana"/>
      <w:sz w:val="17"/>
      <w:lang w:val="en-US" w:eastAsia="en-US" w:bidi="ar-SA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rsid w:val="001855B6"/>
    <w:rPr>
      <w:sz w:val="22"/>
      <w:lang w:val="en-US" w:eastAsia="en-US" w:bidi="ar-SA"/>
    </w:rPr>
  </w:style>
  <w:style w:type="character" w:customStyle="1" w:styleId="CharChar8">
    <w:name w:val="Char Char8"/>
    <w:basedOn w:val="DefaultParagraphFont"/>
    <w:uiPriority w:val="99"/>
    <w:rsid w:val="000C220A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0C220A"/>
    <w:rPr>
      <w:b/>
      <w:bCs/>
      <w:lang w:val="en-GB"/>
    </w:rPr>
  </w:style>
  <w:style w:type="character" w:customStyle="1" w:styleId="2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MacroTextChar1">
    <w:name w:val="Macro Text Char1"/>
    <w:basedOn w:val="DefaultParagraphFont"/>
    <w:uiPriority w:val="99"/>
    <w:rsid w:val="000C220A"/>
    <w:rPr>
      <w:rFonts w:ascii="Courier New" w:hAnsi="Courier New" w:cs="Courier New"/>
      <w:lang w:val="en-GB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customStyle="1" w:styleId="3">
    <w:name w:val="스타일 제목 3 + (한글) 맑은 고딕 굵게 없음 검정"/>
    <w:basedOn w:val="Heading3"/>
    <w:uiPriority w:val="99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ingbChar1">
    <w:name w:val="Heading_b Char1"/>
    <w:basedOn w:val="DefaultParagraphFont"/>
    <w:uiPriority w:val="99"/>
    <w:rsid w:val="00280774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280774"/>
    <w:rPr>
      <w:b/>
      <w:sz w:val="22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  <w:rPr>
      <w:rFonts w:eastAsia="Batang"/>
    </w:rPr>
  </w:style>
  <w:style w:type="character" w:customStyle="1" w:styleId="name">
    <w:name w:val="name"/>
    <w:basedOn w:val="DefaultParagraphFont"/>
    <w:uiPriority w:val="99"/>
    <w:rsid w:val="00280774"/>
  </w:style>
  <w:style w:type="paragraph" w:customStyle="1" w:styleId="AnnexRef0">
    <w:name w:val="Annex_Ref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customStyle="1" w:styleId="TableLegend0">
    <w:name w:val="Table_Legend"/>
    <w:basedOn w:val="TableText0"/>
    <w:uiPriority w:val="99"/>
    <w:rsid w:val="00280774"/>
    <w:pPr>
      <w:spacing w:before="120"/>
    </w:pPr>
    <w:rPr>
      <w:rFonts w:eastAsia="Batang"/>
      <w:lang w:val="en-US"/>
    </w:rPr>
  </w:style>
  <w:style w:type="paragraph" w:customStyle="1" w:styleId="TableTitle0">
    <w:name w:val="Table_Title"/>
    <w:basedOn w:val="Normal"/>
    <w:next w:val="TableText0"/>
    <w:uiPriority w:val="99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Batang"/>
      <w:b/>
      <w:lang w:val="en-US"/>
    </w:rPr>
  </w:style>
  <w:style w:type="paragraph" w:customStyle="1" w:styleId="FigureLegend0">
    <w:name w:val="Figure_Legend"/>
    <w:basedOn w:val="Normal"/>
    <w:uiPriority w:val="99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FigureTitle">
    <w:name w:val="Figure_Title"/>
    <w:basedOn w:val="TableTitle0"/>
    <w:next w:val="Normalaftertitle0"/>
    <w:uiPriority w:val="99"/>
    <w:rsid w:val="00280774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uiPriority w:val="99"/>
    <w:rsid w:val="00280774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RefText0">
    <w:name w:val="Ref_Text"/>
    <w:basedOn w:val="Normal"/>
    <w:uiPriority w:val="99"/>
    <w:rsid w:val="00280774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Head">
    <w:name w:val="Hea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RecTitle0">
    <w:name w:val="Rec_Title"/>
    <w:basedOn w:val="RecNo"/>
    <w:next w:val="RecRef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RecRef0">
    <w:name w:val="Rec_Ref"/>
    <w:basedOn w:val="RecTitle0"/>
    <w:next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customStyle="1" w:styleId="Part">
    <w:name w:val="Par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Keywords">
    <w:name w:val="Keywords"/>
    <w:basedOn w:val="Normal"/>
    <w:uiPriority w:val="99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EquationLegend0">
    <w:name w:val="Equation_Legen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Qlist">
    <w:name w:val="Q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meeting">
    <w:name w:val="meeting"/>
    <w:basedOn w:val="Head"/>
    <w:next w:val="Head"/>
    <w:uiPriority w:val="99"/>
    <w:rsid w:val="0028077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280774"/>
    <w:rPr>
      <w:rFonts w:eastAsia="Batang"/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280774"/>
  </w:style>
  <w:style w:type="paragraph" w:customStyle="1" w:styleId="PartRef0">
    <w:name w:val="Part_Ref"/>
    <w:basedOn w:val="AnnexRef0"/>
    <w:next w:val="Normalaftertitle0"/>
    <w:uiPriority w:val="99"/>
    <w:rsid w:val="00280774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280774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280774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280774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280774"/>
  </w:style>
  <w:style w:type="paragraph" w:customStyle="1" w:styleId="SectionTitle0">
    <w:name w:val="Section_Title"/>
    <w:basedOn w:val="Normal"/>
    <w:next w:val="Normalaftertitle0"/>
    <w:uiPriority w:val="99"/>
    <w:rsid w:val="00280774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sgmSPLML">
    <w:name w:val="sgmSPLML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uiPriority w:val="99"/>
    <w:rsid w:val="00280774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Fig">
    <w:name w:val="Fig"/>
    <w:basedOn w:val="Normal"/>
    <w:next w:val="Normal"/>
    <w:uiPriority w:val="99"/>
    <w:rsid w:val="00280774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280774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280774"/>
    <w:pPr>
      <w:spacing w:before="136" w:line="260" w:lineRule="exact"/>
      <w:jc w:val="both"/>
    </w:pPr>
    <w:rPr>
      <w:rFonts w:eastAsia="Batang"/>
      <w:sz w:val="20"/>
      <w:lang w:val="en-US"/>
    </w:rPr>
  </w:style>
  <w:style w:type="character" w:customStyle="1" w:styleId="BodyTextChar">
    <w:name w:val="Body Text Char"/>
    <w:basedOn w:val="DefaultParagraphFont"/>
    <w:uiPriority w:val="99"/>
    <w:rsid w:val="00280774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Body">
    <w:name w:val="Bod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Annexref">
    <w:name w:val="Annex_ref"/>
    <w:basedOn w:val="Normal"/>
    <w:next w:val="Normal"/>
    <w:uiPriority w:val="99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rFonts w:eastAsia="Batang"/>
      <w:i/>
      <w:iCs/>
      <w:sz w:val="20"/>
      <w:lang w:val="en-US"/>
    </w:rPr>
  </w:style>
  <w:style w:type="paragraph" w:customStyle="1" w:styleId="Num-DocParagraph">
    <w:name w:val="Num-Doc Paragraph"/>
    <w:basedOn w:val="BodyText"/>
    <w:uiPriority w:val="99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280774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customStyle="1" w:styleId="FooterPubl">
    <w:name w:val="Footer_Pub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ASN1Text">
    <w:name w:val="ASN.1 Text"/>
    <w:basedOn w:val="DefaultParagraphFont"/>
    <w:uiPriority w:val="99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uiPriority w:val="99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3">
    <w:name w:val="索引"/>
    <w:basedOn w:val="Normal"/>
    <w:uiPriority w:val="99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280774"/>
  </w:style>
  <w:style w:type="paragraph" w:customStyle="1" w:styleId="WW-2">
    <w:name w:val="WW-箇条書き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  <w:rPr>
      <w:rFonts w:eastAsia="Batang"/>
    </w:rPr>
  </w:style>
  <w:style w:type="paragraph" w:customStyle="1" w:styleId="EUListNumber2">
    <w:name w:val="EU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ListBullet4">
    <w:name w:val="List Bullet 4"/>
    <w:basedOn w:val="Normal"/>
    <w:uiPriority w:val="99"/>
    <w:rsid w:val="00280774"/>
    <w:pPr>
      <w:ind w:left="1287" w:hanging="360"/>
    </w:pPr>
    <w:rPr>
      <w:rFonts w:eastAsia="Batang"/>
    </w:rPr>
  </w:style>
  <w:style w:type="paragraph" w:customStyle="1" w:styleId="NO">
    <w:name w:val="NO"/>
    <w:basedOn w:val="Normal"/>
    <w:uiPriority w:val="99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character" w:customStyle="1" w:styleId="Heading2Char">
    <w:name w:val="Heading 2 Char"/>
    <w:aliases w:val="Titre 2 Car Char"/>
    <w:basedOn w:val="Heading1Char"/>
    <w:uiPriority w:val="99"/>
    <w:rsid w:val="00280774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uiPriority w:val="99"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uiPriority w:val="99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MyHeading1">
    <w:name w:val="aMyHeading1"/>
    <w:basedOn w:val="BodyTextIndent"/>
    <w:autoRedefine/>
    <w:uiPriority w:val="99"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280774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280774"/>
    <w:pPr>
      <w:spacing w:before="240" w:after="280"/>
    </w:pPr>
    <w:rPr>
      <w:rFonts w:eastAsia="Batang"/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rFonts w:eastAsia="Batang"/>
      <w:sz w:val="28"/>
    </w:rPr>
  </w:style>
  <w:style w:type="paragraph" w:customStyle="1" w:styleId="List1">
    <w:name w:val="List1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sistliste">
    <w:name w:val="sistlist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Batang"/>
      <w:lang w:val="nb-NO"/>
    </w:rPr>
  </w:style>
  <w:style w:type="paragraph" w:customStyle="1" w:styleId="Heading1Q">
    <w:name w:val="Heading 1_Q"/>
    <w:basedOn w:val="Heading1"/>
    <w:uiPriority w:val="99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paragraph" w:customStyle="1" w:styleId="hstyle0">
    <w:name w:val="hstyle0"/>
    <w:basedOn w:val="Normal"/>
    <w:uiPriority w:val="99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uiPriority w:val="99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uiPriority w:val="99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280774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280774"/>
    <w:rPr>
      <w:rFonts w:eastAsia="Batang"/>
      <w:sz w:val="22"/>
      <w:lang w:val="en-GB" w:eastAsia="en-US" w:bidi="ar-SA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1647BE"/>
  </w:style>
  <w:style w:type="paragraph" w:customStyle="1" w:styleId="LSForAction">
    <w:name w:val="LSForAction"/>
    <w:basedOn w:val="Normal"/>
    <w:uiPriority w:val="99"/>
    <w:rsid w:val="001647BE"/>
    <w:rPr>
      <w:b/>
      <w:bCs/>
    </w:rPr>
  </w:style>
  <w:style w:type="paragraph" w:customStyle="1" w:styleId="LSForInfo">
    <w:name w:val="LSForInfo"/>
    <w:basedOn w:val="LSForAction"/>
    <w:uiPriority w:val="99"/>
    <w:rsid w:val="001647BE"/>
  </w:style>
  <w:style w:type="paragraph" w:customStyle="1" w:styleId="LSForComment">
    <w:name w:val="LSForComment"/>
    <w:basedOn w:val="LSForAction"/>
    <w:uiPriority w:val="99"/>
    <w:rsid w:val="001647BE"/>
  </w:style>
  <w:style w:type="character" w:customStyle="1" w:styleId="1Char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ntextbold">
    <w:name w:val="ntextbold"/>
    <w:basedOn w:val="DefaultParagraphFont"/>
    <w:uiPriority w:val="99"/>
    <w:rsid w:val="009C28B3"/>
  </w:style>
  <w:style w:type="paragraph" w:customStyle="1" w:styleId="NormalnyPogrubienie">
    <w:name w:val="Normalny + Pogrubienie"/>
    <w:basedOn w:val="Normal"/>
    <w:uiPriority w:val="99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abletextchar1">
    <w:name w:val="tabletextchar"/>
    <w:basedOn w:val="DefaultParagraphFont"/>
    <w:uiPriority w:val="99"/>
    <w:rsid w:val="00463FCF"/>
  </w:style>
  <w:style w:type="paragraph" w:customStyle="1" w:styleId="RecCCITTNo">
    <w:name w:val="Rec_CCITT_No"/>
    <w:basedOn w:val="Normal"/>
    <w:uiPriority w:val="99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eudoraheader">
    <w:name w:val="eudoraheader"/>
    <w:basedOn w:val="DefaultParagraphFont"/>
    <w:uiPriority w:val="99"/>
    <w:rsid w:val="00A9036C"/>
  </w:style>
  <w:style w:type="paragraph" w:customStyle="1" w:styleId="Figure0">
    <w:name w:val="Figure_#"/>
    <w:basedOn w:val="Table0"/>
    <w:next w:val="FigureTitle"/>
    <w:uiPriority w:val="99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D87973"/>
  </w:style>
  <w:style w:type="paragraph" w:customStyle="1" w:styleId="Rec">
    <w:name w:val="Rec_#"/>
    <w:basedOn w:val="Normal"/>
    <w:next w:val="RecTitle0"/>
    <w:uiPriority w:val="99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BodyText0">
    <w:name w:val="BodyTex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D87973"/>
  </w:style>
  <w:style w:type="paragraph" w:customStyle="1" w:styleId="ITUbureau">
    <w:name w:val="ITU_bureau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etterText">
    <w:name w:val="Letter_Text"/>
    <w:basedOn w:val="LetterStart"/>
    <w:uiPriority w:val="99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D87973"/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CharChar1">
    <w:name w:val="Char Char1"/>
    <w:basedOn w:val="DefaultParagraphFont"/>
    <w:uiPriority w:val="99"/>
    <w:locked/>
    <w:rsid w:val="00D87973"/>
    <w:rPr>
      <w:sz w:val="18"/>
      <w:lang w:val="en-GB" w:eastAsia="en-US" w:bidi="ar-SA"/>
    </w:rPr>
  </w:style>
  <w:style w:type="paragraph" w:customStyle="1" w:styleId="CharCharCar0">
    <w:name w:val="Char Char C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0">
    <w:name w:val="Char Char Char Char Char Ch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itle1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336A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basedOn w:val="DefaultParagraphFont"/>
    <w:link w:val="Heading5"/>
    <w:uiPriority w:val="9"/>
    <w:rsid w:val="00F3336A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3336A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3336A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3336A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3336A"/>
    <w:rPr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F3336A"/>
    <w:rPr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36A"/>
    <w:rPr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3336A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336A"/>
    <w:rPr>
      <w:rFonts w:eastAsia="Malgun Gothic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3336A"/>
    <w:rPr>
      <w:rFonts w:ascii="Gulim" w:eastAsia="Gulim"/>
      <w:sz w:val="18"/>
      <w:szCs w:val="1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36A"/>
    <w:rPr>
      <w:rFonts w:eastAsia="Batang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3336A"/>
    <w:rPr>
      <w:rFonts w:eastAsia="MS Mincho"/>
      <w:b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3336A"/>
    <w:rPr>
      <w:rFonts w:ascii="Courier New" w:eastAsia="Batang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36A"/>
    <w:rPr>
      <w:rFonts w:ascii="Arial Unicode MS" w:eastAsia="Arial Unicode MS" w:hAnsi="Arial Unicode MS" w:cs="Arial Unicode MS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3336A"/>
    <w:rPr>
      <w:rFonts w:ascii="Trebuchet MS" w:eastAsia="Batang" w:hAnsi="Trebuchet MS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336A"/>
    <w:rPr>
      <w:b w:val="0"/>
      <w:sz w:val="22"/>
      <w:szCs w:val="24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36A"/>
    <w:rPr>
      <w:rFonts w:eastAsia="Batang"/>
      <w:sz w:val="24"/>
      <w:szCs w:val="24"/>
      <w:lang w:val="en-GB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F3336A"/>
    <w:rPr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locked/>
    <w:rsid w:val="00B4141D"/>
    <w:rPr>
      <w:sz w:val="24"/>
      <w:lang w:val="en-GB" w:eastAsia="en-US"/>
    </w:rPr>
  </w:style>
  <w:style w:type="character" w:customStyle="1" w:styleId="indentedChar">
    <w:name w:val="indented Char"/>
    <w:link w:val="indented"/>
    <w:uiPriority w:val="99"/>
    <w:locked/>
    <w:rsid w:val="00B4141D"/>
    <w:rPr>
      <w:rFonts w:ascii="CG Times" w:hAnsi="CG Times"/>
      <w:lang w:eastAsia="en-US"/>
    </w:rPr>
  </w:style>
  <w:style w:type="character" w:customStyle="1" w:styleId="Hyperlink1">
    <w:name w:val="Hyperlink1"/>
    <w:rsid w:val="00B4141D"/>
    <w:rPr>
      <w:rFonts w:cs="Times New Roman"/>
      <w:color w:val="0000FF"/>
      <w:u w:val="single"/>
    </w:rPr>
  </w:style>
  <w:style w:type="character" w:customStyle="1" w:styleId="HTMLPreformattedChar1">
    <w:name w:val="HTML Preformatted Char1"/>
    <w:rsid w:val="00B4141D"/>
    <w:rPr>
      <w:rFonts w:ascii="Courier New" w:hAnsi="Courier New" w:cs="Courier New"/>
      <w:lang w:val="en-GB" w:eastAsia="en-US"/>
    </w:rPr>
  </w:style>
  <w:style w:type="character" w:customStyle="1" w:styleId="z-TopofFormChar1">
    <w:name w:val="z-Top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1">
    <w:name w:val="z-Bottom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4141D"/>
    <w:rPr>
      <w:rFonts w:eastAsia="SimSun"/>
      <w:sz w:val="24"/>
      <w:lang w:val="en-GB" w:eastAsia="en-US"/>
    </w:rPr>
  </w:style>
  <w:style w:type="paragraph" w:customStyle="1" w:styleId="Default">
    <w:name w:val="Default"/>
    <w:rsid w:val="00B41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B4141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B414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147FDE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147FDE"/>
    <w:rPr>
      <w:b/>
      <w:bCs/>
      <w:sz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5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66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2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8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3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78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ton\Application%20Data\Microsoft\Template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999B5F72844D4B2FF0DAECA0E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57DE-D381-433B-839E-5A32217B9DC6}"/>
      </w:docPartPr>
      <w:docPartBody>
        <w:p w:rsidR="00A426A9" w:rsidRDefault="00022611" w:rsidP="00022611">
          <w:pPr>
            <w:pStyle w:val="813999B5F72844D4B2FF0DAECA0EA7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C793DE8FC24450871448B89FF3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F25D-65D9-41DF-AB76-63DC5D71A108}"/>
      </w:docPartPr>
      <w:docPartBody>
        <w:p w:rsidR="00A426A9" w:rsidRDefault="00022611" w:rsidP="00022611">
          <w:pPr>
            <w:pStyle w:val="28C793DE8FC24450871448B89FF318F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1"/>
    <w:rsid w:val="00022611"/>
    <w:rsid w:val="00027691"/>
    <w:rsid w:val="00164DAD"/>
    <w:rsid w:val="00322C66"/>
    <w:rsid w:val="00A426A9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11"/>
  </w:style>
  <w:style w:type="paragraph" w:customStyle="1" w:styleId="813999B5F72844D4B2FF0DAECA0EA773">
    <w:name w:val="813999B5F72844D4B2FF0DAECA0EA773"/>
    <w:rsid w:val="00022611"/>
  </w:style>
  <w:style w:type="paragraph" w:customStyle="1" w:styleId="28C793DE8FC24450871448B89FF318F2">
    <w:name w:val="28C793DE8FC24450871448B89FF318F2"/>
    <w:rsid w:val="0002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D5CA4-32F4-44CA-9D2D-3B8F2D851387}"/>
</file>

<file path=customXml/itemProps2.xml><?xml version="1.0" encoding="utf-8"?>
<ds:datastoreItem xmlns:ds="http://schemas.openxmlformats.org/officeDocument/2006/customXml" ds:itemID="{AECDF258-C367-4751-8700-4056F07C9121}"/>
</file>

<file path=customXml/itemProps3.xml><?xml version="1.0" encoding="utf-8"?>
<ds:datastoreItem xmlns:ds="http://schemas.openxmlformats.org/officeDocument/2006/customXml" ds:itemID="{32F76750-25C1-4FB7-AC6E-CBCB505361BA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11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between ISO/IEC Standards and ITU-T Recommendations (revised 19 November 2018)</vt:lpstr>
    </vt:vector>
  </TitlesOfParts>
  <Manager>ITU-T</Manager>
  <Company>International Telecommunication Union (ITU)</Company>
  <LinksUpToDate>false</LinksUpToDate>
  <CharactersWithSpaces>11692</CharactersWithSpaces>
  <SharedDoc>false</SharedDoc>
  <HLinks>
    <vt:vector size="42" baseType="variant"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_Toc256084597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_Toc256084596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_Toc256084595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_Toc256084594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_Toc256084593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_Toc256084592</vt:lpwstr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between ISO/IEC Standards and ITU-T Recommendations (revised 19 November 2018)</dc:title>
  <dc:creator>TSB</dc:creator>
  <cp:keywords>All/17</cp:keywords>
  <dc:description>SG17-TD2029  For: Geneva, 27 August - 5 September 2019_x000d_Document date: _x000d_Saved by ITU51013406 at 11:45:04 on 20/08/2019</dc:description>
  <cp:lastModifiedBy>Bilani, Joumana</cp:lastModifiedBy>
  <cp:revision>6</cp:revision>
  <cp:lastPrinted>2010-03-12T10:56:00Z</cp:lastPrinted>
  <dcterms:created xsi:type="dcterms:W3CDTF">2019-08-20T09:45:00Z</dcterms:created>
  <dcterms:modified xsi:type="dcterms:W3CDTF">2019-08-20T10:27:00Z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SG17-TD2029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</vt:lpwstr>
  </property>
  <property fmtid="{D5CDD505-2E9C-101B-9397-08002B2CF9AE}" pid="6" name="Docdest">
    <vt:lpwstr>Geneva, 27 August - 5 September 2019</vt:lpwstr>
  </property>
  <property fmtid="{D5CDD505-2E9C-101B-9397-08002B2CF9AE}" pid="7" name="Docauthor">
    <vt:lpwstr>TSB</vt:lpwstr>
  </property>
  <property fmtid="{D5CDD505-2E9C-101B-9397-08002B2CF9AE}" pid="8" name="ContentTypeId">
    <vt:lpwstr>0x010100B48058B46DF2AF43BBFE9A7687621AC7</vt:lpwstr>
  </property>
</Properties>
</file>