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stylesWithEffects.xml" ContentType="application/vnd.ms-word.stylesWithEffects+xml"/>
  <Override PartName="/word/webSettings.xml" ContentType="application/vnd.openxmlformats-officedocument.wordprocessingml.webSettings+xml"/>
  <Override PartName="/docProps/custom.xml" ContentType="application/vnd.openxmlformats-officedocument.custom-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C16D82" w:rsidRPr="00C25730">
        <w:trPr>
          <w:cantSplit/>
        </w:trPr>
        <w:tc>
          <w:tcPr>
            <w:tcW w:w="4857" w:type="dxa"/>
            <w:gridSpan w:val="2"/>
          </w:tcPr>
          <w:p w:rsidR="00C16D82" w:rsidRPr="00C25730" w:rsidRDefault="00C16D82" w:rsidP="00C16D82">
            <w:pPr>
              <w:rPr>
                <w:sz w:val="20"/>
                <w:lang w:val="en-US"/>
              </w:rPr>
            </w:pPr>
            <w:bookmarkStart w:id="0" w:name="dsg" w:colFirst="1" w:colLast="1"/>
            <w:bookmarkStart w:id="1" w:name="dtableau"/>
            <w:r w:rsidRPr="00C25730">
              <w:rPr>
                <w:sz w:val="20"/>
                <w:lang w:val="en-US"/>
              </w:rPr>
              <w:t>INTERNATIONAL TELECOMMUNICATION UNION</w:t>
            </w:r>
          </w:p>
        </w:tc>
        <w:tc>
          <w:tcPr>
            <w:tcW w:w="5066" w:type="dxa"/>
          </w:tcPr>
          <w:p w:rsidR="00C16D82" w:rsidRPr="00C25730" w:rsidRDefault="0020663D" w:rsidP="0020663D">
            <w:pPr>
              <w:jc w:val="center"/>
              <w:rPr>
                <w:b/>
                <w:bCs/>
                <w:smallCaps/>
                <w:sz w:val="32"/>
                <w:lang w:val="en-US"/>
              </w:rPr>
            </w:pPr>
            <w:proofErr w:type="spellStart"/>
            <w:r w:rsidRPr="00C25730">
              <w:rPr>
                <w:b/>
                <w:bCs/>
                <w:smallCaps/>
                <w:sz w:val="32"/>
                <w:szCs w:val="32"/>
                <w:lang w:val="en-US"/>
              </w:rPr>
              <w:t>IdM</w:t>
            </w:r>
            <w:proofErr w:type="spellEnd"/>
            <w:r w:rsidRPr="00C25730">
              <w:rPr>
                <w:b/>
                <w:bCs/>
                <w:smallCaps/>
                <w:sz w:val="32"/>
                <w:lang w:val="en-US"/>
              </w:rPr>
              <w:t xml:space="preserve"> ‘joint coordination activity’</w:t>
            </w:r>
          </w:p>
        </w:tc>
      </w:tr>
      <w:tr w:rsidR="00C16D82" w:rsidRPr="00C25730">
        <w:trPr>
          <w:cantSplit/>
          <w:trHeight w:val="461"/>
        </w:trPr>
        <w:tc>
          <w:tcPr>
            <w:tcW w:w="4857" w:type="dxa"/>
            <w:gridSpan w:val="2"/>
            <w:vMerge w:val="restart"/>
            <w:tcBorders>
              <w:bottom w:val="nil"/>
            </w:tcBorders>
          </w:tcPr>
          <w:p w:rsidR="00C16D82" w:rsidRPr="00C25730" w:rsidRDefault="00C16D82" w:rsidP="00C16D82">
            <w:pPr>
              <w:rPr>
                <w:b/>
                <w:bCs/>
                <w:sz w:val="26"/>
                <w:lang w:val="en-US"/>
              </w:rPr>
            </w:pPr>
            <w:bookmarkStart w:id="2" w:name="dnum" w:colFirst="1" w:colLast="1"/>
            <w:bookmarkEnd w:id="0"/>
            <w:r w:rsidRPr="00C25730">
              <w:rPr>
                <w:b/>
                <w:bCs/>
                <w:sz w:val="26"/>
                <w:lang w:val="en-US"/>
              </w:rPr>
              <w:t>TELECOMMUNICATION</w:t>
            </w:r>
            <w:r w:rsidRPr="00C25730">
              <w:rPr>
                <w:b/>
                <w:bCs/>
                <w:sz w:val="26"/>
                <w:lang w:val="en-US"/>
              </w:rPr>
              <w:br/>
              <w:t>STANDARDIZATION SECTOR</w:t>
            </w:r>
          </w:p>
          <w:p w:rsidR="00C16D82" w:rsidRPr="00C25730" w:rsidRDefault="00C16D82" w:rsidP="00353152">
            <w:pPr>
              <w:rPr>
                <w:smallCaps/>
                <w:sz w:val="20"/>
                <w:lang w:val="en-US"/>
              </w:rPr>
            </w:pPr>
            <w:r w:rsidRPr="00C25730">
              <w:rPr>
                <w:sz w:val="20"/>
                <w:lang w:val="en-US"/>
              </w:rPr>
              <w:t>STUDY PERIOD 20</w:t>
            </w:r>
            <w:r w:rsidR="00353152">
              <w:rPr>
                <w:sz w:val="20"/>
                <w:lang w:val="en-US"/>
              </w:rPr>
              <w:t>13</w:t>
            </w:r>
            <w:r w:rsidRPr="00C25730">
              <w:rPr>
                <w:sz w:val="20"/>
                <w:lang w:val="en-US"/>
              </w:rPr>
              <w:t>-201</w:t>
            </w:r>
            <w:r w:rsidR="00353152">
              <w:rPr>
                <w:sz w:val="20"/>
                <w:lang w:val="en-US"/>
              </w:rPr>
              <w:t>6</w:t>
            </w:r>
          </w:p>
        </w:tc>
        <w:tc>
          <w:tcPr>
            <w:tcW w:w="5066" w:type="dxa"/>
            <w:tcBorders>
              <w:bottom w:val="nil"/>
            </w:tcBorders>
          </w:tcPr>
          <w:p w:rsidR="00C16D82" w:rsidRPr="00C25730" w:rsidRDefault="00C16D82" w:rsidP="005E4562">
            <w:pPr>
              <w:jc w:val="right"/>
              <w:rPr>
                <w:b/>
                <w:bCs/>
                <w:sz w:val="40"/>
                <w:lang w:val="en-US"/>
              </w:rPr>
            </w:pPr>
            <w:r w:rsidRPr="00C25730">
              <w:rPr>
                <w:b/>
                <w:bCs/>
                <w:sz w:val="40"/>
                <w:lang w:val="en-US"/>
              </w:rPr>
              <w:t>D</w:t>
            </w:r>
            <w:r w:rsidR="00C8082B" w:rsidRPr="00C25730">
              <w:rPr>
                <w:b/>
                <w:bCs/>
                <w:sz w:val="40"/>
                <w:lang w:val="en-US"/>
              </w:rPr>
              <w:t>oc</w:t>
            </w:r>
            <w:r w:rsidR="0058017F" w:rsidRPr="00C25730">
              <w:rPr>
                <w:b/>
                <w:bCs/>
                <w:sz w:val="40"/>
                <w:lang w:val="en-US"/>
              </w:rPr>
              <w:t xml:space="preserve"> </w:t>
            </w:r>
            <w:r w:rsidR="005E4562">
              <w:rPr>
                <w:b/>
                <w:bCs/>
                <w:sz w:val="40"/>
                <w:lang w:val="en-US"/>
              </w:rPr>
              <w:t>130</w:t>
            </w:r>
          </w:p>
        </w:tc>
      </w:tr>
      <w:tr w:rsidR="00C16D82" w:rsidRPr="00C25730">
        <w:trPr>
          <w:cantSplit/>
          <w:trHeight w:val="355"/>
        </w:trPr>
        <w:tc>
          <w:tcPr>
            <w:tcW w:w="4857" w:type="dxa"/>
            <w:gridSpan w:val="2"/>
            <w:vMerge/>
            <w:tcBorders>
              <w:bottom w:val="single" w:sz="12" w:space="0" w:color="auto"/>
            </w:tcBorders>
          </w:tcPr>
          <w:p w:rsidR="00C16D82" w:rsidRPr="00C25730" w:rsidRDefault="00C16D82" w:rsidP="00C16D82">
            <w:pPr>
              <w:rPr>
                <w:b/>
                <w:bCs/>
                <w:sz w:val="26"/>
                <w:lang w:val="en-US"/>
              </w:rPr>
            </w:pPr>
            <w:bookmarkStart w:id="3" w:name="dorlang" w:colFirst="1" w:colLast="1"/>
            <w:bookmarkEnd w:id="2"/>
          </w:p>
        </w:tc>
        <w:tc>
          <w:tcPr>
            <w:tcW w:w="5066" w:type="dxa"/>
            <w:tcBorders>
              <w:bottom w:val="single" w:sz="12" w:space="0" w:color="auto"/>
            </w:tcBorders>
          </w:tcPr>
          <w:p w:rsidR="00C16D82" w:rsidRPr="00C25730" w:rsidRDefault="00C16D82" w:rsidP="00C16D82">
            <w:pPr>
              <w:jc w:val="right"/>
              <w:rPr>
                <w:b/>
                <w:bCs/>
                <w:sz w:val="28"/>
                <w:lang w:val="en-US"/>
              </w:rPr>
            </w:pPr>
            <w:r w:rsidRPr="00C25730">
              <w:rPr>
                <w:b/>
                <w:bCs/>
                <w:sz w:val="28"/>
                <w:lang w:val="en-US"/>
              </w:rPr>
              <w:t>English only</w:t>
            </w:r>
          </w:p>
          <w:p w:rsidR="00C16D82" w:rsidRPr="00C25730" w:rsidRDefault="00C16D82" w:rsidP="00C16D82">
            <w:pPr>
              <w:jc w:val="right"/>
              <w:rPr>
                <w:b/>
                <w:bCs/>
                <w:sz w:val="28"/>
                <w:lang w:val="en-US"/>
              </w:rPr>
            </w:pPr>
            <w:r w:rsidRPr="00C25730">
              <w:rPr>
                <w:b/>
                <w:bCs/>
                <w:sz w:val="28"/>
                <w:lang w:val="en-US"/>
              </w:rPr>
              <w:t>Original: English</w:t>
            </w:r>
          </w:p>
        </w:tc>
      </w:tr>
      <w:tr w:rsidR="0020663D" w:rsidRPr="00C25730" w:rsidTr="00A1618F">
        <w:trPr>
          <w:cantSplit/>
          <w:trHeight w:val="357"/>
        </w:trPr>
        <w:tc>
          <w:tcPr>
            <w:tcW w:w="9923" w:type="dxa"/>
            <w:gridSpan w:val="3"/>
          </w:tcPr>
          <w:p w:rsidR="0020663D" w:rsidRPr="00C25730" w:rsidRDefault="002C11B0" w:rsidP="00C16D82">
            <w:pPr>
              <w:jc w:val="right"/>
              <w:rPr>
                <w:lang w:val="en-US"/>
              </w:rPr>
            </w:pPr>
            <w:bookmarkStart w:id="4" w:name="dmeeting" w:colFirst="2" w:colLast="2"/>
            <w:bookmarkStart w:id="5" w:name="dbluepink" w:colFirst="1" w:colLast="1"/>
            <w:bookmarkEnd w:id="3"/>
            <w:r>
              <w:t>Geneva, 17 April</w:t>
            </w:r>
            <w:r w:rsidRPr="00336833">
              <w:t xml:space="preserve"> 201</w:t>
            </w:r>
            <w:r>
              <w:t>3</w:t>
            </w:r>
          </w:p>
        </w:tc>
      </w:tr>
      <w:tr w:rsidR="00C16D82" w:rsidRPr="00C25730">
        <w:trPr>
          <w:cantSplit/>
          <w:trHeight w:val="357"/>
        </w:trPr>
        <w:tc>
          <w:tcPr>
            <w:tcW w:w="1617" w:type="dxa"/>
          </w:tcPr>
          <w:p w:rsidR="00C16D82" w:rsidRPr="00C25730" w:rsidRDefault="00C16D82" w:rsidP="00C16D82">
            <w:pPr>
              <w:rPr>
                <w:b/>
                <w:bCs/>
                <w:lang w:val="en-US"/>
              </w:rPr>
            </w:pPr>
            <w:bookmarkStart w:id="6" w:name="dsource" w:colFirst="1" w:colLast="1"/>
            <w:bookmarkEnd w:id="4"/>
            <w:bookmarkEnd w:id="5"/>
            <w:r w:rsidRPr="00C25730">
              <w:rPr>
                <w:b/>
                <w:bCs/>
                <w:lang w:val="en-US"/>
              </w:rPr>
              <w:t>Source:</w:t>
            </w:r>
          </w:p>
        </w:tc>
        <w:tc>
          <w:tcPr>
            <w:tcW w:w="8306" w:type="dxa"/>
            <w:gridSpan w:val="2"/>
          </w:tcPr>
          <w:p w:rsidR="00C16D82" w:rsidRPr="00C25730" w:rsidRDefault="00C16D82" w:rsidP="00AA196F">
            <w:pPr>
              <w:rPr>
                <w:lang w:val="en-US"/>
              </w:rPr>
            </w:pPr>
            <w:r w:rsidRPr="00C25730">
              <w:rPr>
                <w:lang w:val="en-US"/>
              </w:rPr>
              <w:t>Co-</w:t>
            </w:r>
            <w:r w:rsidR="00C5791C" w:rsidRPr="00C25730">
              <w:rPr>
                <w:lang w:val="en-US"/>
              </w:rPr>
              <w:t>C</w:t>
            </w:r>
            <w:r w:rsidR="00AA196F">
              <w:rPr>
                <w:lang w:val="en-US"/>
              </w:rPr>
              <w:t>hairmen</w:t>
            </w:r>
            <w:bookmarkStart w:id="7" w:name="_GoBack"/>
            <w:bookmarkEnd w:id="7"/>
            <w:r w:rsidRPr="00C25730">
              <w:rPr>
                <w:lang w:val="en-US"/>
              </w:rPr>
              <w:t xml:space="preserve"> of JCA-</w:t>
            </w:r>
            <w:proofErr w:type="spellStart"/>
            <w:r w:rsidRPr="00C25730">
              <w:rPr>
                <w:lang w:val="en-US"/>
              </w:rPr>
              <w:t>IdM</w:t>
            </w:r>
            <w:proofErr w:type="spellEnd"/>
          </w:p>
        </w:tc>
      </w:tr>
      <w:tr w:rsidR="00C16D82" w:rsidRPr="00C25730">
        <w:trPr>
          <w:cantSplit/>
          <w:trHeight w:val="357"/>
        </w:trPr>
        <w:tc>
          <w:tcPr>
            <w:tcW w:w="1617" w:type="dxa"/>
            <w:tcBorders>
              <w:bottom w:val="single" w:sz="12" w:space="0" w:color="auto"/>
            </w:tcBorders>
          </w:tcPr>
          <w:p w:rsidR="00C16D82" w:rsidRPr="00C25730" w:rsidRDefault="00C16D82" w:rsidP="00C16D82">
            <w:pPr>
              <w:spacing w:after="120"/>
              <w:rPr>
                <w:lang w:val="en-US"/>
              </w:rPr>
            </w:pPr>
            <w:bookmarkStart w:id="8" w:name="dtitle1" w:colFirst="1" w:colLast="1"/>
            <w:bookmarkEnd w:id="6"/>
            <w:r w:rsidRPr="00C25730">
              <w:rPr>
                <w:b/>
                <w:bCs/>
                <w:lang w:val="en-US"/>
              </w:rPr>
              <w:t>Title:</w:t>
            </w:r>
          </w:p>
        </w:tc>
        <w:tc>
          <w:tcPr>
            <w:tcW w:w="8306" w:type="dxa"/>
            <w:gridSpan w:val="2"/>
            <w:tcBorders>
              <w:bottom w:val="single" w:sz="12" w:space="0" w:color="auto"/>
            </w:tcBorders>
          </w:tcPr>
          <w:p w:rsidR="00C16D82" w:rsidRPr="00C25730" w:rsidRDefault="00C5791C" w:rsidP="00296588">
            <w:pPr>
              <w:spacing w:after="120"/>
              <w:rPr>
                <w:lang w:val="en-US"/>
              </w:rPr>
            </w:pPr>
            <w:r>
              <w:rPr>
                <w:lang w:val="en-US"/>
              </w:rPr>
              <w:t>Proposed revised Terms of Reference</w:t>
            </w:r>
            <w:r w:rsidR="00FF4AAF">
              <w:rPr>
                <w:lang w:val="en-US"/>
              </w:rPr>
              <w:t xml:space="preserve"> for JCA-</w:t>
            </w:r>
            <w:proofErr w:type="spellStart"/>
            <w:r w:rsidR="00FF4AAF">
              <w:rPr>
                <w:lang w:val="en-US"/>
              </w:rPr>
              <w:t>IdM</w:t>
            </w:r>
            <w:proofErr w:type="spellEnd"/>
          </w:p>
        </w:tc>
      </w:tr>
      <w:bookmarkEnd w:id="1"/>
      <w:bookmarkEnd w:id="8"/>
    </w:tbl>
    <w:p w:rsidR="000B0D37" w:rsidRPr="00C25730" w:rsidRDefault="000B0D37" w:rsidP="00717024">
      <w:pPr>
        <w:tabs>
          <w:tab w:val="clear" w:pos="794"/>
          <w:tab w:val="clear" w:pos="1191"/>
          <w:tab w:val="clear" w:pos="1588"/>
          <w:tab w:val="clear" w:pos="1985"/>
        </w:tabs>
        <w:overflowPunct/>
        <w:autoSpaceDE/>
        <w:autoSpaceDN/>
        <w:adjustRightInd/>
        <w:spacing w:before="0"/>
        <w:ind w:left="360"/>
        <w:jc w:val="center"/>
        <w:textAlignment w:val="auto"/>
        <w:rPr>
          <w:b/>
          <w:lang w:val="en-US"/>
        </w:rPr>
      </w:pPr>
    </w:p>
    <w:p w:rsidR="00061FC2" w:rsidRDefault="00061FC2" w:rsidP="0038283D">
      <w:pPr>
        <w:tabs>
          <w:tab w:val="clear" w:pos="794"/>
          <w:tab w:val="clear" w:pos="1191"/>
          <w:tab w:val="clear" w:pos="1588"/>
          <w:tab w:val="clear" w:pos="1985"/>
        </w:tabs>
        <w:overflowPunct/>
        <w:autoSpaceDE/>
        <w:autoSpaceDN/>
        <w:adjustRightInd/>
        <w:spacing w:before="0"/>
        <w:ind w:left="360"/>
        <w:textAlignment w:val="auto"/>
        <w:outlineLvl w:val="0"/>
        <w:rPr>
          <w:b/>
          <w:lang w:val="en-US"/>
        </w:rPr>
      </w:pPr>
    </w:p>
    <w:p w:rsidR="00C5791C" w:rsidRPr="00C5791C" w:rsidRDefault="00AE5AC6" w:rsidP="00C5791C">
      <w:pPr>
        <w:tabs>
          <w:tab w:val="clear" w:pos="794"/>
          <w:tab w:val="clear" w:pos="1191"/>
          <w:tab w:val="clear" w:pos="1588"/>
          <w:tab w:val="clear" w:pos="1985"/>
        </w:tabs>
        <w:overflowPunct/>
        <w:autoSpaceDE/>
        <w:autoSpaceDN/>
        <w:adjustRightInd/>
        <w:spacing w:before="0"/>
        <w:textAlignment w:val="auto"/>
        <w:rPr>
          <w:rFonts w:eastAsia="Times New Roman"/>
          <w:szCs w:val="24"/>
          <w:lang w:val="en-US" w:eastAsia="zh-CN"/>
        </w:rPr>
      </w:pPr>
      <w:r>
        <w:rPr>
          <w:rFonts w:eastAsia="Times New Roman"/>
          <w:b/>
          <w:bCs/>
          <w:szCs w:val="24"/>
          <w:lang w:val="en-US" w:eastAsia="zh-CN"/>
        </w:rPr>
        <w:t>1</w:t>
      </w:r>
      <w:r>
        <w:rPr>
          <w:rFonts w:eastAsia="Times New Roman"/>
          <w:b/>
          <w:bCs/>
          <w:szCs w:val="24"/>
          <w:lang w:val="en-US" w:eastAsia="zh-CN"/>
        </w:rPr>
        <w:tab/>
      </w:r>
      <w:r w:rsidR="00C5791C" w:rsidRPr="00C5791C">
        <w:rPr>
          <w:rFonts w:eastAsia="Times New Roman"/>
          <w:b/>
          <w:bCs/>
          <w:szCs w:val="24"/>
          <w:lang w:val="en-US" w:eastAsia="zh-CN"/>
        </w:rPr>
        <w:t>Scope</w:t>
      </w:r>
    </w:p>
    <w:p w:rsidR="00C5791C" w:rsidRPr="00C5791C" w:rsidRDefault="00C5791C" w:rsidP="00E45820">
      <w:pPr>
        <w:tabs>
          <w:tab w:val="clear" w:pos="794"/>
          <w:tab w:val="clear" w:pos="1191"/>
          <w:tab w:val="clear" w:pos="1588"/>
          <w:tab w:val="clear" w:pos="1985"/>
        </w:tabs>
        <w:overflowPunct/>
        <w:autoSpaceDE/>
        <w:autoSpaceDN/>
        <w:adjustRightInd/>
        <w:spacing w:before="0"/>
        <w:textAlignment w:val="auto"/>
        <w:rPr>
          <w:rFonts w:eastAsia="Times New Roman"/>
          <w:szCs w:val="24"/>
          <w:lang w:val="en-US" w:eastAsia="zh-CN"/>
        </w:rPr>
      </w:pPr>
      <w:r w:rsidRPr="00C5791C">
        <w:rPr>
          <w:rFonts w:eastAsia="Times New Roman"/>
          <w:szCs w:val="24"/>
          <w:lang w:val="en-US" w:eastAsia="zh-CN"/>
        </w:rPr>
        <w:t>The Terms of Reference of this JCA are consistent with clause 2.2.1 of Recommendation ITU-T A.1.</w:t>
      </w:r>
      <w:r w:rsidRPr="00C5791C">
        <w:rPr>
          <w:rFonts w:eastAsia="Times New Roman"/>
          <w:szCs w:val="24"/>
          <w:lang w:val="en-US" w:eastAsia="zh-CN"/>
        </w:rPr>
        <w:br/>
      </w:r>
      <w:r w:rsidRPr="00C5791C">
        <w:rPr>
          <w:rFonts w:eastAsia="Times New Roman"/>
          <w:szCs w:val="24"/>
          <w:lang w:val="en-US" w:eastAsia="zh-CN"/>
        </w:rPr>
        <w:br/>
      </w:r>
      <w:r w:rsidR="00E45820" w:rsidRPr="00667408">
        <w:rPr>
          <w:rFonts w:eastAsia="Times New Roman"/>
          <w:szCs w:val="24"/>
        </w:rPr>
        <w:t>The scope of the JCA is coordination of the ITU-T identity management (</w:t>
      </w:r>
      <w:proofErr w:type="spellStart"/>
      <w:r w:rsidR="00E45820" w:rsidRPr="00667408">
        <w:rPr>
          <w:rFonts w:eastAsia="Times New Roman"/>
          <w:szCs w:val="24"/>
        </w:rPr>
        <w:t>IdM</w:t>
      </w:r>
      <w:proofErr w:type="spellEnd"/>
      <w:r w:rsidR="00E45820" w:rsidRPr="00667408">
        <w:rPr>
          <w:rFonts w:eastAsia="Times New Roman"/>
          <w:szCs w:val="24"/>
        </w:rPr>
        <w:t xml:space="preserve">) work. The term </w:t>
      </w:r>
      <w:proofErr w:type="spellStart"/>
      <w:r w:rsidR="00E45820" w:rsidRPr="00667408">
        <w:rPr>
          <w:rFonts w:eastAsia="Times New Roman"/>
          <w:szCs w:val="24"/>
        </w:rPr>
        <w:t>IdM</w:t>
      </w:r>
      <w:proofErr w:type="spellEnd"/>
      <w:r w:rsidR="00E45820" w:rsidRPr="00667408">
        <w:rPr>
          <w:rFonts w:eastAsia="Times New Roman"/>
          <w:szCs w:val="24"/>
        </w:rPr>
        <w:t xml:space="preserve"> is </w:t>
      </w:r>
      <w:r w:rsidR="00E45820">
        <w:rPr>
          <w:rFonts w:eastAsia="Times New Roman"/>
          <w:szCs w:val="24"/>
        </w:rPr>
        <w:t>defined in Recommendation ITU-T X.1252.</w:t>
      </w:r>
      <w:r w:rsidR="00E45820" w:rsidRPr="00667408">
        <w:rPr>
          <w:rFonts w:eastAsia="Times New Roman"/>
          <w:szCs w:val="24"/>
        </w:rPr>
        <w:t xml:space="preserve"> This management of digital identities is not intended to indicate positive validation of a person.</w:t>
      </w:r>
      <w:r w:rsidRPr="00C5791C">
        <w:rPr>
          <w:rFonts w:eastAsia="Times New Roman"/>
          <w:szCs w:val="24"/>
          <w:lang w:val="en-US" w:eastAsia="zh-CN"/>
        </w:rPr>
        <w:br/>
      </w:r>
      <w:r w:rsidRPr="00C5791C">
        <w:rPr>
          <w:rFonts w:eastAsia="Times New Roman"/>
          <w:szCs w:val="24"/>
          <w:lang w:val="en-US" w:eastAsia="zh-CN"/>
        </w:rPr>
        <w:br/>
        <w:t xml:space="preserve">Note – The use of the term “identity” in this </w:t>
      </w:r>
      <w:proofErr w:type="spellStart"/>
      <w:r w:rsidRPr="00C5791C">
        <w:rPr>
          <w:rFonts w:eastAsia="Times New Roman"/>
          <w:szCs w:val="24"/>
          <w:lang w:val="en-US" w:eastAsia="zh-CN"/>
        </w:rPr>
        <w:t>ToR</w:t>
      </w:r>
      <w:proofErr w:type="spellEnd"/>
      <w:r w:rsidRPr="00C5791C">
        <w:rPr>
          <w:rFonts w:eastAsia="Times New Roman"/>
          <w:szCs w:val="24"/>
          <w:lang w:val="en-US" w:eastAsia="zh-CN"/>
        </w:rPr>
        <w:t xml:space="preserve"> and in the future ITU-T activities relating to </w:t>
      </w:r>
      <w:proofErr w:type="spellStart"/>
      <w:r w:rsidRPr="00C5791C">
        <w:rPr>
          <w:rFonts w:eastAsia="Times New Roman"/>
          <w:szCs w:val="24"/>
          <w:lang w:val="en-US" w:eastAsia="zh-CN"/>
        </w:rPr>
        <w:t>IdM</w:t>
      </w:r>
      <w:proofErr w:type="spellEnd"/>
      <w:r w:rsidRPr="00C5791C">
        <w:rPr>
          <w:rFonts w:eastAsia="Times New Roman"/>
          <w:szCs w:val="24"/>
          <w:lang w:val="en-US" w:eastAsia="zh-CN"/>
        </w:rPr>
        <w:t xml:space="preserve"> does not indicate its absolute meaning. In particular, it does not constitute any positive validation.</w:t>
      </w:r>
    </w:p>
    <w:p w:rsidR="00C5791C" w:rsidRPr="00C5791C" w:rsidRDefault="00AE5AC6" w:rsidP="00C5791C">
      <w:pPr>
        <w:tabs>
          <w:tab w:val="clear" w:pos="794"/>
          <w:tab w:val="clear" w:pos="1191"/>
          <w:tab w:val="clear" w:pos="1588"/>
          <w:tab w:val="clear" w:pos="1985"/>
        </w:tabs>
        <w:overflowPunct/>
        <w:autoSpaceDE/>
        <w:autoSpaceDN/>
        <w:adjustRightInd/>
        <w:spacing w:before="240" w:after="240"/>
        <w:textAlignment w:val="auto"/>
        <w:rPr>
          <w:rFonts w:eastAsia="Times New Roman"/>
          <w:szCs w:val="24"/>
          <w:lang w:val="en-US" w:eastAsia="zh-CN"/>
        </w:rPr>
      </w:pPr>
      <w:r>
        <w:rPr>
          <w:rFonts w:eastAsia="Times New Roman"/>
          <w:b/>
          <w:bCs/>
          <w:szCs w:val="24"/>
          <w:lang w:val="en-US" w:eastAsia="zh-CN"/>
        </w:rPr>
        <w:t>2</w:t>
      </w:r>
      <w:r>
        <w:rPr>
          <w:rFonts w:eastAsia="Times New Roman"/>
          <w:b/>
          <w:bCs/>
          <w:szCs w:val="24"/>
          <w:lang w:val="en-US" w:eastAsia="zh-CN"/>
        </w:rPr>
        <w:tab/>
      </w:r>
      <w:r w:rsidR="00C5791C" w:rsidRPr="00C5791C">
        <w:rPr>
          <w:rFonts w:eastAsia="Times New Roman"/>
          <w:b/>
          <w:bCs/>
          <w:szCs w:val="24"/>
          <w:lang w:val="en-US" w:eastAsia="zh-CN"/>
        </w:rPr>
        <w:t>Objectives</w:t>
      </w:r>
    </w:p>
    <w:p w:rsidR="00C5791C" w:rsidRPr="00C5791C" w:rsidRDefault="009D25DE" w:rsidP="009D25DE">
      <w:pPr>
        <w:numPr>
          <w:ilvl w:val="0"/>
          <w:numId w:val="48"/>
        </w:numPr>
        <w:tabs>
          <w:tab w:val="clear" w:pos="794"/>
          <w:tab w:val="clear" w:pos="1191"/>
          <w:tab w:val="clear" w:pos="1588"/>
          <w:tab w:val="clear" w:pos="1985"/>
        </w:tabs>
        <w:overflowPunct/>
        <w:autoSpaceDE/>
        <w:autoSpaceDN/>
        <w:adjustRightInd/>
        <w:spacing w:before="100" w:beforeAutospacing="1" w:after="100" w:afterAutospacing="1"/>
        <w:textAlignment w:val="auto"/>
        <w:rPr>
          <w:rFonts w:eastAsia="Times New Roman"/>
          <w:szCs w:val="24"/>
          <w:lang w:val="en-US" w:eastAsia="zh-CN"/>
        </w:rPr>
      </w:pPr>
      <w:r w:rsidRPr="00667408">
        <w:rPr>
          <w:rFonts w:eastAsia="Times New Roman"/>
          <w:szCs w:val="24"/>
        </w:rPr>
        <w:t>The JCA-</w:t>
      </w:r>
      <w:proofErr w:type="spellStart"/>
      <w:r w:rsidRPr="00667408">
        <w:rPr>
          <w:rFonts w:eastAsia="Times New Roman"/>
          <w:szCs w:val="24"/>
        </w:rPr>
        <w:t>IdM</w:t>
      </w:r>
      <w:proofErr w:type="spellEnd"/>
      <w:r w:rsidRPr="00667408">
        <w:rPr>
          <w:rFonts w:eastAsia="Times New Roman"/>
          <w:szCs w:val="24"/>
        </w:rPr>
        <w:t xml:space="preserve"> will ensure that the ITU-T </w:t>
      </w:r>
      <w:proofErr w:type="spellStart"/>
      <w:r w:rsidRPr="00667408">
        <w:rPr>
          <w:rFonts w:eastAsia="Times New Roman"/>
          <w:szCs w:val="24"/>
        </w:rPr>
        <w:t>IdM</w:t>
      </w:r>
      <w:proofErr w:type="spellEnd"/>
      <w:r w:rsidRPr="00667408">
        <w:rPr>
          <w:rFonts w:eastAsia="Times New Roman"/>
          <w:szCs w:val="24"/>
        </w:rPr>
        <w:t xml:space="preserve"> work is progressed in a well-coordinated way between study groups, in particular with SG2</w:t>
      </w:r>
      <w:r>
        <w:rPr>
          <w:rFonts w:eastAsia="Times New Roman"/>
          <w:szCs w:val="24"/>
        </w:rPr>
        <w:t>, SG13, and SG17</w:t>
      </w:r>
      <w:r w:rsidR="00C5791C" w:rsidRPr="00C5791C">
        <w:rPr>
          <w:rFonts w:eastAsia="Times New Roman"/>
          <w:szCs w:val="24"/>
          <w:lang w:val="en-US" w:eastAsia="zh-CN"/>
        </w:rPr>
        <w:t>. Planning issues can be brought to the attention of the JCA-</w:t>
      </w:r>
      <w:proofErr w:type="spellStart"/>
      <w:r w:rsidR="00C5791C" w:rsidRPr="00C5791C">
        <w:rPr>
          <w:rFonts w:eastAsia="Times New Roman"/>
          <w:szCs w:val="24"/>
          <w:lang w:val="en-US" w:eastAsia="zh-CN"/>
        </w:rPr>
        <w:t>IdM</w:t>
      </w:r>
      <w:proofErr w:type="spellEnd"/>
      <w:r w:rsidR="00C5791C" w:rsidRPr="00C5791C">
        <w:rPr>
          <w:rFonts w:eastAsia="Times New Roman"/>
          <w:szCs w:val="24"/>
          <w:lang w:val="en-US" w:eastAsia="zh-CN"/>
        </w:rPr>
        <w:t>. The JCA-</w:t>
      </w:r>
      <w:proofErr w:type="spellStart"/>
      <w:r w:rsidR="00C5791C" w:rsidRPr="00C5791C">
        <w:rPr>
          <w:rFonts w:eastAsia="Times New Roman"/>
          <w:szCs w:val="24"/>
          <w:lang w:val="en-US" w:eastAsia="zh-CN"/>
        </w:rPr>
        <w:t>IdM</w:t>
      </w:r>
      <w:proofErr w:type="spellEnd"/>
      <w:r w:rsidR="00C5791C" w:rsidRPr="00C5791C">
        <w:rPr>
          <w:rFonts w:eastAsia="Times New Roman"/>
          <w:szCs w:val="24"/>
          <w:lang w:val="en-US" w:eastAsia="zh-CN"/>
        </w:rPr>
        <w:t xml:space="preserve"> will facilitate work assignment through the involved study groups when it is not clear under which Question work should be done and recommend an allocation of tasks.</w:t>
      </w:r>
    </w:p>
    <w:p w:rsidR="00C5791C" w:rsidRPr="00C5791C" w:rsidRDefault="00C5791C" w:rsidP="009D25DE">
      <w:pPr>
        <w:numPr>
          <w:ilvl w:val="0"/>
          <w:numId w:val="48"/>
        </w:numPr>
        <w:tabs>
          <w:tab w:val="clear" w:pos="794"/>
          <w:tab w:val="clear" w:pos="1191"/>
          <w:tab w:val="clear" w:pos="1588"/>
          <w:tab w:val="clear" w:pos="1985"/>
        </w:tabs>
        <w:overflowPunct/>
        <w:autoSpaceDE/>
        <w:autoSpaceDN/>
        <w:adjustRightInd/>
        <w:spacing w:before="100" w:beforeAutospacing="1" w:after="100" w:afterAutospacing="1"/>
        <w:textAlignment w:val="auto"/>
        <w:rPr>
          <w:rFonts w:eastAsia="Times New Roman"/>
          <w:szCs w:val="24"/>
          <w:lang w:val="en-US" w:eastAsia="zh-CN"/>
        </w:rPr>
      </w:pPr>
      <w:r w:rsidRPr="00C5791C">
        <w:rPr>
          <w:rFonts w:eastAsia="Times New Roman"/>
          <w:szCs w:val="24"/>
          <w:lang w:val="en-US" w:eastAsia="zh-CN"/>
        </w:rPr>
        <w:t>The JCA-</w:t>
      </w:r>
      <w:proofErr w:type="spellStart"/>
      <w:r w:rsidRPr="00C5791C">
        <w:rPr>
          <w:rFonts w:eastAsia="Times New Roman"/>
          <w:szCs w:val="24"/>
          <w:lang w:val="en-US" w:eastAsia="zh-CN"/>
        </w:rPr>
        <w:t>IdM</w:t>
      </w:r>
      <w:proofErr w:type="spellEnd"/>
      <w:r w:rsidRPr="00C5791C">
        <w:rPr>
          <w:rFonts w:eastAsia="Times New Roman"/>
          <w:szCs w:val="24"/>
          <w:lang w:val="en-US" w:eastAsia="zh-CN"/>
        </w:rPr>
        <w:t xml:space="preserve"> will analyze </w:t>
      </w:r>
      <w:proofErr w:type="spellStart"/>
      <w:r w:rsidRPr="00C5791C">
        <w:rPr>
          <w:rFonts w:eastAsia="Times New Roman"/>
          <w:szCs w:val="24"/>
          <w:lang w:val="en-US" w:eastAsia="zh-CN"/>
        </w:rPr>
        <w:t>IdM</w:t>
      </w:r>
      <w:proofErr w:type="spellEnd"/>
      <w:r w:rsidRPr="00C5791C">
        <w:rPr>
          <w:rFonts w:eastAsia="Times New Roman"/>
          <w:szCs w:val="24"/>
          <w:lang w:val="en-US" w:eastAsia="zh-CN"/>
        </w:rPr>
        <w:t xml:space="preserve"> standardization items and coordinate an associated roadmap</w:t>
      </w:r>
      <w:r w:rsidR="00E85DD1">
        <w:rPr>
          <w:rFonts w:eastAsia="Times New Roman"/>
          <w:szCs w:val="24"/>
          <w:lang w:val="en-US" w:eastAsia="zh-CN"/>
        </w:rPr>
        <w:t xml:space="preserve"> </w:t>
      </w:r>
      <w:r w:rsidR="00E85DD1">
        <w:rPr>
          <w:rFonts w:eastAsia="Times New Roman"/>
          <w:szCs w:val="24"/>
        </w:rPr>
        <w:t>with ITU-T Q10/17</w:t>
      </w:r>
      <w:r w:rsidRPr="00C5791C">
        <w:rPr>
          <w:rFonts w:eastAsia="Times New Roman"/>
          <w:szCs w:val="24"/>
          <w:lang w:val="en-US" w:eastAsia="zh-CN"/>
        </w:rPr>
        <w:t>.</w:t>
      </w:r>
    </w:p>
    <w:p w:rsidR="00C5791C" w:rsidRPr="00C5791C" w:rsidRDefault="00C5791C" w:rsidP="00745EEB">
      <w:pPr>
        <w:numPr>
          <w:ilvl w:val="0"/>
          <w:numId w:val="48"/>
        </w:numPr>
        <w:tabs>
          <w:tab w:val="clear" w:pos="794"/>
          <w:tab w:val="clear" w:pos="1191"/>
          <w:tab w:val="clear" w:pos="1588"/>
          <w:tab w:val="clear" w:pos="1985"/>
        </w:tabs>
        <w:overflowPunct/>
        <w:autoSpaceDE/>
        <w:autoSpaceDN/>
        <w:adjustRightInd/>
        <w:spacing w:before="100" w:beforeAutospacing="1" w:after="100" w:afterAutospacing="1"/>
        <w:textAlignment w:val="auto"/>
        <w:rPr>
          <w:rFonts w:eastAsia="Times New Roman"/>
          <w:szCs w:val="24"/>
          <w:lang w:val="en-US" w:eastAsia="zh-CN"/>
        </w:rPr>
      </w:pPr>
      <w:r w:rsidRPr="00C5791C">
        <w:rPr>
          <w:rFonts w:eastAsia="Times New Roman"/>
          <w:szCs w:val="24"/>
          <w:lang w:val="en-US" w:eastAsia="zh-CN"/>
        </w:rPr>
        <w:t>The JCA-</w:t>
      </w:r>
      <w:proofErr w:type="spellStart"/>
      <w:r w:rsidRPr="00C5791C">
        <w:rPr>
          <w:rFonts w:eastAsia="Times New Roman"/>
          <w:szCs w:val="24"/>
          <w:lang w:val="en-US" w:eastAsia="zh-CN"/>
        </w:rPr>
        <w:t>IdM</w:t>
      </w:r>
      <w:proofErr w:type="spellEnd"/>
      <w:r w:rsidRPr="00C5791C">
        <w:rPr>
          <w:rFonts w:eastAsia="Times New Roman"/>
          <w:szCs w:val="24"/>
          <w:lang w:val="en-US" w:eastAsia="zh-CN"/>
        </w:rPr>
        <w:t xml:space="preserve"> will act as a point of contact within ITU-T and with other SDOs/</w:t>
      </w:r>
      <w:proofErr w:type="spellStart"/>
      <w:r w:rsidRPr="00C5791C">
        <w:rPr>
          <w:rFonts w:eastAsia="Times New Roman"/>
          <w:szCs w:val="24"/>
          <w:lang w:val="en-US" w:eastAsia="zh-CN"/>
        </w:rPr>
        <w:t>Fora</w:t>
      </w:r>
      <w:proofErr w:type="spellEnd"/>
      <w:r w:rsidRPr="00C5791C">
        <w:rPr>
          <w:rFonts w:eastAsia="Times New Roman"/>
          <w:szCs w:val="24"/>
          <w:lang w:val="en-US" w:eastAsia="zh-CN"/>
        </w:rPr>
        <w:t xml:space="preserve"> on </w:t>
      </w:r>
      <w:proofErr w:type="spellStart"/>
      <w:r w:rsidRPr="00C5791C">
        <w:rPr>
          <w:rFonts w:eastAsia="Times New Roman"/>
          <w:szCs w:val="24"/>
          <w:lang w:val="en-US" w:eastAsia="zh-CN"/>
        </w:rPr>
        <w:t>IdM</w:t>
      </w:r>
      <w:proofErr w:type="spellEnd"/>
      <w:r w:rsidRPr="00C5791C">
        <w:rPr>
          <w:rFonts w:eastAsia="Times New Roman"/>
          <w:szCs w:val="24"/>
          <w:lang w:val="en-US" w:eastAsia="zh-CN"/>
        </w:rPr>
        <w:t xml:space="preserve"> in order to avoid duplication of work</w:t>
      </w:r>
      <w:r w:rsidR="00CA54C1">
        <w:rPr>
          <w:rFonts w:eastAsia="Times New Roman"/>
          <w:szCs w:val="24"/>
          <w:lang w:val="en-US" w:eastAsia="zh-CN"/>
        </w:rPr>
        <w:t xml:space="preserve"> </w:t>
      </w:r>
      <w:r w:rsidRPr="00C5791C">
        <w:rPr>
          <w:rFonts w:eastAsia="Times New Roman"/>
          <w:szCs w:val="24"/>
          <w:lang w:val="en-US" w:eastAsia="zh-CN"/>
        </w:rPr>
        <w:t xml:space="preserve">and assist in implementing </w:t>
      </w:r>
      <w:r w:rsidR="00CA54C1">
        <w:rPr>
          <w:rFonts w:eastAsia="Times New Roman"/>
          <w:szCs w:val="24"/>
        </w:rPr>
        <w:t xml:space="preserve">the </w:t>
      </w:r>
      <w:proofErr w:type="spellStart"/>
      <w:r w:rsidR="00CA54C1">
        <w:rPr>
          <w:rFonts w:eastAsia="Times New Roman"/>
          <w:szCs w:val="24"/>
        </w:rPr>
        <w:t>IdM</w:t>
      </w:r>
      <w:proofErr w:type="spellEnd"/>
      <w:r w:rsidR="00CA54C1">
        <w:rPr>
          <w:rFonts w:eastAsia="Times New Roman"/>
          <w:szCs w:val="24"/>
        </w:rPr>
        <w:t xml:space="preserve"> tasks assigned by WTSA-</w:t>
      </w:r>
      <w:ins w:id="9" w:author="Euchner, Martin" w:date="2013-03-13T21:09:00Z">
        <w:r w:rsidR="00745EEB">
          <w:rPr>
            <w:rFonts w:eastAsia="Times New Roman"/>
            <w:szCs w:val="24"/>
          </w:rPr>
          <w:t>12</w:t>
        </w:r>
      </w:ins>
      <w:del w:id="10" w:author="Euchner, Martin" w:date="2013-03-13T21:09:00Z">
        <w:r w:rsidR="00CA54C1" w:rsidDel="00745EEB">
          <w:rPr>
            <w:rFonts w:eastAsia="Times New Roman"/>
            <w:szCs w:val="24"/>
          </w:rPr>
          <w:delText>08</w:delText>
        </w:r>
      </w:del>
      <w:r w:rsidR="00CA54C1">
        <w:rPr>
          <w:rFonts w:eastAsia="Times New Roman"/>
          <w:szCs w:val="24"/>
        </w:rPr>
        <w:t xml:space="preserve"> Resolution 2 and in implementing</w:t>
      </w:r>
      <w:r w:rsidR="00CA54C1" w:rsidRPr="00C5791C">
        <w:rPr>
          <w:rFonts w:eastAsia="Times New Roman"/>
          <w:szCs w:val="24"/>
          <w:lang w:val="en-US" w:eastAsia="zh-CN"/>
        </w:rPr>
        <w:t xml:space="preserve"> </w:t>
      </w:r>
      <w:r w:rsidRPr="00C5791C">
        <w:rPr>
          <w:rFonts w:eastAsia="Times New Roman"/>
          <w:szCs w:val="24"/>
          <w:lang w:val="en-US" w:eastAsia="zh-CN"/>
        </w:rPr>
        <w:t>Resolution 4 of GSC-1</w:t>
      </w:r>
      <w:ins w:id="11" w:author="Euchner, Martin" w:date="2013-03-12T17:49:00Z">
        <w:r w:rsidR="00E37FE9">
          <w:rPr>
            <w:rFonts w:eastAsia="Times New Roman"/>
            <w:szCs w:val="24"/>
            <w:lang w:val="en-US" w:eastAsia="zh-CN"/>
          </w:rPr>
          <w:t>6</w:t>
        </w:r>
      </w:ins>
      <w:del w:id="12" w:author="Euchner, Martin" w:date="2013-03-13T19:58:00Z">
        <w:r w:rsidR="00CA54C1" w:rsidDel="00CA54C1">
          <w:rPr>
            <w:rFonts w:eastAsia="Times New Roman"/>
            <w:szCs w:val="24"/>
            <w:lang w:val="en-US" w:eastAsia="zh-CN"/>
          </w:rPr>
          <w:delText>4</w:delText>
        </w:r>
      </w:del>
      <w:r w:rsidRPr="00C5791C">
        <w:rPr>
          <w:rFonts w:eastAsia="Times New Roman"/>
          <w:szCs w:val="24"/>
          <w:lang w:val="en-US" w:eastAsia="zh-CN"/>
        </w:rPr>
        <w:t xml:space="preserve"> on identity management.</w:t>
      </w:r>
    </w:p>
    <w:p w:rsidR="00C5791C" w:rsidRPr="00C5791C" w:rsidRDefault="00C5791C" w:rsidP="001C3649">
      <w:pPr>
        <w:numPr>
          <w:ilvl w:val="0"/>
          <w:numId w:val="48"/>
        </w:numPr>
        <w:tabs>
          <w:tab w:val="clear" w:pos="794"/>
          <w:tab w:val="clear" w:pos="1191"/>
          <w:tab w:val="clear" w:pos="1588"/>
          <w:tab w:val="clear" w:pos="1985"/>
        </w:tabs>
        <w:overflowPunct/>
        <w:autoSpaceDE/>
        <w:autoSpaceDN/>
        <w:adjustRightInd/>
        <w:spacing w:before="100" w:beforeAutospacing="1" w:after="100" w:afterAutospacing="1"/>
        <w:textAlignment w:val="auto"/>
        <w:rPr>
          <w:rFonts w:eastAsia="Times New Roman"/>
          <w:szCs w:val="24"/>
          <w:lang w:val="en-US" w:eastAsia="zh-CN"/>
        </w:rPr>
      </w:pPr>
      <w:r w:rsidRPr="00C5791C">
        <w:rPr>
          <w:rFonts w:eastAsia="Times New Roman"/>
          <w:szCs w:val="24"/>
          <w:lang w:val="en-US" w:eastAsia="zh-CN"/>
        </w:rPr>
        <w:t>In carrying out the JCA-</w:t>
      </w:r>
      <w:proofErr w:type="spellStart"/>
      <w:r w:rsidRPr="00C5791C">
        <w:rPr>
          <w:rFonts w:eastAsia="Times New Roman"/>
          <w:szCs w:val="24"/>
          <w:lang w:val="en-US" w:eastAsia="zh-CN"/>
        </w:rPr>
        <w:t>IdM’s</w:t>
      </w:r>
      <w:proofErr w:type="spellEnd"/>
      <w:r w:rsidRPr="00C5791C">
        <w:rPr>
          <w:rFonts w:eastAsia="Times New Roman"/>
          <w:szCs w:val="24"/>
          <w:lang w:val="en-US" w:eastAsia="zh-CN"/>
        </w:rPr>
        <w:t xml:space="preserve"> internal coordinating role, participants in the JCA-</w:t>
      </w:r>
      <w:proofErr w:type="spellStart"/>
      <w:r w:rsidRPr="00C5791C">
        <w:rPr>
          <w:rFonts w:eastAsia="Times New Roman"/>
          <w:szCs w:val="24"/>
          <w:lang w:val="en-US" w:eastAsia="zh-CN"/>
        </w:rPr>
        <w:t>IdM</w:t>
      </w:r>
      <w:proofErr w:type="spellEnd"/>
      <w:r w:rsidRPr="00C5791C">
        <w:rPr>
          <w:rFonts w:eastAsia="Times New Roman"/>
          <w:szCs w:val="24"/>
          <w:lang w:val="en-US" w:eastAsia="zh-CN"/>
        </w:rPr>
        <w:t xml:space="preserve"> will include representatives of relevant ITU-T study groups and other ITU groups.</w:t>
      </w:r>
      <w:r w:rsidR="00F95DA7">
        <w:rPr>
          <w:rFonts w:eastAsia="Times New Roman"/>
          <w:szCs w:val="24"/>
          <w:lang w:val="en-US" w:eastAsia="zh-CN"/>
        </w:rPr>
        <w:t xml:space="preserve"> </w:t>
      </w:r>
      <w:ins w:id="13" w:author="Euchner, Martin" w:date="2013-03-12T17:54:00Z">
        <w:r w:rsidR="003B3A24">
          <w:rPr>
            <w:rFonts w:eastAsia="Times New Roman"/>
            <w:szCs w:val="24"/>
            <w:lang w:val="en-US" w:eastAsia="zh-CN"/>
          </w:rPr>
          <w:t>A</w:t>
        </w:r>
      </w:ins>
      <w:ins w:id="14" w:author="Euchner, Martin" w:date="2013-03-12T17:50:00Z">
        <w:r w:rsidR="00F95DA7" w:rsidRPr="00DF7CD7">
          <w:t xml:space="preserve"> portion of each JCA-</w:t>
        </w:r>
        <w:proofErr w:type="spellStart"/>
        <w:r w:rsidR="00F95DA7" w:rsidRPr="00DF7CD7">
          <w:t>IdM</w:t>
        </w:r>
        <w:proofErr w:type="spellEnd"/>
        <w:r w:rsidR="00F95DA7" w:rsidRPr="00DF7CD7">
          <w:t xml:space="preserve"> meeting may be allocated to raising awareness of </w:t>
        </w:r>
      </w:ins>
      <w:proofErr w:type="spellStart"/>
      <w:ins w:id="15" w:author="Richard Brackney (LCA)" w:date="2013-03-13T22:45:00Z">
        <w:r w:rsidR="00AA560E">
          <w:t>IdM</w:t>
        </w:r>
        <w:proofErr w:type="spellEnd"/>
        <w:r w:rsidR="00AA560E">
          <w:t xml:space="preserve"> issues </w:t>
        </w:r>
      </w:ins>
      <w:ins w:id="16" w:author="Euchner, Martin" w:date="2013-03-12T17:50:00Z">
        <w:r w:rsidR="00F95DA7" w:rsidRPr="00DF7CD7">
          <w:t xml:space="preserve">addressed by other </w:t>
        </w:r>
      </w:ins>
      <w:ins w:id="17" w:author="Euchner, Martin" w:date="2013-03-12T17:51:00Z">
        <w:r w:rsidR="00F95DA7" w:rsidRPr="00DF7CD7">
          <w:t>ITU-T Study Groups</w:t>
        </w:r>
      </w:ins>
      <w:ins w:id="18" w:author="Euchner, Martin" w:date="2013-03-12T17:50:00Z">
        <w:r w:rsidR="00F95DA7" w:rsidRPr="00DF7CD7">
          <w:t xml:space="preserve"> </w:t>
        </w:r>
      </w:ins>
      <w:ins w:id="19" w:author="Euchner, Martin" w:date="2013-03-12T17:51:00Z">
        <w:r w:rsidR="00F95DA7" w:rsidRPr="00DF7CD7">
          <w:t>Q</w:t>
        </w:r>
      </w:ins>
      <w:ins w:id="20" w:author="Euchner, Martin" w:date="2013-03-12T17:50:00Z">
        <w:r w:rsidR="00F95DA7" w:rsidRPr="00DF7CD7">
          <w:t>uestions</w:t>
        </w:r>
      </w:ins>
      <w:ins w:id="21" w:author="Richard Brackney (LCA)" w:date="2013-03-13T22:45:00Z">
        <w:r w:rsidR="00AA560E">
          <w:t>, and external SDO</w:t>
        </w:r>
      </w:ins>
      <w:ins w:id="22" w:author="Richard Brackney (LCA)" w:date="2013-03-13T22:46:00Z">
        <w:r w:rsidR="00AA560E">
          <w:t>’s</w:t>
        </w:r>
      </w:ins>
      <w:ins w:id="23" w:author="Euchner, Martin" w:date="2013-03-12T17:50:00Z">
        <w:del w:id="24" w:author="Richard Brackney (LCA)" w:date="2013-03-13T22:45:00Z">
          <w:r w:rsidR="00F95DA7" w:rsidRPr="00DF7CD7" w:rsidDel="00AA560E">
            <w:delText>.</w:delText>
          </w:r>
        </w:del>
      </w:ins>
    </w:p>
    <w:p w:rsidR="003B3A24" w:rsidRDefault="00C5791C" w:rsidP="009D25DE">
      <w:pPr>
        <w:numPr>
          <w:ilvl w:val="0"/>
          <w:numId w:val="48"/>
        </w:numPr>
        <w:tabs>
          <w:tab w:val="clear" w:pos="794"/>
          <w:tab w:val="clear" w:pos="1191"/>
          <w:tab w:val="clear" w:pos="1588"/>
          <w:tab w:val="clear" w:pos="1985"/>
        </w:tabs>
        <w:overflowPunct/>
        <w:autoSpaceDE/>
        <w:autoSpaceDN/>
        <w:adjustRightInd/>
        <w:spacing w:before="100" w:beforeAutospacing="1" w:after="100" w:afterAutospacing="1"/>
        <w:textAlignment w:val="auto"/>
        <w:rPr>
          <w:rFonts w:eastAsia="Times New Roman"/>
          <w:szCs w:val="24"/>
          <w:lang w:val="en-US" w:eastAsia="zh-CN"/>
        </w:rPr>
      </w:pPr>
      <w:r w:rsidRPr="00C5791C">
        <w:rPr>
          <w:rFonts w:eastAsia="Times New Roman"/>
          <w:szCs w:val="24"/>
          <w:lang w:val="en-US" w:eastAsia="zh-CN"/>
        </w:rPr>
        <w:lastRenderedPageBreak/>
        <w:t>In carrying out the JCA-</w:t>
      </w:r>
      <w:proofErr w:type="spellStart"/>
      <w:r w:rsidRPr="00C5791C">
        <w:rPr>
          <w:rFonts w:eastAsia="Times New Roman"/>
          <w:szCs w:val="24"/>
          <w:lang w:val="en-US" w:eastAsia="zh-CN"/>
        </w:rPr>
        <w:t>IdM’s</w:t>
      </w:r>
      <w:proofErr w:type="spellEnd"/>
      <w:r w:rsidRPr="00C5791C">
        <w:rPr>
          <w:rFonts w:eastAsia="Times New Roman"/>
          <w:szCs w:val="24"/>
          <w:lang w:val="en-US" w:eastAsia="zh-CN"/>
        </w:rPr>
        <w:t xml:space="preserve"> external collaboration role, representatives from other relevant recognized SDOs/Fora and regional/national organizations may be invited to join the JCA-</w:t>
      </w:r>
      <w:proofErr w:type="spellStart"/>
      <w:r w:rsidRPr="00C5791C">
        <w:rPr>
          <w:rFonts w:eastAsia="Times New Roman"/>
          <w:szCs w:val="24"/>
          <w:lang w:val="en-US" w:eastAsia="zh-CN"/>
        </w:rPr>
        <w:t>IdM</w:t>
      </w:r>
      <w:proofErr w:type="spellEnd"/>
      <w:r w:rsidRPr="00C5791C">
        <w:rPr>
          <w:rFonts w:eastAsia="Times New Roman"/>
          <w:szCs w:val="24"/>
          <w:lang w:val="en-US" w:eastAsia="zh-CN"/>
        </w:rPr>
        <w:t>.</w:t>
      </w:r>
    </w:p>
    <w:p w:rsidR="00C5791C" w:rsidRPr="00C5791C" w:rsidRDefault="00C5791C" w:rsidP="009D25DE">
      <w:pPr>
        <w:numPr>
          <w:ilvl w:val="0"/>
          <w:numId w:val="48"/>
        </w:numPr>
        <w:tabs>
          <w:tab w:val="clear" w:pos="794"/>
          <w:tab w:val="clear" w:pos="1191"/>
          <w:tab w:val="clear" w:pos="1588"/>
          <w:tab w:val="clear" w:pos="1985"/>
        </w:tabs>
        <w:overflowPunct/>
        <w:autoSpaceDE/>
        <w:autoSpaceDN/>
        <w:adjustRightInd/>
        <w:spacing w:before="100" w:beforeAutospacing="1" w:after="100" w:afterAutospacing="1"/>
        <w:textAlignment w:val="auto"/>
        <w:rPr>
          <w:rFonts w:eastAsia="Times New Roman"/>
          <w:szCs w:val="24"/>
          <w:lang w:val="en-US" w:eastAsia="zh-CN"/>
        </w:rPr>
      </w:pPr>
      <w:r w:rsidRPr="00C5791C">
        <w:rPr>
          <w:rFonts w:eastAsia="Times New Roman"/>
          <w:szCs w:val="24"/>
          <w:lang w:val="en-US" w:eastAsia="zh-CN"/>
        </w:rPr>
        <w:t>The JCA-</w:t>
      </w:r>
      <w:proofErr w:type="spellStart"/>
      <w:r w:rsidRPr="00C5791C">
        <w:rPr>
          <w:rFonts w:eastAsia="Times New Roman"/>
          <w:szCs w:val="24"/>
          <w:lang w:val="en-US" w:eastAsia="zh-CN"/>
        </w:rPr>
        <w:t>IdM</w:t>
      </w:r>
      <w:proofErr w:type="spellEnd"/>
      <w:r w:rsidRPr="00C5791C">
        <w:rPr>
          <w:rFonts w:eastAsia="Times New Roman"/>
          <w:szCs w:val="24"/>
          <w:lang w:val="en-US" w:eastAsia="zh-CN"/>
        </w:rPr>
        <w:t xml:space="preserve"> should ensure that the above note would be taken into account in accomplishing its tasks.</w:t>
      </w:r>
    </w:p>
    <w:p w:rsidR="00C5791C" w:rsidRPr="00C5791C" w:rsidRDefault="00AE5AC6" w:rsidP="00C5791C">
      <w:pPr>
        <w:tabs>
          <w:tab w:val="clear" w:pos="794"/>
          <w:tab w:val="clear" w:pos="1191"/>
          <w:tab w:val="clear" w:pos="1588"/>
          <w:tab w:val="clear" w:pos="1985"/>
        </w:tabs>
        <w:overflowPunct/>
        <w:autoSpaceDE/>
        <w:autoSpaceDN/>
        <w:adjustRightInd/>
        <w:spacing w:before="240" w:after="240"/>
        <w:textAlignment w:val="auto"/>
        <w:rPr>
          <w:rFonts w:eastAsia="Times New Roman"/>
          <w:szCs w:val="24"/>
          <w:lang w:val="en-US" w:eastAsia="zh-CN"/>
        </w:rPr>
      </w:pPr>
      <w:r>
        <w:rPr>
          <w:rFonts w:eastAsia="Times New Roman"/>
          <w:b/>
          <w:bCs/>
          <w:szCs w:val="24"/>
          <w:lang w:val="en-US" w:eastAsia="zh-CN"/>
        </w:rPr>
        <w:t>3</w:t>
      </w:r>
      <w:r>
        <w:rPr>
          <w:rFonts w:eastAsia="Times New Roman"/>
          <w:b/>
          <w:bCs/>
          <w:szCs w:val="24"/>
          <w:lang w:val="en-US" w:eastAsia="zh-CN"/>
        </w:rPr>
        <w:tab/>
      </w:r>
      <w:r w:rsidR="00C5791C" w:rsidRPr="00C5791C">
        <w:rPr>
          <w:rFonts w:eastAsia="Times New Roman"/>
          <w:b/>
          <w:bCs/>
          <w:szCs w:val="24"/>
          <w:lang w:val="en-US" w:eastAsia="zh-CN"/>
        </w:rPr>
        <w:t>Administrative support</w:t>
      </w:r>
    </w:p>
    <w:p w:rsidR="00C5791C" w:rsidRPr="00C5791C" w:rsidRDefault="00C5791C" w:rsidP="00136047">
      <w:pPr>
        <w:tabs>
          <w:tab w:val="clear" w:pos="794"/>
          <w:tab w:val="clear" w:pos="1191"/>
          <w:tab w:val="clear" w:pos="1588"/>
          <w:tab w:val="clear" w:pos="1985"/>
        </w:tabs>
        <w:overflowPunct/>
        <w:autoSpaceDE/>
        <w:autoSpaceDN/>
        <w:adjustRightInd/>
        <w:spacing w:before="0"/>
        <w:textAlignment w:val="auto"/>
        <w:rPr>
          <w:rFonts w:eastAsia="Times New Roman"/>
          <w:szCs w:val="24"/>
          <w:lang w:val="en-US" w:eastAsia="zh-CN"/>
        </w:rPr>
      </w:pPr>
      <w:r w:rsidRPr="00C5791C">
        <w:rPr>
          <w:rFonts w:eastAsia="Times New Roman"/>
          <w:szCs w:val="24"/>
          <w:lang w:val="en-US" w:eastAsia="zh-CN"/>
        </w:rPr>
        <w:t xml:space="preserve">TSB will provide </w:t>
      </w:r>
      <w:r w:rsidR="00136047">
        <w:rPr>
          <w:rFonts w:eastAsia="Times New Roman"/>
          <w:szCs w:val="24"/>
        </w:rPr>
        <w:t>support for JCA-</w:t>
      </w:r>
      <w:proofErr w:type="spellStart"/>
      <w:r w:rsidR="00136047">
        <w:rPr>
          <w:rFonts w:eastAsia="Times New Roman"/>
          <w:szCs w:val="24"/>
        </w:rPr>
        <w:t>IdM</w:t>
      </w:r>
      <w:proofErr w:type="spellEnd"/>
      <w:r w:rsidR="00136047">
        <w:rPr>
          <w:rFonts w:eastAsia="Times New Roman"/>
          <w:szCs w:val="24"/>
        </w:rPr>
        <w:t xml:space="preserve"> within available resource limits</w:t>
      </w:r>
      <w:r w:rsidRPr="00C5791C">
        <w:rPr>
          <w:rFonts w:eastAsia="Times New Roman"/>
          <w:szCs w:val="24"/>
          <w:lang w:val="en-US" w:eastAsia="zh-CN"/>
        </w:rPr>
        <w:t>.</w:t>
      </w:r>
    </w:p>
    <w:p w:rsidR="00C5791C" w:rsidRPr="00C5791C" w:rsidRDefault="00AE5AC6" w:rsidP="00C5791C">
      <w:pPr>
        <w:tabs>
          <w:tab w:val="clear" w:pos="794"/>
          <w:tab w:val="clear" w:pos="1191"/>
          <w:tab w:val="clear" w:pos="1588"/>
          <w:tab w:val="clear" w:pos="1985"/>
        </w:tabs>
        <w:overflowPunct/>
        <w:autoSpaceDE/>
        <w:autoSpaceDN/>
        <w:adjustRightInd/>
        <w:spacing w:before="240" w:after="240"/>
        <w:textAlignment w:val="auto"/>
        <w:rPr>
          <w:rFonts w:eastAsia="Times New Roman"/>
          <w:szCs w:val="24"/>
          <w:lang w:val="en-US" w:eastAsia="zh-CN"/>
        </w:rPr>
      </w:pPr>
      <w:r>
        <w:rPr>
          <w:rFonts w:eastAsia="Times New Roman"/>
          <w:b/>
          <w:bCs/>
          <w:szCs w:val="24"/>
          <w:lang w:val="en-US" w:eastAsia="zh-CN"/>
        </w:rPr>
        <w:t>4</w:t>
      </w:r>
      <w:r>
        <w:rPr>
          <w:rFonts w:eastAsia="Times New Roman"/>
          <w:b/>
          <w:bCs/>
          <w:szCs w:val="24"/>
          <w:lang w:val="en-US" w:eastAsia="zh-CN"/>
        </w:rPr>
        <w:tab/>
      </w:r>
      <w:r w:rsidR="00C5791C" w:rsidRPr="00C5791C">
        <w:rPr>
          <w:rFonts w:eastAsia="Times New Roman"/>
          <w:b/>
          <w:bCs/>
          <w:szCs w:val="24"/>
          <w:lang w:val="en-US" w:eastAsia="zh-CN"/>
        </w:rPr>
        <w:t>Meetings</w:t>
      </w:r>
    </w:p>
    <w:p w:rsidR="00C5791C" w:rsidRPr="00C5791C" w:rsidRDefault="00C5791C" w:rsidP="00C5791C">
      <w:pPr>
        <w:tabs>
          <w:tab w:val="clear" w:pos="794"/>
          <w:tab w:val="clear" w:pos="1191"/>
          <w:tab w:val="clear" w:pos="1588"/>
          <w:tab w:val="clear" w:pos="1985"/>
        </w:tabs>
        <w:overflowPunct/>
        <w:autoSpaceDE/>
        <w:autoSpaceDN/>
        <w:adjustRightInd/>
        <w:spacing w:before="0"/>
        <w:textAlignment w:val="auto"/>
        <w:rPr>
          <w:rFonts w:eastAsia="Times New Roman"/>
          <w:szCs w:val="24"/>
          <w:lang w:val="en-US" w:eastAsia="zh-CN"/>
        </w:rPr>
      </w:pPr>
      <w:r w:rsidRPr="00C5791C">
        <w:rPr>
          <w:rFonts w:eastAsia="Times New Roman"/>
          <w:szCs w:val="24"/>
          <w:lang w:val="en-US" w:eastAsia="zh-CN"/>
        </w:rPr>
        <w:t>JCA-</w:t>
      </w:r>
      <w:proofErr w:type="spellStart"/>
      <w:r w:rsidRPr="00C5791C">
        <w:rPr>
          <w:rFonts w:eastAsia="Times New Roman"/>
          <w:szCs w:val="24"/>
          <w:lang w:val="en-US" w:eastAsia="zh-CN"/>
        </w:rPr>
        <w:t>IdM</w:t>
      </w:r>
      <w:proofErr w:type="spellEnd"/>
      <w:r w:rsidRPr="00C5791C">
        <w:rPr>
          <w:rFonts w:eastAsia="Times New Roman"/>
          <w:szCs w:val="24"/>
          <w:lang w:val="en-US" w:eastAsia="zh-CN"/>
        </w:rPr>
        <w:t xml:space="preserve"> will work electronically using teleconferences and with face-to-face meetings as needed. Meetings will be held as determined by the JCA-</w:t>
      </w:r>
      <w:proofErr w:type="spellStart"/>
      <w:r w:rsidRPr="00C5791C">
        <w:rPr>
          <w:rFonts w:eastAsia="Times New Roman"/>
          <w:szCs w:val="24"/>
          <w:lang w:val="en-US" w:eastAsia="zh-CN"/>
        </w:rPr>
        <w:t>IdM</w:t>
      </w:r>
      <w:proofErr w:type="spellEnd"/>
      <w:r w:rsidRPr="00C5791C">
        <w:rPr>
          <w:rFonts w:eastAsia="Times New Roman"/>
          <w:szCs w:val="24"/>
          <w:lang w:val="en-US" w:eastAsia="zh-CN"/>
        </w:rPr>
        <w:t xml:space="preserve"> and will be announced to its participants and on the ITU-T website.</w:t>
      </w:r>
    </w:p>
    <w:p w:rsidR="00C5791C" w:rsidRPr="00C5791C" w:rsidRDefault="00AE5AC6" w:rsidP="00C5791C">
      <w:pPr>
        <w:tabs>
          <w:tab w:val="clear" w:pos="794"/>
          <w:tab w:val="clear" w:pos="1191"/>
          <w:tab w:val="clear" w:pos="1588"/>
          <w:tab w:val="clear" w:pos="1985"/>
        </w:tabs>
        <w:overflowPunct/>
        <w:autoSpaceDE/>
        <w:autoSpaceDN/>
        <w:adjustRightInd/>
        <w:spacing w:before="240" w:after="240"/>
        <w:textAlignment w:val="auto"/>
        <w:rPr>
          <w:rFonts w:eastAsia="Times New Roman"/>
          <w:szCs w:val="24"/>
          <w:lang w:val="en-US" w:eastAsia="zh-CN"/>
        </w:rPr>
      </w:pPr>
      <w:r>
        <w:rPr>
          <w:rFonts w:eastAsia="Times New Roman"/>
          <w:b/>
          <w:bCs/>
          <w:szCs w:val="24"/>
          <w:lang w:val="en-US" w:eastAsia="zh-CN"/>
        </w:rPr>
        <w:t>5</w:t>
      </w:r>
      <w:r>
        <w:rPr>
          <w:rFonts w:eastAsia="Times New Roman"/>
          <w:b/>
          <w:bCs/>
          <w:szCs w:val="24"/>
          <w:lang w:val="en-US" w:eastAsia="zh-CN"/>
        </w:rPr>
        <w:tab/>
      </w:r>
      <w:r w:rsidR="00C5791C" w:rsidRPr="00C5791C">
        <w:rPr>
          <w:rFonts w:eastAsia="Times New Roman"/>
          <w:b/>
          <w:bCs/>
          <w:szCs w:val="24"/>
          <w:lang w:val="en-US" w:eastAsia="zh-CN"/>
        </w:rPr>
        <w:t>Progress reports</w:t>
      </w:r>
    </w:p>
    <w:p w:rsidR="00C5791C" w:rsidRDefault="00C5791C" w:rsidP="002F2298">
      <w:pPr>
        <w:tabs>
          <w:tab w:val="clear" w:pos="794"/>
          <w:tab w:val="clear" w:pos="1191"/>
          <w:tab w:val="clear" w:pos="1588"/>
          <w:tab w:val="clear" w:pos="1985"/>
        </w:tabs>
        <w:overflowPunct/>
        <w:autoSpaceDE/>
        <w:autoSpaceDN/>
        <w:adjustRightInd/>
        <w:spacing w:before="0"/>
        <w:textAlignment w:val="auto"/>
        <w:rPr>
          <w:rFonts w:eastAsia="Times New Roman"/>
          <w:szCs w:val="24"/>
          <w:lang w:val="en-US" w:eastAsia="zh-CN"/>
        </w:rPr>
      </w:pPr>
      <w:r w:rsidRPr="00C5791C">
        <w:rPr>
          <w:rFonts w:eastAsia="Times New Roman"/>
          <w:szCs w:val="24"/>
          <w:lang w:val="en-US" w:eastAsia="zh-CN"/>
        </w:rPr>
        <w:t>The JCA-</w:t>
      </w:r>
      <w:proofErr w:type="spellStart"/>
      <w:r w:rsidRPr="00C5791C">
        <w:rPr>
          <w:rFonts w:eastAsia="Times New Roman"/>
          <w:szCs w:val="24"/>
          <w:lang w:val="en-US" w:eastAsia="zh-CN"/>
        </w:rPr>
        <w:t>IdM</w:t>
      </w:r>
      <w:proofErr w:type="spellEnd"/>
      <w:r w:rsidRPr="00C5791C">
        <w:rPr>
          <w:rFonts w:eastAsia="Times New Roman"/>
          <w:szCs w:val="24"/>
          <w:lang w:val="en-US" w:eastAsia="zh-CN"/>
        </w:rPr>
        <w:t xml:space="preserve"> will report to </w:t>
      </w:r>
      <w:r w:rsidR="002F2298">
        <w:rPr>
          <w:rFonts w:eastAsia="Times New Roman"/>
          <w:szCs w:val="24"/>
          <w:lang w:val="en-US" w:eastAsia="zh-CN"/>
        </w:rPr>
        <w:t>SG17</w:t>
      </w:r>
      <w:r w:rsidR="002F2298" w:rsidRPr="00C5791C">
        <w:rPr>
          <w:rFonts w:eastAsia="Times New Roman"/>
          <w:szCs w:val="24"/>
          <w:lang w:val="en-US" w:eastAsia="zh-CN"/>
        </w:rPr>
        <w:t xml:space="preserve"> </w:t>
      </w:r>
      <w:r w:rsidRPr="00C5791C">
        <w:rPr>
          <w:rFonts w:eastAsia="Times New Roman"/>
          <w:szCs w:val="24"/>
          <w:lang w:val="en-US" w:eastAsia="zh-CN"/>
        </w:rPr>
        <w:t>at its meetings.</w:t>
      </w:r>
    </w:p>
    <w:p w:rsidR="002F2298" w:rsidRPr="00580B6C" w:rsidRDefault="002F2298" w:rsidP="00580B6C">
      <w:pPr>
        <w:tabs>
          <w:tab w:val="clear" w:pos="794"/>
          <w:tab w:val="clear" w:pos="1191"/>
          <w:tab w:val="clear" w:pos="1588"/>
          <w:tab w:val="clear" w:pos="1985"/>
        </w:tabs>
        <w:overflowPunct/>
        <w:autoSpaceDE/>
        <w:autoSpaceDN/>
        <w:adjustRightInd/>
        <w:spacing w:before="240" w:after="240"/>
        <w:textAlignment w:val="auto"/>
        <w:rPr>
          <w:rFonts w:eastAsia="Times New Roman"/>
          <w:b/>
          <w:bCs/>
          <w:szCs w:val="24"/>
          <w:lang w:val="en-US" w:eastAsia="zh-CN"/>
        </w:rPr>
      </w:pPr>
      <w:r w:rsidRPr="00580B6C">
        <w:rPr>
          <w:rFonts w:eastAsia="Times New Roman"/>
          <w:b/>
          <w:bCs/>
          <w:szCs w:val="24"/>
          <w:lang w:val="en-US" w:eastAsia="zh-CN"/>
        </w:rPr>
        <w:t>6</w:t>
      </w:r>
      <w:r w:rsidRPr="00580B6C">
        <w:rPr>
          <w:rFonts w:eastAsia="Times New Roman"/>
          <w:b/>
          <w:bCs/>
          <w:szCs w:val="24"/>
          <w:lang w:val="en-US" w:eastAsia="zh-CN"/>
        </w:rPr>
        <w:tab/>
        <w:t>Leadership</w:t>
      </w:r>
    </w:p>
    <w:p w:rsidR="002F2298" w:rsidRPr="008D3E30" w:rsidRDefault="002F2298" w:rsidP="008D3E30">
      <w:pPr>
        <w:tabs>
          <w:tab w:val="clear" w:pos="794"/>
          <w:tab w:val="clear" w:pos="1191"/>
          <w:tab w:val="clear" w:pos="1588"/>
          <w:tab w:val="clear" w:pos="1985"/>
        </w:tabs>
        <w:overflowPunct/>
        <w:autoSpaceDE/>
        <w:autoSpaceDN/>
        <w:adjustRightInd/>
        <w:spacing w:before="0"/>
        <w:textAlignment w:val="auto"/>
        <w:rPr>
          <w:rFonts w:eastAsia="Times New Roman"/>
          <w:szCs w:val="24"/>
          <w:lang w:val="en-US" w:eastAsia="zh-CN"/>
        </w:rPr>
      </w:pPr>
      <w:r w:rsidRPr="008D3E30">
        <w:rPr>
          <w:rFonts w:eastAsia="Times New Roman"/>
          <w:szCs w:val="24"/>
          <w:lang w:val="en-US" w:eastAsia="zh-CN"/>
        </w:rPr>
        <w:t>Mr Richard Brackney, Co-convener</w:t>
      </w:r>
      <w:r w:rsidRPr="008D3E30">
        <w:rPr>
          <w:rFonts w:eastAsia="Times New Roman"/>
          <w:szCs w:val="24"/>
          <w:lang w:val="en-US" w:eastAsia="zh-CN"/>
        </w:rPr>
        <w:br/>
        <w:t>Microsoft, USA</w:t>
      </w:r>
      <w:r w:rsidRPr="008D3E30">
        <w:rPr>
          <w:rFonts w:eastAsia="Times New Roman"/>
          <w:szCs w:val="24"/>
          <w:lang w:val="en-US" w:eastAsia="zh-CN"/>
        </w:rPr>
        <w:br/>
      </w:r>
      <w:r w:rsidRPr="008D3E30">
        <w:rPr>
          <w:rFonts w:eastAsia="Times New Roman"/>
          <w:szCs w:val="24"/>
          <w:lang w:val="en-US" w:eastAsia="zh-CN"/>
        </w:rPr>
        <w:br/>
        <w:t>Mr Jon Shamah, Co-convener</w:t>
      </w:r>
      <w:r w:rsidRPr="008D3E30">
        <w:rPr>
          <w:rFonts w:eastAsia="Times New Roman"/>
          <w:szCs w:val="24"/>
          <w:lang w:val="en-US" w:eastAsia="zh-CN"/>
        </w:rPr>
        <w:br/>
        <w:t>United Kingdom</w:t>
      </w:r>
    </w:p>
    <w:p w:rsidR="002F2298" w:rsidRPr="00580B6C" w:rsidRDefault="002F2298" w:rsidP="00580B6C">
      <w:pPr>
        <w:tabs>
          <w:tab w:val="clear" w:pos="794"/>
          <w:tab w:val="clear" w:pos="1191"/>
          <w:tab w:val="clear" w:pos="1588"/>
          <w:tab w:val="clear" w:pos="1985"/>
        </w:tabs>
        <w:overflowPunct/>
        <w:autoSpaceDE/>
        <w:autoSpaceDN/>
        <w:adjustRightInd/>
        <w:spacing w:before="240" w:after="240"/>
        <w:textAlignment w:val="auto"/>
        <w:rPr>
          <w:rFonts w:eastAsia="Times New Roman"/>
          <w:b/>
          <w:bCs/>
          <w:szCs w:val="24"/>
          <w:lang w:val="en-US" w:eastAsia="zh-CN"/>
        </w:rPr>
      </w:pPr>
      <w:r w:rsidRPr="00580B6C">
        <w:rPr>
          <w:rFonts w:eastAsia="Times New Roman"/>
          <w:b/>
          <w:bCs/>
          <w:szCs w:val="24"/>
          <w:lang w:val="en-US" w:eastAsia="zh-CN"/>
        </w:rPr>
        <w:t>7</w:t>
      </w:r>
      <w:r w:rsidRPr="00580B6C">
        <w:rPr>
          <w:rFonts w:eastAsia="Times New Roman"/>
          <w:b/>
          <w:bCs/>
          <w:szCs w:val="24"/>
          <w:lang w:val="en-US" w:eastAsia="zh-CN"/>
        </w:rPr>
        <w:tab/>
        <w:t>Other contacts</w:t>
      </w:r>
    </w:p>
    <w:p w:rsidR="002F2298" w:rsidRPr="005035ED" w:rsidRDefault="002F2298" w:rsidP="002F2298">
      <w:pPr>
        <w:spacing w:line="240" w:lineRule="atLeast"/>
        <w:rPr>
          <w:lang w:bidi="he-IL"/>
        </w:rPr>
      </w:pPr>
      <w:r w:rsidRPr="005035ED">
        <w:t>Ms Jing Wu, China Academy of Telecommunication Research of MIIT, China</w:t>
      </w:r>
      <w:r>
        <w:t xml:space="preserve">, is the editor of the </w:t>
      </w:r>
      <w:proofErr w:type="spellStart"/>
      <w:r w:rsidRPr="005035ED">
        <w:rPr>
          <w:rStyle w:val="Strong"/>
          <w:b w:val="0"/>
        </w:rPr>
        <w:t>IdM</w:t>
      </w:r>
      <w:proofErr w:type="spellEnd"/>
      <w:r w:rsidRPr="005035ED">
        <w:rPr>
          <w:rStyle w:val="Strong"/>
          <w:b w:val="0"/>
        </w:rPr>
        <w:t xml:space="preserve"> </w:t>
      </w:r>
      <w:r>
        <w:rPr>
          <w:rStyle w:val="Strong"/>
          <w:b w:val="0"/>
        </w:rPr>
        <w:t>r</w:t>
      </w:r>
      <w:r w:rsidRPr="005035ED">
        <w:rPr>
          <w:rStyle w:val="Strong"/>
          <w:b w:val="0"/>
        </w:rPr>
        <w:t xml:space="preserve">oadmap </w:t>
      </w:r>
      <w:r>
        <w:rPr>
          <w:rStyle w:val="Strong"/>
          <w:b w:val="0"/>
        </w:rPr>
        <w:t>and editor of the wiki-based landscape.</w:t>
      </w:r>
      <w:r w:rsidRPr="005035ED">
        <w:br/>
      </w:r>
      <w:r w:rsidRPr="005035ED">
        <w:br/>
      </w:r>
      <w:r w:rsidRPr="005035ED">
        <w:br/>
      </w:r>
      <w:r w:rsidRPr="005035ED">
        <w:rPr>
          <w:lang w:bidi="he-IL"/>
        </w:rPr>
        <w:t>JCA-</w:t>
      </w:r>
      <w:proofErr w:type="spellStart"/>
      <w:r w:rsidRPr="005035ED">
        <w:rPr>
          <w:lang w:bidi="he-IL"/>
        </w:rPr>
        <w:t>IdM</w:t>
      </w:r>
      <w:proofErr w:type="spellEnd"/>
      <w:r w:rsidRPr="005035ED">
        <w:rPr>
          <w:lang w:bidi="he-IL"/>
        </w:rPr>
        <w:t xml:space="preserve"> secretariat</w:t>
      </w:r>
      <w:r w:rsidRPr="005035ED">
        <w:rPr>
          <w:lang w:bidi="he-IL"/>
        </w:rPr>
        <w:br/>
      </w:r>
      <w:hyperlink r:id="rId9" w:history="1">
        <w:r w:rsidRPr="005035ED">
          <w:rPr>
            <w:rStyle w:val="Hyperlink"/>
            <w:lang w:bidi="he-IL"/>
          </w:rPr>
          <w:t>tsbidm@itu.int</w:t>
        </w:r>
      </w:hyperlink>
    </w:p>
    <w:p w:rsidR="002F2298" w:rsidRPr="00580B6C" w:rsidRDefault="002F2298" w:rsidP="00580B6C">
      <w:pPr>
        <w:tabs>
          <w:tab w:val="clear" w:pos="794"/>
          <w:tab w:val="clear" w:pos="1191"/>
          <w:tab w:val="clear" w:pos="1588"/>
          <w:tab w:val="clear" w:pos="1985"/>
        </w:tabs>
        <w:overflowPunct/>
        <w:autoSpaceDE/>
        <w:autoSpaceDN/>
        <w:adjustRightInd/>
        <w:spacing w:before="240" w:after="240"/>
        <w:textAlignment w:val="auto"/>
        <w:rPr>
          <w:rFonts w:eastAsia="Times New Roman"/>
          <w:b/>
          <w:bCs/>
          <w:szCs w:val="24"/>
          <w:lang w:val="en-US" w:eastAsia="zh-CN"/>
        </w:rPr>
      </w:pPr>
      <w:r w:rsidRPr="00580B6C">
        <w:rPr>
          <w:rFonts w:eastAsia="Times New Roman"/>
          <w:b/>
          <w:bCs/>
          <w:szCs w:val="24"/>
          <w:lang w:val="en-US" w:eastAsia="zh-CN"/>
        </w:rPr>
        <w:t>8</w:t>
      </w:r>
      <w:r w:rsidRPr="00580B6C">
        <w:rPr>
          <w:rFonts w:eastAsia="Times New Roman"/>
          <w:b/>
          <w:bCs/>
          <w:szCs w:val="24"/>
          <w:lang w:val="en-US" w:eastAsia="zh-CN"/>
        </w:rPr>
        <w:tab/>
        <w:t>Lifetime</w:t>
      </w:r>
    </w:p>
    <w:p w:rsidR="002F2298" w:rsidRPr="005035ED" w:rsidRDefault="002F2298" w:rsidP="002F2298">
      <w:pPr>
        <w:spacing w:before="100" w:after="100" w:line="240" w:lineRule="atLeast"/>
        <w:rPr>
          <w:lang w:bidi="he-IL"/>
        </w:rPr>
      </w:pPr>
      <w:r w:rsidRPr="005035ED">
        <w:rPr>
          <w:lang w:bidi="he-IL"/>
        </w:rPr>
        <w:t>The lifetime of the JCA-</w:t>
      </w:r>
      <w:proofErr w:type="spellStart"/>
      <w:r w:rsidRPr="005035ED">
        <w:rPr>
          <w:lang w:bidi="he-IL"/>
        </w:rPr>
        <w:t>IdM</w:t>
      </w:r>
      <w:proofErr w:type="spellEnd"/>
      <w:r w:rsidRPr="005035ED">
        <w:rPr>
          <w:lang w:bidi="he-IL"/>
        </w:rPr>
        <w:t xml:space="preserve"> is le</w:t>
      </w:r>
      <w:r>
        <w:rPr>
          <w:lang w:bidi="he-IL"/>
        </w:rPr>
        <w:t>ft open. It is expected that SG</w:t>
      </w:r>
      <w:r w:rsidRPr="005035ED">
        <w:rPr>
          <w:lang w:bidi="he-IL"/>
        </w:rPr>
        <w:t>17 will consider in due time whether the JCA-</w:t>
      </w:r>
      <w:proofErr w:type="spellStart"/>
      <w:r w:rsidRPr="005035ED">
        <w:rPr>
          <w:lang w:bidi="he-IL"/>
        </w:rPr>
        <w:t>IdM</w:t>
      </w:r>
      <w:proofErr w:type="spellEnd"/>
      <w:r w:rsidRPr="005035ED">
        <w:rPr>
          <w:lang w:bidi="he-IL"/>
        </w:rPr>
        <w:t xml:space="preserve"> should continue, be adjusted or terminated.</w:t>
      </w:r>
    </w:p>
    <w:p w:rsidR="00443D8C" w:rsidRPr="00C25730" w:rsidRDefault="00D40879" w:rsidP="007B15BB">
      <w:pPr>
        <w:jc w:val="center"/>
        <w:rPr>
          <w:lang w:val="en-US"/>
        </w:rPr>
      </w:pPr>
      <w:r w:rsidRPr="00C25730">
        <w:rPr>
          <w:lang w:val="en-US"/>
        </w:rPr>
        <w:t>____________</w:t>
      </w:r>
    </w:p>
    <w:sectPr w:rsidR="00443D8C" w:rsidRPr="00C25730" w:rsidSect="00C5791C">
      <w:headerReference w:type="default" r:id="rId10"/>
      <w:footerReference w:type="first" r:id="rId11"/>
      <w:pgSz w:w="11907" w:h="16840" w:code="9"/>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143" w:rsidRDefault="00EF3143" w:rsidP="00C132D4">
      <w:pPr>
        <w:spacing w:before="0"/>
      </w:pPr>
      <w:r>
        <w:separator/>
      </w:r>
    </w:p>
  </w:endnote>
  <w:endnote w:type="continuationSeparator" w:id="0">
    <w:p w:rsidR="00EF3143" w:rsidRDefault="00EF3143" w:rsidP="00C132D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MS Mincho"/>
    <w:charset w:val="8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4" w:type="dxa"/>
      <w:jc w:val="center"/>
      <w:tblLayout w:type="fixed"/>
      <w:tblCellMar>
        <w:left w:w="57" w:type="dxa"/>
        <w:right w:w="57" w:type="dxa"/>
      </w:tblCellMar>
      <w:tblLook w:val="0000" w:firstRow="0" w:lastRow="0" w:firstColumn="0" w:lastColumn="0" w:noHBand="0" w:noVBand="0"/>
    </w:tblPr>
    <w:tblGrid>
      <w:gridCol w:w="1252"/>
      <w:gridCol w:w="4282"/>
      <w:gridCol w:w="4018"/>
      <w:gridCol w:w="422"/>
    </w:tblGrid>
    <w:tr w:rsidR="00890E13" w:rsidRPr="008733C8" w:rsidTr="00A1618F">
      <w:trPr>
        <w:gridAfter w:val="1"/>
        <w:wAfter w:w="422" w:type="dxa"/>
        <w:cantSplit/>
        <w:trHeight w:val="204"/>
        <w:jc w:val="center"/>
      </w:trPr>
      <w:tc>
        <w:tcPr>
          <w:tcW w:w="1252" w:type="dxa"/>
          <w:tcBorders>
            <w:top w:val="single" w:sz="12" w:space="0" w:color="auto"/>
          </w:tcBorders>
        </w:tcPr>
        <w:p w:rsidR="00890E13" w:rsidRPr="008733C8" w:rsidRDefault="00890E13" w:rsidP="00A1618F">
          <w:pPr>
            <w:rPr>
              <w:b/>
              <w:bCs/>
              <w:szCs w:val="24"/>
            </w:rPr>
          </w:pPr>
          <w:r w:rsidRPr="008733C8">
            <w:rPr>
              <w:b/>
              <w:bCs/>
              <w:szCs w:val="24"/>
            </w:rPr>
            <w:t>Contact:</w:t>
          </w:r>
        </w:p>
      </w:tc>
      <w:tc>
        <w:tcPr>
          <w:tcW w:w="4282" w:type="dxa"/>
          <w:tcBorders>
            <w:top w:val="single" w:sz="12" w:space="0" w:color="auto"/>
          </w:tcBorders>
        </w:tcPr>
        <w:p w:rsidR="00890E13" w:rsidRDefault="00890E13" w:rsidP="00A1618F">
          <w:pPr>
            <w:spacing w:before="0"/>
            <w:rPr>
              <w:lang w:eastAsia="ja-JP"/>
            </w:rPr>
          </w:pPr>
          <w:r>
            <w:rPr>
              <w:lang w:eastAsia="ja-JP"/>
            </w:rPr>
            <w:t>Dick Brackney</w:t>
          </w:r>
        </w:p>
        <w:p w:rsidR="00890E13" w:rsidRPr="008733C8" w:rsidRDefault="00890E13" w:rsidP="00A1618F">
          <w:pPr>
            <w:spacing w:before="0"/>
            <w:rPr>
              <w:szCs w:val="24"/>
              <w:lang w:val="pt-PT" w:eastAsia="ko-KR"/>
            </w:rPr>
          </w:pPr>
          <w:r>
            <w:rPr>
              <w:lang w:eastAsia="ja-JP"/>
            </w:rPr>
            <w:t>JCA-</w:t>
          </w:r>
          <w:proofErr w:type="spellStart"/>
          <w:r>
            <w:rPr>
              <w:lang w:eastAsia="ja-JP"/>
            </w:rPr>
            <w:t>IdM</w:t>
          </w:r>
          <w:proofErr w:type="spellEnd"/>
          <w:r>
            <w:rPr>
              <w:lang w:eastAsia="ja-JP"/>
            </w:rPr>
            <w:t xml:space="preserve"> Co-Convener</w:t>
          </w:r>
        </w:p>
      </w:tc>
      <w:tc>
        <w:tcPr>
          <w:tcW w:w="4018" w:type="dxa"/>
          <w:tcBorders>
            <w:top w:val="single" w:sz="12" w:space="0" w:color="auto"/>
          </w:tcBorders>
        </w:tcPr>
        <w:p w:rsidR="00890E13" w:rsidRPr="008733C8" w:rsidRDefault="00890E13" w:rsidP="00A1618F">
          <w:pPr>
            <w:spacing w:before="0"/>
            <w:rPr>
              <w:szCs w:val="24"/>
              <w:lang w:val="fr-FR" w:eastAsia="ko-KR"/>
            </w:rPr>
          </w:pPr>
          <w:r w:rsidRPr="00107A3D">
            <w:rPr>
              <w:lang w:val="fr-FR" w:eastAsia="ja-JP"/>
            </w:rPr>
            <w:t>Tel.: +1</w:t>
          </w:r>
          <w:r>
            <w:rPr>
              <w:lang w:val="fr-FR" w:eastAsia="ja-JP"/>
            </w:rPr>
            <w:t xml:space="preserve"> </w:t>
          </w:r>
          <w:r w:rsidRPr="00107A3D">
            <w:rPr>
              <w:lang w:val="fr-FR" w:eastAsia="ja-JP"/>
            </w:rPr>
            <w:t>240</w:t>
          </w:r>
          <w:r>
            <w:rPr>
              <w:lang w:val="fr-FR" w:eastAsia="ja-JP"/>
            </w:rPr>
            <w:t xml:space="preserve"> 373 </w:t>
          </w:r>
          <w:r w:rsidRPr="00107A3D">
            <w:rPr>
              <w:lang w:val="fr-FR" w:eastAsia="ja-JP"/>
            </w:rPr>
            <w:t>4056</w:t>
          </w:r>
          <w:r w:rsidRPr="00107A3D">
            <w:rPr>
              <w:lang w:val="fr-FR" w:eastAsia="ja-JP"/>
            </w:rPr>
            <w:br/>
          </w:r>
          <w:r w:rsidRPr="004834BD">
            <w:rPr>
              <w:szCs w:val="24"/>
              <w:lang w:val="fr-FR" w:eastAsia="ja-JP"/>
            </w:rPr>
            <w:t xml:space="preserve">Email: </w:t>
          </w:r>
          <w:hyperlink r:id="rId1" w:history="1">
            <w:r w:rsidRPr="00F30A2C">
              <w:rPr>
                <w:rStyle w:val="Hyperlink"/>
              </w:rPr>
              <w:t>dibrack@microsoft.com</w:t>
            </w:r>
          </w:hyperlink>
          <w:r>
            <w:t xml:space="preserve"> </w:t>
          </w:r>
        </w:p>
      </w:tc>
    </w:tr>
    <w:tr w:rsidR="00890E13" w:rsidRPr="008733C8" w:rsidTr="00A1618F">
      <w:trPr>
        <w:gridAfter w:val="1"/>
        <w:wAfter w:w="422" w:type="dxa"/>
        <w:cantSplit/>
        <w:trHeight w:val="204"/>
        <w:jc w:val="center"/>
      </w:trPr>
      <w:tc>
        <w:tcPr>
          <w:tcW w:w="1252" w:type="dxa"/>
          <w:tcBorders>
            <w:top w:val="single" w:sz="12" w:space="0" w:color="auto"/>
          </w:tcBorders>
        </w:tcPr>
        <w:p w:rsidR="00890E13" w:rsidRPr="00107A3D" w:rsidRDefault="00890E13" w:rsidP="00A1618F">
          <w:pPr>
            <w:rPr>
              <w:b/>
              <w:bCs/>
              <w:szCs w:val="24"/>
              <w:lang w:val="fr-FR"/>
            </w:rPr>
          </w:pPr>
          <w:r w:rsidRPr="008733C8">
            <w:rPr>
              <w:b/>
              <w:bCs/>
              <w:szCs w:val="24"/>
            </w:rPr>
            <w:t>Contact:</w:t>
          </w:r>
        </w:p>
      </w:tc>
      <w:tc>
        <w:tcPr>
          <w:tcW w:w="4282" w:type="dxa"/>
          <w:tcBorders>
            <w:top w:val="single" w:sz="12" w:space="0" w:color="auto"/>
          </w:tcBorders>
        </w:tcPr>
        <w:p w:rsidR="00890E13" w:rsidRDefault="00890E13" w:rsidP="00A1618F">
          <w:pPr>
            <w:spacing w:before="0"/>
            <w:rPr>
              <w:lang w:eastAsia="ja-JP"/>
            </w:rPr>
          </w:pPr>
          <w:r>
            <w:rPr>
              <w:lang w:eastAsia="ja-JP"/>
            </w:rPr>
            <w:t>Jon Shamah</w:t>
          </w:r>
        </w:p>
        <w:p w:rsidR="00890E13" w:rsidRPr="008733C8" w:rsidRDefault="00890E13" w:rsidP="00A1618F">
          <w:pPr>
            <w:spacing w:before="0"/>
            <w:rPr>
              <w:szCs w:val="24"/>
              <w:lang w:val="pt-PT" w:eastAsia="ko-KR"/>
            </w:rPr>
          </w:pPr>
          <w:r>
            <w:rPr>
              <w:lang w:eastAsia="ja-JP"/>
            </w:rPr>
            <w:t>JCA-</w:t>
          </w:r>
          <w:proofErr w:type="spellStart"/>
          <w:r>
            <w:rPr>
              <w:lang w:eastAsia="ja-JP"/>
            </w:rPr>
            <w:t>IdM</w:t>
          </w:r>
          <w:proofErr w:type="spellEnd"/>
          <w:r>
            <w:rPr>
              <w:lang w:eastAsia="ja-JP"/>
            </w:rPr>
            <w:t xml:space="preserve"> Co-Convener</w:t>
          </w:r>
        </w:p>
      </w:tc>
      <w:tc>
        <w:tcPr>
          <w:tcW w:w="4018" w:type="dxa"/>
          <w:tcBorders>
            <w:top w:val="single" w:sz="12" w:space="0" w:color="auto"/>
          </w:tcBorders>
        </w:tcPr>
        <w:p w:rsidR="00890E13" w:rsidRPr="001F053F" w:rsidRDefault="00890E13" w:rsidP="00C16D82">
          <w:pPr>
            <w:spacing w:before="0"/>
            <w:rPr>
              <w:szCs w:val="24"/>
              <w:lang w:val="fr-FR" w:eastAsia="ja-JP"/>
            </w:rPr>
          </w:pPr>
          <w:r w:rsidRPr="00107A3D">
            <w:rPr>
              <w:lang w:val="fr-FR" w:eastAsia="ja-JP"/>
            </w:rPr>
            <w:t xml:space="preserve">Tel.: </w:t>
          </w:r>
          <w:r w:rsidRPr="001F053F">
            <w:rPr>
              <w:lang w:val="fr-FR" w:eastAsia="ja-JP"/>
            </w:rPr>
            <w:t>+</w:t>
          </w:r>
          <w:r>
            <w:rPr>
              <w:lang w:val="fr-FR" w:eastAsia="ja-JP"/>
            </w:rPr>
            <w:t>44 7813 111290</w:t>
          </w:r>
          <w:r w:rsidRPr="00107A3D">
            <w:rPr>
              <w:lang w:val="fr-FR" w:eastAsia="ja-JP"/>
            </w:rPr>
            <w:br/>
          </w:r>
          <w:r w:rsidRPr="004834BD">
            <w:rPr>
              <w:szCs w:val="24"/>
              <w:lang w:val="fr-FR" w:eastAsia="ja-JP"/>
            </w:rPr>
            <w:t>Email:</w:t>
          </w:r>
          <w:r>
            <w:rPr>
              <w:szCs w:val="24"/>
              <w:lang w:val="fr-FR" w:eastAsia="ja-JP"/>
            </w:rPr>
            <w:t xml:space="preserve"> </w:t>
          </w:r>
          <w:hyperlink r:id="rId2" w:history="1">
            <w:r w:rsidRPr="00D75703">
              <w:rPr>
                <w:rStyle w:val="Hyperlink"/>
                <w:szCs w:val="24"/>
                <w:lang w:val="fr-FR" w:eastAsia="ja-JP"/>
              </w:rPr>
              <w:t>jshamah@ejconsultants.co.uk</w:t>
            </w:r>
          </w:hyperlink>
        </w:p>
      </w:tc>
    </w:tr>
    <w:tr w:rsidR="00890E13" w:rsidRPr="00954CFC" w:rsidTr="00A1618F">
      <w:tblPrEx>
        <w:tblCellMar>
          <w:left w:w="108" w:type="dxa"/>
          <w:right w:w="108" w:type="dxa"/>
        </w:tblCellMar>
      </w:tblPrEx>
      <w:trPr>
        <w:cantSplit/>
        <w:jc w:val="center"/>
      </w:trPr>
      <w:tc>
        <w:tcPr>
          <w:tcW w:w="9974" w:type="dxa"/>
          <w:gridSpan w:val="4"/>
          <w:tcBorders>
            <w:top w:val="single" w:sz="4" w:space="0" w:color="auto"/>
            <w:left w:val="single" w:sz="4" w:space="0" w:color="auto"/>
            <w:bottom w:val="single" w:sz="4" w:space="0" w:color="auto"/>
            <w:right w:val="single" w:sz="4" w:space="0" w:color="auto"/>
          </w:tcBorders>
          <w:tcMar>
            <w:left w:w="57" w:type="dxa"/>
            <w:right w:w="57" w:type="dxa"/>
          </w:tcMar>
        </w:tcPr>
        <w:p w:rsidR="00890E13" w:rsidRPr="00954CFC" w:rsidRDefault="00890E13" w:rsidP="00A1618F">
          <w:pPr>
            <w:spacing w:before="0"/>
            <w:rPr>
              <w:sz w:val="18"/>
            </w:rPr>
          </w:pPr>
          <w:r w:rsidRPr="00954CFC">
            <w:rPr>
              <w:b/>
              <w:bCs/>
              <w:sz w:val="18"/>
            </w:rPr>
            <w:t>Attention:</w:t>
          </w:r>
          <w:r w:rsidRPr="00954CFC">
            <w:rPr>
              <w:sz w:val="18"/>
            </w:rPr>
            <w:t xml:space="preserve"> This is not a publication made available to the public, but </w:t>
          </w:r>
          <w:r w:rsidRPr="00954CFC">
            <w:rPr>
              <w:b/>
              <w:bCs/>
              <w:sz w:val="18"/>
            </w:rPr>
            <w:t>an internal ITU-T Document</w:t>
          </w:r>
          <w:r w:rsidRPr="00954CFC">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890E13" w:rsidRPr="00C16D82" w:rsidRDefault="00890E13" w:rsidP="00C16D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143" w:rsidRDefault="00EF3143" w:rsidP="00C132D4">
      <w:pPr>
        <w:spacing w:before="0"/>
      </w:pPr>
      <w:r>
        <w:separator/>
      </w:r>
    </w:p>
  </w:footnote>
  <w:footnote w:type="continuationSeparator" w:id="0">
    <w:p w:rsidR="00EF3143" w:rsidRDefault="00EF3143" w:rsidP="00C132D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E13" w:rsidRPr="00C16D82" w:rsidRDefault="00890E13" w:rsidP="00C16D82">
    <w:pPr>
      <w:pStyle w:val="Header"/>
      <w:jc w:val="center"/>
      <w:rPr>
        <w:sz w:val="18"/>
      </w:rPr>
    </w:pPr>
    <w:r w:rsidRPr="00C16D82">
      <w:rPr>
        <w:sz w:val="18"/>
      </w:rPr>
      <w:t xml:space="preserve">- </w:t>
    </w:r>
    <w:r w:rsidRPr="00C16D82">
      <w:rPr>
        <w:sz w:val="18"/>
      </w:rPr>
      <w:fldChar w:fldCharType="begin"/>
    </w:r>
    <w:r w:rsidRPr="00C16D82">
      <w:rPr>
        <w:sz w:val="18"/>
      </w:rPr>
      <w:instrText xml:space="preserve"> PAGE  \* MERGEFORMAT </w:instrText>
    </w:r>
    <w:r w:rsidRPr="00C16D82">
      <w:rPr>
        <w:sz w:val="18"/>
      </w:rPr>
      <w:fldChar w:fldCharType="separate"/>
    </w:r>
    <w:r w:rsidR="00AA196F">
      <w:rPr>
        <w:noProof/>
        <w:sz w:val="18"/>
      </w:rPr>
      <w:t>2</w:t>
    </w:r>
    <w:r w:rsidRPr="00C16D82">
      <w:rPr>
        <w:sz w:val="18"/>
      </w:rPr>
      <w:fldChar w:fldCharType="end"/>
    </w:r>
    <w:r w:rsidRPr="00C16D82">
      <w:rPr>
        <w:sz w:val="18"/>
      </w:rPr>
      <w:t xml:space="preserve"> -</w:t>
    </w:r>
  </w:p>
  <w:p w:rsidR="00890E13" w:rsidRPr="00C16D82" w:rsidRDefault="004A078A" w:rsidP="00C50005">
    <w:pPr>
      <w:pStyle w:val="Header"/>
      <w:spacing w:after="240"/>
      <w:jc w:val="center"/>
      <w:rPr>
        <w:sz w:val="18"/>
      </w:rPr>
    </w:pPr>
    <w:r>
      <w:rPr>
        <w:sz w:val="18"/>
      </w:rPr>
      <w:t xml:space="preserve">JCA-IDM Doc </w:t>
    </w:r>
    <w:r w:rsidR="005E4562">
      <w:rPr>
        <w:sz w:val="18"/>
      </w:rPr>
      <w:t>130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5"/>
    <w:lvl w:ilvl="0">
      <w:start w:val="1"/>
      <w:numFmt w:val="decimal"/>
      <w:lvlText w:val="%1."/>
      <w:lvlJc w:val="left"/>
      <w:pPr>
        <w:tabs>
          <w:tab w:val="num" w:pos="360"/>
        </w:tabs>
        <w:ind w:left="360" w:hanging="360"/>
      </w:pPr>
      <w:rPr>
        <w:rFonts w:cs="Times New Roman"/>
      </w:rPr>
    </w:lvl>
  </w:abstractNum>
  <w:abstractNum w:abstractNumId="1">
    <w:nsid w:val="00000002"/>
    <w:multiLevelType w:val="singleLevel"/>
    <w:tmpl w:val="00000002"/>
    <w:name w:val="WW8Num18"/>
    <w:lvl w:ilvl="0">
      <w:start w:val="1"/>
      <w:numFmt w:val="decimal"/>
      <w:lvlText w:val="%1."/>
      <w:lvlJc w:val="left"/>
      <w:pPr>
        <w:tabs>
          <w:tab w:val="num" w:pos="360"/>
        </w:tabs>
        <w:ind w:left="360" w:hanging="360"/>
      </w:pPr>
      <w:rPr>
        <w:rFonts w:cs="Times New Roman"/>
      </w:rPr>
    </w:lvl>
  </w:abstractNum>
  <w:abstractNum w:abstractNumId="2">
    <w:nsid w:val="00000003"/>
    <w:multiLevelType w:val="multilevel"/>
    <w:tmpl w:val="00000003"/>
    <w:name w:val="WW8Num27"/>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3">
    <w:nsid w:val="00000004"/>
    <w:multiLevelType w:val="multilevel"/>
    <w:tmpl w:val="00000004"/>
    <w:name w:val="WW8Num28"/>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4">
    <w:nsid w:val="00000005"/>
    <w:multiLevelType w:val="multilevel"/>
    <w:tmpl w:val="00000005"/>
    <w:name w:val="WW8Num32"/>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5">
    <w:nsid w:val="00000006"/>
    <w:multiLevelType w:val="singleLevel"/>
    <w:tmpl w:val="00000006"/>
    <w:name w:val="WW8Num36"/>
    <w:lvl w:ilvl="0">
      <w:start w:val="1"/>
      <w:numFmt w:val="bullet"/>
      <w:lvlText w:val=""/>
      <w:lvlJc w:val="left"/>
      <w:pPr>
        <w:tabs>
          <w:tab w:val="num" w:pos="360"/>
        </w:tabs>
        <w:ind w:left="360" w:hanging="360"/>
      </w:pPr>
      <w:rPr>
        <w:rFonts w:ascii="Wingdings" w:hAnsi="Wingdings"/>
      </w:rPr>
    </w:lvl>
  </w:abstractNum>
  <w:abstractNum w:abstractNumId="6">
    <w:nsid w:val="00000007"/>
    <w:multiLevelType w:val="singleLevel"/>
    <w:tmpl w:val="00000007"/>
    <w:lvl w:ilvl="0">
      <w:start w:val="1"/>
      <w:numFmt w:val="bullet"/>
      <w:lvlText w:val=""/>
      <w:lvlJc w:val="left"/>
      <w:pPr>
        <w:tabs>
          <w:tab w:val="num" w:pos="825"/>
        </w:tabs>
        <w:ind w:left="825" w:hanging="400"/>
      </w:pPr>
      <w:rPr>
        <w:rFonts w:ascii="Symbol" w:hAnsi="Symbol"/>
      </w:rPr>
    </w:lvl>
  </w:abstractNum>
  <w:abstractNum w:abstractNumId="7">
    <w:nsid w:val="00000008"/>
    <w:multiLevelType w:val="multilevel"/>
    <w:tmpl w:val="00000008"/>
    <w:lvl w:ilvl="0">
      <w:start w:val="1"/>
      <w:numFmt w:val="bullet"/>
      <w:lvlText w:val=""/>
      <w:lvlJc w:val="left"/>
      <w:pPr>
        <w:tabs>
          <w:tab w:val="num" w:pos="360"/>
        </w:tabs>
        <w:ind w:left="360" w:hanging="360"/>
      </w:pPr>
      <w:rPr>
        <w:rFonts w:ascii="Wingdings" w:hAnsi="Wingdings"/>
        <w:sz w:val="18"/>
      </w:rPr>
    </w:lvl>
    <w:lvl w:ilvl="1">
      <w:start w:val="1"/>
      <w:numFmt w:val="bullet"/>
      <w:lvlText w:val=""/>
      <w:lvlJc w:val="left"/>
      <w:pPr>
        <w:tabs>
          <w:tab w:val="num" w:pos="720"/>
        </w:tabs>
        <w:ind w:left="720" w:hanging="360"/>
      </w:pPr>
      <w:rPr>
        <w:rFonts w:ascii="Wingdings 2" w:hAnsi="Wingdings 2"/>
        <w:sz w:val="18"/>
      </w:rPr>
    </w:lvl>
    <w:lvl w:ilvl="2">
      <w:start w:val="1"/>
      <w:numFmt w:val="bullet"/>
      <w:lvlText w:val="■"/>
      <w:lvlJc w:val="left"/>
      <w:pPr>
        <w:tabs>
          <w:tab w:val="num" w:pos="1080"/>
        </w:tabs>
        <w:ind w:left="1080" w:hanging="360"/>
      </w:pPr>
      <w:rPr>
        <w:rFonts w:ascii="StarSymbol" w:hAnsi="StarSymbol"/>
        <w:sz w:val="18"/>
      </w:rPr>
    </w:lvl>
    <w:lvl w:ilvl="3">
      <w:start w:val="1"/>
      <w:numFmt w:val="bullet"/>
      <w:lvlText w:val=""/>
      <w:lvlJc w:val="left"/>
      <w:pPr>
        <w:tabs>
          <w:tab w:val="num" w:pos="1440"/>
        </w:tabs>
        <w:ind w:left="1440" w:hanging="360"/>
      </w:pPr>
      <w:rPr>
        <w:rFonts w:ascii="Wingdings" w:hAnsi="Wingdings"/>
        <w:sz w:val="18"/>
      </w:rPr>
    </w:lvl>
    <w:lvl w:ilvl="4">
      <w:start w:val="1"/>
      <w:numFmt w:val="bullet"/>
      <w:lvlText w:val=""/>
      <w:lvlJc w:val="left"/>
      <w:pPr>
        <w:tabs>
          <w:tab w:val="num" w:pos="1800"/>
        </w:tabs>
        <w:ind w:left="1800" w:hanging="360"/>
      </w:pPr>
      <w:rPr>
        <w:rFonts w:ascii="Wingdings 2" w:hAnsi="Wingdings 2"/>
        <w:sz w:val="18"/>
      </w:rPr>
    </w:lvl>
    <w:lvl w:ilvl="5">
      <w:start w:val="1"/>
      <w:numFmt w:val="bullet"/>
      <w:lvlText w:val="■"/>
      <w:lvlJc w:val="left"/>
      <w:pPr>
        <w:tabs>
          <w:tab w:val="num" w:pos="2160"/>
        </w:tabs>
        <w:ind w:left="2160" w:hanging="360"/>
      </w:pPr>
      <w:rPr>
        <w:rFonts w:ascii="StarSymbol" w:hAnsi="StarSymbol"/>
        <w:sz w:val="18"/>
      </w:rPr>
    </w:lvl>
    <w:lvl w:ilvl="6">
      <w:start w:val="1"/>
      <w:numFmt w:val="bullet"/>
      <w:lvlText w:val=""/>
      <w:lvlJc w:val="left"/>
      <w:pPr>
        <w:tabs>
          <w:tab w:val="num" w:pos="2520"/>
        </w:tabs>
        <w:ind w:left="2520" w:hanging="360"/>
      </w:pPr>
      <w:rPr>
        <w:rFonts w:ascii="Wingdings" w:hAnsi="Wingdings"/>
        <w:sz w:val="18"/>
      </w:rPr>
    </w:lvl>
    <w:lvl w:ilvl="7">
      <w:start w:val="1"/>
      <w:numFmt w:val="bullet"/>
      <w:lvlText w:val=""/>
      <w:lvlJc w:val="left"/>
      <w:pPr>
        <w:tabs>
          <w:tab w:val="num" w:pos="2880"/>
        </w:tabs>
        <w:ind w:left="2880" w:hanging="360"/>
      </w:pPr>
      <w:rPr>
        <w:rFonts w:ascii="Wingdings 2" w:hAnsi="Wingdings 2"/>
        <w:sz w:val="18"/>
      </w:rPr>
    </w:lvl>
    <w:lvl w:ilvl="8">
      <w:start w:val="1"/>
      <w:numFmt w:val="bullet"/>
      <w:lvlText w:val="■"/>
      <w:lvlJc w:val="left"/>
      <w:pPr>
        <w:tabs>
          <w:tab w:val="num" w:pos="3240"/>
        </w:tabs>
        <w:ind w:left="3240" w:hanging="360"/>
      </w:pPr>
      <w:rPr>
        <w:rFonts w:ascii="StarSymbol" w:hAnsi="StarSymbol"/>
        <w:sz w:val="18"/>
      </w:rPr>
    </w:lvl>
  </w:abstractNum>
  <w:abstractNum w:abstractNumId="8">
    <w:nsid w:val="00000009"/>
    <w:multiLevelType w:val="multilevel"/>
    <w:tmpl w:val="00000009"/>
    <w:lvl w:ilvl="0">
      <w:start w:val="1"/>
      <w:numFmt w:val="bullet"/>
      <w:lvlText w:val=""/>
      <w:lvlJc w:val="left"/>
      <w:pPr>
        <w:tabs>
          <w:tab w:val="num" w:pos="360"/>
        </w:tabs>
        <w:ind w:left="360" w:hanging="360"/>
      </w:pPr>
      <w:rPr>
        <w:rFonts w:ascii="Wingdings" w:hAnsi="Wingdings"/>
        <w:sz w:val="18"/>
      </w:rPr>
    </w:lvl>
    <w:lvl w:ilvl="1">
      <w:start w:val="1"/>
      <w:numFmt w:val="bullet"/>
      <w:lvlText w:val=""/>
      <w:lvlJc w:val="left"/>
      <w:pPr>
        <w:tabs>
          <w:tab w:val="num" w:pos="720"/>
        </w:tabs>
        <w:ind w:left="720" w:hanging="360"/>
      </w:pPr>
      <w:rPr>
        <w:rFonts w:ascii="Wingdings 2" w:hAnsi="Wingdings 2"/>
        <w:sz w:val="18"/>
      </w:rPr>
    </w:lvl>
    <w:lvl w:ilvl="2">
      <w:start w:val="1"/>
      <w:numFmt w:val="bullet"/>
      <w:lvlText w:val="■"/>
      <w:lvlJc w:val="left"/>
      <w:pPr>
        <w:tabs>
          <w:tab w:val="num" w:pos="1080"/>
        </w:tabs>
        <w:ind w:left="1080" w:hanging="360"/>
      </w:pPr>
      <w:rPr>
        <w:rFonts w:ascii="StarSymbol" w:hAnsi="StarSymbol"/>
        <w:sz w:val="18"/>
      </w:rPr>
    </w:lvl>
    <w:lvl w:ilvl="3">
      <w:start w:val="1"/>
      <w:numFmt w:val="bullet"/>
      <w:lvlText w:val=""/>
      <w:lvlJc w:val="left"/>
      <w:pPr>
        <w:tabs>
          <w:tab w:val="num" w:pos="1440"/>
        </w:tabs>
        <w:ind w:left="1440" w:hanging="360"/>
      </w:pPr>
      <w:rPr>
        <w:rFonts w:ascii="Wingdings" w:hAnsi="Wingdings"/>
        <w:sz w:val="18"/>
      </w:rPr>
    </w:lvl>
    <w:lvl w:ilvl="4">
      <w:start w:val="1"/>
      <w:numFmt w:val="bullet"/>
      <w:lvlText w:val=""/>
      <w:lvlJc w:val="left"/>
      <w:pPr>
        <w:tabs>
          <w:tab w:val="num" w:pos="1800"/>
        </w:tabs>
        <w:ind w:left="1800" w:hanging="360"/>
      </w:pPr>
      <w:rPr>
        <w:rFonts w:ascii="Wingdings 2" w:hAnsi="Wingdings 2"/>
        <w:sz w:val="18"/>
      </w:rPr>
    </w:lvl>
    <w:lvl w:ilvl="5">
      <w:start w:val="1"/>
      <w:numFmt w:val="bullet"/>
      <w:lvlText w:val="■"/>
      <w:lvlJc w:val="left"/>
      <w:pPr>
        <w:tabs>
          <w:tab w:val="num" w:pos="2160"/>
        </w:tabs>
        <w:ind w:left="2160" w:hanging="360"/>
      </w:pPr>
      <w:rPr>
        <w:rFonts w:ascii="StarSymbol" w:hAnsi="StarSymbol"/>
        <w:sz w:val="18"/>
      </w:rPr>
    </w:lvl>
    <w:lvl w:ilvl="6">
      <w:start w:val="1"/>
      <w:numFmt w:val="bullet"/>
      <w:lvlText w:val=""/>
      <w:lvlJc w:val="left"/>
      <w:pPr>
        <w:tabs>
          <w:tab w:val="num" w:pos="2520"/>
        </w:tabs>
        <w:ind w:left="2520" w:hanging="360"/>
      </w:pPr>
      <w:rPr>
        <w:rFonts w:ascii="Wingdings" w:hAnsi="Wingdings"/>
        <w:sz w:val="18"/>
      </w:rPr>
    </w:lvl>
    <w:lvl w:ilvl="7">
      <w:start w:val="1"/>
      <w:numFmt w:val="bullet"/>
      <w:lvlText w:val=""/>
      <w:lvlJc w:val="left"/>
      <w:pPr>
        <w:tabs>
          <w:tab w:val="num" w:pos="2880"/>
        </w:tabs>
        <w:ind w:left="2880" w:hanging="360"/>
      </w:pPr>
      <w:rPr>
        <w:rFonts w:ascii="Wingdings 2" w:hAnsi="Wingdings 2"/>
        <w:sz w:val="18"/>
      </w:rPr>
    </w:lvl>
    <w:lvl w:ilvl="8">
      <w:start w:val="1"/>
      <w:numFmt w:val="bullet"/>
      <w:lvlText w:val="■"/>
      <w:lvlJc w:val="left"/>
      <w:pPr>
        <w:tabs>
          <w:tab w:val="num" w:pos="3240"/>
        </w:tabs>
        <w:ind w:left="3240" w:hanging="360"/>
      </w:pPr>
      <w:rPr>
        <w:rFonts w:ascii="StarSymbol" w:hAnsi="StarSymbol"/>
        <w:sz w:val="18"/>
      </w:rPr>
    </w:lvl>
  </w:abstractNum>
  <w:abstractNum w:abstractNumId="9">
    <w:nsid w:val="0000000A"/>
    <w:multiLevelType w:val="multilevel"/>
    <w:tmpl w:val="0000000A"/>
    <w:lvl w:ilvl="0">
      <w:start w:val="1"/>
      <w:numFmt w:val="bullet"/>
      <w:lvlText w:val=""/>
      <w:lvlJc w:val="left"/>
      <w:pPr>
        <w:tabs>
          <w:tab w:val="num" w:pos="360"/>
        </w:tabs>
        <w:ind w:left="360" w:hanging="360"/>
      </w:pPr>
      <w:rPr>
        <w:rFonts w:ascii="Wingdings" w:hAnsi="Wingdings"/>
        <w:sz w:val="18"/>
      </w:rPr>
    </w:lvl>
    <w:lvl w:ilvl="1">
      <w:start w:val="1"/>
      <w:numFmt w:val="bullet"/>
      <w:lvlText w:val=""/>
      <w:lvlJc w:val="left"/>
      <w:pPr>
        <w:tabs>
          <w:tab w:val="num" w:pos="720"/>
        </w:tabs>
        <w:ind w:left="720" w:hanging="360"/>
      </w:pPr>
      <w:rPr>
        <w:rFonts w:ascii="Wingdings 2" w:hAnsi="Wingdings 2"/>
        <w:sz w:val="18"/>
      </w:rPr>
    </w:lvl>
    <w:lvl w:ilvl="2">
      <w:start w:val="1"/>
      <w:numFmt w:val="bullet"/>
      <w:lvlText w:val="■"/>
      <w:lvlJc w:val="left"/>
      <w:pPr>
        <w:tabs>
          <w:tab w:val="num" w:pos="1080"/>
        </w:tabs>
        <w:ind w:left="1080" w:hanging="360"/>
      </w:pPr>
      <w:rPr>
        <w:rFonts w:ascii="StarSymbol" w:hAnsi="StarSymbol"/>
        <w:sz w:val="18"/>
      </w:rPr>
    </w:lvl>
    <w:lvl w:ilvl="3">
      <w:start w:val="1"/>
      <w:numFmt w:val="bullet"/>
      <w:lvlText w:val=""/>
      <w:lvlJc w:val="left"/>
      <w:pPr>
        <w:tabs>
          <w:tab w:val="num" w:pos="1440"/>
        </w:tabs>
        <w:ind w:left="1440" w:hanging="360"/>
      </w:pPr>
      <w:rPr>
        <w:rFonts w:ascii="Wingdings" w:hAnsi="Wingdings"/>
        <w:sz w:val="18"/>
      </w:rPr>
    </w:lvl>
    <w:lvl w:ilvl="4">
      <w:start w:val="1"/>
      <w:numFmt w:val="bullet"/>
      <w:lvlText w:val=""/>
      <w:lvlJc w:val="left"/>
      <w:pPr>
        <w:tabs>
          <w:tab w:val="num" w:pos="1800"/>
        </w:tabs>
        <w:ind w:left="1800" w:hanging="360"/>
      </w:pPr>
      <w:rPr>
        <w:rFonts w:ascii="Wingdings 2" w:hAnsi="Wingdings 2"/>
        <w:sz w:val="18"/>
      </w:rPr>
    </w:lvl>
    <w:lvl w:ilvl="5">
      <w:start w:val="1"/>
      <w:numFmt w:val="bullet"/>
      <w:lvlText w:val="■"/>
      <w:lvlJc w:val="left"/>
      <w:pPr>
        <w:tabs>
          <w:tab w:val="num" w:pos="2160"/>
        </w:tabs>
        <w:ind w:left="2160" w:hanging="360"/>
      </w:pPr>
      <w:rPr>
        <w:rFonts w:ascii="StarSymbol" w:hAnsi="StarSymbol"/>
        <w:sz w:val="18"/>
      </w:rPr>
    </w:lvl>
    <w:lvl w:ilvl="6">
      <w:start w:val="1"/>
      <w:numFmt w:val="bullet"/>
      <w:lvlText w:val=""/>
      <w:lvlJc w:val="left"/>
      <w:pPr>
        <w:tabs>
          <w:tab w:val="num" w:pos="2520"/>
        </w:tabs>
        <w:ind w:left="2520" w:hanging="360"/>
      </w:pPr>
      <w:rPr>
        <w:rFonts w:ascii="Wingdings" w:hAnsi="Wingdings"/>
        <w:sz w:val="18"/>
      </w:rPr>
    </w:lvl>
    <w:lvl w:ilvl="7">
      <w:start w:val="1"/>
      <w:numFmt w:val="bullet"/>
      <w:lvlText w:val=""/>
      <w:lvlJc w:val="left"/>
      <w:pPr>
        <w:tabs>
          <w:tab w:val="num" w:pos="2880"/>
        </w:tabs>
        <w:ind w:left="2880" w:hanging="360"/>
      </w:pPr>
      <w:rPr>
        <w:rFonts w:ascii="Wingdings 2" w:hAnsi="Wingdings 2"/>
        <w:sz w:val="18"/>
      </w:rPr>
    </w:lvl>
    <w:lvl w:ilvl="8">
      <w:start w:val="1"/>
      <w:numFmt w:val="bullet"/>
      <w:lvlText w:val="■"/>
      <w:lvlJc w:val="left"/>
      <w:pPr>
        <w:tabs>
          <w:tab w:val="num" w:pos="3240"/>
        </w:tabs>
        <w:ind w:left="3240" w:hanging="360"/>
      </w:pPr>
      <w:rPr>
        <w:rFonts w:ascii="StarSymbol" w:hAnsi="StarSymbol"/>
        <w:sz w:val="18"/>
      </w:rPr>
    </w:lvl>
  </w:abstractNum>
  <w:abstractNum w:abstractNumId="10">
    <w:nsid w:val="0000000B"/>
    <w:multiLevelType w:val="multilevel"/>
    <w:tmpl w:val="0000000B"/>
    <w:lvl w:ilvl="0">
      <w:start w:val="1"/>
      <w:numFmt w:val="bullet"/>
      <w:lvlText w:val=""/>
      <w:lvlJc w:val="left"/>
      <w:pPr>
        <w:tabs>
          <w:tab w:val="num" w:pos="360"/>
        </w:tabs>
        <w:ind w:left="360" w:hanging="360"/>
      </w:pPr>
      <w:rPr>
        <w:rFonts w:ascii="Wingdings" w:hAnsi="Wingdings"/>
        <w:sz w:val="18"/>
      </w:rPr>
    </w:lvl>
    <w:lvl w:ilvl="1">
      <w:start w:val="1"/>
      <w:numFmt w:val="bullet"/>
      <w:lvlText w:val=""/>
      <w:lvlJc w:val="left"/>
      <w:pPr>
        <w:tabs>
          <w:tab w:val="num" w:pos="720"/>
        </w:tabs>
        <w:ind w:left="720" w:hanging="360"/>
      </w:pPr>
      <w:rPr>
        <w:rFonts w:ascii="Wingdings 2" w:hAnsi="Wingdings 2"/>
        <w:sz w:val="18"/>
      </w:rPr>
    </w:lvl>
    <w:lvl w:ilvl="2">
      <w:start w:val="1"/>
      <w:numFmt w:val="bullet"/>
      <w:lvlText w:val="■"/>
      <w:lvlJc w:val="left"/>
      <w:pPr>
        <w:tabs>
          <w:tab w:val="num" w:pos="1080"/>
        </w:tabs>
        <w:ind w:left="1080" w:hanging="360"/>
      </w:pPr>
      <w:rPr>
        <w:rFonts w:ascii="StarSymbol" w:hAnsi="StarSymbol"/>
        <w:sz w:val="18"/>
      </w:rPr>
    </w:lvl>
    <w:lvl w:ilvl="3">
      <w:start w:val="1"/>
      <w:numFmt w:val="bullet"/>
      <w:lvlText w:val=""/>
      <w:lvlJc w:val="left"/>
      <w:pPr>
        <w:tabs>
          <w:tab w:val="num" w:pos="1440"/>
        </w:tabs>
        <w:ind w:left="1440" w:hanging="360"/>
      </w:pPr>
      <w:rPr>
        <w:rFonts w:ascii="Wingdings" w:hAnsi="Wingdings"/>
        <w:sz w:val="18"/>
      </w:rPr>
    </w:lvl>
    <w:lvl w:ilvl="4">
      <w:start w:val="1"/>
      <w:numFmt w:val="bullet"/>
      <w:lvlText w:val=""/>
      <w:lvlJc w:val="left"/>
      <w:pPr>
        <w:tabs>
          <w:tab w:val="num" w:pos="1800"/>
        </w:tabs>
        <w:ind w:left="1800" w:hanging="360"/>
      </w:pPr>
      <w:rPr>
        <w:rFonts w:ascii="Wingdings 2" w:hAnsi="Wingdings 2"/>
        <w:sz w:val="18"/>
      </w:rPr>
    </w:lvl>
    <w:lvl w:ilvl="5">
      <w:start w:val="1"/>
      <w:numFmt w:val="bullet"/>
      <w:lvlText w:val="■"/>
      <w:lvlJc w:val="left"/>
      <w:pPr>
        <w:tabs>
          <w:tab w:val="num" w:pos="2160"/>
        </w:tabs>
        <w:ind w:left="2160" w:hanging="360"/>
      </w:pPr>
      <w:rPr>
        <w:rFonts w:ascii="StarSymbol" w:hAnsi="StarSymbol"/>
        <w:sz w:val="18"/>
      </w:rPr>
    </w:lvl>
    <w:lvl w:ilvl="6">
      <w:start w:val="1"/>
      <w:numFmt w:val="bullet"/>
      <w:lvlText w:val=""/>
      <w:lvlJc w:val="left"/>
      <w:pPr>
        <w:tabs>
          <w:tab w:val="num" w:pos="2520"/>
        </w:tabs>
        <w:ind w:left="2520" w:hanging="360"/>
      </w:pPr>
      <w:rPr>
        <w:rFonts w:ascii="Wingdings" w:hAnsi="Wingdings"/>
        <w:sz w:val="18"/>
      </w:rPr>
    </w:lvl>
    <w:lvl w:ilvl="7">
      <w:start w:val="1"/>
      <w:numFmt w:val="bullet"/>
      <w:lvlText w:val=""/>
      <w:lvlJc w:val="left"/>
      <w:pPr>
        <w:tabs>
          <w:tab w:val="num" w:pos="2880"/>
        </w:tabs>
        <w:ind w:left="2880" w:hanging="360"/>
      </w:pPr>
      <w:rPr>
        <w:rFonts w:ascii="Wingdings 2" w:hAnsi="Wingdings 2"/>
        <w:sz w:val="18"/>
      </w:rPr>
    </w:lvl>
    <w:lvl w:ilvl="8">
      <w:start w:val="1"/>
      <w:numFmt w:val="bullet"/>
      <w:lvlText w:val="■"/>
      <w:lvlJc w:val="left"/>
      <w:pPr>
        <w:tabs>
          <w:tab w:val="num" w:pos="3240"/>
        </w:tabs>
        <w:ind w:left="3240" w:hanging="360"/>
      </w:pPr>
      <w:rPr>
        <w:rFonts w:ascii="StarSymbol" w:hAnsi="StarSymbol"/>
        <w:sz w:val="18"/>
      </w:rPr>
    </w:lvl>
  </w:abstractNum>
  <w:abstractNum w:abstractNumId="11">
    <w:nsid w:val="032A1DBF"/>
    <w:multiLevelType w:val="hybridMultilevel"/>
    <w:tmpl w:val="569AC4C4"/>
    <w:lvl w:ilvl="0" w:tplc="0409000F">
      <w:start w:val="1"/>
      <w:numFmt w:val="decimal"/>
      <w:lvlText w:val="%1."/>
      <w:lvlJc w:val="left"/>
      <w:pPr>
        <w:tabs>
          <w:tab w:val="num" w:pos="360"/>
        </w:tabs>
        <w:ind w:left="360" w:hanging="360"/>
      </w:pPr>
    </w:lvl>
    <w:lvl w:ilvl="1" w:tplc="45FAE418">
      <w:start w:val="1"/>
      <w:numFmt w:val="lowerLetter"/>
      <w:lvlText w:val="%2."/>
      <w:lvlJc w:val="left"/>
      <w:pPr>
        <w:tabs>
          <w:tab w:val="num" w:pos="1080"/>
        </w:tabs>
        <w:ind w:left="1080" w:hanging="360"/>
      </w:pPr>
      <w:rPr>
        <w:b w:val="0"/>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09342DDE"/>
    <w:multiLevelType w:val="hybridMultilevel"/>
    <w:tmpl w:val="D934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8C2137"/>
    <w:multiLevelType w:val="multilevel"/>
    <w:tmpl w:val="64B6FED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15E059CC"/>
    <w:multiLevelType w:val="multilevel"/>
    <w:tmpl w:val="49CECF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7A435FD"/>
    <w:multiLevelType w:val="hybridMultilevel"/>
    <w:tmpl w:val="D48A5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2C3AE3"/>
    <w:multiLevelType w:val="hybridMultilevel"/>
    <w:tmpl w:val="265E2640"/>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1EFD0742"/>
    <w:multiLevelType w:val="hybridMultilevel"/>
    <w:tmpl w:val="28A83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131F49"/>
    <w:multiLevelType w:val="hybridMultilevel"/>
    <w:tmpl w:val="B2C8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8A5B5F"/>
    <w:multiLevelType w:val="multilevel"/>
    <w:tmpl w:val="21D67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41E3F9F"/>
    <w:multiLevelType w:val="hybridMultilevel"/>
    <w:tmpl w:val="00D073FA"/>
    <w:lvl w:ilvl="0" w:tplc="5290C708">
      <w:numFmt w:val="bullet"/>
      <w:lvlText w:val=""/>
      <w:lvlJc w:val="left"/>
      <w:pPr>
        <w:ind w:left="4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10539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319B4B10"/>
    <w:multiLevelType w:val="multilevel"/>
    <w:tmpl w:val="64B6FED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34E85D9E"/>
    <w:multiLevelType w:val="hybridMultilevel"/>
    <w:tmpl w:val="95E64220"/>
    <w:lvl w:ilvl="0" w:tplc="5290C708">
      <w:numFmt w:val="bullet"/>
      <w:lvlText w:val=""/>
      <w:lvlJc w:val="left"/>
      <w:pPr>
        <w:ind w:left="420" w:hanging="360"/>
      </w:pPr>
      <w:rPr>
        <w:rFonts w:ascii="Symbol" w:eastAsia="MS Mincho"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nsid w:val="37073E24"/>
    <w:multiLevelType w:val="multilevel"/>
    <w:tmpl w:val="55B2F73C"/>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875137C"/>
    <w:multiLevelType w:val="hybridMultilevel"/>
    <w:tmpl w:val="2DCEB814"/>
    <w:lvl w:ilvl="0" w:tplc="CE7284C0">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E40FBB"/>
    <w:multiLevelType w:val="multilevel"/>
    <w:tmpl w:val="49CECF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3AFE67FD"/>
    <w:multiLevelType w:val="hybridMultilevel"/>
    <w:tmpl w:val="2C843E02"/>
    <w:lvl w:ilvl="0" w:tplc="09AA2510">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B137DA"/>
    <w:multiLevelType w:val="hybridMultilevel"/>
    <w:tmpl w:val="ECFC4144"/>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9">
    <w:nsid w:val="4E803C0D"/>
    <w:multiLevelType w:val="hybridMultilevel"/>
    <w:tmpl w:val="E3B8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0E49B4"/>
    <w:multiLevelType w:val="hybridMultilevel"/>
    <w:tmpl w:val="B8C6F1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5E03DE5"/>
    <w:multiLevelType w:val="multilevel"/>
    <w:tmpl w:val="952EA084"/>
    <w:lvl w:ilvl="0">
      <w:start w:val="3"/>
      <w:numFmt w:val="decimal"/>
      <w:lvlText w:val="%1"/>
      <w:lvlJc w:val="left"/>
      <w:pPr>
        <w:ind w:left="360" w:hanging="360"/>
      </w:pPr>
      <w:rPr>
        <w:rFonts w:hint="default"/>
      </w:rPr>
    </w:lvl>
    <w:lvl w:ilvl="1">
      <w:start w:val="9"/>
      <w:numFmt w:val="decimal"/>
      <w:lvlText w:val="%1.%2"/>
      <w:lvlJc w:val="left"/>
      <w:pPr>
        <w:ind w:left="783" w:hanging="360"/>
      </w:pPr>
      <w:rPr>
        <w:rFonts w:hint="default"/>
      </w:rPr>
    </w:lvl>
    <w:lvl w:ilvl="2">
      <w:start w:val="1"/>
      <w:numFmt w:val="decimal"/>
      <w:lvlText w:val="%1.%2.%3"/>
      <w:lvlJc w:val="left"/>
      <w:pPr>
        <w:ind w:left="1566" w:hanging="720"/>
      </w:pPr>
      <w:rPr>
        <w:rFonts w:hint="default"/>
      </w:rPr>
    </w:lvl>
    <w:lvl w:ilvl="3">
      <w:start w:val="1"/>
      <w:numFmt w:val="decimal"/>
      <w:lvlText w:val="%1.%2.%3.%4"/>
      <w:lvlJc w:val="left"/>
      <w:pPr>
        <w:ind w:left="1989" w:hanging="720"/>
      </w:pPr>
      <w:rPr>
        <w:rFonts w:hint="default"/>
      </w:rPr>
    </w:lvl>
    <w:lvl w:ilvl="4">
      <w:start w:val="1"/>
      <w:numFmt w:val="decimal"/>
      <w:lvlText w:val="%1.%2.%3.%4.%5"/>
      <w:lvlJc w:val="left"/>
      <w:pPr>
        <w:ind w:left="2772" w:hanging="1080"/>
      </w:pPr>
      <w:rPr>
        <w:rFonts w:hint="default"/>
      </w:rPr>
    </w:lvl>
    <w:lvl w:ilvl="5">
      <w:start w:val="1"/>
      <w:numFmt w:val="decimal"/>
      <w:lvlText w:val="%1.%2.%3.%4.%5.%6"/>
      <w:lvlJc w:val="left"/>
      <w:pPr>
        <w:ind w:left="3195" w:hanging="1080"/>
      </w:pPr>
      <w:rPr>
        <w:rFonts w:hint="default"/>
      </w:rPr>
    </w:lvl>
    <w:lvl w:ilvl="6">
      <w:start w:val="1"/>
      <w:numFmt w:val="decimal"/>
      <w:lvlText w:val="%1.%2.%3.%4.%5.%6.%7"/>
      <w:lvlJc w:val="left"/>
      <w:pPr>
        <w:ind w:left="3978" w:hanging="1440"/>
      </w:pPr>
      <w:rPr>
        <w:rFonts w:hint="default"/>
      </w:rPr>
    </w:lvl>
    <w:lvl w:ilvl="7">
      <w:start w:val="1"/>
      <w:numFmt w:val="decimal"/>
      <w:lvlText w:val="%1.%2.%3.%4.%5.%6.%7.%8"/>
      <w:lvlJc w:val="left"/>
      <w:pPr>
        <w:ind w:left="4401" w:hanging="1440"/>
      </w:pPr>
      <w:rPr>
        <w:rFonts w:hint="default"/>
      </w:rPr>
    </w:lvl>
    <w:lvl w:ilvl="8">
      <w:start w:val="1"/>
      <w:numFmt w:val="decimal"/>
      <w:lvlText w:val="%1.%2.%3.%4.%5.%6.%7.%8.%9"/>
      <w:lvlJc w:val="left"/>
      <w:pPr>
        <w:ind w:left="5184" w:hanging="1800"/>
      </w:pPr>
      <w:rPr>
        <w:rFonts w:hint="default"/>
      </w:rPr>
    </w:lvl>
  </w:abstractNum>
  <w:abstractNum w:abstractNumId="32">
    <w:nsid w:val="562F1E8D"/>
    <w:multiLevelType w:val="hybridMultilevel"/>
    <w:tmpl w:val="8BE4302C"/>
    <w:lvl w:ilvl="0" w:tplc="5290C708">
      <w:numFmt w:val="bullet"/>
      <w:lvlText w:val=""/>
      <w:lvlJc w:val="left"/>
      <w:pPr>
        <w:ind w:left="4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6E4397"/>
    <w:multiLevelType w:val="hybridMultilevel"/>
    <w:tmpl w:val="90AE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6D5D37"/>
    <w:multiLevelType w:val="multilevel"/>
    <w:tmpl w:val="64B6FED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nsid w:val="63573C20"/>
    <w:multiLevelType w:val="hybridMultilevel"/>
    <w:tmpl w:val="AE9072EE"/>
    <w:lvl w:ilvl="0" w:tplc="04090001">
      <w:start w:val="1"/>
      <w:numFmt w:val="bullet"/>
      <w:lvlText w:val=""/>
      <w:lvlJc w:val="left"/>
      <w:pPr>
        <w:ind w:left="1905" w:hanging="360"/>
      </w:pPr>
      <w:rPr>
        <w:rFonts w:ascii="Symbol" w:hAnsi="Symbol" w:hint="default"/>
      </w:rPr>
    </w:lvl>
    <w:lvl w:ilvl="1" w:tplc="04090003">
      <w:start w:val="1"/>
      <w:numFmt w:val="bullet"/>
      <w:lvlText w:val="o"/>
      <w:lvlJc w:val="left"/>
      <w:pPr>
        <w:ind w:left="2625" w:hanging="360"/>
      </w:pPr>
      <w:rPr>
        <w:rFonts w:ascii="Courier New" w:hAnsi="Courier New" w:cs="Courier New" w:hint="default"/>
      </w:rPr>
    </w:lvl>
    <w:lvl w:ilvl="2" w:tplc="04090005">
      <w:start w:val="1"/>
      <w:numFmt w:val="bullet"/>
      <w:lvlText w:val=""/>
      <w:lvlJc w:val="left"/>
      <w:pPr>
        <w:ind w:left="3345" w:hanging="360"/>
      </w:pPr>
      <w:rPr>
        <w:rFonts w:ascii="Wingdings" w:hAnsi="Wingdings" w:hint="default"/>
      </w:rPr>
    </w:lvl>
    <w:lvl w:ilvl="3" w:tplc="04090001">
      <w:start w:val="1"/>
      <w:numFmt w:val="bullet"/>
      <w:lvlText w:val=""/>
      <w:lvlJc w:val="left"/>
      <w:pPr>
        <w:ind w:left="4065" w:hanging="360"/>
      </w:pPr>
      <w:rPr>
        <w:rFonts w:ascii="Symbol" w:hAnsi="Symbol" w:hint="default"/>
      </w:rPr>
    </w:lvl>
    <w:lvl w:ilvl="4" w:tplc="04090003">
      <w:start w:val="1"/>
      <w:numFmt w:val="bullet"/>
      <w:lvlText w:val="o"/>
      <w:lvlJc w:val="left"/>
      <w:pPr>
        <w:ind w:left="4785" w:hanging="360"/>
      </w:pPr>
      <w:rPr>
        <w:rFonts w:ascii="Courier New" w:hAnsi="Courier New" w:cs="Courier New" w:hint="default"/>
      </w:rPr>
    </w:lvl>
    <w:lvl w:ilvl="5" w:tplc="04090005">
      <w:start w:val="1"/>
      <w:numFmt w:val="bullet"/>
      <w:lvlText w:val=""/>
      <w:lvlJc w:val="left"/>
      <w:pPr>
        <w:ind w:left="5505" w:hanging="360"/>
      </w:pPr>
      <w:rPr>
        <w:rFonts w:ascii="Wingdings" w:hAnsi="Wingdings" w:hint="default"/>
      </w:rPr>
    </w:lvl>
    <w:lvl w:ilvl="6" w:tplc="04090001">
      <w:start w:val="1"/>
      <w:numFmt w:val="bullet"/>
      <w:lvlText w:val=""/>
      <w:lvlJc w:val="left"/>
      <w:pPr>
        <w:ind w:left="6225" w:hanging="360"/>
      </w:pPr>
      <w:rPr>
        <w:rFonts w:ascii="Symbol" w:hAnsi="Symbol" w:hint="default"/>
      </w:rPr>
    </w:lvl>
    <w:lvl w:ilvl="7" w:tplc="04090003">
      <w:start w:val="1"/>
      <w:numFmt w:val="bullet"/>
      <w:lvlText w:val="o"/>
      <w:lvlJc w:val="left"/>
      <w:pPr>
        <w:ind w:left="6945" w:hanging="360"/>
      </w:pPr>
      <w:rPr>
        <w:rFonts w:ascii="Courier New" w:hAnsi="Courier New" w:cs="Courier New" w:hint="default"/>
      </w:rPr>
    </w:lvl>
    <w:lvl w:ilvl="8" w:tplc="04090005">
      <w:start w:val="1"/>
      <w:numFmt w:val="bullet"/>
      <w:lvlText w:val=""/>
      <w:lvlJc w:val="left"/>
      <w:pPr>
        <w:ind w:left="7665" w:hanging="360"/>
      </w:pPr>
      <w:rPr>
        <w:rFonts w:ascii="Wingdings" w:hAnsi="Wingdings" w:hint="default"/>
      </w:rPr>
    </w:lvl>
  </w:abstractNum>
  <w:abstractNum w:abstractNumId="36">
    <w:nsid w:val="635C045C"/>
    <w:multiLevelType w:val="multilevel"/>
    <w:tmpl w:val="64B6FED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47704E5"/>
    <w:multiLevelType w:val="hybridMultilevel"/>
    <w:tmpl w:val="B8C6F1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7933DC1"/>
    <w:multiLevelType w:val="multilevel"/>
    <w:tmpl w:val="49CECF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nsid w:val="68A97163"/>
    <w:multiLevelType w:val="multilevel"/>
    <w:tmpl w:val="4622D5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A2670D9"/>
    <w:multiLevelType w:val="hybridMultilevel"/>
    <w:tmpl w:val="353A81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6A4D66A0"/>
    <w:multiLevelType w:val="hybridMultilevel"/>
    <w:tmpl w:val="AE00C270"/>
    <w:lvl w:ilvl="0" w:tplc="C6B6C156">
      <w:start w:val="1"/>
      <w:numFmt w:val="bullet"/>
      <w:lvlText w:val=""/>
      <w:lvlJc w:val="left"/>
      <w:pPr>
        <w:tabs>
          <w:tab w:val="num" w:pos="720"/>
        </w:tabs>
        <w:ind w:left="720" w:hanging="360"/>
      </w:pPr>
      <w:rPr>
        <w:rFonts w:ascii="Wingdings" w:hAnsi="Wingdings" w:hint="default"/>
      </w:rPr>
    </w:lvl>
    <w:lvl w:ilvl="1" w:tplc="A5A2E3BE">
      <w:start w:val="1"/>
      <w:numFmt w:val="bullet"/>
      <w:lvlText w:val=""/>
      <w:lvlJc w:val="left"/>
      <w:pPr>
        <w:tabs>
          <w:tab w:val="num" w:pos="1440"/>
        </w:tabs>
        <w:ind w:left="1440" w:hanging="360"/>
      </w:pPr>
      <w:rPr>
        <w:rFonts w:ascii="Wingdings" w:hAnsi="Wingdings" w:hint="default"/>
      </w:rPr>
    </w:lvl>
    <w:lvl w:ilvl="2" w:tplc="AF0AB814">
      <w:start w:val="1"/>
      <w:numFmt w:val="bullet"/>
      <w:lvlText w:val=""/>
      <w:lvlJc w:val="left"/>
      <w:pPr>
        <w:tabs>
          <w:tab w:val="num" w:pos="2160"/>
        </w:tabs>
        <w:ind w:left="2160" w:hanging="360"/>
      </w:pPr>
      <w:rPr>
        <w:rFonts w:ascii="Wingdings" w:hAnsi="Wingdings" w:hint="default"/>
      </w:rPr>
    </w:lvl>
    <w:lvl w:ilvl="3" w:tplc="79EE11D0">
      <w:start w:val="1"/>
      <w:numFmt w:val="bullet"/>
      <w:lvlText w:val=""/>
      <w:lvlJc w:val="left"/>
      <w:pPr>
        <w:tabs>
          <w:tab w:val="num" w:pos="2880"/>
        </w:tabs>
        <w:ind w:left="2880" w:hanging="360"/>
      </w:pPr>
      <w:rPr>
        <w:rFonts w:ascii="Wingdings" w:hAnsi="Wingdings" w:hint="default"/>
      </w:rPr>
    </w:lvl>
    <w:lvl w:ilvl="4" w:tplc="D7A8E54E">
      <w:start w:val="1"/>
      <w:numFmt w:val="bullet"/>
      <w:lvlText w:val=""/>
      <w:lvlJc w:val="left"/>
      <w:pPr>
        <w:tabs>
          <w:tab w:val="num" w:pos="3600"/>
        </w:tabs>
        <w:ind w:left="3600" w:hanging="360"/>
      </w:pPr>
      <w:rPr>
        <w:rFonts w:ascii="Wingdings" w:hAnsi="Wingdings" w:hint="default"/>
      </w:rPr>
    </w:lvl>
    <w:lvl w:ilvl="5" w:tplc="72EE9BF0">
      <w:start w:val="1"/>
      <w:numFmt w:val="bullet"/>
      <w:lvlText w:val=""/>
      <w:lvlJc w:val="left"/>
      <w:pPr>
        <w:tabs>
          <w:tab w:val="num" w:pos="4320"/>
        </w:tabs>
        <w:ind w:left="4320" w:hanging="360"/>
      </w:pPr>
      <w:rPr>
        <w:rFonts w:ascii="Wingdings" w:hAnsi="Wingdings" w:hint="default"/>
      </w:rPr>
    </w:lvl>
    <w:lvl w:ilvl="6" w:tplc="D49C1A06">
      <w:start w:val="1"/>
      <w:numFmt w:val="bullet"/>
      <w:lvlText w:val=""/>
      <w:lvlJc w:val="left"/>
      <w:pPr>
        <w:tabs>
          <w:tab w:val="num" w:pos="5040"/>
        </w:tabs>
        <w:ind w:left="5040" w:hanging="360"/>
      </w:pPr>
      <w:rPr>
        <w:rFonts w:ascii="Wingdings" w:hAnsi="Wingdings" w:hint="default"/>
      </w:rPr>
    </w:lvl>
    <w:lvl w:ilvl="7" w:tplc="DADA903C">
      <w:start w:val="1"/>
      <w:numFmt w:val="bullet"/>
      <w:lvlText w:val=""/>
      <w:lvlJc w:val="left"/>
      <w:pPr>
        <w:tabs>
          <w:tab w:val="num" w:pos="5760"/>
        </w:tabs>
        <w:ind w:left="5760" w:hanging="360"/>
      </w:pPr>
      <w:rPr>
        <w:rFonts w:ascii="Wingdings" w:hAnsi="Wingdings" w:hint="default"/>
      </w:rPr>
    </w:lvl>
    <w:lvl w:ilvl="8" w:tplc="B9625786">
      <w:start w:val="1"/>
      <w:numFmt w:val="bullet"/>
      <w:lvlText w:val=""/>
      <w:lvlJc w:val="left"/>
      <w:pPr>
        <w:tabs>
          <w:tab w:val="num" w:pos="6480"/>
        </w:tabs>
        <w:ind w:left="6480" w:hanging="360"/>
      </w:pPr>
      <w:rPr>
        <w:rFonts w:ascii="Wingdings" w:hAnsi="Wingdings" w:hint="default"/>
      </w:rPr>
    </w:lvl>
  </w:abstractNum>
  <w:abstractNum w:abstractNumId="42">
    <w:nsid w:val="70FE1F92"/>
    <w:multiLevelType w:val="hybridMultilevel"/>
    <w:tmpl w:val="A3A6C2E0"/>
    <w:lvl w:ilvl="0" w:tplc="9CC48644">
      <w:numFmt w:val="bullet"/>
      <w:lvlText w:val="•"/>
      <w:lvlJc w:val="left"/>
      <w:pPr>
        <w:ind w:left="795" w:hanging="795"/>
      </w:pPr>
      <w:rPr>
        <w:rFonts w:ascii="Times New Roman" w:eastAsia="SimSu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3">
    <w:nsid w:val="76143C47"/>
    <w:multiLevelType w:val="hybridMultilevel"/>
    <w:tmpl w:val="4D8A33F2"/>
    <w:lvl w:ilvl="0" w:tplc="D16468E4">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4E43E1"/>
    <w:multiLevelType w:val="hybridMultilevel"/>
    <w:tmpl w:val="005639BA"/>
    <w:lvl w:ilvl="0" w:tplc="5290C708">
      <w:numFmt w:val="bullet"/>
      <w:lvlText w:val=""/>
      <w:lvlJc w:val="left"/>
      <w:pPr>
        <w:ind w:left="420" w:hanging="360"/>
      </w:pPr>
      <w:rPr>
        <w:rFonts w:ascii="Symbol" w:eastAsia="MS Mincho"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5">
    <w:nsid w:val="7BD43E94"/>
    <w:multiLevelType w:val="multilevel"/>
    <w:tmpl w:val="0E785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FD591F"/>
    <w:multiLevelType w:val="hybridMultilevel"/>
    <w:tmpl w:val="63A0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40"/>
  </w:num>
  <w:num w:numId="13">
    <w:abstractNumId w:val="37"/>
  </w:num>
  <w:num w:numId="14">
    <w:abstractNumId w:val="30"/>
  </w:num>
  <w:num w:numId="15">
    <w:abstractNumId w:val="46"/>
  </w:num>
  <w:num w:numId="16">
    <w:abstractNumId w:val="33"/>
  </w:num>
  <w:num w:numId="17">
    <w:abstractNumId w:val="15"/>
  </w:num>
  <w:num w:numId="18">
    <w:abstractNumId w:val="29"/>
  </w:num>
  <w:num w:numId="19">
    <w:abstractNumId w:val="17"/>
  </w:num>
  <w:num w:numId="20">
    <w:abstractNumId w:val="12"/>
  </w:num>
  <w:num w:numId="21">
    <w:abstractNumId w:val="18"/>
  </w:num>
  <w:num w:numId="22">
    <w:abstractNumId w:val="16"/>
  </w:num>
  <w:num w:numId="23">
    <w:abstractNumId w:val="11"/>
  </w:num>
  <w:num w:numId="24">
    <w:abstractNumId w:val="19"/>
  </w:num>
  <w:num w:numId="25">
    <w:abstractNumId w:val="22"/>
  </w:num>
  <w:num w:numId="26">
    <w:abstractNumId w:val="39"/>
  </w:num>
  <w:num w:numId="27">
    <w:abstractNumId w:val="21"/>
  </w:num>
  <w:num w:numId="28">
    <w:abstractNumId w:val="1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42"/>
  </w:num>
  <w:num w:numId="31">
    <w:abstractNumId w:val="27"/>
  </w:num>
  <w:num w:numId="32">
    <w:abstractNumId w:val="43"/>
  </w:num>
  <w:num w:numId="33">
    <w:abstractNumId w:val="25"/>
  </w:num>
  <w:num w:numId="34">
    <w:abstractNumId w:val="44"/>
  </w:num>
  <w:num w:numId="35">
    <w:abstractNumId w:val="32"/>
  </w:num>
  <w:num w:numId="36">
    <w:abstractNumId w:val="20"/>
  </w:num>
  <w:num w:numId="37">
    <w:abstractNumId w:val="23"/>
  </w:num>
  <w:num w:numId="38">
    <w:abstractNumId w:val="28"/>
  </w:num>
  <w:num w:numId="39">
    <w:abstractNumId w:val="31"/>
  </w:num>
  <w:num w:numId="40">
    <w:abstractNumId w:val="36"/>
  </w:num>
  <w:num w:numId="41">
    <w:abstractNumId w:val="34"/>
  </w:num>
  <w:num w:numId="42">
    <w:abstractNumId w:val="13"/>
  </w:num>
  <w:num w:numId="43">
    <w:abstractNumId w:val="14"/>
  </w:num>
  <w:num w:numId="44">
    <w:abstractNumId w:val="26"/>
  </w:num>
  <w:num w:numId="45">
    <w:abstractNumId w:val="38"/>
  </w:num>
  <w:num w:numId="46">
    <w:abstractNumId w:val="41"/>
  </w:num>
  <w:num w:numId="47">
    <w:abstractNumId w:val="45"/>
  </w:num>
  <w:num w:numId="48">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ard Brackney (LCA)">
    <w15:presenceInfo w15:providerId="AD" w15:userId="S-1-5-21-2127521184-1604012920-1887927527-65580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2D4"/>
    <w:rsid w:val="00006EE2"/>
    <w:rsid w:val="00007A0A"/>
    <w:rsid w:val="000163B4"/>
    <w:rsid w:val="00024AFC"/>
    <w:rsid w:val="00033748"/>
    <w:rsid w:val="000417F8"/>
    <w:rsid w:val="00044D8D"/>
    <w:rsid w:val="00050507"/>
    <w:rsid w:val="000527EA"/>
    <w:rsid w:val="00061FC2"/>
    <w:rsid w:val="000620B4"/>
    <w:rsid w:val="000668DB"/>
    <w:rsid w:val="00067200"/>
    <w:rsid w:val="00067932"/>
    <w:rsid w:val="00070C4F"/>
    <w:rsid w:val="0007212A"/>
    <w:rsid w:val="00072ACF"/>
    <w:rsid w:val="00075225"/>
    <w:rsid w:val="00076918"/>
    <w:rsid w:val="00077A2E"/>
    <w:rsid w:val="000872B1"/>
    <w:rsid w:val="000938BA"/>
    <w:rsid w:val="00093A40"/>
    <w:rsid w:val="000961FF"/>
    <w:rsid w:val="00096D59"/>
    <w:rsid w:val="000A0416"/>
    <w:rsid w:val="000A409F"/>
    <w:rsid w:val="000A51D5"/>
    <w:rsid w:val="000B0D37"/>
    <w:rsid w:val="000B3889"/>
    <w:rsid w:val="000B7E10"/>
    <w:rsid w:val="000C0DA1"/>
    <w:rsid w:val="000C7F4E"/>
    <w:rsid w:val="000D2954"/>
    <w:rsid w:val="000D2E77"/>
    <w:rsid w:val="000D3642"/>
    <w:rsid w:val="000D42F7"/>
    <w:rsid w:val="000D5ADB"/>
    <w:rsid w:val="000E597B"/>
    <w:rsid w:val="000E691F"/>
    <w:rsid w:val="000F1AA3"/>
    <w:rsid w:val="000F2456"/>
    <w:rsid w:val="00101BEF"/>
    <w:rsid w:val="00107A3D"/>
    <w:rsid w:val="001125C6"/>
    <w:rsid w:val="001200B8"/>
    <w:rsid w:val="00120A7F"/>
    <w:rsid w:val="001224C3"/>
    <w:rsid w:val="00130C71"/>
    <w:rsid w:val="001314AF"/>
    <w:rsid w:val="00133A03"/>
    <w:rsid w:val="00136047"/>
    <w:rsid w:val="00140240"/>
    <w:rsid w:val="00141620"/>
    <w:rsid w:val="0014490F"/>
    <w:rsid w:val="00150844"/>
    <w:rsid w:val="00151B4C"/>
    <w:rsid w:val="00153895"/>
    <w:rsid w:val="00154E60"/>
    <w:rsid w:val="00160900"/>
    <w:rsid w:val="0016105E"/>
    <w:rsid w:val="00161A69"/>
    <w:rsid w:val="001631B2"/>
    <w:rsid w:val="00171F07"/>
    <w:rsid w:val="0017788F"/>
    <w:rsid w:val="0018172D"/>
    <w:rsid w:val="001858C0"/>
    <w:rsid w:val="001870E4"/>
    <w:rsid w:val="001875E9"/>
    <w:rsid w:val="001A3BCA"/>
    <w:rsid w:val="001B2022"/>
    <w:rsid w:val="001B4AE7"/>
    <w:rsid w:val="001B588A"/>
    <w:rsid w:val="001C002E"/>
    <w:rsid w:val="001C3649"/>
    <w:rsid w:val="001D0A79"/>
    <w:rsid w:val="001D25F6"/>
    <w:rsid w:val="001D5110"/>
    <w:rsid w:val="001E1720"/>
    <w:rsid w:val="001E1CED"/>
    <w:rsid w:val="001E70D6"/>
    <w:rsid w:val="001F053F"/>
    <w:rsid w:val="00200DAF"/>
    <w:rsid w:val="0020663D"/>
    <w:rsid w:val="0021084E"/>
    <w:rsid w:val="00211245"/>
    <w:rsid w:val="002115A0"/>
    <w:rsid w:val="0021394D"/>
    <w:rsid w:val="0021757E"/>
    <w:rsid w:val="002206C0"/>
    <w:rsid w:val="0022165B"/>
    <w:rsid w:val="00227AD9"/>
    <w:rsid w:val="00230664"/>
    <w:rsid w:val="002307AC"/>
    <w:rsid w:val="002358E2"/>
    <w:rsid w:val="00236DD5"/>
    <w:rsid w:val="00241903"/>
    <w:rsid w:val="00247425"/>
    <w:rsid w:val="00263882"/>
    <w:rsid w:val="00266A27"/>
    <w:rsid w:val="0028449B"/>
    <w:rsid w:val="00296588"/>
    <w:rsid w:val="002A280B"/>
    <w:rsid w:val="002A35E0"/>
    <w:rsid w:val="002A4E46"/>
    <w:rsid w:val="002A544A"/>
    <w:rsid w:val="002A58AB"/>
    <w:rsid w:val="002A5EB0"/>
    <w:rsid w:val="002A62D8"/>
    <w:rsid w:val="002A655B"/>
    <w:rsid w:val="002B5E90"/>
    <w:rsid w:val="002C11B0"/>
    <w:rsid w:val="002C24B9"/>
    <w:rsid w:val="002D55BD"/>
    <w:rsid w:val="002E3FC8"/>
    <w:rsid w:val="002F1222"/>
    <w:rsid w:val="002F2298"/>
    <w:rsid w:val="002F5FC0"/>
    <w:rsid w:val="002F618D"/>
    <w:rsid w:val="002F68A7"/>
    <w:rsid w:val="003015DF"/>
    <w:rsid w:val="003020A9"/>
    <w:rsid w:val="00304CDB"/>
    <w:rsid w:val="00307273"/>
    <w:rsid w:val="003160BC"/>
    <w:rsid w:val="00316ACF"/>
    <w:rsid w:val="00320D7A"/>
    <w:rsid w:val="00323524"/>
    <w:rsid w:val="003266A5"/>
    <w:rsid w:val="0032682C"/>
    <w:rsid w:val="0033042B"/>
    <w:rsid w:val="0033567E"/>
    <w:rsid w:val="00343913"/>
    <w:rsid w:val="00345684"/>
    <w:rsid w:val="00345EC1"/>
    <w:rsid w:val="00351D3F"/>
    <w:rsid w:val="00353152"/>
    <w:rsid w:val="003549DC"/>
    <w:rsid w:val="00355A80"/>
    <w:rsid w:val="00356CBF"/>
    <w:rsid w:val="003571DB"/>
    <w:rsid w:val="0036322D"/>
    <w:rsid w:val="0036575B"/>
    <w:rsid w:val="0037097B"/>
    <w:rsid w:val="00374658"/>
    <w:rsid w:val="00375F35"/>
    <w:rsid w:val="0037759B"/>
    <w:rsid w:val="0038283D"/>
    <w:rsid w:val="003832C4"/>
    <w:rsid w:val="00384216"/>
    <w:rsid w:val="00386A9A"/>
    <w:rsid w:val="003875C7"/>
    <w:rsid w:val="003948B2"/>
    <w:rsid w:val="003A0957"/>
    <w:rsid w:val="003A09BA"/>
    <w:rsid w:val="003A47D0"/>
    <w:rsid w:val="003A4C10"/>
    <w:rsid w:val="003A5C87"/>
    <w:rsid w:val="003A6790"/>
    <w:rsid w:val="003B2A5E"/>
    <w:rsid w:val="003B3A24"/>
    <w:rsid w:val="003B445F"/>
    <w:rsid w:val="003B6482"/>
    <w:rsid w:val="003B6A76"/>
    <w:rsid w:val="003C16E6"/>
    <w:rsid w:val="003C644B"/>
    <w:rsid w:val="003D145E"/>
    <w:rsid w:val="003D3FDD"/>
    <w:rsid w:val="003E1204"/>
    <w:rsid w:val="003E6165"/>
    <w:rsid w:val="003F31B5"/>
    <w:rsid w:val="003F63E0"/>
    <w:rsid w:val="003F6DA8"/>
    <w:rsid w:val="003F7276"/>
    <w:rsid w:val="003F7389"/>
    <w:rsid w:val="00404FBC"/>
    <w:rsid w:val="00405A2A"/>
    <w:rsid w:val="00410534"/>
    <w:rsid w:val="0043204A"/>
    <w:rsid w:val="0043271C"/>
    <w:rsid w:val="00435A3E"/>
    <w:rsid w:val="004429B8"/>
    <w:rsid w:val="00443D8C"/>
    <w:rsid w:val="004456AE"/>
    <w:rsid w:val="00445716"/>
    <w:rsid w:val="0045127E"/>
    <w:rsid w:val="00456666"/>
    <w:rsid w:val="00460A29"/>
    <w:rsid w:val="00461DFF"/>
    <w:rsid w:val="00464AB1"/>
    <w:rsid w:val="00465806"/>
    <w:rsid w:val="00470332"/>
    <w:rsid w:val="00470B87"/>
    <w:rsid w:val="00473415"/>
    <w:rsid w:val="00474CA2"/>
    <w:rsid w:val="00474E96"/>
    <w:rsid w:val="0047531C"/>
    <w:rsid w:val="00476A53"/>
    <w:rsid w:val="00480141"/>
    <w:rsid w:val="00480ABD"/>
    <w:rsid w:val="004834BD"/>
    <w:rsid w:val="00485AB9"/>
    <w:rsid w:val="00487AFC"/>
    <w:rsid w:val="00487CEE"/>
    <w:rsid w:val="004963B1"/>
    <w:rsid w:val="004963BB"/>
    <w:rsid w:val="004A03CF"/>
    <w:rsid w:val="004A078A"/>
    <w:rsid w:val="004A097E"/>
    <w:rsid w:val="004A4E5D"/>
    <w:rsid w:val="004A67EE"/>
    <w:rsid w:val="004C3D93"/>
    <w:rsid w:val="004C51D1"/>
    <w:rsid w:val="004C66FC"/>
    <w:rsid w:val="004C7183"/>
    <w:rsid w:val="004D301F"/>
    <w:rsid w:val="004D3B36"/>
    <w:rsid w:val="004D73F9"/>
    <w:rsid w:val="004E0900"/>
    <w:rsid w:val="004E3AB4"/>
    <w:rsid w:val="004E3DCD"/>
    <w:rsid w:val="004E4BDC"/>
    <w:rsid w:val="004E59AC"/>
    <w:rsid w:val="004E6499"/>
    <w:rsid w:val="004F0B76"/>
    <w:rsid w:val="004F4463"/>
    <w:rsid w:val="004F59BF"/>
    <w:rsid w:val="004F6D0C"/>
    <w:rsid w:val="004F7866"/>
    <w:rsid w:val="005042E7"/>
    <w:rsid w:val="00512E24"/>
    <w:rsid w:val="00513B00"/>
    <w:rsid w:val="0052695A"/>
    <w:rsid w:val="00535961"/>
    <w:rsid w:val="00543130"/>
    <w:rsid w:val="00550D7A"/>
    <w:rsid w:val="0055121E"/>
    <w:rsid w:val="00551718"/>
    <w:rsid w:val="00553D11"/>
    <w:rsid w:val="00554014"/>
    <w:rsid w:val="005552C6"/>
    <w:rsid w:val="005567A1"/>
    <w:rsid w:val="00561D38"/>
    <w:rsid w:val="00563E70"/>
    <w:rsid w:val="00564AAB"/>
    <w:rsid w:val="0056789F"/>
    <w:rsid w:val="00572621"/>
    <w:rsid w:val="0057271A"/>
    <w:rsid w:val="00573307"/>
    <w:rsid w:val="00573FE4"/>
    <w:rsid w:val="0057428B"/>
    <w:rsid w:val="0058017F"/>
    <w:rsid w:val="00580B6C"/>
    <w:rsid w:val="00585B69"/>
    <w:rsid w:val="005940EE"/>
    <w:rsid w:val="005943BE"/>
    <w:rsid w:val="005B364B"/>
    <w:rsid w:val="005B4551"/>
    <w:rsid w:val="005C6944"/>
    <w:rsid w:val="005D1B53"/>
    <w:rsid w:val="005D339B"/>
    <w:rsid w:val="005D5E1C"/>
    <w:rsid w:val="005E1468"/>
    <w:rsid w:val="005E343E"/>
    <w:rsid w:val="005E4562"/>
    <w:rsid w:val="005E4CFB"/>
    <w:rsid w:val="005F3973"/>
    <w:rsid w:val="0061091F"/>
    <w:rsid w:val="00610AF0"/>
    <w:rsid w:val="00625A2F"/>
    <w:rsid w:val="0062674E"/>
    <w:rsid w:val="0064154B"/>
    <w:rsid w:val="006468B5"/>
    <w:rsid w:val="00662848"/>
    <w:rsid w:val="00663899"/>
    <w:rsid w:val="0068026F"/>
    <w:rsid w:val="00682566"/>
    <w:rsid w:val="00687D76"/>
    <w:rsid w:val="006919EF"/>
    <w:rsid w:val="00691F41"/>
    <w:rsid w:val="006927BB"/>
    <w:rsid w:val="0069657D"/>
    <w:rsid w:val="006A12CC"/>
    <w:rsid w:val="006A191E"/>
    <w:rsid w:val="006A4917"/>
    <w:rsid w:val="006B4402"/>
    <w:rsid w:val="006B6FB1"/>
    <w:rsid w:val="006C4F6B"/>
    <w:rsid w:val="006D0F65"/>
    <w:rsid w:val="006D1868"/>
    <w:rsid w:val="006D696F"/>
    <w:rsid w:val="006D7B4C"/>
    <w:rsid w:val="006D7BEC"/>
    <w:rsid w:val="006E31C8"/>
    <w:rsid w:val="006E3392"/>
    <w:rsid w:val="006E4BED"/>
    <w:rsid w:val="006E6CD9"/>
    <w:rsid w:val="006F24AF"/>
    <w:rsid w:val="007068B9"/>
    <w:rsid w:val="00710267"/>
    <w:rsid w:val="00710E11"/>
    <w:rsid w:val="007113F9"/>
    <w:rsid w:val="007132C3"/>
    <w:rsid w:val="007154FD"/>
    <w:rsid w:val="00715EB9"/>
    <w:rsid w:val="00717024"/>
    <w:rsid w:val="00717668"/>
    <w:rsid w:val="00727367"/>
    <w:rsid w:val="0073089D"/>
    <w:rsid w:val="00730D2C"/>
    <w:rsid w:val="00732132"/>
    <w:rsid w:val="00736640"/>
    <w:rsid w:val="007424A3"/>
    <w:rsid w:val="00744669"/>
    <w:rsid w:val="00745EEB"/>
    <w:rsid w:val="007511DA"/>
    <w:rsid w:val="0075258D"/>
    <w:rsid w:val="0075380D"/>
    <w:rsid w:val="00754D6F"/>
    <w:rsid w:val="00755641"/>
    <w:rsid w:val="00756088"/>
    <w:rsid w:val="007574DE"/>
    <w:rsid w:val="00763A33"/>
    <w:rsid w:val="00763C73"/>
    <w:rsid w:val="00766B2F"/>
    <w:rsid w:val="00767262"/>
    <w:rsid w:val="0077429D"/>
    <w:rsid w:val="00775A11"/>
    <w:rsid w:val="007778BA"/>
    <w:rsid w:val="00780F10"/>
    <w:rsid w:val="00781222"/>
    <w:rsid w:val="00783E95"/>
    <w:rsid w:val="00787FB1"/>
    <w:rsid w:val="0079203F"/>
    <w:rsid w:val="0079272B"/>
    <w:rsid w:val="00794775"/>
    <w:rsid w:val="00797EB1"/>
    <w:rsid w:val="007B15BB"/>
    <w:rsid w:val="007B3AB6"/>
    <w:rsid w:val="007B48B6"/>
    <w:rsid w:val="007B4AB3"/>
    <w:rsid w:val="007C1BF4"/>
    <w:rsid w:val="007C6643"/>
    <w:rsid w:val="007C6B5A"/>
    <w:rsid w:val="007D1775"/>
    <w:rsid w:val="007D7348"/>
    <w:rsid w:val="007D7D6F"/>
    <w:rsid w:val="007F09BC"/>
    <w:rsid w:val="007F3A51"/>
    <w:rsid w:val="0080297C"/>
    <w:rsid w:val="00803B9F"/>
    <w:rsid w:val="00803C83"/>
    <w:rsid w:val="008062AB"/>
    <w:rsid w:val="00806341"/>
    <w:rsid w:val="008307EB"/>
    <w:rsid w:val="00835388"/>
    <w:rsid w:val="0083733A"/>
    <w:rsid w:val="00840323"/>
    <w:rsid w:val="00846176"/>
    <w:rsid w:val="00847AB5"/>
    <w:rsid w:val="008525E4"/>
    <w:rsid w:val="008554B2"/>
    <w:rsid w:val="008725ED"/>
    <w:rsid w:val="0087272C"/>
    <w:rsid w:val="008836AF"/>
    <w:rsid w:val="00886941"/>
    <w:rsid w:val="00890A66"/>
    <w:rsid w:val="00890E13"/>
    <w:rsid w:val="00891BF1"/>
    <w:rsid w:val="008964A1"/>
    <w:rsid w:val="008A1807"/>
    <w:rsid w:val="008A19A5"/>
    <w:rsid w:val="008A3756"/>
    <w:rsid w:val="008B4196"/>
    <w:rsid w:val="008C1160"/>
    <w:rsid w:val="008C2CD3"/>
    <w:rsid w:val="008D00E6"/>
    <w:rsid w:val="008D0ED8"/>
    <w:rsid w:val="008D25AF"/>
    <w:rsid w:val="008D3E30"/>
    <w:rsid w:val="008D6126"/>
    <w:rsid w:val="008E4F2E"/>
    <w:rsid w:val="008E5FB8"/>
    <w:rsid w:val="008F10CB"/>
    <w:rsid w:val="008F18AF"/>
    <w:rsid w:val="008F1C0D"/>
    <w:rsid w:val="008F2211"/>
    <w:rsid w:val="008F51C0"/>
    <w:rsid w:val="008F5A21"/>
    <w:rsid w:val="008F619D"/>
    <w:rsid w:val="00901C4D"/>
    <w:rsid w:val="00903DED"/>
    <w:rsid w:val="00904040"/>
    <w:rsid w:val="0092333C"/>
    <w:rsid w:val="0092474C"/>
    <w:rsid w:val="00925286"/>
    <w:rsid w:val="009253BB"/>
    <w:rsid w:val="0092568C"/>
    <w:rsid w:val="009257A0"/>
    <w:rsid w:val="00927CD8"/>
    <w:rsid w:val="00937192"/>
    <w:rsid w:val="00941F2F"/>
    <w:rsid w:val="0094282D"/>
    <w:rsid w:val="0094510D"/>
    <w:rsid w:val="00946F53"/>
    <w:rsid w:val="00947E53"/>
    <w:rsid w:val="009551D8"/>
    <w:rsid w:val="00956824"/>
    <w:rsid w:val="0096172A"/>
    <w:rsid w:val="009620B8"/>
    <w:rsid w:val="00963198"/>
    <w:rsid w:val="009643D5"/>
    <w:rsid w:val="00965A0F"/>
    <w:rsid w:val="0097158E"/>
    <w:rsid w:val="00973B4E"/>
    <w:rsid w:val="009753EB"/>
    <w:rsid w:val="009844CD"/>
    <w:rsid w:val="00986CDA"/>
    <w:rsid w:val="00997849"/>
    <w:rsid w:val="009A0D93"/>
    <w:rsid w:val="009B1511"/>
    <w:rsid w:val="009B1E01"/>
    <w:rsid w:val="009B2E31"/>
    <w:rsid w:val="009C2B8C"/>
    <w:rsid w:val="009C3D5B"/>
    <w:rsid w:val="009C7360"/>
    <w:rsid w:val="009D0CF7"/>
    <w:rsid w:val="009D25DE"/>
    <w:rsid w:val="009D5758"/>
    <w:rsid w:val="009D6F02"/>
    <w:rsid w:val="009E25CC"/>
    <w:rsid w:val="009E5607"/>
    <w:rsid w:val="009E6291"/>
    <w:rsid w:val="009F0318"/>
    <w:rsid w:val="009F289B"/>
    <w:rsid w:val="009F34D7"/>
    <w:rsid w:val="00A002BC"/>
    <w:rsid w:val="00A02C37"/>
    <w:rsid w:val="00A05E76"/>
    <w:rsid w:val="00A066FC"/>
    <w:rsid w:val="00A077CE"/>
    <w:rsid w:val="00A1618F"/>
    <w:rsid w:val="00A175EA"/>
    <w:rsid w:val="00A245E5"/>
    <w:rsid w:val="00A3313C"/>
    <w:rsid w:val="00A47C57"/>
    <w:rsid w:val="00A51E0E"/>
    <w:rsid w:val="00A57741"/>
    <w:rsid w:val="00A62B5D"/>
    <w:rsid w:val="00A65EA0"/>
    <w:rsid w:val="00A72505"/>
    <w:rsid w:val="00A74B15"/>
    <w:rsid w:val="00A74DBB"/>
    <w:rsid w:val="00A7544C"/>
    <w:rsid w:val="00A8100C"/>
    <w:rsid w:val="00A82DDA"/>
    <w:rsid w:val="00A8556A"/>
    <w:rsid w:val="00A94039"/>
    <w:rsid w:val="00A94F52"/>
    <w:rsid w:val="00A952A5"/>
    <w:rsid w:val="00A960F9"/>
    <w:rsid w:val="00AA196F"/>
    <w:rsid w:val="00AA1DF7"/>
    <w:rsid w:val="00AA2D0C"/>
    <w:rsid w:val="00AA560E"/>
    <w:rsid w:val="00AA7898"/>
    <w:rsid w:val="00AB2C25"/>
    <w:rsid w:val="00AB5451"/>
    <w:rsid w:val="00AC1170"/>
    <w:rsid w:val="00AC4883"/>
    <w:rsid w:val="00AC63D1"/>
    <w:rsid w:val="00AC77BC"/>
    <w:rsid w:val="00AC7E62"/>
    <w:rsid w:val="00AD0765"/>
    <w:rsid w:val="00AD088D"/>
    <w:rsid w:val="00AD0D19"/>
    <w:rsid w:val="00AD7143"/>
    <w:rsid w:val="00AE0F31"/>
    <w:rsid w:val="00AE15AB"/>
    <w:rsid w:val="00AE22E2"/>
    <w:rsid w:val="00AE5AC6"/>
    <w:rsid w:val="00AE5F72"/>
    <w:rsid w:val="00AE61A3"/>
    <w:rsid w:val="00AF490E"/>
    <w:rsid w:val="00AF5153"/>
    <w:rsid w:val="00B10C3A"/>
    <w:rsid w:val="00B11948"/>
    <w:rsid w:val="00B11B16"/>
    <w:rsid w:val="00B1223F"/>
    <w:rsid w:val="00B12D23"/>
    <w:rsid w:val="00B14C20"/>
    <w:rsid w:val="00B15D8D"/>
    <w:rsid w:val="00B17918"/>
    <w:rsid w:val="00B206FE"/>
    <w:rsid w:val="00B234BD"/>
    <w:rsid w:val="00B308BC"/>
    <w:rsid w:val="00B404CE"/>
    <w:rsid w:val="00B40A55"/>
    <w:rsid w:val="00B42025"/>
    <w:rsid w:val="00B47085"/>
    <w:rsid w:val="00B5505B"/>
    <w:rsid w:val="00B62C09"/>
    <w:rsid w:val="00B7143E"/>
    <w:rsid w:val="00B714FE"/>
    <w:rsid w:val="00B71594"/>
    <w:rsid w:val="00B721D7"/>
    <w:rsid w:val="00B731FC"/>
    <w:rsid w:val="00B75291"/>
    <w:rsid w:val="00B75934"/>
    <w:rsid w:val="00B76EDE"/>
    <w:rsid w:val="00B851BC"/>
    <w:rsid w:val="00B91BDC"/>
    <w:rsid w:val="00B930EA"/>
    <w:rsid w:val="00B95A91"/>
    <w:rsid w:val="00BA0D56"/>
    <w:rsid w:val="00BB5085"/>
    <w:rsid w:val="00BB58A7"/>
    <w:rsid w:val="00BB7A7A"/>
    <w:rsid w:val="00BC1ADE"/>
    <w:rsid w:val="00BC293F"/>
    <w:rsid w:val="00BD03AF"/>
    <w:rsid w:val="00BD5373"/>
    <w:rsid w:val="00BE0040"/>
    <w:rsid w:val="00BE2155"/>
    <w:rsid w:val="00C0157F"/>
    <w:rsid w:val="00C0311C"/>
    <w:rsid w:val="00C03347"/>
    <w:rsid w:val="00C06630"/>
    <w:rsid w:val="00C10FCE"/>
    <w:rsid w:val="00C132D4"/>
    <w:rsid w:val="00C14164"/>
    <w:rsid w:val="00C14B62"/>
    <w:rsid w:val="00C15B33"/>
    <w:rsid w:val="00C16356"/>
    <w:rsid w:val="00C16D82"/>
    <w:rsid w:val="00C21E23"/>
    <w:rsid w:val="00C25730"/>
    <w:rsid w:val="00C276DF"/>
    <w:rsid w:val="00C4299F"/>
    <w:rsid w:val="00C43555"/>
    <w:rsid w:val="00C50005"/>
    <w:rsid w:val="00C5791C"/>
    <w:rsid w:val="00C62042"/>
    <w:rsid w:val="00C625AD"/>
    <w:rsid w:val="00C64FF9"/>
    <w:rsid w:val="00C65B20"/>
    <w:rsid w:val="00C6631C"/>
    <w:rsid w:val="00C712F7"/>
    <w:rsid w:val="00C8082B"/>
    <w:rsid w:val="00C81E46"/>
    <w:rsid w:val="00C826EC"/>
    <w:rsid w:val="00C94B0F"/>
    <w:rsid w:val="00C967E1"/>
    <w:rsid w:val="00C97D97"/>
    <w:rsid w:val="00CA25E2"/>
    <w:rsid w:val="00CA54C1"/>
    <w:rsid w:val="00CB023E"/>
    <w:rsid w:val="00CB3263"/>
    <w:rsid w:val="00CB438E"/>
    <w:rsid w:val="00CB777C"/>
    <w:rsid w:val="00CC2F20"/>
    <w:rsid w:val="00CC4B00"/>
    <w:rsid w:val="00CC7BD8"/>
    <w:rsid w:val="00CD211B"/>
    <w:rsid w:val="00CD6EF1"/>
    <w:rsid w:val="00CE054C"/>
    <w:rsid w:val="00CE4031"/>
    <w:rsid w:val="00CE414F"/>
    <w:rsid w:val="00CF20F9"/>
    <w:rsid w:val="00CF3D15"/>
    <w:rsid w:val="00D01569"/>
    <w:rsid w:val="00D01979"/>
    <w:rsid w:val="00D04137"/>
    <w:rsid w:val="00D121BB"/>
    <w:rsid w:val="00D12424"/>
    <w:rsid w:val="00D13ED5"/>
    <w:rsid w:val="00D20E5D"/>
    <w:rsid w:val="00D3179B"/>
    <w:rsid w:val="00D33842"/>
    <w:rsid w:val="00D33B69"/>
    <w:rsid w:val="00D40879"/>
    <w:rsid w:val="00D4245A"/>
    <w:rsid w:val="00D45761"/>
    <w:rsid w:val="00D50ACE"/>
    <w:rsid w:val="00D51E53"/>
    <w:rsid w:val="00D52823"/>
    <w:rsid w:val="00D53716"/>
    <w:rsid w:val="00D5497F"/>
    <w:rsid w:val="00D64336"/>
    <w:rsid w:val="00D65374"/>
    <w:rsid w:val="00D65C25"/>
    <w:rsid w:val="00D67579"/>
    <w:rsid w:val="00D71774"/>
    <w:rsid w:val="00D726C0"/>
    <w:rsid w:val="00D81BBB"/>
    <w:rsid w:val="00D83310"/>
    <w:rsid w:val="00D84D96"/>
    <w:rsid w:val="00D858AE"/>
    <w:rsid w:val="00D85BC1"/>
    <w:rsid w:val="00D86B84"/>
    <w:rsid w:val="00D8792F"/>
    <w:rsid w:val="00DB5734"/>
    <w:rsid w:val="00DB7D9E"/>
    <w:rsid w:val="00DC00EC"/>
    <w:rsid w:val="00DC387B"/>
    <w:rsid w:val="00DC3AA9"/>
    <w:rsid w:val="00DD3EB5"/>
    <w:rsid w:val="00DD47F8"/>
    <w:rsid w:val="00DD4918"/>
    <w:rsid w:val="00DE0551"/>
    <w:rsid w:val="00DE23D0"/>
    <w:rsid w:val="00DF1E10"/>
    <w:rsid w:val="00DF3155"/>
    <w:rsid w:val="00DF7CD7"/>
    <w:rsid w:val="00E034F9"/>
    <w:rsid w:val="00E0527C"/>
    <w:rsid w:val="00E05E0D"/>
    <w:rsid w:val="00E05F9C"/>
    <w:rsid w:val="00E061A4"/>
    <w:rsid w:val="00E11530"/>
    <w:rsid w:val="00E12B55"/>
    <w:rsid w:val="00E15B78"/>
    <w:rsid w:val="00E17092"/>
    <w:rsid w:val="00E26A1A"/>
    <w:rsid w:val="00E2765C"/>
    <w:rsid w:val="00E37FE9"/>
    <w:rsid w:val="00E4194C"/>
    <w:rsid w:val="00E42C62"/>
    <w:rsid w:val="00E443E7"/>
    <w:rsid w:val="00E447D7"/>
    <w:rsid w:val="00E45820"/>
    <w:rsid w:val="00E45B0D"/>
    <w:rsid w:val="00E47D4A"/>
    <w:rsid w:val="00E50D09"/>
    <w:rsid w:val="00E601AE"/>
    <w:rsid w:val="00E629AE"/>
    <w:rsid w:val="00E66172"/>
    <w:rsid w:val="00E66B77"/>
    <w:rsid w:val="00E752B0"/>
    <w:rsid w:val="00E85183"/>
    <w:rsid w:val="00E85DD1"/>
    <w:rsid w:val="00E913E4"/>
    <w:rsid w:val="00E93B89"/>
    <w:rsid w:val="00E94818"/>
    <w:rsid w:val="00E97DEC"/>
    <w:rsid w:val="00EA0B77"/>
    <w:rsid w:val="00EA2166"/>
    <w:rsid w:val="00EA2A5C"/>
    <w:rsid w:val="00EA5B3B"/>
    <w:rsid w:val="00EA62BA"/>
    <w:rsid w:val="00EB124B"/>
    <w:rsid w:val="00EB5488"/>
    <w:rsid w:val="00EB6F0D"/>
    <w:rsid w:val="00EC0E8A"/>
    <w:rsid w:val="00EC1EE9"/>
    <w:rsid w:val="00ED052B"/>
    <w:rsid w:val="00ED1431"/>
    <w:rsid w:val="00ED3760"/>
    <w:rsid w:val="00ED6460"/>
    <w:rsid w:val="00ED6F63"/>
    <w:rsid w:val="00EE22FF"/>
    <w:rsid w:val="00EE3006"/>
    <w:rsid w:val="00EE31CA"/>
    <w:rsid w:val="00EE3E55"/>
    <w:rsid w:val="00EE4366"/>
    <w:rsid w:val="00EF3143"/>
    <w:rsid w:val="00EF45F3"/>
    <w:rsid w:val="00F03B9C"/>
    <w:rsid w:val="00F1434D"/>
    <w:rsid w:val="00F20CBF"/>
    <w:rsid w:val="00F22EFB"/>
    <w:rsid w:val="00F24887"/>
    <w:rsid w:val="00F26FD7"/>
    <w:rsid w:val="00F279E6"/>
    <w:rsid w:val="00F27CBF"/>
    <w:rsid w:val="00F325CD"/>
    <w:rsid w:val="00F32C32"/>
    <w:rsid w:val="00F356E8"/>
    <w:rsid w:val="00F40CF5"/>
    <w:rsid w:val="00F415DD"/>
    <w:rsid w:val="00F43F02"/>
    <w:rsid w:val="00F452B0"/>
    <w:rsid w:val="00F4792C"/>
    <w:rsid w:val="00F51132"/>
    <w:rsid w:val="00F511E4"/>
    <w:rsid w:val="00F521CC"/>
    <w:rsid w:val="00F53833"/>
    <w:rsid w:val="00F558A9"/>
    <w:rsid w:val="00F60A3A"/>
    <w:rsid w:val="00F636D6"/>
    <w:rsid w:val="00F63D71"/>
    <w:rsid w:val="00F64256"/>
    <w:rsid w:val="00F64D01"/>
    <w:rsid w:val="00F67709"/>
    <w:rsid w:val="00F702C1"/>
    <w:rsid w:val="00F800A1"/>
    <w:rsid w:val="00F81C53"/>
    <w:rsid w:val="00F82638"/>
    <w:rsid w:val="00F84513"/>
    <w:rsid w:val="00F90CBF"/>
    <w:rsid w:val="00F91642"/>
    <w:rsid w:val="00F91755"/>
    <w:rsid w:val="00F92768"/>
    <w:rsid w:val="00F94795"/>
    <w:rsid w:val="00F94D0D"/>
    <w:rsid w:val="00F95142"/>
    <w:rsid w:val="00F95DA7"/>
    <w:rsid w:val="00F9617B"/>
    <w:rsid w:val="00FA52F5"/>
    <w:rsid w:val="00FA7D15"/>
    <w:rsid w:val="00FB2421"/>
    <w:rsid w:val="00FC38AE"/>
    <w:rsid w:val="00FC3C72"/>
    <w:rsid w:val="00FC5CF5"/>
    <w:rsid w:val="00FC63D6"/>
    <w:rsid w:val="00FC63F9"/>
    <w:rsid w:val="00FC6E60"/>
    <w:rsid w:val="00FC7DA2"/>
    <w:rsid w:val="00FD12C7"/>
    <w:rsid w:val="00FD18A3"/>
    <w:rsid w:val="00FD3627"/>
    <w:rsid w:val="00FD5818"/>
    <w:rsid w:val="00FD70E3"/>
    <w:rsid w:val="00FE336A"/>
    <w:rsid w:val="00FE3C09"/>
    <w:rsid w:val="00FE3CE4"/>
    <w:rsid w:val="00FE7B55"/>
    <w:rsid w:val="00FF0B9C"/>
    <w:rsid w:val="00FF0CC6"/>
    <w:rsid w:val="00FF4AAF"/>
    <w:rsid w:val="00FF59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2D4"/>
    <w:pPr>
      <w:tabs>
        <w:tab w:val="left" w:pos="794"/>
        <w:tab w:val="left" w:pos="1191"/>
        <w:tab w:val="left" w:pos="1588"/>
        <w:tab w:val="left" w:pos="1985"/>
      </w:tabs>
      <w:overflowPunct w:val="0"/>
      <w:autoSpaceDE w:val="0"/>
      <w:autoSpaceDN w:val="0"/>
      <w:adjustRightInd w:val="0"/>
      <w:spacing w:before="120"/>
      <w:textAlignment w:val="baseline"/>
    </w:pPr>
    <w:rPr>
      <w:rFonts w:eastAsia="MS Mincho"/>
      <w:sz w:val="24"/>
      <w:lang w:val="en-GB" w:eastAsia="en-US"/>
    </w:rPr>
  </w:style>
  <w:style w:type="paragraph" w:styleId="Heading1">
    <w:name w:val="heading 1"/>
    <w:basedOn w:val="Normal"/>
    <w:next w:val="Normal"/>
    <w:link w:val="Heading1Char"/>
    <w:uiPriority w:val="9"/>
    <w:qFormat/>
    <w:rsid w:val="00EE4366"/>
    <w:pPr>
      <w:keepNext/>
      <w:keepLines/>
      <w:spacing w:before="360"/>
      <w:ind w:left="794" w:hanging="794"/>
      <w:outlineLvl w:val="0"/>
    </w:pPr>
    <w:rPr>
      <w:b/>
    </w:rPr>
  </w:style>
  <w:style w:type="paragraph" w:styleId="Heading2">
    <w:name w:val="heading 2"/>
    <w:basedOn w:val="Normal"/>
    <w:next w:val="Normal"/>
    <w:link w:val="Heading2Char"/>
    <w:uiPriority w:val="9"/>
    <w:qFormat/>
    <w:rsid w:val="006B440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E4366"/>
    <w:rPr>
      <w:rFonts w:eastAsia="MS Mincho"/>
      <w:b/>
      <w:sz w:val="24"/>
      <w:lang w:val="en-GB"/>
    </w:rPr>
  </w:style>
  <w:style w:type="character" w:customStyle="1" w:styleId="Heading2Char">
    <w:name w:val="Heading 2 Char"/>
    <w:basedOn w:val="DefaultParagraphFont"/>
    <w:link w:val="Heading2"/>
    <w:uiPriority w:val="9"/>
    <w:locked/>
    <w:rsid w:val="006B4402"/>
    <w:rPr>
      <w:rFonts w:ascii="Arial" w:eastAsia="MS Mincho" w:hAnsi="Arial" w:cs="Arial"/>
      <w:b/>
      <w:bCs/>
      <w:i/>
      <w:iCs/>
      <w:sz w:val="28"/>
      <w:szCs w:val="28"/>
      <w:lang w:eastAsia="ja-JP"/>
    </w:rPr>
  </w:style>
  <w:style w:type="paragraph" w:styleId="FootnoteText">
    <w:name w:val="footnote text"/>
    <w:basedOn w:val="Normal"/>
    <w:link w:val="FootnoteTextChar"/>
    <w:uiPriority w:val="99"/>
    <w:rsid w:val="006B4402"/>
    <w:rPr>
      <w:rFonts w:eastAsia="Times New Roman"/>
      <w:sz w:val="20"/>
    </w:rPr>
  </w:style>
  <w:style w:type="character" w:customStyle="1" w:styleId="FootnoteTextChar">
    <w:name w:val="Footnote Text Char"/>
    <w:basedOn w:val="DefaultParagraphFont"/>
    <w:link w:val="FootnoteText"/>
    <w:uiPriority w:val="99"/>
    <w:locked/>
    <w:rsid w:val="006B4402"/>
    <w:rPr>
      <w:rFonts w:cs="Times New Roman"/>
      <w:lang w:eastAsia="ja-JP"/>
    </w:rPr>
  </w:style>
  <w:style w:type="character" w:styleId="FootnoteReference">
    <w:name w:val="footnote reference"/>
    <w:basedOn w:val="DefaultParagraphFont"/>
    <w:uiPriority w:val="99"/>
    <w:rsid w:val="006B4402"/>
    <w:rPr>
      <w:rFonts w:cs="Times New Roman"/>
      <w:vertAlign w:val="superscript"/>
    </w:rPr>
  </w:style>
  <w:style w:type="paragraph" w:customStyle="1" w:styleId="StyleHeading214pt">
    <w:name w:val="Style Heading 2 + 14 pt"/>
    <w:basedOn w:val="Heading2"/>
    <w:autoRedefine/>
    <w:rsid w:val="006B4402"/>
    <w:pPr>
      <w:spacing w:after="240"/>
    </w:pPr>
    <w:rPr>
      <w:i w:val="0"/>
      <w:iCs w:val="0"/>
      <w:kern w:val="32"/>
      <w:szCs w:val="32"/>
    </w:rPr>
  </w:style>
  <w:style w:type="character" w:styleId="EndnoteReference">
    <w:name w:val="endnote reference"/>
    <w:basedOn w:val="DefaultParagraphFont"/>
    <w:uiPriority w:val="99"/>
    <w:rsid w:val="00C132D4"/>
    <w:rPr>
      <w:rFonts w:cs="Times New Roman"/>
      <w:vertAlign w:val="superscript"/>
    </w:rPr>
  </w:style>
  <w:style w:type="paragraph" w:styleId="Footer">
    <w:name w:val="footer"/>
    <w:basedOn w:val="Normal"/>
    <w:link w:val="FooterChar"/>
    <w:uiPriority w:val="99"/>
    <w:rsid w:val="00C132D4"/>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uiPriority w:val="99"/>
    <w:locked/>
    <w:rsid w:val="00C132D4"/>
    <w:rPr>
      <w:rFonts w:eastAsia="MS Mincho" w:cs="Times New Roman"/>
      <w:caps/>
      <w:noProof/>
      <w:sz w:val="16"/>
      <w:lang w:val="en-GB"/>
    </w:rPr>
  </w:style>
  <w:style w:type="paragraph" w:customStyle="1" w:styleId="Headingb">
    <w:name w:val="Heading_b"/>
    <w:basedOn w:val="Normal"/>
    <w:next w:val="Normal"/>
    <w:rsid w:val="00C132D4"/>
    <w:pPr>
      <w:keepNext/>
      <w:spacing w:before="160"/>
    </w:pPr>
    <w:rPr>
      <w:b/>
    </w:rPr>
  </w:style>
  <w:style w:type="paragraph" w:customStyle="1" w:styleId="Headingi">
    <w:name w:val="Heading_i"/>
    <w:basedOn w:val="Normal"/>
    <w:next w:val="Normal"/>
    <w:rsid w:val="00C132D4"/>
    <w:pPr>
      <w:keepNext/>
      <w:spacing w:before="160"/>
    </w:pPr>
    <w:rPr>
      <w:i/>
    </w:rPr>
  </w:style>
  <w:style w:type="paragraph" w:customStyle="1" w:styleId="RecNo">
    <w:name w:val="Rec_No"/>
    <w:basedOn w:val="Normal"/>
    <w:next w:val="Normal"/>
    <w:rsid w:val="00C132D4"/>
    <w:pPr>
      <w:keepNext/>
      <w:keepLines/>
      <w:spacing w:before="0"/>
    </w:pPr>
    <w:rPr>
      <w:b/>
      <w:sz w:val="28"/>
    </w:rPr>
  </w:style>
  <w:style w:type="character" w:styleId="Hyperlink">
    <w:name w:val="Hyperlink"/>
    <w:basedOn w:val="DefaultParagraphFont"/>
    <w:uiPriority w:val="99"/>
    <w:rsid w:val="00C132D4"/>
    <w:rPr>
      <w:rFonts w:cs="Times New Roman"/>
      <w:color w:val="0000FF"/>
      <w:u w:val="single"/>
    </w:rPr>
  </w:style>
  <w:style w:type="paragraph" w:styleId="EndnoteText">
    <w:name w:val="endnote text"/>
    <w:basedOn w:val="Normal"/>
    <w:link w:val="EndnoteTextChar"/>
    <w:uiPriority w:val="99"/>
    <w:rsid w:val="00C132D4"/>
    <w:pPr>
      <w:widowControl w:val="0"/>
      <w:suppressAutoHyphens/>
      <w:autoSpaceDN/>
      <w:adjustRightInd/>
    </w:pPr>
    <w:rPr>
      <w:sz w:val="20"/>
      <w:lang w:eastAsia="ar-SA"/>
    </w:rPr>
  </w:style>
  <w:style w:type="character" w:customStyle="1" w:styleId="EndnoteTextChar">
    <w:name w:val="Endnote Text Char"/>
    <w:basedOn w:val="DefaultParagraphFont"/>
    <w:link w:val="EndnoteText"/>
    <w:uiPriority w:val="99"/>
    <w:locked/>
    <w:rsid w:val="00C132D4"/>
    <w:rPr>
      <w:rFonts w:eastAsia="MS Mincho" w:cs="Times New Roman"/>
      <w:lang w:val="en-GB" w:eastAsia="ar-SA" w:bidi="ar-SA"/>
    </w:rPr>
  </w:style>
  <w:style w:type="paragraph" w:customStyle="1" w:styleId="StyleLeft025After6ptLinespacingMultiple04li">
    <w:name w:val="Style Left:  0.25&quot; After:  6 pt Line spacing:  Multiple 0.4 li"/>
    <w:basedOn w:val="Normal"/>
    <w:rsid w:val="00C132D4"/>
    <w:pPr>
      <w:ind w:left="360"/>
    </w:pPr>
    <w:rPr>
      <w:rFonts w:eastAsia="Times New Roman"/>
      <w:szCs w:val="24"/>
    </w:rPr>
  </w:style>
  <w:style w:type="paragraph" w:styleId="Header">
    <w:name w:val="header"/>
    <w:basedOn w:val="Normal"/>
    <w:link w:val="HeaderChar"/>
    <w:uiPriority w:val="99"/>
    <w:rsid w:val="00A72505"/>
    <w:pPr>
      <w:tabs>
        <w:tab w:val="clear" w:pos="794"/>
        <w:tab w:val="clear" w:pos="1191"/>
        <w:tab w:val="clear" w:pos="1588"/>
        <w:tab w:val="clear" w:pos="1985"/>
        <w:tab w:val="center" w:pos="4680"/>
        <w:tab w:val="right" w:pos="9360"/>
      </w:tabs>
    </w:pPr>
  </w:style>
  <w:style w:type="character" w:customStyle="1" w:styleId="HeaderChar">
    <w:name w:val="Header Char"/>
    <w:basedOn w:val="DefaultParagraphFont"/>
    <w:link w:val="Header"/>
    <w:uiPriority w:val="99"/>
    <w:locked/>
    <w:rsid w:val="00A72505"/>
    <w:rPr>
      <w:rFonts w:eastAsia="MS Mincho" w:cs="Times New Roman"/>
      <w:sz w:val="24"/>
      <w:lang w:val="en-GB"/>
    </w:rPr>
  </w:style>
  <w:style w:type="paragraph" w:styleId="Title">
    <w:name w:val="Title"/>
    <w:basedOn w:val="Normal"/>
    <w:next w:val="Normal"/>
    <w:link w:val="TitleChar"/>
    <w:uiPriority w:val="10"/>
    <w:qFormat/>
    <w:rsid w:val="00AF490E"/>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locked/>
    <w:rsid w:val="00AF490E"/>
    <w:rPr>
      <w:rFonts w:ascii="Cambria" w:eastAsia="Times New Roman" w:hAnsi="Cambria" w:cs="Times New Roman"/>
      <w:b/>
      <w:bCs/>
      <w:kern w:val="28"/>
      <w:sz w:val="32"/>
      <w:szCs w:val="32"/>
      <w:lang w:val="en-GB"/>
    </w:rPr>
  </w:style>
  <w:style w:type="paragraph" w:customStyle="1" w:styleId="CharChar">
    <w:name w:val="Char Char (文字) (文字)"/>
    <w:basedOn w:val="Normal"/>
    <w:rsid w:val="002F1222"/>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StyleHeading1LatinArial">
    <w:name w:val="Style Heading 1 + (Latin) Arial"/>
    <w:basedOn w:val="Heading1"/>
    <w:rsid w:val="00EE4366"/>
    <w:rPr>
      <w:rFonts w:ascii="Arial" w:hAnsi="Arial"/>
      <w:bCs/>
    </w:rPr>
  </w:style>
  <w:style w:type="paragraph" w:customStyle="1" w:styleId="CarCharCharCar">
    <w:name w:val="Car (文字) (文字) Char Char (文字) (文字) Car"/>
    <w:basedOn w:val="Normal"/>
    <w:semiHidden/>
    <w:rsid w:val="00C967E1"/>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imes New Roman" w:hAnsi="Arial"/>
      <w:sz w:val="20"/>
      <w:szCs w:val="22"/>
      <w:lang w:val="en-US"/>
    </w:rPr>
  </w:style>
  <w:style w:type="character" w:styleId="Strong">
    <w:name w:val="Strong"/>
    <w:basedOn w:val="DefaultParagraphFont"/>
    <w:qFormat/>
    <w:rsid w:val="007C6643"/>
    <w:rPr>
      <w:b/>
      <w:bCs/>
    </w:rPr>
  </w:style>
  <w:style w:type="paragraph" w:styleId="BalloonText">
    <w:name w:val="Balloon Text"/>
    <w:basedOn w:val="Normal"/>
    <w:semiHidden/>
    <w:rsid w:val="00717668"/>
    <w:rPr>
      <w:rFonts w:ascii="Tahoma" w:hAnsi="Tahoma" w:cs="Tahoma"/>
      <w:sz w:val="16"/>
      <w:szCs w:val="16"/>
    </w:rPr>
  </w:style>
  <w:style w:type="paragraph" w:styleId="DocumentMap">
    <w:name w:val="Document Map"/>
    <w:basedOn w:val="Normal"/>
    <w:semiHidden/>
    <w:rsid w:val="00FC5CF5"/>
    <w:pPr>
      <w:shd w:val="clear" w:color="auto" w:fill="000080"/>
    </w:pPr>
    <w:rPr>
      <w:rFonts w:ascii="Tahoma" w:hAnsi="Tahoma" w:cs="Tahoma"/>
      <w:sz w:val="20"/>
    </w:rPr>
  </w:style>
  <w:style w:type="character" w:styleId="CommentReference">
    <w:name w:val="annotation reference"/>
    <w:basedOn w:val="DefaultParagraphFont"/>
    <w:semiHidden/>
    <w:rsid w:val="00D52823"/>
    <w:rPr>
      <w:sz w:val="16"/>
      <w:szCs w:val="16"/>
    </w:rPr>
  </w:style>
  <w:style w:type="paragraph" w:styleId="CommentText">
    <w:name w:val="annotation text"/>
    <w:basedOn w:val="Normal"/>
    <w:semiHidden/>
    <w:rsid w:val="00D52823"/>
    <w:rPr>
      <w:sz w:val="20"/>
    </w:rPr>
  </w:style>
  <w:style w:type="paragraph" w:styleId="CommentSubject">
    <w:name w:val="annotation subject"/>
    <w:basedOn w:val="CommentText"/>
    <w:next w:val="CommentText"/>
    <w:semiHidden/>
    <w:rsid w:val="00D52823"/>
    <w:rPr>
      <w:b/>
      <w:bCs/>
    </w:rPr>
  </w:style>
  <w:style w:type="character" w:styleId="FollowedHyperlink">
    <w:name w:val="FollowedHyperlink"/>
    <w:basedOn w:val="DefaultParagraphFont"/>
    <w:rsid w:val="00963198"/>
    <w:rPr>
      <w:color w:val="606420"/>
      <w:u w:val="single"/>
    </w:rPr>
  </w:style>
  <w:style w:type="table" w:styleId="TableGrid">
    <w:name w:val="Table Grid"/>
    <w:basedOn w:val="TableNormal"/>
    <w:rsid w:val="00443D8C"/>
    <w:pPr>
      <w:tabs>
        <w:tab w:val="left" w:pos="794"/>
        <w:tab w:val="left" w:pos="1191"/>
        <w:tab w:val="left" w:pos="1588"/>
        <w:tab w:val="left" w:pos="1985"/>
      </w:tabs>
      <w:overflowPunct w:val="0"/>
      <w:autoSpaceDE w:val="0"/>
      <w:autoSpaceDN w:val="0"/>
      <w:adjustRightInd w:val="0"/>
      <w:spacing w:before="120"/>
      <w:textAlignment w:val="baseline"/>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79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2D4"/>
    <w:pPr>
      <w:tabs>
        <w:tab w:val="left" w:pos="794"/>
        <w:tab w:val="left" w:pos="1191"/>
        <w:tab w:val="left" w:pos="1588"/>
        <w:tab w:val="left" w:pos="1985"/>
      </w:tabs>
      <w:overflowPunct w:val="0"/>
      <w:autoSpaceDE w:val="0"/>
      <w:autoSpaceDN w:val="0"/>
      <w:adjustRightInd w:val="0"/>
      <w:spacing w:before="120"/>
      <w:textAlignment w:val="baseline"/>
    </w:pPr>
    <w:rPr>
      <w:rFonts w:eastAsia="MS Mincho"/>
      <w:sz w:val="24"/>
      <w:lang w:val="en-GB" w:eastAsia="en-US"/>
    </w:rPr>
  </w:style>
  <w:style w:type="paragraph" w:styleId="Heading1">
    <w:name w:val="heading 1"/>
    <w:basedOn w:val="Normal"/>
    <w:next w:val="Normal"/>
    <w:link w:val="Heading1Char"/>
    <w:uiPriority w:val="9"/>
    <w:qFormat/>
    <w:rsid w:val="00EE4366"/>
    <w:pPr>
      <w:keepNext/>
      <w:keepLines/>
      <w:spacing w:before="360"/>
      <w:ind w:left="794" w:hanging="794"/>
      <w:outlineLvl w:val="0"/>
    </w:pPr>
    <w:rPr>
      <w:b/>
    </w:rPr>
  </w:style>
  <w:style w:type="paragraph" w:styleId="Heading2">
    <w:name w:val="heading 2"/>
    <w:basedOn w:val="Normal"/>
    <w:next w:val="Normal"/>
    <w:link w:val="Heading2Char"/>
    <w:uiPriority w:val="9"/>
    <w:qFormat/>
    <w:rsid w:val="006B440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E4366"/>
    <w:rPr>
      <w:rFonts w:eastAsia="MS Mincho"/>
      <w:b/>
      <w:sz w:val="24"/>
      <w:lang w:val="en-GB"/>
    </w:rPr>
  </w:style>
  <w:style w:type="character" w:customStyle="1" w:styleId="Heading2Char">
    <w:name w:val="Heading 2 Char"/>
    <w:basedOn w:val="DefaultParagraphFont"/>
    <w:link w:val="Heading2"/>
    <w:uiPriority w:val="9"/>
    <w:locked/>
    <w:rsid w:val="006B4402"/>
    <w:rPr>
      <w:rFonts w:ascii="Arial" w:eastAsia="MS Mincho" w:hAnsi="Arial" w:cs="Arial"/>
      <w:b/>
      <w:bCs/>
      <w:i/>
      <w:iCs/>
      <w:sz w:val="28"/>
      <w:szCs w:val="28"/>
      <w:lang w:eastAsia="ja-JP"/>
    </w:rPr>
  </w:style>
  <w:style w:type="paragraph" w:styleId="FootnoteText">
    <w:name w:val="footnote text"/>
    <w:basedOn w:val="Normal"/>
    <w:link w:val="FootnoteTextChar"/>
    <w:uiPriority w:val="99"/>
    <w:rsid w:val="006B4402"/>
    <w:rPr>
      <w:rFonts w:eastAsia="Times New Roman"/>
      <w:sz w:val="20"/>
    </w:rPr>
  </w:style>
  <w:style w:type="character" w:customStyle="1" w:styleId="FootnoteTextChar">
    <w:name w:val="Footnote Text Char"/>
    <w:basedOn w:val="DefaultParagraphFont"/>
    <w:link w:val="FootnoteText"/>
    <w:uiPriority w:val="99"/>
    <w:locked/>
    <w:rsid w:val="006B4402"/>
    <w:rPr>
      <w:rFonts w:cs="Times New Roman"/>
      <w:lang w:eastAsia="ja-JP"/>
    </w:rPr>
  </w:style>
  <w:style w:type="character" w:styleId="FootnoteReference">
    <w:name w:val="footnote reference"/>
    <w:basedOn w:val="DefaultParagraphFont"/>
    <w:uiPriority w:val="99"/>
    <w:rsid w:val="006B4402"/>
    <w:rPr>
      <w:rFonts w:cs="Times New Roman"/>
      <w:vertAlign w:val="superscript"/>
    </w:rPr>
  </w:style>
  <w:style w:type="paragraph" w:customStyle="1" w:styleId="StyleHeading214pt">
    <w:name w:val="Style Heading 2 + 14 pt"/>
    <w:basedOn w:val="Heading2"/>
    <w:autoRedefine/>
    <w:rsid w:val="006B4402"/>
    <w:pPr>
      <w:spacing w:after="240"/>
    </w:pPr>
    <w:rPr>
      <w:i w:val="0"/>
      <w:iCs w:val="0"/>
      <w:kern w:val="32"/>
      <w:szCs w:val="32"/>
    </w:rPr>
  </w:style>
  <w:style w:type="character" w:styleId="EndnoteReference">
    <w:name w:val="endnote reference"/>
    <w:basedOn w:val="DefaultParagraphFont"/>
    <w:uiPriority w:val="99"/>
    <w:rsid w:val="00C132D4"/>
    <w:rPr>
      <w:rFonts w:cs="Times New Roman"/>
      <w:vertAlign w:val="superscript"/>
    </w:rPr>
  </w:style>
  <w:style w:type="paragraph" w:styleId="Footer">
    <w:name w:val="footer"/>
    <w:basedOn w:val="Normal"/>
    <w:link w:val="FooterChar"/>
    <w:uiPriority w:val="99"/>
    <w:rsid w:val="00C132D4"/>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uiPriority w:val="99"/>
    <w:locked/>
    <w:rsid w:val="00C132D4"/>
    <w:rPr>
      <w:rFonts w:eastAsia="MS Mincho" w:cs="Times New Roman"/>
      <w:caps/>
      <w:noProof/>
      <w:sz w:val="16"/>
      <w:lang w:val="en-GB"/>
    </w:rPr>
  </w:style>
  <w:style w:type="paragraph" w:customStyle="1" w:styleId="Headingb">
    <w:name w:val="Heading_b"/>
    <w:basedOn w:val="Normal"/>
    <w:next w:val="Normal"/>
    <w:rsid w:val="00C132D4"/>
    <w:pPr>
      <w:keepNext/>
      <w:spacing w:before="160"/>
    </w:pPr>
    <w:rPr>
      <w:b/>
    </w:rPr>
  </w:style>
  <w:style w:type="paragraph" w:customStyle="1" w:styleId="Headingi">
    <w:name w:val="Heading_i"/>
    <w:basedOn w:val="Normal"/>
    <w:next w:val="Normal"/>
    <w:rsid w:val="00C132D4"/>
    <w:pPr>
      <w:keepNext/>
      <w:spacing w:before="160"/>
    </w:pPr>
    <w:rPr>
      <w:i/>
    </w:rPr>
  </w:style>
  <w:style w:type="paragraph" w:customStyle="1" w:styleId="RecNo">
    <w:name w:val="Rec_No"/>
    <w:basedOn w:val="Normal"/>
    <w:next w:val="Normal"/>
    <w:rsid w:val="00C132D4"/>
    <w:pPr>
      <w:keepNext/>
      <w:keepLines/>
      <w:spacing w:before="0"/>
    </w:pPr>
    <w:rPr>
      <w:b/>
      <w:sz w:val="28"/>
    </w:rPr>
  </w:style>
  <w:style w:type="character" w:styleId="Hyperlink">
    <w:name w:val="Hyperlink"/>
    <w:basedOn w:val="DefaultParagraphFont"/>
    <w:uiPriority w:val="99"/>
    <w:rsid w:val="00C132D4"/>
    <w:rPr>
      <w:rFonts w:cs="Times New Roman"/>
      <w:color w:val="0000FF"/>
      <w:u w:val="single"/>
    </w:rPr>
  </w:style>
  <w:style w:type="paragraph" w:styleId="EndnoteText">
    <w:name w:val="endnote text"/>
    <w:basedOn w:val="Normal"/>
    <w:link w:val="EndnoteTextChar"/>
    <w:uiPriority w:val="99"/>
    <w:rsid w:val="00C132D4"/>
    <w:pPr>
      <w:widowControl w:val="0"/>
      <w:suppressAutoHyphens/>
      <w:autoSpaceDN/>
      <w:adjustRightInd/>
    </w:pPr>
    <w:rPr>
      <w:sz w:val="20"/>
      <w:lang w:eastAsia="ar-SA"/>
    </w:rPr>
  </w:style>
  <w:style w:type="character" w:customStyle="1" w:styleId="EndnoteTextChar">
    <w:name w:val="Endnote Text Char"/>
    <w:basedOn w:val="DefaultParagraphFont"/>
    <w:link w:val="EndnoteText"/>
    <w:uiPriority w:val="99"/>
    <w:locked/>
    <w:rsid w:val="00C132D4"/>
    <w:rPr>
      <w:rFonts w:eastAsia="MS Mincho" w:cs="Times New Roman"/>
      <w:lang w:val="en-GB" w:eastAsia="ar-SA" w:bidi="ar-SA"/>
    </w:rPr>
  </w:style>
  <w:style w:type="paragraph" w:customStyle="1" w:styleId="StyleLeft025After6ptLinespacingMultiple04li">
    <w:name w:val="Style Left:  0.25&quot; After:  6 pt Line spacing:  Multiple 0.4 li"/>
    <w:basedOn w:val="Normal"/>
    <w:rsid w:val="00C132D4"/>
    <w:pPr>
      <w:ind w:left="360"/>
    </w:pPr>
    <w:rPr>
      <w:rFonts w:eastAsia="Times New Roman"/>
      <w:szCs w:val="24"/>
    </w:rPr>
  </w:style>
  <w:style w:type="paragraph" w:styleId="Header">
    <w:name w:val="header"/>
    <w:basedOn w:val="Normal"/>
    <w:link w:val="HeaderChar"/>
    <w:uiPriority w:val="99"/>
    <w:rsid w:val="00A72505"/>
    <w:pPr>
      <w:tabs>
        <w:tab w:val="clear" w:pos="794"/>
        <w:tab w:val="clear" w:pos="1191"/>
        <w:tab w:val="clear" w:pos="1588"/>
        <w:tab w:val="clear" w:pos="1985"/>
        <w:tab w:val="center" w:pos="4680"/>
        <w:tab w:val="right" w:pos="9360"/>
      </w:tabs>
    </w:pPr>
  </w:style>
  <w:style w:type="character" w:customStyle="1" w:styleId="HeaderChar">
    <w:name w:val="Header Char"/>
    <w:basedOn w:val="DefaultParagraphFont"/>
    <w:link w:val="Header"/>
    <w:uiPriority w:val="99"/>
    <w:locked/>
    <w:rsid w:val="00A72505"/>
    <w:rPr>
      <w:rFonts w:eastAsia="MS Mincho" w:cs="Times New Roman"/>
      <w:sz w:val="24"/>
      <w:lang w:val="en-GB"/>
    </w:rPr>
  </w:style>
  <w:style w:type="paragraph" w:styleId="Title">
    <w:name w:val="Title"/>
    <w:basedOn w:val="Normal"/>
    <w:next w:val="Normal"/>
    <w:link w:val="TitleChar"/>
    <w:uiPriority w:val="10"/>
    <w:qFormat/>
    <w:rsid w:val="00AF490E"/>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locked/>
    <w:rsid w:val="00AF490E"/>
    <w:rPr>
      <w:rFonts w:ascii="Cambria" w:eastAsia="Times New Roman" w:hAnsi="Cambria" w:cs="Times New Roman"/>
      <w:b/>
      <w:bCs/>
      <w:kern w:val="28"/>
      <w:sz w:val="32"/>
      <w:szCs w:val="32"/>
      <w:lang w:val="en-GB"/>
    </w:rPr>
  </w:style>
  <w:style w:type="paragraph" w:customStyle="1" w:styleId="CharChar">
    <w:name w:val="Char Char (文字) (文字)"/>
    <w:basedOn w:val="Normal"/>
    <w:rsid w:val="002F1222"/>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StyleHeading1LatinArial">
    <w:name w:val="Style Heading 1 + (Latin) Arial"/>
    <w:basedOn w:val="Heading1"/>
    <w:rsid w:val="00EE4366"/>
    <w:rPr>
      <w:rFonts w:ascii="Arial" w:hAnsi="Arial"/>
      <w:bCs/>
    </w:rPr>
  </w:style>
  <w:style w:type="paragraph" w:customStyle="1" w:styleId="CarCharCharCar">
    <w:name w:val="Car (文字) (文字) Char Char (文字) (文字) Car"/>
    <w:basedOn w:val="Normal"/>
    <w:semiHidden/>
    <w:rsid w:val="00C967E1"/>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imes New Roman" w:hAnsi="Arial"/>
      <w:sz w:val="20"/>
      <w:szCs w:val="22"/>
      <w:lang w:val="en-US"/>
    </w:rPr>
  </w:style>
  <w:style w:type="character" w:styleId="Strong">
    <w:name w:val="Strong"/>
    <w:basedOn w:val="DefaultParagraphFont"/>
    <w:qFormat/>
    <w:rsid w:val="007C6643"/>
    <w:rPr>
      <w:b/>
      <w:bCs/>
    </w:rPr>
  </w:style>
  <w:style w:type="paragraph" w:styleId="BalloonText">
    <w:name w:val="Balloon Text"/>
    <w:basedOn w:val="Normal"/>
    <w:semiHidden/>
    <w:rsid w:val="00717668"/>
    <w:rPr>
      <w:rFonts w:ascii="Tahoma" w:hAnsi="Tahoma" w:cs="Tahoma"/>
      <w:sz w:val="16"/>
      <w:szCs w:val="16"/>
    </w:rPr>
  </w:style>
  <w:style w:type="paragraph" w:styleId="DocumentMap">
    <w:name w:val="Document Map"/>
    <w:basedOn w:val="Normal"/>
    <w:semiHidden/>
    <w:rsid w:val="00FC5CF5"/>
    <w:pPr>
      <w:shd w:val="clear" w:color="auto" w:fill="000080"/>
    </w:pPr>
    <w:rPr>
      <w:rFonts w:ascii="Tahoma" w:hAnsi="Tahoma" w:cs="Tahoma"/>
      <w:sz w:val="20"/>
    </w:rPr>
  </w:style>
  <w:style w:type="character" w:styleId="CommentReference">
    <w:name w:val="annotation reference"/>
    <w:basedOn w:val="DefaultParagraphFont"/>
    <w:semiHidden/>
    <w:rsid w:val="00D52823"/>
    <w:rPr>
      <w:sz w:val="16"/>
      <w:szCs w:val="16"/>
    </w:rPr>
  </w:style>
  <w:style w:type="paragraph" w:styleId="CommentText">
    <w:name w:val="annotation text"/>
    <w:basedOn w:val="Normal"/>
    <w:semiHidden/>
    <w:rsid w:val="00D52823"/>
    <w:rPr>
      <w:sz w:val="20"/>
    </w:rPr>
  </w:style>
  <w:style w:type="paragraph" w:styleId="CommentSubject">
    <w:name w:val="annotation subject"/>
    <w:basedOn w:val="CommentText"/>
    <w:next w:val="CommentText"/>
    <w:semiHidden/>
    <w:rsid w:val="00D52823"/>
    <w:rPr>
      <w:b/>
      <w:bCs/>
    </w:rPr>
  </w:style>
  <w:style w:type="character" w:styleId="FollowedHyperlink">
    <w:name w:val="FollowedHyperlink"/>
    <w:basedOn w:val="DefaultParagraphFont"/>
    <w:rsid w:val="00963198"/>
    <w:rPr>
      <w:color w:val="606420"/>
      <w:u w:val="single"/>
    </w:rPr>
  </w:style>
  <w:style w:type="table" w:styleId="TableGrid">
    <w:name w:val="Table Grid"/>
    <w:basedOn w:val="TableNormal"/>
    <w:rsid w:val="00443D8C"/>
    <w:pPr>
      <w:tabs>
        <w:tab w:val="left" w:pos="794"/>
        <w:tab w:val="left" w:pos="1191"/>
        <w:tab w:val="left" w:pos="1588"/>
        <w:tab w:val="left" w:pos="1985"/>
      </w:tabs>
      <w:overflowPunct w:val="0"/>
      <w:autoSpaceDE w:val="0"/>
      <w:autoSpaceDN w:val="0"/>
      <w:adjustRightInd w:val="0"/>
      <w:spacing w:before="120"/>
      <w:textAlignment w:val="baseline"/>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79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86497">
      <w:bodyDiv w:val="1"/>
      <w:marLeft w:val="0"/>
      <w:marRight w:val="0"/>
      <w:marTop w:val="0"/>
      <w:marBottom w:val="0"/>
      <w:divBdr>
        <w:top w:val="none" w:sz="0" w:space="0" w:color="auto"/>
        <w:left w:val="none" w:sz="0" w:space="0" w:color="auto"/>
        <w:bottom w:val="none" w:sz="0" w:space="0" w:color="auto"/>
        <w:right w:val="none" w:sz="0" w:space="0" w:color="auto"/>
      </w:divBdr>
    </w:div>
    <w:div w:id="138108519">
      <w:bodyDiv w:val="1"/>
      <w:marLeft w:val="0"/>
      <w:marRight w:val="0"/>
      <w:marTop w:val="0"/>
      <w:marBottom w:val="0"/>
      <w:divBdr>
        <w:top w:val="none" w:sz="0" w:space="0" w:color="auto"/>
        <w:left w:val="none" w:sz="0" w:space="0" w:color="auto"/>
        <w:bottom w:val="none" w:sz="0" w:space="0" w:color="auto"/>
        <w:right w:val="none" w:sz="0" w:space="0" w:color="auto"/>
      </w:divBdr>
    </w:div>
    <w:div w:id="151525476">
      <w:bodyDiv w:val="1"/>
      <w:marLeft w:val="0"/>
      <w:marRight w:val="0"/>
      <w:marTop w:val="0"/>
      <w:marBottom w:val="0"/>
      <w:divBdr>
        <w:top w:val="none" w:sz="0" w:space="0" w:color="auto"/>
        <w:left w:val="none" w:sz="0" w:space="0" w:color="auto"/>
        <w:bottom w:val="none" w:sz="0" w:space="0" w:color="auto"/>
        <w:right w:val="none" w:sz="0" w:space="0" w:color="auto"/>
      </w:divBdr>
      <w:divsChild>
        <w:div w:id="1720548361">
          <w:marLeft w:val="0"/>
          <w:marRight w:val="0"/>
          <w:marTop w:val="0"/>
          <w:marBottom w:val="0"/>
          <w:divBdr>
            <w:top w:val="none" w:sz="0" w:space="0" w:color="auto"/>
            <w:left w:val="none" w:sz="0" w:space="0" w:color="auto"/>
            <w:bottom w:val="none" w:sz="0" w:space="0" w:color="auto"/>
            <w:right w:val="none" w:sz="0" w:space="0" w:color="auto"/>
          </w:divBdr>
          <w:divsChild>
            <w:div w:id="1167134730">
              <w:marLeft w:val="-2928"/>
              <w:marRight w:val="0"/>
              <w:marTop w:val="0"/>
              <w:marBottom w:val="144"/>
              <w:divBdr>
                <w:top w:val="none" w:sz="0" w:space="0" w:color="auto"/>
                <w:left w:val="none" w:sz="0" w:space="0" w:color="auto"/>
                <w:bottom w:val="none" w:sz="0" w:space="0" w:color="auto"/>
                <w:right w:val="none" w:sz="0" w:space="0" w:color="auto"/>
              </w:divBdr>
              <w:divsChild>
                <w:div w:id="2100710691">
                  <w:marLeft w:val="2928"/>
                  <w:marRight w:val="0"/>
                  <w:marTop w:val="720"/>
                  <w:marBottom w:val="0"/>
                  <w:divBdr>
                    <w:top w:val="single" w:sz="4" w:space="0" w:color="AAAAAA"/>
                    <w:left w:val="single" w:sz="4" w:space="12" w:color="AAAAAA"/>
                    <w:bottom w:val="single" w:sz="4" w:space="18" w:color="AAAAAA"/>
                    <w:right w:val="none" w:sz="0" w:space="0" w:color="auto"/>
                  </w:divBdr>
                  <w:divsChild>
                    <w:div w:id="820194267">
                      <w:marLeft w:val="0"/>
                      <w:marRight w:val="0"/>
                      <w:marTop w:val="0"/>
                      <w:marBottom w:val="0"/>
                      <w:divBdr>
                        <w:top w:val="none" w:sz="0" w:space="0" w:color="auto"/>
                        <w:left w:val="none" w:sz="0" w:space="0" w:color="auto"/>
                        <w:bottom w:val="none" w:sz="0" w:space="0" w:color="auto"/>
                        <w:right w:val="none" w:sz="0" w:space="0" w:color="auto"/>
                      </w:divBdr>
                      <w:divsChild>
                        <w:div w:id="331179857">
                          <w:marLeft w:val="0"/>
                          <w:marRight w:val="0"/>
                          <w:marTop w:val="0"/>
                          <w:marBottom w:val="0"/>
                          <w:divBdr>
                            <w:top w:val="single" w:sz="4" w:space="0" w:color="808080"/>
                            <w:left w:val="single" w:sz="4" w:space="0" w:color="808080"/>
                            <w:bottom w:val="single" w:sz="4" w:space="0" w:color="808080"/>
                            <w:right w:val="single" w:sz="4" w:space="0" w:color="808080"/>
                          </w:divBdr>
                        </w:div>
                      </w:divsChild>
                    </w:div>
                  </w:divsChild>
                </w:div>
              </w:divsChild>
            </w:div>
          </w:divsChild>
        </w:div>
      </w:divsChild>
    </w:div>
    <w:div w:id="198859228">
      <w:bodyDiv w:val="1"/>
      <w:marLeft w:val="0"/>
      <w:marRight w:val="0"/>
      <w:marTop w:val="0"/>
      <w:marBottom w:val="0"/>
      <w:divBdr>
        <w:top w:val="none" w:sz="0" w:space="0" w:color="auto"/>
        <w:left w:val="none" w:sz="0" w:space="0" w:color="auto"/>
        <w:bottom w:val="none" w:sz="0" w:space="0" w:color="auto"/>
        <w:right w:val="none" w:sz="0" w:space="0" w:color="auto"/>
      </w:divBdr>
    </w:div>
    <w:div w:id="434523005">
      <w:bodyDiv w:val="1"/>
      <w:marLeft w:val="0"/>
      <w:marRight w:val="0"/>
      <w:marTop w:val="0"/>
      <w:marBottom w:val="0"/>
      <w:divBdr>
        <w:top w:val="none" w:sz="0" w:space="0" w:color="auto"/>
        <w:left w:val="none" w:sz="0" w:space="0" w:color="auto"/>
        <w:bottom w:val="none" w:sz="0" w:space="0" w:color="auto"/>
        <w:right w:val="none" w:sz="0" w:space="0" w:color="auto"/>
      </w:divBdr>
      <w:divsChild>
        <w:div w:id="1354965295">
          <w:marLeft w:val="0"/>
          <w:marRight w:val="0"/>
          <w:marTop w:val="0"/>
          <w:marBottom w:val="0"/>
          <w:divBdr>
            <w:top w:val="none" w:sz="0" w:space="0" w:color="auto"/>
            <w:left w:val="none" w:sz="0" w:space="0" w:color="auto"/>
            <w:bottom w:val="none" w:sz="0" w:space="0" w:color="auto"/>
            <w:right w:val="none" w:sz="0" w:space="0" w:color="auto"/>
          </w:divBdr>
        </w:div>
      </w:divsChild>
    </w:div>
    <w:div w:id="556162688">
      <w:bodyDiv w:val="1"/>
      <w:marLeft w:val="0"/>
      <w:marRight w:val="0"/>
      <w:marTop w:val="0"/>
      <w:marBottom w:val="0"/>
      <w:divBdr>
        <w:top w:val="none" w:sz="0" w:space="0" w:color="auto"/>
        <w:left w:val="none" w:sz="0" w:space="0" w:color="auto"/>
        <w:bottom w:val="none" w:sz="0" w:space="0" w:color="auto"/>
        <w:right w:val="none" w:sz="0" w:space="0" w:color="auto"/>
      </w:divBdr>
      <w:divsChild>
        <w:div w:id="141580115">
          <w:marLeft w:val="0"/>
          <w:marRight w:val="0"/>
          <w:marTop w:val="0"/>
          <w:marBottom w:val="0"/>
          <w:divBdr>
            <w:top w:val="none" w:sz="0" w:space="0" w:color="auto"/>
            <w:left w:val="none" w:sz="0" w:space="0" w:color="auto"/>
            <w:bottom w:val="none" w:sz="0" w:space="0" w:color="auto"/>
            <w:right w:val="none" w:sz="0" w:space="0" w:color="auto"/>
          </w:divBdr>
        </w:div>
      </w:divsChild>
    </w:div>
    <w:div w:id="632905674">
      <w:bodyDiv w:val="1"/>
      <w:marLeft w:val="0"/>
      <w:marRight w:val="0"/>
      <w:marTop w:val="0"/>
      <w:marBottom w:val="0"/>
      <w:divBdr>
        <w:top w:val="none" w:sz="0" w:space="0" w:color="auto"/>
        <w:left w:val="none" w:sz="0" w:space="0" w:color="auto"/>
        <w:bottom w:val="none" w:sz="0" w:space="0" w:color="auto"/>
        <w:right w:val="none" w:sz="0" w:space="0" w:color="auto"/>
      </w:divBdr>
      <w:divsChild>
        <w:div w:id="2124035774">
          <w:marLeft w:val="-6015"/>
          <w:marRight w:val="0"/>
          <w:marTop w:val="0"/>
          <w:marBottom w:val="0"/>
          <w:divBdr>
            <w:top w:val="single" w:sz="12" w:space="0" w:color="CB962F"/>
            <w:left w:val="single" w:sz="12" w:space="0" w:color="CB962F"/>
            <w:bottom w:val="single" w:sz="12" w:space="0" w:color="CB962F"/>
            <w:right w:val="single" w:sz="12" w:space="0" w:color="CB962F"/>
          </w:divBdr>
          <w:divsChild>
            <w:div w:id="841165917">
              <w:marLeft w:val="0"/>
              <w:marRight w:val="0"/>
              <w:marTop w:val="0"/>
              <w:marBottom w:val="0"/>
              <w:divBdr>
                <w:top w:val="none" w:sz="0" w:space="0" w:color="auto"/>
                <w:left w:val="none" w:sz="0" w:space="0" w:color="auto"/>
                <w:bottom w:val="none" w:sz="0" w:space="0" w:color="auto"/>
                <w:right w:val="none" w:sz="0" w:space="0" w:color="auto"/>
              </w:divBdr>
              <w:divsChild>
                <w:div w:id="1265383346">
                  <w:marLeft w:val="0"/>
                  <w:marRight w:val="0"/>
                  <w:marTop w:val="0"/>
                  <w:marBottom w:val="0"/>
                  <w:divBdr>
                    <w:top w:val="none" w:sz="0" w:space="0" w:color="auto"/>
                    <w:left w:val="none" w:sz="0" w:space="0" w:color="auto"/>
                    <w:bottom w:val="none" w:sz="0" w:space="0" w:color="auto"/>
                    <w:right w:val="none" w:sz="0" w:space="0" w:color="auto"/>
                  </w:divBdr>
                  <w:divsChild>
                    <w:div w:id="798885010">
                      <w:marLeft w:val="0"/>
                      <w:marRight w:val="0"/>
                      <w:marTop w:val="0"/>
                      <w:marBottom w:val="0"/>
                      <w:divBdr>
                        <w:top w:val="none" w:sz="0" w:space="0" w:color="auto"/>
                        <w:left w:val="none" w:sz="0" w:space="0" w:color="auto"/>
                        <w:bottom w:val="none" w:sz="0" w:space="0" w:color="auto"/>
                        <w:right w:val="none" w:sz="0" w:space="0" w:color="auto"/>
                      </w:divBdr>
                      <w:divsChild>
                        <w:div w:id="994529557">
                          <w:marLeft w:val="0"/>
                          <w:marRight w:val="0"/>
                          <w:marTop w:val="0"/>
                          <w:marBottom w:val="0"/>
                          <w:divBdr>
                            <w:top w:val="none" w:sz="0" w:space="0" w:color="auto"/>
                            <w:left w:val="none" w:sz="0" w:space="0" w:color="auto"/>
                            <w:bottom w:val="none" w:sz="0" w:space="0" w:color="auto"/>
                            <w:right w:val="none" w:sz="0" w:space="0" w:color="auto"/>
                          </w:divBdr>
                          <w:divsChild>
                            <w:div w:id="837618637">
                              <w:marLeft w:val="0"/>
                              <w:marRight w:val="0"/>
                              <w:marTop w:val="0"/>
                              <w:marBottom w:val="0"/>
                              <w:divBdr>
                                <w:top w:val="none" w:sz="0" w:space="0" w:color="auto"/>
                                <w:left w:val="none" w:sz="0" w:space="0" w:color="auto"/>
                                <w:bottom w:val="none" w:sz="0" w:space="0" w:color="auto"/>
                                <w:right w:val="none" w:sz="0" w:space="0" w:color="auto"/>
                              </w:divBdr>
                              <w:divsChild>
                                <w:div w:id="194375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978083">
      <w:bodyDiv w:val="1"/>
      <w:marLeft w:val="0"/>
      <w:marRight w:val="0"/>
      <w:marTop w:val="0"/>
      <w:marBottom w:val="0"/>
      <w:divBdr>
        <w:top w:val="none" w:sz="0" w:space="0" w:color="auto"/>
        <w:left w:val="none" w:sz="0" w:space="0" w:color="auto"/>
        <w:bottom w:val="none" w:sz="0" w:space="0" w:color="auto"/>
        <w:right w:val="none" w:sz="0" w:space="0" w:color="auto"/>
      </w:divBdr>
    </w:div>
    <w:div w:id="782067384">
      <w:bodyDiv w:val="1"/>
      <w:marLeft w:val="0"/>
      <w:marRight w:val="0"/>
      <w:marTop w:val="0"/>
      <w:marBottom w:val="0"/>
      <w:divBdr>
        <w:top w:val="none" w:sz="0" w:space="0" w:color="auto"/>
        <w:left w:val="none" w:sz="0" w:space="0" w:color="auto"/>
        <w:bottom w:val="none" w:sz="0" w:space="0" w:color="auto"/>
        <w:right w:val="none" w:sz="0" w:space="0" w:color="auto"/>
      </w:divBdr>
    </w:div>
    <w:div w:id="855507578">
      <w:bodyDiv w:val="1"/>
      <w:marLeft w:val="0"/>
      <w:marRight w:val="0"/>
      <w:marTop w:val="0"/>
      <w:marBottom w:val="0"/>
      <w:divBdr>
        <w:top w:val="none" w:sz="0" w:space="0" w:color="auto"/>
        <w:left w:val="none" w:sz="0" w:space="0" w:color="auto"/>
        <w:bottom w:val="none" w:sz="0" w:space="0" w:color="auto"/>
        <w:right w:val="none" w:sz="0" w:space="0" w:color="auto"/>
      </w:divBdr>
    </w:div>
    <w:div w:id="875193268">
      <w:bodyDiv w:val="1"/>
      <w:marLeft w:val="0"/>
      <w:marRight w:val="0"/>
      <w:marTop w:val="0"/>
      <w:marBottom w:val="0"/>
      <w:divBdr>
        <w:top w:val="none" w:sz="0" w:space="0" w:color="auto"/>
        <w:left w:val="none" w:sz="0" w:space="0" w:color="auto"/>
        <w:bottom w:val="none" w:sz="0" w:space="0" w:color="auto"/>
        <w:right w:val="none" w:sz="0" w:space="0" w:color="auto"/>
      </w:divBdr>
    </w:div>
    <w:div w:id="911543572">
      <w:bodyDiv w:val="1"/>
      <w:marLeft w:val="0"/>
      <w:marRight w:val="0"/>
      <w:marTop w:val="0"/>
      <w:marBottom w:val="0"/>
      <w:divBdr>
        <w:top w:val="none" w:sz="0" w:space="0" w:color="auto"/>
        <w:left w:val="none" w:sz="0" w:space="0" w:color="auto"/>
        <w:bottom w:val="none" w:sz="0" w:space="0" w:color="auto"/>
        <w:right w:val="none" w:sz="0" w:space="0" w:color="auto"/>
      </w:divBdr>
    </w:div>
    <w:div w:id="999968347">
      <w:bodyDiv w:val="1"/>
      <w:marLeft w:val="0"/>
      <w:marRight w:val="0"/>
      <w:marTop w:val="0"/>
      <w:marBottom w:val="0"/>
      <w:divBdr>
        <w:top w:val="none" w:sz="0" w:space="0" w:color="auto"/>
        <w:left w:val="none" w:sz="0" w:space="0" w:color="auto"/>
        <w:bottom w:val="none" w:sz="0" w:space="0" w:color="auto"/>
        <w:right w:val="none" w:sz="0" w:space="0" w:color="auto"/>
      </w:divBdr>
    </w:div>
    <w:div w:id="1219442458">
      <w:bodyDiv w:val="1"/>
      <w:marLeft w:val="0"/>
      <w:marRight w:val="0"/>
      <w:marTop w:val="0"/>
      <w:marBottom w:val="0"/>
      <w:divBdr>
        <w:top w:val="none" w:sz="0" w:space="0" w:color="auto"/>
        <w:left w:val="none" w:sz="0" w:space="0" w:color="auto"/>
        <w:bottom w:val="none" w:sz="0" w:space="0" w:color="auto"/>
        <w:right w:val="none" w:sz="0" w:space="0" w:color="auto"/>
      </w:divBdr>
    </w:div>
    <w:div w:id="1348142758">
      <w:bodyDiv w:val="1"/>
      <w:marLeft w:val="0"/>
      <w:marRight w:val="0"/>
      <w:marTop w:val="0"/>
      <w:marBottom w:val="0"/>
      <w:divBdr>
        <w:top w:val="none" w:sz="0" w:space="0" w:color="auto"/>
        <w:left w:val="none" w:sz="0" w:space="0" w:color="auto"/>
        <w:bottom w:val="none" w:sz="0" w:space="0" w:color="auto"/>
        <w:right w:val="none" w:sz="0" w:space="0" w:color="auto"/>
      </w:divBdr>
      <w:divsChild>
        <w:div w:id="860434527">
          <w:marLeft w:val="0"/>
          <w:marRight w:val="0"/>
          <w:marTop w:val="0"/>
          <w:marBottom w:val="0"/>
          <w:divBdr>
            <w:top w:val="none" w:sz="0" w:space="0" w:color="auto"/>
            <w:left w:val="none" w:sz="0" w:space="0" w:color="auto"/>
            <w:bottom w:val="none" w:sz="0" w:space="0" w:color="auto"/>
            <w:right w:val="none" w:sz="0" w:space="0" w:color="auto"/>
          </w:divBdr>
        </w:div>
        <w:div w:id="1277828138">
          <w:marLeft w:val="0"/>
          <w:marRight w:val="0"/>
          <w:marTop w:val="0"/>
          <w:marBottom w:val="0"/>
          <w:divBdr>
            <w:top w:val="none" w:sz="0" w:space="0" w:color="auto"/>
            <w:left w:val="none" w:sz="0" w:space="0" w:color="auto"/>
            <w:bottom w:val="none" w:sz="0" w:space="0" w:color="auto"/>
            <w:right w:val="none" w:sz="0" w:space="0" w:color="auto"/>
          </w:divBdr>
        </w:div>
        <w:div w:id="2092309510">
          <w:marLeft w:val="0"/>
          <w:marRight w:val="0"/>
          <w:marTop w:val="0"/>
          <w:marBottom w:val="0"/>
          <w:divBdr>
            <w:top w:val="none" w:sz="0" w:space="0" w:color="auto"/>
            <w:left w:val="none" w:sz="0" w:space="0" w:color="auto"/>
            <w:bottom w:val="none" w:sz="0" w:space="0" w:color="auto"/>
            <w:right w:val="none" w:sz="0" w:space="0" w:color="auto"/>
          </w:divBdr>
        </w:div>
      </w:divsChild>
    </w:div>
    <w:div w:id="1427918323">
      <w:bodyDiv w:val="1"/>
      <w:marLeft w:val="0"/>
      <w:marRight w:val="0"/>
      <w:marTop w:val="0"/>
      <w:marBottom w:val="0"/>
      <w:divBdr>
        <w:top w:val="none" w:sz="0" w:space="0" w:color="auto"/>
        <w:left w:val="none" w:sz="0" w:space="0" w:color="auto"/>
        <w:bottom w:val="none" w:sz="0" w:space="0" w:color="auto"/>
        <w:right w:val="none" w:sz="0" w:space="0" w:color="auto"/>
      </w:divBdr>
    </w:div>
    <w:div w:id="1465732064">
      <w:bodyDiv w:val="1"/>
      <w:marLeft w:val="0"/>
      <w:marRight w:val="0"/>
      <w:marTop w:val="0"/>
      <w:marBottom w:val="0"/>
      <w:divBdr>
        <w:top w:val="none" w:sz="0" w:space="0" w:color="auto"/>
        <w:left w:val="none" w:sz="0" w:space="0" w:color="auto"/>
        <w:bottom w:val="none" w:sz="0" w:space="0" w:color="auto"/>
        <w:right w:val="none" w:sz="0" w:space="0" w:color="auto"/>
      </w:divBdr>
    </w:div>
    <w:div w:id="1576359710">
      <w:bodyDiv w:val="1"/>
      <w:marLeft w:val="0"/>
      <w:marRight w:val="0"/>
      <w:marTop w:val="0"/>
      <w:marBottom w:val="0"/>
      <w:divBdr>
        <w:top w:val="none" w:sz="0" w:space="0" w:color="auto"/>
        <w:left w:val="none" w:sz="0" w:space="0" w:color="auto"/>
        <w:bottom w:val="none" w:sz="0" w:space="0" w:color="auto"/>
        <w:right w:val="none" w:sz="0" w:space="0" w:color="auto"/>
      </w:divBdr>
    </w:div>
    <w:div w:id="1578399152">
      <w:bodyDiv w:val="1"/>
      <w:marLeft w:val="0"/>
      <w:marRight w:val="0"/>
      <w:marTop w:val="0"/>
      <w:marBottom w:val="0"/>
      <w:divBdr>
        <w:top w:val="none" w:sz="0" w:space="0" w:color="auto"/>
        <w:left w:val="none" w:sz="0" w:space="0" w:color="auto"/>
        <w:bottom w:val="none" w:sz="0" w:space="0" w:color="auto"/>
        <w:right w:val="none" w:sz="0" w:space="0" w:color="auto"/>
      </w:divBdr>
    </w:div>
    <w:div w:id="1659731049">
      <w:bodyDiv w:val="1"/>
      <w:marLeft w:val="0"/>
      <w:marRight w:val="0"/>
      <w:marTop w:val="0"/>
      <w:marBottom w:val="0"/>
      <w:divBdr>
        <w:top w:val="none" w:sz="0" w:space="0" w:color="auto"/>
        <w:left w:val="none" w:sz="0" w:space="0" w:color="auto"/>
        <w:bottom w:val="none" w:sz="0" w:space="0" w:color="auto"/>
        <w:right w:val="none" w:sz="0" w:space="0" w:color="auto"/>
      </w:divBdr>
    </w:div>
    <w:div w:id="1720400882">
      <w:bodyDiv w:val="1"/>
      <w:marLeft w:val="0"/>
      <w:marRight w:val="0"/>
      <w:marTop w:val="0"/>
      <w:marBottom w:val="0"/>
      <w:divBdr>
        <w:top w:val="none" w:sz="0" w:space="0" w:color="auto"/>
        <w:left w:val="none" w:sz="0" w:space="0" w:color="auto"/>
        <w:bottom w:val="none" w:sz="0" w:space="0" w:color="auto"/>
        <w:right w:val="none" w:sz="0" w:space="0" w:color="auto"/>
      </w:divBdr>
    </w:div>
    <w:div w:id="2090275376">
      <w:marLeft w:val="0"/>
      <w:marRight w:val="0"/>
      <w:marTop w:val="0"/>
      <w:marBottom w:val="0"/>
      <w:divBdr>
        <w:top w:val="none" w:sz="0" w:space="0" w:color="auto"/>
        <w:left w:val="none" w:sz="0" w:space="0" w:color="auto"/>
        <w:bottom w:val="none" w:sz="0" w:space="0" w:color="auto"/>
        <w:right w:val="none" w:sz="0" w:space="0" w:color="auto"/>
      </w:divBdr>
      <w:divsChild>
        <w:div w:id="2090275378">
          <w:marLeft w:val="0"/>
          <w:marRight w:val="0"/>
          <w:marTop w:val="0"/>
          <w:marBottom w:val="0"/>
          <w:divBdr>
            <w:top w:val="none" w:sz="0" w:space="0" w:color="auto"/>
            <w:left w:val="none" w:sz="0" w:space="0" w:color="auto"/>
            <w:bottom w:val="none" w:sz="0" w:space="0" w:color="auto"/>
            <w:right w:val="none" w:sz="0" w:space="0" w:color="auto"/>
          </w:divBdr>
          <w:divsChild>
            <w:div w:id="2090275371">
              <w:marLeft w:val="0"/>
              <w:marRight w:val="0"/>
              <w:marTop w:val="0"/>
              <w:marBottom w:val="0"/>
              <w:divBdr>
                <w:top w:val="none" w:sz="0" w:space="0" w:color="auto"/>
                <w:left w:val="none" w:sz="0" w:space="0" w:color="auto"/>
                <w:bottom w:val="none" w:sz="0" w:space="0" w:color="auto"/>
                <w:right w:val="none" w:sz="0" w:space="0" w:color="auto"/>
              </w:divBdr>
              <w:divsChild>
                <w:div w:id="2090275384">
                  <w:marLeft w:val="0"/>
                  <w:marRight w:val="0"/>
                  <w:marTop w:val="0"/>
                  <w:marBottom w:val="0"/>
                  <w:divBdr>
                    <w:top w:val="none" w:sz="0" w:space="0" w:color="auto"/>
                    <w:left w:val="none" w:sz="0" w:space="0" w:color="auto"/>
                    <w:bottom w:val="none" w:sz="0" w:space="0" w:color="auto"/>
                    <w:right w:val="none" w:sz="0" w:space="0" w:color="auto"/>
                  </w:divBdr>
                  <w:divsChild>
                    <w:div w:id="2090275379">
                      <w:marLeft w:val="0"/>
                      <w:marRight w:val="0"/>
                      <w:marTop w:val="0"/>
                      <w:marBottom w:val="0"/>
                      <w:divBdr>
                        <w:top w:val="none" w:sz="0" w:space="0" w:color="auto"/>
                        <w:left w:val="none" w:sz="0" w:space="0" w:color="auto"/>
                        <w:bottom w:val="none" w:sz="0" w:space="0" w:color="auto"/>
                        <w:right w:val="none" w:sz="0" w:space="0" w:color="auto"/>
                      </w:divBdr>
                      <w:divsChild>
                        <w:div w:id="2090275391">
                          <w:marLeft w:val="0"/>
                          <w:marRight w:val="0"/>
                          <w:marTop w:val="0"/>
                          <w:marBottom w:val="0"/>
                          <w:divBdr>
                            <w:top w:val="none" w:sz="0" w:space="0" w:color="auto"/>
                            <w:left w:val="none" w:sz="0" w:space="0" w:color="auto"/>
                            <w:bottom w:val="none" w:sz="0" w:space="0" w:color="auto"/>
                            <w:right w:val="none" w:sz="0" w:space="0" w:color="auto"/>
                          </w:divBdr>
                          <w:divsChild>
                            <w:div w:id="2090275382">
                              <w:marLeft w:val="0"/>
                              <w:marRight w:val="0"/>
                              <w:marTop w:val="0"/>
                              <w:marBottom w:val="0"/>
                              <w:divBdr>
                                <w:top w:val="none" w:sz="0" w:space="0" w:color="auto"/>
                                <w:left w:val="none" w:sz="0" w:space="0" w:color="auto"/>
                                <w:bottom w:val="none" w:sz="0" w:space="0" w:color="auto"/>
                                <w:right w:val="none" w:sz="0" w:space="0" w:color="auto"/>
                              </w:divBdr>
                              <w:divsChild>
                                <w:div w:id="2090275377">
                                  <w:marLeft w:val="0"/>
                                  <w:marRight w:val="0"/>
                                  <w:marTop w:val="0"/>
                                  <w:marBottom w:val="0"/>
                                  <w:divBdr>
                                    <w:top w:val="none" w:sz="0" w:space="0" w:color="auto"/>
                                    <w:left w:val="none" w:sz="0" w:space="0" w:color="auto"/>
                                    <w:bottom w:val="none" w:sz="0" w:space="0" w:color="auto"/>
                                    <w:right w:val="none" w:sz="0" w:space="0" w:color="auto"/>
                                  </w:divBdr>
                                  <w:divsChild>
                                    <w:div w:id="2090275385">
                                      <w:marLeft w:val="0"/>
                                      <w:marRight w:val="0"/>
                                      <w:marTop w:val="0"/>
                                      <w:marBottom w:val="0"/>
                                      <w:divBdr>
                                        <w:top w:val="none" w:sz="0" w:space="0" w:color="auto"/>
                                        <w:left w:val="none" w:sz="0" w:space="0" w:color="auto"/>
                                        <w:bottom w:val="none" w:sz="0" w:space="0" w:color="auto"/>
                                        <w:right w:val="none" w:sz="0" w:space="0" w:color="auto"/>
                                      </w:divBdr>
                                      <w:divsChild>
                                        <w:div w:id="20902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0275380">
      <w:marLeft w:val="0"/>
      <w:marRight w:val="0"/>
      <w:marTop w:val="0"/>
      <w:marBottom w:val="0"/>
      <w:divBdr>
        <w:top w:val="none" w:sz="0" w:space="0" w:color="auto"/>
        <w:left w:val="none" w:sz="0" w:space="0" w:color="auto"/>
        <w:bottom w:val="none" w:sz="0" w:space="0" w:color="auto"/>
        <w:right w:val="none" w:sz="0" w:space="0" w:color="auto"/>
      </w:divBdr>
      <w:divsChild>
        <w:div w:id="2090275374">
          <w:marLeft w:val="0"/>
          <w:marRight w:val="0"/>
          <w:marTop w:val="0"/>
          <w:marBottom w:val="0"/>
          <w:divBdr>
            <w:top w:val="none" w:sz="0" w:space="0" w:color="auto"/>
            <w:left w:val="none" w:sz="0" w:space="0" w:color="auto"/>
            <w:bottom w:val="none" w:sz="0" w:space="0" w:color="auto"/>
            <w:right w:val="none" w:sz="0" w:space="0" w:color="auto"/>
          </w:divBdr>
          <w:divsChild>
            <w:div w:id="2090275381">
              <w:marLeft w:val="0"/>
              <w:marRight w:val="0"/>
              <w:marTop w:val="0"/>
              <w:marBottom w:val="0"/>
              <w:divBdr>
                <w:top w:val="none" w:sz="0" w:space="0" w:color="auto"/>
                <w:left w:val="none" w:sz="0" w:space="0" w:color="auto"/>
                <w:bottom w:val="none" w:sz="0" w:space="0" w:color="auto"/>
                <w:right w:val="none" w:sz="0" w:space="0" w:color="auto"/>
              </w:divBdr>
              <w:divsChild>
                <w:div w:id="2090275383">
                  <w:marLeft w:val="0"/>
                  <w:marRight w:val="0"/>
                  <w:marTop w:val="0"/>
                  <w:marBottom w:val="0"/>
                  <w:divBdr>
                    <w:top w:val="none" w:sz="0" w:space="0" w:color="auto"/>
                    <w:left w:val="none" w:sz="0" w:space="0" w:color="auto"/>
                    <w:bottom w:val="none" w:sz="0" w:space="0" w:color="auto"/>
                    <w:right w:val="none" w:sz="0" w:space="0" w:color="auto"/>
                  </w:divBdr>
                  <w:divsChild>
                    <w:div w:id="2090275389">
                      <w:marLeft w:val="0"/>
                      <w:marRight w:val="0"/>
                      <w:marTop w:val="0"/>
                      <w:marBottom w:val="0"/>
                      <w:divBdr>
                        <w:top w:val="none" w:sz="0" w:space="0" w:color="auto"/>
                        <w:left w:val="none" w:sz="0" w:space="0" w:color="auto"/>
                        <w:bottom w:val="none" w:sz="0" w:space="0" w:color="auto"/>
                        <w:right w:val="none" w:sz="0" w:space="0" w:color="auto"/>
                      </w:divBdr>
                      <w:divsChild>
                        <w:div w:id="2090275375">
                          <w:marLeft w:val="0"/>
                          <w:marRight w:val="0"/>
                          <w:marTop w:val="0"/>
                          <w:marBottom w:val="0"/>
                          <w:divBdr>
                            <w:top w:val="none" w:sz="0" w:space="0" w:color="auto"/>
                            <w:left w:val="none" w:sz="0" w:space="0" w:color="auto"/>
                            <w:bottom w:val="none" w:sz="0" w:space="0" w:color="auto"/>
                            <w:right w:val="none" w:sz="0" w:space="0" w:color="auto"/>
                          </w:divBdr>
                          <w:divsChild>
                            <w:div w:id="20902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387">
      <w:marLeft w:val="0"/>
      <w:marRight w:val="0"/>
      <w:marTop w:val="0"/>
      <w:marBottom w:val="0"/>
      <w:divBdr>
        <w:top w:val="none" w:sz="0" w:space="0" w:color="auto"/>
        <w:left w:val="none" w:sz="0" w:space="0" w:color="auto"/>
        <w:bottom w:val="none" w:sz="0" w:space="0" w:color="auto"/>
        <w:right w:val="none" w:sz="0" w:space="0" w:color="auto"/>
      </w:divBdr>
      <w:divsChild>
        <w:div w:id="2090275372">
          <w:marLeft w:val="0"/>
          <w:marRight w:val="0"/>
          <w:marTop w:val="0"/>
          <w:marBottom w:val="0"/>
          <w:divBdr>
            <w:top w:val="none" w:sz="0" w:space="0" w:color="auto"/>
            <w:left w:val="none" w:sz="0" w:space="0" w:color="auto"/>
            <w:bottom w:val="none" w:sz="0" w:space="0" w:color="auto"/>
            <w:right w:val="none" w:sz="0" w:space="0" w:color="auto"/>
          </w:divBdr>
          <w:divsChild>
            <w:div w:id="2090275388">
              <w:marLeft w:val="0"/>
              <w:marRight w:val="0"/>
              <w:marTop w:val="0"/>
              <w:marBottom w:val="0"/>
              <w:divBdr>
                <w:top w:val="none" w:sz="0" w:space="0" w:color="auto"/>
                <w:left w:val="none" w:sz="0" w:space="0" w:color="auto"/>
                <w:bottom w:val="none" w:sz="0" w:space="0" w:color="auto"/>
                <w:right w:val="none" w:sz="0" w:space="0" w:color="auto"/>
              </w:divBdr>
            </w:div>
            <w:div w:id="209027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mailto:tsbidm@itu.in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jshamah@ejconsultants.co.uk" TargetMode="External"/><Relationship Id="rId1" Type="http://schemas.openxmlformats.org/officeDocument/2006/relationships/hyperlink" Target="mailto:dibrack@microsof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orton\Application%20Data\Microsoft\Templates\Normal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0CD0AA6E872544885FFB6B6AD1A2C5E" ma:contentTypeVersion="2" ma:contentTypeDescription="Create a new document." ma:contentTypeScope="" ma:versionID="90641f8b0e1b70725794ccaac2014a01">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eb19d43f39ddaf3d270b143c399662ef"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6B809BC-746C-4418-9461-AF077B29B9A5}"/>
</file>

<file path=customXml/itemProps2.xml><?xml version="1.0" encoding="utf-8"?>
<ds:datastoreItem xmlns:ds="http://schemas.openxmlformats.org/officeDocument/2006/customXml" ds:itemID="{B35CB496-B8B7-4F4F-B6A8-FFE0446EB118}"/>
</file>

<file path=customXml/itemProps3.xml><?xml version="1.0" encoding="utf-8"?>
<ds:datastoreItem xmlns:ds="http://schemas.openxmlformats.org/officeDocument/2006/customXml" ds:itemID="{4D751A57-0A20-4CB8-A719-9AD0C9DF3CEE}"/>
</file>

<file path=customXml/itemProps4.xml><?xml version="1.0" encoding="utf-8"?>
<ds:datastoreItem xmlns:ds="http://schemas.openxmlformats.org/officeDocument/2006/customXml" ds:itemID="{3F5E9516-A744-471F-9034-C70C154A2CCF}"/>
</file>

<file path=docProps/app.xml><?xml version="1.0" encoding="utf-8"?>
<Properties xmlns="http://schemas.openxmlformats.org/officeDocument/2006/extended-properties" xmlns:vt="http://schemas.openxmlformats.org/officeDocument/2006/docPropsVTypes">
  <Template>Normal11.dot</Template>
  <TotalTime>1</TotalTime>
  <Pages>2</Pages>
  <Words>483</Words>
  <Characters>2665</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Report for the 12th meeting of the IdM Joint Coordination Activity, 25 August 2011, Geneva</vt:lpstr>
      <vt:lpstr>INTERNATIONAL TELECOMMUNICATION UNION</vt:lpstr>
    </vt:vector>
  </TitlesOfParts>
  <Manager>ITU-T</Manager>
  <Company>International Telecommunication Union (ITU)</Company>
  <LinksUpToDate>false</LinksUpToDate>
  <CharactersWithSpaces>3142</CharactersWithSpaces>
  <SharedDoc>false</SharedDoc>
  <HLinks>
    <vt:vector size="24" baseType="variant">
      <vt:variant>
        <vt:i4>5963883</vt:i4>
      </vt:variant>
      <vt:variant>
        <vt:i4>3</vt:i4>
      </vt:variant>
      <vt:variant>
        <vt:i4>0</vt:i4>
      </vt:variant>
      <vt:variant>
        <vt:i4>5</vt:i4>
      </vt:variant>
      <vt:variant>
        <vt:lpwstr>mailto:wujing@mail.ritt.com.cn</vt:lpwstr>
      </vt:variant>
      <vt:variant>
        <vt:lpwstr/>
      </vt:variant>
      <vt:variant>
        <vt:i4>4653078</vt:i4>
      </vt:variant>
      <vt:variant>
        <vt:i4>0</vt:i4>
      </vt:variant>
      <vt:variant>
        <vt:i4>0</vt:i4>
      </vt:variant>
      <vt:variant>
        <vt:i4>5</vt:i4>
      </vt:variant>
      <vt:variant>
        <vt:lpwstr>http://groups.itu.int/Default.aspx?tabid=961&amp;topic=IdM+Landscape</vt:lpwstr>
      </vt:variant>
      <vt:variant>
        <vt:lpwstr/>
      </vt:variant>
      <vt:variant>
        <vt:i4>5046307</vt:i4>
      </vt:variant>
      <vt:variant>
        <vt:i4>6</vt:i4>
      </vt:variant>
      <vt:variant>
        <vt:i4>0</vt:i4>
      </vt:variant>
      <vt:variant>
        <vt:i4>5</vt:i4>
      </vt:variant>
      <vt:variant>
        <vt:lpwstr>mailto:t-egawa@ct.jp.nec.com</vt:lpwstr>
      </vt:variant>
      <vt:variant>
        <vt:lpwstr/>
      </vt:variant>
      <vt:variant>
        <vt:i4>7471184</vt:i4>
      </vt:variant>
      <vt:variant>
        <vt:i4>3</vt:i4>
      </vt:variant>
      <vt:variant>
        <vt:i4>0</vt:i4>
      </vt:variant>
      <vt:variant>
        <vt:i4>5</vt:i4>
      </vt:variant>
      <vt:variant>
        <vt:lpwstr>mailto:rcbrack@verizon.net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 the 12th meeting of the IdM Joint Coordination Activity, 25 August 2011, Geneva</dc:title>
  <dc:creator>Co-Convenors of JCA-IdM</dc:creator>
  <dc:description>TD 2231  For: Geneva, 24 August-2 September 2011_x000d_Document date: _x000d_Saved by ITU51006821 at 09:02:20 on 30/08/2011</dc:description>
  <cp:lastModifiedBy>Norton Viard, Emma</cp:lastModifiedBy>
  <cp:revision>4</cp:revision>
  <cp:lastPrinted>2010-09-17T13:59:00Z</cp:lastPrinted>
  <dcterms:created xsi:type="dcterms:W3CDTF">2013-03-15T09:58:00Z</dcterms:created>
  <dcterms:modified xsi:type="dcterms:W3CDTF">2013-03-26T13:52:00Z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2231</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
  </property>
  <property fmtid="{D5CDD505-2E9C-101B-9397-08002B2CF9AE}" pid="6" name="Docdest">
    <vt:lpwstr>Geneva, 24 August-2 September 2011</vt:lpwstr>
  </property>
  <property fmtid="{D5CDD505-2E9C-101B-9397-08002B2CF9AE}" pid="7" name="Docauthor">
    <vt:lpwstr>Co-Convenors of JCA-IdM</vt:lpwstr>
  </property>
  <property fmtid="{D5CDD505-2E9C-101B-9397-08002B2CF9AE}" pid="8" name="ContentTypeId">
    <vt:lpwstr>0x010100F0CD0AA6E872544885FFB6B6AD1A2C5E</vt:lpwstr>
  </property>
</Properties>
</file>