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510"/>
        <w:gridCol w:w="3118"/>
        <w:gridCol w:w="425"/>
        <w:gridCol w:w="3686"/>
      </w:tblGrid>
      <w:tr w:rsidR="00A4045F" w:rsidRPr="0037415F" w14:paraId="0867C755" w14:textId="77777777" w:rsidTr="00BE3B8A">
        <w:trPr>
          <w:cantSplit/>
          <w:jc w:val="center"/>
        </w:trPr>
        <w:tc>
          <w:tcPr>
            <w:tcW w:w="1134" w:type="dxa"/>
            <w:vMerge w:val="restart"/>
          </w:tcPr>
          <w:p w14:paraId="1F4D3F2E" w14:textId="650B48E2" w:rsidR="00A4045F" w:rsidRPr="007F664D" w:rsidRDefault="00A4045F" w:rsidP="00A4045F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>
              <w:rPr>
                <w:noProof/>
                <w:sz w:val="20"/>
                <w:szCs w:val="20"/>
              </w:rPr>
              <w:drawing>
                <wp:inline distT="0" distB="0" distL="0" distR="0" wp14:anchorId="7CF7EEEC" wp14:editId="4E95D85B">
                  <wp:extent cx="647700" cy="828675"/>
                  <wp:effectExtent l="0" t="0" r="0" b="0"/>
                  <wp:docPr id="2" name="Picture 2" descr="D:\usr\campos\TSB-Reference\Logos\ITU\sigleI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vMerge w:val="restart"/>
          </w:tcPr>
          <w:p w14:paraId="49A5F090" w14:textId="77777777" w:rsidR="00A4045F" w:rsidRPr="00F70513" w:rsidRDefault="00A4045F" w:rsidP="00A4045F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14:paraId="76B6A105" w14:textId="77777777" w:rsidR="008F7F02" w:rsidRDefault="008F7F02" w:rsidP="008F7F02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4A330FB4" w14:textId="05BF2479" w:rsidR="00A4045F" w:rsidRPr="007F664D" w:rsidRDefault="008F7F02" w:rsidP="008F7F02">
            <w:pPr>
              <w:rPr>
                <w:sz w:val="20"/>
                <w:szCs w:val="20"/>
              </w:rPr>
            </w:pPr>
            <w:r>
              <w:rPr>
                <w:sz w:val="20"/>
              </w:rPr>
              <w:t>STUDY PERIOD 20</w:t>
            </w:r>
            <w:r w:rsidR="00983318">
              <w:rPr>
                <w:sz w:val="20"/>
              </w:rPr>
              <w:t>22</w:t>
            </w:r>
            <w:r>
              <w:rPr>
                <w:sz w:val="20"/>
              </w:rPr>
              <w:t>-202</w:t>
            </w:r>
            <w:r w:rsidR="00983318">
              <w:rPr>
                <w:sz w:val="20"/>
              </w:rPr>
              <w:t>4</w:t>
            </w:r>
          </w:p>
        </w:tc>
        <w:tc>
          <w:tcPr>
            <w:tcW w:w="3686" w:type="dxa"/>
            <w:vAlign w:val="center"/>
          </w:tcPr>
          <w:p w14:paraId="23EE4F5F" w14:textId="09BDC1C7" w:rsidR="00A4045F" w:rsidRPr="00314630" w:rsidRDefault="00000000" w:rsidP="00CF76D5">
            <w:pPr>
              <w:pStyle w:val="Docnumber"/>
            </w:pPr>
            <w:sdt>
              <w:sdtPr>
                <w:rPr>
                  <w:lang w:val="pt-BR"/>
                </w:rPr>
                <w:alias w:val="ShortName"/>
                <w:tag w:val="ShortName"/>
                <w:id w:val="1678923088"/>
                <w:placeholder>
                  <w:docPart w:val="CB349864D24C4748AA73864A3D73AEC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Content>
                <w:r w:rsidR="008006A9">
                  <w:rPr>
                    <w:lang w:val="pt-BR"/>
                  </w:rPr>
                  <w:t>JCA-AHF-</w:t>
                </w:r>
                <w:r w:rsidR="009F6B88">
                  <w:rPr>
                    <w:rFonts w:eastAsia="MS Mincho" w:hint="eastAsia"/>
                    <w:lang w:val="pt-BR" w:eastAsia="ja-JP"/>
                  </w:rPr>
                  <w:t>503</w:t>
                </w:r>
              </w:sdtContent>
            </w:sdt>
          </w:p>
        </w:tc>
      </w:tr>
      <w:bookmarkEnd w:id="0"/>
      <w:tr w:rsidR="00A4045F" w:rsidRPr="0037415F" w14:paraId="69A404E2" w14:textId="77777777" w:rsidTr="00BE3B8A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A4045F" w:rsidRPr="00072A4E" w:rsidRDefault="00A4045F" w:rsidP="00EB6775">
            <w:pPr>
              <w:rPr>
                <w:smallCaps/>
                <w:sz w:val="20"/>
              </w:rPr>
            </w:pPr>
          </w:p>
        </w:tc>
        <w:tc>
          <w:tcPr>
            <w:tcW w:w="4536" w:type="dxa"/>
            <w:gridSpan w:val="4"/>
            <w:vMerge/>
          </w:tcPr>
          <w:p w14:paraId="1056B6DD" w14:textId="2F81B887" w:rsidR="00A4045F" w:rsidRPr="00072A4E" w:rsidRDefault="00A4045F" w:rsidP="00EB6775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7CD813BF60154F87B6A958AF36422EB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Content>
            <w:tc>
              <w:tcPr>
                <w:tcW w:w="3686" w:type="dxa"/>
              </w:tcPr>
              <w:p w14:paraId="69B1EB7D" w14:textId="353627E9" w:rsidR="00A4045F" w:rsidRPr="00715CA6" w:rsidRDefault="008006A9" w:rsidP="00726B24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JCA-AHF</w:t>
                </w:r>
              </w:p>
            </w:tc>
          </w:sdtContent>
        </w:sdt>
      </w:tr>
      <w:tr w:rsidR="00A4045F" w:rsidRPr="0037415F" w14:paraId="2A208DDE" w14:textId="77777777" w:rsidTr="00BE3B8A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A4045F" w:rsidRPr="0037415F" w:rsidRDefault="00A4045F" w:rsidP="00EB6775">
            <w:pPr>
              <w:rPr>
                <w:b/>
                <w:bCs/>
                <w:sz w:val="26"/>
              </w:rPr>
            </w:pPr>
          </w:p>
        </w:tc>
        <w:tc>
          <w:tcPr>
            <w:tcW w:w="4536" w:type="dxa"/>
            <w:gridSpan w:val="4"/>
            <w:vMerge/>
            <w:tcBorders>
              <w:bottom w:val="single" w:sz="12" w:space="0" w:color="auto"/>
            </w:tcBorders>
          </w:tcPr>
          <w:p w14:paraId="545C3036" w14:textId="32E39F79" w:rsidR="00A4045F" w:rsidRPr="0037415F" w:rsidRDefault="00A4045F" w:rsidP="00EB6775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6FB266D9" w14:textId="4A40AD34" w:rsidR="00A4045F" w:rsidRPr="00333E15" w:rsidRDefault="00A4045F" w:rsidP="00EB677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89088E" w:rsidRPr="0037415F" w14:paraId="1AF38BFE" w14:textId="77777777" w:rsidTr="00BE3B8A">
        <w:trPr>
          <w:cantSplit/>
          <w:jc w:val="center"/>
        </w:trPr>
        <w:tc>
          <w:tcPr>
            <w:tcW w:w="1617" w:type="dxa"/>
            <w:gridSpan w:val="2"/>
          </w:tcPr>
          <w:p w14:paraId="3DEF3B04" w14:textId="77777777" w:rsidR="0089088E" w:rsidRPr="0037415F" w:rsidRDefault="0089088E" w:rsidP="00EB6775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1"/>
            <w:bookmarkEnd w:id="4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11F0B7C57FF448BF88587FE136253F6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Content>
            <w:tc>
              <w:tcPr>
                <w:tcW w:w="3628" w:type="dxa"/>
                <w:gridSpan w:val="2"/>
              </w:tcPr>
              <w:p w14:paraId="1DB7D93A" w14:textId="6ADCF239" w:rsidR="0089088E" w:rsidRPr="0037415F" w:rsidRDefault="008006A9" w:rsidP="00726B24">
                <w:r>
                  <w:t>JCA-AHF</w:t>
                </w:r>
              </w:p>
            </w:tc>
          </w:sdtContent>
        </w:sdt>
        <w:tc>
          <w:tcPr>
            <w:tcW w:w="4111" w:type="dxa"/>
            <w:gridSpan w:val="2"/>
          </w:tcPr>
          <w:p w14:paraId="31155891" w14:textId="544F5A6C" w:rsidR="0089088E" w:rsidRPr="0037415F" w:rsidRDefault="00000000" w:rsidP="008F7F02">
            <w:pPr>
              <w:jc w:val="right"/>
            </w:pPr>
            <w:sdt>
              <w:sdtPr>
                <w:alias w:val="Place"/>
                <w:tag w:val="Place"/>
                <w:id w:val="594904712"/>
                <w:placeholder>
                  <w:docPart w:val="BE35CAB5F528406682BA1E5829CF48D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Content>
                <w:r w:rsidR="00435BD8">
                  <w:t>Virtual</w:t>
                </w:r>
              </w:sdtContent>
            </w:sdt>
            <w:r w:rsidR="00A4600B">
              <w:t xml:space="preserve">, </w:t>
            </w:r>
            <w:sdt>
              <w:sdtPr>
                <w:alias w:val="When"/>
                <w:tag w:val="When"/>
                <w:id w:val="542724177"/>
                <w:placeholder>
                  <w:docPart w:val="824E3C955CBF4A329B1AA45F443B5F3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Content>
                <w:r w:rsidR="00435BD8">
                  <w:t>24</w:t>
                </w:r>
                <w:r w:rsidR="008006A9">
                  <w:t xml:space="preserve"> </w:t>
                </w:r>
                <w:r w:rsidR="004E7DEA">
                  <w:rPr>
                    <w:rFonts w:eastAsia="MS Mincho" w:hint="eastAsia"/>
                  </w:rPr>
                  <w:t>April</w:t>
                </w:r>
                <w:r w:rsidR="008006A9">
                  <w:t xml:space="preserve"> 202</w:t>
                </w:r>
                <w:r w:rsidR="00435BD8">
                  <w:t>4</w:t>
                </w:r>
              </w:sdtContent>
            </w:sdt>
          </w:p>
        </w:tc>
      </w:tr>
      <w:bookmarkStart w:id="7" w:name="dtitle" w:colFirst="0" w:colLast="0"/>
      <w:bookmarkEnd w:id="5"/>
      <w:bookmarkEnd w:id="6"/>
      <w:tr w:rsidR="0089088E" w:rsidRPr="009F6B88" w14:paraId="345A6F48" w14:textId="77777777" w:rsidTr="00BE3B8A">
        <w:trPr>
          <w:cantSplit/>
          <w:jc w:val="center"/>
        </w:trPr>
        <w:tc>
          <w:tcPr>
            <w:tcW w:w="9356" w:type="dxa"/>
            <w:gridSpan w:val="6"/>
          </w:tcPr>
          <w:p w14:paraId="0C4E5689" w14:textId="761733EE" w:rsidR="0089088E" w:rsidRPr="009C570D" w:rsidRDefault="00000000" w:rsidP="00726B24">
            <w:pPr>
              <w:jc w:val="center"/>
              <w:rPr>
                <w:b/>
                <w:bCs/>
                <w:lang w:val="fr-FR"/>
              </w:rPr>
            </w:pPr>
            <w:sdt>
              <w:sdtPr>
                <w:rPr>
                  <w:b/>
                  <w:bCs/>
                  <w:lang w:val="fr-FR"/>
                </w:rPr>
                <w:alias w:val="DocTypeText"/>
                <w:tag w:val="DocTypeText"/>
                <w:id w:val="-1436660787"/>
                <w:placeholder>
                  <w:docPart w:val="642614C8ED9B487A8FB693FB5CBFABE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Content>
                <w:r w:rsidR="008006A9">
                  <w:rPr>
                    <w:b/>
                    <w:bCs/>
                    <w:lang w:val="fr-FR"/>
                  </w:rPr>
                  <w:t>DOCUMENT</w:t>
                </w:r>
              </w:sdtContent>
            </w:sdt>
            <w:r w:rsidR="00EB5113" w:rsidRPr="009C570D">
              <w:rPr>
                <w:b/>
                <w:bCs/>
                <w:lang w:val="fr-FR"/>
              </w:rPr>
              <w:br/>
            </w:r>
            <w:r w:rsidR="00EB5113" w:rsidRPr="00435BD8">
              <w:rPr>
                <w:b/>
                <w:bCs/>
                <w:lang w:val="fr-FR"/>
              </w:rPr>
              <w:t>(</w:t>
            </w:r>
            <w:proofErr w:type="spellStart"/>
            <w:proofErr w:type="gramStart"/>
            <w:r w:rsidR="00EB5113" w:rsidRPr="00435BD8">
              <w:rPr>
                <w:b/>
                <w:bCs/>
                <w:lang w:val="fr-FR"/>
              </w:rPr>
              <w:t>Ref</w:t>
            </w:r>
            <w:proofErr w:type="spellEnd"/>
            <w:r w:rsidR="00EB5113" w:rsidRPr="009F6B88">
              <w:rPr>
                <w:b/>
                <w:bCs/>
                <w:lang w:val="fr-FR"/>
              </w:rPr>
              <w:t>:</w:t>
            </w:r>
            <w:proofErr w:type="gramEnd"/>
            <w:r w:rsidR="009F6B88" w:rsidRPr="009F6B88">
              <w:rPr>
                <w:b/>
                <w:bCs/>
                <w:lang w:val="fr-FR"/>
              </w:rPr>
              <w:t xml:space="preserve"> </w:t>
            </w:r>
            <w:hyperlink r:id="rId12" w:history="1">
              <w:r w:rsidR="009F6B88" w:rsidRPr="009F6B88">
                <w:rPr>
                  <w:rStyle w:val="Hyperlink"/>
                  <w:rFonts w:ascii="Times New Roman" w:hAnsi="Times New Roman"/>
                  <w:b/>
                  <w:bCs/>
                  <w:lang w:val="fr-FR"/>
                </w:rPr>
                <w:t>IRG-AVA-LS23</w:t>
              </w:r>
            </w:hyperlink>
            <w:r w:rsidR="00EB5113" w:rsidRPr="00E63BBF">
              <w:rPr>
                <w:b/>
                <w:bCs/>
                <w:lang w:val="fr-FR"/>
              </w:rPr>
              <w:t>)</w:t>
            </w:r>
          </w:p>
        </w:tc>
      </w:tr>
      <w:tr w:rsidR="00F33757" w:rsidRPr="0037415F" w14:paraId="36F226DD" w14:textId="77777777" w:rsidTr="00BE3B8A">
        <w:trPr>
          <w:cantSplit/>
          <w:jc w:val="center"/>
        </w:trPr>
        <w:tc>
          <w:tcPr>
            <w:tcW w:w="1617" w:type="dxa"/>
            <w:gridSpan w:val="2"/>
          </w:tcPr>
          <w:p w14:paraId="0C6BE8C3" w14:textId="77777777" w:rsidR="00F33757" w:rsidRPr="0037415F" w:rsidRDefault="00F33757" w:rsidP="00F33757">
            <w:pPr>
              <w:rPr>
                <w:b/>
                <w:bCs/>
              </w:rPr>
            </w:pPr>
            <w:bookmarkStart w:id="8" w:name="dsource" w:colFirst="1" w:colLast="1"/>
            <w:bookmarkEnd w:id="7"/>
            <w:r>
              <w:rPr>
                <w:b/>
                <w:bCs/>
              </w:rPr>
              <w:t>Source:</w:t>
            </w:r>
          </w:p>
        </w:tc>
        <w:tc>
          <w:tcPr>
            <w:tcW w:w="7739" w:type="dxa"/>
            <w:gridSpan w:val="4"/>
          </w:tcPr>
          <w:p w14:paraId="22CD3EE2" w14:textId="693252F9" w:rsidR="00F33757" w:rsidRPr="009F6B88" w:rsidRDefault="009F6B88" w:rsidP="00F33757">
            <w:pPr>
              <w:rPr>
                <w:rFonts w:eastAsia="MS Mincho" w:hint="eastAsia"/>
              </w:rPr>
            </w:pPr>
            <w:r>
              <w:rPr>
                <w:rFonts w:eastAsia="MS Mincho" w:hint="eastAsia"/>
              </w:rPr>
              <w:t>IRG-AVA</w:t>
            </w:r>
          </w:p>
        </w:tc>
      </w:tr>
      <w:tr w:rsidR="00F33757" w:rsidRPr="0037415F" w14:paraId="0B1F3ADC" w14:textId="77777777" w:rsidTr="00BE3B8A">
        <w:trPr>
          <w:cantSplit/>
          <w:jc w:val="center"/>
        </w:trPr>
        <w:tc>
          <w:tcPr>
            <w:tcW w:w="1617" w:type="dxa"/>
            <w:gridSpan w:val="2"/>
          </w:tcPr>
          <w:p w14:paraId="02C9C00F" w14:textId="77777777" w:rsidR="00F33757" w:rsidRPr="0037415F" w:rsidRDefault="00F33757" w:rsidP="00F33757">
            <w:bookmarkStart w:id="9" w:name="dtitle1" w:colFirst="1" w:colLast="1"/>
            <w:bookmarkEnd w:id="8"/>
            <w:r w:rsidRPr="0037415F">
              <w:rPr>
                <w:b/>
                <w:bCs/>
              </w:rPr>
              <w:t>Title:</w:t>
            </w:r>
          </w:p>
        </w:tc>
        <w:tc>
          <w:tcPr>
            <w:tcW w:w="7739" w:type="dxa"/>
            <w:gridSpan w:val="4"/>
          </w:tcPr>
          <w:p w14:paraId="10D9B5C7" w14:textId="254092FF" w:rsidR="00F33757" w:rsidRPr="009F6B88" w:rsidRDefault="009F6B88" w:rsidP="000F4EF2">
            <w:pPr>
              <w:rPr>
                <w:rFonts w:eastAsia="MS Mincho" w:hint="eastAsia"/>
              </w:rPr>
            </w:pPr>
            <w:r w:rsidRPr="009F6B88">
              <w:t>LS/r on vocabulary for metaverse</w:t>
            </w:r>
            <w:r>
              <w:rPr>
                <w:rFonts w:eastAsia="MS Mincho" w:hint="eastAsia"/>
              </w:rPr>
              <w:t xml:space="preserve"> [from IRG-AVA to FG-MV]</w:t>
            </w:r>
          </w:p>
        </w:tc>
      </w:tr>
      <w:tr w:rsidR="0089088E" w:rsidRPr="0037415F" w14:paraId="3F7DB1A4" w14:textId="77777777" w:rsidTr="00BE3B8A">
        <w:trPr>
          <w:cantSplit/>
          <w:jc w:val="center"/>
        </w:trPr>
        <w:tc>
          <w:tcPr>
            <w:tcW w:w="1617" w:type="dxa"/>
            <w:gridSpan w:val="2"/>
            <w:tcBorders>
              <w:bottom w:val="single" w:sz="6" w:space="0" w:color="auto"/>
            </w:tcBorders>
          </w:tcPr>
          <w:p w14:paraId="4821D0CE" w14:textId="77777777" w:rsidR="0089088E" w:rsidRPr="0037415F" w:rsidRDefault="0089088E" w:rsidP="00EB6775">
            <w:pPr>
              <w:rPr>
                <w:b/>
                <w:bCs/>
              </w:rPr>
            </w:pPr>
            <w:bookmarkStart w:id="10" w:name="dpurpose" w:colFirst="1" w:colLast="1"/>
            <w:bookmarkEnd w:id="2"/>
            <w:bookmarkEnd w:id="9"/>
            <w:r w:rsidRPr="008F7104">
              <w:rPr>
                <w:b/>
                <w:bCs/>
              </w:rPr>
              <w:t>Purpose:</w:t>
            </w:r>
          </w:p>
        </w:tc>
        <w:tc>
          <w:tcPr>
            <w:tcW w:w="7739" w:type="dxa"/>
            <w:gridSpan w:val="4"/>
            <w:tcBorders>
              <w:bottom w:val="single" w:sz="6" w:space="0" w:color="auto"/>
            </w:tcBorders>
          </w:tcPr>
          <w:p w14:paraId="5454423B" w14:textId="760C679F" w:rsidR="0089088E" w:rsidRPr="00B4174C" w:rsidRDefault="00CB0A7B" w:rsidP="009C3160">
            <w:r>
              <w:t>Information</w:t>
            </w:r>
          </w:p>
        </w:tc>
      </w:tr>
      <w:bookmarkEnd w:id="10"/>
      <w:tr w:rsidR="002513E4" w:rsidRPr="00CD6923" w14:paraId="66BBEBED" w14:textId="77777777" w:rsidTr="00BE3B8A">
        <w:tblPrEx>
          <w:jc w:val="left"/>
        </w:tblPrEx>
        <w:trPr>
          <w:cantSplit/>
          <w:trHeight w:val="357"/>
        </w:trPr>
        <w:tc>
          <w:tcPr>
            <w:tcW w:w="9356" w:type="dxa"/>
            <w:gridSpan w:val="6"/>
            <w:tcBorders>
              <w:top w:val="single" w:sz="12" w:space="0" w:color="auto"/>
            </w:tcBorders>
          </w:tcPr>
          <w:p w14:paraId="2FD05790" w14:textId="77777777" w:rsidR="002513E4" w:rsidRPr="00CD6923" w:rsidRDefault="002513E4" w:rsidP="008223B2">
            <w:pPr>
              <w:jc w:val="center"/>
              <w:rPr>
                <w:b/>
              </w:rPr>
            </w:pPr>
            <w:r w:rsidRPr="00CD6923">
              <w:rPr>
                <w:b/>
              </w:rPr>
              <w:t>LIAISON STATEMENT</w:t>
            </w:r>
          </w:p>
        </w:tc>
      </w:tr>
      <w:tr w:rsidR="002513E4" w:rsidRPr="008006A9" w14:paraId="17E2B249" w14:textId="77777777" w:rsidTr="00BE3B8A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5256E147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action to:</w:t>
            </w:r>
          </w:p>
        </w:tc>
        <w:tc>
          <w:tcPr>
            <w:tcW w:w="7229" w:type="dxa"/>
            <w:gridSpan w:val="3"/>
          </w:tcPr>
          <w:p w14:paraId="6A0D3622" w14:textId="7740F42A" w:rsidR="002513E4" w:rsidRPr="009F6B88" w:rsidRDefault="009F6B88" w:rsidP="008223B2">
            <w:pPr>
              <w:pStyle w:val="LSForAction"/>
              <w:rPr>
                <w:rFonts w:eastAsia="MS Mincho" w:hint="eastAsia"/>
                <w:lang w:val="fr-FR" w:eastAsia="ja-JP"/>
              </w:rPr>
            </w:pPr>
            <w:r>
              <w:rPr>
                <w:rFonts w:eastAsia="MS Mincho" w:hint="eastAsia"/>
                <w:lang w:eastAsia="ja-JP"/>
              </w:rPr>
              <w:t>FG-MV</w:t>
            </w:r>
          </w:p>
        </w:tc>
      </w:tr>
      <w:tr w:rsidR="002513E4" w:rsidRPr="00E63BBF" w14:paraId="4D71734F" w14:textId="77777777" w:rsidTr="00BE3B8A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46CE8698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information to:</w:t>
            </w:r>
          </w:p>
        </w:tc>
        <w:tc>
          <w:tcPr>
            <w:tcW w:w="7229" w:type="dxa"/>
            <w:gridSpan w:val="3"/>
          </w:tcPr>
          <w:p w14:paraId="7C0E58CC" w14:textId="727576F2" w:rsidR="002513E4" w:rsidRPr="009F6B88" w:rsidRDefault="002004AD" w:rsidP="008223B2">
            <w:pPr>
              <w:pStyle w:val="LSForInfo"/>
              <w:rPr>
                <w:rFonts w:eastAsia="MS Mincho" w:hint="eastAsia"/>
                <w:lang w:eastAsia="ja-JP"/>
              </w:rPr>
            </w:pPr>
            <w:r w:rsidRPr="009F6B88">
              <w:t xml:space="preserve">ITU-T </w:t>
            </w:r>
            <w:r w:rsidR="009F6B88" w:rsidRPr="009F6B88">
              <w:rPr>
                <w:rFonts w:eastAsia="MS Mincho" w:hint="eastAsia"/>
                <w:lang w:eastAsia="ja-JP"/>
              </w:rPr>
              <w:t xml:space="preserve">SG9, SG16, </w:t>
            </w:r>
            <w:r w:rsidRPr="009F6B88">
              <w:t>JCA-AHF</w:t>
            </w:r>
            <w:r w:rsidR="009F6B88" w:rsidRPr="009F6B88">
              <w:rPr>
                <w:rFonts w:eastAsia="MS Mincho" w:hint="eastAsia"/>
                <w:lang w:eastAsia="ja-JP"/>
              </w:rPr>
              <w:t>, ITU-R SG6</w:t>
            </w:r>
          </w:p>
        </w:tc>
      </w:tr>
      <w:tr w:rsidR="002513E4" w:rsidRPr="00CD6923" w14:paraId="58DF40EA" w14:textId="77777777" w:rsidTr="00BE3B8A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14617871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Approval:</w:t>
            </w:r>
          </w:p>
        </w:tc>
        <w:tc>
          <w:tcPr>
            <w:tcW w:w="7229" w:type="dxa"/>
            <w:gridSpan w:val="3"/>
          </w:tcPr>
          <w:p w14:paraId="7A563940" w14:textId="13AD50CD" w:rsidR="002513E4" w:rsidRPr="00E26B81" w:rsidRDefault="009F6B88" w:rsidP="00E26B81">
            <w:r>
              <w:rPr>
                <w:b/>
                <w:bCs/>
              </w:rPr>
              <w:t>By correspondence, 1</w:t>
            </w:r>
            <w:r>
              <w:rPr>
                <w:rFonts w:eastAsia="MS Mincho"/>
                <w:b/>
                <w:bCs/>
              </w:rPr>
              <w:t>5</w:t>
            </w:r>
            <w:r>
              <w:rPr>
                <w:b/>
                <w:bCs/>
              </w:rPr>
              <w:t xml:space="preserve"> April 2024</w:t>
            </w:r>
          </w:p>
        </w:tc>
      </w:tr>
      <w:tr w:rsidR="002513E4" w:rsidRPr="00CD6923" w14:paraId="6C3E8487" w14:textId="77777777" w:rsidTr="00BE3B8A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  <w:tcBorders>
              <w:bottom w:val="single" w:sz="12" w:space="0" w:color="auto"/>
            </w:tcBorders>
          </w:tcPr>
          <w:p w14:paraId="07CA23CF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Deadline:</w:t>
            </w:r>
          </w:p>
        </w:tc>
        <w:tc>
          <w:tcPr>
            <w:tcW w:w="7229" w:type="dxa"/>
            <w:gridSpan w:val="3"/>
            <w:tcBorders>
              <w:bottom w:val="single" w:sz="12" w:space="0" w:color="auto"/>
            </w:tcBorders>
          </w:tcPr>
          <w:p w14:paraId="70CC64A8" w14:textId="155AF3C8" w:rsidR="002513E4" w:rsidRPr="009F6B88" w:rsidRDefault="009F6B88" w:rsidP="008223B2">
            <w:pPr>
              <w:pStyle w:val="LSDeadline"/>
              <w:rPr>
                <w:rFonts w:eastAsia="MS Mincho" w:hint="eastAsia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-</w:t>
            </w:r>
          </w:p>
        </w:tc>
      </w:tr>
      <w:tr w:rsidR="009A7C48" w:rsidRPr="00475279" w14:paraId="54FDCF36" w14:textId="77777777" w:rsidTr="00BE3B8A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9A7C48" w:rsidRPr="008F7104" w:rsidRDefault="009A7C48" w:rsidP="009A7C48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362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8DDD8B" w14:textId="2630645C" w:rsidR="009A7C48" w:rsidRDefault="004D6ECC" w:rsidP="004D6ECC">
            <w:sdt>
              <w:sdtPr>
                <w:rPr>
                  <w:rFonts w:eastAsia="Times New Roman"/>
                  <w:color w:val="000000"/>
                </w:rPr>
                <w:alias w:val="ContactNameOrgCountry"/>
                <w:tag w:val="ContactNameOrgCountry"/>
                <w:id w:val="-453561877"/>
                <w:placeholder>
                  <w:docPart w:val="5116C4781B3B48AC9B53705E1BA9EB96"/>
                </w:placeholder>
                <w:text w:multiLine="1"/>
              </w:sdtPr>
              <w:sdtContent>
                <w:r w:rsidRPr="004D6ECC">
                  <w:rPr>
                    <w:rFonts w:eastAsia="Times New Roman"/>
                    <w:color w:val="000000"/>
                  </w:rPr>
                  <w:t>Andy Quested</w:t>
                </w:r>
                <w:r>
                  <w:rPr>
                    <w:rFonts w:eastAsia="Times New Roman"/>
                    <w:color w:val="000000"/>
                  </w:rPr>
                  <w:br/>
                </w:r>
                <w:r w:rsidRPr="004D6ECC">
                  <w:rPr>
                    <w:rFonts w:eastAsia="Times New Roman"/>
                    <w:color w:val="000000"/>
                  </w:rPr>
                  <w:t>EBU</w:t>
                </w:r>
                <w:r>
                  <w:rPr>
                    <w:rFonts w:eastAsia="Times New Roman"/>
                    <w:color w:val="000000"/>
                  </w:rPr>
                  <w:br/>
                </w:r>
                <w:r w:rsidRPr="004D6ECC">
                  <w:rPr>
                    <w:rFonts w:eastAsia="Times New Roman"/>
                    <w:color w:val="000000"/>
                  </w:rPr>
                  <w:t>UK</w:t>
                </w:r>
              </w:sdtContent>
            </w:sdt>
          </w:p>
        </w:tc>
        <w:tc>
          <w:tcPr>
            <w:tcW w:w="41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C78E534" w14:textId="1CA19576" w:rsidR="009A7C48" w:rsidRPr="00435BD8" w:rsidRDefault="004D6ECC" w:rsidP="004227DF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Tel:</w:t>
            </w:r>
            <w:proofErr w:type="gramEnd"/>
            <w:r>
              <w:rPr>
                <w:lang w:val="fr-FR"/>
              </w:rPr>
              <w:t xml:space="preserve"> +44 780 959 7723</w:t>
            </w:r>
            <w:r>
              <w:rPr>
                <w:lang w:val="fr-FR"/>
              </w:rPr>
              <w:br/>
              <w:t xml:space="preserve">E-mail: </w:t>
            </w:r>
            <w:hyperlink r:id="rId13" w:tooltip="Andy" w:history="1">
              <w:r>
                <w:rPr>
                  <w:rStyle w:val="Hyperlink"/>
                  <w:lang w:val="fr-FR"/>
                </w:rPr>
                <w:t>andy.quested@outlook.com</w:t>
              </w:r>
            </w:hyperlink>
          </w:p>
        </w:tc>
      </w:tr>
      <w:tr w:rsidR="003F2D0F" w:rsidRPr="004D6ECC" w14:paraId="7FB43C34" w14:textId="77777777" w:rsidTr="00BE3B8A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1785145" w14:textId="7720A4C7" w:rsidR="003F2D0F" w:rsidRPr="008F7104" w:rsidRDefault="003F2D0F" w:rsidP="009A7C48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362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FD2AA1E" w14:textId="0F902220" w:rsidR="003F2D0F" w:rsidRDefault="004D6ECC" w:rsidP="00E63BBF">
            <w:sdt>
              <w:sdtPr>
                <w:rPr>
                  <w:lang w:val="en-US"/>
                </w:rPr>
                <w:alias w:val="ContactNameOrgCountry"/>
                <w:tag w:val="ContactNameOrgCountry"/>
                <w:id w:val="-354583768"/>
                <w:placeholder>
                  <w:docPart w:val="FEE46D0FFB7648119DE0FDA1726FAED3"/>
                </w:placeholder>
                <w:text w:multiLine="1"/>
              </w:sdtPr>
              <w:sdtContent>
                <w:r w:rsidRPr="004D6ECC">
                  <w:rPr>
                    <w:lang w:val="en-US"/>
                  </w:rPr>
                  <w:t>Pradipta Biswas</w:t>
                </w:r>
                <w:r w:rsidRPr="004D6ECC">
                  <w:rPr>
                    <w:lang w:val="en-US"/>
                  </w:rPr>
                  <w:br/>
                  <w:t>IISC</w:t>
                </w:r>
                <w:r w:rsidRPr="004D6ECC">
                  <w:rPr>
                    <w:lang w:val="en-US"/>
                  </w:rPr>
                  <w:br/>
                  <w:t>India</w:t>
                </w:r>
              </w:sdtContent>
            </w:sdt>
          </w:p>
        </w:tc>
        <w:sdt>
          <w:sdtPr>
            <w:rPr>
              <w:noProof/>
            </w:rPr>
            <w:alias w:val="ContactTelFaxEmail"/>
            <w:tag w:val="ContactTelFaxEmail"/>
            <w:id w:val="1697196821"/>
            <w:placeholder>
              <w:docPart w:val="A9A28D17E50A48A39CFFF4C3C3FD4055"/>
            </w:placeholder>
          </w:sdtPr>
          <w:sdtContent>
            <w:sdt>
              <w:sdtPr>
                <w:rPr>
                  <w:noProof/>
                </w:rPr>
                <w:alias w:val="ContactTelFaxEmail"/>
                <w:tag w:val="ContactTelFaxEmail"/>
                <w:id w:val="575018546"/>
                <w:placeholder>
                  <w:docPart w:val="A2AF0BD7DAC44517A515EF0F052D8D36"/>
                </w:placeholder>
              </w:sdtPr>
              <w:sdtContent>
                <w:sdt>
                  <w:sdtPr>
                    <w:rPr>
                      <w:noProof/>
                    </w:rPr>
                    <w:alias w:val="ContactTelFaxEmail"/>
                    <w:tag w:val="ContactTelFaxEmail"/>
                    <w:id w:val="610322540"/>
                    <w:placeholder>
                      <w:docPart w:val="12A3D78DC9CD4CC185BE09D3BD873656"/>
                    </w:placeholder>
                  </w:sdtPr>
                  <w:sdtEndPr>
                    <w:rPr>
                      <w:noProof w:val="0"/>
                    </w:rPr>
                  </w:sdtEndPr>
                  <w:sdtContent>
                    <w:tc>
                      <w:tcPr>
                        <w:tcW w:w="4111" w:type="dxa"/>
                        <w:gridSpan w:val="2"/>
                        <w:tcBorders>
                          <w:top w:val="single" w:sz="6" w:space="0" w:color="auto"/>
                          <w:bottom w:val="single" w:sz="6" w:space="0" w:color="auto"/>
                        </w:tcBorders>
                      </w:tcPr>
                      <w:p w14:paraId="0FD529E0" w14:textId="392E24A8" w:rsidR="003F2D0F" w:rsidRPr="00B96397" w:rsidRDefault="004D6ECC" w:rsidP="004227DF">
                        <w:pPr>
                          <w:rPr>
                            <w:lang w:val="fr-FR"/>
                          </w:rPr>
                        </w:pPr>
                        <w:r w:rsidRPr="00E354DC">
                          <w:rPr>
                            <w:lang w:val="pt-BR"/>
                          </w:rPr>
                          <w:t xml:space="preserve">E-mail: </w:t>
                        </w:r>
                        <w:r>
                          <w:fldChar w:fldCharType="begin"/>
                        </w:r>
                        <w:r w:rsidRPr="00B42BE5">
                          <w:rPr>
                            <w:lang w:val="fr-FR"/>
                          </w:rPr>
                          <w:instrText>HYPERLINK "mailto:pradipta@iisc.ac.in"</w:instrText>
                        </w:r>
                        <w:r>
                          <w:fldChar w:fldCharType="separate"/>
                        </w:r>
                        <w:r w:rsidRPr="000B2439">
                          <w:rPr>
                            <w:rStyle w:val="Hyperlink"/>
                            <w:lang w:val="pt-BR"/>
                          </w:rPr>
                          <w:t>pradipta@iisc.ac.in</w:t>
                        </w:r>
                        <w:r>
                          <w:rPr>
                            <w:rStyle w:val="Hyperlink"/>
                            <w:lang w:val="pt-BR"/>
                          </w:rPr>
                          <w:fldChar w:fldCharType="end"/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E63BBF" w:rsidRPr="00475279" w14:paraId="514B141B" w14:textId="77777777" w:rsidTr="00BE3B8A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D55685B" w14:textId="6CA24C7D" w:rsidR="00E63BBF" w:rsidRPr="008F7104" w:rsidRDefault="00E63BBF" w:rsidP="009A7C48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362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0913144" w14:textId="0A73D7C8" w:rsidR="00E63BBF" w:rsidRDefault="004D6ECC" w:rsidP="004D6ECC">
            <w:sdt>
              <w:sdtPr>
                <w:rPr>
                  <w:lang w:val="en-US"/>
                </w:rPr>
                <w:alias w:val="ContactNameOrgCountry"/>
                <w:tag w:val="ContactNameOrgCountry"/>
                <w:id w:val="121889236"/>
                <w:placeholder>
                  <w:docPart w:val="725BEAFFF0134C519B82F4538AC206C2"/>
                </w:placeholder>
                <w:text w:multiLine="1"/>
              </w:sdtPr>
              <w:sdtContent>
                <w:r w:rsidRPr="004D6ECC">
                  <w:rPr>
                    <w:lang w:val="en-US"/>
                  </w:rPr>
                  <w:t>Masahito Kawamori</w:t>
                </w:r>
                <w:r>
                  <w:rPr>
                    <w:lang w:val="en-US"/>
                  </w:rPr>
                  <w:br/>
                </w:r>
                <w:r w:rsidRPr="004D6ECC">
                  <w:rPr>
                    <w:lang w:val="en-US"/>
                  </w:rPr>
                  <w:t>Keio University</w:t>
                </w:r>
                <w:r>
                  <w:rPr>
                    <w:lang w:val="en-US"/>
                  </w:rPr>
                  <w:br/>
                </w:r>
                <w:r w:rsidRPr="004D6ECC">
                  <w:rPr>
                    <w:lang w:val="en-US"/>
                  </w:rPr>
                  <w:t>Japan</w:t>
                </w:r>
              </w:sdtContent>
            </w:sdt>
          </w:p>
        </w:tc>
        <w:sdt>
          <w:sdtPr>
            <w:rPr>
              <w:noProof/>
            </w:rPr>
            <w:alias w:val="ContactTelFaxEmail"/>
            <w:tag w:val="ContactTelFaxEmail"/>
            <w:id w:val="1269975216"/>
            <w:placeholder>
              <w:docPart w:val="5CF97EE11FFA4E6598FB0196311D2354"/>
            </w:placeholder>
          </w:sdtPr>
          <w:sdtContent>
            <w:sdt>
              <w:sdtPr>
                <w:rPr>
                  <w:noProof/>
                </w:rPr>
                <w:alias w:val="ContactTelFaxEmail"/>
                <w:tag w:val="ContactTelFaxEmail"/>
                <w:id w:val="-707030439"/>
                <w:placeholder>
                  <w:docPart w:val="BDCAB43C980D48DAADB59B665315B6B3"/>
                </w:placeholder>
              </w:sdtPr>
              <w:sdtEndPr>
                <w:rPr>
                  <w:noProof w:val="0"/>
                </w:rPr>
              </w:sdtEndPr>
              <w:sdtContent>
                <w:tc>
                  <w:tcPr>
                    <w:tcW w:w="4111" w:type="dxa"/>
                    <w:gridSpan w:val="2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1D1BDF1D" w14:textId="7605FEF3" w:rsidR="00E63BBF" w:rsidRPr="00E63BBF" w:rsidRDefault="004D6ECC" w:rsidP="004227DF">
                    <w:pPr>
                      <w:rPr>
                        <w:noProof/>
                        <w:lang w:val="fr-FR"/>
                      </w:rPr>
                    </w:pPr>
                    <w:r w:rsidRPr="00E354DC">
                      <w:rPr>
                        <w:lang w:val="pt-BR"/>
                      </w:rPr>
                      <w:t xml:space="preserve">Tel: </w:t>
                    </w:r>
                    <w:r w:rsidRPr="001D6EA4">
                      <w:rPr>
                        <w:lang w:val="pt-BR"/>
                      </w:rPr>
                      <w:t>+81 (466) 49-1170</w:t>
                    </w:r>
                    <w:r>
                      <w:rPr>
                        <w:lang w:val="pt-BR"/>
                      </w:rPr>
                      <w:br/>
                    </w:r>
                    <w:r w:rsidRPr="00E354DC">
                      <w:rPr>
                        <w:lang w:val="pt-BR"/>
                      </w:rPr>
                      <w:t xml:space="preserve">E-mail: </w:t>
                    </w:r>
                    <w:hyperlink r:id="rId14" w:history="1">
                      <w:r w:rsidRPr="000B2439">
                        <w:rPr>
                          <w:rStyle w:val="Hyperlink"/>
                          <w:lang w:val="pt-BR"/>
                        </w:rPr>
                        <w:t>kawamorim@gmail.com</w:t>
                      </w:r>
                    </w:hyperlink>
                  </w:p>
                </w:tc>
              </w:sdtContent>
            </w:sdt>
          </w:sdtContent>
        </w:sdt>
      </w:tr>
      <w:tr w:rsidR="0089088E" w:rsidRPr="0037415F" w14:paraId="7D0F8B1C" w14:textId="77777777" w:rsidTr="00BE3B8A">
        <w:trPr>
          <w:cantSplit/>
          <w:jc w:val="center"/>
        </w:trPr>
        <w:tc>
          <w:tcPr>
            <w:tcW w:w="1617" w:type="dxa"/>
            <w:gridSpan w:val="2"/>
          </w:tcPr>
          <w:p w14:paraId="72CA09B8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1514607467"/>
            <w:placeholder>
              <w:docPart w:val="234ADBF7B0CE48219A5BB88849E3F5B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Content>
            <w:tc>
              <w:tcPr>
                <w:tcW w:w="7739" w:type="dxa"/>
                <w:gridSpan w:val="4"/>
              </w:tcPr>
              <w:p w14:paraId="4BE3CBD5" w14:textId="071C3F27" w:rsidR="0089088E" w:rsidRDefault="004D6ECC" w:rsidP="00EB5113">
                <w:r>
                  <w:t>This Liaison Statement replies to FG-MV-LS41 on vocabulary for metaverse, commenting on terms relating to Accessibility.</w:t>
                </w:r>
              </w:p>
            </w:tc>
          </w:sdtContent>
        </w:sdt>
      </w:tr>
    </w:tbl>
    <w:p w14:paraId="08C81666" w14:textId="77777777" w:rsidR="004D6ECC" w:rsidRDefault="004D6ECC" w:rsidP="004D6ECC">
      <w:pPr>
        <w:spacing w:before="240"/>
      </w:pPr>
      <w:r>
        <w:t xml:space="preserve">ITU </w:t>
      </w:r>
      <w:proofErr w:type="spellStart"/>
      <w:r>
        <w:t>Intersector</w:t>
      </w:r>
      <w:proofErr w:type="spellEnd"/>
      <w:r>
        <w:t xml:space="preserve"> Rapporteur Group on Audiovisual Media Accessibility (</w:t>
      </w:r>
      <w:hyperlink r:id="rId15" w:history="1">
        <w:r w:rsidRPr="004A6D24">
          <w:rPr>
            <w:rStyle w:val="Hyperlink"/>
          </w:rPr>
          <w:t>IRG-AVA</w:t>
        </w:r>
      </w:hyperlink>
      <w:r>
        <w:t>) thanks the Focus Group on metaverse (FG-MV) for continuing to provide information on the progress of the work and the vocabulary being developed.</w:t>
      </w:r>
    </w:p>
    <w:p w14:paraId="7F0FEC84" w14:textId="77777777" w:rsidR="004D6ECC" w:rsidRDefault="004D6ECC" w:rsidP="004D6ECC">
      <w:pPr>
        <w:spacing w:before="240"/>
      </w:pPr>
      <w:r>
        <w:t>The co-chairs of IRG-AVA, having reviewed the document “</w:t>
      </w:r>
      <w:r>
        <w:rPr>
          <w:lang w:eastAsia="zh-CN"/>
        </w:rPr>
        <w:t>Output text of draft Technical Specification ITU FGMV- Vocabulary on “V</w:t>
      </w:r>
      <w:r>
        <w:t>ocabulary for metaverse”, WG1 meeting (Queretaro, 5-8 March 2024)”, have the following comments on a term related to accessibility as below.</w:t>
      </w:r>
    </w:p>
    <w:p w14:paraId="20F17D44" w14:textId="77777777" w:rsidR="004D6ECC" w:rsidRPr="00F00C6D" w:rsidRDefault="004D6ECC" w:rsidP="004D6ECC">
      <w:pPr>
        <w:spacing w:after="120"/>
        <w:jc w:val="both"/>
        <w:rPr>
          <w:rFonts w:eastAsia="Malgun Gothic"/>
          <w:bCs/>
          <w:i/>
          <w:iCs/>
          <w:lang w:val="en-US" w:eastAsia="ko-KR"/>
        </w:rPr>
      </w:pPr>
      <w:r w:rsidRPr="00F00C6D">
        <w:rPr>
          <w:rFonts w:eastAsia="Malgun Gothic"/>
          <w:b/>
          <w:i/>
          <w:iCs/>
          <w:lang w:val="en-US" w:eastAsia="ko-KR"/>
        </w:rPr>
        <w:t>3.1.32</w:t>
      </w:r>
      <w:r w:rsidRPr="00F00C6D">
        <w:rPr>
          <w:rFonts w:eastAsia="Malgun Gothic"/>
          <w:b/>
          <w:i/>
          <w:iCs/>
          <w:lang w:val="en-US" w:eastAsia="ko-KR"/>
        </w:rPr>
        <w:tab/>
        <w:t xml:space="preserve">Person with age related disabilities </w:t>
      </w:r>
      <w:r w:rsidRPr="00F00C6D">
        <w:rPr>
          <w:rFonts w:eastAsia="Malgun Gothic"/>
          <w:bCs/>
          <w:i/>
          <w:iCs/>
          <w:lang w:val="en-US" w:eastAsia="ko-KR"/>
        </w:rPr>
        <w:t xml:space="preserve">[b-ITU-T </w:t>
      </w:r>
      <w:proofErr w:type="spellStart"/>
      <w:r w:rsidRPr="00F00C6D">
        <w:rPr>
          <w:rFonts w:eastAsia="Malgun Gothic"/>
          <w:bCs/>
          <w:i/>
          <w:iCs/>
          <w:lang w:val="en-US" w:eastAsia="ko-KR"/>
        </w:rPr>
        <w:t>F.791</w:t>
      </w:r>
      <w:proofErr w:type="spellEnd"/>
      <w:r w:rsidRPr="00F00C6D">
        <w:rPr>
          <w:rFonts w:eastAsia="Malgun Gothic"/>
          <w:bCs/>
          <w:i/>
          <w:iCs/>
          <w:lang w:val="en-US" w:eastAsia="ko-KR"/>
        </w:rPr>
        <w:t xml:space="preserve">]: A person with cognitive or physical disabilities caused by the aging process. Examples are impaired eyesight, deafness in varying degrees, reduced </w:t>
      </w:r>
      <w:proofErr w:type="gramStart"/>
      <w:r w:rsidRPr="00F00C6D">
        <w:rPr>
          <w:rFonts w:eastAsia="Malgun Gothic"/>
          <w:bCs/>
          <w:i/>
          <w:iCs/>
          <w:lang w:val="en-US" w:eastAsia="ko-KR"/>
        </w:rPr>
        <w:t>mobility</w:t>
      </w:r>
      <w:proofErr w:type="gramEnd"/>
      <w:r w:rsidRPr="00F00C6D">
        <w:rPr>
          <w:rFonts w:eastAsia="Malgun Gothic"/>
          <w:bCs/>
          <w:i/>
          <w:iCs/>
          <w:lang w:val="en-US" w:eastAsia="ko-KR"/>
        </w:rPr>
        <w:t xml:space="preserve"> or cognitive abilities.</w:t>
      </w:r>
    </w:p>
    <w:p w14:paraId="6B5F502C" w14:textId="77777777" w:rsidR="004D6ECC" w:rsidRDefault="004D6ECC" w:rsidP="004D6ECC">
      <w:pPr>
        <w:spacing w:after="120"/>
        <w:jc w:val="both"/>
        <w:rPr>
          <w:rFonts w:eastAsia="Malgun Gothic"/>
          <w:bCs/>
          <w:lang w:val="en-US" w:eastAsia="ko-KR"/>
        </w:rPr>
      </w:pPr>
      <w:r w:rsidRPr="00F00C6D">
        <w:rPr>
          <w:rFonts w:eastAsia="Malgun Gothic"/>
          <w:b/>
          <w:lang w:val="en-US" w:eastAsia="ko-KR"/>
        </w:rPr>
        <w:t>Comment:</w:t>
      </w:r>
      <w:r w:rsidRPr="00F00C6D">
        <w:rPr>
          <w:rFonts w:eastAsia="Malgun Gothic"/>
          <w:bCs/>
          <w:lang w:val="en-US" w:eastAsia="ko-KR"/>
        </w:rPr>
        <w:t xml:space="preserve"> We understand the context of the </w:t>
      </w:r>
      <w:r>
        <w:rPr>
          <w:rFonts w:eastAsia="Malgun Gothic"/>
          <w:bCs/>
          <w:lang w:val="en-US" w:eastAsia="ko-KR"/>
        </w:rPr>
        <w:t>term</w:t>
      </w:r>
      <w:r w:rsidRPr="00F00C6D">
        <w:rPr>
          <w:rFonts w:eastAsia="Malgun Gothic"/>
          <w:bCs/>
          <w:lang w:val="en-US" w:eastAsia="ko-KR"/>
        </w:rPr>
        <w:t xml:space="preserve"> and it refers to ITU-T </w:t>
      </w:r>
      <w:proofErr w:type="spellStart"/>
      <w:r w:rsidRPr="00F00C6D">
        <w:rPr>
          <w:rFonts w:eastAsia="Malgun Gothic"/>
          <w:bCs/>
          <w:lang w:val="en-US" w:eastAsia="ko-KR"/>
        </w:rPr>
        <w:t>F.</w:t>
      </w:r>
      <w:proofErr w:type="gramStart"/>
      <w:r w:rsidRPr="00F00C6D">
        <w:rPr>
          <w:rFonts w:eastAsia="Malgun Gothic"/>
          <w:bCs/>
          <w:lang w:val="en-US" w:eastAsia="ko-KR"/>
        </w:rPr>
        <w:t>791</w:t>
      </w:r>
      <w:proofErr w:type="spellEnd"/>
      <w:r w:rsidRPr="00F00C6D">
        <w:rPr>
          <w:rFonts w:eastAsia="Malgun Gothic"/>
          <w:bCs/>
          <w:lang w:val="en-US" w:eastAsia="ko-KR"/>
        </w:rPr>
        <w:t>, but</w:t>
      </w:r>
      <w:proofErr w:type="gramEnd"/>
      <w:r w:rsidRPr="00F00C6D">
        <w:rPr>
          <w:rFonts w:eastAsia="Malgun Gothic"/>
          <w:bCs/>
          <w:lang w:val="en-US" w:eastAsia="ko-KR"/>
        </w:rPr>
        <w:t xml:space="preserve"> believe that a “age related” is a very subjective term given the wide range of longevity, and that age related issues can occur at any age, we </w:t>
      </w:r>
      <w:r>
        <w:rPr>
          <w:rFonts w:eastAsia="MS Mincho" w:hint="eastAsia"/>
          <w:bCs/>
          <w:lang w:val="en-US"/>
        </w:rPr>
        <w:t xml:space="preserve">would like to </w:t>
      </w:r>
      <w:r w:rsidRPr="00F00C6D">
        <w:rPr>
          <w:rFonts w:eastAsia="Malgun Gothic"/>
          <w:bCs/>
          <w:lang w:val="en-US" w:eastAsia="ko-KR"/>
        </w:rPr>
        <w:t xml:space="preserve">ask you to consider a small revision.  We note that the reference ITU-T </w:t>
      </w:r>
      <w:proofErr w:type="spellStart"/>
      <w:r w:rsidRPr="00F00C6D">
        <w:rPr>
          <w:rFonts w:eastAsia="Malgun Gothic"/>
          <w:bCs/>
          <w:lang w:val="en-US" w:eastAsia="ko-KR"/>
        </w:rPr>
        <w:t>F.791</w:t>
      </w:r>
      <w:proofErr w:type="spellEnd"/>
      <w:r w:rsidRPr="00F00C6D">
        <w:rPr>
          <w:rFonts w:eastAsia="Malgun Gothic"/>
          <w:bCs/>
          <w:lang w:val="en-US" w:eastAsia="ko-KR"/>
        </w:rPr>
        <w:t xml:space="preserve"> also includes text related to “degenerative” in both age and health related areas.</w:t>
      </w:r>
    </w:p>
    <w:p w14:paraId="4293AA36" w14:textId="77777777" w:rsidR="004D6ECC" w:rsidRDefault="004D6ECC" w:rsidP="004D6ECC">
      <w:pPr>
        <w:spacing w:before="360" w:after="360"/>
        <w:jc w:val="both"/>
        <w:rPr>
          <w:rFonts w:eastAsia="Malgun Gothic"/>
          <w:bCs/>
          <w:lang w:val="en-US" w:eastAsia="ko-KR"/>
        </w:rPr>
      </w:pPr>
      <w:r>
        <w:rPr>
          <w:rFonts w:eastAsia="Malgun Gothic"/>
          <w:b/>
          <w:lang w:val="en-US" w:eastAsia="ko-KR"/>
        </w:rPr>
        <w:lastRenderedPageBreak/>
        <w:t>Suggested text: 3.1.32</w:t>
      </w:r>
      <w:r>
        <w:rPr>
          <w:rFonts w:eastAsia="Malgun Gothic"/>
          <w:b/>
          <w:lang w:val="en-US" w:eastAsia="ko-KR"/>
        </w:rPr>
        <w:tab/>
        <w:t xml:space="preserve">Person with </w:t>
      </w:r>
      <w:ins w:id="11" w:author="Andy Q" w:date="2024-04-03T12:06:00Z">
        <w:r>
          <w:rPr>
            <w:rFonts w:eastAsia="Malgun Gothic"/>
            <w:b/>
            <w:lang w:val="en-US" w:eastAsia="ko-KR"/>
          </w:rPr>
          <w:t>degenerative</w:t>
        </w:r>
      </w:ins>
      <w:del w:id="12" w:author="Andy Q" w:date="2024-04-03T12:06:00Z">
        <w:r>
          <w:rPr>
            <w:rFonts w:eastAsia="Malgun Gothic"/>
            <w:b/>
            <w:lang w:val="en-US" w:eastAsia="ko-KR"/>
          </w:rPr>
          <w:delText>age</w:delText>
        </w:r>
      </w:del>
      <w:r>
        <w:rPr>
          <w:rFonts w:eastAsia="Malgun Gothic"/>
          <w:b/>
          <w:lang w:val="en-US" w:eastAsia="ko-KR"/>
        </w:rPr>
        <w:t xml:space="preserve"> related disabilities</w:t>
      </w:r>
      <w:r>
        <w:rPr>
          <w:rFonts w:eastAsia="Malgun Gothic"/>
          <w:bCs/>
          <w:lang w:val="en-US" w:eastAsia="ko-KR"/>
        </w:rPr>
        <w:t xml:space="preserve">: A person with cognitive or physical disabilities caused by </w:t>
      </w:r>
      <w:ins w:id="13" w:author="Andy Q" w:date="2024-04-03T12:06:00Z">
        <w:r>
          <w:rPr>
            <w:rFonts w:eastAsia="Malgun Gothic"/>
            <w:bCs/>
            <w:lang w:val="en-US" w:eastAsia="ko-KR"/>
          </w:rPr>
          <w:t xml:space="preserve">either </w:t>
        </w:r>
      </w:ins>
      <w:r>
        <w:rPr>
          <w:rFonts w:eastAsia="Malgun Gothic"/>
          <w:bCs/>
          <w:lang w:val="en-US" w:eastAsia="ko-KR"/>
        </w:rPr>
        <w:t>the aging process</w:t>
      </w:r>
      <w:ins w:id="14" w:author="Andy Q" w:date="2024-04-03T12:06:00Z">
        <w:r>
          <w:rPr>
            <w:rFonts w:eastAsia="Malgun Gothic"/>
            <w:bCs/>
            <w:lang w:val="en-US" w:eastAsia="ko-KR"/>
          </w:rPr>
          <w:t xml:space="preserve"> or deg</w:t>
        </w:r>
      </w:ins>
      <w:ins w:id="15" w:author="Andy Q" w:date="2024-04-03T12:07:00Z">
        <w:r>
          <w:rPr>
            <w:rFonts w:eastAsia="Malgun Gothic"/>
            <w:bCs/>
            <w:lang w:val="en-US" w:eastAsia="ko-KR"/>
          </w:rPr>
          <w:t>enerative health conditions</w:t>
        </w:r>
      </w:ins>
      <w:r>
        <w:rPr>
          <w:rFonts w:eastAsia="Malgun Gothic"/>
          <w:bCs/>
          <w:lang w:val="en-US" w:eastAsia="ko-KR"/>
        </w:rPr>
        <w:t xml:space="preserve">. Examples are impaired eyesight, deafness in varying degrees, reduced </w:t>
      </w:r>
      <w:proofErr w:type="gramStart"/>
      <w:r>
        <w:rPr>
          <w:rFonts w:eastAsia="Malgun Gothic"/>
          <w:bCs/>
          <w:lang w:val="en-US" w:eastAsia="ko-KR"/>
        </w:rPr>
        <w:t>mobility</w:t>
      </w:r>
      <w:proofErr w:type="gramEnd"/>
      <w:r>
        <w:rPr>
          <w:rFonts w:eastAsia="Malgun Gothic"/>
          <w:bCs/>
          <w:lang w:val="en-US" w:eastAsia="ko-KR"/>
        </w:rPr>
        <w:t xml:space="preserve"> or cognitive abilities.</w:t>
      </w:r>
    </w:p>
    <w:p w14:paraId="35F5A7C5" w14:textId="77777777" w:rsidR="004D6ECC" w:rsidRDefault="004D6ECC" w:rsidP="004D6ECC">
      <w:pPr>
        <w:spacing w:before="240"/>
      </w:pPr>
      <w:r>
        <w:t>We also have comments on three other more generic area terms that impact accessible services but not necessarily directly related.</w:t>
      </w:r>
    </w:p>
    <w:p w14:paraId="2C31F55A" w14:textId="77777777" w:rsidR="004D6ECC" w:rsidRDefault="004D6ECC" w:rsidP="004D6ECC">
      <w:pPr>
        <w:jc w:val="both"/>
        <w:rPr>
          <w:rFonts w:eastAsia="SimSun"/>
          <w:bCs/>
          <w:lang w:eastAsia="zh-CN"/>
        </w:rPr>
      </w:pPr>
      <w:r w:rsidRPr="00F00C6D">
        <w:rPr>
          <w:rFonts w:eastAsia="SimSun"/>
          <w:b/>
          <w:i/>
          <w:iCs/>
          <w:lang w:eastAsia="zh-CN"/>
        </w:rPr>
        <w:t>3.1.5</w:t>
      </w:r>
      <w:r w:rsidRPr="00F00C6D">
        <w:rPr>
          <w:rFonts w:eastAsia="SimSun"/>
          <w:b/>
          <w:i/>
          <w:iCs/>
          <w:lang w:eastAsia="zh-CN"/>
        </w:rPr>
        <w:tab/>
        <w:t xml:space="preserve">Augmented reality (AR) </w:t>
      </w:r>
      <w:r w:rsidRPr="00F00C6D">
        <w:rPr>
          <w:rFonts w:eastAsia="SimSun"/>
          <w:bCs/>
          <w:i/>
          <w:iCs/>
          <w:lang w:eastAsia="zh-CN"/>
        </w:rPr>
        <w:t xml:space="preserve">[b-ITU-T </w:t>
      </w:r>
      <w:proofErr w:type="spellStart"/>
      <w:r w:rsidRPr="00F00C6D">
        <w:rPr>
          <w:rFonts w:eastAsia="SimSun"/>
          <w:bCs/>
          <w:i/>
          <w:iCs/>
          <w:lang w:eastAsia="zh-CN"/>
        </w:rPr>
        <w:t>J.301</w:t>
      </w:r>
      <w:proofErr w:type="spellEnd"/>
      <w:r w:rsidRPr="00F00C6D">
        <w:rPr>
          <w:rFonts w:eastAsia="SimSun"/>
          <w:bCs/>
          <w:i/>
          <w:iCs/>
          <w:lang w:eastAsia="zh-CN"/>
        </w:rPr>
        <w:t xml:space="preserve">]: A type of mixed reality where graphical elements are integrated into the real world </w:t>
      </w:r>
      <w:proofErr w:type="gramStart"/>
      <w:r w:rsidRPr="00F00C6D">
        <w:rPr>
          <w:rFonts w:eastAsia="SimSun"/>
          <w:bCs/>
          <w:i/>
          <w:iCs/>
          <w:lang w:eastAsia="zh-CN"/>
        </w:rPr>
        <w:t>in order to</w:t>
      </w:r>
      <w:proofErr w:type="gramEnd"/>
      <w:r w:rsidRPr="00F00C6D">
        <w:rPr>
          <w:rFonts w:eastAsia="SimSun"/>
          <w:bCs/>
          <w:i/>
          <w:iCs/>
          <w:lang w:eastAsia="zh-CN"/>
        </w:rPr>
        <w:t xml:space="preserve"> enhance user experience and enrich information</w:t>
      </w:r>
      <w:r>
        <w:rPr>
          <w:rFonts w:eastAsia="SimSun"/>
          <w:bCs/>
          <w:lang w:eastAsia="zh-CN"/>
        </w:rPr>
        <w:t>.</w:t>
      </w:r>
    </w:p>
    <w:p w14:paraId="139E4DCC" w14:textId="77777777" w:rsidR="004D6ECC" w:rsidRDefault="004D6ECC" w:rsidP="004D6ECC">
      <w:pPr>
        <w:jc w:val="both"/>
        <w:rPr>
          <w:rFonts w:eastAsia="SimSun"/>
          <w:bCs/>
          <w:lang w:eastAsia="zh-CN"/>
        </w:rPr>
      </w:pPr>
      <w:r w:rsidRPr="00CC712D">
        <w:rPr>
          <w:rFonts w:eastAsia="SimSun"/>
          <w:b/>
          <w:lang w:eastAsia="zh-CN"/>
        </w:rPr>
        <w:t>Comment:</w:t>
      </w:r>
      <w:r>
        <w:rPr>
          <w:rFonts w:eastAsia="SimSun"/>
          <w:bCs/>
          <w:lang w:eastAsia="zh-CN"/>
        </w:rPr>
        <w:t xml:space="preserve"> Is an explanation that is quite old now and we note the terms and definitions database has a later and possibly more appropriate explanation of augmented reality, thus we suggest </w:t>
      </w:r>
      <w:proofErr w:type="gramStart"/>
      <w:r>
        <w:rPr>
          <w:rFonts w:eastAsia="SimSun"/>
          <w:bCs/>
          <w:lang w:eastAsia="zh-CN"/>
        </w:rPr>
        <w:t>to change</w:t>
      </w:r>
      <w:proofErr w:type="gramEnd"/>
      <w:r>
        <w:rPr>
          <w:rFonts w:eastAsia="SimSun"/>
          <w:bCs/>
          <w:lang w:eastAsia="zh-CN"/>
        </w:rPr>
        <w:t xml:space="preserve"> as below:</w:t>
      </w:r>
    </w:p>
    <w:p w14:paraId="3B1B4541" w14:textId="77777777" w:rsidR="004D6ECC" w:rsidRDefault="004D6ECC" w:rsidP="004D6ECC">
      <w:pPr>
        <w:spacing w:before="360" w:after="360"/>
        <w:jc w:val="both"/>
        <w:rPr>
          <w:rFonts w:eastAsia="SimSun"/>
          <w:bCs/>
          <w:lang w:eastAsia="zh-CN"/>
        </w:rPr>
      </w:pPr>
      <w:r>
        <w:rPr>
          <w:rFonts w:eastAsia="SimSun"/>
          <w:b/>
          <w:lang w:eastAsia="zh-CN"/>
        </w:rPr>
        <w:t xml:space="preserve">Suggested text: 3.1.5 – Augmented Reality </w:t>
      </w:r>
      <w:ins w:id="16" w:author="Andy Q" w:date="2024-04-03T13:01:00Z">
        <w:r>
          <w:rPr>
            <w:rFonts w:eastAsia="SimSun"/>
            <w:bCs/>
            <w:lang w:eastAsia="zh-CN"/>
          </w:rPr>
          <w:t xml:space="preserve">[b- ITU-T </w:t>
        </w:r>
        <w:proofErr w:type="spellStart"/>
        <w:r>
          <w:rPr>
            <w:rFonts w:eastAsia="SimSun"/>
            <w:bCs/>
            <w:lang w:eastAsia="zh-CN"/>
          </w:rPr>
          <w:t>P.1320</w:t>
        </w:r>
        <w:proofErr w:type="spellEnd"/>
        <w:r>
          <w:rPr>
            <w:rFonts w:eastAsia="SimSun"/>
            <w:bCs/>
            <w:lang w:eastAsia="zh-CN"/>
          </w:rPr>
          <w:t>]: An environment containing both real and virtual sensory components. The augmented reality continuum runs from virtual content that is clearly overlaid on a real environment (assisted reality) to virtual content that is seamlessly integrated and interacts with a real environment (mixed reality).</w:t>
        </w:r>
      </w:ins>
    </w:p>
    <w:p w14:paraId="203CA6A8" w14:textId="77777777" w:rsidR="004D6ECC" w:rsidRPr="007312C3" w:rsidRDefault="004D6ECC" w:rsidP="004D6ECC">
      <w:pPr>
        <w:jc w:val="both"/>
        <w:rPr>
          <w:rFonts w:eastAsia="SimSun"/>
          <w:i/>
          <w:iCs/>
        </w:rPr>
      </w:pPr>
      <w:r w:rsidRPr="007312C3">
        <w:rPr>
          <w:rFonts w:eastAsia="SimSun"/>
          <w:b/>
          <w:i/>
          <w:iCs/>
          <w:szCs w:val="20"/>
          <w:lang w:eastAsia="en-US"/>
        </w:rPr>
        <w:t>3.1.35</w:t>
      </w:r>
      <w:r w:rsidRPr="007312C3">
        <w:rPr>
          <w:rFonts w:eastAsia="SimSun"/>
          <w:b/>
          <w:i/>
          <w:iCs/>
          <w:szCs w:val="20"/>
          <w:lang w:eastAsia="en-US"/>
        </w:rPr>
        <w:tab/>
        <w:t xml:space="preserve">Sensor </w:t>
      </w:r>
      <w:r w:rsidRPr="007312C3">
        <w:rPr>
          <w:rFonts w:eastAsia="SimSun"/>
          <w:i/>
          <w:iCs/>
        </w:rPr>
        <w:t xml:space="preserve">[b-ITU-T </w:t>
      </w:r>
      <w:proofErr w:type="spellStart"/>
      <w:r w:rsidRPr="007312C3">
        <w:rPr>
          <w:rFonts w:eastAsia="SimSun"/>
          <w:i/>
          <w:iCs/>
        </w:rPr>
        <w:t>Y.4105</w:t>
      </w:r>
      <w:proofErr w:type="spellEnd"/>
      <w:r w:rsidRPr="007312C3">
        <w:rPr>
          <w:rFonts w:eastAsia="SimSun"/>
          <w:i/>
          <w:iCs/>
        </w:rPr>
        <w:t xml:space="preserve">] [b-ITU-T </w:t>
      </w:r>
      <w:proofErr w:type="spellStart"/>
      <w:r w:rsidRPr="007312C3">
        <w:rPr>
          <w:rFonts w:eastAsia="SimSun"/>
          <w:i/>
          <w:iCs/>
        </w:rPr>
        <w:t>Y.4113</w:t>
      </w:r>
      <w:proofErr w:type="spellEnd"/>
      <w:r w:rsidRPr="007312C3">
        <w:rPr>
          <w:rFonts w:eastAsia="SimSun"/>
          <w:i/>
          <w:iCs/>
        </w:rPr>
        <w:t>]: An electronic device that senses a physical condition or chemical compound and delivers an electronic signal proportional to the observed characteristic.</w:t>
      </w:r>
    </w:p>
    <w:p w14:paraId="51D23EEA" w14:textId="77777777" w:rsidR="004D6ECC" w:rsidRDefault="004D6ECC" w:rsidP="004D6ECC">
      <w:pPr>
        <w:spacing w:before="360" w:after="360"/>
        <w:jc w:val="both"/>
        <w:rPr>
          <w:rFonts w:eastAsia="SimSun"/>
          <w:b/>
          <w:szCs w:val="20"/>
          <w:lang w:eastAsia="en-US"/>
        </w:rPr>
      </w:pPr>
      <w:r w:rsidRPr="00CC712D">
        <w:rPr>
          <w:rFonts w:eastAsia="SimSun"/>
          <w:b/>
          <w:lang w:eastAsia="zh-CN"/>
        </w:rPr>
        <w:t>Comment:</w:t>
      </w:r>
      <w:r>
        <w:rPr>
          <w:rFonts w:eastAsia="SimSun"/>
          <w:bCs/>
          <w:lang w:eastAsia="zh-CN"/>
        </w:rPr>
        <w:t xml:space="preserve"> The text defining a sensor appears to be limited to electronic sensors.  In some accessibility devices, although the output is usually an electronic signal, the input may be mechanical.   We ask you to consider a small revision as below:</w:t>
      </w:r>
    </w:p>
    <w:p w14:paraId="09C48694" w14:textId="77777777" w:rsidR="004D6ECC" w:rsidRDefault="004D6ECC" w:rsidP="004D6ECC">
      <w:pPr>
        <w:jc w:val="both"/>
        <w:rPr>
          <w:ins w:id="17" w:author="TSB" w:date="2024-04-12T13:05:00Z"/>
          <w:rFonts w:eastAsia="SimSun"/>
        </w:rPr>
      </w:pPr>
      <w:r>
        <w:rPr>
          <w:rFonts w:eastAsia="SimSun"/>
          <w:b/>
          <w:szCs w:val="20"/>
          <w:lang w:eastAsia="en-US"/>
        </w:rPr>
        <w:t>Suggested text: 3.1.35</w:t>
      </w:r>
      <w:r>
        <w:rPr>
          <w:rFonts w:eastAsia="SimSun"/>
          <w:b/>
          <w:szCs w:val="20"/>
          <w:lang w:eastAsia="en-US"/>
        </w:rPr>
        <w:tab/>
        <w:t xml:space="preserve">Sensor </w:t>
      </w:r>
      <w:r>
        <w:rPr>
          <w:rFonts w:eastAsia="SimSun"/>
        </w:rPr>
        <w:t xml:space="preserve">[b-ITU-T </w:t>
      </w:r>
      <w:proofErr w:type="spellStart"/>
      <w:r>
        <w:rPr>
          <w:rFonts w:eastAsia="SimSun"/>
        </w:rPr>
        <w:t>Y.4105</w:t>
      </w:r>
      <w:proofErr w:type="spellEnd"/>
      <w:r>
        <w:rPr>
          <w:rFonts w:eastAsia="SimSun"/>
        </w:rPr>
        <w:t xml:space="preserve">] [b-ITU-T </w:t>
      </w:r>
      <w:proofErr w:type="spellStart"/>
      <w:r>
        <w:rPr>
          <w:rFonts w:eastAsia="SimSun"/>
        </w:rPr>
        <w:t>Y.4113</w:t>
      </w:r>
      <w:proofErr w:type="spellEnd"/>
      <w:r>
        <w:rPr>
          <w:rFonts w:eastAsia="SimSun"/>
        </w:rPr>
        <w:t>]: A</w:t>
      </w:r>
      <w:del w:id="18" w:author="Andy Q" w:date="2024-04-03T13:03:00Z">
        <w:r>
          <w:rPr>
            <w:rFonts w:eastAsia="SimSun"/>
          </w:rPr>
          <w:delText>n</w:delText>
        </w:r>
      </w:del>
      <w:r>
        <w:rPr>
          <w:rFonts w:eastAsia="SimSun"/>
        </w:rPr>
        <w:t xml:space="preserve"> </w:t>
      </w:r>
      <w:del w:id="19" w:author="Andy Q" w:date="2024-04-03T13:03:00Z">
        <w:r>
          <w:rPr>
            <w:rFonts w:eastAsia="SimSun"/>
          </w:rPr>
          <w:delText xml:space="preserve">electronic </w:delText>
        </w:r>
      </w:del>
      <w:r>
        <w:rPr>
          <w:rFonts w:eastAsia="SimSun"/>
        </w:rPr>
        <w:t>device that senses a physical condition or chemical compound and delivers an electronic signal proportional to the observed characteristic.</w:t>
      </w:r>
    </w:p>
    <w:p w14:paraId="536BA100" w14:textId="77777777" w:rsidR="004D6ECC" w:rsidRDefault="004D6ECC" w:rsidP="004D6ECC">
      <w:pPr>
        <w:jc w:val="both"/>
        <w:rPr>
          <w:rFonts w:eastAsia="SimSun"/>
        </w:rPr>
      </w:pPr>
      <w:r>
        <w:rPr>
          <w:rFonts w:eastAsia="SimSun"/>
        </w:rPr>
        <w:t xml:space="preserve">Note: It is suggested to remove “electronic”, as a sensor is not necessarily required to be an electronic device.  </w:t>
      </w:r>
    </w:p>
    <w:p w14:paraId="630C508B" w14:textId="77777777" w:rsidR="004D6ECC" w:rsidRDefault="004D6ECC" w:rsidP="004D6ECC">
      <w:pPr>
        <w:jc w:val="both"/>
        <w:rPr>
          <w:rFonts w:eastAsia="SimSun"/>
        </w:rPr>
      </w:pPr>
    </w:p>
    <w:p w14:paraId="6A7AD2A3" w14:textId="77777777" w:rsidR="004D6ECC" w:rsidRPr="007312C3" w:rsidRDefault="004D6ECC" w:rsidP="004D6ECC">
      <w:pPr>
        <w:tabs>
          <w:tab w:val="left" w:pos="851"/>
        </w:tabs>
        <w:jc w:val="both"/>
        <w:rPr>
          <w:rFonts w:eastAsia="SimSun"/>
          <w:i/>
          <w:iCs/>
          <w:lang w:eastAsia="zh-CN"/>
        </w:rPr>
      </w:pPr>
      <w:r w:rsidRPr="007312C3">
        <w:rPr>
          <w:b/>
          <w:bCs/>
          <w:i/>
          <w:iCs/>
        </w:rPr>
        <w:t>3.1.44 Virtual human body</w:t>
      </w:r>
      <w:r w:rsidRPr="00CC712D">
        <w:rPr>
          <w:i/>
          <w:iCs/>
        </w:rPr>
        <w:t xml:space="preserve"> </w:t>
      </w:r>
      <w:r w:rsidRPr="00CC712D">
        <w:rPr>
          <w:rFonts w:eastAsia="SimSun"/>
          <w:i/>
          <w:iCs/>
          <w:lang w:eastAsia="zh-CN"/>
        </w:rPr>
        <w:t>[b-ISO 18825-1</w:t>
      </w:r>
      <w:r w:rsidRPr="007312C3">
        <w:rPr>
          <w:rFonts w:eastAsia="SimSun"/>
          <w:i/>
          <w:iCs/>
          <w:lang w:eastAsia="zh-CN"/>
        </w:rPr>
        <w:t>]</w:t>
      </w:r>
      <w:r w:rsidRPr="007312C3">
        <w:rPr>
          <w:i/>
          <w:iCs/>
        </w:rPr>
        <w:t>:</w:t>
      </w:r>
      <w:r w:rsidRPr="007312C3">
        <w:rPr>
          <w:rFonts w:eastAsia="SimSun"/>
          <w:i/>
          <w:iCs/>
          <w:lang w:eastAsia="zh-CN"/>
        </w:rPr>
        <w:t xml:space="preserve"> Virtual human model for digital fitting in the apparel industry, including information such as size, shape, cross section, body texture and skeletal </w:t>
      </w:r>
      <w:proofErr w:type="gramStart"/>
      <w:r w:rsidRPr="007312C3">
        <w:rPr>
          <w:rFonts w:eastAsia="SimSun"/>
          <w:i/>
          <w:iCs/>
          <w:lang w:eastAsia="zh-CN"/>
        </w:rPr>
        <w:t>structure</w:t>
      </w:r>
      <w:proofErr w:type="gramEnd"/>
    </w:p>
    <w:p w14:paraId="04EFB7DF" w14:textId="77777777" w:rsidR="004D6ECC" w:rsidRPr="007312C3" w:rsidRDefault="004D6ECC" w:rsidP="004D6ECC">
      <w:pPr>
        <w:tabs>
          <w:tab w:val="left" w:pos="851"/>
        </w:tabs>
        <w:jc w:val="both"/>
        <w:rPr>
          <w:rFonts w:eastAsia="SimSun"/>
          <w:i/>
          <w:iCs/>
          <w:lang w:eastAsia="zh-CN"/>
        </w:rPr>
      </w:pPr>
      <w:r w:rsidRPr="007312C3">
        <w:rPr>
          <w:rFonts w:eastAsia="SimSun"/>
          <w:i/>
          <w:iCs/>
          <w:lang w:eastAsia="zh-CN"/>
        </w:rPr>
        <w:t>Note 1 to entry: Also called “fashion avatar”. In computing, an avatar is the graphical representation of the user or the user’s alter ego or character.</w:t>
      </w:r>
    </w:p>
    <w:p w14:paraId="7B6D94C4" w14:textId="77777777" w:rsidR="004D6ECC" w:rsidRPr="007312C3" w:rsidRDefault="004D6ECC" w:rsidP="004D6EC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80"/>
        <w:jc w:val="both"/>
        <w:textAlignment w:val="baseline"/>
        <w:rPr>
          <w:rFonts w:eastAsia="Calibri"/>
          <w:i/>
          <w:iCs/>
          <w:lang w:eastAsia="zh-CN"/>
        </w:rPr>
      </w:pPr>
      <w:r w:rsidRPr="007312C3">
        <w:rPr>
          <w:rFonts w:eastAsia="SimSun"/>
          <w:i/>
          <w:iCs/>
          <w:lang w:eastAsia="zh-CN"/>
        </w:rPr>
        <w:t xml:space="preserve">Note 2 to entry: The virtual human body is classified into two key types — virtual clone (virtual shape) and virtual twin (virtual size); see Table </w:t>
      </w:r>
      <w:proofErr w:type="spellStart"/>
      <w:r w:rsidRPr="007312C3">
        <w:rPr>
          <w:rFonts w:eastAsia="SimSun"/>
          <w:i/>
          <w:iCs/>
          <w:lang w:eastAsia="zh-CN"/>
        </w:rPr>
        <w:t>B.1</w:t>
      </w:r>
      <w:proofErr w:type="spellEnd"/>
      <w:r w:rsidRPr="007312C3">
        <w:rPr>
          <w:rFonts w:eastAsia="SimSun"/>
          <w:i/>
          <w:iCs/>
          <w:lang w:eastAsia="zh-CN"/>
        </w:rPr>
        <w:t>.</w:t>
      </w:r>
    </w:p>
    <w:p w14:paraId="35F10A3B" w14:textId="77777777" w:rsidR="004D6ECC" w:rsidRPr="00CC712D" w:rsidRDefault="004D6ECC" w:rsidP="004D6ECC">
      <w:pPr>
        <w:rPr>
          <w:i/>
          <w:iCs/>
        </w:rPr>
      </w:pPr>
    </w:p>
    <w:p w14:paraId="7B2249FA" w14:textId="77777777" w:rsidR="004D6ECC" w:rsidRPr="00CC712D" w:rsidRDefault="004D6ECC" w:rsidP="004D6ECC">
      <w:r w:rsidRPr="00CC712D">
        <w:rPr>
          <w:b/>
          <w:bCs/>
        </w:rPr>
        <w:t>Comment:</w:t>
      </w:r>
      <w:r>
        <w:t xml:space="preserve"> </w:t>
      </w:r>
      <w:r w:rsidRPr="00CC712D">
        <w:t xml:space="preserve">The current definition is only applicable to clothing since the scope of the referenced standard is very limited. </w:t>
      </w:r>
      <w:r>
        <w:t>Another comment is that a human body for persons with disabilities should also be taken into consideration, such as a wheelchair, blind (with a do</w:t>
      </w:r>
      <w:r>
        <w:rPr>
          <w:rFonts w:eastAsia="MS Mincho" w:hint="eastAsia"/>
        </w:rPr>
        <w:t>g</w:t>
      </w:r>
      <w:r>
        <w:t>/white cane), or</w:t>
      </w:r>
      <w:r>
        <w:rPr>
          <w:rFonts w:eastAsia="MS Mincho" w:hint="eastAsia"/>
        </w:rPr>
        <w:t xml:space="preserve"> </w:t>
      </w:r>
      <w:r>
        <w:t xml:space="preserve">deaf, etc. </w:t>
      </w:r>
      <w:r w:rsidRPr="00CC712D">
        <w:t>Also, it is not certain how different it is from digital human (3.1.11).</w:t>
      </w:r>
    </w:p>
    <w:p w14:paraId="6D7D0623" w14:textId="77777777" w:rsidR="004D6ECC" w:rsidRPr="00407E26" w:rsidRDefault="004D6ECC" w:rsidP="004D6ECC">
      <w:pPr>
        <w:spacing w:before="240"/>
        <w:rPr>
          <w:rFonts w:eastAsia="MS Mincho"/>
        </w:rPr>
      </w:pPr>
      <w:r>
        <w:t xml:space="preserve">IRG-AVA thanks FG-MV for the information provided during the work of the </w:t>
      </w:r>
      <w:r>
        <w:rPr>
          <w:rFonts w:eastAsia="MS Mincho" w:hint="eastAsia"/>
        </w:rPr>
        <w:t>F</w:t>
      </w:r>
      <w:r>
        <w:t xml:space="preserve">ocus </w:t>
      </w:r>
      <w:proofErr w:type="gramStart"/>
      <w:r>
        <w:rPr>
          <w:rFonts w:eastAsia="MS Mincho" w:hint="eastAsia"/>
        </w:rPr>
        <w:t>G</w:t>
      </w:r>
      <w:r>
        <w:t>roup, and</w:t>
      </w:r>
      <w:proofErr w:type="gramEnd"/>
      <w:r>
        <w:t xml:space="preserve"> looks forward to continuing our collaboration.</w:t>
      </w:r>
    </w:p>
    <w:p w14:paraId="7061528A" w14:textId="77777777" w:rsidR="004D6ECC" w:rsidRDefault="004D6ECC" w:rsidP="004D6ECC">
      <w:pPr>
        <w:spacing w:after="120"/>
        <w:jc w:val="center"/>
      </w:pPr>
      <w:r>
        <w:t>_______________________</w:t>
      </w:r>
    </w:p>
    <w:sectPr w:rsidR="004D6ECC" w:rsidSect="001F51C6">
      <w:headerReference w:type="default" r:id="rId16"/>
      <w:pgSz w:w="11907" w:h="16840" w:code="9"/>
      <w:pgMar w:top="1134" w:right="1134" w:bottom="1134" w:left="1134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235C6" w14:textId="77777777" w:rsidR="001F51C6" w:rsidRDefault="001F51C6" w:rsidP="00C42125">
      <w:pPr>
        <w:spacing w:before="0"/>
      </w:pPr>
      <w:r>
        <w:separator/>
      </w:r>
    </w:p>
  </w:endnote>
  <w:endnote w:type="continuationSeparator" w:id="0">
    <w:p w14:paraId="39A28ECF" w14:textId="77777777" w:rsidR="001F51C6" w:rsidRDefault="001F51C6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E846" w14:textId="77777777" w:rsidR="001F51C6" w:rsidRDefault="001F51C6" w:rsidP="00C42125">
      <w:pPr>
        <w:spacing w:before="0"/>
      </w:pPr>
      <w:r>
        <w:separator/>
      </w:r>
    </w:p>
  </w:footnote>
  <w:footnote w:type="continuationSeparator" w:id="0">
    <w:p w14:paraId="4F649F1F" w14:textId="77777777" w:rsidR="001F51C6" w:rsidRDefault="001F51C6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F8BE" w14:textId="6E5C2EDD"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9F3F23"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4C200EFD"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4E7DEA">
      <w:rPr>
        <w:noProof/>
      </w:rPr>
      <w:t>JCA-AHF-503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81B1B"/>
    <w:multiLevelType w:val="hybridMultilevel"/>
    <w:tmpl w:val="13FCE9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B59ED"/>
    <w:multiLevelType w:val="multilevel"/>
    <w:tmpl w:val="2D4AE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2" w15:restartNumberingAfterBreak="0">
    <w:nsid w:val="17B9508D"/>
    <w:multiLevelType w:val="multilevel"/>
    <w:tmpl w:val="EB3E505A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17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9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1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3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05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77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9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10" w:hanging="360"/>
      </w:pPr>
      <w:rPr>
        <w:u w:val="none"/>
      </w:rPr>
    </w:lvl>
  </w:abstractNum>
  <w:abstractNum w:abstractNumId="13" w15:restartNumberingAfterBreak="0">
    <w:nsid w:val="1A056429"/>
    <w:multiLevelType w:val="hybridMultilevel"/>
    <w:tmpl w:val="81EE1220"/>
    <w:lvl w:ilvl="0" w:tplc="8EFE454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2AC74C22"/>
    <w:multiLevelType w:val="multilevel"/>
    <w:tmpl w:val="FDAE8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6A6387"/>
    <w:multiLevelType w:val="hybridMultilevel"/>
    <w:tmpl w:val="FF7029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47A1A"/>
    <w:multiLevelType w:val="hybridMultilevel"/>
    <w:tmpl w:val="357435C6"/>
    <w:lvl w:ilvl="0" w:tplc="7366B4AA">
      <w:start w:val="1"/>
      <w:numFmt w:val="bullet"/>
      <w:lvlText w:val="–"/>
      <w:lvlJc w:val="left"/>
      <w:pPr>
        <w:ind w:left="720" w:hanging="360"/>
      </w:pPr>
      <w:rPr>
        <w:rFonts w:ascii="Calibri" w:eastAsia="NSimSu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C4166"/>
    <w:multiLevelType w:val="hybridMultilevel"/>
    <w:tmpl w:val="749E2C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16E28"/>
    <w:multiLevelType w:val="multilevel"/>
    <w:tmpl w:val="9ABA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D740A4"/>
    <w:multiLevelType w:val="hybridMultilevel"/>
    <w:tmpl w:val="4204DD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F6997"/>
    <w:multiLevelType w:val="hybridMultilevel"/>
    <w:tmpl w:val="1D44FF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60497"/>
    <w:multiLevelType w:val="multilevel"/>
    <w:tmpl w:val="775EC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D44E3C"/>
    <w:multiLevelType w:val="multilevel"/>
    <w:tmpl w:val="0C98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0B097A"/>
    <w:multiLevelType w:val="multilevel"/>
    <w:tmpl w:val="681A2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365832"/>
    <w:multiLevelType w:val="hybridMultilevel"/>
    <w:tmpl w:val="5D2E3942"/>
    <w:lvl w:ilvl="0" w:tplc="CA40729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4441640"/>
    <w:multiLevelType w:val="multilevel"/>
    <w:tmpl w:val="B064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5D7CD5"/>
    <w:multiLevelType w:val="hybridMultilevel"/>
    <w:tmpl w:val="7B863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C517E"/>
    <w:multiLevelType w:val="multilevel"/>
    <w:tmpl w:val="0C9C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6526784">
    <w:abstractNumId w:val="9"/>
  </w:num>
  <w:num w:numId="2" w16cid:durableId="58404570">
    <w:abstractNumId w:val="7"/>
  </w:num>
  <w:num w:numId="3" w16cid:durableId="849880855">
    <w:abstractNumId w:val="6"/>
  </w:num>
  <w:num w:numId="4" w16cid:durableId="1683507598">
    <w:abstractNumId w:val="5"/>
  </w:num>
  <w:num w:numId="5" w16cid:durableId="983045804">
    <w:abstractNumId w:val="4"/>
  </w:num>
  <w:num w:numId="6" w16cid:durableId="1597058536">
    <w:abstractNumId w:val="8"/>
  </w:num>
  <w:num w:numId="7" w16cid:durableId="46533138">
    <w:abstractNumId w:val="3"/>
  </w:num>
  <w:num w:numId="8" w16cid:durableId="1724325981">
    <w:abstractNumId w:val="2"/>
  </w:num>
  <w:num w:numId="9" w16cid:durableId="397560543">
    <w:abstractNumId w:val="1"/>
  </w:num>
  <w:num w:numId="10" w16cid:durableId="1268348536">
    <w:abstractNumId w:val="0"/>
  </w:num>
  <w:num w:numId="11" w16cid:durableId="1408764083">
    <w:abstractNumId w:val="25"/>
  </w:num>
  <w:num w:numId="12" w16cid:durableId="388262099">
    <w:abstractNumId w:val="17"/>
  </w:num>
  <w:num w:numId="13" w16cid:durableId="875507272">
    <w:abstractNumId w:val="20"/>
  </w:num>
  <w:num w:numId="14" w16cid:durableId="408814280">
    <w:abstractNumId w:val="12"/>
  </w:num>
  <w:num w:numId="15" w16cid:durableId="1497377320">
    <w:abstractNumId w:val="11"/>
  </w:num>
  <w:num w:numId="16" w16cid:durableId="655692577">
    <w:abstractNumId w:val="27"/>
  </w:num>
  <w:num w:numId="17" w16cid:durableId="13476361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7025359">
    <w:abstractNumId w:val="13"/>
  </w:num>
  <w:num w:numId="19" w16cid:durableId="1331255755">
    <w:abstractNumId w:val="24"/>
  </w:num>
  <w:num w:numId="20" w16cid:durableId="485779969">
    <w:abstractNumId w:val="19"/>
  </w:num>
  <w:num w:numId="21" w16cid:durableId="1858153234">
    <w:abstractNumId w:val="10"/>
  </w:num>
  <w:num w:numId="22" w16cid:durableId="2001540006">
    <w:abstractNumId w:val="16"/>
  </w:num>
  <w:num w:numId="23" w16cid:durableId="1161193807">
    <w:abstractNumId w:val="15"/>
  </w:num>
  <w:num w:numId="24" w16cid:durableId="1292516814">
    <w:abstractNumId w:val="22"/>
  </w:num>
  <w:num w:numId="25" w16cid:durableId="1503081023">
    <w:abstractNumId w:val="26"/>
  </w:num>
  <w:num w:numId="26" w16cid:durableId="1242373708">
    <w:abstractNumId w:val="23"/>
  </w:num>
  <w:num w:numId="27" w16cid:durableId="1926760884">
    <w:abstractNumId w:val="28"/>
  </w:num>
  <w:num w:numId="28" w16cid:durableId="1858273415">
    <w:abstractNumId w:val="14"/>
  </w:num>
  <w:num w:numId="29" w16cid:durableId="1555267152">
    <w:abstractNumId w:val="18"/>
  </w:num>
  <w:num w:numId="30" w16cid:durableId="283851751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SB">
    <w15:presenceInfo w15:providerId="None" w15:userId="TS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IN" w:vendorID="64" w:dllVersion="0" w:nlCheck="1" w:checkStyle="0"/>
  <w:activeWritingStyle w:appName="MSWord" w:lang="es-AR" w:vendorID="64" w:dllVersion="0" w:nlCheck="1" w:checkStyle="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07EFF"/>
    <w:rsid w:val="000147CE"/>
    <w:rsid w:val="000171DB"/>
    <w:rsid w:val="00023D9A"/>
    <w:rsid w:val="00026C3D"/>
    <w:rsid w:val="00036D21"/>
    <w:rsid w:val="00043D75"/>
    <w:rsid w:val="00057000"/>
    <w:rsid w:val="000576B2"/>
    <w:rsid w:val="000640E0"/>
    <w:rsid w:val="000830A3"/>
    <w:rsid w:val="000840DF"/>
    <w:rsid w:val="000920A5"/>
    <w:rsid w:val="000A3823"/>
    <w:rsid w:val="000A5CA2"/>
    <w:rsid w:val="000C680A"/>
    <w:rsid w:val="000C6F83"/>
    <w:rsid w:val="000D03B8"/>
    <w:rsid w:val="000F22FE"/>
    <w:rsid w:val="000F2B12"/>
    <w:rsid w:val="000F4EF2"/>
    <w:rsid w:val="001251DA"/>
    <w:rsid w:val="00125432"/>
    <w:rsid w:val="00137F40"/>
    <w:rsid w:val="00162A7F"/>
    <w:rsid w:val="00170985"/>
    <w:rsid w:val="001871EC"/>
    <w:rsid w:val="00187C2A"/>
    <w:rsid w:val="001A670F"/>
    <w:rsid w:val="001B5345"/>
    <w:rsid w:val="001C16DF"/>
    <w:rsid w:val="001C62B8"/>
    <w:rsid w:val="001D2039"/>
    <w:rsid w:val="001E516E"/>
    <w:rsid w:val="001E7B0E"/>
    <w:rsid w:val="001F141D"/>
    <w:rsid w:val="001F1ED0"/>
    <w:rsid w:val="001F51C6"/>
    <w:rsid w:val="002004AD"/>
    <w:rsid w:val="00200A06"/>
    <w:rsid w:val="002513E4"/>
    <w:rsid w:val="00253DBE"/>
    <w:rsid w:val="002622FA"/>
    <w:rsid w:val="00263518"/>
    <w:rsid w:val="00273F9D"/>
    <w:rsid w:val="002759E7"/>
    <w:rsid w:val="00277326"/>
    <w:rsid w:val="0029583D"/>
    <w:rsid w:val="002A30B8"/>
    <w:rsid w:val="002A39AA"/>
    <w:rsid w:val="002B1D1C"/>
    <w:rsid w:val="002C0CFC"/>
    <w:rsid w:val="002C2513"/>
    <w:rsid w:val="002C26C0"/>
    <w:rsid w:val="002C2BC5"/>
    <w:rsid w:val="002E79CB"/>
    <w:rsid w:val="002F7F55"/>
    <w:rsid w:val="00300B63"/>
    <w:rsid w:val="0030745F"/>
    <w:rsid w:val="00314630"/>
    <w:rsid w:val="0032090A"/>
    <w:rsid w:val="00321CDE"/>
    <w:rsid w:val="00322BC0"/>
    <w:rsid w:val="00326E14"/>
    <w:rsid w:val="00333E15"/>
    <w:rsid w:val="00345614"/>
    <w:rsid w:val="00382587"/>
    <w:rsid w:val="00385377"/>
    <w:rsid w:val="0038715D"/>
    <w:rsid w:val="00394DBF"/>
    <w:rsid w:val="003957A6"/>
    <w:rsid w:val="003A43EF"/>
    <w:rsid w:val="003C5BA3"/>
    <w:rsid w:val="003C7445"/>
    <w:rsid w:val="003D1667"/>
    <w:rsid w:val="003E15D6"/>
    <w:rsid w:val="003F2BED"/>
    <w:rsid w:val="003F2D0F"/>
    <w:rsid w:val="00406324"/>
    <w:rsid w:val="00412FD7"/>
    <w:rsid w:val="004222C2"/>
    <w:rsid w:val="004227DF"/>
    <w:rsid w:val="00435BD8"/>
    <w:rsid w:val="00437813"/>
    <w:rsid w:val="00440665"/>
    <w:rsid w:val="00441AAA"/>
    <w:rsid w:val="00443878"/>
    <w:rsid w:val="0044629F"/>
    <w:rsid w:val="00452C01"/>
    <w:rsid w:val="004539A8"/>
    <w:rsid w:val="004712CA"/>
    <w:rsid w:val="0047422E"/>
    <w:rsid w:val="00475279"/>
    <w:rsid w:val="0049674B"/>
    <w:rsid w:val="00497B42"/>
    <w:rsid w:val="004A002E"/>
    <w:rsid w:val="004A4C64"/>
    <w:rsid w:val="004B250A"/>
    <w:rsid w:val="004C0673"/>
    <w:rsid w:val="004C18B3"/>
    <w:rsid w:val="004C4E4E"/>
    <w:rsid w:val="004D6ECC"/>
    <w:rsid w:val="004E7DEA"/>
    <w:rsid w:val="004F3816"/>
    <w:rsid w:val="005019CC"/>
    <w:rsid w:val="00541C64"/>
    <w:rsid w:val="00542083"/>
    <w:rsid w:val="00543D41"/>
    <w:rsid w:val="0056378F"/>
    <w:rsid w:val="00566EDA"/>
    <w:rsid w:val="00570322"/>
    <w:rsid w:val="00572654"/>
    <w:rsid w:val="00577776"/>
    <w:rsid w:val="005B5629"/>
    <w:rsid w:val="005C0300"/>
    <w:rsid w:val="005F30F1"/>
    <w:rsid w:val="005F4B6A"/>
    <w:rsid w:val="005F5D26"/>
    <w:rsid w:val="006010F3"/>
    <w:rsid w:val="00615A0A"/>
    <w:rsid w:val="00620987"/>
    <w:rsid w:val="00624311"/>
    <w:rsid w:val="006333D4"/>
    <w:rsid w:val="006369B2"/>
    <w:rsid w:val="00636B04"/>
    <w:rsid w:val="0063718D"/>
    <w:rsid w:val="00646619"/>
    <w:rsid w:val="00647525"/>
    <w:rsid w:val="0065306B"/>
    <w:rsid w:val="006570B0"/>
    <w:rsid w:val="00676613"/>
    <w:rsid w:val="006766E9"/>
    <w:rsid w:val="0069210B"/>
    <w:rsid w:val="006A4055"/>
    <w:rsid w:val="006A7A52"/>
    <w:rsid w:val="006A7F4F"/>
    <w:rsid w:val="006B291B"/>
    <w:rsid w:val="006B2FE4"/>
    <w:rsid w:val="006C5641"/>
    <w:rsid w:val="006D1089"/>
    <w:rsid w:val="006D1B86"/>
    <w:rsid w:val="006D7355"/>
    <w:rsid w:val="006F3CDF"/>
    <w:rsid w:val="006F78E0"/>
    <w:rsid w:val="007036B9"/>
    <w:rsid w:val="00715CA6"/>
    <w:rsid w:val="007252D0"/>
    <w:rsid w:val="00726B24"/>
    <w:rsid w:val="00731135"/>
    <w:rsid w:val="007324AF"/>
    <w:rsid w:val="007346EE"/>
    <w:rsid w:val="00735C78"/>
    <w:rsid w:val="007405DD"/>
    <w:rsid w:val="007409B4"/>
    <w:rsid w:val="00741974"/>
    <w:rsid w:val="00745D83"/>
    <w:rsid w:val="007500A9"/>
    <w:rsid w:val="0075525E"/>
    <w:rsid w:val="00756D3D"/>
    <w:rsid w:val="00762D80"/>
    <w:rsid w:val="007806C2"/>
    <w:rsid w:val="00784D4C"/>
    <w:rsid w:val="007903F8"/>
    <w:rsid w:val="00794F4F"/>
    <w:rsid w:val="007974BE"/>
    <w:rsid w:val="007A0916"/>
    <w:rsid w:val="007A0DFD"/>
    <w:rsid w:val="007A68E0"/>
    <w:rsid w:val="007B4DB7"/>
    <w:rsid w:val="007C05FB"/>
    <w:rsid w:val="007C7122"/>
    <w:rsid w:val="007D3F11"/>
    <w:rsid w:val="007E53E4"/>
    <w:rsid w:val="007E656A"/>
    <w:rsid w:val="007F664D"/>
    <w:rsid w:val="007F750F"/>
    <w:rsid w:val="008006A9"/>
    <w:rsid w:val="00835E9D"/>
    <w:rsid w:val="00842137"/>
    <w:rsid w:val="0085168C"/>
    <w:rsid w:val="00856BDF"/>
    <w:rsid w:val="00863D11"/>
    <w:rsid w:val="00865A25"/>
    <w:rsid w:val="00870908"/>
    <w:rsid w:val="00883496"/>
    <w:rsid w:val="00886DB4"/>
    <w:rsid w:val="0089088E"/>
    <w:rsid w:val="00892297"/>
    <w:rsid w:val="008C2BC1"/>
    <w:rsid w:val="008E0172"/>
    <w:rsid w:val="008F5BCF"/>
    <w:rsid w:val="008F7F02"/>
    <w:rsid w:val="00930F84"/>
    <w:rsid w:val="0093318C"/>
    <w:rsid w:val="009406B5"/>
    <w:rsid w:val="00940F52"/>
    <w:rsid w:val="00945A21"/>
    <w:rsid w:val="00946166"/>
    <w:rsid w:val="00957A30"/>
    <w:rsid w:val="009821E4"/>
    <w:rsid w:val="00983164"/>
    <w:rsid w:val="00983318"/>
    <w:rsid w:val="009972EF"/>
    <w:rsid w:val="009A7C48"/>
    <w:rsid w:val="009C3160"/>
    <w:rsid w:val="009C3C04"/>
    <w:rsid w:val="009C570D"/>
    <w:rsid w:val="009E766E"/>
    <w:rsid w:val="009F1016"/>
    <w:rsid w:val="009F1960"/>
    <w:rsid w:val="009F3F23"/>
    <w:rsid w:val="009F6B88"/>
    <w:rsid w:val="009F715E"/>
    <w:rsid w:val="00A10DBB"/>
    <w:rsid w:val="00A1273F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7733C"/>
    <w:rsid w:val="00A96615"/>
    <w:rsid w:val="00A971A0"/>
    <w:rsid w:val="00AA1F22"/>
    <w:rsid w:val="00AA4F43"/>
    <w:rsid w:val="00AA6834"/>
    <w:rsid w:val="00AB59FD"/>
    <w:rsid w:val="00AC1BF5"/>
    <w:rsid w:val="00AE1479"/>
    <w:rsid w:val="00AF0882"/>
    <w:rsid w:val="00AF1D5A"/>
    <w:rsid w:val="00AF7C0C"/>
    <w:rsid w:val="00B03B2A"/>
    <w:rsid w:val="00B05821"/>
    <w:rsid w:val="00B152F4"/>
    <w:rsid w:val="00B203D1"/>
    <w:rsid w:val="00B2443D"/>
    <w:rsid w:val="00B26C28"/>
    <w:rsid w:val="00B34A84"/>
    <w:rsid w:val="00B4174C"/>
    <w:rsid w:val="00B453F5"/>
    <w:rsid w:val="00B52E96"/>
    <w:rsid w:val="00B55B4B"/>
    <w:rsid w:val="00B61624"/>
    <w:rsid w:val="00B718A5"/>
    <w:rsid w:val="00B75951"/>
    <w:rsid w:val="00B96397"/>
    <w:rsid w:val="00BA3FF7"/>
    <w:rsid w:val="00BA7975"/>
    <w:rsid w:val="00BB4570"/>
    <w:rsid w:val="00BC383B"/>
    <w:rsid w:val="00BC62E2"/>
    <w:rsid w:val="00BE3B8A"/>
    <w:rsid w:val="00C42125"/>
    <w:rsid w:val="00C44E78"/>
    <w:rsid w:val="00C606B6"/>
    <w:rsid w:val="00C61898"/>
    <w:rsid w:val="00C62814"/>
    <w:rsid w:val="00C64E1C"/>
    <w:rsid w:val="00C65E4F"/>
    <w:rsid w:val="00C74937"/>
    <w:rsid w:val="00C764C3"/>
    <w:rsid w:val="00CA25A5"/>
    <w:rsid w:val="00CB0A7B"/>
    <w:rsid w:val="00CB3725"/>
    <w:rsid w:val="00CC0D6A"/>
    <w:rsid w:val="00CD2525"/>
    <w:rsid w:val="00CE130C"/>
    <w:rsid w:val="00CE1D4A"/>
    <w:rsid w:val="00CF76D5"/>
    <w:rsid w:val="00D123C9"/>
    <w:rsid w:val="00D20B73"/>
    <w:rsid w:val="00D26CF2"/>
    <w:rsid w:val="00D37863"/>
    <w:rsid w:val="00D54C03"/>
    <w:rsid w:val="00D54F57"/>
    <w:rsid w:val="00D57220"/>
    <w:rsid w:val="00D7002C"/>
    <w:rsid w:val="00D73137"/>
    <w:rsid w:val="00D9197D"/>
    <w:rsid w:val="00DB57E3"/>
    <w:rsid w:val="00DC7356"/>
    <w:rsid w:val="00DD1DDE"/>
    <w:rsid w:val="00DD50DE"/>
    <w:rsid w:val="00DE3062"/>
    <w:rsid w:val="00DE5DD7"/>
    <w:rsid w:val="00E00CF3"/>
    <w:rsid w:val="00E0581D"/>
    <w:rsid w:val="00E17295"/>
    <w:rsid w:val="00E204DD"/>
    <w:rsid w:val="00E25D20"/>
    <w:rsid w:val="00E26B81"/>
    <w:rsid w:val="00E26C0C"/>
    <w:rsid w:val="00E32A4C"/>
    <w:rsid w:val="00E34AA8"/>
    <w:rsid w:val="00E353EC"/>
    <w:rsid w:val="00E354DC"/>
    <w:rsid w:val="00E44857"/>
    <w:rsid w:val="00E4577B"/>
    <w:rsid w:val="00E53C24"/>
    <w:rsid w:val="00E63BBF"/>
    <w:rsid w:val="00E64D89"/>
    <w:rsid w:val="00E92826"/>
    <w:rsid w:val="00EA0835"/>
    <w:rsid w:val="00EA6918"/>
    <w:rsid w:val="00EB444D"/>
    <w:rsid w:val="00EB5113"/>
    <w:rsid w:val="00ED39B8"/>
    <w:rsid w:val="00EE3971"/>
    <w:rsid w:val="00F0031C"/>
    <w:rsid w:val="00F02294"/>
    <w:rsid w:val="00F10CCF"/>
    <w:rsid w:val="00F23A96"/>
    <w:rsid w:val="00F33320"/>
    <w:rsid w:val="00F33757"/>
    <w:rsid w:val="00F35F57"/>
    <w:rsid w:val="00F449BB"/>
    <w:rsid w:val="00F44ED1"/>
    <w:rsid w:val="00F50467"/>
    <w:rsid w:val="00F53042"/>
    <w:rsid w:val="00F562A0"/>
    <w:rsid w:val="00F610A6"/>
    <w:rsid w:val="00F65886"/>
    <w:rsid w:val="00F66A90"/>
    <w:rsid w:val="00FA2177"/>
    <w:rsid w:val="00FB7A8B"/>
    <w:rsid w:val="00FC7DBE"/>
    <w:rsid w:val="00FD439E"/>
    <w:rsid w:val="00FD76CB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link w:val="HeadingbChar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aliases w:val="超级链接,Style 58,超?级链,CEO_Hyperlink,超链接1,超????,하이퍼링크2,超??级链Ú,fL????,fL?级,超??级链,하이퍼링크21"/>
    <w:basedOn w:val="DefaultParagraphFont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qFormat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D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F33757"/>
    <w:rPr>
      <w:bCs w:val="0"/>
    </w:rPr>
  </w:style>
  <w:style w:type="paragraph" w:customStyle="1" w:styleId="LSForAction">
    <w:name w:val="LSForAction"/>
    <w:basedOn w:val="Normal"/>
    <w:rsid w:val="00F337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F33757"/>
  </w:style>
  <w:style w:type="paragraph" w:customStyle="1" w:styleId="LSForComment">
    <w:name w:val="LSForComment"/>
    <w:basedOn w:val="LSForAction"/>
    <w:next w:val="Normal"/>
    <w:rsid w:val="00F3375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C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0CC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rsid w:val="009F3F23"/>
    <w:pPr>
      <w:ind w:left="720"/>
      <w:contextualSpacing/>
    </w:pPr>
  </w:style>
  <w:style w:type="character" w:styleId="FootnoteReference">
    <w:name w:val="footnote reference"/>
    <w:semiHidden/>
    <w:rsid w:val="00AB59F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AB59FD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255" w:hanging="255"/>
      <w:textAlignment w:val="baseline"/>
    </w:pPr>
    <w:rPr>
      <w:rFonts w:eastAsia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B59FD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HeadingbChar">
    <w:name w:val="Heading_b Char"/>
    <w:link w:val="Headingb"/>
    <w:locked/>
    <w:rsid w:val="004A4C64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enumlev1">
    <w:name w:val="enumlev1"/>
    <w:basedOn w:val="Normal"/>
    <w:rsid w:val="009A7C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C680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F750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7B42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y.quested@outlook.com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net/itu-t/ls/ls.aspx?isn=3016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s://www.itu.int/en/irg/ava/Pages/default.aspx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wamorim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F0B7C57FF448BF88587FE13625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AE1D-AABA-44D6-BC41-F53C51650BC4}"/>
      </w:docPartPr>
      <w:docPartBody>
        <w:p w:rsidR="00F96566" w:rsidRDefault="008D554D" w:rsidP="008D554D">
          <w:pPr>
            <w:pStyle w:val="11F0B7C57FF448BF88587FE136253F6D3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BE35CAB5F528406682BA1E5829CF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6AD1-A357-40E4-A70B-E90BA6CD4C85}"/>
      </w:docPartPr>
      <w:docPartBody>
        <w:p w:rsidR="00F96566" w:rsidRDefault="008D554D" w:rsidP="008D554D">
          <w:pPr>
            <w:pStyle w:val="BE35CAB5F528406682BA1E5829CF48D0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824E3C955CBF4A329B1AA45F443B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F041E-0335-48AF-A2E2-8A97A4551541}"/>
      </w:docPartPr>
      <w:docPartBody>
        <w:p w:rsidR="00F96566" w:rsidRDefault="008D554D" w:rsidP="008D554D">
          <w:pPr>
            <w:pStyle w:val="824E3C955CBF4A329B1AA45F443B5F3C3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642614C8ED9B487A8FB693FB5CBFA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C391-F033-4F56-B032-BFDA10A98382}"/>
      </w:docPartPr>
      <w:docPartBody>
        <w:p w:rsidR="00F96566" w:rsidRDefault="008D554D" w:rsidP="008D554D">
          <w:pPr>
            <w:pStyle w:val="642614C8ED9B487A8FB693FB5CBFABE33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7CD813BF60154F87B6A958AF36422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A069-968C-4FC9-810A-FF9E37E90BE5}"/>
      </w:docPartPr>
      <w:docPartBody>
        <w:p w:rsidR="005B38F3" w:rsidRDefault="008D554D" w:rsidP="008D554D">
          <w:pPr>
            <w:pStyle w:val="7CD813BF60154F87B6A958AF36422EB93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CB349864D24C4748AA73864A3D73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B7CE-17E4-4449-947F-F07515501C43}"/>
      </w:docPartPr>
      <w:docPartBody>
        <w:p w:rsidR="005B38F3" w:rsidRDefault="008D554D" w:rsidP="008D554D">
          <w:pPr>
            <w:pStyle w:val="CB349864D24C4748AA73864A3D73AEC43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  <w:docPart>
      <w:docPartPr>
        <w:name w:val="234ADBF7B0CE48219A5BB88849E3F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18C36-05CC-43E7-AF1D-2D1C12A8D814}"/>
      </w:docPartPr>
      <w:docPartBody>
        <w:p w:rsidR="000B140C" w:rsidRDefault="00D22310" w:rsidP="00D22310">
          <w:pPr>
            <w:pStyle w:val="234ADBF7B0CE48219A5BB88849E3F5B0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FEE46D0FFB7648119DE0FDA1726FA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984BD-7F53-4DC5-A481-6705B31D5815}"/>
      </w:docPartPr>
      <w:docPartBody>
        <w:p w:rsidR="00BB51B8" w:rsidRDefault="004D4ACB" w:rsidP="004D4ACB">
          <w:pPr>
            <w:pStyle w:val="FEE46D0FFB7648119DE0FDA1726FAE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9A28D17E50A48A39CFFF4C3C3FD4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4DDB7-816F-4C28-BC19-7434C2018A00}"/>
      </w:docPartPr>
      <w:docPartBody>
        <w:p w:rsidR="00D3769E" w:rsidRDefault="00FB6B50" w:rsidP="00FB6B50">
          <w:pPr>
            <w:pStyle w:val="A9A28D17E50A48A39CFFF4C3C3FD4055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A2AF0BD7DAC44517A515EF0F052D8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E10B3-BE5C-45BE-8F57-EC3A6441E74A}"/>
      </w:docPartPr>
      <w:docPartBody>
        <w:p w:rsidR="00D3769E" w:rsidRDefault="00FB6B50" w:rsidP="00FB6B50">
          <w:pPr>
            <w:pStyle w:val="A2AF0BD7DAC44517A515EF0F052D8D36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12A3D78DC9CD4CC185BE09D3BD87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88C0B-EE0D-4195-A112-677840048F38}"/>
      </w:docPartPr>
      <w:docPartBody>
        <w:p w:rsidR="00BD543F" w:rsidRDefault="00D3769E" w:rsidP="00D3769E">
          <w:pPr>
            <w:pStyle w:val="12A3D78DC9CD4CC185BE09D3BD873656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5116C4781B3B48AC9B53705E1BA9E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D0D13-DA35-4B74-8411-971F72DB2C10}"/>
      </w:docPartPr>
      <w:docPartBody>
        <w:p w:rsidR="00076F16" w:rsidRDefault="00076F16" w:rsidP="00076F16">
          <w:pPr>
            <w:pStyle w:val="5116C4781B3B48AC9B53705E1BA9EB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25BEAFFF0134C519B82F4538AC20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4AC2F-15E6-441C-8B8B-C438B3F20E2D}"/>
      </w:docPartPr>
      <w:docPartBody>
        <w:p w:rsidR="00076F16" w:rsidRDefault="00076F16" w:rsidP="00076F16">
          <w:pPr>
            <w:pStyle w:val="725BEAFFF0134C519B82F4538AC206C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CF97EE11FFA4E6598FB0196311D2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68148-5E91-4DC3-8F55-F557D78766CB}"/>
      </w:docPartPr>
      <w:docPartBody>
        <w:p w:rsidR="00076F16" w:rsidRDefault="00076F16" w:rsidP="00076F16">
          <w:pPr>
            <w:pStyle w:val="5CF97EE11FFA4E6598FB0196311D2354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BDCAB43C980D48DAADB59B665315B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3340D-63DD-4482-8F32-EC5A7E2000AE}"/>
      </w:docPartPr>
      <w:docPartBody>
        <w:p w:rsidR="00076F16" w:rsidRDefault="00076F16" w:rsidP="00076F16">
          <w:pPr>
            <w:pStyle w:val="BDCAB43C980D48DAADB59B665315B6B3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324F6"/>
    <w:rsid w:val="00037F0A"/>
    <w:rsid w:val="000610AA"/>
    <w:rsid w:val="000742C4"/>
    <w:rsid w:val="00076F16"/>
    <w:rsid w:val="000802EC"/>
    <w:rsid w:val="000B140C"/>
    <w:rsid w:val="00145109"/>
    <w:rsid w:val="001C4479"/>
    <w:rsid w:val="00256D54"/>
    <w:rsid w:val="00293D77"/>
    <w:rsid w:val="002A0AE4"/>
    <w:rsid w:val="002A7B40"/>
    <w:rsid w:val="00304D0D"/>
    <w:rsid w:val="00325869"/>
    <w:rsid w:val="003309B6"/>
    <w:rsid w:val="00363B48"/>
    <w:rsid w:val="003B1B27"/>
    <w:rsid w:val="003F520B"/>
    <w:rsid w:val="00400FFE"/>
    <w:rsid w:val="00401D76"/>
    <w:rsid w:val="00403A9C"/>
    <w:rsid w:val="00407C61"/>
    <w:rsid w:val="004377F2"/>
    <w:rsid w:val="004D4ACB"/>
    <w:rsid w:val="005B38F3"/>
    <w:rsid w:val="0061226F"/>
    <w:rsid w:val="0062263F"/>
    <w:rsid w:val="006431B1"/>
    <w:rsid w:val="00672491"/>
    <w:rsid w:val="00717337"/>
    <w:rsid w:val="00726DDE"/>
    <w:rsid w:val="00731377"/>
    <w:rsid w:val="0073658C"/>
    <w:rsid w:val="00747A76"/>
    <w:rsid w:val="00782B54"/>
    <w:rsid w:val="007960F5"/>
    <w:rsid w:val="008008FD"/>
    <w:rsid w:val="00817890"/>
    <w:rsid w:val="00841C9F"/>
    <w:rsid w:val="008A6218"/>
    <w:rsid w:val="008D554D"/>
    <w:rsid w:val="00947D8D"/>
    <w:rsid w:val="00955A4B"/>
    <w:rsid w:val="00955E67"/>
    <w:rsid w:val="0096696D"/>
    <w:rsid w:val="00A3586C"/>
    <w:rsid w:val="00AB374F"/>
    <w:rsid w:val="00AF3CAC"/>
    <w:rsid w:val="00B06EBE"/>
    <w:rsid w:val="00B24A88"/>
    <w:rsid w:val="00B603E6"/>
    <w:rsid w:val="00B63E94"/>
    <w:rsid w:val="00BB51B8"/>
    <w:rsid w:val="00BD24B3"/>
    <w:rsid w:val="00BD543F"/>
    <w:rsid w:val="00BF1E67"/>
    <w:rsid w:val="00C7519D"/>
    <w:rsid w:val="00C834A9"/>
    <w:rsid w:val="00C847A4"/>
    <w:rsid w:val="00D22310"/>
    <w:rsid w:val="00D22600"/>
    <w:rsid w:val="00D3769E"/>
    <w:rsid w:val="00D40096"/>
    <w:rsid w:val="00DB48BB"/>
    <w:rsid w:val="00E179C4"/>
    <w:rsid w:val="00E24248"/>
    <w:rsid w:val="00F53162"/>
    <w:rsid w:val="00F96566"/>
    <w:rsid w:val="00FA5317"/>
    <w:rsid w:val="00FB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76F16"/>
  </w:style>
  <w:style w:type="paragraph" w:customStyle="1" w:styleId="FEE46D0FFB7648119DE0FDA1726FAED3">
    <w:name w:val="FEE46D0FFB7648119DE0FDA1726FAED3"/>
    <w:rsid w:val="004D4ACB"/>
    <w:rPr>
      <w:lang w:val="en-GB" w:eastAsia="ja-JP"/>
    </w:rPr>
  </w:style>
  <w:style w:type="paragraph" w:customStyle="1" w:styleId="12A3D78DC9CD4CC185BE09D3BD873656">
    <w:name w:val="12A3D78DC9CD4CC185BE09D3BD873656"/>
    <w:rsid w:val="00D3769E"/>
    <w:rPr>
      <w:kern w:val="2"/>
      <w:lang w:val="en-GB" w:eastAsia="ja-JP"/>
      <w14:ligatures w14:val="standardContextual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16C4781B3B48AC9B53705E1BA9EB96">
    <w:name w:val="5116C4781B3B48AC9B53705E1BA9EB96"/>
    <w:rsid w:val="00076F16"/>
    <w:rPr>
      <w:kern w:val="2"/>
      <w:lang w:val="en-GB" w:eastAsia="ja-JP"/>
      <w14:ligatures w14:val="standardContextual"/>
    </w:rPr>
  </w:style>
  <w:style w:type="paragraph" w:customStyle="1" w:styleId="234ADBF7B0CE48219A5BB88849E3F5B0">
    <w:name w:val="234ADBF7B0CE48219A5BB88849E3F5B0"/>
    <w:rsid w:val="00D22310"/>
    <w:rPr>
      <w:lang w:val="en-GB" w:eastAsia="ja-JP"/>
    </w:rPr>
  </w:style>
  <w:style w:type="paragraph" w:customStyle="1" w:styleId="725BEAFFF0134C519B82F4538AC206C2">
    <w:name w:val="725BEAFFF0134C519B82F4538AC206C2"/>
    <w:rsid w:val="00076F16"/>
    <w:rPr>
      <w:kern w:val="2"/>
      <w:lang w:val="en-GB" w:eastAsia="ja-JP"/>
      <w14:ligatures w14:val="standardContextual"/>
    </w:rPr>
  </w:style>
  <w:style w:type="paragraph" w:customStyle="1" w:styleId="A9A28D17E50A48A39CFFF4C3C3FD4055">
    <w:name w:val="A9A28D17E50A48A39CFFF4C3C3FD4055"/>
    <w:rsid w:val="00FB6B50"/>
    <w:rPr>
      <w:kern w:val="2"/>
      <w:lang w:val="en-GB" w:eastAsia="ja-JP"/>
      <w14:ligatures w14:val="standardContextual"/>
    </w:rPr>
  </w:style>
  <w:style w:type="paragraph" w:customStyle="1" w:styleId="A2AF0BD7DAC44517A515EF0F052D8D36">
    <w:name w:val="A2AF0BD7DAC44517A515EF0F052D8D36"/>
    <w:rsid w:val="00FB6B50"/>
    <w:rPr>
      <w:kern w:val="2"/>
      <w:lang w:val="en-GB" w:eastAsia="ja-JP"/>
      <w14:ligatures w14:val="standardContextual"/>
    </w:rPr>
  </w:style>
  <w:style w:type="paragraph" w:customStyle="1" w:styleId="5CF97EE11FFA4E6598FB0196311D2354">
    <w:name w:val="5CF97EE11FFA4E6598FB0196311D2354"/>
    <w:rsid w:val="00076F16"/>
    <w:rPr>
      <w:kern w:val="2"/>
      <w:lang w:val="en-GB" w:eastAsia="ja-JP"/>
      <w14:ligatures w14:val="standardContextual"/>
    </w:rPr>
  </w:style>
  <w:style w:type="paragraph" w:customStyle="1" w:styleId="BDCAB43C980D48DAADB59B665315B6B3">
    <w:name w:val="BDCAB43C980D48DAADB59B665315B6B3"/>
    <w:rsid w:val="00076F16"/>
    <w:rPr>
      <w:kern w:val="2"/>
      <w:lang w:val="en-GB" w:eastAsia="ja-JP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A7710EC0152459CD54D1C80338A63" ma:contentTypeVersion="2" ma:contentTypeDescription="Create a new document." ma:contentTypeScope="" ma:versionID="0a49aa8e677467ee82fa0ac477e6654c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435789-3B86-4E72-A944-A791EB22CF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35D415A-4304-4DEE-916E-5E046C0A9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f874d8-1985-4211-bd75-0b16975e8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9</TotalTime>
  <Pages>2</Pages>
  <Words>729</Words>
  <Characters>4578</Characters>
  <Application>Microsoft Office Word</Application>
  <DocSecurity>0</DocSecurity>
  <Lines>305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on accessibility matters [from SG20]</vt:lpstr>
    </vt:vector>
  </TitlesOfParts>
  <Manager>ITU-T</Manager>
  <Company>International Telecommunication Union (ITU)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on document structure of collaborative work items with ITU-T [[to ISO/IEC JTC1 SC35][from SG16]</dc:title>
  <dc:subject/>
  <dc:creator>ITU-T SG16</dc:creator>
  <cp:keywords/>
  <dc:description>JCA-AHF-496  For: Virtual, 24 March 2024_x000d_Document date: JCA-AHF_x000d_Saved by ITU51014310 at 15:39:36 on 26/03/2024</dc:description>
  <cp:lastModifiedBy>TSB</cp:lastModifiedBy>
  <cp:revision>5</cp:revision>
  <dcterms:created xsi:type="dcterms:W3CDTF">2024-04-23T10:45:00Z</dcterms:created>
  <dcterms:modified xsi:type="dcterms:W3CDTF">2024-04-23T10:51:00Z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0x0101000DCA7710EC0152459CD54D1C80338A63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JCA-AHF-496</vt:lpwstr>
  </property>
  <property fmtid="{D5CDD505-2E9C-101B-9397-08002B2CF9AE}" pid="11" name="Docdate">
    <vt:lpwstr>JCA-AHF</vt:lpwstr>
  </property>
  <property fmtid="{D5CDD505-2E9C-101B-9397-08002B2CF9AE}" pid="12" name="Docorlang">
    <vt:lpwstr>Original: English</vt:lpwstr>
  </property>
  <property fmtid="{D5CDD505-2E9C-101B-9397-08002B2CF9AE}" pid="13" name="Docbluepink">
    <vt:lpwstr>JCA-AHF</vt:lpwstr>
  </property>
  <property fmtid="{D5CDD505-2E9C-101B-9397-08002B2CF9AE}" pid="14" name="Docdest">
    <vt:lpwstr>Virtual, 24 March 2024</vt:lpwstr>
  </property>
  <property fmtid="{D5CDD505-2E9C-101B-9397-08002B2CF9AE}" pid="15" name="Docauthor">
    <vt:lpwstr>ITU-T SG16</vt:lpwstr>
  </property>
</Properties>
</file>