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6E733276" w:rsidR="00102E40" w:rsidRPr="00314630" w:rsidRDefault="00AC5688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F8548B">
                  <w:rPr>
                    <w:lang w:val="pt-BR"/>
                  </w:rPr>
                  <w:t>JCA-AHF-</w:t>
                </w:r>
                <w:r w:rsidR="007C358E">
                  <w:rPr>
                    <w:lang w:val="pt-BR"/>
                  </w:rPr>
                  <w:t>434</w:t>
                </w:r>
              </w:sdtContent>
            </w:sdt>
          </w:p>
        </w:tc>
      </w:tr>
      <w:bookmarkEnd w:id="0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F8548B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F8548B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1AF2182E" w:rsidR="00102E40" w:rsidRPr="0037415F" w:rsidRDefault="00AC5688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F8548B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7C358E">
                  <w:t>2</w:t>
                </w:r>
                <w:r w:rsidR="00F8548B">
                  <w:t xml:space="preserve"> </w:t>
                </w:r>
                <w:r w:rsidR="007C358E">
                  <w:t>September</w:t>
                </w:r>
                <w:r w:rsidR="00F8548B">
                  <w:t xml:space="preserve"> 2021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AC5688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F8548B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18268E7E" w:rsidR="00102E40" w:rsidRDefault="00F8548B" w:rsidP="00102E40">
                <w:r>
                  <w:t>Chairman of JCA-AHF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93CF506" w:rsidR="00102E40" w:rsidRPr="0037415F" w:rsidRDefault="00AC5688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8548B">
                  <w:t>Draft agenda and documentation for joint JCA-AHF</w:t>
                </w:r>
                <w:r w:rsidR="007C358E">
                  <w:t xml:space="preserve"> </w:t>
                </w:r>
                <w:r w:rsidR="00F8548B">
                  <w:t xml:space="preserve">meeting (Virtual Geneva, 2 </w:t>
                </w:r>
                <w:r w:rsidR="00192415">
                  <w:t>September</w:t>
                </w:r>
                <w:r w:rsidR="00F8548B">
                  <w:t>2021)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F8548B" w:rsidP="00102E40">
                <w:r>
                  <w:t>Admin</w:t>
                </w:r>
              </w:p>
            </w:tc>
          </w:sdtContent>
        </w:sdt>
      </w:tr>
      <w:bookmarkEnd w:id="2"/>
      <w:bookmarkEnd w:id="10"/>
      <w:tr w:rsidR="00102E40" w:rsidRPr="00E354DC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D34D879" w:rsidR="00102E40" w:rsidRDefault="00AC5688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F8548B">
                  <w:t>Andrea Saks</w:t>
                </w:r>
                <w:r w:rsidR="00F8548B">
                  <w:br/>
                  <w:t>Chairman of JCA-AHF</w:t>
                </w:r>
                <w:r w:rsidR="00F8548B">
                  <w:br/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8EB7B8A" w:rsidR="00102E40" w:rsidRPr="00E354DC" w:rsidRDefault="005B1F72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582FE7">
                      <w:rPr>
                        <w:lang w:val="fr-CH" w:eastAsia="zh-CN"/>
                      </w:rPr>
                      <w:t>+44 1242 820 800</w:t>
                    </w:r>
                    <w:r>
                      <w:rPr>
                        <w:lang w:val="pt-BR"/>
                      </w:rPr>
                      <w:br/>
                      <w:t xml:space="preserve">Fax: </w:t>
                    </w:r>
                    <w:r w:rsidRPr="00582FE7">
                      <w:rPr>
                        <w:lang w:val="fr-CH" w:eastAsia="zh-CN"/>
                      </w:rPr>
                      <w:t>+44 1242 821 171</w:t>
                    </w:r>
                    <w:r>
                      <w:rPr>
                        <w:lang w:val="pt-BR"/>
                      </w:rPr>
                      <w:br/>
                      <w:t xml:space="preserve">E-mail: </w:t>
                    </w:r>
                    <w:r w:rsidR="00AC5688">
                      <w:fldChar w:fldCharType="begin"/>
                    </w:r>
                    <w:r w:rsidR="00AC5688">
                      <w:instrText xml:space="preserve"> HYPERLINK "mailto:andrea@andreasaks.onmicrosoft.com" </w:instrText>
                    </w:r>
                    <w:r w:rsidR="00AC5688">
                      <w:fldChar w:fldCharType="separate"/>
                    </w:r>
                    <w:r w:rsidRPr="0036178B">
                      <w:rPr>
                        <w:rStyle w:val="Hyperlink"/>
                        <w:rFonts w:eastAsia="Times New Roman"/>
                        <w:sz w:val="22"/>
                        <w:szCs w:val="22"/>
                      </w:rPr>
                      <w:t>andrea@andreasaks.onmicrosoft.com</w:t>
                    </w:r>
                    <w:r w:rsidR="00AC5688">
                      <w:rPr>
                        <w:rStyle w:val="Hyperlink"/>
                        <w:rFonts w:eastAsia="Times New Roman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7960AB" w:rsidRPr="00396778" w14:paraId="330A7C7E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C304BF" w14:textId="519A80CD" w:rsidR="007960AB" w:rsidRPr="008F7104" w:rsidRDefault="00C1628F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B561AD" w14:textId="77777777" w:rsidR="007960AB" w:rsidRDefault="007960AB" w:rsidP="00270B50">
            <w:r>
              <w:t>Christopher Jones</w:t>
            </w:r>
          </w:p>
          <w:p w14:paraId="279A16E3" w14:textId="1B742A17" w:rsidR="00C1628F" w:rsidRDefault="00E045FC" w:rsidP="00270B50">
            <w:r>
              <w:t>Co-</w:t>
            </w:r>
            <w:r w:rsidR="006D2DF3">
              <w:t>V</w:t>
            </w:r>
            <w:r>
              <w:t>ice Chairman</w:t>
            </w:r>
            <w:r w:rsidR="006D2DF3">
              <w:t xml:space="preserve"> of JCA-AHF</w:t>
            </w:r>
            <w:r w:rsidR="00C1628F">
              <w:t xml:space="preserve"> </w:t>
            </w:r>
            <w:r>
              <w:t xml:space="preserve">G3ict, </w:t>
            </w:r>
            <w:r w:rsidR="00C1628F">
              <w:t>USA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6CD3E9" w14:textId="22C00F36" w:rsidR="007960AB" w:rsidRPr="00143277" w:rsidRDefault="00C1628F" w:rsidP="00102E40">
            <w:pPr>
              <w:rPr>
                <w:lang w:val="fr-FR"/>
              </w:rPr>
            </w:pPr>
            <w:proofErr w:type="gramStart"/>
            <w:r w:rsidRPr="00143277">
              <w:rPr>
                <w:lang w:val="fr-FR"/>
              </w:rPr>
              <w:t>E-mail:</w:t>
            </w:r>
            <w:proofErr w:type="gramEnd"/>
            <w:r w:rsidRPr="00143277">
              <w:rPr>
                <w:lang w:val="fr-FR"/>
              </w:rPr>
              <w:t xml:space="preserve"> acceque@btinternet.com</w:t>
            </w:r>
          </w:p>
        </w:tc>
      </w:tr>
      <w:tr w:rsidR="004B44AB" w:rsidRPr="00396778" w14:paraId="214012AF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E610F0" w14:textId="2F4C1A2E" w:rsidR="004B44AB" w:rsidRPr="00143277" w:rsidRDefault="00C1628F" w:rsidP="00102E40">
            <w:pPr>
              <w:rPr>
                <w:b/>
                <w:bCs/>
                <w:lang w:val="fr-FR"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A9208F" w14:textId="77777777" w:rsidR="00C1628F" w:rsidRDefault="004B44AB" w:rsidP="00270B50">
            <w:r>
              <w:t>Lidia Best</w:t>
            </w:r>
          </w:p>
          <w:p w14:paraId="09248408" w14:textId="070DBF39" w:rsidR="004B44AB" w:rsidRDefault="00E045FC" w:rsidP="00270B50">
            <w:r>
              <w:t>Co-Vice Chairman</w:t>
            </w:r>
            <w:r w:rsidR="006D2DF3">
              <w:t xml:space="preserve"> of JCA-AHF</w:t>
            </w:r>
            <w:r>
              <w:t xml:space="preserve"> </w:t>
            </w:r>
            <w:r w:rsidR="00AC0BF1">
              <w:t>EFHOH</w:t>
            </w:r>
            <w:r w:rsidR="00C1628F">
              <w:t>; G3ict, USA</w:t>
            </w:r>
            <w:r w:rsidR="004B44AB">
              <w:t xml:space="preserve"> 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E9ED43" w14:textId="4DED5D7B" w:rsidR="004B44AB" w:rsidRPr="00143277" w:rsidRDefault="00E33789" w:rsidP="00102E40">
            <w:pPr>
              <w:rPr>
                <w:lang w:val="fr-FR"/>
              </w:rPr>
            </w:pPr>
            <w:proofErr w:type="gramStart"/>
            <w:r w:rsidRPr="00143277">
              <w:rPr>
                <w:lang w:val="fr-FR"/>
              </w:rPr>
              <w:t>E</w:t>
            </w:r>
            <w:r w:rsidR="00D757CD" w:rsidRPr="00143277">
              <w:rPr>
                <w:lang w:val="fr-FR"/>
              </w:rPr>
              <w:t>-</w:t>
            </w:r>
            <w:r w:rsidRPr="00143277">
              <w:rPr>
                <w:lang w:val="fr-FR"/>
              </w:rPr>
              <w:t>mail</w:t>
            </w:r>
            <w:r w:rsidR="00D757CD" w:rsidRPr="00143277">
              <w:rPr>
                <w:lang w:val="fr-FR"/>
              </w:rPr>
              <w:t>:</w:t>
            </w:r>
            <w:proofErr w:type="gramEnd"/>
            <w:r w:rsidR="00D757CD" w:rsidRPr="00143277">
              <w:rPr>
                <w:lang w:val="fr-FR"/>
              </w:rPr>
              <w:t xml:space="preserve"> best.lidia@gmail.com</w:t>
            </w:r>
          </w:p>
        </w:tc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0D2EC2AF" w:rsidR="0089088E" w:rsidRDefault="00AC5688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1628F">
                  <w:rPr>
                    <w:lang w:val="en-US"/>
                  </w:rPr>
                  <w:t>JCA-AHF; accessibility; humanitarian</w:t>
                </w:r>
                <w:r w:rsidR="00C637E5">
                  <w:rPr>
                    <w:lang w:val="en-US"/>
                  </w:rPr>
                  <w:t>; persons with disabilities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474F2A7D" w:rsidR="0089088E" w:rsidRDefault="00F8548B" w:rsidP="00A4542F">
                <w:r>
                  <w:t>This document provides the draft agenda and the documents allocation for JCA-AHF meeting (Virtual Geneva, 28 April 2021).</w:t>
                </w:r>
              </w:p>
            </w:tc>
          </w:sdtContent>
        </w:sdt>
      </w:tr>
    </w:tbl>
    <w:p w14:paraId="3A2F15B8" w14:textId="77777777" w:rsidR="000F5B6F" w:rsidRDefault="000F5B6F" w:rsidP="000F5B6F">
      <w:pPr>
        <w:rPr>
          <w:lang w:val="en-US"/>
        </w:rPr>
      </w:pPr>
    </w:p>
    <w:p w14:paraId="6BCE945C" w14:textId="0F1174E0" w:rsidR="00EB5ECF" w:rsidRDefault="000F5B6F" w:rsidP="000C4A51">
      <w:pPr>
        <w:rPr>
          <w:lang w:val="en-US"/>
        </w:rPr>
      </w:pPr>
      <w:r w:rsidRPr="00353F1B">
        <w:rPr>
          <w:b/>
          <w:bCs/>
        </w:rPr>
        <w:t>Note</w:t>
      </w:r>
      <w:r w:rsidRPr="00353F1B">
        <w:t xml:space="preserve">: This is a standalone remote JCA AHF meeting commencing at 15:00 and closing at 18:00 Geneva time. There will be a </w:t>
      </w:r>
      <w:r w:rsidRPr="00CB74F8">
        <w:t>total of three breaks lasting for ten minutes. One for each hour.</w:t>
      </w:r>
      <w:ins w:id="11" w:author="TSB" w:date="2021-09-02T11:19:00Z">
        <w:r w:rsidR="00E77279">
          <w:br/>
        </w:r>
        <w:r w:rsidR="00E77279" w:rsidRPr="00483EE2">
          <w:rPr>
            <w:color w:val="FF0000"/>
            <w:rPrChange w:id="12" w:author="TSB" w:date="2021-09-02T11:32:00Z">
              <w:rPr/>
            </w:rPrChange>
          </w:rPr>
          <w:t>The order of presentation</w:t>
        </w:r>
      </w:ins>
      <w:ins w:id="13" w:author="TSB" w:date="2021-09-02T11:20:00Z">
        <w:r w:rsidR="00E77279" w:rsidRPr="00483EE2">
          <w:rPr>
            <w:color w:val="FF0000"/>
            <w:rPrChange w:id="14" w:author="TSB" w:date="2021-09-02T11:32:00Z">
              <w:rPr/>
            </w:rPrChange>
          </w:rPr>
          <w:t xml:space="preserve"> timings</w:t>
        </w:r>
      </w:ins>
      <w:ins w:id="15" w:author="TSB" w:date="2021-09-02T11:19:00Z">
        <w:r w:rsidR="00E77279" w:rsidRPr="00483EE2">
          <w:rPr>
            <w:color w:val="FF0000"/>
            <w:rPrChange w:id="16" w:author="TSB" w:date="2021-09-02T11:32:00Z">
              <w:rPr/>
            </w:rPrChange>
          </w:rPr>
          <w:t xml:space="preserve"> may </w:t>
        </w:r>
      </w:ins>
      <w:ins w:id="17" w:author="TSB" w:date="2021-09-02T11:32:00Z">
        <w:r w:rsidR="00483EE2">
          <w:rPr>
            <w:color w:val="FF0000"/>
          </w:rPr>
          <w:t xml:space="preserve">be </w:t>
        </w:r>
      </w:ins>
      <w:ins w:id="18" w:author="TSB" w:date="2021-09-02T11:19:00Z">
        <w:r w:rsidR="00E77279" w:rsidRPr="00483EE2">
          <w:rPr>
            <w:color w:val="FF0000"/>
            <w:rPrChange w:id="19" w:author="TSB" w:date="2021-09-02T11:32:00Z">
              <w:rPr/>
            </w:rPrChange>
          </w:rPr>
          <w:t>change</w:t>
        </w:r>
      </w:ins>
      <w:ins w:id="20" w:author="TSB" w:date="2021-09-02T11:32:00Z">
        <w:r w:rsidR="00483EE2">
          <w:rPr>
            <w:color w:val="FF0000"/>
          </w:rPr>
          <w:t>d</w:t>
        </w:r>
      </w:ins>
      <w:ins w:id="21" w:author="TSB" w:date="2021-09-02T11:19:00Z">
        <w:r w:rsidR="00E77279" w:rsidRPr="00483EE2">
          <w:rPr>
            <w:color w:val="FF0000"/>
            <w:rPrChange w:id="22" w:author="TSB" w:date="2021-09-02T11:32:00Z">
              <w:rPr/>
            </w:rPrChange>
          </w:rPr>
          <w:t xml:space="preserve"> according to the availability of presenters.</w:t>
        </w:r>
        <w:r w:rsidR="00E77279">
          <w:t xml:space="preserve"> </w:t>
        </w:r>
      </w:ins>
    </w:p>
    <w:p w14:paraId="11E4A63C" w14:textId="4A48F43D" w:rsidR="000C4A51" w:rsidRPr="005E55AC" w:rsidRDefault="000C4A51" w:rsidP="000C4A51">
      <w:pPr>
        <w:rPr>
          <w:b/>
          <w:bCs/>
          <w:lang w:val="en-US"/>
        </w:rPr>
      </w:pPr>
      <w:r w:rsidRPr="005E55AC">
        <w:rPr>
          <w:b/>
          <w:bCs/>
          <w:lang w:val="en-US"/>
        </w:rPr>
        <w:t>Related links:</w:t>
      </w:r>
    </w:p>
    <w:bookmarkStart w:id="23" w:name="_Hlk57111919"/>
    <w:p w14:paraId="0BCA045F" w14:textId="6724830A" w:rsidR="000C4A51" w:rsidRPr="00143277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sz w:val="24"/>
          <w:szCs w:val="24"/>
        </w:rPr>
      </w:pPr>
      <w:r w:rsidRPr="00143277">
        <w:fldChar w:fldCharType="begin"/>
      </w:r>
      <w:r w:rsidRPr="00143277">
        <w:rPr>
          <w:sz w:val="24"/>
          <w:szCs w:val="24"/>
        </w:rPr>
        <w:instrText xml:space="preserve"> HYPERLINK "https://www.itu.int/en/ITU-T/jca/ahf/Pages/default.aspx" </w:instrText>
      </w:r>
      <w:r w:rsidRPr="00143277">
        <w:fldChar w:fldCharType="separate"/>
      </w:r>
      <w:r w:rsidR="000C4A51" w:rsidRPr="00143277">
        <w:rPr>
          <w:rStyle w:val="Hyperlink"/>
          <w:rFonts w:ascii="Times New Roman" w:hAnsi="Times New Roman"/>
          <w:sz w:val="24"/>
          <w:szCs w:val="24"/>
        </w:rPr>
        <w:t>JCA-AHF webpage</w:t>
      </w:r>
      <w:r w:rsidRPr="00143277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bookmarkEnd w:id="23"/>
    <w:p w14:paraId="6016694E" w14:textId="6CE4A088" w:rsidR="000C4A51" w:rsidRPr="00143277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rStyle w:val="Hyperlink"/>
          <w:rFonts w:ascii="Calibri" w:hAnsi="Calibri"/>
          <w:color w:val="auto"/>
          <w:sz w:val="24"/>
          <w:szCs w:val="24"/>
          <w:u w:val="none"/>
        </w:rPr>
      </w:pPr>
      <w:r w:rsidRPr="00143277">
        <w:fldChar w:fldCharType="begin"/>
      </w:r>
      <w:r w:rsidR="00C1628F" w:rsidRPr="00C1628F">
        <w:rPr>
          <w:sz w:val="24"/>
          <w:szCs w:val="24"/>
        </w:rPr>
        <w:instrText>HYPERLINK "https://www.itu.int/en/ITU-T/jca/ahf/Pages/202109-docs.aspx"</w:instrText>
      </w:r>
      <w:r w:rsidRPr="00143277">
        <w:fldChar w:fldCharType="separate"/>
      </w:r>
      <w:r w:rsidR="000C4A51" w:rsidRPr="00143277">
        <w:rPr>
          <w:rStyle w:val="Hyperlink"/>
          <w:rFonts w:ascii="Times New Roman" w:hAnsi="Times New Roman"/>
          <w:sz w:val="24"/>
          <w:szCs w:val="24"/>
        </w:rPr>
        <w:t>Meeting documents page</w:t>
      </w:r>
      <w:r w:rsidRPr="00143277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2DDB9B25" w14:textId="0AE7464B" w:rsidR="00D54C57" w:rsidRPr="00143277" w:rsidRDefault="00AC5688" w:rsidP="00150B83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12" w:history="1">
        <w:r w:rsidR="001F4FF6" w:rsidRPr="00143277">
          <w:rPr>
            <w:rStyle w:val="Hyperlink"/>
            <w:rFonts w:ascii="Times New Roman" w:hAnsi="Times New Roman"/>
            <w:sz w:val="24"/>
            <w:szCs w:val="24"/>
          </w:rPr>
          <w:t>Registration for Zoom link</w:t>
        </w:r>
      </w:hyperlink>
      <w:r w:rsidR="00150B83" w:rsidRPr="00143277">
        <w:rPr>
          <w:rFonts w:ascii="Times New Roman" w:hAnsi="Times New Roman"/>
          <w:sz w:val="24"/>
          <w:szCs w:val="24"/>
        </w:rPr>
        <w:t xml:space="preserve"> </w:t>
      </w:r>
      <w:r w:rsidR="001F4FF6" w:rsidRPr="00143277">
        <w:rPr>
          <w:rFonts w:ascii="Times New Roman" w:hAnsi="Times New Roman"/>
          <w:sz w:val="24"/>
          <w:szCs w:val="24"/>
        </w:rPr>
        <w:t>after</w:t>
      </w:r>
      <w:r w:rsidR="00150B83" w:rsidRPr="00143277">
        <w:rPr>
          <w:rFonts w:ascii="Times New Roman" w:hAnsi="Times New Roman"/>
          <w:sz w:val="24"/>
          <w:szCs w:val="24"/>
        </w:rPr>
        <w:t xml:space="preserve"> registration you will receive an email from Zoom with a customized link for you (not to be shared), which will allow you to join the meeting</w:t>
      </w:r>
      <w:r w:rsidR="004413DF" w:rsidRPr="00143277">
        <w:rPr>
          <w:rFonts w:ascii="Times New Roman" w:hAnsi="Times New Roman"/>
          <w:sz w:val="24"/>
          <w:szCs w:val="24"/>
        </w:rPr>
        <w:t xml:space="preserve">. </w:t>
      </w:r>
      <w:bookmarkStart w:id="24" w:name="_Hlk57111898"/>
    </w:p>
    <w:p w14:paraId="2FD95426" w14:textId="63C40D5C" w:rsidR="00192415" w:rsidRPr="00143277" w:rsidRDefault="00AC5688" w:rsidP="00192415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13" w:history="1">
        <w:r w:rsidR="00FF4E1B" w:rsidRPr="00143277">
          <w:rPr>
            <w:rStyle w:val="Hyperlink"/>
            <w:rFonts w:ascii="Times New Roman" w:hAnsi="Times New Roman"/>
            <w:sz w:val="24"/>
            <w:szCs w:val="24"/>
          </w:rPr>
          <w:t>Real-time c</w:t>
        </w:r>
        <w:r w:rsidR="000C4A51" w:rsidRPr="00143277">
          <w:rPr>
            <w:rStyle w:val="Hyperlink"/>
            <w:rFonts w:ascii="Times New Roman" w:hAnsi="Times New Roman"/>
            <w:sz w:val="24"/>
            <w:szCs w:val="24"/>
          </w:rPr>
          <w:t xml:space="preserve">aptioning </w:t>
        </w:r>
        <w:proofErr w:type="spellStart"/>
        <w:r w:rsidR="000C4A51" w:rsidRPr="00143277">
          <w:rPr>
            <w:rStyle w:val="Hyperlink"/>
            <w:rFonts w:ascii="Times New Roman" w:hAnsi="Times New Roman"/>
            <w:sz w:val="24"/>
            <w:szCs w:val="24"/>
          </w:rPr>
          <w:t>stream</w:t>
        </w:r>
        <w:r w:rsidR="003B371C" w:rsidRPr="00143277">
          <w:rPr>
            <w:rStyle w:val="Hyperlink"/>
            <w:rFonts w:ascii="Times New Roman" w:hAnsi="Times New Roman"/>
            <w:sz w:val="24"/>
            <w:szCs w:val="24"/>
          </w:rPr>
          <w:t>text</w:t>
        </w:r>
        <w:proofErr w:type="spellEnd"/>
        <w:r w:rsidR="00FF4E1B" w:rsidRPr="00143277">
          <w:rPr>
            <w:rStyle w:val="Hyperlink"/>
            <w:rFonts w:ascii="Times New Roman" w:hAnsi="Times New Roman"/>
            <w:sz w:val="24"/>
            <w:szCs w:val="24"/>
          </w:rPr>
          <w:t xml:space="preserve"> window</w:t>
        </w:r>
      </w:hyperlink>
    </w:p>
    <w:p w14:paraId="05115DB7" w14:textId="43467485" w:rsidR="001B7F09" w:rsidRPr="00143277" w:rsidRDefault="001B7F09" w:rsidP="00192415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143277">
        <w:rPr>
          <w:rFonts w:ascii="Times New Roman" w:hAnsi="Times New Roman"/>
          <w:b/>
          <w:bCs/>
          <w:sz w:val="24"/>
          <w:szCs w:val="24"/>
          <w:u w:val="single"/>
        </w:rPr>
        <w:t>ASL interpretation</w:t>
      </w:r>
      <w:r w:rsidR="00983A9F" w:rsidRPr="00143277">
        <w:rPr>
          <w:rFonts w:ascii="Times New Roman" w:hAnsi="Times New Roman"/>
          <w:b/>
          <w:bCs/>
          <w:sz w:val="24"/>
          <w:szCs w:val="24"/>
          <w:u w:val="single"/>
        </w:rPr>
        <w:t xml:space="preserve"> will be on Zoom</w:t>
      </w:r>
    </w:p>
    <w:p w14:paraId="43718D68" w14:textId="6BBAF417" w:rsidR="001B7F09" w:rsidRPr="00143277" w:rsidRDefault="001B7F09" w:rsidP="00192415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143277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983A9F" w:rsidRPr="00143277">
        <w:rPr>
          <w:rFonts w:ascii="Times New Roman" w:hAnsi="Times New Roman"/>
          <w:b/>
          <w:bCs/>
          <w:sz w:val="24"/>
          <w:szCs w:val="24"/>
          <w:u w:val="single"/>
        </w:rPr>
        <w:t>SL interpretation will be on Zoom</w:t>
      </w:r>
    </w:p>
    <w:p w14:paraId="3E31927B" w14:textId="48B636D9" w:rsidR="00E71D0D" w:rsidRPr="00143277" w:rsidRDefault="00E71D0D" w:rsidP="00192415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143277">
        <w:rPr>
          <w:rFonts w:ascii="Times New Roman" w:hAnsi="Times New Roman"/>
          <w:b/>
          <w:bCs/>
          <w:sz w:val="24"/>
          <w:szCs w:val="24"/>
          <w:u w:val="single"/>
        </w:rPr>
        <w:t xml:space="preserve">JSL to be arranged from Japan </w:t>
      </w:r>
      <w:proofErr w:type="gramStart"/>
      <w:r w:rsidRPr="00143277">
        <w:rPr>
          <w:rFonts w:ascii="Times New Roman" w:hAnsi="Times New Roman"/>
          <w:b/>
          <w:bCs/>
          <w:sz w:val="24"/>
          <w:szCs w:val="24"/>
          <w:u w:val="single"/>
        </w:rPr>
        <w:t>( Masahito</w:t>
      </w:r>
      <w:proofErr w:type="gramEnd"/>
      <w:r w:rsidRPr="00143277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bookmarkEnd w:id="24"/>
    <w:p w14:paraId="60CD1A60" w14:textId="608D93D5" w:rsidR="004123AB" w:rsidRDefault="004123AB" w:rsidP="000C4A51"/>
    <w:p w14:paraId="190AF07A" w14:textId="32AC43A4" w:rsidR="000C4A51" w:rsidRPr="005E55AC" w:rsidRDefault="000C4A51" w:rsidP="000C4A51">
      <w:pPr>
        <w:rPr>
          <w:b/>
          <w:bCs/>
        </w:rPr>
      </w:pPr>
      <w:r w:rsidRPr="005E55AC">
        <w:rPr>
          <w:b/>
          <w:bCs/>
        </w:rP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805"/>
        <w:gridCol w:w="324"/>
        <w:gridCol w:w="142"/>
        <w:gridCol w:w="7004"/>
        <w:gridCol w:w="1354"/>
      </w:tblGrid>
      <w:tr w:rsidR="000C4A51" w:rsidRPr="00353F1B" w14:paraId="3423650A" w14:textId="77777777" w:rsidTr="006C34BE">
        <w:trPr>
          <w:trHeight w:val="383"/>
          <w:tblHeader/>
        </w:trPr>
        <w:tc>
          <w:tcPr>
            <w:tcW w:w="805" w:type="dxa"/>
          </w:tcPr>
          <w:p w14:paraId="4B78B89E" w14:textId="59D3D0A0" w:rsidR="000C4A51" w:rsidRPr="00143277" w:rsidRDefault="000C4A51" w:rsidP="002112FD">
            <w:pPr>
              <w:pStyle w:val="Tabletext"/>
              <w:ind w:left="360"/>
              <w:rPr>
                <w:b/>
                <w:sz w:val="24"/>
                <w:szCs w:val="24"/>
              </w:rPr>
            </w:pPr>
            <w:r w:rsidRPr="00143277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470" w:type="dxa"/>
            <w:gridSpan w:val="3"/>
          </w:tcPr>
          <w:p w14:paraId="714F5006" w14:textId="77777777" w:rsidR="000C4A51" w:rsidRPr="00143277" w:rsidRDefault="000C4A51" w:rsidP="002112FD">
            <w:pPr>
              <w:pStyle w:val="Tabletext"/>
              <w:rPr>
                <w:b/>
                <w:sz w:val="24"/>
                <w:szCs w:val="24"/>
              </w:rPr>
            </w:pPr>
            <w:r w:rsidRPr="00143277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1354" w:type="dxa"/>
          </w:tcPr>
          <w:p w14:paraId="0ABDF317" w14:textId="77777777" w:rsidR="000C4A51" w:rsidRPr="00143277" w:rsidRDefault="000C4A51" w:rsidP="002112FD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143277">
              <w:rPr>
                <w:b/>
                <w:sz w:val="24"/>
                <w:szCs w:val="24"/>
              </w:rPr>
              <w:t>Doc #</w:t>
            </w:r>
          </w:p>
        </w:tc>
      </w:tr>
      <w:tr w:rsidR="000C4A51" w:rsidRPr="00353F1B" w14:paraId="3DD25D38" w14:textId="77777777" w:rsidTr="006C34BE">
        <w:tc>
          <w:tcPr>
            <w:tcW w:w="805" w:type="dxa"/>
          </w:tcPr>
          <w:p w14:paraId="4CE80680" w14:textId="77777777" w:rsidR="000C4A51" w:rsidRPr="00143277" w:rsidRDefault="000C4A51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7C4E3C7B" w14:textId="410D4E6D" w:rsidR="000C62FC" w:rsidRPr="00143277" w:rsidRDefault="000C4A51" w:rsidP="002112FD">
            <w:pPr>
              <w:pStyle w:val="Tabletext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Opening, welcome and introductio</w:t>
            </w:r>
            <w:r w:rsidR="000C62FC" w:rsidRPr="00143277">
              <w:rPr>
                <w:sz w:val="24"/>
                <w:szCs w:val="24"/>
              </w:rPr>
              <w:t>n</w:t>
            </w:r>
          </w:p>
        </w:tc>
        <w:tc>
          <w:tcPr>
            <w:tcW w:w="1354" w:type="dxa"/>
          </w:tcPr>
          <w:p w14:paraId="60732EAC" w14:textId="77777777" w:rsidR="000C4A51" w:rsidRPr="00143277" w:rsidRDefault="000C4A51" w:rsidP="002112FD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0C4A51" w:rsidRPr="00353F1B" w14:paraId="57759368" w14:textId="77777777" w:rsidTr="006C34BE">
        <w:tc>
          <w:tcPr>
            <w:tcW w:w="805" w:type="dxa"/>
          </w:tcPr>
          <w:p w14:paraId="4A4EF3ED" w14:textId="77777777" w:rsidR="000C4A51" w:rsidRPr="00143277" w:rsidRDefault="000C4A51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51F0A8FB" w14:textId="6252E255" w:rsidR="00E0345D" w:rsidRPr="00143277" w:rsidRDefault="000C4A51" w:rsidP="002112FD">
            <w:pPr>
              <w:pStyle w:val="Tabletext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Approval of the agenda and allocation of documents</w:t>
            </w:r>
          </w:p>
        </w:tc>
        <w:tc>
          <w:tcPr>
            <w:tcW w:w="1354" w:type="dxa"/>
          </w:tcPr>
          <w:p w14:paraId="188F95E1" w14:textId="77777777" w:rsidR="000C4A51" w:rsidRPr="00143277" w:rsidRDefault="000C4A51" w:rsidP="002112FD">
            <w:pPr>
              <w:pStyle w:val="Tabletext"/>
              <w:jc w:val="center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this doc</w:t>
            </w:r>
          </w:p>
        </w:tc>
      </w:tr>
      <w:tr w:rsidR="000C4A51" w:rsidRPr="00353F1B" w14:paraId="1966AC07" w14:textId="77777777" w:rsidTr="006C34BE">
        <w:tc>
          <w:tcPr>
            <w:tcW w:w="805" w:type="dxa"/>
          </w:tcPr>
          <w:p w14:paraId="54A4DF3C" w14:textId="77777777" w:rsidR="000C4A51" w:rsidRPr="00143277" w:rsidRDefault="000C4A51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5414F48F" w14:textId="6BC09740" w:rsidR="000C4A51" w:rsidRPr="00143277" w:rsidRDefault="000C4A51" w:rsidP="002112FD">
            <w:pPr>
              <w:pStyle w:val="Tabletext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 xml:space="preserve">Report of last JCA-AHF meeting on </w:t>
            </w:r>
            <w:r w:rsidR="003D69F8" w:rsidRPr="00143277">
              <w:rPr>
                <w:sz w:val="24"/>
                <w:szCs w:val="24"/>
              </w:rPr>
              <w:t>28 April</w:t>
            </w:r>
            <w:r w:rsidR="004521BC" w:rsidRPr="00143277">
              <w:rPr>
                <w:sz w:val="24"/>
                <w:szCs w:val="24"/>
              </w:rPr>
              <w:t xml:space="preserve"> </w:t>
            </w:r>
            <w:r w:rsidRPr="00143277">
              <w:rPr>
                <w:sz w:val="24"/>
                <w:szCs w:val="24"/>
              </w:rPr>
              <w:t>2</w:t>
            </w:r>
            <w:r w:rsidR="009D3DD0" w:rsidRPr="00143277">
              <w:rPr>
                <w:sz w:val="24"/>
                <w:szCs w:val="24"/>
              </w:rPr>
              <w:t>02</w:t>
            </w:r>
            <w:r w:rsidR="001D074F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14:paraId="42F70424" w14:textId="7594833C" w:rsidR="000C4A51" w:rsidRPr="001D074F" w:rsidRDefault="00AC5688" w:rsidP="002112FD">
            <w:pPr>
              <w:pStyle w:val="Tabletext"/>
              <w:jc w:val="center"/>
              <w:rPr>
                <w:szCs w:val="22"/>
              </w:rPr>
            </w:pPr>
            <w:hyperlink r:id="rId14" w:history="1">
              <w:r w:rsidR="002E38EA">
                <w:rPr>
                  <w:rStyle w:val="Hyperlink"/>
                  <w:rFonts w:ascii="Times New Roman" w:hAnsi="Times New Roman"/>
                  <w:szCs w:val="22"/>
                </w:rPr>
                <w:t>Doc 433</w:t>
              </w:r>
            </w:hyperlink>
          </w:p>
        </w:tc>
      </w:tr>
      <w:tr w:rsidR="00A94B05" w:rsidRPr="00353F1B" w14:paraId="762FB2AB" w14:textId="77777777" w:rsidTr="006C34BE">
        <w:trPr>
          <w:ins w:id="25" w:author="TSB" w:date="2021-09-02T11:28:00Z"/>
        </w:trPr>
        <w:tc>
          <w:tcPr>
            <w:tcW w:w="805" w:type="dxa"/>
          </w:tcPr>
          <w:p w14:paraId="096E1EED" w14:textId="77777777" w:rsidR="00A94B05" w:rsidRPr="00143277" w:rsidRDefault="00A94B05" w:rsidP="00A94B05">
            <w:pPr>
              <w:pStyle w:val="Tabletext"/>
              <w:ind w:left="360"/>
              <w:rPr>
                <w:ins w:id="26" w:author="TSB" w:date="2021-09-02T11:28:00Z"/>
                <w:sz w:val="24"/>
                <w:szCs w:val="24"/>
              </w:rPr>
              <w:pPrChange w:id="27" w:author="TSB" w:date="2021-09-02T11:28:00Z">
                <w:pPr>
                  <w:pStyle w:val="Tabletext"/>
                  <w:numPr>
                    <w:numId w:val="13"/>
                  </w:numPr>
                  <w:ind w:left="360" w:hanging="360"/>
                </w:pPr>
              </w:pPrChange>
            </w:pPr>
          </w:p>
        </w:tc>
        <w:tc>
          <w:tcPr>
            <w:tcW w:w="7470" w:type="dxa"/>
            <w:gridSpan w:val="3"/>
          </w:tcPr>
          <w:p w14:paraId="60A5242A" w14:textId="24A2C79B" w:rsidR="00A94B05" w:rsidRPr="00A94B05" w:rsidRDefault="00A94B05" w:rsidP="002112FD">
            <w:pPr>
              <w:pStyle w:val="Tabletext"/>
              <w:rPr>
                <w:ins w:id="28" w:author="TSB" w:date="2021-09-02T11:28:00Z"/>
                <w:color w:val="FF0000"/>
                <w:sz w:val="24"/>
                <w:szCs w:val="24"/>
                <w:rPrChange w:id="29" w:author="TSB" w:date="2021-09-02T11:29:00Z">
                  <w:rPr>
                    <w:ins w:id="30" w:author="TSB" w:date="2021-09-02T11:28:00Z"/>
                    <w:sz w:val="24"/>
                    <w:szCs w:val="24"/>
                  </w:rPr>
                </w:rPrChange>
              </w:rPr>
            </w:pPr>
            <w:ins w:id="31" w:author="TSB" w:date="2021-09-02T11:28:00Z">
              <w:r w:rsidRPr="00A94B05">
                <w:rPr>
                  <w:color w:val="FF0000"/>
                  <w:sz w:val="24"/>
                  <w:szCs w:val="24"/>
                  <w:rPrChange w:id="32" w:author="TSB" w:date="2021-09-02T11:29:00Z">
                    <w:rPr>
                      <w:sz w:val="24"/>
                      <w:szCs w:val="24"/>
                    </w:rPr>
                  </w:rPrChange>
                </w:rPr>
                <w:t xml:space="preserve">(Presentations of </w:t>
              </w:r>
              <w:r w:rsidRPr="00A94B05">
                <w:rPr>
                  <w:b/>
                  <w:bCs/>
                  <w:color w:val="FF0000"/>
                  <w:sz w:val="24"/>
                  <w:szCs w:val="24"/>
                  <w:rPrChange w:id="33" w:author="TSB" w:date="2021-09-02T11:30:00Z">
                    <w:rPr>
                      <w:sz w:val="24"/>
                      <w:szCs w:val="24"/>
                    </w:rPr>
                  </w:rPrChange>
                </w:rPr>
                <w:t xml:space="preserve">item 15 </w:t>
              </w:r>
            </w:ins>
            <w:ins w:id="34" w:author="TSB" w:date="2021-09-02T11:30:00Z">
              <w:r w:rsidRPr="00A94B05">
                <w:rPr>
                  <w:b/>
                  <w:bCs/>
                  <w:color w:val="FF0000"/>
                  <w:sz w:val="24"/>
                  <w:szCs w:val="24"/>
                  <w:rPrChange w:id="35" w:author="TSB" w:date="2021-09-02T11:30:00Z">
                    <w:rPr>
                      <w:color w:val="FF0000"/>
                      <w:sz w:val="24"/>
                      <w:szCs w:val="24"/>
                    </w:rPr>
                  </w:rPrChange>
                </w:rPr>
                <w:t>on Sign Avatars</w:t>
              </w:r>
              <w:r>
                <w:rPr>
                  <w:color w:val="FF0000"/>
                  <w:sz w:val="24"/>
                  <w:szCs w:val="24"/>
                </w:rPr>
                <w:t xml:space="preserve"> </w:t>
              </w:r>
            </w:ins>
            <w:ins w:id="36" w:author="TSB" w:date="2021-09-02T11:28:00Z">
              <w:r w:rsidRPr="00A94B05">
                <w:rPr>
                  <w:color w:val="FF0000"/>
                  <w:sz w:val="24"/>
                  <w:szCs w:val="24"/>
                  <w:rPrChange w:id="37" w:author="TSB" w:date="2021-09-02T11:29:00Z">
                    <w:rPr>
                      <w:sz w:val="24"/>
                      <w:szCs w:val="24"/>
                    </w:rPr>
                  </w:rPrChange>
                </w:rPr>
                <w:t>will be made here</w:t>
              </w:r>
            </w:ins>
            <w:ins w:id="38" w:author="TSB" w:date="2021-09-02T11:29:00Z">
              <w:r w:rsidRPr="00A94B05">
                <w:rPr>
                  <w:color w:val="FF0000"/>
                  <w:sz w:val="24"/>
                  <w:szCs w:val="24"/>
                  <w:rPrChange w:id="39" w:author="TSB" w:date="2021-09-02T11:29:00Z">
                    <w:rPr>
                      <w:sz w:val="24"/>
                      <w:szCs w:val="24"/>
                    </w:rPr>
                  </w:rPrChange>
                </w:rPr>
                <w:t>, because of the speakers’ availability</w:t>
              </w:r>
            </w:ins>
            <w:ins w:id="40" w:author="TSB" w:date="2021-09-02T11:28:00Z">
              <w:r w:rsidRPr="00A94B05">
                <w:rPr>
                  <w:color w:val="FF0000"/>
                  <w:sz w:val="24"/>
                  <w:szCs w:val="24"/>
                  <w:rPrChange w:id="41" w:author="TSB" w:date="2021-09-02T11:29:00Z">
                    <w:rPr>
                      <w:sz w:val="24"/>
                      <w:szCs w:val="24"/>
                    </w:rPr>
                  </w:rPrChange>
                </w:rPr>
                <w:t>)</w:t>
              </w:r>
            </w:ins>
          </w:p>
        </w:tc>
        <w:tc>
          <w:tcPr>
            <w:tcW w:w="1354" w:type="dxa"/>
          </w:tcPr>
          <w:p w14:paraId="3A6956B2" w14:textId="77777777" w:rsidR="00A94B05" w:rsidRDefault="00A94B05" w:rsidP="002112FD">
            <w:pPr>
              <w:pStyle w:val="Tabletext"/>
              <w:jc w:val="center"/>
              <w:rPr>
                <w:ins w:id="42" w:author="TSB" w:date="2021-09-02T11:28:00Z"/>
              </w:rPr>
            </w:pPr>
          </w:p>
        </w:tc>
      </w:tr>
      <w:tr w:rsidR="00A94B05" w:rsidRPr="00353F1B" w14:paraId="238D9E6D" w14:textId="77777777" w:rsidTr="006C34BE">
        <w:trPr>
          <w:ins w:id="43" w:author="TSB" w:date="2021-09-02T11:30:00Z"/>
        </w:trPr>
        <w:tc>
          <w:tcPr>
            <w:tcW w:w="805" w:type="dxa"/>
          </w:tcPr>
          <w:p w14:paraId="5A4CC92B" w14:textId="77777777" w:rsidR="00A94B05" w:rsidRPr="00143277" w:rsidRDefault="00A94B05" w:rsidP="00A94B05">
            <w:pPr>
              <w:pStyle w:val="Tabletext"/>
              <w:ind w:left="360"/>
              <w:rPr>
                <w:ins w:id="44" w:author="TSB" w:date="2021-09-02T11:30:00Z"/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4ECE6883" w14:textId="3ACE007C" w:rsidR="00A94B05" w:rsidRPr="00483EE2" w:rsidRDefault="00A94B05" w:rsidP="002112FD">
            <w:pPr>
              <w:pStyle w:val="Tabletext"/>
              <w:rPr>
                <w:ins w:id="45" w:author="TSB" w:date="2021-09-02T11:30:00Z"/>
                <w:color w:val="FF0000"/>
                <w:sz w:val="24"/>
                <w:szCs w:val="24"/>
              </w:rPr>
            </w:pPr>
            <w:ins w:id="46" w:author="TSB" w:date="2021-09-02T11:30:00Z">
              <w:r w:rsidRPr="00441339">
                <w:rPr>
                  <w:color w:val="FF0000"/>
                  <w:sz w:val="24"/>
                  <w:szCs w:val="24"/>
                </w:rPr>
                <w:t xml:space="preserve">(Presentations of </w:t>
              </w:r>
              <w:r w:rsidRPr="00A94B05">
                <w:rPr>
                  <w:b/>
                  <w:bCs/>
                  <w:color w:val="FF0000"/>
                  <w:sz w:val="24"/>
                  <w:szCs w:val="24"/>
                  <w:rPrChange w:id="47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>item 1</w:t>
              </w:r>
              <w:r w:rsidRPr="00A94B05">
                <w:rPr>
                  <w:b/>
                  <w:bCs/>
                  <w:color w:val="FF0000"/>
                  <w:sz w:val="24"/>
                  <w:szCs w:val="24"/>
                  <w:rPrChange w:id="48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>9</w:t>
              </w:r>
              <w:r w:rsidRPr="00A94B05">
                <w:rPr>
                  <w:b/>
                  <w:bCs/>
                  <w:color w:val="FF0000"/>
                  <w:sz w:val="24"/>
                  <w:szCs w:val="24"/>
                  <w:rPrChange w:id="49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 xml:space="preserve"> </w:t>
              </w:r>
              <w:r w:rsidRPr="00A94B05">
                <w:rPr>
                  <w:b/>
                  <w:bCs/>
                  <w:color w:val="FF0000"/>
                  <w:sz w:val="24"/>
                  <w:szCs w:val="24"/>
                  <w:rPrChange w:id="50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 xml:space="preserve">on </w:t>
              </w:r>
              <w:proofErr w:type="spellStart"/>
              <w:r w:rsidRPr="00A94B05">
                <w:rPr>
                  <w:b/>
                  <w:bCs/>
                  <w:color w:val="FF0000"/>
                  <w:sz w:val="24"/>
                  <w:szCs w:val="24"/>
                  <w:rPrChange w:id="51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>Web</w:t>
              </w:r>
            </w:ins>
            <w:ins w:id="52" w:author="TSB" w:date="2021-09-02T11:31:00Z">
              <w:r w:rsidRPr="00A94B05">
                <w:rPr>
                  <w:b/>
                  <w:bCs/>
                  <w:color w:val="FF0000"/>
                  <w:sz w:val="24"/>
                  <w:szCs w:val="24"/>
                  <w:rPrChange w:id="53" w:author="TSB" w:date="2021-09-02T11:31:00Z">
                    <w:rPr>
                      <w:color w:val="FF0000"/>
                      <w:sz w:val="24"/>
                      <w:szCs w:val="24"/>
                    </w:rPr>
                  </w:rPrChange>
                </w:rPr>
                <w:t>VRI</w:t>
              </w:r>
              <w:proofErr w:type="spellEnd"/>
              <w:r>
                <w:rPr>
                  <w:color w:val="FF0000"/>
                  <w:sz w:val="24"/>
                  <w:szCs w:val="24"/>
                </w:rPr>
                <w:t xml:space="preserve"> </w:t>
              </w:r>
            </w:ins>
            <w:ins w:id="54" w:author="TSB" w:date="2021-09-02T11:30:00Z">
              <w:r w:rsidRPr="00441339">
                <w:rPr>
                  <w:color w:val="FF0000"/>
                  <w:sz w:val="24"/>
                  <w:szCs w:val="24"/>
                </w:rPr>
                <w:t>will be made here, because of the speakers’ availability)</w:t>
              </w:r>
            </w:ins>
          </w:p>
        </w:tc>
        <w:tc>
          <w:tcPr>
            <w:tcW w:w="1354" w:type="dxa"/>
          </w:tcPr>
          <w:p w14:paraId="5F8C4706" w14:textId="77777777" w:rsidR="00A94B05" w:rsidRDefault="00A94B05" w:rsidP="002112FD">
            <w:pPr>
              <w:pStyle w:val="Tabletext"/>
              <w:jc w:val="center"/>
              <w:rPr>
                <w:ins w:id="55" w:author="TSB" w:date="2021-09-02T11:30:00Z"/>
              </w:rPr>
            </w:pPr>
          </w:p>
        </w:tc>
      </w:tr>
      <w:tr w:rsidR="00D100D7" w:rsidRPr="00301CC2" w14:paraId="4B5221E4" w14:textId="77777777" w:rsidTr="006C34BE">
        <w:tc>
          <w:tcPr>
            <w:tcW w:w="805" w:type="dxa"/>
          </w:tcPr>
          <w:p w14:paraId="797505BB" w14:textId="77777777" w:rsidR="00D100D7" w:rsidRPr="00353F1B" w:rsidRDefault="00D100D7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5967CE6D" w14:textId="4AFC80FC" w:rsidR="00254C2F" w:rsidRPr="00540207" w:rsidRDefault="00254C2F" w:rsidP="00540207">
            <w:pPr>
              <w:spacing w:before="0"/>
              <w:rPr>
                <w:rFonts w:ascii="Segoe UI" w:hAnsi="Segoe UI" w:cs="Segoe UI"/>
                <w:sz w:val="21"/>
                <w:szCs w:val="21"/>
                <w:rPrChange w:id="56" w:author="TSB" w:date="2021-09-02T13:29:00Z">
                  <w:rPr>
                    <w:lang w:val="fr-FR"/>
                  </w:rPr>
                </w:rPrChange>
              </w:rPr>
              <w:pPrChange w:id="57" w:author="TSB" w:date="2021-09-02T13:29:00Z">
                <w:pPr/>
              </w:pPrChange>
            </w:pPr>
            <w:r w:rsidRPr="00AC0BF1">
              <w:rPr>
                <w:lang w:val="fr-FR"/>
              </w:rPr>
              <w:t xml:space="preserve">ITU-T </w:t>
            </w:r>
            <w:proofErr w:type="spellStart"/>
            <w:r w:rsidRPr="00AC0BF1">
              <w:rPr>
                <w:lang w:val="fr-FR"/>
              </w:rPr>
              <w:t>remote</w:t>
            </w:r>
            <w:proofErr w:type="spellEnd"/>
            <w:r w:rsidRPr="00AC0BF1">
              <w:rPr>
                <w:lang w:val="fr-FR"/>
              </w:rPr>
              <w:t xml:space="preserve"> participation </w:t>
            </w:r>
            <w:proofErr w:type="spellStart"/>
            <w:r w:rsidRPr="00AC0BF1">
              <w:rPr>
                <w:lang w:val="fr-FR"/>
              </w:rPr>
              <w:t>tool</w:t>
            </w:r>
            <w:proofErr w:type="spellEnd"/>
            <w:r w:rsidRPr="00AC0BF1">
              <w:rPr>
                <w:lang w:val="fr-FR"/>
              </w:rPr>
              <w:t xml:space="preserve"> </w:t>
            </w:r>
            <w:r w:rsidR="003E2003" w:rsidRPr="00AC0BF1">
              <w:rPr>
                <w:lang w:val="fr-FR"/>
              </w:rPr>
              <w:t>“</w:t>
            </w:r>
            <w:proofErr w:type="spellStart"/>
            <w:r w:rsidR="00A37DFE" w:rsidRPr="00AC0BF1">
              <w:rPr>
                <w:lang w:val="fr-FR"/>
              </w:rPr>
              <w:t>M</w:t>
            </w:r>
            <w:r w:rsidRPr="00AC0BF1">
              <w:rPr>
                <w:lang w:val="fr-FR"/>
              </w:rPr>
              <w:t>yMeetings</w:t>
            </w:r>
            <w:proofErr w:type="spellEnd"/>
            <w:r w:rsidRPr="00AC0BF1">
              <w:rPr>
                <w:lang w:val="fr-FR"/>
              </w:rPr>
              <w:t>”</w:t>
            </w:r>
            <w:r>
              <w:t xml:space="preserve"> </w:t>
            </w:r>
            <w:ins w:id="58" w:author="TSB" w:date="2021-09-02T13:29:00Z">
              <w:r w:rsidR="00540207" w:rsidRPr="00540207">
                <w:rPr>
                  <w:sz w:val="22"/>
                  <w:szCs w:val="22"/>
                  <w:rPrChange w:id="59" w:author="TSB" w:date="2021-09-02T13:29:00Z">
                    <w:rPr>
                      <w:rFonts w:ascii="Segoe UI" w:hAnsi="Segoe UI" w:cs="Segoe UI"/>
                      <w:sz w:val="21"/>
                      <w:szCs w:val="21"/>
                    </w:rPr>
                  </w:rPrChange>
                </w:rPr>
                <w:fldChar w:fldCharType="begin"/>
              </w:r>
              <w:r w:rsidR="00540207" w:rsidRPr="00540207">
                <w:rPr>
                  <w:sz w:val="22"/>
                  <w:szCs w:val="22"/>
                  <w:rPrChange w:id="60" w:author="TSB" w:date="2021-09-02T13:29:00Z">
                    <w:rPr>
                      <w:rFonts w:ascii="Segoe UI" w:hAnsi="Segoe UI" w:cs="Segoe UI"/>
                      <w:sz w:val="21"/>
                      <w:szCs w:val="21"/>
                    </w:rPr>
                  </w:rPrChange>
                </w:rPr>
                <w:instrText xml:space="preserve"> HYPERLINK "https://remote.itu.int" \o "https://remote.itu.int" \t "_blank" </w:instrText>
              </w:r>
              <w:r w:rsidR="00540207" w:rsidRPr="00540207">
                <w:rPr>
                  <w:sz w:val="22"/>
                  <w:szCs w:val="22"/>
                  <w:rPrChange w:id="61" w:author="TSB" w:date="2021-09-02T13:29:00Z">
                    <w:rPr>
                      <w:rFonts w:ascii="Segoe UI" w:hAnsi="Segoe UI" w:cs="Segoe UI"/>
                      <w:sz w:val="21"/>
                      <w:szCs w:val="21"/>
                    </w:rPr>
                  </w:rPrChange>
                </w:rPr>
                <w:fldChar w:fldCharType="separate"/>
              </w:r>
              <w:r w:rsidR="00540207" w:rsidRPr="00540207">
                <w:rPr>
                  <w:rStyle w:val="Hyperlink"/>
                  <w:rFonts w:ascii="Times New Roman" w:hAnsi="Times New Roman"/>
                  <w:sz w:val="22"/>
                  <w:szCs w:val="22"/>
                  <w:rPrChange w:id="62" w:author="TSB" w:date="2021-09-02T13:29:00Z">
                    <w:rPr>
                      <w:rStyle w:val="Hyperlink"/>
                      <w:rFonts w:ascii="Segoe UI" w:hAnsi="Segoe UI" w:cs="Segoe UI"/>
                      <w:sz w:val="21"/>
                      <w:szCs w:val="21"/>
                    </w:rPr>
                  </w:rPrChange>
                </w:rPr>
                <w:t>https://remote.itu.int</w:t>
              </w:r>
              <w:r w:rsidR="00540207" w:rsidRPr="00540207">
                <w:rPr>
                  <w:sz w:val="22"/>
                  <w:szCs w:val="22"/>
                  <w:rPrChange w:id="63" w:author="TSB" w:date="2021-09-02T13:29:00Z">
                    <w:rPr>
                      <w:rFonts w:ascii="Segoe UI" w:hAnsi="Segoe UI" w:cs="Segoe UI"/>
                      <w:sz w:val="21"/>
                      <w:szCs w:val="21"/>
                    </w:rPr>
                  </w:rPrChange>
                </w:rPr>
                <w:fldChar w:fldCharType="end"/>
              </w:r>
            </w:ins>
            <w:del w:id="64" w:author="TSB" w:date="2021-09-02T13:29:00Z">
              <w:r w:rsidR="00AC5688" w:rsidDel="00540207">
                <w:fldChar w:fldCharType="begin"/>
              </w:r>
              <w:r w:rsidR="00AC5688" w:rsidDel="00540207">
                <w:delInstrText xml:space="preserve"> HYPERLINK "https://www.itu.int/myworkspace/" \l "/My" </w:delInstrText>
              </w:r>
              <w:r w:rsidR="00AC5688" w:rsidDel="00540207">
                <w:fldChar w:fldCharType="separate"/>
              </w:r>
              <w:r w:rsidR="00AC0BF1" w:rsidRPr="00E30DCC" w:rsidDel="00540207">
                <w:rPr>
                  <w:rStyle w:val="Hyperlink"/>
                  <w:lang w:val="fr-FR"/>
                </w:rPr>
                <w:delText>https://www.itu.int/myworkspace/#/My</w:delText>
              </w:r>
              <w:r w:rsidR="00AC5688" w:rsidDel="00540207">
                <w:rPr>
                  <w:rStyle w:val="Hyperlink"/>
                  <w:lang w:val="fr-FR"/>
                </w:rPr>
                <w:fldChar w:fldCharType="end"/>
              </w:r>
              <w:r w:rsidR="003F29D8" w:rsidRPr="00AC0BF1" w:rsidDel="00540207">
                <w:rPr>
                  <w:lang w:val="fr-FR"/>
                </w:rPr>
                <w:delText xml:space="preserve"> </w:delText>
              </w:r>
            </w:del>
          </w:p>
          <w:p w14:paraId="1969D32B" w14:textId="1BEFCBBD" w:rsidR="00D100D7" w:rsidRPr="006D2DF3" w:rsidRDefault="006D2DF3" w:rsidP="005E55AC">
            <w:r>
              <w:t xml:space="preserve">- </w:t>
            </w:r>
            <w:r w:rsidR="003F29D8" w:rsidRPr="001D074F">
              <w:t xml:space="preserve">Gent </w:t>
            </w:r>
            <w:r w:rsidR="001D074F" w:rsidRPr="001D074F">
              <w:t>Bajrami</w:t>
            </w:r>
            <w:r w:rsidR="001D074F">
              <w:t xml:space="preserve">, </w:t>
            </w:r>
            <w:r w:rsidR="00A37DFE" w:rsidRPr="001D074F">
              <w:t>ITU</w:t>
            </w:r>
            <w:r w:rsidR="001D074F">
              <w:t>-TSB</w:t>
            </w:r>
            <w:r w:rsidR="00A37DFE" w:rsidRPr="001D074F">
              <w:t xml:space="preserve"> Information Systems Officer</w:t>
            </w:r>
            <w:bookmarkStart w:id="65" w:name="_GoBack"/>
            <w:bookmarkEnd w:id="65"/>
          </w:p>
        </w:tc>
        <w:tc>
          <w:tcPr>
            <w:tcW w:w="1354" w:type="dxa"/>
          </w:tcPr>
          <w:p w14:paraId="0BD6D265" w14:textId="77777777" w:rsidR="00D100D7" w:rsidRPr="00410A3C" w:rsidRDefault="00D100D7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7CDB" w:rsidRPr="00301CC2" w14:paraId="34A9BBD7" w14:textId="77777777" w:rsidTr="006C34BE">
        <w:tc>
          <w:tcPr>
            <w:tcW w:w="805" w:type="dxa"/>
          </w:tcPr>
          <w:p w14:paraId="2F40ECF8" w14:textId="77777777" w:rsidR="00B07CDB" w:rsidRPr="00353F1B" w:rsidRDefault="00B07CDB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68CFBF08" w14:textId="506777AD" w:rsidR="00B07CDB" w:rsidRPr="001D074F" w:rsidRDefault="00B07CDB" w:rsidP="005E55AC">
            <w:r w:rsidRPr="00AF7DA2">
              <w:t>Q28/16 Safe Listening and Accessible health topics</w:t>
            </w:r>
            <w:r>
              <w:br/>
              <w:t xml:space="preserve">- </w:t>
            </w:r>
            <w:r w:rsidRPr="00AF7DA2">
              <w:t>Lidia Best</w:t>
            </w:r>
            <w:r>
              <w:t xml:space="preserve"> and </w:t>
            </w:r>
            <w:r w:rsidRPr="00AF7DA2">
              <w:t>Masahito Kawamori</w:t>
            </w:r>
          </w:p>
        </w:tc>
        <w:tc>
          <w:tcPr>
            <w:tcW w:w="1354" w:type="dxa"/>
          </w:tcPr>
          <w:p w14:paraId="04E0870D" w14:textId="77777777" w:rsidR="00B07CDB" w:rsidRPr="00410A3C" w:rsidRDefault="00B07CDB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7CDB" w:rsidRPr="00301CC2" w14:paraId="1417A28E" w14:textId="77777777" w:rsidTr="006C34BE">
        <w:tc>
          <w:tcPr>
            <w:tcW w:w="805" w:type="dxa"/>
          </w:tcPr>
          <w:p w14:paraId="5D696246" w14:textId="77777777" w:rsidR="00B07CDB" w:rsidRPr="00353F1B" w:rsidRDefault="00B07CDB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2EEBF877" w14:textId="158E1767" w:rsidR="00B07CDB" w:rsidRPr="001D074F" w:rsidRDefault="00A43AA6" w:rsidP="005E55AC">
            <w:r>
              <w:t xml:space="preserve"> </w:t>
            </w:r>
            <w:r w:rsidR="00B07CDB" w:rsidRPr="00392120">
              <w:t>ITU D update report on Accessibility</w:t>
            </w:r>
            <w:r w:rsidR="00B07CDB">
              <w:br/>
              <w:t xml:space="preserve">- </w:t>
            </w:r>
            <w:r w:rsidR="00B07CDB" w:rsidRPr="00392120">
              <w:t xml:space="preserve">Amela Odobasic Rapporteur ITU D SG1 Q7 </w:t>
            </w:r>
            <w:r w:rsidR="00B07CDB">
              <w:t>(</w:t>
            </w:r>
            <w:r w:rsidR="00B07CDB" w:rsidRPr="00392120">
              <w:t>not confirmed</w:t>
            </w:r>
            <w:r w:rsidR="00B07CDB">
              <w:t xml:space="preserve"> yet)</w:t>
            </w:r>
            <w:r w:rsidR="00B07CDB">
              <w:br/>
              <w:t xml:space="preserve">- </w:t>
            </w:r>
            <w:r w:rsidR="00B07CDB" w:rsidRPr="00392120">
              <w:t xml:space="preserve">Jaroslaw Ponder: Accessible Europe </w:t>
            </w:r>
            <w:r w:rsidR="00B07CDB">
              <w:t>(</w:t>
            </w:r>
            <w:r w:rsidR="00B07CDB" w:rsidRPr="00392120">
              <w:t>not confirmed</w:t>
            </w:r>
            <w:r w:rsidR="00B07CDB">
              <w:t xml:space="preserve"> yet)</w:t>
            </w:r>
          </w:p>
        </w:tc>
        <w:tc>
          <w:tcPr>
            <w:tcW w:w="1354" w:type="dxa"/>
          </w:tcPr>
          <w:p w14:paraId="2DA7A953" w14:textId="77777777" w:rsidR="00B07CDB" w:rsidRPr="00410A3C" w:rsidRDefault="00B07CDB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7CDB" w:rsidRPr="00301CC2" w14:paraId="728E7B06" w14:textId="77777777" w:rsidTr="006C34BE">
        <w:tc>
          <w:tcPr>
            <w:tcW w:w="805" w:type="dxa"/>
          </w:tcPr>
          <w:p w14:paraId="22F97400" w14:textId="77777777" w:rsidR="00B07CDB" w:rsidRPr="00353F1B" w:rsidRDefault="00B07CDB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56E3DD65" w14:textId="0ED2F6CC" w:rsidR="00B07CDB" w:rsidRPr="001D074F" w:rsidRDefault="00B07CDB" w:rsidP="005E55AC">
            <w:r>
              <w:t xml:space="preserve">Discussion </w:t>
            </w:r>
            <w:r w:rsidRPr="00353F1B">
              <w:t xml:space="preserve">Encouraging joint working collaboration between all 3 sectors at ITU – </w:t>
            </w:r>
            <w:r w:rsidRPr="003958FE">
              <w:t>How to best</w:t>
            </w:r>
            <w:r w:rsidRPr="002E0901">
              <w:t xml:space="preserve"> </w:t>
            </w:r>
            <w:r w:rsidRPr="00776877">
              <w:t>d</w:t>
            </w:r>
            <w:r w:rsidRPr="00FE7F11">
              <w:t>o</w:t>
            </w:r>
            <w:r w:rsidRPr="00137E5A">
              <w:t xml:space="preserve"> </w:t>
            </w:r>
            <w:r w:rsidRPr="00557E77">
              <w:t>t</w:t>
            </w:r>
            <w:r w:rsidRPr="00353F1B">
              <w:t>his</w:t>
            </w:r>
            <w:r>
              <w:br/>
              <w:t xml:space="preserve">- </w:t>
            </w:r>
            <w:r w:rsidRPr="00C2105B">
              <w:t xml:space="preserve">Andrea </w:t>
            </w:r>
            <w:r>
              <w:t>Saks</w:t>
            </w:r>
          </w:p>
        </w:tc>
        <w:tc>
          <w:tcPr>
            <w:tcW w:w="1354" w:type="dxa"/>
          </w:tcPr>
          <w:p w14:paraId="7EB14AC6" w14:textId="77777777" w:rsidR="00B07CDB" w:rsidRPr="00410A3C" w:rsidRDefault="00B07CDB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7CDB" w:rsidRPr="00301CC2" w14:paraId="40BF6767" w14:textId="77777777" w:rsidTr="006C34BE">
        <w:tc>
          <w:tcPr>
            <w:tcW w:w="805" w:type="dxa"/>
          </w:tcPr>
          <w:p w14:paraId="2B40E094" w14:textId="77777777" w:rsidR="00B07CDB" w:rsidRPr="00353F1B" w:rsidRDefault="00B07CDB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72F45552" w14:textId="2CAFDC6A" w:rsidR="00B07CDB" w:rsidRPr="001D074F" w:rsidRDefault="00B07CDB" w:rsidP="005E55AC">
            <w:r w:rsidRPr="001D074F">
              <w:t xml:space="preserve">TSAG </w:t>
            </w:r>
            <w:r>
              <w:t>the parent group of the JCA</w:t>
            </w:r>
            <w:r w:rsidR="00AC0BF1">
              <w:t>-</w:t>
            </w:r>
            <w:r>
              <w:t>AHF: A</w:t>
            </w:r>
            <w:r w:rsidRPr="001D074F">
              <w:t xml:space="preserve">ccessibility </w:t>
            </w:r>
            <w:r>
              <w:t>S</w:t>
            </w:r>
            <w:r w:rsidRPr="001D074F">
              <w:t>tatement</w:t>
            </w:r>
            <w:r>
              <w:br/>
              <w:t xml:space="preserve">- </w:t>
            </w:r>
            <w:r w:rsidRPr="001D074F">
              <w:t>Andrea Saks</w:t>
            </w:r>
          </w:p>
        </w:tc>
        <w:tc>
          <w:tcPr>
            <w:tcW w:w="1354" w:type="dxa"/>
          </w:tcPr>
          <w:p w14:paraId="227A168A" w14:textId="77777777" w:rsidR="00B07CDB" w:rsidRPr="00410A3C" w:rsidRDefault="00B07CDB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7CDB" w:rsidRPr="00301CC2" w14:paraId="42DEC882" w14:textId="77777777" w:rsidTr="006C34BE">
        <w:tc>
          <w:tcPr>
            <w:tcW w:w="805" w:type="dxa"/>
          </w:tcPr>
          <w:p w14:paraId="237C3CD3" w14:textId="77777777" w:rsidR="00B07CDB" w:rsidRPr="00353F1B" w:rsidRDefault="00B07CDB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70362B63" w14:textId="48847EEA" w:rsidR="00B07CDB" w:rsidRPr="001D074F" w:rsidRDefault="00B07CDB" w:rsidP="005E55AC">
            <w:r w:rsidRPr="00143277">
              <w:t>JCA-AHF webinar at WSIS Forum 2021, 4 May 2021</w:t>
            </w:r>
            <w:r>
              <w:br/>
              <w:t xml:space="preserve">ICTs and Accessibility for Persons with Disabilities and specific Needs: </w:t>
            </w:r>
            <w:hyperlink r:id="rId15" w:history="1">
              <w:r w:rsidRPr="00A728C1">
                <w:rPr>
                  <w:rStyle w:val="Hyperlink"/>
                  <w:rFonts w:ascii="Times New Roman" w:hAnsi="Times New Roman"/>
                </w:rPr>
                <w:t>Accessible ICT during the Covid-19 Pandemic</w:t>
              </w:r>
            </w:hyperlink>
            <w:r>
              <w:br/>
              <w:t xml:space="preserve">- </w:t>
            </w:r>
            <w:r w:rsidRPr="000C7BFA">
              <w:t>Andrea</w:t>
            </w:r>
            <w:r>
              <w:t xml:space="preserve"> Saks</w:t>
            </w:r>
          </w:p>
        </w:tc>
        <w:tc>
          <w:tcPr>
            <w:tcW w:w="1354" w:type="dxa"/>
          </w:tcPr>
          <w:p w14:paraId="692B72C4" w14:textId="77777777" w:rsidR="00B07CDB" w:rsidRPr="00410A3C" w:rsidRDefault="00B07CDB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C3422" w:rsidRPr="00301CC2" w14:paraId="6448316D" w14:textId="77777777" w:rsidTr="006C34BE">
        <w:tc>
          <w:tcPr>
            <w:tcW w:w="805" w:type="dxa"/>
          </w:tcPr>
          <w:p w14:paraId="42D7BC0E" w14:textId="77777777" w:rsidR="00CC3422" w:rsidRPr="00353F1B" w:rsidRDefault="00CC3422" w:rsidP="000C4A51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695644C4" w14:textId="2110E4F9" w:rsidR="00CC3422" w:rsidRPr="00143277" w:rsidRDefault="00CC3422" w:rsidP="005E55AC">
            <w:r w:rsidRPr="001D074F">
              <w:rPr>
                <w:lang w:val="en-US"/>
              </w:rPr>
              <w:t>IGF</w:t>
            </w:r>
            <w:r>
              <w:rPr>
                <w:lang w:val="en-US"/>
              </w:rPr>
              <w:t xml:space="preserve"> (Internet Governance Forum) </w:t>
            </w:r>
            <w:r w:rsidRPr="001D074F">
              <w:rPr>
                <w:lang w:val="en-US"/>
              </w:rPr>
              <w:t>and DCAD</w:t>
            </w:r>
            <w:r>
              <w:rPr>
                <w:lang w:val="en-US"/>
              </w:rPr>
              <w:t xml:space="preserve"> (Dynamic Coalition on Accessibility and Disability) updates</w:t>
            </w:r>
            <w:r>
              <w:rPr>
                <w:lang w:val="en-US"/>
              </w:rPr>
              <w:br/>
              <w:t xml:space="preserve">- </w:t>
            </w:r>
            <w:r w:rsidRPr="001D074F">
              <w:rPr>
                <w:lang w:val="en-US"/>
              </w:rPr>
              <w:t>Lidia Best</w:t>
            </w:r>
          </w:p>
        </w:tc>
        <w:tc>
          <w:tcPr>
            <w:tcW w:w="1354" w:type="dxa"/>
          </w:tcPr>
          <w:p w14:paraId="2D9911AF" w14:textId="77777777" w:rsidR="00CC3422" w:rsidRPr="00410A3C" w:rsidRDefault="00CC3422" w:rsidP="002112FD">
            <w:pPr>
              <w:pStyle w:val="Tabletex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6402C" w:rsidRPr="00301CC2" w14:paraId="22BAF2A0" w14:textId="77777777" w:rsidTr="00F72A7A">
        <w:tc>
          <w:tcPr>
            <w:tcW w:w="9629" w:type="dxa"/>
            <w:gridSpan w:val="5"/>
          </w:tcPr>
          <w:p w14:paraId="52585B7F" w14:textId="36AA9AE0" w:rsidR="0086402C" w:rsidRPr="003C5C45" w:rsidRDefault="0086402C" w:rsidP="0086402C">
            <w:pPr>
              <w:pStyle w:val="Tabletext"/>
              <w:rPr>
                <w:b/>
                <w:bCs/>
                <w:sz w:val="24"/>
                <w:szCs w:val="24"/>
                <w:highlight w:val="yellow"/>
              </w:rPr>
            </w:pPr>
            <w:r w:rsidRPr="003C5C45">
              <w:rPr>
                <w:b/>
                <w:bCs/>
                <w:lang w:val="en-US"/>
              </w:rPr>
              <w:t>Discussion by topic</w:t>
            </w:r>
          </w:p>
        </w:tc>
      </w:tr>
      <w:tr w:rsidR="00C961D2" w:rsidRPr="00BA1FA0" w14:paraId="46A652CF" w14:textId="77777777" w:rsidTr="006C34BE">
        <w:tc>
          <w:tcPr>
            <w:tcW w:w="805" w:type="dxa"/>
          </w:tcPr>
          <w:p w14:paraId="32D30A25" w14:textId="77777777" w:rsidR="00C961D2" w:rsidRPr="00301CC2" w:rsidRDefault="00C961D2" w:rsidP="000C4A51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  <w:gridSpan w:val="3"/>
          </w:tcPr>
          <w:p w14:paraId="653905A1" w14:textId="3272DD0B" w:rsidR="00C961D2" w:rsidRPr="00FE02D0" w:rsidRDefault="00C961D2" w:rsidP="005E55AC">
            <w:r w:rsidRPr="000548BC">
              <w:t>Mandatory Face Masks and the Inaccessibility of Virtual Events,</w:t>
            </w:r>
            <w:r w:rsidRPr="000548BC">
              <w:br/>
              <w:t xml:space="preserve">- </w:t>
            </w:r>
            <w:proofErr w:type="spellStart"/>
            <w:r w:rsidRPr="00A43AA6">
              <w:rPr>
                <w:rFonts w:asciiTheme="majorBidi" w:hAnsiTheme="majorBidi"/>
              </w:rPr>
              <w:t>Erich.Kofmel</w:t>
            </w:r>
            <w:proofErr w:type="spellEnd"/>
          </w:p>
        </w:tc>
        <w:tc>
          <w:tcPr>
            <w:tcW w:w="1354" w:type="dxa"/>
          </w:tcPr>
          <w:p w14:paraId="5799E9AC" w14:textId="6E6E5419" w:rsidR="00C961D2" w:rsidRPr="00BA1FA0" w:rsidRDefault="00AC5688" w:rsidP="006D2DF3">
            <w:pPr>
              <w:pStyle w:val="Tabletext"/>
              <w:rPr>
                <w:szCs w:val="22"/>
              </w:rPr>
            </w:pPr>
            <w:hyperlink r:id="rId16" w:history="1">
              <w:r w:rsidR="00C961D2">
                <w:rPr>
                  <w:rStyle w:val="Hyperlink"/>
                </w:rPr>
                <w:t>Doc 439</w:t>
              </w:r>
            </w:hyperlink>
          </w:p>
        </w:tc>
      </w:tr>
      <w:tr w:rsidR="00F42AE4" w:rsidRPr="00BA1FA0" w14:paraId="35C475DB" w14:textId="77777777" w:rsidTr="006C34BE">
        <w:tc>
          <w:tcPr>
            <w:tcW w:w="805" w:type="dxa"/>
          </w:tcPr>
          <w:p w14:paraId="11A4F728" w14:textId="77777777" w:rsidR="00F42AE4" w:rsidRPr="00301CC2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  <w:gridSpan w:val="3"/>
          </w:tcPr>
          <w:p w14:paraId="00AA74F4" w14:textId="6F0FE43B" w:rsidR="00F42AE4" w:rsidRPr="000548BC" w:rsidRDefault="00F42AE4" w:rsidP="00AC0BF1">
            <w:r>
              <w:t>Accessibility Issues at UN-led online event Generation Equality Forum 2021 in Paris</w:t>
            </w:r>
            <w:r w:rsidR="00AC0BF1">
              <w:br/>
            </w:r>
            <w:r>
              <w:t xml:space="preserve">- </w:t>
            </w:r>
            <w:ins w:id="66" w:author="TSB" w:date="2021-09-02T11:47:00Z">
              <w:r w:rsidR="00930DC7">
                <w:t>Rosario</w:t>
              </w:r>
            </w:ins>
            <w:del w:id="67" w:author="TSB" w:date="2021-09-02T11:47:00Z">
              <w:r w:rsidRPr="00AF5EB6" w:rsidDel="00930DC7">
                <w:delText>Rosalio</w:delText>
              </w:r>
            </w:del>
            <w:r w:rsidRPr="00AF5EB6">
              <w:t xml:space="preserve"> Galarza</w:t>
            </w:r>
            <w:r>
              <w:t>,</w:t>
            </w:r>
            <w:r w:rsidRPr="00AF5EB6">
              <w:t xml:space="preserve"> </w:t>
            </w:r>
            <w:r>
              <w:t>International Disability Alliance (IDA)</w:t>
            </w:r>
          </w:p>
        </w:tc>
        <w:tc>
          <w:tcPr>
            <w:tcW w:w="1354" w:type="dxa"/>
          </w:tcPr>
          <w:p w14:paraId="265569B1" w14:textId="5A823F92" w:rsidR="00F42AE4" w:rsidRPr="00483EE2" w:rsidRDefault="00F42AE4" w:rsidP="00F42AE4">
            <w:pPr>
              <w:pStyle w:val="Tabletext"/>
              <w:rPr>
                <w:szCs w:val="22"/>
              </w:rPr>
            </w:pPr>
            <w:del w:id="68" w:author="TSB" w:date="2021-09-02T11:17:00Z">
              <w:r w:rsidDel="00865A53">
                <w:rPr>
                  <w:szCs w:val="22"/>
                  <w:lang w:val="en-US"/>
                </w:rPr>
                <w:delText>Document to come</w:delText>
              </w:r>
            </w:del>
            <w:ins w:id="69" w:author="TSB" w:date="2021-09-02T11:17:00Z">
              <w:r w:rsidR="00865A53">
                <w:rPr>
                  <w:rFonts w:ascii="Arial" w:hAnsi="Arial" w:cs="Arial"/>
                  <w:color w:val="444444"/>
                  <w:sz w:val="18"/>
                  <w:szCs w:val="18"/>
                  <w:shd w:val="clear" w:color="auto" w:fill="FFFFFF"/>
                </w:rPr>
                <w:t xml:space="preserve"> </w:t>
              </w:r>
              <w:r w:rsidR="00865A53" w:rsidRPr="00865A53">
                <w:rPr>
                  <w:rFonts w:eastAsiaTheme="minorEastAsia"/>
                  <w:color w:val="0000FF"/>
                  <w:szCs w:val="22"/>
                  <w:shd w:val="clear" w:color="auto" w:fill="FFFFFF"/>
                  <w:lang w:eastAsia="ja-JP"/>
                  <w:rPrChange w:id="70" w:author="TSB" w:date="2021-09-02T11:18:00Z">
                    <w:rPr>
                      <w:rFonts w:ascii="Arial" w:eastAsiaTheme="minorEastAsia" w:hAnsi="Arial" w:cs="Arial"/>
                      <w:color w:val="444444"/>
                      <w:sz w:val="18"/>
                      <w:szCs w:val="18"/>
                      <w:shd w:val="clear" w:color="auto" w:fill="FFFFFF"/>
                      <w:lang w:eastAsia="ja-JP"/>
                    </w:rPr>
                  </w:rPrChange>
                </w:rPr>
                <w:t>​​​</w:t>
              </w:r>
              <w:r w:rsidR="00865A53" w:rsidRPr="00865A53">
                <w:rPr>
                  <w:rFonts w:eastAsiaTheme="minorEastAsia"/>
                  <w:color w:val="0000FF"/>
                  <w:szCs w:val="22"/>
                  <w:lang w:eastAsia="ja-JP"/>
                  <w:rPrChange w:id="71" w:author="TSB" w:date="2021-09-02T11:18:00Z"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rPrChange>
                </w:rPr>
                <w:fldChar w:fldCharType="begin"/>
              </w:r>
              <w:r w:rsidR="00865A53" w:rsidRPr="00865A53">
                <w:rPr>
                  <w:rFonts w:eastAsiaTheme="minorEastAsia"/>
                  <w:color w:val="0000FF"/>
                  <w:szCs w:val="22"/>
                  <w:lang w:eastAsia="ja-JP"/>
                  <w:rPrChange w:id="72" w:author="TSB" w:date="2021-09-02T11:18:00Z"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rPrChange>
                </w:rPr>
                <w:instrText xml:space="preserve"> HYPERLINK "https://www.itu.int/en/ITU-T/jca/ahf/Documents/docs-2021/September/JCA-AHFDoc442.zip" </w:instrText>
              </w:r>
              <w:r w:rsidR="00865A53" w:rsidRPr="00865A53">
                <w:rPr>
                  <w:rFonts w:eastAsiaTheme="minorEastAsia"/>
                  <w:color w:val="0000FF"/>
                  <w:szCs w:val="22"/>
                  <w:lang w:eastAsia="ja-JP"/>
                  <w:rPrChange w:id="73" w:author="TSB" w:date="2021-09-02T11:18:00Z"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rPrChange>
                </w:rPr>
                <w:fldChar w:fldCharType="separate"/>
              </w:r>
              <w:r w:rsidR="00865A53" w:rsidRPr="00865A53">
                <w:rPr>
                  <w:rFonts w:eastAsiaTheme="minorEastAsia"/>
                  <w:color w:val="0000FF"/>
                  <w:szCs w:val="22"/>
                  <w:u w:val="single"/>
                  <w:bdr w:val="none" w:sz="0" w:space="0" w:color="auto" w:frame="1"/>
                  <w:shd w:val="clear" w:color="auto" w:fill="FFFFFF"/>
                  <w:lang w:eastAsia="ja-JP"/>
                  <w:rPrChange w:id="74" w:author="TSB" w:date="2021-09-02T11:18:00Z">
                    <w:rPr>
                      <w:rFonts w:ascii="Arial" w:eastAsiaTheme="minorEastAsia" w:hAnsi="Arial" w:cs="Arial"/>
                      <w:color w:val="3789BD"/>
                      <w:sz w:val="18"/>
                      <w:szCs w:val="18"/>
                      <w:u w:val="single"/>
                      <w:bdr w:val="none" w:sz="0" w:space="0" w:color="auto" w:frame="1"/>
                      <w:shd w:val="clear" w:color="auto" w:fill="FFFFFF"/>
                      <w:lang w:eastAsia="ja-JP"/>
                    </w:rPr>
                  </w:rPrChange>
                </w:rPr>
                <w:t>Doc 442</w:t>
              </w:r>
              <w:r w:rsidR="00865A53" w:rsidRPr="00865A53">
                <w:rPr>
                  <w:rFonts w:eastAsiaTheme="minorEastAsia"/>
                  <w:color w:val="0000FF"/>
                  <w:szCs w:val="22"/>
                  <w:lang w:eastAsia="ja-JP"/>
                  <w:rPrChange w:id="75" w:author="TSB" w:date="2021-09-02T11:18:00Z"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rPrChange>
                </w:rPr>
                <w:fldChar w:fldCharType="end"/>
              </w:r>
            </w:ins>
          </w:p>
        </w:tc>
      </w:tr>
      <w:tr w:rsidR="00F42AE4" w:rsidRPr="00BA1FA0" w14:paraId="05065843" w14:textId="77777777" w:rsidTr="006C34BE">
        <w:tc>
          <w:tcPr>
            <w:tcW w:w="805" w:type="dxa"/>
          </w:tcPr>
          <w:p w14:paraId="281A4303" w14:textId="77777777" w:rsidR="00F42AE4" w:rsidRPr="00301CC2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  <w:gridSpan w:val="3"/>
          </w:tcPr>
          <w:p w14:paraId="1289861C" w14:textId="67F8BA78" w:rsidR="00F42AE4" w:rsidRPr="001D074F" w:rsidRDefault="00F42AE4" w:rsidP="00F42AE4">
            <w:r w:rsidRPr="00FE02D0">
              <w:t>Persons who are blind or with visual impairment</w:t>
            </w:r>
            <w:ins w:id="76" w:author="TSB" w:date="2021-09-02T11:15:00Z">
              <w:r w:rsidR="00865A53">
                <w:br/>
              </w:r>
              <w:r w:rsidR="00865A53">
                <w:rPr>
                  <w:lang w:val="en-IE" w:eastAsia="en-US"/>
                </w:rPr>
                <w:t>Vision impairment, standardisation and WeThe15</w:t>
              </w:r>
            </w:ins>
            <w:del w:id="77" w:author="TSB" w:date="2021-09-02T11:14:00Z">
              <w:r w:rsidRPr="00FE02D0" w:rsidDel="00865A53">
                <w:delText xml:space="preserve"> </w:delText>
              </w:r>
              <w:r w:rsidDel="00865A53">
                <w:delText>(Title to be advised)</w:delText>
              </w:r>
            </w:del>
            <w:r>
              <w:br/>
              <w:t xml:space="preserve">- </w:t>
            </w:r>
            <w:r w:rsidRPr="00FE02D0">
              <w:t>Gerry Ellis</w:t>
            </w:r>
          </w:p>
        </w:tc>
        <w:tc>
          <w:tcPr>
            <w:tcW w:w="1354" w:type="dxa"/>
          </w:tcPr>
          <w:p w14:paraId="40EAA69B" w14:textId="49A0DEBA" w:rsidR="00F42AE4" w:rsidRPr="00BA1FA0" w:rsidRDefault="00F42AE4" w:rsidP="00F42AE4">
            <w:pPr>
              <w:pStyle w:val="Tabletext"/>
              <w:rPr>
                <w:szCs w:val="22"/>
              </w:rPr>
            </w:pPr>
          </w:p>
        </w:tc>
      </w:tr>
      <w:tr w:rsidR="00F42AE4" w:rsidRPr="00BA1FA0" w14:paraId="0A5310E8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7BAC52C9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566FD69E" w14:textId="77777777" w:rsidR="00F42AE4" w:rsidRPr="009E5D1E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9E5D1E">
              <w:rPr>
                <w:sz w:val="24"/>
                <w:szCs w:val="24"/>
              </w:rPr>
              <w:t>Captioning</w:t>
            </w:r>
          </w:p>
          <w:p w14:paraId="1CF0D0DF" w14:textId="1B893F8C" w:rsidR="00F42AE4" w:rsidRPr="00143277" w:rsidRDefault="00F42AE4" w:rsidP="00F42AE4">
            <w:r w:rsidRPr="00AF7DA2">
              <w:t>Use of automatic captioning the pros and cons</w:t>
            </w:r>
            <w:r>
              <w:br/>
              <w:t>-</w:t>
            </w:r>
            <w:r w:rsidRPr="00AF7DA2">
              <w:t xml:space="preserve"> Lidia Best</w:t>
            </w:r>
          </w:p>
        </w:tc>
        <w:tc>
          <w:tcPr>
            <w:tcW w:w="1354" w:type="dxa"/>
          </w:tcPr>
          <w:p w14:paraId="5D89CB8F" w14:textId="152C91E7" w:rsidR="00F42AE4" w:rsidRPr="00BA1FA0" w:rsidRDefault="00F42AE4" w:rsidP="00F42AE4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F42AE4" w:rsidRPr="00BA1FA0" w14:paraId="03721B06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6FDEFEBF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58DFE30A" w14:textId="52D4054A" w:rsidR="00F42AE4" w:rsidRPr="00CC3422" w:rsidRDefault="00F42AE4" w:rsidP="00F42AE4">
            <w:r w:rsidRPr="00CC3422">
              <w:t>Sign Avatars</w:t>
            </w:r>
            <w:ins w:id="78" w:author="TSB" w:date="2021-09-02T11:31:00Z">
              <w:r w:rsidR="00A94B05">
                <w:t xml:space="preserve"> </w:t>
              </w:r>
              <w:r w:rsidR="00A94B05" w:rsidRPr="00A94B05">
                <w:rPr>
                  <w:color w:val="FF0000"/>
                  <w:rPrChange w:id="79" w:author="TSB" w:date="2021-09-02T11:31:00Z">
                    <w:rPr/>
                  </w:rPrChange>
                </w:rPr>
                <w:t>(moved to earlier timing)</w:t>
              </w:r>
            </w:ins>
          </w:p>
        </w:tc>
        <w:tc>
          <w:tcPr>
            <w:tcW w:w="1354" w:type="dxa"/>
          </w:tcPr>
          <w:p w14:paraId="2015E800" w14:textId="77777777" w:rsidR="00F42AE4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5A38E582" w14:textId="77777777" w:rsidTr="00BA0D1E"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07590D40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14:paraId="7E5E055F" w14:textId="5526772F" w:rsidR="00F42AE4" w:rsidRPr="00CC3422" w:rsidRDefault="00F42AE4" w:rsidP="00F42AE4">
            <w:r>
              <w:t xml:space="preserve">General Discussion by meeting re the </w:t>
            </w:r>
            <w:r w:rsidRPr="00E5101E">
              <w:t xml:space="preserve">Pros and Cons </w:t>
            </w:r>
            <w:r>
              <w:t>on the i</w:t>
            </w:r>
            <w:r w:rsidRPr="00E5101E">
              <w:t>ssues r</w:t>
            </w:r>
            <w:r>
              <w:t xml:space="preserve">e: </w:t>
            </w:r>
            <w:r w:rsidRPr="00E5101E">
              <w:t>sign language</w:t>
            </w:r>
            <w:r>
              <w:t xml:space="preserve"> interpretation by </w:t>
            </w:r>
            <w:r w:rsidRPr="00E5101E">
              <w:t>signing avatars</w:t>
            </w:r>
          </w:p>
        </w:tc>
        <w:tc>
          <w:tcPr>
            <w:tcW w:w="1354" w:type="dxa"/>
          </w:tcPr>
          <w:p w14:paraId="78010565" w14:textId="77777777" w:rsidR="00F42AE4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0E1AF351" w14:textId="77777777" w:rsidTr="00BA0D1E"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1EEC97CC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14:paraId="75883FC1" w14:textId="6587C650" w:rsidR="00F42AE4" w:rsidRPr="00CC3422" w:rsidRDefault="00F42AE4" w:rsidP="00F42AE4">
            <w:r w:rsidRPr="00BA0D1E">
              <w:t>NHK's Avatar Sign Language Interpretation during the Tokyo 2020 Olympics”</w:t>
            </w:r>
            <w:r w:rsidRPr="00BA0D1E">
              <w:rPr>
                <w:lang w:val="en-US"/>
              </w:rPr>
              <w:br/>
              <w:t xml:space="preserve">- </w:t>
            </w:r>
            <w:r w:rsidRPr="0082604B">
              <w:rPr>
                <w:lang w:val="en-US"/>
              </w:rPr>
              <w:t>Masayuki</w:t>
            </w:r>
            <w:r>
              <w:rPr>
                <w:lang w:val="en-US"/>
              </w:rPr>
              <w:t xml:space="preserve"> </w:t>
            </w:r>
            <w:r w:rsidRPr="001D074F">
              <w:rPr>
                <w:lang w:val="en-US"/>
              </w:rPr>
              <w:t>Inoue</w:t>
            </w:r>
            <w:r w:rsidR="00AC0BF1">
              <w:rPr>
                <w:lang w:val="en-US"/>
              </w:rPr>
              <w:t xml:space="preserve"> (</w:t>
            </w:r>
            <w:r w:rsidR="00AC0BF1" w:rsidRPr="00AC0BF1">
              <w:rPr>
                <w:lang w:val="en-US"/>
              </w:rPr>
              <w:t>Tsukuba University of Technology</w:t>
            </w:r>
            <w:r w:rsidR="00AC0BF1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82604B">
              <w:rPr>
                <w:lang w:val="en-US"/>
              </w:rPr>
              <w:t xml:space="preserve"> </w:t>
            </w:r>
            <w:r w:rsidRPr="00BA0D1E">
              <w:rPr>
                <w:lang w:val="en-US"/>
              </w:rPr>
              <w:t>Masahito Kawamori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354" w:type="dxa"/>
          </w:tcPr>
          <w:p w14:paraId="0702B65E" w14:textId="77777777" w:rsidR="00F42AE4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0F6406D2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35025C60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  <w:bookmarkStart w:id="80" w:name="_Hlk81410132"/>
          </w:p>
        </w:tc>
        <w:tc>
          <w:tcPr>
            <w:tcW w:w="7470" w:type="dxa"/>
            <w:gridSpan w:val="3"/>
            <w:shd w:val="clear" w:color="auto" w:fill="auto"/>
          </w:tcPr>
          <w:p w14:paraId="369EA27F" w14:textId="20A20753" w:rsidR="00F42AE4" w:rsidRPr="009E5D1E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9E5D1E">
              <w:rPr>
                <w:sz w:val="24"/>
                <w:szCs w:val="24"/>
              </w:rPr>
              <w:t>Cyber Security and potential issues for Persons with Disabilities and specific needs</w:t>
            </w:r>
            <w:r w:rsidRPr="009E5D1E">
              <w:rPr>
                <w:sz w:val="24"/>
                <w:szCs w:val="24"/>
              </w:rPr>
              <w:br/>
              <w:t>- Brian Copsey</w:t>
            </w:r>
          </w:p>
        </w:tc>
        <w:tc>
          <w:tcPr>
            <w:tcW w:w="1354" w:type="dxa"/>
          </w:tcPr>
          <w:p w14:paraId="7ECCBC62" w14:textId="08BE72C4" w:rsidR="00F42AE4" w:rsidRPr="00511661" w:rsidRDefault="00AC5688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17" w:history="1">
              <w:r w:rsidR="00F42AE4" w:rsidRPr="00511661">
                <w:rPr>
                  <w:rStyle w:val="Hyperlink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​​</w:t>
              </w:r>
              <w:r w:rsidR="00F42AE4"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441</w:t>
              </w:r>
            </w:hyperlink>
          </w:p>
        </w:tc>
      </w:tr>
      <w:tr w:rsidR="00F42AE4" w:rsidRPr="00BA1FA0" w14:paraId="156909C0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7C4B49AB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280589A2" w14:textId="77777777" w:rsidR="00F42AE4" w:rsidRPr="00392120" w:rsidRDefault="00F42AE4" w:rsidP="00F42AE4">
            <w:r w:rsidRPr="00392120">
              <w:t>EC-ESOs dialogue on AI standardisation - Other issues re with accessibility work in ETSI and ITU</w:t>
            </w:r>
            <w:r>
              <w:t>-</w:t>
            </w:r>
            <w:r w:rsidRPr="00392120">
              <w:t>R</w:t>
            </w:r>
          </w:p>
          <w:p w14:paraId="6F561104" w14:textId="777DD833" w:rsidR="00F42AE4" w:rsidRPr="009E5D1E" w:rsidRDefault="00F42AE4" w:rsidP="00F42AE4">
            <w:pPr>
              <w:pStyle w:val="Tabletext"/>
              <w:rPr>
                <w:sz w:val="24"/>
                <w:szCs w:val="24"/>
                <w:lang w:val="en-US"/>
              </w:rPr>
            </w:pPr>
            <w:r w:rsidRPr="009E5D1E">
              <w:rPr>
                <w:sz w:val="24"/>
                <w:szCs w:val="24"/>
              </w:rPr>
              <w:t>- Brian Copsey</w:t>
            </w:r>
          </w:p>
        </w:tc>
        <w:tc>
          <w:tcPr>
            <w:tcW w:w="1354" w:type="dxa"/>
          </w:tcPr>
          <w:p w14:paraId="53D7B5DF" w14:textId="22DCC878" w:rsidR="00F42AE4" w:rsidRPr="00511661" w:rsidRDefault="00F42AE4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r w:rsidRPr="00511661">
              <w:rPr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>​</w:t>
            </w:r>
            <w:hyperlink r:id="rId18" w:history="1">
              <w:r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440​</w:t>
              </w:r>
            </w:hyperlink>
          </w:p>
        </w:tc>
      </w:tr>
      <w:bookmarkEnd w:id="80"/>
      <w:tr w:rsidR="00F42AE4" w:rsidRPr="00BA1FA0" w14:paraId="72D70442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37D22C8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02AC27EE" w14:textId="3E8F19F1" w:rsidR="00F42AE4" w:rsidRPr="00CC3422" w:rsidRDefault="00F42AE4" w:rsidP="00F42AE4">
            <w:r w:rsidRPr="00CC3422">
              <w:t>Relay services</w:t>
            </w:r>
          </w:p>
        </w:tc>
        <w:tc>
          <w:tcPr>
            <w:tcW w:w="1354" w:type="dxa"/>
          </w:tcPr>
          <w:p w14:paraId="21847DB3" w14:textId="77777777" w:rsidR="00F42AE4" w:rsidRPr="00BA1FA0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2B03AD3F" w14:textId="77777777" w:rsidTr="00CC342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1DA4B399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528AA9B5" w14:textId="404F8BE6" w:rsidR="00F42AE4" w:rsidRDefault="00F42AE4" w:rsidP="00F42AE4">
            <w:r>
              <w:rPr>
                <w:lang w:val="en-US"/>
              </w:rPr>
              <w:t>Current state of relay services in US during the pandemic</w:t>
            </w:r>
            <w:r>
              <w:rPr>
                <w:lang w:val="en-US"/>
              </w:rPr>
              <w:br/>
            </w:r>
            <w:r>
              <w:t>- Seth Bravin</w:t>
            </w:r>
          </w:p>
        </w:tc>
        <w:tc>
          <w:tcPr>
            <w:tcW w:w="1354" w:type="dxa"/>
          </w:tcPr>
          <w:p w14:paraId="2C9D5647" w14:textId="77777777" w:rsidR="00F42AE4" w:rsidRPr="00BA1FA0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0D366AD0" w14:textId="77777777" w:rsidTr="00CC342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704B5B28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15F508B7" w14:textId="0FE78CDE" w:rsidR="00F42AE4" w:rsidRDefault="00F42AE4" w:rsidP="00F42AE4">
            <w:pPr>
              <w:rPr>
                <w:lang w:val="en-US"/>
              </w:rPr>
            </w:pPr>
            <w:r w:rsidRPr="00392120">
              <w:t>Gallaudet University USA: Title to be advised</w:t>
            </w:r>
            <w:r>
              <w:br/>
              <w:t xml:space="preserve">- </w:t>
            </w:r>
            <w:r w:rsidRPr="00392120">
              <w:t>Christian Vogler</w:t>
            </w:r>
          </w:p>
        </w:tc>
        <w:tc>
          <w:tcPr>
            <w:tcW w:w="1354" w:type="dxa"/>
          </w:tcPr>
          <w:p w14:paraId="745C1FA1" w14:textId="77777777" w:rsidR="00F42AE4" w:rsidRPr="00BA1FA0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5DC52B3D" w14:textId="77777777" w:rsidTr="00CC342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450D7C36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3162FFDB" w14:textId="7BA1829B" w:rsidR="00F42AE4" w:rsidRPr="00392120" w:rsidRDefault="00F42AE4" w:rsidP="00F42AE4">
            <w:r w:rsidRPr="00392120">
              <w:t>STIR/SHAKEN and relay Services</w:t>
            </w:r>
            <w:r>
              <w:br/>
              <w:t xml:space="preserve">- </w:t>
            </w:r>
            <w:r w:rsidRPr="00392120">
              <w:t>Chris Drake</w:t>
            </w:r>
            <w:r w:rsidR="00AC0BF1">
              <w:t xml:space="preserve"> (</w:t>
            </w:r>
            <w:proofErr w:type="spellStart"/>
            <w:r w:rsidR="00AC0BF1" w:rsidRPr="00AC0BF1">
              <w:t>iconectiv</w:t>
            </w:r>
            <w:proofErr w:type="spellEnd"/>
            <w:r w:rsidR="00AC0BF1">
              <w:t>)</w:t>
            </w:r>
          </w:p>
        </w:tc>
        <w:tc>
          <w:tcPr>
            <w:tcW w:w="1354" w:type="dxa"/>
          </w:tcPr>
          <w:p w14:paraId="3DFE3F0A" w14:textId="07C8EC46" w:rsidR="00F42AE4" w:rsidRPr="00BA1FA0" w:rsidRDefault="00865A53" w:rsidP="00F42AE4">
            <w:pPr>
              <w:pStyle w:val="Tabletext"/>
              <w:jc w:val="center"/>
              <w:rPr>
                <w:szCs w:val="22"/>
              </w:rPr>
            </w:pPr>
            <w:ins w:id="81" w:author="TSB" w:date="2021-09-02T11:18:00Z">
              <w:r>
                <w:fldChar w:fldCharType="begin"/>
              </w:r>
              <w:r>
                <w:instrText xml:space="preserve"> HYPERLINK "https://www.itu.int/en/ITU-T/jca/ahf/Documents/docs-2021/September/JCA-AHFDoc443.zip" </w:instrText>
              </w:r>
              <w:r>
                <w:fldChar w:fldCharType="separate"/>
              </w:r>
              <w:r w:rsidRPr="00865A53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  <w:rPrChange w:id="82" w:author="TSB" w:date="2021-09-02T11:18:00Z">
                    <w:rPr>
                      <w:rStyle w:val="Hyperlink"/>
                      <w:rFonts w:ascii="Arial" w:hAnsi="Arial" w:cs="Arial"/>
                      <w:color w:val="3789BD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Doc 443</w:t>
              </w:r>
              <w:r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​</w:t>
              </w:r>
              <w:r>
                <w:fldChar w:fldCharType="end"/>
              </w:r>
            </w:ins>
          </w:p>
        </w:tc>
      </w:tr>
      <w:tr w:rsidR="00F42AE4" w:rsidRPr="00BA1FA0" w14:paraId="2B84FB91" w14:textId="77777777" w:rsidTr="00CC342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78D588AD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32E94012" w14:textId="4CA8507C" w:rsidR="00F42AE4" w:rsidRPr="00392120" w:rsidRDefault="00F42AE4" w:rsidP="00F42AE4">
            <w:r>
              <w:t xml:space="preserve">(How </w:t>
            </w:r>
            <w:r w:rsidRPr="00BA0D1E">
              <w:t>could we together</w:t>
            </w:r>
            <w:r>
              <w:t xml:space="preserve"> enable) Global cross-border access to relay and all forms of assisted telecommunications? - T</w:t>
            </w:r>
            <w:r w:rsidRPr="00353F1B">
              <w:rPr>
                <w:lang w:val="en-US"/>
              </w:rPr>
              <w:t xml:space="preserve">he status of work on international numbering resources for the provision of services of a </w:t>
            </w:r>
            <w:r w:rsidRPr="0022533F">
              <w:rPr>
                <w:lang w:val="en-US"/>
              </w:rPr>
              <w:t>humanitarian nature S</w:t>
            </w:r>
            <w:r>
              <w:rPr>
                <w:lang w:val="en-US"/>
              </w:rPr>
              <w:t xml:space="preserve">G2 and SG16 </w:t>
            </w:r>
            <w:r w:rsidRPr="00C1628F">
              <w:rPr>
                <w:lang w:val="en-US"/>
              </w:rPr>
              <w:t>update</w:t>
            </w:r>
            <w:r>
              <w:rPr>
                <w:lang w:val="en-US"/>
              </w:rPr>
              <w:br/>
              <w:t xml:space="preserve">- </w:t>
            </w:r>
            <w:r w:rsidRPr="00392120">
              <w:rPr>
                <w:lang w:val="en-US"/>
              </w:rPr>
              <w:t>Grigory</w:t>
            </w:r>
            <w:r>
              <w:rPr>
                <w:lang w:val="en-US"/>
              </w:rPr>
              <w:t xml:space="preserve"> </w:t>
            </w:r>
            <w:r w:rsidRPr="00392120">
              <w:rPr>
                <w:lang w:val="en-US"/>
              </w:rPr>
              <w:t>Miloradov</w:t>
            </w:r>
          </w:p>
        </w:tc>
        <w:tc>
          <w:tcPr>
            <w:tcW w:w="1354" w:type="dxa"/>
          </w:tcPr>
          <w:p w14:paraId="394BC9AE" w14:textId="77777777" w:rsidR="00F42AE4" w:rsidRPr="00BA1FA0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02E785E7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67251D91" w14:textId="77777777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15EC2DB4" w14:textId="72B3FD2A" w:rsidR="00F42AE4" w:rsidRPr="00CC3422" w:rsidRDefault="00F42AE4" w:rsidP="00F42AE4">
            <w:pPr>
              <w:pStyle w:val="Tabletext"/>
              <w:rPr>
                <w:sz w:val="24"/>
                <w:szCs w:val="24"/>
              </w:rPr>
            </w:pPr>
            <w:proofErr w:type="spellStart"/>
            <w:r w:rsidRPr="00CC3422">
              <w:rPr>
                <w:sz w:val="24"/>
                <w:szCs w:val="24"/>
              </w:rPr>
              <w:t>WebVRI</w:t>
            </w:r>
            <w:proofErr w:type="spellEnd"/>
            <w:ins w:id="83" w:author="TSB" w:date="2021-09-02T11:31:00Z">
              <w:r w:rsidR="00A94B05">
                <w:rPr>
                  <w:sz w:val="24"/>
                  <w:szCs w:val="24"/>
                </w:rPr>
                <w:t xml:space="preserve"> </w:t>
              </w:r>
              <w:r w:rsidR="00A94B05" w:rsidRPr="00A94B05">
                <w:rPr>
                  <w:color w:val="FF0000"/>
                  <w:sz w:val="24"/>
                  <w:szCs w:val="24"/>
                  <w:rPrChange w:id="84" w:author="TSB" w:date="2021-09-02T11:31:00Z">
                    <w:rPr>
                      <w:sz w:val="24"/>
                      <w:szCs w:val="24"/>
                    </w:rPr>
                  </w:rPrChange>
                </w:rPr>
                <w:t>(moved to earlier timing)</w:t>
              </w:r>
            </w:ins>
          </w:p>
        </w:tc>
        <w:tc>
          <w:tcPr>
            <w:tcW w:w="1354" w:type="dxa"/>
          </w:tcPr>
          <w:p w14:paraId="20A206B1" w14:textId="466E6866" w:rsidR="00F42AE4" w:rsidRPr="00D0717C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2016B7CC" w14:textId="77777777" w:rsidTr="00C961D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1FAAF165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7BFB7020" w14:textId="79A8E88D" w:rsidR="00F42AE4" w:rsidRPr="009E5D1E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9E5D1E">
              <w:rPr>
                <w:sz w:val="24"/>
                <w:szCs w:val="24"/>
              </w:rPr>
              <w:t>Collaboration with UN-ESCAP and ITU Regional Office for Asia and the Pacific on VRI and other aspects updates</w:t>
            </w:r>
            <w:r w:rsidRPr="009E5D1E">
              <w:rPr>
                <w:sz w:val="24"/>
                <w:szCs w:val="24"/>
              </w:rPr>
              <w:br/>
              <w:t>- Masahito Kawamori</w:t>
            </w:r>
          </w:p>
        </w:tc>
        <w:tc>
          <w:tcPr>
            <w:tcW w:w="1354" w:type="dxa"/>
          </w:tcPr>
          <w:p w14:paraId="780983EB" w14:textId="77777777" w:rsidR="00F42AE4" w:rsidRPr="00D0717C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:rsidDel="00A94B05" w14:paraId="7602D0E0" w14:textId="068F74D7" w:rsidTr="00C961D2">
        <w:trPr>
          <w:del w:id="85" w:author="TSB" w:date="2021-09-02T11:26:00Z"/>
        </w:trPr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75415A10" w14:textId="1A9DEABB" w:rsidR="00F42AE4" w:rsidRPr="00BA1FA0" w:rsidDel="00A94B05" w:rsidRDefault="00F42AE4" w:rsidP="00F42AE4">
            <w:pPr>
              <w:pStyle w:val="Tabletext"/>
              <w:numPr>
                <w:ilvl w:val="1"/>
                <w:numId w:val="13"/>
              </w:numPr>
              <w:rPr>
                <w:del w:id="86" w:author="TSB" w:date="2021-09-02T11:26:00Z"/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672909A0" w14:textId="1A1BCEC7" w:rsidR="00F42AE4" w:rsidRPr="009E5D1E" w:rsidDel="00A94B05" w:rsidRDefault="00F42AE4" w:rsidP="00F42AE4">
            <w:pPr>
              <w:pStyle w:val="Tabletext"/>
              <w:rPr>
                <w:del w:id="87" w:author="TSB" w:date="2021-09-02T11:26:00Z"/>
                <w:sz w:val="24"/>
                <w:szCs w:val="24"/>
                <w:lang w:val="en-US"/>
              </w:rPr>
            </w:pPr>
            <w:del w:id="88" w:author="TSB" w:date="2021-09-02T11:25:00Z">
              <w:r w:rsidRPr="009E5D1E" w:rsidDel="00A94B05">
                <w:rPr>
                  <w:sz w:val="24"/>
                  <w:szCs w:val="24"/>
                </w:rPr>
                <w:delText>Work update on the test bed in Slovenia</w:delText>
              </w:r>
            </w:del>
            <w:del w:id="89" w:author="TSB" w:date="2021-09-02T11:26:00Z">
              <w:r w:rsidRPr="009E5D1E" w:rsidDel="00A94B05">
                <w:rPr>
                  <w:sz w:val="24"/>
                  <w:szCs w:val="24"/>
                </w:rPr>
                <w:br/>
                <w:delText xml:space="preserve">- Dušan Caf and Masahito Kawamori </w:delText>
              </w:r>
            </w:del>
          </w:p>
        </w:tc>
        <w:tc>
          <w:tcPr>
            <w:tcW w:w="1354" w:type="dxa"/>
          </w:tcPr>
          <w:p w14:paraId="2C633C08" w14:textId="37D87864" w:rsidR="00F42AE4" w:rsidDel="00A94B05" w:rsidRDefault="00F42AE4" w:rsidP="00F42AE4">
            <w:pPr>
              <w:pStyle w:val="Tabletext"/>
              <w:jc w:val="center"/>
              <w:rPr>
                <w:del w:id="90" w:author="TSB" w:date="2021-09-02T11:26:00Z"/>
                <w:szCs w:val="22"/>
              </w:rPr>
            </w:pPr>
          </w:p>
        </w:tc>
      </w:tr>
      <w:tr w:rsidR="00F42AE4" w:rsidRPr="00BA1FA0" w14:paraId="3CA8B10B" w14:textId="77777777" w:rsidTr="00C961D2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2B781584" w14:textId="77777777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  <w:shd w:val="clear" w:color="auto" w:fill="auto"/>
          </w:tcPr>
          <w:p w14:paraId="38DE42F1" w14:textId="392BC9D1" w:rsidR="00F42AE4" w:rsidRPr="009E5D1E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9E5D1E">
              <w:rPr>
                <w:sz w:val="24"/>
                <w:szCs w:val="24"/>
              </w:rPr>
              <w:t>Croatian Deaf and Hard of Hearing Association Work on VRI</w:t>
            </w:r>
            <w:r w:rsidRPr="009E5D1E">
              <w:rPr>
                <w:sz w:val="24"/>
                <w:szCs w:val="24"/>
              </w:rPr>
              <w:br/>
              <w:t xml:space="preserve">- Tea </w:t>
            </w:r>
            <w:proofErr w:type="spellStart"/>
            <w:r w:rsidRPr="009E5D1E">
              <w:rPr>
                <w:sz w:val="24"/>
                <w:szCs w:val="24"/>
              </w:rPr>
              <w:t>Domin</w:t>
            </w:r>
            <w:proofErr w:type="spellEnd"/>
            <w:r w:rsidRPr="009E5D1E">
              <w:rPr>
                <w:sz w:val="24"/>
                <w:szCs w:val="24"/>
              </w:rPr>
              <w:t xml:space="preserve">, </w:t>
            </w:r>
            <w:proofErr w:type="spellStart"/>
            <w:r w:rsidRPr="009E5D1E">
              <w:rPr>
                <w:sz w:val="24"/>
                <w:szCs w:val="24"/>
              </w:rPr>
              <w:t>Zdravka</w:t>
            </w:r>
            <w:proofErr w:type="spellEnd"/>
            <w:r w:rsidRPr="009E5D1E">
              <w:rPr>
                <w:sz w:val="24"/>
                <w:szCs w:val="24"/>
              </w:rPr>
              <w:t xml:space="preserve"> </w:t>
            </w:r>
            <w:proofErr w:type="spellStart"/>
            <w:r w:rsidRPr="009E5D1E">
              <w:rPr>
                <w:sz w:val="24"/>
                <w:szCs w:val="24"/>
              </w:rPr>
              <w:t>Baštijan</w:t>
            </w:r>
            <w:proofErr w:type="spellEnd"/>
            <w:ins w:id="91" w:author="TSB" w:date="2021-09-02T11:25:00Z">
              <w:r w:rsidR="00A94B05">
                <w:rPr>
                  <w:sz w:val="24"/>
                  <w:szCs w:val="24"/>
                </w:rPr>
                <w:br/>
              </w:r>
              <w:r w:rsidR="00A94B05" w:rsidRPr="009E5D1E">
                <w:rPr>
                  <w:sz w:val="24"/>
                  <w:szCs w:val="24"/>
                </w:rPr>
                <w:t>Work update on the test bed in Slovenia</w:t>
              </w:r>
            </w:ins>
            <w:ins w:id="92" w:author="TSB" w:date="2021-09-02T11:26:00Z">
              <w:r w:rsidR="00A94B05">
                <w:rPr>
                  <w:sz w:val="24"/>
                  <w:szCs w:val="24"/>
                </w:rPr>
                <w:br/>
              </w:r>
              <w:r w:rsidR="00A94B05" w:rsidRPr="009E5D1E">
                <w:rPr>
                  <w:sz w:val="24"/>
                  <w:szCs w:val="24"/>
                </w:rPr>
                <w:t>- Dušan Caf and Masahito Kawamori</w:t>
              </w:r>
            </w:ins>
          </w:p>
        </w:tc>
        <w:tc>
          <w:tcPr>
            <w:tcW w:w="1354" w:type="dxa"/>
          </w:tcPr>
          <w:p w14:paraId="41BAF729" w14:textId="77777777" w:rsidR="00F42AE4" w:rsidRDefault="00F42AE4" w:rsidP="00F42AE4">
            <w:pPr>
              <w:pStyle w:val="Tabletext"/>
              <w:jc w:val="center"/>
              <w:rPr>
                <w:szCs w:val="22"/>
              </w:rPr>
            </w:pPr>
          </w:p>
        </w:tc>
      </w:tr>
      <w:tr w:rsidR="00F42AE4" w:rsidRPr="00BA1FA0" w14:paraId="4C3480AC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B8D549A" w14:textId="7EC6B2C2" w:rsidR="00F42AE4" w:rsidRPr="00BA1FA0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</w:tcPr>
          <w:p w14:paraId="3609E806" w14:textId="092BE66A" w:rsidR="00F42AE4" w:rsidRPr="0086402C" w:rsidRDefault="00F42AE4" w:rsidP="00F42AE4">
            <w:pPr>
              <w:rPr>
                <w:b/>
                <w:bCs/>
                <w:lang w:val="en-US"/>
              </w:rPr>
            </w:pPr>
            <w:r w:rsidRPr="0086402C">
              <w:rPr>
                <w:b/>
                <w:bCs/>
                <w:lang w:val="en-US"/>
              </w:rPr>
              <w:t>Incoming Liaison Statements</w:t>
            </w:r>
          </w:p>
        </w:tc>
        <w:tc>
          <w:tcPr>
            <w:tcW w:w="1354" w:type="dxa"/>
          </w:tcPr>
          <w:p w14:paraId="3516F151" w14:textId="759036AC" w:rsidR="00F42AE4" w:rsidRPr="00BA1FA0" w:rsidRDefault="00F42AE4" w:rsidP="00F42AE4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</w:tr>
      <w:tr w:rsidR="00F42AE4" w:rsidRPr="00BA1FA0" w14:paraId="4BDF3A83" w14:textId="77777777" w:rsidTr="000A7183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05CB8B57" w14:textId="10AF30B9" w:rsidR="00F42AE4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</w:tcPr>
          <w:p w14:paraId="6CAD3C14" w14:textId="3345C7BC" w:rsidR="00F42AE4" w:rsidRDefault="00F42AE4" w:rsidP="00F42AE4">
            <w:r w:rsidRPr="000A7183">
              <w:t xml:space="preserve">LS/r on Draft ITU-T Recommendation </w:t>
            </w:r>
            <w:proofErr w:type="spellStart"/>
            <w:r w:rsidRPr="000A7183">
              <w:t>J.acc</w:t>
            </w:r>
            <w:proofErr w:type="spellEnd"/>
            <w:r w:rsidRPr="000A7183">
              <w:t>-us-prof “Common user profile format for audio</w:t>
            </w:r>
            <w:r>
              <w:t xml:space="preserve"> </w:t>
            </w:r>
            <w:r w:rsidRPr="000A7183">
              <w:t xml:space="preserve">visual content” </w:t>
            </w:r>
            <w:r>
              <w:t xml:space="preserve">[from SG9 to </w:t>
            </w:r>
            <w:r w:rsidRPr="000A7183">
              <w:t>IRG-AVA</w:t>
            </w:r>
            <w:r>
              <w:t>]</w:t>
            </w:r>
          </w:p>
        </w:tc>
        <w:tc>
          <w:tcPr>
            <w:tcW w:w="1354" w:type="dxa"/>
          </w:tcPr>
          <w:p w14:paraId="4CE6C34D" w14:textId="105A8C88" w:rsidR="00F42AE4" w:rsidRPr="00511661" w:rsidRDefault="00AC5688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19" w:history="1">
              <w:r w:rsidR="00F42AE4"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435</w:t>
              </w:r>
            </w:hyperlink>
          </w:p>
        </w:tc>
      </w:tr>
      <w:tr w:rsidR="00F42AE4" w:rsidRPr="00BA1FA0" w14:paraId="41F369C4" w14:textId="77777777" w:rsidTr="000A7183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0D8D91A1" w14:textId="6F820636" w:rsidR="00F42AE4" w:rsidRPr="00BA1FA0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</w:tcPr>
          <w:p w14:paraId="0B188D55" w14:textId="2DA58F10" w:rsidR="00F42AE4" w:rsidRPr="00392120" w:rsidRDefault="00F42AE4" w:rsidP="00F42AE4">
            <w:pPr>
              <w:rPr>
                <w:shd w:val="clear" w:color="auto" w:fill="FFFFFF"/>
                <w:lang w:val="en-US"/>
              </w:rPr>
            </w:pPr>
            <w:r w:rsidRPr="000A7183">
              <w:rPr>
                <w:shd w:val="clear" w:color="auto" w:fill="FFFFFF"/>
                <w:lang w:val="en-US"/>
              </w:rPr>
              <w:t>LS on approval of Technical Paper ITU-T HSTP.ACC-UC "Use cases for inclusive media access services" [</w:t>
            </w:r>
            <w:r>
              <w:rPr>
                <w:shd w:val="clear" w:color="auto" w:fill="FFFFFF"/>
                <w:lang w:val="en-US"/>
              </w:rPr>
              <w:t xml:space="preserve">from SG16 </w:t>
            </w:r>
            <w:r w:rsidRPr="000A7183">
              <w:rPr>
                <w:shd w:val="clear" w:color="auto" w:fill="FFFFFF"/>
                <w:lang w:val="en-US"/>
              </w:rPr>
              <w:t>to ITU-T SG9, JCA AHF, IRG AVA]</w:t>
            </w:r>
          </w:p>
        </w:tc>
        <w:tc>
          <w:tcPr>
            <w:tcW w:w="1354" w:type="dxa"/>
          </w:tcPr>
          <w:p w14:paraId="47F2A010" w14:textId="0BB50813" w:rsidR="00F42AE4" w:rsidRPr="00511661" w:rsidRDefault="00AC5688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20" w:history="1">
              <w:r w:rsidR="00F42AE4"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436</w:t>
              </w:r>
            </w:hyperlink>
          </w:p>
        </w:tc>
      </w:tr>
      <w:tr w:rsidR="00F42AE4" w:rsidRPr="00BA1FA0" w14:paraId="5F96DC87" w14:textId="77777777" w:rsidTr="000A7183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190D9B6D" w14:textId="77777777" w:rsidR="00F42AE4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</w:tcPr>
          <w:p w14:paraId="3A105AFF" w14:textId="0046BE13" w:rsidR="00F42AE4" w:rsidRPr="00E00DAE" w:rsidDel="00C3486D" w:rsidRDefault="00F42AE4" w:rsidP="00F42AE4">
            <w:r w:rsidRPr="000A7183">
              <w:t xml:space="preserve">LS/r on invitation to provide inputs to the roadmap of AI activities for natural disaster management </w:t>
            </w:r>
            <w:r>
              <w:t xml:space="preserve">[from SG20 to </w:t>
            </w:r>
            <w:r w:rsidRPr="000A7183">
              <w:t>FG-AI4NDM</w:t>
            </w:r>
            <w:r>
              <w:t>]</w:t>
            </w:r>
          </w:p>
        </w:tc>
        <w:tc>
          <w:tcPr>
            <w:tcW w:w="1354" w:type="dxa"/>
          </w:tcPr>
          <w:p w14:paraId="207FBD88" w14:textId="119A2946" w:rsidR="00F42AE4" w:rsidRPr="00511661" w:rsidRDefault="00AC5688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21" w:history="1">
              <w:r w:rsidR="00F42AE4"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437</w:t>
              </w:r>
            </w:hyperlink>
          </w:p>
        </w:tc>
      </w:tr>
      <w:tr w:rsidR="00F42AE4" w:rsidRPr="00BA1FA0" w14:paraId="6CB119DC" w14:textId="77777777" w:rsidTr="000A7183"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14:paraId="2BEA8BEA" w14:textId="77777777" w:rsidR="00F42AE4" w:rsidRDefault="00F42AE4" w:rsidP="00F42AE4">
            <w:pPr>
              <w:pStyle w:val="Tabletext"/>
              <w:numPr>
                <w:ilvl w:val="1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004" w:type="dxa"/>
          </w:tcPr>
          <w:p w14:paraId="60064B46" w14:textId="0372A2B2" w:rsidR="00F42AE4" w:rsidRPr="000A7183" w:rsidRDefault="00F42AE4" w:rsidP="00F42AE4">
            <w:r w:rsidRPr="001D751F">
              <w:t>LS on accessibility matters</w:t>
            </w:r>
          </w:p>
        </w:tc>
        <w:tc>
          <w:tcPr>
            <w:tcW w:w="1354" w:type="dxa"/>
          </w:tcPr>
          <w:p w14:paraId="6C82B044" w14:textId="31FE879A" w:rsidR="00F42AE4" w:rsidRPr="00511661" w:rsidRDefault="00F42AE4" w:rsidP="00F42AE4">
            <w:pPr>
              <w:pStyle w:val="Tabletext"/>
              <w:jc w:val="center"/>
              <w:rPr>
                <w:color w:val="0000FF"/>
                <w:szCs w:val="22"/>
              </w:rPr>
            </w:pPr>
            <w:r w:rsidRPr="00511661">
              <w:rPr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>​</w:t>
            </w:r>
            <w:hyperlink r:id="rId22" w:history="1">
              <w:r w:rsidRPr="00511661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438​</w:t>
              </w:r>
            </w:hyperlink>
          </w:p>
        </w:tc>
      </w:tr>
      <w:tr w:rsidR="00F42AE4" w:rsidRPr="00BA1FA0" w14:paraId="2F45D11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42B43E77" w14:textId="55D66CBE" w:rsidR="00F42AE4" w:rsidRDefault="00F42AE4" w:rsidP="00F42AE4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gridSpan w:val="3"/>
          </w:tcPr>
          <w:p w14:paraId="67CE83A4" w14:textId="77777777" w:rsidR="00F42AE4" w:rsidRPr="000548BC" w:rsidRDefault="00F42AE4" w:rsidP="00F42AE4">
            <w:r w:rsidRPr="000548BC">
              <w:t xml:space="preserve">Future events </w:t>
            </w:r>
          </w:p>
          <w:p w14:paraId="4C5082F8" w14:textId="03E79644" w:rsidR="00F42AE4" w:rsidRPr="000548BC" w:rsidRDefault="00F42AE4" w:rsidP="00F42AE4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0548BC">
              <w:rPr>
                <w:rFonts w:ascii="Times New Roman" w:eastAsia="SimSun" w:hAnsi="Times New Roman"/>
                <w:sz w:val="24"/>
                <w:szCs w:val="24"/>
              </w:rPr>
              <w:t>Joint meeting between SG9 Q11 and SG 16/Q26</w:t>
            </w:r>
          </w:p>
          <w:p w14:paraId="36B8E896" w14:textId="77777777" w:rsidR="00F42AE4" w:rsidRDefault="00F42AE4" w:rsidP="00F42AE4">
            <w:pPr>
              <w:pStyle w:val="ListParagraph"/>
              <w:numPr>
                <w:ilvl w:val="0"/>
                <w:numId w:val="28"/>
              </w:numPr>
              <w:rPr>
                <w:rFonts w:eastAsia="SimSun"/>
              </w:rPr>
            </w:pPr>
            <w:r w:rsidRPr="000548BC">
              <w:rPr>
                <w:rFonts w:ascii="Times New Roman" w:eastAsia="SimSun" w:hAnsi="Times New Roman"/>
                <w:sz w:val="24"/>
                <w:szCs w:val="24"/>
              </w:rPr>
              <w:t>SG 16 Q 28 Details to be added</w:t>
            </w:r>
            <w:r w:rsidRPr="005E55AC">
              <w:rPr>
                <w:rFonts w:eastAsia="SimSun"/>
              </w:rPr>
              <w:t xml:space="preserve"> </w:t>
            </w:r>
          </w:p>
          <w:p w14:paraId="17CD4628" w14:textId="68F96DF9" w:rsidR="00F42AE4" w:rsidRPr="0086402C" w:rsidRDefault="00F42AE4" w:rsidP="00F42AE4">
            <w:r>
              <w:t>(to be added with inputs)</w:t>
            </w:r>
          </w:p>
        </w:tc>
        <w:tc>
          <w:tcPr>
            <w:tcW w:w="1354" w:type="dxa"/>
          </w:tcPr>
          <w:p w14:paraId="390927BA" w14:textId="77777777" w:rsidR="00F42AE4" w:rsidRDefault="00F42AE4" w:rsidP="00F42AE4">
            <w:pPr>
              <w:pStyle w:val="Tabletext"/>
              <w:jc w:val="center"/>
            </w:pPr>
          </w:p>
        </w:tc>
      </w:tr>
      <w:tr w:rsidR="00F42AE4" w:rsidRPr="00353F1B" w14:paraId="7F5000A6" w14:textId="77777777" w:rsidTr="006C34BE">
        <w:tc>
          <w:tcPr>
            <w:tcW w:w="805" w:type="dxa"/>
          </w:tcPr>
          <w:p w14:paraId="0EDA28BE" w14:textId="77777777" w:rsidR="00F42AE4" w:rsidRPr="00143277" w:rsidRDefault="00F42AE4" w:rsidP="00F42AE4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4A479BB0" w14:textId="2C00E9E4" w:rsidR="00F42AE4" w:rsidRPr="00143277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Any Other Business</w:t>
            </w:r>
            <w:r>
              <w:rPr>
                <w:sz w:val="24"/>
                <w:szCs w:val="24"/>
              </w:rPr>
              <w:t xml:space="preserve"> and date of next JCA-AHF meeting </w:t>
            </w:r>
          </w:p>
          <w:p w14:paraId="19D1A863" w14:textId="077159EE" w:rsidR="00F42AE4" w:rsidRDefault="00F42AE4" w:rsidP="00F42AE4">
            <w:pPr>
              <w:pStyle w:val="Tabl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 xml:space="preserve">Next year’s JCA-AHF </w:t>
            </w:r>
            <w:r>
              <w:rPr>
                <w:sz w:val="24"/>
                <w:szCs w:val="24"/>
              </w:rPr>
              <w:t xml:space="preserve">meetings </w:t>
            </w:r>
          </w:p>
          <w:p w14:paraId="6259C98D" w14:textId="1EF8EE52" w:rsidR="00F42AE4" w:rsidRPr="00143277" w:rsidRDefault="00F42AE4" w:rsidP="00F42AE4">
            <w:pPr>
              <w:pStyle w:val="Tabl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re specific topics suggested</w:t>
            </w:r>
          </w:p>
        </w:tc>
        <w:tc>
          <w:tcPr>
            <w:tcW w:w="1354" w:type="dxa"/>
          </w:tcPr>
          <w:p w14:paraId="29961FD5" w14:textId="77777777" w:rsidR="00F42AE4" w:rsidRPr="00143277" w:rsidRDefault="00F42AE4" w:rsidP="00F42AE4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F42AE4" w:rsidRPr="00353F1B" w14:paraId="54B6A6D1" w14:textId="77777777" w:rsidTr="006C34BE">
        <w:tc>
          <w:tcPr>
            <w:tcW w:w="805" w:type="dxa"/>
          </w:tcPr>
          <w:p w14:paraId="011969AF" w14:textId="77777777" w:rsidR="00F42AE4" w:rsidRPr="00143277" w:rsidRDefault="00F42AE4" w:rsidP="00F42AE4">
            <w:pPr>
              <w:pStyle w:val="Tabl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14:paraId="46F81D84" w14:textId="77777777" w:rsidR="00F42AE4" w:rsidRPr="00143277" w:rsidRDefault="00F42AE4" w:rsidP="00F42AE4">
            <w:pPr>
              <w:pStyle w:val="Tabletext"/>
              <w:rPr>
                <w:sz w:val="24"/>
                <w:szCs w:val="24"/>
              </w:rPr>
            </w:pPr>
            <w:r w:rsidRPr="00143277">
              <w:rPr>
                <w:sz w:val="24"/>
                <w:szCs w:val="24"/>
              </w:rPr>
              <w:t>Closing</w:t>
            </w:r>
          </w:p>
        </w:tc>
        <w:tc>
          <w:tcPr>
            <w:tcW w:w="1354" w:type="dxa"/>
          </w:tcPr>
          <w:p w14:paraId="37911A9C" w14:textId="77777777" w:rsidR="00F42AE4" w:rsidRPr="00143277" w:rsidRDefault="00F42AE4" w:rsidP="00F42AE4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</w:tbl>
    <w:p w14:paraId="5B017F07" w14:textId="77777777" w:rsidR="004C21CE" w:rsidRPr="00353F1B" w:rsidRDefault="004C21CE" w:rsidP="00E45BB3">
      <w:pPr>
        <w:spacing w:before="0" w:after="160" w:line="259" w:lineRule="auto"/>
      </w:pPr>
    </w:p>
    <w:p w14:paraId="29CAFB78" w14:textId="64B3270E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C42125">
      <w:headerReference w:type="default" r:id="rId2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6BAE" w14:textId="77777777" w:rsidR="00AC5688" w:rsidRDefault="00AC5688" w:rsidP="00C42125">
      <w:pPr>
        <w:spacing w:before="0"/>
      </w:pPr>
      <w:r>
        <w:separator/>
      </w:r>
    </w:p>
  </w:endnote>
  <w:endnote w:type="continuationSeparator" w:id="0">
    <w:p w14:paraId="14079E03" w14:textId="77777777" w:rsidR="00AC5688" w:rsidRDefault="00AC568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8D2E" w14:textId="77777777" w:rsidR="00AC5688" w:rsidRDefault="00AC5688" w:rsidP="00C42125">
      <w:pPr>
        <w:spacing w:before="0"/>
      </w:pPr>
      <w:r>
        <w:separator/>
      </w:r>
    </w:p>
  </w:footnote>
  <w:footnote w:type="continuationSeparator" w:id="0">
    <w:p w14:paraId="77236241" w14:textId="77777777" w:rsidR="00AC5688" w:rsidRDefault="00AC568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14B0A18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540207">
      <w:rPr>
        <w:noProof/>
      </w:rPr>
      <w:t>JCA-AHF-434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3BA6"/>
    <w:multiLevelType w:val="hybridMultilevel"/>
    <w:tmpl w:val="1E4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A7FFB"/>
    <w:multiLevelType w:val="hybridMultilevel"/>
    <w:tmpl w:val="487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561A4"/>
    <w:multiLevelType w:val="hybridMultilevel"/>
    <w:tmpl w:val="4B940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638D9"/>
    <w:multiLevelType w:val="hybridMultilevel"/>
    <w:tmpl w:val="C5FCE366"/>
    <w:lvl w:ilvl="0" w:tplc="414EA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7A0D"/>
    <w:multiLevelType w:val="hybridMultilevel"/>
    <w:tmpl w:val="987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3C31"/>
    <w:multiLevelType w:val="hybridMultilevel"/>
    <w:tmpl w:val="C9E2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6F86"/>
    <w:multiLevelType w:val="hybridMultilevel"/>
    <w:tmpl w:val="784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22B3"/>
    <w:multiLevelType w:val="hybridMultilevel"/>
    <w:tmpl w:val="C4B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27"/>
  </w:num>
  <w:num w:numId="17">
    <w:abstractNumId w:val="12"/>
  </w:num>
  <w:num w:numId="18">
    <w:abstractNumId w:val="26"/>
  </w:num>
  <w:num w:numId="19">
    <w:abstractNumId w:val="18"/>
  </w:num>
  <w:num w:numId="20">
    <w:abstractNumId w:val="24"/>
  </w:num>
  <w:num w:numId="21">
    <w:abstractNumId w:val="25"/>
  </w:num>
  <w:num w:numId="22">
    <w:abstractNumId w:val="14"/>
  </w:num>
  <w:num w:numId="23">
    <w:abstractNumId w:val="19"/>
  </w:num>
  <w:num w:numId="24">
    <w:abstractNumId w:val="13"/>
  </w:num>
  <w:num w:numId="25">
    <w:abstractNumId w:val="22"/>
  </w:num>
  <w:num w:numId="26">
    <w:abstractNumId w:val="10"/>
  </w:num>
  <w:num w:numId="27">
    <w:abstractNumId w:val="20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">
    <w15:presenceInfo w15:providerId="None" w15:userId="T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B43"/>
    <w:rsid w:val="000137FF"/>
    <w:rsid w:val="00014E45"/>
    <w:rsid w:val="000171DB"/>
    <w:rsid w:val="000211C7"/>
    <w:rsid w:val="00023D9A"/>
    <w:rsid w:val="0002753C"/>
    <w:rsid w:val="000307D5"/>
    <w:rsid w:val="000322F8"/>
    <w:rsid w:val="00034559"/>
    <w:rsid w:val="000349C3"/>
    <w:rsid w:val="00041FC9"/>
    <w:rsid w:val="00043D75"/>
    <w:rsid w:val="00046EFE"/>
    <w:rsid w:val="000548BC"/>
    <w:rsid w:val="00054A20"/>
    <w:rsid w:val="00057000"/>
    <w:rsid w:val="00062AA8"/>
    <w:rsid w:val="00063918"/>
    <w:rsid w:val="000640E0"/>
    <w:rsid w:val="000758F6"/>
    <w:rsid w:val="000777F7"/>
    <w:rsid w:val="0008072A"/>
    <w:rsid w:val="00084C30"/>
    <w:rsid w:val="00090C6F"/>
    <w:rsid w:val="000952C6"/>
    <w:rsid w:val="000A5CA2"/>
    <w:rsid w:val="000A7183"/>
    <w:rsid w:val="000B7A23"/>
    <w:rsid w:val="000C041F"/>
    <w:rsid w:val="000C0C6C"/>
    <w:rsid w:val="000C4A51"/>
    <w:rsid w:val="000C62FC"/>
    <w:rsid w:val="000C7BFA"/>
    <w:rsid w:val="000D4FD0"/>
    <w:rsid w:val="000E4FFC"/>
    <w:rsid w:val="000F2AE9"/>
    <w:rsid w:val="000F4E3E"/>
    <w:rsid w:val="000F5B6F"/>
    <w:rsid w:val="00102E40"/>
    <w:rsid w:val="00103B4B"/>
    <w:rsid w:val="0010580E"/>
    <w:rsid w:val="0012337D"/>
    <w:rsid w:val="001251DA"/>
    <w:rsid w:val="00125432"/>
    <w:rsid w:val="00130F73"/>
    <w:rsid w:val="00137E5A"/>
    <w:rsid w:val="00137F40"/>
    <w:rsid w:val="00143277"/>
    <w:rsid w:val="00150B83"/>
    <w:rsid w:val="00154096"/>
    <w:rsid w:val="00157E9A"/>
    <w:rsid w:val="0016268B"/>
    <w:rsid w:val="0016513B"/>
    <w:rsid w:val="00170985"/>
    <w:rsid w:val="00175D31"/>
    <w:rsid w:val="00185365"/>
    <w:rsid w:val="001871EC"/>
    <w:rsid w:val="00190B1E"/>
    <w:rsid w:val="00192415"/>
    <w:rsid w:val="001A0133"/>
    <w:rsid w:val="001A085F"/>
    <w:rsid w:val="001A4657"/>
    <w:rsid w:val="001A670F"/>
    <w:rsid w:val="001B0030"/>
    <w:rsid w:val="001B5345"/>
    <w:rsid w:val="001B7F09"/>
    <w:rsid w:val="001C62B8"/>
    <w:rsid w:val="001C6CD7"/>
    <w:rsid w:val="001D074F"/>
    <w:rsid w:val="001D2039"/>
    <w:rsid w:val="001D751F"/>
    <w:rsid w:val="001E0B53"/>
    <w:rsid w:val="001E2E19"/>
    <w:rsid w:val="001E5683"/>
    <w:rsid w:val="001E606E"/>
    <w:rsid w:val="001E6857"/>
    <w:rsid w:val="001E7B0E"/>
    <w:rsid w:val="001F0971"/>
    <w:rsid w:val="001F141D"/>
    <w:rsid w:val="001F4FF6"/>
    <w:rsid w:val="00200A06"/>
    <w:rsid w:val="002058B4"/>
    <w:rsid w:val="002069CF"/>
    <w:rsid w:val="00207496"/>
    <w:rsid w:val="002103AB"/>
    <w:rsid w:val="00210646"/>
    <w:rsid w:val="002109AF"/>
    <w:rsid w:val="002112FD"/>
    <w:rsid w:val="0022533F"/>
    <w:rsid w:val="00232F3C"/>
    <w:rsid w:val="00236805"/>
    <w:rsid w:val="00240A7F"/>
    <w:rsid w:val="00241805"/>
    <w:rsid w:val="00247A63"/>
    <w:rsid w:val="00253C08"/>
    <w:rsid w:val="00253DBE"/>
    <w:rsid w:val="00254C2F"/>
    <w:rsid w:val="002622FA"/>
    <w:rsid w:val="00263518"/>
    <w:rsid w:val="002656F7"/>
    <w:rsid w:val="00265814"/>
    <w:rsid w:val="0026628B"/>
    <w:rsid w:val="00270B50"/>
    <w:rsid w:val="002759E7"/>
    <w:rsid w:val="0027615D"/>
    <w:rsid w:val="00277326"/>
    <w:rsid w:val="0027759E"/>
    <w:rsid w:val="0028543F"/>
    <w:rsid w:val="002867CE"/>
    <w:rsid w:val="002A00F1"/>
    <w:rsid w:val="002A4134"/>
    <w:rsid w:val="002A6EF3"/>
    <w:rsid w:val="002B46E5"/>
    <w:rsid w:val="002B5060"/>
    <w:rsid w:val="002C0CFC"/>
    <w:rsid w:val="002C26C0"/>
    <w:rsid w:val="002C2BC5"/>
    <w:rsid w:val="002D5AD7"/>
    <w:rsid w:val="002E0901"/>
    <w:rsid w:val="002E38EA"/>
    <w:rsid w:val="002E559F"/>
    <w:rsid w:val="002E5E9D"/>
    <w:rsid w:val="002E79CB"/>
    <w:rsid w:val="002F23E6"/>
    <w:rsid w:val="002F3687"/>
    <w:rsid w:val="002F48E2"/>
    <w:rsid w:val="002F7F55"/>
    <w:rsid w:val="00300B63"/>
    <w:rsid w:val="00301CC2"/>
    <w:rsid w:val="00302748"/>
    <w:rsid w:val="0030745F"/>
    <w:rsid w:val="003130A9"/>
    <w:rsid w:val="00314630"/>
    <w:rsid w:val="00317308"/>
    <w:rsid w:val="00317AA1"/>
    <w:rsid w:val="00317EDE"/>
    <w:rsid w:val="0032090A"/>
    <w:rsid w:val="00321CDE"/>
    <w:rsid w:val="00326C2C"/>
    <w:rsid w:val="0033244A"/>
    <w:rsid w:val="00333B48"/>
    <w:rsid w:val="00333E15"/>
    <w:rsid w:val="003411E1"/>
    <w:rsid w:val="00344DF5"/>
    <w:rsid w:val="00345614"/>
    <w:rsid w:val="00346978"/>
    <w:rsid w:val="00353F1B"/>
    <w:rsid w:val="00354780"/>
    <w:rsid w:val="00363A87"/>
    <w:rsid w:val="00367515"/>
    <w:rsid w:val="00383E2D"/>
    <w:rsid w:val="00385996"/>
    <w:rsid w:val="0038715D"/>
    <w:rsid w:val="00392120"/>
    <w:rsid w:val="00394120"/>
    <w:rsid w:val="00394DBF"/>
    <w:rsid w:val="0039502C"/>
    <w:rsid w:val="003957A6"/>
    <w:rsid w:val="003958FE"/>
    <w:rsid w:val="00396778"/>
    <w:rsid w:val="003A43EF"/>
    <w:rsid w:val="003A525D"/>
    <w:rsid w:val="003A5E49"/>
    <w:rsid w:val="003A623C"/>
    <w:rsid w:val="003B371C"/>
    <w:rsid w:val="003C1E39"/>
    <w:rsid w:val="003C5026"/>
    <w:rsid w:val="003C5C45"/>
    <w:rsid w:val="003C7445"/>
    <w:rsid w:val="003D69F8"/>
    <w:rsid w:val="003E15D6"/>
    <w:rsid w:val="003E2003"/>
    <w:rsid w:val="003E6548"/>
    <w:rsid w:val="003F29D8"/>
    <w:rsid w:val="003F2BED"/>
    <w:rsid w:val="00401358"/>
    <w:rsid w:val="00410A3C"/>
    <w:rsid w:val="004123AB"/>
    <w:rsid w:val="004137E1"/>
    <w:rsid w:val="0042226A"/>
    <w:rsid w:val="00435BE2"/>
    <w:rsid w:val="004413DF"/>
    <w:rsid w:val="00443878"/>
    <w:rsid w:val="00445599"/>
    <w:rsid w:val="00445EFB"/>
    <w:rsid w:val="004521BC"/>
    <w:rsid w:val="00452BC6"/>
    <w:rsid w:val="004539A8"/>
    <w:rsid w:val="00466937"/>
    <w:rsid w:val="0047015D"/>
    <w:rsid w:val="004706D2"/>
    <w:rsid w:val="004712CA"/>
    <w:rsid w:val="0047422E"/>
    <w:rsid w:val="00475268"/>
    <w:rsid w:val="00475DDB"/>
    <w:rsid w:val="00476FE0"/>
    <w:rsid w:val="0047776D"/>
    <w:rsid w:val="00483EE2"/>
    <w:rsid w:val="004900DA"/>
    <w:rsid w:val="0049434A"/>
    <w:rsid w:val="0049674B"/>
    <w:rsid w:val="004973E2"/>
    <w:rsid w:val="004A0217"/>
    <w:rsid w:val="004A3842"/>
    <w:rsid w:val="004B139A"/>
    <w:rsid w:val="004B242C"/>
    <w:rsid w:val="004B44AB"/>
    <w:rsid w:val="004B55F6"/>
    <w:rsid w:val="004C0673"/>
    <w:rsid w:val="004C21CE"/>
    <w:rsid w:val="004C433B"/>
    <w:rsid w:val="004C4E4E"/>
    <w:rsid w:val="004C5011"/>
    <w:rsid w:val="004D56AA"/>
    <w:rsid w:val="004D5D44"/>
    <w:rsid w:val="004D5F40"/>
    <w:rsid w:val="004E75FC"/>
    <w:rsid w:val="004F145F"/>
    <w:rsid w:val="004F1B69"/>
    <w:rsid w:val="004F270A"/>
    <w:rsid w:val="004F3816"/>
    <w:rsid w:val="004F4755"/>
    <w:rsid w:val="00500097"/>
    <w:rsid w:val="00506CB5"/>
    <w:rsid w:val="00511614"/>
    <w:rsid w:val="00511661"/>
    <w:rsid w:val="005258A5"/>
    <w:rsid w:val="0053278C"/>
    <w:rsid w:val="00533059"/>
    <w:rsid w:val="0053650C"/>
    <w:rsid w:val="00537CE7"/>
    <w:rsid w:val="00540207"/>
    <w:rsid w:val="00543D41"/>
    <w:rsid w:val="00551003"/>
    <w:rsid w:val="00557E77"/>
    <w:rsid w:val="00561081"/>
    <w:rsid w:val="00566EDA"/>
    <w:rsid w:val="00571A3A"/>
    <w:rsid w:val="00572654"/>
    <w:rsid w:val="00572C1C"/>
    <w:rsid w:val="00574139"/>
    <w:rsid w:val="00583486"/>
    <w:rsid w:val="00591752"/>
    <w:rsid w:val="005A2DE3"/>
    <w:rsid w:val="005B1F72"/>
    <w:rsid w:val="005B5629"/>
    <w:rsid w:val="005C0300"/>
    <w:rsid w:val="005C4A66"/>
    <w:rsid w:val="005D6EA8"/>
    <w:rsid w:val="005E01C1"/>
    <w:rsid w:val="005E55AC"/>
    <w:rsid w:val="005F4B6A"/>
    <w:rsid w:val="006010F3"/>
    <w:rsid w:val="006057CB"/>
    <w:rsid w:val="0060737D"/>
    <w:rsid w:val="00615A0A"/>
    <w:rsid w:val="00617FBB"/>
    <w:rsid w:val="00620987"/>
    <w:rsid w:val="00623496"/>
    <w:rsid w:val="006271FA"/>
    <w:rsid w:val="006304C1"/>
    <w:rsid w:val="006333D4"/>
    <w:rsid w:val="006369B2"/>
    <w:rsid w:val="0063718D"/>
    <w:rsid w:val="00647525"/>
    <w:rsid w:val="006520C5"/>
    <w:rsid w:val="006570B0"/>
    <w:rsid w:val="006623E4"/>
    <w:rsid w:val="0067492C"/>
    <w:rsid w:val="00674F05"/>
    <w:rsid w:val="006815B9"/>
    <w:rsid w:val="00685D95"/>
    <w:rsid w:val="006910BE"/>
    <w:rsid w:val="0069114E"/>
    <w:rsid w:val="0069210B"/>
    <w:rsid w:val="006921B9"/>
    <w:rsid w:val="006A212F"/>
    <w:rsid w:val="006A4055"/>
    <w:rsid w:val="006B2FE4"/>
    <w:rsid w:val="006B44A9"/>
    <w:rsid w:val="006B5AC3"/>
    <w:rsid w:val="006C2AB1"/>
    <w:rsid w:val="006C34BE"/>
    <w:rsid w:val="006C446C"/>
    <w:rsid w:val="006C5641"/>
    <w:rsid w:val="006C731C"/>
    <w:rsid w:val="006D0C61"/>
    <w:rsid w:val="006D1089"/>
    <w:rsid w:val="006D1B86"/>
    <w:rsid w:val="006D2DF3"/>
    <w:rsid w:val="006D5988"/>
    <w:rsid w:val="006D7355"/>
    <w:rsid w:val="006E3257"/>
    <w:rsid w:val="006F2E4C"/>
    <w:rsid w:val="006F623F"/>
    <w:rsid w:val="00710B02"/>
    <w:rsid w:val="00711841"/>
    <w:rsid w:val="00715CA6"/>
    <w:rsid w:val="0072418E"/>
    <w:rsid w:val="0072491A"/>
    <w:rsid w:val="00726B24"/>
    <w:rsid w:val="00731135"/>
    <w:rsid w:val="007324AF"/>
    <w:rsid w:val="007405DD"/>
    <w:rsid w:val="007409B4"/>
    <w:rsid w:val="00741974"/>
    <w:rsid w:val="00751E4B"/>
    <w:rsid w:val="0075260C"/>
    <w:rsid w:val="0075525E"/>
    <w:rsid w:val="00755840"/>
    <w:rsid w:val="00756D3D"/>
    <w:rsid w:val="00776877"/>
    <w:rsid w:val="007806C2"/>
    <w:rsid w:val="0078528F"/>
    <w:rsid w:val="007903F8"/>
    <w:rsid w:val="00790DD6"/>
    <w:rsid w:val="007940C5"/>
    <w:rsid w:val="00794F4F"/>
    <w:rsid w:val="007960AB"/>
    <w:rsid w:val="007974BE"/>
    <w:rsid w:val="007A0916"/>
    <w:rsid w:val="007A0DFD"/>
    <w:rsid w:val="007A2546"/>
    <w:rsid w:val="007A6302"/>
    <w:rsid w:val="007A799C"/>
    <w:rsid w:val="007B20DD"/>
    <w:rsid w:val="007C358E"/>
    <w:rsid w:val="007C39C4"/>
    <w:rsid w:val="007C7122"/>
    <w:rsid w:val="007D384C"/>
    <w:rsid w:val="007D3F11"/>
    <w:rsid w:val="007E1406"/>
    <w:rsid w:val="007E53E4"/>
    <w:rsid w:val="007E656A"/>
    <w:rsid w:val="007F10EA"/>
    <w:rsid w:val="007F664D"/>
    <w:rsid w:val="00802D0E"/>
    <w:rsid w:val="00804C2C"/>
    <w:rsid w:val="00806F9A"/>
    <w:rsid w:val="00817F14"/>
    <w:rsid w:val="00823911"/>
    <w:rsid w:val="0082604B"/>
    <w:rsid w:val="00835F52"/>
    <w:rsid w:val="00836682"/>
    <w:rsid w:val="008377A9"/>
    <w:rsid w:val="00842137"/>
    <w:rsid w:val="008434AD"/>
    <w:rsid w:val="0084520F"/>
    <w:rsid w:val="0085102F"/>
    <w:rsid w:val="00851C97"/>
    <w:rsid w:val="00853ACF"/>
    <w:rsid w:val="00853D6D"/>
    <w:rsid w:val="0086402C"/>
    <w:rsid w:val="00865A53"/>
    <w:rsid w:val="0087448C"/>
    <w:rsid w:val="00875B47"/>
    <w:rsid w:val="00876BF5"/>
    <w:rsid w:val="00877DF9"/>
    <w:rsid w:val="0088584B"/>
    <w:rsid w:val="0089088E"/>
    <w:rsid w:val="00892297"/>
    <w:rsid w:val="008A09C5"/>
    <w:rsid w:val="008A1C90"/>
    <w:rsid w:val="008A1E7A"/>
    <w:rsid w:val="008A4163"/>
    <w:rsid w:val="008A4630"/>
    <w:rsid w:val="008A4C7C"/>
    <w:rsid w:val="008B13C4"/>
    <w:rsid w:val="008B1C10"/>
    <w:rsid w:val="008C321F"/>
    <w:rsid w:val="008D2712"/>
    <w:rsid w:val="008E0172"/>
    <w:rsid w:val="008E4A3E"/>
    <w:rsid w:val="008E4B80"/>
    <w:rsid w:val="008F4C08"/>
    <w:rsid w:val="00904584"/>
    <w:rsid w:val="00907C28"/>
    <w:rsid w:val="0091349B"/>
    <w:rsid w:val="00930DC7"/>
    <w:rsid w:val="00932085"/>
    <w:rsid w:val="009406B5"/>
    <w:rsid w:val="00941C7A"/>
    <w:rsid w:val="00944493"/>
    <w:rsid w:val="00945728"/>
    <w:rsid w:val="00946166"/>
    <w:rsid w:val="009501F9"/>
    <w:rsid w:val="009503C4"/>
    <w:rsid w:val="009526F3"/>
    <w:rsid w:val="00973A8E"/>
    <w:rsid w:val="00975BC1"/>
    <w:rsid w:val="00983164"/>
    <w:rsid w:val="00983A9F"/>
    <w:rsid w:val="009843FE"/>
    <w:rsid w:val="00993B3F"/>
    <w:rsid w:val="00993C78"/>
    <w:rsid w:val="009972EF"/>
    <w:rsid w:val="009A15DB"/>
    <w:rsid w:val="009A3EA7"/>
    <w:rsid w:val="009B11D0"/>
    <w:rsid w:val="009B4602"/>
    <w:rsid w:val="009C00AE"/>
    <w:rsid w:val="009C3160"/>
    <w:rsid w:val="009C587B"/>
    <w:rsid w:val="009C75BB"/>
    <w:rsid w:val="009D16D1"/>
    <w:rsid w:val="009D273A"/>
    <w:rsid w:val="009D27EC"/>
    <w:rsid w:val="009D3A90"/>
    <w:rsid w:val="009D3DD0"/>
    <w:rsid w:val="009D537E"/>
    <w:rsid w:val="009D6A4F"/>
    <w:rsid w:val="009E5D1E"/>
    <w:rsid w:val="009E766E"/>
    <w:rsid w:val="009F1960"/>
    <w:rsid w:val="009F5831"/>
    <w:rsid w:val="009F715E"/>
    <w:rsid w:val="00A04197"/>
    <w:rsid w:val="00A10DBB"/>
    <w:rsid w:val="00A157A3"/>
    <w:rsid w:val="00A31D47"/>
    <w:rsid w:val="00A358C4"/>
    <w:rsid w:val="00A37DFE"/>
    <w:rsid w:val="00A4013E"/>
    <w:rsid w:val="00A4045F"/>
    <w:rsid w:val="00A427CD"/>
    <w:rsid w:val="00A43AA6"/>
    <w:rsid w:val="00A4542F"/>
    <w:rsid w:val="00A4600B"/>
    <w:rsid w:val="00A50506"/>
    <w:rsid w:val="00A51EF0"/>
    <w:rsid w:val="00A561EC"/>
    <w:rsid w:val="00A57E29"/>
    <w:rsid w:val="00A660A9"/>
    <w:rsid w:val="00A67A81"/>
    <w:rsid w:val="00A728C1"/>
    <w:rsid w:val="00A730A6"/>
    <w:rsid w:val="00A80693"/>
    <w:rsid w:val="00A83191"/>
    <w:rsid w:val="00A8798B"/>
    <w:rsid w:val="00A87BF7"/>
    <w:rsid w:val="00A93B5F"/>
    <w:rsid w:val="00A94B05"/>
    <w:rsid w:val="00A971A0"/>
    <w:rsid w:val="00AA1F22"/>
    <w:rsid w:val="00AA2E41"/>
    <w:rsid w:val="00AA3347"/>
    <w:rsid w:val="00AA6B4D"/>
    <w:rsid w:val="00AB3B1C"/>
    <w:rsid w:val="00AB7B47"/>
    <w:rsid w:val="00AC0BF1"/>
    <w:rsid w:val="00AC120C"/>
    <w:rsid w:val="00AC1BF5"/>
    <w:rsid w:val="00AC440F"/>
    <w:rsid w:val="00AC5688"/>
    <w:rsid w:val="00AD75A1"/>
    <w:rsid w:val="00AE0538"/>
    <w:rsid w:val="00AE280C"/>
    <w:rsid w:val="00AE4706"/>
    <w:rsid w:val="00AF0D76"/>
    <w:rsid w:val="00AF5EB6"/>
    <w:rsid w:val="00AF7DA2"/>
    <w:rsid w:val="00B05821"/>
    <w:rsid w:val="00B0756C"/>
    <w:rsid w:val="00B07CDB"/>
    <w:rsid w:val="00B2017D"/>
    <w:rsid w:val="00B20E00"/>
    <w:rsid w:val="00B2443D"/>
    <w:rsid w:val="00B26C28"/>
    <w:rsid w:val="00B3030C"/>
    <w:rsid w:val="00B410AB"/>
    <w:rsid w:val="00B4174C"/>
    <w:rsid w:val="00B43937"/>
    <w:rsid w:val="00B453F5"/>
    <w:rsid w:val="00B52E96"/>
    <w:rsid w:val="00B61624"/>
    <w:rsid w:val="00B67B90"/>
    <w:rsid w:val="00B718A5"/>
    <w:rsid w:val="00B75DDC"/>
    <w:rsid w:val="00B813FB"/>
    <w:rsid w:val="00B81A94"/>
    <w:rsid w:val="00B81E3A"/>
    <w:rsid w:val="00B822AB"/>
    <w:rsid w:val="00BA0D1E"/>
    <w:rsid w:val="00BA1FA0"/>
    <w:rsid w:val="00BA31F1"/>
    <w:rsid w:val="00BB2C5F"/>
    <w:rsid w:val="00BB56EA"/>
    <w:rsid w:val="00BB64A4"/>
    <w:rsid w:val="00BC62E2"/>
    <w:rsid w:val="00BD3C07"/>
    <w:rsid w:val="00BD6729"/>
    <w:rsid w:val="00C03EFE"/>
    <w:rsid w:val="00C12926"/>
    <w:rsid w:val="00C135AD"/>
    <w:rsid w:val="00C137DC"/>
    <w:rsid w:val="00C1628F"/>
    <w:rsid w:val="00C17010"/>
    <w:rsid w:val="00C3486D"/>
    <w:rsid w:val="00C364F8"/>
    <w:rsid w:val="00C42125"/>
    <w:rsid w:val="00C42F65"/>
    <w:rsid w:val="00C444F9"/>
    <w:rsid w:val="00C445E9"/>
    <w:rsid w:val="00C44B03"/>
    <w:rsid w:val="00C44E78"/>
    <w:rsid w:val="00C51162"/>
    <w:rsid w:val="00C515DC"/>
    <w:rsid w:val="00C610C8"/>
    <w:rsid w:val="00C61898"/>
    <w:rsid w:val="00C62374"/>
    <w:rsid w:val="00C62814"/>
    <w:rsid w:val="00C637E5"/>
    <w:rsid w:val="00C72825"/>
    <w:rsid w:val="00C74937"/>
    <w:rsid w:val="00C749E3"/>
    <w:rsid w:val="00C77E0B"/>
    <w:rsid w:val="00C84B1E"/>
    <w:rsid w:val="00C861E7"/>
    <w:rsid w:val="00C87765"/>
    <w:rsid w:val="00C914BF"/>
    <w:rsid w:val="00C95432"/>
    <w:rsid w:val="00C961D2"/>
    <w:rsid w:val="00CA618F"/>
    <w:rsid w:val="00CB0FD7"/>
    <w:rsid w:val="00CB69DC"/>
    <w:rsid w:val="00CB74F8"/>
    <w:rsid w:val="00CB765A"/>
    <w:rsid w:val="00CC3422"/>
    <w:rsid w:val="00CC55EF"/>
    <w:rsid w:val="00CD332E"/>
    <w:rsid w:val="00CD504D"/>
    <w:rsid w:val="00CD50D4"/>
    <w:rsid w:val="00CE34F2"/>
    <w:rsid w:val="00CF587F"/>
    <w:rsid w:val="00D01801"/>
    <w:rsid w:val="00D04BC7"/>
    <w:rsid w:val="00D058A7"/>
    <w:rsid w:val="00D0717C"/>
    <w:rsid w:val="00D100D7"/>
    <w:rsid w:val="00D123C9"/>
    <w:rsid w:val="00D16AE4"/>
    <w:rsid w:val="00D16BF9"/>
    <w:rsid w:val="00D37863"/>
    <w:rsid w:val="00D407A1"/>
    <w:rsid w:val="00D41CEE"/>
    <w:rsid w:val="00D43AE8"/>
    <w:rsid w:val="00D50B04"/>
    <w:rsid w:val="00D54C57"/>
    <w:rsid w:val="00D5563D"/>
    <w:rsid w:val="00D60853"/>
    <w:rsid w:val="00D66F95"/>
    <w:rsid w:val="00D719B7"/>
    <w:rsid w:val="00D73137"/>
    <w:rsid w:val="00D74FB3"/>
    <w:rsid w:val="00D757CD"/>
    <w:rsid w:val="00D75D60"/>
    <w:rsid w:val="00D80716"/>
    <w:rsid w:val="00D91534"/>
    <w:rsid w:val="00D937DD"/>
    <w:rsid w:val="00DB3870"/>
    <w:rsid w:val="00DB57E3"/>
    <w:rsid w:val="00DB6D3F"/>
    <w:rsid w:val="00DC4172"/>
    <w:rsid w:val="00DD12D3"/>
    <w:rsid w:val="00DD3AFB"/>
    <w:rsid w:val="00DD3BE8"/>
    <w:rsid w:val="00DD4E08"/>
    <w:rsid w:val="00DD50DE"/>
    <w:rsid w:val="00DE07E9"/>
    <w:rsid w:val="00DE3062"/>
    <w:rsid w:val="00DF1F1F"/>
    <w:rsid w:val="00DF4C52"/>
    <w:rsid w:val="00E00DAE"/>
    <w:rsid w:val="00E0345D"/>
    <w:rsid w:val="00E045FC"/>
    <w:rsid w:val="00E04EF5"/>
    <w:rsid w:val="00E0581D"/>
    <w:rsid w:val="00E06B90"/>
    <w:rsid w:val="00E100F7"/>
    <w:rsid w:val="00E204DD"/>
    <w:rsid w:val="00E253F7"/>
    <w:rsid w:val="00E31D4B"/>
    <w:rsid w:val="00E33789"/>
    <w:rsid w:val="00E353EC"/>
    <w:rsid w:val="00E354DC"/>
    <w:rsid w:val="00E425E9"/>
    <w:rsid w:val="00E4577B"/>
    <w:rsid w:val="00E45BB3"/>
    <w:rsid w:val="00E50714"/>
    <w:rsid w:val="00E53C24"/>
    <w:rsid w:val="00E64C30"/>
    <w:rsid w:val="00E65B17"/>
    <w:rsid w:val="00E66C4A"/>
    <w:rsid w:val="00E66CFA"/>
    <w:rsid w:val="00E71D0D"/>
    <w:rsid w:val="00E7257A"/>
    <w:rsid w:val="00E7622D"/>
    <w:rsid w:val="00E77279"/>
    <w:rsid w:val="00E9226B"/>
    <w:rsid w:val="00E94B86"/>
    <w:rsid w:val="00EA0BAF"/>
    <w:rsid w:val="00EA22AD"/>
    <w:rsid w:val="00EA26B9"/>
    <w:rsid w:val="00EA72DC"/>
    <w:rsid w:val="00EA7691"/>
    <w:rsid w:val="00EB444D"/>
    <w:rsid w:val="00EB5ECF"/>
    <w:rsid w:val="00EC7467"/>
    <w:rsid w:val="00ED0606"/>
    <w:rsid w:val="00EE177A"/>
    <w:rsid w:val="00EE3971"/>
    <w:rsid w:val="00EE6D09"/>
    <w:rsid w:val="00F02294"/>
    <w:rsid w:val="00F1581A"/>
    <w:rsid w:val="00F20266"/>
    <w:rsid w:val="00F25C27"/>
    <w:rsid w:val="00F31E28"/>
    <w:rsid w:val="00F35F57"/>
    <w:rsid w:val="00F42AE4"/>
    <w:rsid w:val="00F437C6"/>
    <w:rsid w:val="00F44F35"/>
    <w:rsid w:val="00F45189"/>
    <w:rsid w:val="00F50467"/>
    <w:rsid w:val="00F54EA7"/>
    <w:rsid w:val="00F562A0"/>
    <w:rsid w:val="00F679B0"/>
    <w:rsid w:val="00F805F5"/>
    <w:rsid w:val="00F8548B"/>
    <w:rsid w:val="00F858CF"/>
    <w:rsid w:val="00F97E46"/>
    <w:rsid w:val="00FA2177"/>
    <w:rsid w:val="00FB6579"/>
    <w:rsid w:val="00FB7A8B"/>
    <w:rsid w:val="00FB7D7A"/>
    <w:rsid w:val="00FC2256"/>
    <w:rsid w:val="00FD439E"/>
    <w:rsid w:val="00FD76CB"/>
    <w:rsid w:val="00FE02D0"/>
    <w:rsid w:val="00FE7F11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A0A021DD-B6C1-47C2-81E5-BBA2096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A9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A9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eamtext.net/text.aspx?event=JCA-AHF" TargetMode="External"/><Relationship Id="rId18" Type="http://schemas.openxmlformats.org/officeDocument/2006/relationships/hyperlink" Target="https://staging.itu.int/en/ITU-T/jca/ahf/Documents/docs-2021/September/JCA-AHF%20Doc440.doc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ahf/Documents/docs-2021/September/JCA-AHF-Doc437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u.zoom.us/meeting/register/tJEocuuprDktGNTagC1-J52dvRqug4NlrjKE" TargetMode="External"/><Relationship Id="rId17" Type="http://schemas.openxmlformats.org/officeDocument/2006/relationships/hyperlink" Target="https://www.itu.int/en/ITU-T/jca/ahf/Documents/docs-2021/September/JCA-AHF%20Doc%20441.docx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ahf/Documents/docs-2021/September/JCA-AHF%20Doc439.docx" TargetMode="External"/><Relationship Id="rId20" Type="http://schemas.openxmlformats.org/officeDocument/2006/relationships/hyperlink" Target="https://www.itu.int/en/ITU-T/jca/ahf/Documents/docs-2021/September/JCA-AHF-Doc436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net4/wsis/forum/2021/Agenda/Session/41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ahf/Documents/docs-2021/September/JCA-AHF-Doc43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ahf/Documents/docs-2021/April/JCA-AHF-Doc433.docx" TargetMode="External"/><Relationship Id="rId22" Type="http://schemas.openxmlformats.org/officeDocument/2006/relationships/hyperlink" Target="https://www.itu.int/en/ITU-T/jca/ahf/Documents/docs-2021/September/JCA-AHF-Doc438.zi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0818C8"/>
    <w:rsid w:val="000D4D15"/>
    <w:rsid w:val="000F0A6B"/>
    <w:rsid w:val="00146749"/>
    <w:rsid w:val="00160DBF"/>
    <w:rsid w:val="00171D2F"/>
    <w:rsid w:val="001E17F4"/>
    <w:rsid w:val="00231B66"/>
    <w:rsid w:val="00256D54"/>
    <w:rsid w:val="002A0AE4"/>
    <w:rsid w:val="00307932"/>
    <w:rsid w:val="003209F0"/>
    <w:rsid w:val="00325869"/>
    <w:rsid w:val="00325F3C"/>
    <w:rsid w:val="003F13CC"/>
    <w:rsid w:val="003F520B"/>
    <w:rsid w:val="00400FFE"/>
    <w:rsid w:val="00403A9C"/>
    <w:rsid w:val="00452192"/>
    <w:rsid w:val="005B38F3"/>
    <w:rsid w:val="006431B1"/>
    <w:rsid w:val="00651519"/>
    <w:rsid w:val="00662494"/>
    <w:rsid w:val="006A423F"/>
    <w:rsid w:val="007069E5"/>
    <w:rsid w:val="00717337"/>
    <w:rsid w:val="00722BBC"/>
    <w:rsid w:val="00726DDE"/>
    <w:rsid w:val="00731377"/>
    <w:rsid w:val="00747A76"/>
    <w:rsid w:val="0077027D"/>
    <w:rsid w:val="007E674E"/>
    <w:rsid w:val="00807EB6"/>
    <w:rsid w:val="00841C9F"/>
    <w:rsid w:val="008A4777"/>
    <w:rsid w:val="008D554D"/>
    <w:rsid w:val="00903941"/>
    <w:rsid w:val="00947D8D"/>
    <w:rsid w:val="00962B35"/>
    <w:rsid w:val="00970DE7"/>
    <w:rsid w:val="00987173"/>
    <w:rsid w:val="009A5CF2"/>
    <w:rsid w:val="009F33DC"/>
    <w:rsid w:val="00A3586C"/>
    <w:rsid w:val="00A6583C"/>
    <w:rsid w:val="00A67D1E"/>
    <w:rsid w:val="00AF3CAC"/>
    <w:rsid w:val="00B02B71"/>
    <w:rsid w:val="00B603E6"/>
    <w:rsid w:val="00BD24B3"/>
    <w:rsid w:val="00BF75FA"/>
    <w:rsid w:val="00C2728E"/>
    <w:rsid w:val="00C7519D"/>
    <w:rsid w:val="00C847A4"/>
    <w:rsid w:val="00CA53D1"/>
    <w:rsid w:val="00D13E9A"/>
    <w:rsid w:val="00D40096"/>
    <w:rsid w:val="00D45E83"/>
    <w:rsid w:val="00D71CC6"/>
    <w:rsid w:val="00DF2B46"/>
    <w:rsid w:val="00E24248"/>
    <w:rsid w:val="00EE1237"/>
    <w:rsid w:val="00EE453F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9C7656-E5B8-4D29-8D27-04F0D27F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44</TotalTime>
  <Pages>4</Pages>
  <Words>803</Words>
  <Characters>6400</Characters>
  <Application>Microsoft Office Word</Application>
  <DocSecurity>0</DocSecurity>
  <Lines>492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for joint JCA-AHF meeting (Virtual Geneva, 2 September2021)</vt:lpstr>
    </vt:vector>
  </TitlesOfParts>
  <Manager>ITU-T</Manager>
  <Company>International Telecommunication Union (ITU)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joint JCA-AHF meeting (Virtual Geneva, 2 September2021)</dc:title>
  <dc:subject/>
  <dc:creator>Chairman of JCA-AHF</dc:creator>
  <cp:keywords>JCA-AHF; accessibility; humanitarian; persons with disabilities</cp:keywords>
  <dc:description>JCA-AHF-434  For: Virtual Geneva, 2 September 2021_x000d_Document date: JCA-AHF_x000d_Saved by ITU51012069 at 11:21:07 PM on 9/1/2021</dc:description>
  <cp:lastModifiedBy>TSB</cp:lastModifiedBy>
  <cp:revision>9</cp:revision>
  <cp:lastPrinted>2021-08-18T11:57:00Z</cp:lastPrinted>
  <dcterms:created xsi:type="dcterms:W3CDTF">2021-09-02T09:14:00Z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JCA-AHF-434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 September 2021</vt:lpwstr>
  </property>
  <property fmtid="{D5CDD505-2E9C-101B-9397-08002B2CF9AE}" pid="15" name="Docauthor">
    <vt:lpwstr>Chairman of JCA-AHF</vt:lpwstr>
  </property>
</Properties>
</file>