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F3AD7" w:rsidRPr="006646CE" w:rsidTr="00326030">
        <w:trPr>
          <w:cantSplit/>
        </w:trPr>
        <w:tc>
          <w:tcPr>
            <w:tcW w:w="4857" w:type="dxa"/>
            <w:gridSpan w:val="2"/>
          </w:tcPr>
          <w:p w:rsidR="00DF3AD7" w:rsidRPr="006646CE" w:rsidRDefault="00DF3AD7" w:rsidP="00326030">
            <w:pPr>
              <w:rPr>
                <w:sz w:val="20"/>
              </w:rPr>
            </w:pPr>
            <w:bookmarkStart w:id="0" w:name="dsg" w:colFirst="1" w:colLast="1"/>
            <w:bookmarkStart w:id="1" w:name="dtableau"/>
            <w:bookmarkStart w:id="2" w:name="_Toc46672925"/>
            <w:bookmarkStart w:id="3" w:name="_Toc51416226"/>
            <w:r w:rsidRPr="006646CE">
              <w:rPr>
                <w:sz w:val="20"/>
              </w:rPr>
              <w:t>INTERNATIONAL TELECOMMUNICATION UNION</w:t>
            </w:r>
          </w:p>
        </w:tc>
        <w:tc>
          <w:tcPr>
            <w:tcW w:w="5066" w:type="dxa"/>
          </w:tcPr>
          <w:p w:rsidR="00DF3AD7" w:rsidRPr="006646CE" w:rsidRDefault="00DF3AD7" w:rsidP="00DF3AD7">
            <w:pPr>
              <w:jc w:val="center"/>
              <w:rPr>
                <w:b/>
                <w:bCs/>
                <w:smallCaps/>
                <w:sz w:val="32"/>
              </w:rPr>
            </w:pPr>
            <w:r w:rsidRPr="00FB75FF">
              <w:rPr>
                <w:b/>
                <w:bCs/>
                <w:smallCaps/>
                <w:sz w:val="28"/>
                <w:szCs w:val="22"/>
                <w:lang w:val="en-US" w:eastAsia="zh-CN"/>
              </w:rPr>
              <w:t xml:space="preserve">Joint Coordination Activity </w:t>
            </w:r>
            <w:r w:rsidRPr="00FB75FF">
              <w:rPr>
                <w:b/>
                <w:bCs/>
                <w:smallCaps/>
                <w:sz w:val="28"/>
                <w:szCs w:val="22"/>
                <w:lang w:val="en-US" w:eastAsia="zh-CN"/>
              </w:rPr>
              <w:br/>
              <w:t xml:space="preserve"> On Accessibility and Human Factors</w:t>
            </w:r>
          </w:p>
        </w:tc>
      </w:tr>
      <w:tr w:rsidR="00DF3AD7" w:rsidRPr="006646CE" w:rsidTr="00326030">
        <w:trPr>
          <w:cantSplit/>
          <w:trHeight w:val="461"/>
        </w:trPr>
        <w:tc>
          <w:tcPr>
            <w:tcW w:w="4857" w:type="dxa"/>
            <w:gridSpan w:val="2"/>
            <w:vMerge w:val="restart"/>
            <w:tcBorders>
              <w:bottom w:val="nil"/>
            </w:tcBorders>
          </w:tcPr>
          <w:p w:rsidR="00DF3AD7" w:rsidRPr="006646CE" w:rsidRDefault="00DF3AD7" w:rsidP="00326030">
            <w:pPr>
              <w:rPr>
                <w:b/>
                <w:bCs/>
                <w:sz w:val="26"/>
              </w:rPr>
            </w:pPr>
            <w:r w:rsidRPr="006646CE">
              <w:rPr>
                <w:b/>
                <w:bCs/>
                <w:sz w:val="26"/>
              </w:rPr>
              <w:t>TELECOMMUNICATION</w:t>
            </w:r>
            <w:r w:rsidRPr="006646CE">
              <w:rPr>
                <w:b/>
                <w:bCs/>
                <w:sz w:val="26"/>
              </w:rPr>
              <w:br/>
              <w:t>STANDARDIZATION SECTOR</w:t>
            </w:r>
          </w:p>
          <w:p w:rsidR="00DF3AD7" w:rsidRPr="006646CE" w:rsidRDefault="00DF3AD7" w:rsidP="00326030">
            <w:pPr>
              <w:rPr>
                <w:smallCaps/>
                <w:sz w:val="20"/>
              </w:rPr>
            </w:pPr>
            <w:r w:rsidRPr="006646CE">
              <w:rPr>
                <w:sz w:val="20"/>
              </w:rPr>
              <w:t xml:space="preserve">STUDY PERIOD </w:t>
            </w:r>
            <w:r>
              <w:rPr>
                <w:sz w:val="20"/>
              </w:rPr>
              <w:t>2013-2016</w:t>
            </w:r>
          </w:p>
        </w:tc>
        <w:tc>
          <w:tcPr>
            <w:tcW w:w="5066" w:type="dxa"/>
            <w:tcBorders>
              <w:bottom w:val="nil"/>
            </w:tcBorders>
          </w:tcPr>
          <w:p w:rsidR="00DF3AD7" w:rsidRPr="006646CE" w:rsidRDefault="00DF3AD7" w:rsidP="00DF3AD7">
            <w:pPr>
              <w:pStyle w:val="Docnumber"/>
            </w:pPr>
            <w:r>
              <w:t>Doc 134</w:t>
            </w:r>
          </w:p>
        </w:tc>
      </w:tr>
      <w:tr w:rsidR="00DF3AD7" w:rsidRPr="006646CE" w:rsidTr="00326030">
        <w:trPr>
          <w:cantSplit/>
          <w:trHeight w:val="355"/>
        </w:trPr>
        <w:tc>
          <w:tcPr>
            <w:tcW w:w="4857" w:type="dxa"/>
            <w:gridSpan w:val="2"/>
            <w:vMerge/>
            <w:tcBorders>
              <w:bottom w:val="single" w:sz="12" w:space="0" w:color="auto"/>
            </w:tcBorders>
          </w:tcPr>
          <w:p w:rsidR="00DF3AD7" w:rsidRPr="006646CE" w:rsidRDefault="00DF3AD7" w:rsidP="00326030">
            <w:pPr>
              <w:rPr>
                <w:b/>
                <w:bCs/>
                <w:sz w:val="26"/>
              </w:rPr>
            </w:pPr>
          </w:p>
        </w:tc>
        <w:tc>
          <w:tcPr>
            <w:tcW w:w="5066" w:type="dxa"/>
            <w:tcBorders>
              <w:bottom w:val="single" w:sz="12" w:space="0" w:color="auto"/>
            </w:tcBorders>
          </w:tcPr>
          <w:p w:rsidR="00DF3AD7" w:rsidRDefault="00DF3AD7" w:rsidP="00326030">
            <w:pPr>
              <w:jc w:val="right"/>
              <w:rPr>
                <w:b/>
                <w:bCs/>
                <w:sz w:val="28"/>
              </w:rPr>
            </w:pPr>
            <w:r>
              <w:rPr>
                <w:b/>
                <w:bCs/>
                <w:sz w:val="28"/>
              </w:rPr>
              <w:t>English only</w:t>
            </w:r>
          </w:p>
          <w:p w:rsidR="00DF3AD7" w:rsidRPr="006646CE" w:rsidRDefault="00DF3AD7" w:rsidP="00326030">
            <w:pPr>
              <w:jc w:val="right"/>
              <w:rPr>
                <w:b/>
                <w:bCs/>
                <w:sz w:val="28"/>
              </w:rPr>
            </w:pPr>
            <w:r>
              <w:rPr>
                <w:b/>
                <w:bCs/>
                <w:sz w:val="28"/>
              </w:rPr>
              <w:t>Original: English</w:t>
            </w:r>
          </w:p>
        </w:tc>
      </w:tr>
      <w:tr w:rsidR="00DF3AD7" w:rsidRPr="006646CE" w:rsidTr="00326030">
        <w:trPr>
          <w:cantSplit/>
          <w:trHeight w:val="357"/>
        </w:trPr>
        <w:tc>
          <w:tcPr>
            <w:tcW w:w="1617" w:type="dxa"/>
          </w:tcPr>
          <w:p w:rsidR="00DF3AD7" w:rsidRPr="006646CE" w:rsidRDefault="00DF3AD7" w:rsidP="00326030">
            <w:pPr>
              <w:rPr>
                <w:b/>
                <w:bCs/>
              </w:rPr>
            </w:pPr>
            <w:r w:rsidRPr="006646CE">
              <w:rPr>
                <w:b/>
                <w:bCs/>
              </w:rPr>
              <w:t>Source:</w:t>
            </w:r>
          </w:p>
        </w:tc>
        <w:tc>
          <w:tcPr>
            <w:tcW w:w="8306" w:type="dxa"/>
            <w:gridSpan w:val="2"/>
          </w:tcPr>
          <w:p w:rsidR="00DF3AD7" w:rsidRPr="006646CE" w:rsidRDefault="007D0CDF" w:rsidP="00326030">
            <w:r>
              <w:t>TSB</w:t>
            </w:r>
          </w:p>
        </w:tc>
      </w:tr>
      <w:tr w:rsidR="00DF3AD7" w:rsidRPr="006646CE" w:rsidTr="00326030">
        <w:trPr>
          <w:cantSplit/>
          <w:trHeight w:val="357"/>
        </w:trPr>
        <w:tc>
          <w:tcPr>
            <w:tcW w:w="1617" w:type="dxa"/>
            <w:tcBorders>
              <w:bottom w:val="single" w:sz="12" w:space="0" w:color="auto"/>
            </w:tcBorders>
          </w:tcPr>
          <w:p w:rsidR="00DF3AD7" w:rsidRPr="006646CE" w:rsidRDefault="00DF3AD7" w:rsidP="00326030">
            <w:pPr>
              <w:spacing w:after="120"/>
            </w:pPr>
            <w:r w:rsidRPr="006646CE">
              <w:rPr>
                <w:b/>
                <w:bCs/>
              </w:rPr>
              <w:t>Title:</w:t>
            </w:r>
          </w:p>
        </w:tc>
        <w:tc>
          <w:tcPr>
            <w:tcW w:w="8306" w:type="dxa"/>
            <w:gridSpan w:val="2"/>
            <w:tcBorders>
              <w:bottom w:val="single" w:sz="12" w:space="0" w:color="auto"/>
            </w:tcBorders>
          </w:tcPr>
          <w:p w:rsidR="00DF3AD7" w:rsidRPr="006646CE" w:rsidRDefault="00DF3AD7" w:rsidP="00326030">
            <w:pPr>
              <w:spacing w:after="120"/>
            </w:pPr>
            <w:r w:rsidRPr="006646CE">
              <w:t>Report of Q26/16 meeting (Geneva, 24-28 February 2014)</w:t>
            </w:r>
          </w:p>
        </w:tc>
      </w:tr>
    </w:tbl>
    <w:p w:rsidR="00DF3AD7" w:rsidRDefault="00DF3AD7">
      <w:r>
        <w:br w:type="page"/>
      </w:r>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6646CE" w:rsidRPr="006646CE">
        <w:trPr>
          <w:cantSplit/>
        </w:trPr>
        <w:tc>
          <w:tcPr>
            <w:tcW w:w="4857" w:type="dxa"/>
            <w:gridSpan w:val="2"/>
          </w:tcPr>
          <w:p w:rsidR="006646CE" w:rsidRPr="006646CE" w:rsidRDefault="006646CE" w:rsidP="006646CE">
            <w:pPr>
              <w:rPr>
                <w:sz w:val="20"/>
              </w:rPr>
            </w:pPr>
            <w:r w:rsidRPr="006646CE">
              <w:rPr>
                <w:sz w:val="20"/>
              </w:rPr>
              <w:lastRenderedPageBreak/>
              <w:t>INTERNATIONAL TELECOMMUNICATION UNION</w:t>
            </w:r>
          </w:p>
        </w:tc>
        <w:tc>
          <w:tcPr>
            <w:tcW w:w="5066" w:type="dxa"/>
          </w:tcPr>
          <w:p w:rsidR="006646CE" w:rsidRPr="006646CE" w:rsidRDefault="006646CE" w:rsidP="006646CE">
            <w:pPr>
              <w:jc w:val="right"/>
              <w:rPr>
                <w:b/>
                <w:bCs/>
                <w:smallCaps/>
                <w:sz w:val="32"/>
              </w:rPr>
            </w:pPr>
            <w:r>
              <w:rPr>
                <w:b/>
                <w:bCs/>
                <w:smallCaps/>
                <w:sz w:val="32"/>
              </w:rPr>
              <w:t>STUDY GROUP 16</w:t>
            </w:r>
          </w:p>
        </w:tc>
      </w:tr>
      <w:tr w:rsidR="006646CE" w:rsidRPr="006646CE">
        <w:trPr>
          <w:cantSplit/>
          <w:trHeight w:val="461"/>
        </w:trPr>
        <w:tc>
          <w:tcPr>
            <w:tcW w:w="4857" w:type="dxa"/>
            <w:gridSpan w:val="2"/>
            <w:vMerge w:val="restart"/>
            <w:tcBorders>
              <w:bottom w:val="nil"/>
            </w:tcBorders>
          </w:tcPr>
          <w:p w:rsidR="006646CE" w:rsidRPr="006646CE" w:rsidRDefault="006646CE" w:rsidP="006646CE">
            <w:pPr>
              <w:rPr>
                <w:b/>
                <w:bCs/>
                <w:sz w:val="26"/>
              </w:rPr>
            </w:pPr>
            <w:bookmarkStart w:id="4" w:name="dnum" w:colFirst="1" w:colLast="1"/>
            <w:bookmarkEnd w:id="0"/>
            <w:r w:rsidRPr="006646CE">
              <w:rPr>
                <w:b/>
                <w:bCs/>
                <w:sz w:val="26"/>
              </w:rPr>
              <w:t>TELECOMMUNICATION</w:t>
            </w:r>
            <w:r w:rsidRPr="006646CE">
              <w:rPr>
                <w:b/>
                <w:bCs/>
                <w:sz w:val="26"/>
              </w:rPr>
              <w:br/>
              <w:t>STANDARDIZATION SECTOR</w:t>
            </w:r>
          </w:p>
          <w:p w:rsidR="006646CE" w:rsidRPr="006646CE" w:rsidRDefault="006646CE" w:rsidP="006646CE">
            <w:pPr>
              <w:rPr>
                <w:smallCaps/>
                <w:sz w:val="20"/>
              </w:rPr>
            </w:pPr>
            <w:r w:rsidRPr="006646CE">
              <w:rPr>
                <w:sz w:val="20"/>
              </w:rPr>
              <w:t xml:space="preserve">STUDY PERIOD </w:t>
            </w:r>
            <w:r>
              <w:rPr>
                <w:sz w:val="20"/>
              </w:rPr>
              <w:t>2013-2016</w:t>
            </w:r>
          </w:p>
        </w:tc>
        <w:tc>
          <w:tcPr>
            <w:tcW w:w="5066" w:type="dxa"/>
            <w:tcBorders>
              <w:bottom w:val="nil"/>
            </w:tcBorders>
          </w:tcPr>
          <w:p w:rsidR="006646CE" w:rsidRPr="006646CE" w:rsidRDefault="006646CE" w:rsidP="006646CE">
            <w:pPr>
              <w:pStyle w:val="Docnumber"/>
            </w:pPr>
            <w:r>
              <w:t>TD 176</w:t>
            </w:r>
            <w:r w:rsidR="00807B1C">
              <w:rPr>
                <w:rFonts w:eastAsia="MS Mincho"/>
                <w:lang w:eastAsia="ja-JP"/>
              </w:rPr>
              <w:t xml:space="preserve"> R1</w:t>
            </w:r>
            <w:r>
              <w:t xml:space="preserve"> (WP 2/16)</w:t>
            </w:r>
          </w:p>
        </w:tc>
      </w:tr>
      <w:tr w:rsidR="006646CE" w:rsidRPr="006646CE">
        <w:trPr>
          <w:cantSplit/>
          <w:trHeight w:val="355"/>
        </w:trPr>
        <w:tc>
          <w:tcPr>
            <w:tcW w:w="4857" w:type="dxa"/>
            <w:gridSpan w:val="2"/>
            <w:vMerge/>
            <w:tcBorders>
              <w:bottom w:val="single" w:sz="12" w:space="0" w:color="auto"/>
            </w:tcBorders>
          </w:tcPr>
          <w:p w:rsidR="006646CE" w:rsidRPr="006646CE" w:rsidRDefault="006646CE" w:rsidP="006646CE">
            <w:pPr>
              <w:rPr>
                <w:b/>
                <w:bCs/>
                <w:sz w:val="26"/>
              </w:rPr>
            </w:pPr>
            <w:bookmarkStart w:id="5" w:name="dorlang" w:colFirst="1" w:colLast="1"/>
            <w:bookmarkEnd w:id="4"/>
          </w:p>
        </w:tc>
        <w:tc>
          <w:tcPr>
            <w:tcW w:w="5066" w:type="dxa"/>
            <w:tcBorders>
              <w:bottom w:val="single" w:sz="12" w:space="0" w:color="auto"/>
            </w:tcBorders>
          </w:tcPr>
          <w:p w:rsidR="006646CE" w:rsidRDefault="006646CE" w:rsidP="006646CE">
            <w:pPr>
              <w:jc w:val="right"/>
              <w:rPr>
                <w:b/>
                <w:bCs/>
                <w:sz w:val="28"/>
              </w:rPr>
            </w:pPr>
            <w:r>
              <w:rPr>
                <w:b/>
                <w:bCs/>
                <w:sz w:val="28"/>
              </w:rPr>
              <w:t>English only</w:t>
            </w:r>
          </w:p>
          <w:p w:rsidR="006646CE" w:rsidRPr="006646CE" w:rsidRDefault="006646CE" w:rsidP="006646CE">
            <w:pPr>
              <w:jc w:val="right"/>
              <w:rPr>
                <w:b/>
                <w:bCs/>
                <w:sz w:val="28"/>
              </w:rPr>
            </w:pPr>
            <w:r>
              <w:rPr>
                <w:b/>
                <w:bCs/>
                <w:sz w:val="28"/>
              </w:rPr>
              <w:t>Original: English</w:t>
            </w:r>
          </w:p>
        </w:tc>
      </w:tr>
      <w:tr w:rsidR="006646CE" w:rsidRPr="006646CE">
        <w:trPr>
          <w:cantSplit/>
          <w:trHeight w:val="357"/>
        </w:trPr>
        <w:tc>
          <w:tcPr>
            <w:tcW w:w="1617" w:type="dxa"/>
          </w:tcPr>
          <w:p w:rsidR="006646CE" w:rsidRPr="006646CE" w:rsidRDefault="006646CE" w:rsidP="006646CE">
            <w:pPr>
              <w:rPr>
                <w:b/>
                <w:bCs/>
              </w:rPr>
            </w:pPr>
            <w:bookmarkStart w:id="6" w:name="dmeeting" w:colFirst="2" w:colLast="2"/>
            <w:bookmarkStart w:id="7" w:name="dbluepink" w:colFirst="1" w:colLast="1"/>
            <w:bookmarkEnd w:id="5"/>
            <w:r w:rsidRPr="006646CE">
              <w:rPr>
                <w:b/>
                <w:bCs/>
              </w:rPr>
              <w:t>Question(s):</w:t>
            </w:r>
          </w:p>
        </w:tc>
        <w:tc>
          <w:tcPr>
            <w:tcW w:w="3240" w:type="dxa"/>
          </w:tcPr>
          <w:p w:rsidR="006646CE" w:rsidRPr="006646CE" w:rsidRDefault="006646CE" w:rsidP="006646CE">
            <w:r w:rsidRPr="006646CE">
              <w:t>26/16</w:t>
            </w:r>
          </w:p>
        </w:tc>
        <w:tc>
          <w:tcPr>
            <w:tcW w:w="5066" w:type="dxa"/>
          </w:tcPr>
          <w:p w:rsidR="006646CE" w:rsidRPr="006646CE" w:rsidRDefault="006646CE" w:rsidP="006646CE">
            <w:pPr>
              <w:jc w:val="right"/>
            </w:pPr>
            <w:r w:rsidRPr="006646CE">
              <w:t>Geneva, 28 February 2014</w:t>
            </w:r>
          </w:p>
        </w:tc>
      </w:tr>
      <w:tr w:rsidR="006646CE" w:rsidRPr="006646CE">
        <w:trPr>
          <w:cantSplit/>
          <w:trHeight w:val="357"/>
        </w:trPr>
        <w:tc>
          <w:tcPr>
            <w:tcW w:w="9923" w:type="dxa"/>
            <w:gridSpan w:val="3"/>
          </w:tcPr>
          <w:p w:rsidR="006646CE" w:rsidRPr="006646CE" w:rsidRDefault="006646CE" w:rsidP="006646CE">
            <w:pPr>
              <w:jc w:val="center"/>
              <w:rPr>
                <w:b/>
                <w:bCs/>
              </w:rPr>
            </w:pPr>
            <w:bookmarkStart w:id="8" w:name="dtitle" w:colFirst="0" w:colLast="0"/>
            <w:bookmarkEnd w:id="6"/>
            <w:bookmarkEnd w:id="7"/>
            <w:r w:rsidRPr="006646CE">
              <w:rPr>
                <w:b/>
                <w:bCs/>
              </w:rPr>
              <w:t>TD</w:t>
            </w:r>
          </w:p>
        </w:tc>
      </w:tr>
      <w:tr w:rsidR="006646CE" w:rsidRPr="006646CE">
        <w:trPr>
          <w:cantSplit/>
          <w:trHeight w:val="357"/>
        </w:trPr>
        <w:tc>
          <w:tcPr>
            <w:tcW w:w="1617" w:type="dxa"/>
          </w:tcPr>
          <w:p w:rsidR="006646CE" w:rsidRPr="006646CE" w:rsidRDefault="006646CE" w:rsidP="006646CE">
            <w:pPr>
              <w:rPr>
                <w:b/>
                <w:bCs/>
              </w:rPr>
            </w:pPr>
            <w:bookmarkStart w:id="9" w:name="dsource" w:colFirst="1" w:colLast="1"/>
            <w:bookmarkEnd w:id="8"/>
            <w:r w:rsidRPr="006646CE">
              <w:rPr>
                <w:b/>
                <w:bCs/>
              </w:rPr>
              <w:t>Source:</w:t>
            </w:r>
          </w:p>
        </w:tc>
        <w:tc>
          <w:tcPr>
            <w:tcW w:w="8306" w:type="dxa"/>
            <w:gridSpan w:val="2"/>
          </w:tcPr>
          <w:p w:rsidR="006646CE" w:rsidRPr="006646CE" w:rsidRDefault="006646CE" w:rsidP="006646CE">
            <w:r w:rsidRPr="006646CE">
              <w:t xml:space="preserve">Rapporteur Q26/16 </w:t>
            </w:r>
            <w:proofErr w:type="spellStart"/>
            <w:r w:rsidRPr="006646CE">
              <w:t>a.i</w:t>
            </w:r>
            <w:proofErr w:type="spellEnd"/>
            <w:r w:rsidRPr="006646CE">
              <w:t>.</w:t>
            </w:r>
          </w:p>
        </w:tc>
      </w:tr>
      <w:tr w:rsidR="006646CE" w:rsidRPr="006646CE">
        <w:trPr>
          <w:cantSplit/>
          <w:trHeight w:val="357"/>
        </w:trPr>
        <w:tc>
          <w:tcPr>
            <w:tcW w:w="1617" w:type="dxa"/>
            <w:tcBorders>
              <w:bottom w:val="single" w:sz="12" w:space="0" w:color="auto"/>
            </w:tcBorders>
          </w:tcPr>
          <w:p w:rsidR="006646CE" w:rsidRPr="006646CE" w:rsidRDefault="006646CE" w:rsidP="006646CE">
            <w:pPr>
              <w:spacing w:after="120"/>
            </w:pPr>
            <w:bookmarkStart w:id="10" w:name="dtitle1" w:colFirst="1" w:colLast="1"/>
            <w:bookmarkEnd w:id="9"/>
            <w:r w:rsidRPr="006646CE">
              <w:rPr>
                <w:b/>
                <w:bCs/>
              </w:rPr>
              <w:t>Title:</w:t>
            </w:r>
          </w:p>
        </w:tc>
        <w:tc>
          <w:tcPr>
            <w:tcW w:w="8306" w:type="dxa"/>
            <w:gridSpan w:val="2"/>
            <w:tcBorders>
              <w:bottom w:val="single" w:sz="12" w:space="0" w:color="auto"/>
            </w:tcBorders>
          </w:tcPr>
          <w:p w:rsidR="006646CE" w:rsidRPr="006646CE" w:rsidRDefault="006646CE" w:rsidP="006646CE">
            <w:pPr>
              <w:spacing w:after="120"/>
            </w:pPr>
            <w:r w:rsidRPr="006646CE">
              <w:t>Report of Q26/16 meeting (Geneva, 24-28 February 2014)</w:t>
            </w:r>
          </w:p>
        </w:tc>
      </w:tr>
    </w:tbl>
    <w:bookmarkEnd w:id="1"/>
    <w:bookmarkEnd w:id="10"/>
    <w:p w:rsidR="0060283E" w:rsidRPr="008C4BD0" w:rsidRDefault="006418E8" w:rsidP="00EE3DEC">
      <w:pPr>
        <w:pStyle w:val="Heading1"/>
      </w:pPr>
      <w:r>
        <w:t>Introduction</w:t>
      </w:r>
    </w:p>
    <w:p w:rsidR="004C6F5E" w:rsidRDefault="004C6F5E" w:rsidP="006418E8">
      <w:pPr>
        <w:overflowPunct w:val="0"/>
        <w:autoSpaceDE w:val="0"/>
        <w:autoSpaceDN w:val="0"/>
        <w:adjustRightInd w:val="0"/>
        <w:textAlignment w:val="baseline"/>
      </w:pPr>
      <w:r>
        <w:t>ITU-T Q</w:t>
      </w:r>
      <w:r>
        <w:rPr>
          <w:rFonts w:hint="eastAsia"/>
        </w:rPr>
        <w:t>26</w:t>
      </w:r>
      <w:r>
        <w:t>/16</w:t>
      </w:r>
      <w:r w:rsidRPr="00F77A02">
        <w:t xml:space="preserve"> </w:t>
      </w:r>
      <w:r w:rsidR="006418E8">
        <w:t>(</w:t>
      </w:r>
      <w:r w:rsidR="006418E8" w:rsidRPr="006257CB">
        <w:t>Accessibility to multimedia systems and services</w:t>
      </w:r>
      <w:r w:rsidR="006418E8">
        <w:t>)</w:t>
      </w:r>
      <w:r w:rsidR="006418E8" w:rsidRPr="00EA4491">
        <w:t xml:space="preserve"> </w:t>
      </w:r>
      <w:r>
        <w:rPr>
          <w:rFonts w:hint="eastAsia"/>
        </w:rPr>
        <w:t xml:space="preserve">held its </w:t>
      </w:r>
      <w:r w:rsidRPr="00F77A02">
        <w:t>meeting</w:t>
      </w:r>
      <w:r>
        <w:rPr>
          <w:rFonts w:hint="eastAsia"/>
        </w:rPr>
        <w:t xml:space="preserve"> </w:t>
      </w:r>
      <w:r w:rsidRPr="00C605E8">
        <w:t xml:space="preserve">at </w:t>
      </w:r>
      <w:r>
        <w:rPr>
          <w:rFonts w:hint="eastAsia"/>
        </w:rPr>
        <w:t>Geneva</w:t>
      </w:r>
      <w:r w:rsidRPr="00C605E8">
        <w:t>,</w:t>
      </w:r>
      <w:r>
        <w:rPr>
          <w:rFonts w:hint="eastAsia"/>
        </w:rPr>
        <w:t xml:space="preserve"> Switzerland, </w:t>
      </w:r>
      <w:r>
        <w:t>on</w:t>
      </w:r>
      <w:r w:rsidRPr="00E8117D">
        <w:t xml:space="preserve"> </w:t>
      </w:r>
      <w:r>
        <w:rPr>
          <w:rFonts w:hint="eastAsia"/>
        </w:rPr>
        <w:t>24</w:t>
      </w:r>
      <w:r w:rsidRPr="00E8117D">
        <w:t>-</w:t>
      </w:r>
      <w:r>
        <w:rPr>
          <w:rFonts w:hint="eastAsia"/>
        </w:rPr>
        <w:t>28</w:t>
      </w:r>
      <w:r w:rsidRPr="00E8117D">
        <w:t xml:space="preserve"> </w:t>
      </w:r>
      <w:r>
        <w:rPr>
          <w:rFonts w:hint="eastAsia"/>
        </w:rPr>
        <w:t>February</w:t>
      </w:r>
      <w:r w:rsidRPr="00E8117D">
        <w:t xml:space="preserve"> 201</w:t>
      </w:r>
      <w:r>
        <w:rPr>
          <w:rFonts w:hint="eastAsia"/>
        </w:rPr>
        <w:t>4, as part of</w:t>
      </w:r>
      <w:r w:rsidR="00EE3DEC">
        <w:rPr>
          <w:rFonts w:hint="eastAsia"/>
        </w:rPr>
        <w:t xml:space="preserve"> </w:t>
      </w:r>
      <w:r w:rsidRPr="00EA3FDB">
        <w:t>IPTV GSI event</w:t>
      </w:r>
      <w:r>
        <w:rPr>
          <w:rFonts w:hint="eastAsia"/>
        </w:rPr>
        <w:t xml:space="preserve">. The group adopted the Agenda in </w:t>
      </w:r>
      <w:hyperlink r:id="rId9" w:history="1">
        <w:r w:rsidR="006418E8" w:rsidRPr="006418E8">
          <w:rPr>
            <w:rStyle w:val="Hyperlink"/>
          </w:rPr>
          <w:t>TD 72/IPTV-GSI</w:t>
        </w:r>
      </w:hyperlink>
      <w:r>
        <w:rPr>
          <w:rFonts w:hint="eastAsia"/>
        </w:rPr>
        <w:t xml:space="preserve">. Mr </w:t>
      </w:r>
      <w:r>
        <w:t xml:space="preserve">Masahito </w:t>
      </w:r>
      <w:r w:rsidR="00EE3DEC">
        <w:t xml:space="preserve">Kawamori </w:t>
      </w:r>
      <w:r>
        <w:rPr>
          <w:rFonts w:hint="eastAsia"/>
        </w:rPr>
        <w:t>(</w:t>
      </w:r>
      <w:r>
        <w:t>Keio University</w:t>
      </w:r>
      <w:r>
        <w:rPr>
          <w:rFonts w:hint="eastAsia"/>
        </w:rPr>
        <w:t xml:space="preserve">, </w:t>
      </w:r>
      <w:r>
        <w:t>Japan</w:t>
      </w:r>
      <w:r>
        <w:rPr>
          <w:rFonts w:hint="eastAsia"/>
        </w:rPr>
        <w:t>) chaired the meeting.</w:t>
      </w:r>
    </w:p>
    <w:p w:rsidR="007A15D4" w:rsidRPr="00EE3DEC" w:rsidRDefault="007A15D4" w:rsidP="00EE3DEC">
      <w:pPr>
        <w:pStyle w:val="Heading1"/>
      </w:pPr>
      <w:r>
        <w:rPr>
          <w:rFonts w:hint="eastAsia"/>
        </w:rPr>
        <w:t>Summary</w:t>
      </w:r>
    </w:p>
    <w:p w:rsidR="00832462" w:rsidRDefault="0060580B" w:rsidP="00EE3DEC">
      <w:pPr>
        <w:overflowPunct w:val="0"/>
        <w:autoSpaceDE w:val="0"/>
        <w:autoSpaceDN w:val="0"/>
        <w:adjustRightInd w:val="0"/>
        <w:textAlignment w:val="baseline"/>
      </w:pPr>
      <w:r>
        <w:rPr>
          <w:rFonts w:hint="eastAsia"/>
        </w:rPr>
        <w:t xml:space="preserve">Q26/16 </w:t>
      </w:r>
      <w:r w:rsidR="00EE3DEC">
        <w:t xml:space="preserve">matters were </w:t>
      </w:r>
      <w:r>
        <w:rPr>
          <w:rFonts w:hint="eastAsia"/>
        </w:rPr>
        <w:t xml:space="preserve">addressed in </w:t>
      </w:r>
      <w:r w:rsidR="00EE3DEC">
        <w:t>six</w:t>
      </w:r>
      <w:r w:rsidR="00870AD3">
        <w:rPr>
          <w:rFonts w:hint="eastAsia"/>
        </w:rPr>
        <w:t xml:space="preserve"> sessions</w:t>
      </w:r>
      <w:r>
        <w:rPr>
          <w:rFonts w:hint="eastAsia"/>
        </w:rPr>
        <w:t xml:space="preserve">, one of which was as part of the newly created </w:t>
      </w:r>
      <w:proofErr w:type="spellStart"/>
      <w:r>
        <w:rPr>
          <w:rFonts w:hint="eastAsia"/>
        </w:rPr>
        <w:t>Intersector</w:t>
      </w:r>
      <w:proofErr w:type="spellEnd"/>
      <w:r>
        <w:rPr>
          <w:rFonts w:hint="eastAsia"/>
        </w:rPr>
        <w:t xml:space="preserve"> </w:t>
      </w:r>
      <w:r w:rsidR="006418E8">
        <w:t>Rapporteur</w:t>
      </w:r>
      <w:r>
        <w:rPr>
          <w:rFonts w:hint="eastAsia"/>
        </w:rPr>
        <w:t xml:space="preserve"> Group on Media Accessibility</w:t>
      </w:r>
      <w:r w:rsidR="006418E8">
        <w:t xml:space="preserve"> (IRG-AVA)</w:t>
      </w:r>
      <w:r w:rsidR="00870AD3">
        <w:rPr>
          <w:rFonts w:hint="eastAsia"/>
        </w:rPr>
        <w:t xml:space="preserve">. </w:t>
      </w:r>
      <w:r>
        <w:rPr>
          <w:rFonts w:hint="eastAsia"/>
        </w:rPr>
        <w:t xml:space="preserve">It received </w:t>
      </w:r>
      <w:r w:rsidR="006418E8">
        <w:t>three</w:t>
      </w:r>
      <w:r>
        <w:rPr>
          <w:rFonts w:hint="eastAsia"/>
        </w:rPr>
        <w:t xml:space="preserve"> contributions and produced </w:t>
      </w:r>
      <w:r w:rsidR="006418E8">
        <w:t>five</w:t>
      </w:r>
      <w:r>
        <w:rPr>
          <w:rFonts w:hint="eastAsia"/>
        </w:rPr>
        <w:t xml:space="preserve"> output </w:t>
      </w:r>
      <w:r w:rsidR="008313C5">
        <w:rPr>
          <w:rFonts w:hint="eastAsia"/>
        </w:rPr>
        <w:t>documents.</w:t>
      </w:r>
      <w:r w:rsidR="00EE3DEC">
        <w:rPr>
          <w:rFonts w:hint="eastAsia"/>
        </w:rPr>
        <w:t xml:space="preserve"> </w:t>
      </w:r>
      <w:r w:rsidR="00832462">
        <w:rPr>
          <w:rFonts w:hint="eastAsia"/>
        </w:rPr>
        <w:t>We agree</w:t>
      </w:r>
      <w:r w:rsidR="006418E8">
        <w:rPr>
          <w:rFonts w:hint="eastAsia"/>
        </w:rPr>
        <w:t>d to create two new work items-</w:t>
      </w:r>
      <w:r w:rsidR="00832462" w:rsidRPr="00832462">
        <w:rPr>
          <w:rFonts w:hint="eastAsia"/>
          <w:lang w:val="en-US"/>
        </w:rPr>
        <w:t xml:space="preserve"> </w:t>
      </w:r>
      <w:r w:rsidR="00832462">
        <w:rPr>
          <w:rFonts w:hint="eastAsia"/>
          <w:lang w:val="en-US"/>
        </w:rPr>
        <w:t xml:space="preserve">FSTP.UMAA, </w:t>
      </w:r>
      <w:r w:rsidR="00832462">
        <w:rPr>
          <w:lang w:val="en-US"/>
        </w:rPr>
        <w:t>“</w:t>
      </w:r>
      <w:r w:rsidR="00832462" w:rsidRPr="00B9705B">
        <w:t xml:space="preserve">Use cases for </w:t>
      </w:r>
      <w:r w:rsidR="00832462" w:rsidRPr="00883B06">
        <w:t>assisting people with disabilities using mobile application</w:t>
      </w:r>
      <w:r w:rsidR="00832462">
        <w:rPr>
          <w:rFonts w:hint="eastAsia"/>
        </w:rPr>
        <w:t>s</w:t>
      </w:r>
      <w:r w:rsidR="00832462">
        <w:rPr>
          <w:lang w:val="en-US"/>
        </w:rPr>
        <w:t>”</w:t>
      </w:r>
      <w:r w:rsidR="006418E8">
        <w:rPr>
          <w:rFonts w:hint="eastAsia"/>
          <w:lang w:val="en-US"/>
        </w:rPr>
        <w:t xml:space="preserve"> and H.</w:t>
      </w:r>
      <w:r w:rsidR="00832462">
        <w:rPr>
          <w:rFonts w:hint="eastAsia"/>
          <w:lang w:val="en-US"/>
        </w:rPr>
        <w:t xml:space="preserve">ACC-RCAD, draft New Recommendation </w:t>
      </w:r>
      <w:r w:rsidR="00832462">
        <w:rPr>
          <w:lang w:val="en-US"/>
        </w:rPr>
        <w:t>“</w:t>
      </w:r>
      <w:r w:rsidR="00832462">
        <w:rPr>
          <w:rFonts w:hint="eastAsia"/>
          <w:lang w:val="en-US"/>
        </w:rPr>
        <w:t>Requirements for Captioning and Audio Description [for Accessibility]</w:t>
      </w:r>
      <w:r w:rsidR="00832462">
        <w:rPr>
          <w:lang w:val="en-US"/>
        </w:rPr>
        <w:t>”</w:t>
      </w:r>
      <w:r w:rsidR="00832462">
        <w:rPr>
          <w:rFonts w:hint="eastAsia"/>
          <w:lang w:val="en-US"/>
        </w:rPr>
        <w:t xml:space="preserve">. </w:t>
      </w:r>
    </w:p>
    <w:p w:rsidR="00870AD3" w:rsidRPr="00870AD3" w:rsidRDefault="008313C5" w:rsidP="00EE3DEC">
      <w:r>
        <w:rPr>
          <w:rFonts w:hint="eastAsia"/>
        </w:rPr>
        <w:t xml:space="preserve">We had two on-site presentations (Egyptian government and Japanese </w:t>
      </w:r>
      <w:r>
        <w:t>“</w:t>
      </w:r>
      <w:r>
        <w:rPr>
          <w:rFonts w:hint="eastAsia"/>
        </w:rPr>
        <w:t>Listen with your Eyes</w:t>
      </w:r>
      <w:r>
        <w:t>”</w:t>
      </w:r>
      <w:r>
        <w:rPr>
          <w:rFonts w:hint="eastAsia"/>
        </w:rPr>
        <w:t>) as well as two remote presentations (</w:t>
      </w:r>
      <w:r>
        <w:t>“</w:t>
      </w:r>
      <w:r>
        <w:rPr>
          <w:rFonts w:hint="eastAsia"/>
        </w:rPr>
        <w:t>FCC new rule on Captioning</w:t>
      </w:r>
      <w:r>
        <w:t>”</w:t>
      </w:r>
      <w:r>
        <w:rPr>
          <w:rFonts w:hint="eastAsia"/>
        </w:rPr>
        <w:t xml:space="preserve"> and </w:t>
      </w:r>
      <w:r>
        <w:t>“</w:t>
      </w:r>
      <w:r>
        <w:rPr>
          <w:rFonts w:hint="eastAsia"/>
        </w:rPr>
        <w:t xml:space="preserve">ISO/IEC Guide 71). </w:t>
      </w:r>
    </w:p>
    <w:p w:rsidR="006800E5" w:rsidRPr="00EE3DEC" w:rsidRDefault="006800E5" w:rsidP="00EE3DEC">
      <w:pPr>
        <w:pStyle w:val="Heading1"/>
      </w:pPr>
      <w:r w:rsidRPr="00EE3DEC">
        <w:rPr>
          <w:rFonts w:hint="eastAsia"/>
        </w:rPr>
        <w:t>Results</w:t>
      </w:r>
    </w:p>
    <w:p w:rsidR="006800E5" w:rsidRPr="008C4BD0" w:rsidRDefault="006800E5" w:rsidP="00EE3DEC">
      <w:r>
        <w:t xml:space="preserve">The </w:t>
      </w:r>
      <w:r>
        <w:rPr>
          <w:rFonts w:hint="eastAsia"/>
        </w:rPr>
        <w:t xml:space="preserve">documents in </w:t>
      </w:r>
      <w:r>
        <w:t>TD 7</w:t>
      </w:r>
      <w:r>
        <w:rPr>
          <w:rFonts w:hint="eastAsia"/>
        </w:rPr>
        <w:t>2/IPTV-GSI were discussed and the following are the result of the discussion</w:t>
      </w:r>
      <w:r w:rsidR="006418E8">
        <w:t>.</w:t>
      </w:r>
    </w:p>
    <w:p w:rsidR="00CB3025" w:rsidRPr="00F45164" w:rsidRDefault="00CB3025" w:rsidP="00EE3DEC">
      <w:pPr>
        <w:pStyle w:val="Heading2"/>
      </w:pPr>
      <w:r w:rsidRPr="00F45164">
        <w:rPr>
          <w:rFonts w:hint="eastAsia"/>
        </w:rPr>
        <w:t xml:space="preserve">Incoming </w:t>
      </w:r>
      <w:r w:rsidR="00EE3DEC" w:rsidRPr="00F45164">
        <w:t>liaison</w:t>
      </w:r>
      <w:r w:rsidR="00EE3DEC">
        <w:t xml:space="preserve"> statement</w:t>
      </w:r>
      <w:r w:rsidR="00EE3DEC" w:rsidRPr="00F45164">
        <w:t>s</w:t>
      </w:r>
    </w:p>
    <w:p w:rsidR="00BA75A4" w:rsidRDefault="00F45164" w:rsidP="00EE3DEC">
      <w:pPr>
        <w:pStyle w:val="Headingib"/>
      </w:pPr>
      <w:r>
        <w:t>TD </w:t>
      </w:r>
      <w:r w:rsidR="00BA75A4" w:rsidRPr="00BA75A4">
        <w:t>191</w:t>
      </w:r>
      <w:r>
        <w:t>/Gen-16 -</w:t>
      </w:r>
      <w:r w:rsidR="00BA75A4" w:rsidRPr="00BA75A4">
        <w:t xml:space="preserve"> ITU-T SG 9, LS/</w:t>
      </w:r>
      <w:proofErr w:type="spellStart"/>
      <w:r w:rsidR="00BA75A4" w:rsidRPr="00BA75A4">
        <w:t>i</w:t>
      </w:r>
      <w:proofErr w:type="spellEnd"/>
      <w:r w:rsidR="00BA75A4" w:rsidRPr="00BA75A4">
        <w:t xml:space="preserve">/r on Inter sector Rapporteur's Group (IRG) on the topic of </w:t>
      </w:r>
      <w:proofErr w:type="spellStart"/>
      <w:r w:rsidR="00BA75A4" w:rsidRPr="00EE3DEC">
        <w:t>audiovisual</w:t>
      </w:r>
      <w:proofErr w:type="spellEnd"/>
      <w:r w:rsidR="00BA75A4" w:rsidRPr="00EE3DEC">
        <w:t xml:space="preserve"> quality assessment</w:t>
      </w:r>
      <w:r w:rsidR="00BA75A4" w:rsidRPr="00BA75A4">
        <w:t xml:space="preserve"> (IRG-AVQA) (reply to</w:t>
      </w:r>
      <w:r>
        <w:t xml:space="preserve"> JCA-AHF - LS17) [from ITU-T SG</w:t>
      </w:r>
      <w:r w:rsidR="00BA75A4" w:rsidRPr="00BA75A4">
        <w:t>9]</w:t>
      </w:r>
      <w:r w:rsidR="00EE3DEC">
        <w:t xml:space="preserve"> </w:t>
      </w:r>
    </w:p>
    <w:p w:rsidR="004F49D8" w:rsidRPr="00BA75A4" w:rsidRDefault="0041310C" w:rsidP="00EE3DEC">
      <w:r>
        <w:rPr>
          <w:rFonts w:hint="eastAsia"/>
        </w:rPr>
        <w:t>Thank them for informing and request to make quality of captioning as part of their scope.</w:t>
      </w:r>
    </w:p>
    <w:p w:rsidR="006418E8" w:rsidRDefault="00F45164" w:rsidP="00EE3DEC">
      <w:pPr>
        <w:pStyle w:val="Headingib"/>
      </w:pPr>
      <w:r>
        <w:t>TD </w:t>
      </w:r>
      <w:r w:rsidR="00BA75A4" w:rsidRPr="00BA75A4">
        <w:t>206</w:t>
      </w:r>
      <w:r>
        <w:t>/Gen-16 -</w:t>
      </w:r>
      <w:r w:rsidR="00BA75A4" w:rsidRPr="00BA75A4">
        <w:t xml:space="preserve"> FG Innovation, LS/</w:t>
      </w:r>
      <w:proofErr w:type="spellStart"/>
      <w:r w:rsidR="00BA75A4" w:rsidRPr="00BA75A4">
        <w:t>i</w:t>
      </w:r>
      <w:proofErr w:type="spellEnd"/>
      <w:r w:rsidR="00BA75A4" w:rsidRPr="00BA75A4">
        <w:t xml:space="preserve"> on </w:t>
      </w:r>
      <w:proofErr w:type="spellStart"/>
      <w:r w:rsidR="00BA75A4" w:rsidRPr="00BA75A4">
        <w:t>MMSSign</w:t>
      </w:r>
      <w:proofErr w:type="spellEnd"/>
      <w:r w:rsidR="00BA75A4" w:rsidRPr="00BA75A4">
        <w:t xml:space="preserve"> standardization [from FG Innovation] </w:t>
      </w:r>
    </w:p>
    <w:p w:rsidR="0041310C" w:rsidRDefault="0041310C" w:rsidP="00EE3DEC">
      <w:proofErr w:type="gramStart"/>
      <w:r>
        <w:t>P</w:t>
      </w:r>
      <w:r>
        <w:rPr>
          <w:rFonts w:hint="eastAsia"/>
        </w:rPr>
        <w:t>roposes us to consider as a new work item one of their document.</w:t>
      </w:r>
      <w:proofErr w:type="gramEnd"/>
      <w:r>
        <w:rPr>
          <w:rFonts w:hint="eastAsia"/>
        </w:rPr>
        <w:t xml:space="preserve"> Deaf community is </w:t>
      </w:r>
      <w:r w:rsidR="00027ADF">
        <w:rPr>
          <w:rFonts w:hint="eastAsia"/>
        </w:rPr>
        <w:t>not happy with the current</w:t>
      </w:r>
      <w:r>
        <w:rPr>
          <w:rFonts w:hint="eastAsia"/>
        </w:rPr>
        <w:t xml:space="preserve"> use of avatars.</w:t>
      </w:r>
      <w:r w:rsidR="00EE3DEC">
        <w:rPr>
          <w:rFonts w:hint="eastAsia"/>
        </w:rPr>
        <w:t xml:space="preserve"> </w:t>
      </w:r>
      <w:proofErr w:type="spellStart"/>
      <w:r>
        <w:rPr>
          <w:rFonts w:hint="eastAsia"/>
        </w:rPr>
        <w:t>QoS</w:t>
      </w:r>
      <w:proofErr w:type="spellEnd"/>
      <w:r>
        <w:rPr>
          <w:rFonts w:hint="eastAsia"/>
        </w:rPr>
        <w:t xml:space="preserve"> of avatars-based SL acceptable to the community may be studied.</w:t>
      </w:r>
      <w:r w:rsidR="00EE3DEC">
        <w:rPr>
          <w:rFonts w:hint="eastAsia"/>
        </w:rPr>
        <w:t xml:space="preserve"> </w:t>
      </w:r>
      <w:r>
        <w:rPr>
          <w:rFonts w:hint="eastAsia"/>
        </w:rPr>
        <w:t>It would be good to include it as a work item, to reflect the perspective of the deaf community</w:t>
      </w:r>
      <w:r w:rsidR="00134F35">
        <w:rPr>
          <w:rFonts w:hint="eastAsia"/>
        </w:rPr>
        <w:t>. We agreed that this will be put in an Appendix of F</w:t>
      </w:r>
      <w:r w:rsidR="00134F35">
        <w:t>STP-UMAA</w:t>
      </w:r>
      <w:r>
        <w:rPr>
          <w:rFonts w:hint="eastAsia"/>
        </w:rPr>
        <w:t>.</w:t>
      </w:r>
    </w:p>
    <w:p w:rsidR="00BA75A4" w:rsidRDefault="00F45164" w:rsidP="00EE3DEC">
      <w:pPr>
        <w:pStyle w:val="Headingib"/>
      </w:pPr>
      <w:r>
        <w:t>TD </w:t>
      </w:r>
      <w:r w:rsidR="00BA75A4" w:rsidRPr="00BA75A4">
        <w:t>181</w:t>
      </w:r>
      <w:r>
        <w:t>/Gen-16 -</w:t>
      </w:r>
      <w:r w:rsidR="00EE3DEC">
        <w:t xml:space="preserve"> </w:t>
      </w:r>
      <w:r w:rsidR="00BA75A4" w:rsidRPr="00BA75A4">
        <w:t>ITU-R SG6, LS/</w:t>
      </w:r>
      <w:proofErr w:type="spellStart"/>
      <w:r w:rsidR="00BA75A4" w:rsidRPr="00BA75A4">
        <w:t>i</w:t>
      </w:r>
      <w:proofErr w:type="spellEnd"/>
      <w:r w:rsidR="00BA75A4" w:rsidRPr="00BA75A4">
        <w:t xml:space="preserve">/r on Proposal for an </w:t>
      </w:r>
      <w:proofErr w:type="spellStart"/>
      <w:r w:rsidR="00BA75A4" w:rsidRPr="00BA75A4">
        <w:t>Intersector</w:t>
      </w:r>
      <w:proofErr w:type="spellEnd"/>
      <w:r w:rsidR="00BA75A4" w:rsidRPr="00BA75A4">
        <w:t xml:space="preserve"> rapporteur group on audio visual media accessibility (IRG-AVA) (COM16-LS-64) [from ITU-R SG6]</w:t>
      </w:r>
      <w:r w:rsidR="00EE3DEC">
        <w:t xml:space="preserve"> </w:t>
      </w:r>
    </w:p>
    <w:p w:rsidR="00FA3503" w:rsidRPr="00BA75A4" w:rsidRDefault="007A4A14" w:rsidP="00EE3DEC">
      <w:r>
        <w:rPr>
          <w:rFonts w:hint="eastAsia"/>
        </w:rPr>
        <w:t>We took</w:t>
      </w:r>
      <w:r w:rsidR="00FA3503">
        <w:rPr>
          <w:rFonts w:hint="eastAsia"/>
        </w:rPr>
        <w:t xml:space="preserve"> note that Mr David Wood </w:t>
      </w:r>
      <w:r w:rsidR="006418E8">
        <w:t xml:space="preserve">(EBU) </w:t>
      </w:r>
      <w:r w:rsidR="00FA3503">
        <w:rPr>
          <w:rFonts w:hint="eastAsia"/>
        </w:rPr>
        <w:t xml:space="preserve">is a co-chair of IRG-AVA. </w:t>
      </w:r>
    </w:p>
    <w:p w:rsidR="00BA75A4" w:rsidRDefault="00F45164" w:rsidP="00EE3DEC">
      <w:pPr>
        <w:pStyle w:val="Headingib"/>
      </w:pPr>
      <w:r>
        <w:lastRenderedPageBreak/>
        <w:t>TD </w:t>
      </w:r>
      <w:r w:rsidR="00BA75A4" w:rsidRPr="00BA75A4">
        <w:t>192</w:t>
      </w:r>
      <w:r>
        <w:t>/Gen-16 -</w:t>
      </w:r>
      <w:r w:rsidR="00BA75A4" w:rsidRPr="00BA75A4">
        <w:t xml:space="preserve"> ITU-T SG 9, LS/</w:t>
      </w:r>
      <w:proofErr w:type="spellStart"/>
      <w:r w:rsidR="00BA75A4" w:rsidRPr="00BA75A4">
        <w:t>i</w:t>
      </w:r>
      <w:proofErr w:type="spellEnd"/>
      <w:r w:rsidR="00BA75A4" w:rsidRPr="00BA75A4">
        <w:t xml:space="preserve">/r on creation of an </w:t>
      </w:r>
      <w:proofErr w:type="spellStart"/>
      <w:r w:rsidR="00BA75A4" w:rsidRPr="00BA75A4">
        <w:t>Intersector</w:t>
      </w:r>
      <w:proofErr w:type="spellEnd"/>
      <w:r w:rsidR="00BA75A4" w:rsidRPr="00BA75A4">
        <w:t xml:space="preserve"> Rapporteur Group on </w:t>
      </w:r>
      <w:proofErr w:type="spellStart"/>
      <w:r w:rsidR="00BA75A4" w:rsidRPr="00BA75A4">
        <w:t>Audiovisual</w:t>
      </w:r>
      <w:proofErr w:type="spellEnd"/>
      <w:r w:rsidR="00BA75A4" w:rsidRPr="00BA75A4">
        <w:t xml:space="preserve"> Media Accessibility (IRG-AVA) (reply to SG16 - LS64 and ITU-R SG6 - Document 6/TEMP/2 -E) [from ITU-T SG 9 to ITU-T SG16, ITU-R SG6] </w:t>
      </w:r>
    </w:p>
    <w:p w:rsidR="00FA3503" w:rsidRPr="00BA75A4" w:rsidRDefault="007A4A14" w:rsidP="00EE3DEC">
      <w:r>
        <w:rPr>
          <w:rFonts w:hint="eastAsia"/>
        </w:rPr>
        <w:t xml:space="preserve">We took note that </w:t>
      </w:r>
      <w:r w:rsidR="006418E8">
        <w:rPr>
          <w:rFonts w:hint="eastAsia"/>
        </w:rPr>
        <w:t>SG9 proposes Ms Margaret Pinso</w:t>
      </w:r>
      <w:r w:rsidR="006418E8">
        <w:t>n</w:t>
      </w:r>
      <w:r w:rsidR="00FA3503">
        <w:rPr>
          <w:rFonts w:hint="eastAsia"/>
        </w:rPr>
        <w:t xml:space="preserve"> </w:t>
      </w:r>
      <w:r w:rsidR="006418E8">
        <w:t xml:space="preserve">(USA) </w:t>
      </w:r>
      <w:r w:rsidR="00FA3503">
        <w:rPr>
          <w:rFonts w:hint="eastAsia"/>
        </w:rPr>
        <w:t>as an acting co-chair of IRG-AVA.</w:t>
      </w:r>
    </w:p>
    <w:p w:rsidR="00CB3025" w:rsidRPr="00F45164" w:rsidRDefault="00CB3025" w:rsidP="00EE3DEC">
      <w:pPr>
        <w:pStyle w:val="Heading2"/>
      </w:pPr>
      <w:r w:rsidRPr="00F45164">
        <w:t>Contributions</w:t>
      </w:r>
    </w:p>
    <w:p w:rsidR="00BA75A4" w:rsidRDefault="00BA75A4" w:rsidP="00EE3DEC">
      <w:pPr>
        <w:pStyle w:val="Headingib"/>
      </w:pPr>
      <w:r w:rsidRPr="00BA75A4">
        <w:t>[IPTV-GSI C.87]</w:t>
      </w:r>
      <w:r w:rsidR="00EE3DEC">
        <w:t xml:space="preserve"> </w:t>
      </w:r>
      <w:r w:rsidRPr="00BA75A4">
        <w:t>G3ict Changes needed to the text from FG AVA WGA Report on Captioning for future reuse in an a future ITU-T Recommendation</w:t>
      </w:r>
      <w:r w:rsidR="00EE3DEC">
        <w:t xml:space="preserve"> </w:t>
      </w:r>
    </w:p>
    <w:p w:rsidR="00B25F70" w:rsidRPr="00BA75A4" w:rsidRDefault="00B25F70" w:rsidP="00EE3DEC">
      <w:r>
        <w:t>W</w:t>
      </w:r>
      <w:r>
        <w:rPr>
          <w:rFonts w:hint="eastAsia"/>
        </w:rPr>
        <w:t>e make a new work item based on this</w:t>
      </w:r>
      <w:r w:rsidR="00CA11AA">
        <w:rPr>
          <w:rFonts w:hint="eastAsia"/>
        </w:rPr>
        <w:t xml:space="preserve"> contribution .Audio-description will be included in the new work item.</w:t>
      </w:r>
    </w:p>
    <w:p w:rsidR="00BA75A4" w:rsidRDefault="00BA75A4" w:rsidP="00EE3DEC">
      <w:pPr>
        <w:pStyle w:val="Headingib"/>
      </w:pPr>
      <w:r w:rsidRPr="00BA75A4">
        <w:t>[IPTV-GSI C.86]</w:t>
      </w:r>
      <w:r w:rsidR="00EE3DEC">
        <w:t xml:space="preserve"> </w:t>
      </w:r>
      <w:r w:rsidRPr="00BA75A4">
        <w:t xml:space="preserve">G3ict HSTP.ACC-TERM: Proposal to progress work item as a new Recommendation and Consent at this meeting </w:t>
      </w:r>
    </w:p>
    <w:p w:rsidR="00AB4D44" w:rsidRPr="00BA75A4" w:rsidRDefault="006418E8" w:rsidP="00EE3DEC">
      <w:r>
        <w:t xml:space="preserve">The document </w:t>
      </w:r>
      <w:r w:rsidR="00763427">
        <w:rPr>
          <w:rFonts w:hint="eastAsia"/>
        </w:rPr>
        <w:t>proposes to change track to Rec and to Consent it.</w:t>
      </w:r>
      <w:r w:rsidR="00EE3DEC">
        <w:rPr>
          <w:rFonts w:hint="eastAsia"/>
        </w:rPr>
        <w:t xml:space="preserve"> </w:t>
      </w:r>
      <w:r w:rsidR="00AB4D44">
        <w:rPr>
          <w:rFonts w:hint="eastAsia"/>
        </w:rPr>
        <w:t xml:space="preserve">It was suggested to extract accessibility-relevant terms from the list, and to create a new draft Recommendation on Terminology. It is expected that the work will </w:t>
      </w:r>
      <w:r w:rsidR="00AB4D44">
        <w:t>continue</w:t>
      </w:r>
      <w:r w:rsidR="00AB4D44">
        <w:rPr>
          <w:rFonts w:hint="eastAsia"/>
        </w:rPr>
        <w:t xml:space="preserve"> over electronic meetings before the next SG16 plenary, when the draft will be proposed for Consent.</w:t>
      </w:r>
    </w:p>
    <w:p w:rsidR="00BA75A4" w:rsidRDefault="00BA75A4" w:rsidP="00EE3DEC">
      <w:pPr>
        <w:pStyle w:val="Headingib"/>
      </w:pPr>
      <w:r w:rsidRPr="00BA75A4">
        <w:t>[IPTV-GSI C.84]</w:t>
      </w:r>
      <w:r w:rsidR="00EE3DEC">
        <w:t xml:space="preserve"> </w:t>
      </w:r>
      <w:r w:rsidRPr="00BA75A4">
        <w:t>NTRA (Egypt) Proposed new technical paper on use cases for assisting people with disabilities using mobile applications</w:t>
      </w:r>
    </w:p>
    <w:p w:rsidR="00134F35" w:rsidRPr="00CB3025" w:rsidRDefault="00134F35" w:rsidP="00EE3DEC">
      <w:r>
        <w:t>P</w:t>
      </w:r>
      <w:r>
        <w:rPr>
          <w:rFonts w:hint="eastAsia"/>
        </w:rPr>
        <w:t xml:space="preserve">roposes a new work item, Technical Paper, on </w:t>
      </w:r>
      <w:r w:rsidRPr="00BA75A4">
        <w:t>mobile applications</w:t>
      </w:r>
      <w:r>
        <w:rPr>
          <w:rFonts w:hint="eastAsia"/>
        </w:rPr>
        <w:t xml:space="preserve"> for </w:t>
      </w:r>
      <w:r w:rsidRPr="00BA75A4">
        <w:t>or assisting people with disabilities</w:t>
      </w:r>
      <w:r>
        <w:rPr>
          <w:rFonts w:hint="eastAsia"/>
        </w:rPr>
        <w:t xml:space="preserve"> and their use cases. The group agreed that the proposal is accepted and the Technical Paper </w:t>
      </w:r>
      <w:r>
        <w:t>“FSTP-UMAA</w:t>
      </w:r>
      <w:r>
        <w:rPr>
          <w:rFonts w:hint="eastAsia"/>
        </w:rPr>
        <w:t>:</w:t>
      </w:r>
      <w:r w:rsidRPr="00134F35">
        <w:t xml:space="preserve"> </w:t>
      </w:r>
      <w:r w:rsidRPr="00B9705B">
        <w:t xml:space="preserve">Use cases for </w:t>
      </w:r>
      <w:r w:rsidRPr="00883B06">
        <w:t>assisting people with disabilities using mobile application</w:t>
      </w:r>
      <w:r>
        <w:t>”</w:t>
      </w:r>
      <w:r w:rsidR="006418E8">
        <w:rPr>
          <w:rFonts w:hint="eastAsia"/>
        </w:rPr>
        <w:t xml:space="preserve"> is created. Mr</w:t>
      </w:r>
      <w:r>
        <w:rPr>
          <w:rFonts w:hint="eastAsia"/>
        </w:rPr>
        <w:t xml:space="preserve"> </w:t>
      </w:r>
      <w:proofErr w:type="spellStart"/>
      <w:r w:rsidRPr="00134F35">
        <w:t>Mohannad</w:t>
      </w:r>
      <w:proofErr w:type="spellEnd"/>
      <w:r w:rsidRPr="00134F35">
        <w:t xml:space="preserve"> El-</w:t>
      </w:r>
      <w:proofErr w:type="spellStart"/>
      <w:r w:rsidRPr="00134F35">
        <w:t>Megharbel</w:t>
      </w:r>
      <w:proofErr w:type="spellEnd"/>
      <w:r>
        <w:rPr>
          <w:rFonts w:hint="eastAsia"/>
        </w:rPr>
        <w:t xml:space="preserve"> (NTRA, Egypt) will assume</w:t>
      </w:r>
      <w:r w:rsidR="00134D4D">
        <w:rPr>
          <w:rFonts w:hint="eastAsia"/>
        </w:rPr>
        <w:t xml:space="preserve"> the editorship. The text from </w:t>
      </w:r>
      <w:r>
        <w:t>TD </w:t>
      </w:r>
      <w:r w:rsidRPr="00BA75A4">
        <w:t>206</w:t>
      </w:r>
      <w:r>
        <w:t>/Gen-16</w:t>
      </w:r>
      <w:r>
        <w:rPr>
          <w:rFonts w:hint="eastAsia"/>
        </w:rPr>
        <w:t xml:space="preserve"> will be included as Appendix to this </w:t>
      </w:r>
      <w:r>
        <w:t>document</w:t>
      </w:r>
      <w:r>
        <w:rPr>
          <w:rFonts w:hint="eastAsia"/>
        </w:rPr>
        <w:t xml:space="preserve">. </w:t>
      </w:r>
    </w:p>
    <w:p w:rsidR="005D29D3" w:rsidRPr="00F45164" w:rsidRDefault="005D29D3" w:rsidP="00EE3DEC">
      <w:pPr>
        <w:pStyle w:val="Heading2"/>
      </w:pPr>
      <w:r w:rsidRPr="00F45164">
        <w:rPr>
          <w:rFonts w:hint="eastAsia"/>
        </w:rPr>
        <w:t xml:space="preserve">Temporary </w:t>
      </w:r>
      <w:r w:rsidR="00EE3DEC" w:rsidRPr="00F45164">
        <w:t>documents</w:t>
      </w:r>
    </w:p>
    <w:p w:rsidR="00F45164" w:rsidRDefault="00F45164" w:rsidP="00EE3DEC">
      <w:pPr>
        <w:pStyle w:val="Headingib"/>
        <w:rPr>
          <w:lang w:val="en-US"/>
        </w:rPr>
      </w:pPr>
      <w:r>
        <w:rPr>
          <w:lang w:val="en-US"/>
        </w:rPr>
        <w:t>TD 76/IPTV-GSI – Rapporteur – Guide 71: Updated draft</w:t>
      </w:r>
    </w:p>
    <w:p w:rsidR="00C05E2E" w:rsidRDefault="00C05E2E" w:rsidP="00EE3DEC">
      <w:pPr>
        <w:rPr>
          <w:lang w:val="en-US"/>
        </w:rPr>
      </w:pPr>
      <w:r>
        <w:rPr>
          <w:rFonts w:hint="eastAsia"/>
          <w:lang w:val="en-US"/>
        </w:rPr>
        <w:t>Mr</w:t>
      </w:r>
      <w:r w:rsidR="000E6123">
        <w:rPr>
          <w:rFonts w:hint="eastAsia"/>
          <w:lang w:val="en-US"/>
        </w:rPr>
        <w:t>.</w:t>
      </w:r>
      <w:r>
        <w:rPr>
          <w:rFonts w:hint="eastAsia"/>
          <w:lang w:val="en-US"/>
        </w:rPr>
        <w:t xml:space="preserve"> Gerry Ellis made a report on the development of the draft, the editing process of which he participated as a representative of ITU-T.</w:t>
      </w:r>
      <w:r w:rsidR="00EE3DEC">
        <w:rPr>
          <w:rFonts w:hint="eastAsia"/>
          <w:lang w:val="en-US"/>
        </w:rPr>
        <w:t xml:space="preserve"> </w:t>
      </w:r>
      <w:r>
        <w:rPr>
          <w:rFonts w:hint="eastAsia"/>
          <w:lang w:val="en-US"/>
        </w:rPr>
        <w:t xml:space="preserve">We understood that due to the schedule of the approval process, it would be difficult to propose any changes from the ITU-T side. We agreed to issue </w:t>
      </w:r>
      <w:proofErr w:type="gramStart"/>
      <w:r>
        <w:rPr>
          <w:rFonts w:hint="eastAsia"/>
          <w:lang w:val="en-US"/>
        </w:rPr>
        <w:t>an LS</w:t>
      </w:r>
      <w:proofErr w:type="gramEnd"/>
      <w:r>
        <w:rPr>
          <w:rFonts w:hint="eastAsia"/>
          <w:lang w:val="en-US"/>
        </w:rPr>
        <w:t xml:space="preserve"> to groups relevant to the discussion so that we can coordinate with these bodies to improve Guide 71.</w:t>
      </w:r>
    </w:p>
    <w:p w:rsidR="00414F7E" w:rsidRDefault="00F45164" w:rsidP="00EE3DEC">
      <w:pPr>
        <w:pStyle w:val="Headingib"/>
        <w:rPr>
          <w:lang w:val="en-US"/>
        </w:rPr>
      </w:pPr>
      <w:r>
        <w:rPr>
          <w:lang w:val="en-US"/>
        </w:rPr>
        <w:t xml:space="preserve">TD 77/IPTV-GSI – Rapporteur – </w:t>
      </w:r>
      <w:r w:rsidRPr="00F45164">
        <w:rPr>
          <w:lang w:val="en-US"/>
        </w:rPr>
        <w:t>FCC ruling con</w:t>
      </w:r>
      <w:r>
        <w:rPr>
          <w:lang w:val="en-US"/>
        </w:rPr>
        <w:t>cerning TV closed captioning</w:t>
      </w:r>
    </w:p>
    <w:p w:rsidR="00F45164" w:rsidRDefault="00E462A1" w:rsidP="00EE3DEC">
      <w:pPr>
        <w:rPr>
          <w:lang w:val="en-US"/>
        </w:rPr>
      </w:pPr>
      <w:r>
        <w:rPr>
          <w:rFonts w:hint="eastAsia"/>
          <w:lang w:val="en-US"/>
        </w:rPr>
        <w:t xml:space="preserve">Ms. </w:t>
      </w:r>
      <w:r w:rsidRPr="00E462A1">
        <w:rPr>
          <w:lang w:val="en-US"/>
        </w:rPr>
        <w:t xml:space="preserve">Karen </w:t>
      </w:r>
      <w:proofErr w:type="spellStart"/>
      <w:r w:rsidRPr="00E462A1">
        <w:rPr>
          <w:lang w:val="en-US"/>
        </w:rPr>
        <w:t>Peltz</w:t>
      </w:r>
      <w:proofErr w:type="spellEnd"/>
      <w:r w:rsidRPr="00E462A1">
        <w:rPr>
          <w:lang w:val="en-US"/>
        </w:rPr>
        <w:t xml:space="preserve"> Strauss</w:t>
      </w:r>
      <w:r>
        <w:rPr>
          <w:rFonts w:hint="eastAsia"/>
          <w:lang w:val="en-US"/>
        </w:rPr>
        <w:t xml:space="preserve"> (FCC</w:t>
      </w:r>
      <w:proofErr w:type="gramStart"/>
      <w:r w:rsidR="00983BAD">
        <w:rPr>
          <w:rFonts w:hint="eastAsia"/>
          <w:lang w:val="en-US"/>
        </w:rPr>
        <w:t>,USA</w:t>
      </w:r>
      <w:proofErr w:type="gramEnd"/>
      <w:r>
        <w:rPr>
          <w:rFonts w:hint="eastAsia"/>
          <w:lang w:val="en-US"/>
        </w:rPr>
        <w:t>) explained this new FCC ruling on TV closed captioning.</w:t>
      </w:r>
      <w:r w:rsidR="00EE3DEC">
        <w:rPr>
          <w:rFonts w:hint="eastAsia"/>
          <w:lang w:val="en-US"/>
        </w:rPr>
        <w:t xml:space="preserve"> </w:t>
      </w:r>
      <w:r w:rsidR="00A75438">
        <w:rPr>
          <w:rFonts w:hint="eastAsia"/>
          <w:lang w:val="en-US"/>
        </w:rPr>
        <w:t xml:space="preserve">Q26/16 agreed to take the new ruling into account when it standardizes captioning. </w:t>
      </w:r>
    </w:p>
    <w:p w:rsidR="00E81C66" w:rsidRDefault="00E81C66" w:rsidP="00EE3DEC">
      <w:pPr>
        <w:pStyle w:val="Heading2"/>
        <w:rPr>
          <w:lang w:val="en-US"/>
        </w:rPr>
      </w:pPr>
      <w:r w:rsidRPr="00EE3DEC">
        <w:rPr>
          <w:rFonts w:hint="eastAsia"/>
        </w:rPr>
        <w:t xml:space="preserve">Discussion on the </w:t>
      </w:r>
      <w:r w:rsidR="00EE3DEC" w:rsidRPr="0086366B">
        <w:t>relay</w:t>
      </w:r>
      <w:r w:rsidR="00EE3DEC">
        <w:rPr>
          <w:lang w:val="en-US"/>
        </w:rPr>
        <w:t xml:space="preserve"> service</w:t>
      </w:r>
      <w:r w:rsidR="00EE3DEC" w:rsidRPr="00EE3DEC">
        <w:t xml:space="preserve"> </w:t>
      </w:r>
      <w:r w:rsidRPr="00EE3DEC">
        <w:rPr>
          <w:rFonts w:hint="eastAsia"/>
        </w:rPr>
        <w:t>related documents</w:t>
      </w:r>
    </w:p>
    <w:p w:rsidR="00E81C66" w:rsidRDefault="00E81C66" w:rsidP="00EE3DEC">
      <w:pPr>
        <w:overflowPunct w:val="0"/>
        <w:autoSpaceDE w:val="0"/>
        <w:autoSpaceDN w:val="0"/>
        <w:adjustRightInd w:val="0"/>
        <w:textAlignment w:val="baseline"/>
        <w:rPr>
          <w:lang w:val="en-US"/>
        </w:rPr>
      </w:pPr>
      <w:r>
        <w:rPr>
          <w:rFonts w:hint="eastAsia"/>
          <w:lang w:val="en-US"/>
        </w:rPr>
        <w:t xml:space="preserve">It was suggested that some of the text from </w:t>
      </w:r>
      <w:r w:rsidRPr="00E14CDD">
        <w:rPr>
          <w:lang w:val="en-US"/>
        </w:rPr>
        <w:t>FSTP-RSDP</w:t>
      </w:r>
      <w:r>
        <w:rPr>
          <w:rFonts w:hint="eastAsia"/>
          <w:lang w:val="en-US"/>
        </w:rPr>
        <w:t xml:space="preserve"> will be merged into sections of the newly created draft Recommendation </w:t>
      </w:r>
      <w:proofErr w:type="spellStart"/>
      <w:r>
        <w:rPr>
          <w:lang w:val="en-US"/>
        </w:rPr>
        <w:t>F.Relay</w:t>
      </w:r>
      <w:proofErr w:type="spellEnd"/>
      <w:r>
        <w:rPr>
          <w:rFonts w:hint="eastAsia"/>
          <w:lang w:val="en-US"/>
        </w:rPr>
        <w:t xml:space="preserve"> and to work on the latter Recommendation as fast as possible to meet the needs of the deaf community. Contributions are expected at the next Q26</w:t>
      </w:r>
      <w:r w:rsidR="006418E8">
        <w:rPr>
          <w:lang w:val="en-US"/>
        </w:rPr>
        <w:t>/16</w:t>
      </w:r>
      <w:r>
        <w:rPr>
          <w:rFonts w:hint="eastAsia"/>
          <w:lang w:val="en-US"/>
        </w:rPr>
        <w:t xml:space="preserve"> meeting, which take place during the SG16 meeting.</w:t>
      </w:r>
    </w:p>
    <w:p w:rsidR="00523B20" w:rsidRPr="00EE3DEC" w:rsidRDefault="00523B20" w:rsidP="00EE3DEC">
      <w:pPr>
        <w:pStyle w:val="Heading2"/>
      </w:pPr>
      <w:r w:rsidRPr="00EE3DEC">
        <w:rPr>
          <w:rFonts w:hint="eastAsia"/>
        </w:rPr>
        <w:lastRenderedPageBreak/>
        <w:t xml:space="preserve">Joint </w:t>
      </w:r>
      <w:r w:rsidR="00EE3DEC" w:rsidRPr="00EE3DEC">
        <w:t xml:space="preserve">discussion </w:t>
      </w:r>
      <w:r w:rsidRPr="00EE3DEC">
        <w:rPr>
          <w:rFonts w:hint="eastAsia"/>
        </w:rPr>
        <w:t>during the IRG-AVA</w:t>
      </w:r>
    </w:p>
    <w:p w:rsidR="00523B20" w:rsidRDefault="00523B20" w:rsidP="00EE3DEC">
      <w:pPr>
        <w:overflowPunct w:val="0"/>
        <w:autoSpaceDE w:val="0"/>
        <w:autoSpaceDN w:val="0"/>
        <w:adjustRightInd w:val="0"/>
        <w:textAlignment w:val="baseline"/>
        <w:rPr>
          <w:lang w:val="en-US"/>
        </w:rPr>
      </w:pPr>
      <w:r>
        <w:rPr>
          <w:rFonts w:hint="eastAsia"/>
          <w:lang w:val="en-US"/>
        </w:rPr>
        <w:t xml:space="preserve">Q26/16 joined the discussion during the newly created </w:t>
      </w:r>
      <w:proofErr w:type="spellStart"/>
      <w:r>
        <w:rPr>
          <w:rFonts w:hint="eastAsia"/>
          <w:lang w:val="en-US"/>
        </w:rPr>
        <w:t>Intersector</w:t>
      </w:r>
      <w:proofErr w:type="spellEnd"/>
      <w:r>
        <w:rPr>
          <w:rFonts w:hint="eastAsia"/>
          <w:lang w:val="en-US"/>
        </w:rPr>
        <w:t xml:space="preserve"> Rapporteur Group on Media Accessibility</w:t>
      </w:r>
      <w:r w:rsidR="00013794">
        <w:rPr>
          <w:rFonts w:hint="eastAsia"/>
          <w:lang w:val="en-US"/>
        </w:rPr>
        <w:t xml:space="preserve"> (IRG-AVA) on 25 February 2014. The </w:t>
      </w:r>
      <w:r w:rsidR="006418E8">
        <w:rPr>
          <w:lang w:val="en-US"/>
        </w:rPr>
        <w:t xml:space="preserve">draft report with the </w:t>
      </w:r>
      <w:r w:rsidR="00013794">
        <w:rPr>
          <w:rFonts w:hint="eastAsia"/>
          <w:lang w:val="en-US"/>
        </w:rPr>
        <w:t xml:space="preserve">result of the discussion can be found as </w:t>
      </w:r>
      <w:hyperlink r:id="rId10" w:history="1">
        <w:r w:rsidR="00013794" w:rsidRPr="006418E8">
          <w:rPr>
            <w:rStyle w:val="Hyperlink"/>
            <w:rFonts w:hint="eastAsia"/>
            <w:lang w:val="en-US"/>
          </w:rPr>
          <w:t>TD</w:t>
        </w:r>
        <w:r w:rsidR="006418E8" w:rsidRPr="006418E8">
          <w:rPr>
            <w:rStyle w:val="Hyperlink"/>
            <w:lang w:val="en-US"/>
          </w:rPr>
          <w:t xml:space="preserve"> 180/WP2-16</w:t>
        </w:r>
      </w:hyperlink>
      <w:r w:rsidR="006418E8">
        <w:rPr>
          <w:lang w:val="en-US"/>
        </w:rPr>
        <w:t xml:space="preserve"> (2014-02)</w:t>
      </w:r>
      <w:r w:rsidR="00013794">
        <w:rPr>
          <w:rFonts w:hint="eastAsia"/>
          <w:lang w:val="en-US"/>
        </w:rPr>
        <w:t>.</w:t>
      </w:r>
    </w:p>
    <w:p w:rsidR="00F116AC" w:rsidRPr="00EE3DEC" w:rsidRDefault="00F116AC" w:rsidP="00EE3DEC">
      <w:pPr>
        <w:pStyle w:val="Heading2"/>
      </w:pPr>
      <w:r w:rsidRPr="0086366B">
        <w:rPr>
          <w:rFonts w:hint="eastAsia"/>
        </w:rPr>
        <w:t>Presentations</w:t>
      </w:r>
    </w:p>
    <w:p w:rsidR="00F116AC" w:rsidRPr="00E81C66" w:rsidRDefault="00F116AC" w:rsidP="00EE3DEC">
      <w:r>
        <w:rPr>
          <w:rFonts w:hint="eastAsia"/>
        </w:rPr>
        <w:t>The group had the following two on-site presentations</w:t>
      </w:r>
      <w:r w:rsidR="006646CE">
        <w:t>, which were complemented by a showcasing</w:t>
      </w:r>
      <w:r>
        <w:rPr>
          <w:rFonts w:hint="eastAsia"/>
        </w:rPr>
        <w:t>.</w:t>
      </w:r>
    </w:p>
    <w:p w:rsidR="00F116AC" w:rsidRPr="006418E8" w:rsidRDefault="00F116AC" w:rsidP="00EE3DEC">
      <w:pPr>
        <w:pStyle w:val="Headingb"/>
        <w:rPr>
          <w:rStyle w:val="Strong"/>
          <w:b/>
          <w:bCs w:val="0"/>
        </w:rPr>
      </w:pPr>
      <w:r w:rsidRPr="006418E8">
        <w:rPr>
          <w:rStyle w:val="Strong"/>
          <w:b/>
          <w:bCs w:val="0"/>
        </w:rPr>
        <w:t>Egypt</w:t>
      </w:r>
      <w:r w:rsidRPr="006418E8">
        <w:rPr>
          <w:rStyle w:val="Strong"/>
          <w:rFonts w:hint="eastAsia"/>
          <w:b/>
          <w:bCs w:val="0"/>
        </w:rPr>
        <w:t>ian Strategy on Accessibility</w:t>
      </w:r>
    </w:p>
    <w:p w:rsidR="00F116AC" w:rsidRPr="008270C7" w:rsidRDefault="006418E8" w:rsidP="00EE3DEC">
      <w:pPr>
        <w:rPr>
          <w:rStyle w:val="Strong"/>
          <w:b w:val="0"/>
          <w:lang w:val="en-US"/>
        </w:rPr>
      </w:pPr>
      <w:proofErr w:type="spellStart"/>
      <w:r>
        <w:rPr>
          <w:rStyle w:val="Strong"/>
          <w:b w:val="0"/>
          <w:lang w:val="en-US"/>
        </w:rPr>
        <w:t>Ms</w:t>
      </w:r>
      <w:proofErr w:type="spellEnd"/>
      <w:r>
        <w:rPr>
          <w:rStyle w:val="Strong"/>
          <w:b w:val="0"/>
          <w:lang w:val="en-US"/>
        </w:rPr>
        <w:t xml:space="preserve"> </w:t>
      </w:r>
      <w:proofErr w:type="spellStart"/>
      <w:r w:rsidR="00F116AC" w:rsidRPr="00167E8F">
        <w:rPr>
          <w:rStyle w:val="Strong"/>
          <w:b w:val="0"/>
          <w:lang w:val="en-US"/>
        </w:rPr>
        <w:t>S</w:t>
      </w:r>
      <w:r w:rsidR="00F116AC">
        <w:rPr>
          <w:rStyle w:val="Strong"/>
          <w:rFonts w:hint="eastAsia"/>
          <w:b w:val="0"/>
          <w:lang w:val="en-US"/>
        </w:rPr>
        <w:t>hakweer</w:t>
      </w:r>
      <w:proofErr w:type="spellEnd"/>
      <w:r w:rsidR="00F116AC" w:rsidRPr="00167E8F">
        <w:rPr>
          <w:rStyle w:val="Strong"/>
          <w:b w:val="0"/>
          <w:lang w:val="en-US"/>
        </w:rPr>
        <w:t xml:space="preserve"> </w:t>
      </w:r>
      <w:proofErr w:type="spellStart"/>
      <w:r w:rsidR="00F116AC" w:rsidRPr="00167E8F">
        <w:rPr>
          <w:rStyle w:val="Strong"/>
          <w:b w:val="0"/>
          <w:lang w:val="en-US"/>
        </w:rPr>
        <w:t>Abeer</w:t>
      </w:r>
      <w:proofErr w:type="spellEnd"/>
      <w:r w:rsidR="00F116AC">
        <w:rPr>
          <w:rStyle w:val="Strong"/>
          <w:rFonts w:hint="eastAsia"/>
          <w:b w:val="0"/>
          <w:lang w:val="en-US"/>
        </w:rPr>
        <w:t xml:space="preserve">, advisor to the </w:t>
      </w:r>
      <w:r w:rsidR="00F116AC" w:rsidRPr="00167E8F">
        <w:rPr>
          <w:rStyle w:val="Strong"/>
          <w:b w:val="0"/>
          <w:lang w:val="en-US"/>
        </w:rPr>
        <w:t>Minist</w:t>
      </w:r>
      <w:r w:rsidR="00F116AC">
        <w:rPr>
          <w:rStyle w:val="Strong"/>
          <w:rFonts w:hint="eastAsia"/>
          <w:b w:val="0"/>
          <w:lang w:val="en-US"/>
        </w:rPr>
        <w:t>e</w:t>
      </w:r>
      <w:r w:rsidR="00F116AC">
        <w:rPr>
          <w:rStyle w:val="Strong"/>
          <w:b w:val="0"/>
          <w:lang w:val="en-US"/>
        </w:rPr>
        <w:t>r</w:t>
      </w:r>
      <w:r w:rsidR="00F116AC" w:rsidRPr="00167E8F">
        <w:rPr>
          <w:rStyle w:val="Strong"/>
          <w:b w:val="0"/>
          <w:lang w:val="en-US"/>
        </w:rPr>
        <w:t xml:space="preserve"> of Communications and Information Technology</w:t>
      </w:r>
      <w:r w:rsidR="00F116AC">
        <w:rPr>
          <w:rStyle w:val="Strong"/>
          <w:rFonts w:hint="eastAsia"/>
          <w:b w:val="0"/>
          <w:lang w:val="en-US"/>
        </w:rPr>
        <w:t xml:space="preserve"> of Egypt,</w:t>
      </w:r>
      <w:r w:rsidR="00F116AC" w:rsidRPr="008270C7">
        <w:rPr>
          <w:rStyle w:val="Strong"/>
          <w:rFonts w:hint="eastAsia"/>
          <w:b w:val="0"/>
          <w:lang w:val="en-US"/>
        </w:rPr>
        <w:t xml:space="preserve"> </w:t>
      </w:r>
      <w:del w:id="11" w:author="kawamori@W3C" w:date="2014-02-28T22:59:00Z">
        <w:r w:rsidR="00F116AC" w:rsidRPr="008270C7" w:rsidDel="00617663">
          <w:rPr>
            <w:rStyle w:val="Strong"/>
            <w:rFonts w:hint="eastAsia"/>
            <w:b w:val="0"/>
            <w:lang w:val="en-US"/>
          </w:rPr>
          <w:delText>is</w:delText>
        </w:r>
      </w:del>
      <w:r w:rsidR="00F116AC" w:rsidRPr="008270C7">
        <w:rPr>
          <w:rStyle w:val="Strong"/>
          <w:rFonts w:hint="eastAsia"/>
          <w:b w:val="0"/>
          <w:lang w:val="en-US"/>
        </w:rPr>
        <w:t xml:space="preserve"> </w:t>
      </w:r>
      <w:del w:id="12" w:author="kawamori@W3C" w:date="2014-02-28T22:59:00Z">
        <w:r w:rsidR="00F116AC" w:rsidRPr="008270C7" w:rsidDel="00617663">
          <w:rPr>
            <w:rStyle w:val="Strong"/>
            <w:rFonts w:hint="eastAsia"/>
            <w:b w:val="0"/>
            <w:lang w:val="en-US"/>
          </w:rPr>
          <w:delText xml:space="preserve">presenting </w:delText>
        </w:r>
      </w:del>
      <w:ins w:id="13" w:author="kawamori@W3C" w:date="2014-02-28T22:59:00Z">
        <w:r w:rsidR="00617663" w:rsidRPr="008270C7">
          <w:rPr>
            <w:rStyle w:val="Strong"/>
            <w:rFonts w:hint="eastAsia"/>
            <w:b w:val="0"/>
            <w:lang w:val="en-US"/>
          </w:rPr>
          <w:t>present</w:t>
        </w:r>
        <w:r w:rsidR="00617663">
          <w:rPr>
            <w:rStyle w:val="Strong"/>
            <w:rFonts w:eastAsia="MS Mincho" w:hint="eastAsia"/>
            <w:b w:val="0"/>
            <w:lang w:val="en-US"/>
          </w:rPr>
          <w:t>ed</w:t>
        </w:r>
        <w:r w:rsidR="00617663" w:rsidRPr="008270C7">
          <w:rPr>
            <w:rStyle w:val="Strong"/>
            <w:rFonts w:hint="eastAsia"/>
            <w:b w:val="0"/>
            <w:lang w:val="en-US"/>
          </w:rPr>
          <w:t xml:space="preserve"> </w:t>
        </w:r>
      </w:ins>
      <w:r w:rsidR="00F116AC" w:rsidRPr="008270C7">
        <w:rPr>
          <w:rStyle w:val="Strong"/>
          <w:rFonts w:hint="eastAsia"/>
          <w:b w:val="0"/>
          <w:lang w:val="en-US"/>
        </w:rPr>
        <w:t>on the background of the technology</w:t>
      </w:r>
      <w:r w:rsidR="00F116AC">
        <w:rPr>
          <w:rStyle w:val="Strong"/>
          <w:rFonts w:hint="eastAsia"/>
          <w:b w:val="0"/>
          <w:lang w:val="en-US"/>
        </w:rPr>
        <w:t xml:space="preserve"> and Egypt</w:t>
      </w:r>
      <w:r w:rsidR="00F116AC">
        <w:rPr>
          <w:rStyle w:val="Strong"/>
          <w:b w:val="0"/>
          <w:lang w:val="en-US"/>
        </w:rPr>
        <w:t>’</w:t>
      </w:r>
      <w:r w:rsidR="00F116AC">
        <w:rPr>
          <w:rStyle w:val="Strong"/>
          <w:rFonts w:hint="eastAsia"/>
          <w:b w:val="0"/>
          <w:lang w:val="en-US"/>
        </w:rPr>
        <w:t>s strategy for helping persons with disabilities.</w:t>
      </w:r>
      <w:r w:rsidR="00BF44B7">
        <w:rPr>
          <w:rStyle w:val="Strong"/>
          <w:rFonts w:hint="eastAsia"/>
          <w:b w:val="0"/>
          <w:lang w:val="en-US"/>
        </w:rPr>
        <w:t xml:space="preserve"> The presentation is available as </w:t>
      </w:r>
      <w:hyperlink r:id="rId11" w:history="1">
        <w:r w:rsidR="00BF44B7" w:rsidRPr="00EE3DEC">
          <w:rPr>
            <w:rStyle w:val="Hyperlink"/>
            <w:rFonts w:hint="eastAsia"/>
            <w:lang w:val="en-US"/>
          </w:rPr>
          <w:t>TD</w:t>
        </w:r>
        <w:r w:rsidRPr="00EE3DEC">
          <w:rPr>
            <w:rStyle w:val="Hyperlink"/>
            <w:lang w:val="en-US"/>
          </w:rPr>
          <w:t xml:space="preserve"> 82/</w:t>
        </w:r>
        <w:r w:rsidR="00BF44B7" w:rsidRPr="00EE3DEC">
          <w:rPr>
            <w:rStyle w:val="Hyperlink"/>
            <w:rFonts w:hint="eastAsia"/>
            <w:lang w:val="en-US"/>
          </w:rPr>
          <w:t>IPTV-GSI</w:t>
        </w:r>
      </w:hyperlink>
      <w:r w:rsidR="00A7229A">
        <w:rPr>
          <w:rStyle w:val="Strong"/>
          <w:rFonts w:hint="eastAsia"/>
          <w:b w:val="0"/>
          <w:lang w:val="en-US"/>
        </w:rPr>
        <w:t>.</w:t>
      </w:r>
    </w:p>
    <w:p w:rsidR="00F116AC" w:rsidRPr="006418E8" w:rsidRDefault="00F116AC" w:rsidP="00EE3DEC">
      <w:pPr>
        <w:pStyle w:val="Headingb"/>
        <w:rPr>
          <w:rStyle w:val="Strong"/>
          <w:b/>
          <w:bCs w:val="0"/>
        </w:rPr>
      </w:pPr>
      <w:r w:rsidRPr="006418E8">
        <w:rPr>
          <w:rStyle w:val="Strong"/>
          <w:rFonts w:hint="eastAsia"/>
          <w:b/>
          <w:bCs w:val="0"/>
        </w:rPr>
        <w:t>Me-de-</w:t>
      </w:r>
      <w:proofErr w:type="spellStart"/>
      <w:r w:rsidRPr="006418E8">
        <w:rPr>
          <w:rStyle w:val="Strong"/>
          <w:rFonts w:hint="eastAsia"/>
          <w:b/>
          <w:bCs w:val="0"/>
        </w:rPr>
        <w:t>Kiku</w:t>
      </w:r>
      <w:proofErr w:type="spellEnd"/>
      <w:r w:rsidRPr="006418E8">
        <w:rPr>
          <w:rStyle w:val="Strong"/>
          <w:rFonts w:hint="eastAsia"/>
          <w:b/>
          <w:bCs w:val="0"/>
        </w:rPr>
        <w:t xml:space="preserve"> </w:t>
      </w:r>
      <w:proofErr w:type="spellStart"/>
      <w:r w:rsidRPr="006418E8">
        <w:rPr>
          <w:rStyle w:val="Strong"/>
          <w:rFonts w:hint="eastAsia"/>
          <w:b/>
          <w:bCs w:val="0"/>
        </w:rPr>
        <w:t>Terebi</w:t>
      </w:r>
      <w:proofErr w:type="spellEnd"/>
      <w:r w:rsidRPr="006418E8">
        <w:rPr>
          <w:rStyle w:val="Strong"/>
          <w:rFonts w:hint="eastAsia"/>
          <w:b/>
          <w:bCs w:val="0"/>
        </w:rPr>
        <w:t xml:space="preserve"> (</w:t>
      </w:r>
      <w:r w:rsidRPr="006418E8">
        <w:rPr>
          <w:rStyle w:val="Strong"/>
          <w:b/>
          <w:bCs w:val="0"/>
        </w:rPr>
        <w:t>“</w:t>
      </w:r>
      <w:r w:rsidRPr="006418E8">
        <w:rPr>
          <w:rStyle w:val="Strong"/>
          <w:rFonts w:hint="eastAsia"/>
          <w:b/>
          <w:bCs w:val="0"/>
        </w:rPr>
        <w:t>Listen with your Eyes</w:t>
      </w:r>
      <w:r w:rsidRPr="006418E8">
        <w:rPr>
          <w:rStyle w:val="Strong"/>
          <w:b/>
          <w:bCs w:val="0"/>
        </w:rPr>
        <w:t>”</w:t>
      </w:r>
      <w:r w:rsidRPr="006418E8">
        <w:rPr>
          <w:rStyle w:val="Strong"/>
          <w:rFonts w:hint="eastAsia"/>
          <w:b/>
          <w:bCs w:val="0"/>
        </w:rPr>
        <w:t xml:space="preserve"> TV)</w:t>
      </w:r>
    </w:p>
    <w:p w:rsidR="00F116AC" w:rsidRPr="006669AB" w:rsidRDefault="006646CE" w:rsidP="00EE3DEC">
      <w:pPr>
        <w:rPr>
          <w:b/>
          <w:bCs/>
          <w:lang w:val="en-US"/>
        </w:rPr>
      </w:pPr>
      <w:r>
        <w:rPr>
          <w:rFonts w:hint="eastAsia"/>
        </w:rPr>
        <w:t>Mr</w:t>
      </w:r>
      <w:r w:rsidR="00F116AC">
        <w:rPr>
          <w:rFonts w:hint="eastAsia"/>
        </w:rPr>
        <w:t xml:space="preserve"> </w:t>
      </w:r>
      <w:proofErr w:type="spellStart"/>
      <w:r w:rsidR="00F116AC">
        <w:rPr>
          <w:rFonts w:hint="eastAsia"/>
        </w:rPr>
        <w:t>Yuzo</w:t>
      </w:r>
      <w:proofErr w:type="spellEnd"/>
      <w:r w:rsidR="00F116AC">
        <w:rPr>
          <w:rFonts w:hint="eastAsia"/>
        </w:rPr>
        <w:t xml:space="preserve"> </w:t>
      </w:r>
      <w:proofErr w:type="spellStart"/>
      <w:r w:rsidR="00F116AC">
        <w:rPr>
          <w:rFonts w:hint="eastAsia"/>
        </w:rPr>
        <w:t>Oshima</w:t>
      </w:r>
      <w:proofErr w:type="spellEnd"/>
      <w:r w:rsidR="00F116AC">
        <w:rPr>
          <w:rFonts w:hint="eastAsia"/>
        </w:rPr>
        <w:t>, the Executive Director of Japan</w:t>
      </w:r>
      <w:r w:rsidR="00F116AC">
        <w:t>’</w:t>
      </w:r>
      <w:r w:rsidR="00F116AC">
        <w:rPr>
          <w:rFonts w:hint="eastAsia"/>
        </w:rPr>
        <w:t xml:space="preserve">s </w:t>
      </w:r>
      <w:r w:rsidR="00F116AC">
        <w:t>Organization of Broadcasting for People with Disability</w:t>
      </w:r>
      <w:r w:rsidR="00F116AC">
        <w:rPr>
          <w:rFonts w:hint="eastAsia"/>
        </w:rPr>
        <w:t xml:space="preserve">, </w:t>
      </w:r>
      <w:del w:id="14" w:author="kawamori@W3C" w:date="2014-02-28T23:00:00Z">
        <w:r w:rsidR="00F116AC" w:rsidDel="00617663">
          <w:rPr>
            <w:rFonts w:hint="eastAsia"/>
          </w:rPr>
          <w:delText>is</w:delText>
        </w:r>
      </w:del>
      <w:r w:rsidR="00F116AC">
        <w:rPr>
          <w:rFonts w:hint="eastAsia"/>
        </w:rPr>
        <w:t xml:space="preserve"> </w:t>
      </w:r>
      <w:del w:id="15" w:author="kawamori@W3C" w:date="2014-02-28T23:00:00Z">
        <w:r w:rsidR="00F116AC" w:rsidDel="00617663">
          <w:rPr>
            <w:rFonts w:hint="eastAsia"/>
          </w:rPr>
          <w:delText xml:space="preserve">presenting </w:delText>
        </w:r>
      </w:del>
      <w:ins w:id="16" w:author="kawamori@W3C" w:date="2014-02-28T23:00:00Z">
        <w:r w:rsidR="00617663">
          <w:rPr>
            <w:rFonts w:hint="eastAsia"/>
          </w:rPr>
          <w:t>present</w:t>
        </w:r>
        <w:r w:rsidR="00617663">
          <w:rPr>
            <w:rFonts w:eastAsia="MS Mincho" w:hint="eastAsia"/>
          </w:rPr>
          <w:t>ed</w:t>
        </w:r>
        <w:r w:rsidR="00617663">
          <w:rPr>
            <w:rFonts w:hint="eastAsia"/>
          </w:rPr>
          <w:t xml:space="preserve"> </w:t>
        </w:r>
      </w:ins>
      <w:r w:rsidR="00F116AC">
        <w:rPr>
          <w:rFonts w:hint="eastAsia"/>
        </w:rPr>
        <w:t xml:space="preserve">their work on assistive broadcasting for persons with disabilities, which has </w:t>
      </w:r>
      <w:r w:rsidR="00F116AC" w:rsidRPr="00EE3DEC">
        <w:rPr>
          <w:rFonts w:hint="eastAsia"/>
        </w:rPr>
        <w:t>just celebrated its 15th anniversary of its service.</w:t>
      </w:r>
      <w:r w:rsidR="00A7229A" w:rsidRPr="00EE3DEC">
        <w:rPr>
          <w:rFonts w:hint="eastAsia"/>
        </w:rPr>
        <w:t xml:space="preserve"> The presentation is available as </w:t>
      </w:r>
      <w:hyperlink r:id="rId12" w:history="1">
        <w:r w:rsidR="00A7229A" w:rsidRPr="00EE3DEC">
          <w:rPr>
            <w:rStyle w:val="Hyperlink"/>
            <w:rFonts w:hint="eastAsia"/>
            <w:lang w:val="en-US"/>
          </w:rPr>
          <w:t>TD</w:t>
        </w:r>
        <w:r w:rsidR="00EE3DEC" w:rsidRPr="00EE3DEC">
          <w:rPr>
            <w:rStyle w:val="Hyperlink"/>
            <w:lang w:val="en-US"/>
          </w:rPr>
          <w:t> </w:t>
        </w:r>
        <w:r w:rsidR="006418E8" w:rsidRPr="00EE3DEC">
          <w:rPr>
            <w:rStyle w:val="Hyperlink"/>
            <w:lang w:val="en-US"/>
          </w:rPr>
          <w:t>134</w:t>
        </w:r>
        <w:r w:rsidR="00A7229A" w:rsidRPr="00EE3DEC">
          <w:rPr>
            <w:rStyle w:val="Hyperlink"/>
            <w:rFonts w:hint="eastAsia"/>
            <w:lang w:val="en-US"/>
          </w:rPr>
          <w:t>/IPTV-GSI</w:t>
        </w:r>
      </w:hyperlink>
      <w:r w:rsidR="006669AB">
        <w:rPr>
          <w:rStyle w:val="Strong"/>
          <w:rFonts w:hint="eastAsia"/>
          <w:b w:val="0"/>
          <w:lang w:val="en-US"/>
        </w:rPr>
        <w:t xml:space="preserve"> </w:t>
      </w:r>
      <w:r w:rsidR="00EE3DEC">
        <w:rPr>
          <w:rStyle w:val="Strong"/>
          <w:b w:val="0"/>
          <w:lang w:val="en-US"/>
        </w:rPr>
        <w:t xml:space="preserve">(same as </w:t>
      </w:r>
      <w:r w:rsidR="006669AB" w:rsidRPr="006669AB">
        <w:rPr>
          <w:rStyle w:val="Strong"/>
          <w:b w:val="0"/>
          <w:lang w:val="en-US"/>
        </w:rPr>
        <w:t>IRG-AVA-1402-008R</w:t>
      </w:r>
      <w:r w:rsidR="006669AB">
        <w:rPr>
          <w:rStyle w:val="Strong"/>
          <w:rFonts w:hint="eastAsia"/>
          <w:b w:val="0"/>
          <w:lang w:val="en-US"/>
        </w:rPr>
        <w:t>1</w:t>
      </w:r>
      <w:r w:rsidR="00EE3DEC">
        <w:rPr>
          <w:rStyle w:val="Strong"/>
          <w:b w:val="0"/>
          <w:lang w:val="en-US"/>
        </w:rPr>
        <w:t>)</w:t>
      </w:r>
      <w:r w:rsidR="006669AB">
        <w:rPr>
          <w:rStyle w:val="Strong"/>
          <w:rFonts w:hint="eastAsia"/>
          <w:b w:val="0"/>
          <w:lang w:val="en-US"/>
        </w:rPr>
        <w:t>.</w:t>
      </w:r>
    </w:p>
    <w:p w:rsidR="00E14CDD" w:rsidRPr="00EE3DEC" w:rsidRDefault="006800E5" w:rsidP="00EE3DEC">
      <w:pPr>
        <w:pStyle w:val="Heading1"/>
      </w:pPr>
      <w:r>
        <w:rPr>
          <w:rFonts w:hint="eastAsia"/>
          <w:lang w:val="en-US"/>
        </w:rPr>
        <w:t>Work Program</w:t>
      </w:r>
    </w:p>
    <w:p w:rsidR="00D45540" w:rsidRDefault="00D45540" w:rsidP="00EE3DEC">
      <w:pPr>
        <w:pStyle w:val="Heading2"/>
        <w:rPr>
          <w:lang w:val="en-US"/>
        </w:rPr>
      </w:pPr>
      <w:r w:rsidRPr="00D45540">
        <w:rPr>
          <w:rFonts w:hint="eastAsia"/>
        </w:rPr>
        <w:t>New</w:t>
      </w:r>
      <w:r>
        <w:rPr>
          <w:rFonts w:hint="eastAsia"/>
          <w:lang w:val="en-US"/>
        </w:rPr>
        <w:t xml:space="preserve"> </w:t>
      </w:r>
      <w:r w:rsidR="00EE3DEC">
        <w:rPr>
          <w:lang w:val="en-US"/>
        </w:rPr>
        <w:t>work items</w:t>
      </w:r>
    </w:p>
    <w:p w:rsidR="00D45540" w:rsidRDefault="00D45540" w:rsidP="00EE3DEC">
      <w:pPr>
        <w:overflowPunct w:val="0"/>
        <w:autoSpaceDE w:val="0"/>
        <w:autoSpaceDN w:val="0"/>
        <w:adjustRightInd w:val="0"/>
        <w:textAlignment w:val="baseline"/>
        <w:rPr>
          <w:lang w:val="en-US"/>
        </w:rPr>
      </w:pPr>
      <w:r>
        <w:rPr>
          <w:rFonts w:hint="eastAsia"/>
          <w:lang w:val="en-US"/>
        </w:rPr>
        <w:t xml:space="preserve">Q26/16 agreed to create the following </w:t>
      </w:r>
      <w:r w:rsidRPr="00EE3DEC">
        <w:rPr>
          <w:rFonts w:hint="eastAsia"/>
          <w:u w:val="single"/>
          <w:lang w:val="en-US"/>
        </w:rPr>
        <w:t>new work items</w:t>
      </w:r>
      <w:r>
        <w:rPr>
          <w:rFonts w:hint="eastAsia"/>
          <w:lang w:val="en-US"/>
        </w:rPr>
        <w:t xml:space="preserve"> at this meeting.</w:t>
      </w:r>
    </w:p>
    <w:p w:rsidR="00D45540" w:rsidRPr="00EE3DEC" w:rsidRDefault="00EE3DEC" w:rsidP="003659FF">
      <w:pPr>
        <w:numPr>
          <w:ilvl w:val="0"/>
          <w:numId w:val="5"/>
        </w:numPr>
        <w:overflowPunct w:val="0"/>
        <w:autoSpaceDE w:val="0"/>
        <w:autoSpaceDN w:val="0"/>
        <w:adjustRightInd w:val="0"/>
        <w:ind w:left="567" w:hanging="567"/>
        <w:textAlignment w:val="baseline"/>
        <w:outlineLvl w:val="8"/>
        <w:rPr>
          <w:lang w:val="en-US"/>
        </w:rPr>
      </w:pPr>
      <w:r w:rsidRPr="00EE3DEC">
        <w:rPr>
          <w:lang w:val="en-US"/>
        </w:rPr>
        <w:t>Technical Paper</w:t>
      </w:r>
      <w:r w:rsidRPr="00EE3DEC">
        <w:rPr>
          <w:rFonts w:hint="eastAsia"/>
          <w:lang w:val="en-US"/>
        </w:rPr>
        <w:t xml:space="preserve"> </w:t>
      </w:r>
      <w:r w:rsidR="00D45540" w:rsidRPr="00EE3DEC">
        <w:rPr>
          <w:rFonts w:hint="eastAsia"/>
          <w:lang w:val="en-US"/>
        </w:rPr>
        <w:t>FSTP.UMAA</w:t>
      </w:r>
      <w:r w:rsidR="00C43E6F" w:rsidRPr="00EE3DEC">
        <w:rPr>
          <w:rFonts w:hint="eastAsia"/>
          <w:lang w:val="en-US"/>
        </w:rPr>
        <w:t>,</w:t>
      </w:r>
      <w:r w:rsidR="00D45540" w:rsidRPr="00EE3DEC">
        <w:rPr>
          <w:rFonts w:hint="eastAsia"/>
          <w:lang w:val="en-US"/>
        </w:rPr>
        <w:t xml:space="preserve"> </w:t>
      </w:r>
      <w:r w:rsidR="00D45540" w:rsidRPr="00EE3DEC">
        <w:rPr>
          <w:lang w:val="en-US"/>
        </w:rPr>
        <w:t>“</w:t>
      </w:r>
      <w:r w:rsidRPr="00EE3DEC">
        <w:rPr>
          <w:lang w:val="en-US"/>
        </w:rPr>
        <w:t xml:space="preserve">Technical Paper: </w:t>
      </w:r>
      <w:r w:rsidR="00D45540" w:rsidRPr="00B9705B">
        <w:t xml:space="preserve">Use cases for </w:t>
      </w:r>
      <w:r w:rsidR="00D45540" w:rsidRPr="00883B06">
        <w:t>assisting people with disabilities using mobile application</w:t>
      </w:r>
      <w:r w:rsidR="00D45540">
        <w:rPr>
          <w:rFonts w:hint="eastAsia"/>
        </w:rPr>
        <w:t>s</w:t>
      </w:r>
      <w:r w:rsidR="00D45540" w:rsidRPr="00EE3DEC">
        <w:rPr>
          <w:lang w:val="en-US"/>
        </w:rPr>
        <w:t>”</w:t>
      </w:r>
      <w:r w:rsidR="00A6180F" w:rsidRPr="00EE3DEC">
        <w:rPr>
          <w:rFonts w:hint="eastAsia"/>
          <w:lang w:val="en-US"/>
        </w:rPr>
        <w:t xml:space="preserve">. </w:t>
      </w:r>
      <w:r w:rsidRPr="00EE3DEC">
        <w:rPr>
          <w:lang w:val="en-US"/>
        </w:rPr>
        <w:br/>
      </w:r>
      <w:r w:rsidR="00A6180F" w:rsidRPr="00EE3DEC">
        <w:rPr>
          <w:rFonts w:hint="eastAsia"/>
          <w:lang w:val="en-US"/>
        </w:rPr>
        <w:t>E</w:t>
      </w:r>
      <w:r w:rsidR="00D45540" w:rsidRPr="00EE3DEC">
        <w:rPr>
          <w:rFonts w:hint="eastAsia"/>
          <w:lang w:val="en-US"/>
        </w:rPr>
        <w:t>ditor</w:t>
      </w:r>
      <w:r w:rsidR="00A6180F" w:rsidRPr="00EE3DEC">
        <w:rPr>
          <w:rFonts w:hint="eastAsia"/>
          <w:lang w:val="en-US"/>
        </w:rPr>
        <w:t>:</w:t>
      </w:r>
      <w:r>
        <w:rPr>
          <w:rFonts w:hint="eastAsia"/>
          <w:lang w:val="en-US"/>
        </w:rPr>
        <w:t xml:space="preserve"> </w:t>
      </w:r>
      <w:proofErr w:type="spellStart"/>
      <w:r w:rsidR="00D45540" w:rsidRPr="00EE3DEC">
        <w:rPr>
          <w:rFonts w:hint="eastAsia"/>
          <w:lang w:val="en-US"/>
        </w:rPr>
        <w:t>Mohannad</w:t>
      </w:r>
      <w:proofErr w:type="spellEnd"/>
      <w:r w:rsidR="00D45540" w:rsidRPr="00EE3DEC">
        <w:rPr>
          <w:rFonts w:hint="eastAsia"/>
          <w:lang w:val="en-US"/>
        </w:rPr>
        <w:t xml:space="preserve"> El-</w:t>
      </w:r>
      <w:proofErr w:type="spellStart"/>
      <w:r w:rsidR="00D45540" w:rsidRPr="00EE3DEC">
        <w:rPr>
          <w:rFonts w:hint="eastAsia"/>
          <w:lang w:val="en-US"/>
        </w:rPr>
        <w:t>Megharbel</w:t>
      </w:r>
      <w:proofErr w:type="spellEnd"/>
      <w:r w:rsidR="00D45540" w:rsidRPr="00EE3DEC">
        <w:rPr>
          <w:rFonts w:hint="eastAsia"/>
          <w:lang w:val="en-US"/>
        </w:rPr>
        <w:t xml:space="preserve"> (NTRA,</w:t>
      </w:r>
      <w:r w:rsidR="006646CE">
        <w:rPr>
          <w:lang w:val="en-US"/>
        </w:rPr>
        <w:t xml:space="preserve"> </w:t>
      </w:r>
      <w:r w:rsidR="00D45540" w:rsidRPr="00EE3DEC">
        <w:rPr>
          <w:rFonts w:hint="eastAsia"/>
          <w:lang w:val="en-US"/>
        </w:rPr>
        <w:t>Egypt)</w:t>
      </w:r>
    </w:p>
    <w:p w:rsidR="00D45540" w:rsidRPr="00EE3DEC" w:rsidRDefault="00EE3DEC" w:rsidP="003659FF">
      <w:pPr>
        <w:numPr>
          <w:ilvl w:val="0"/>
          <w:numId w:val="5"/>
        </w:numPr>
        <w:overflowPunct w:val="0"/>
        <w:autoSpaceDE w:val="0"/>
        <w:autoSpaceDN w:val="0"/>
        <w:adjustRightInd w:val="0"/>
        <w:ind w:left="567" w:hanging="567"/>
        <w:textAlignment w:val="baseline"/>
        <w:outlineLvl w:val="8"/>
        <w:rPr>
          <w:lang w:val="en-US"/>
        </w:rPr>
      </w:pPr>
      <w:r w:rsidRPr="00EE3DEC">
        <w:rPr>
          <w:rFonts w:hint="eastAsia"/>
          <w:lang w:val="en-US"/>
        </w:rPr>
        <w:t xml:space="preserve">New Recommendation </w:t>
      </w:r>
      <w:r w:rsidR="00D45540" w:rsidRPr="00EE3DEC">
        <w:rPr>
          <w:rFonts w:hint="eastAsia"/>
          <w:lang w:val="en-US"/>
        </w:rPr>
        <w:t>H. ACC-RCAD</w:t>
      </w:r>
      <w:r w:rsidR="00C43E6F" w:rsidRPr="00EE3DEC">
        <w:rPr>
          <w:rFonts w:hint="eastAsia"/>
          <w:lang w:val="en-US"/>
        </w:rPr>
        <w:t>,</w:t>
      </w:r>
      <w:r w:rsidR="00D45540" w:rsidRPr="00EE3DEC">
        <w:rPr>
          <w:rFonts w:hint="eastAsia"/>
          <w:lang w:val="en-US"/>
        </w:rPr>
        <w:t xml:space="preserve"> </w:t>
      </w:r>
      <w:r w:rsidR="00D45540" w:rsidRPr="00EE3DEC">
        <w:rPr>
          <w:lang w:val="en-US"/>
        </w:rPr>
        <w:t>“</w:t>
      </w:r>
      <w:r w:rsidR="00D45540" w:rsidRPr="00EE3DEC">
        <w:rPr>
          <w:rFonts w:hint="eastAsia"/>
          <w:lang w:val="en-US"/>
        </w:rPr>
        <w:t>Requirements for Captioning and Audio Description [for Accessibility]</w:t>
      </w:r>
      <w:r w:rsidR="00D45540" w:rsidRPr="00EE3DEC">
        <w:rPr>
          <w:lang w:val="en-US"/>
        </w:rPr>
        <w:t>”</w:t>
      </w:r>
      <w:r w:rsidRPr="00EE3DEC">
        <w:rPr>
          <w:lang w:val="en-US"/>
        </w:rPr>
        <w:br/>
      </w:r>
      <w:r w:rsidR="00A6180F" w:rsidRPr="00EE3DEC">
        <w:rPr>
          <w:rFonts w:hint="eastAsia"/>
          <w:lang w:val="en-US"/>
        </w:rPr>
        <w:t>E</w:t>
      </w:r>
      <w:r w:rsidR="00D45540" w:rsidRPr="00EE3DEC">
        <w:rPr>
          <w:rFonts w:hint="eastAsia"/>
          <w:lang w:val="en-US"/>
        </w:rPr>
        <w:t>ditor</w:t>
      </w:r>
      <w:r w:rsidR="00A6180F" w:rsidRPr="00EE3DEC">
        <w:rPr>
          <w:rFonts w:hint="eastAsia"/>
          <w:lang w:val="en-US"/>
        </w:rPr>
        <w:t>s:</w:t>
      </w:r>
      <w:r>
        <w:rPr>
          <w:rFonts w:hint="eastAsia"/>
          <w:lang w:val="en-US"/>
        </w:rPr>
        <w:t xml:space="preserve"> </w:t>
      </w:r>
      <w:r w:rsidR="00D45540" w:rsidRPr="00EE3DEC">
        <w:rPr>
          <w:rFonts w:hint="eastAsia"/>
          <w:lang w:val="en-US"/>
        </w:rPr>
        <w:t>Andrea Saks (</w:t>
      </w:r>
      <w:r w:rsidR="00A6180F" w:rsidRPr="00BA75A4">
        <w:t>G3ict</w:t>
      </w:r>
      <w:r w:rsidR="00A6180F" w:rsidRPr="00EE3DEC">
        <w:rPr>
          <w:rFonts w:hint="eastAsia"/>
          <w:lang w:val="en-US"/>
        </w:rPr>
        <w:t>, USA</w:t>
      </w:r>
      <w:r w:rsidR="00D45540" w:rsidRPr="00EE3DEC">
        <w:rPr>
          <w:rFonts w:hint="eastAsia"/>
          <w:lang w:val="en-US"/>
        </w:rPr>
        <w:t>)</w:t>
      </w:r>
      <w:r w:rsidR="00A6180F" w:rsidRPr="00EE3DEC">
        <w:rPr>
          <w:rFonts w:hint="eastAsia"/>
          <w:lang w:val="en-US"/>
        </w:rPr>
        <w:t xml:space="preserve">, </w:t>
      </w:r>
      <w:r w:rsidR="004D7191" w:rsidRPr="00EE3DEC">
        <w:rPr>
          <w:lang w:val="en-US"/>
        </w:rPr>
        <w:t>Christopher Jones</w:t>
      </w:r>
      <w:r w:rsidR="0006459C" w:rsidRPr="00EE3DEC">
        <w:rPr>
          <w:rFonts w:hint="eastAsia"/>
          <w:lang w:val="en-US"/>
        </w:rPr>
        <w:t xml:space="preserve"> (</w:t>
      </w:r>
      <w:r w:rsidR="00407603" w:rsidRPr="00EE3DEC">
        <w:rPr>
          <w:rFonts w:hint="eastAsia"/>
          <w:lang w:val="en-US"/>
        </w:rPr>
        <w:t>UK</w:t>
      </w:r>
      <w:r w:rsidR="0006459C" w:rsidRPr="00EE3DEC">
        <w:rPr>
          <w:rFonts w:hint="eastAsia"/>
          <w:lang w:val="en-US"/>
        </w:rPr>
        <w:t>)</w:t>
      </w:r>
      <w:r w:rsidR="004D7191" w:rsidRPr="00EE3DEC">
        <w:rPr>
          <w:lang w:val="en-US"/>
        </w:rPr>
        <w:t>,</w:t>
      </w:r>
      <w:r w:rsidR="0006459C" w:rsidRPr="00EE3DEC">
        <w:rPr>
          <w:rFonts w:hint="eastAsia"/>
          <w:lang w:val="en-US"/>
        </w:rPr>
        <w:t xml:space="preserve"> Gerry Ellis (</w:t>
      </w:r>
      <w:r w:rsidR="00407603" w:rsidRPr="00EE3DEC">
        <w:rPr>
          <w:rFonts w:hint="eastAsia"/>
          <w:lang w:val="en-US"/>
        </w:rPr>
        <w:t>Ireland</w:t>
      </w:r>
      <w:r w:rsidR="0006459C" w:rsidRPr="00EE3DEC">
        <w:rPr>
          <w:rFonts w:hint="eastAsia"/>
          <w:lang w:val="en-US"/>
        </w:rPr>
        <w:t>)</w:t>
      </w:r>
    </w:p>
    <w:p w:rsidR="00D45540" w:rsidRPr="00D45540" w:rsidRDefault="00D45540" w:rsidP="00EE3DEC">
      <w:pPr>
        <w:pStyle w:val="Heading2"/>
        <w:rPr>
          <w:lang w:val="en-US"/>
        </w:rPr>
      </w:pPr>
      <w:r w:rsidRPr="00D45540">
        <w:rPr>
          <w:rFonts w:hint="eastAsia"/>
        </w:rPr>
        <w:t>Current</w:t>
      </w:r>
      <w:r>
        <w:rPr>
          <w:rFonts w:hint="eastAsia"/>
          <w:lang w:val="en-US"/>
        </w:rPr>
        <w:t xml:space="preserve"> </w:t>
      </w:r>
      <w:r w:rsidR="00EE3DEC">
        <w:rPr>
          <w:lang w:val="en-US"/>
        </w:rPr>
        <w:t>work items</w:t>
      </w:r>
    </w:p>
    <w:p w:rsidR="00F45164" w:rsidRDefault="006800E5" w:rsidP="006646CE">
      <w:pPr>
        <w:pStyle w:val="Normalbeforetable"/>
        <w:rPr>
          <w:lang w:val="en-US"/>
        </w:rPr>
      </w:pPr>
      <w:r>
        <w:rPr>
          <w:rFonts w:hint="eastAsia"/>
          <w:lang w:val="en-US"/>
        </w:rPr>
        <w:t xml:space="preserve">The following is the list of the current </w:t>
      </w:r>
      <w:r w:rsidR="00F45164">
        <w:rPr>
          <w:lang w:val="en-US"/>
        </w:rPr>
        <w:t>work items</w:t>
      </w:r>
      <w:r>
        <w:rPr>
          <w:rFonts w:hint="eastAsia"/>
          <w:lang w:val="en-US"/>
        </w:rPr>
        <w:t xml:space="preserve"> in Q26/16:</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86"/>
        <w:gridCol w:w="1259"/>
        <w:gridCol w:w="839"/>
        <w:gridCol w:w="1518"/>
        <w:gridCol w:w="2801"/>
        <w:gridCol w:w="1944"/>
      </w:tblGrid>
      <w:tr w:rsidR="0072107D" w:rsidRPr="006646CE" w:rsidTr="003659FF">
        <w:trPr>
          <w:tblHeader/>
          <w:jc w:val="center"/>
        </w:trPr>
        <w:tc>
          <w:tcPr>
            <w:tcW w:w="0" w:type="auto"/>
            <w:tcBorders>
              <w:top w:val="single" w:sz="12" w:space="0" w:color="auto"/>
              <w:bottom w:val="single" w:sz="12" w:space="0" w:color="auto"/>
            </w:tcBorders>
            <w:shd w:val="clear" w:color="auto" w:fill="auto"/>
            <w:hideMark/>
          </w:tcPr>
          <w:p w:rsidR="0072107D" w:rsidRPr="006646CE" w:rsidRDefault="0072107D" w:rsidP="003659FF">
            <w:pPr>
              <w:pStyle w:val="Tablehead"/>
              <w:rPr>
                <w:sz w:val="20"/>
              </w:rPr>
            </w:pPr>
            <w:r w:rsidRPr="006646CE">
              <w:rPr>
                <w:sz w:val="20"/>
              </w:rPr>
              <w:t>Work item</w:t>
            </w:r>
          </w:p>
        </w:tc>
        <w:tc>
          <w:tcPr>
            <w:tcW w:w="0" w:type="auto"/>
            <w:tcBorders>
              <w:top w:val="single" w:sz="12" w:space="0" w:color="auto"/>
              <w:bottom w:val="single" w:sz="12" w:space="0" w:color="auto"/>
            </w:tcBorders>
            <w:shd w:val="clear" w:color="auto" w:fill="auto"/>
            <w:hideMark/>
          </w:tcPr>
          <w:p w:rsidR="0072107D" w:rsidRPr="006646CE" w:rsidRDefault="0072107D" w:rsidP="003659FF">
            <w:pPr>
              <w:pStyle w:val="Tablehead"/>
              <w:rPr>
                <w:sz w:val="20"/>
              </w:rPr>
            </w:pPr>
            <w:r w:rsidRPr="006646CE">
              <w:rPr>
                <w:sz w:val="20"/>
              </w:rPr>
              <w:t>Approval process</w:t>
            </w:r>
          </w:p>
        </w:tc>
        <w:tc>
          <w:tcPr>
            <w:tcW w:w="0" w:type="auto"/>
            <w:tcBorders>
              <w:top w:val="single" w:sz="12" w:space="0" w:color="auto"/>
              <w:bottom w:val="single" w:sz="12" w:space="0" w:color="auto"/>
            </w:tcBorders>
            <w:shd w:val="clear" w:color="auto" w:fill="auto"/>
            <w:hideMark/>
          </w:tcPr>
          <w:p w:rsidR="0072107D" w:rsidRPr="006646CE" w:rsidRDefault="0072107D" w:rsidP="003659FF">
            <w:pPr>
              <w:pStyle w:val="Tablehead"/>
              <w:rPr>
                <w:sz w:val="20"/>
              </w:rPr>
            </w:pPr>
            <w:r w:rsidRPr="006646CE">
              <w:rPr>
                <w:sz w:val="20"/>
              </w:rPr>
              <w:t>Timing</w:t>
            </w:r>
          </w:p>
        </w:tc>
        <w:tc>
          <w:tcPr>
            <w:tcW w:w="0" w:type="auto"/>
            <w:tcBorders>
              <w:top w:val="single" w:sz="12" w:space="0" w:color="auto"/>
              <w:bottom w:val="single" w:sz="12" w:space="0" w:color="auto"/>
            </w:tcBorders>
            <w:shd w:val="clear" w:color="auto" w:fill="auto"/>
            <w:hideMark/>
          </w:tcPr>
          <w:p w:rsidR="0072107D" w:rsidRPr="006646CE" w:rsidRDefault="0072107D" w:rsidP="003659FF">
            <w:pPr>
              <w:pStyle w:val="Tablehead"/>
              <w:rPr>
                <w:sz w:val="20"/>
              </w:rPr>
            </w:pPr>
            <w:r w:rsidRPr="006646CE">
              <w:rPr>
                <w:sz w:val="20"/>
              </w:rPr>
              <w:t>Base text(s)</w:t>
            </w:r>
          </w:p>
        </w:tc>
        <w:tc>
          <w:tcPr>
            <w:tcW w:w="0" w:type="auto"/>
            <w:tcBorders>
              <w:top w:val="single" w:sz="12" w:space="0" w:color="auto"/>
              <w:bottom w:val="single" w:sz="12" w:space="0" w:color="auto"/>
            </w:tcBorders>
            <w:shd w:val="clear" w:color="auto" w:fill="auto"/>
            <w:hideMark/>
          </w:tcPr>
          <w:p w:rsidR="0072107D" w:rsidRPr="006646CE" w:rsidRDefault="0072107D" w:rsidP="003659FF">
            <w:pPr>
              <w:pStyle w:val="Tablehead"/>
              <w:rPr>
                <w:sz w:val="20"/>
              </w:rPr>
            </w:pPr>
            <w:r w:rsidRPr="006646CE">
              <w:rPr>
                <w:sz w:val="20"/>
              </w:rPr>
              <w:t>Subject / Title</w:t>
            </w:r>
          </w:p>
        </w:tc>
        <w:tc>
          <w:tcPr>
            <w:tcW w:w="0" w:type="auto"/>
            <w:tcBorders>
              <w:top w:val="single" w:sz="12" w:space="0" w:color="auto"/>
              <w:bottom w:val="single" w:sz="12" w:space="0" w:color="auto"/>
            </w:tcBorders>
            <w:shd w:val="clear" w:color="auto" w:fill="auto"/>
            <w:hideMark/>
          </w:tcPr>
          <w:p w:rsidR="0072107D" w:rsidRPr="006646CE" w:rsidRDefault="0072107D" w:rsidP="003659FF">
            <w:pPr>
              <w:pStyle w:val="Tablehead"/>
              <w:rPr>
                <w:sz w:val="20"/>
              </w:rPr>
            </w:pPr>
            <w:r w:rsidRPr="006646CE">
              <w:rPr>
                <w:sz w:val="20"/>
              </w:rPr>
              <w:t>Editor(s)</w:t>
            </w:r>
          </w:p>
        </w:tc>
      </w:tr>
      <w:tr w:rsidR="0072107D" w:rsidRPr="006646CE" w:rsidTr="003659FF">
        <w:trPr>
          <w:jc w:val="center"/>
        </w:trPr>
        <w:tc>
          <w:tcPr>
            <w:tcW w:w="0" w:type="auto"/>
            <w:tcBorders>
              <w:top w:val="single" w:sz="12" w:space="0" w:color="auto"/>
            </w:tcBorders>
            <w:shd w:val="clear" w:color="auto" w:fill="auto"/>
            <w:hideMark/>
          </w:tcPr>
          <w:p w:rsidR="0072107D" w:rsidRPr="006646CE" w:rsidRDefault="00807816" w:rsidP="003659FF">
            <w:pPr>
              <w:pStyle w:val="Tabletext0"/>
              <w:rPr>
                <w:sz w:val="20"/>
              </w:rPr>
            </w:pPr>
            <w:hyperlink r:id="rId13" w:tooltip="See more details" w:history="1">
              <w:proofErr w:type="spellStart"/>
              <w:r w:rsidR="0072107D" w:rsidRPr="006646CE">
                <w:rPr>
                  <w:rStyle w:val="Hyperlink"/>
                  <w:sz w:val="20"/>
                </w:rPr>
                <w:t>F.Relay</w:t>
              </w:r>
              <w:proofErr w:type="spellEnd"/>
            </w:hyperlink>
          </w:p>
        </w:tc>
        <w:tc>
          <w:tcPr>
            <w:tcW w:w="0" w:type="auto"/>
            <w:tcBorders>
              <w:top w:val="single" w:sz="12" w:space="0" w:color="auto"/>
            </w:tcBorders>
            <w:shd w:val="clear" w:color="auto" w:fill="auto"/>
            <w:hideMark/>
          </w:tcPr>
          <w:p w:rsidR="0072107D" w:rsidRPr="006646CE" w:rsidRDefault="0072107D" w:rsidP="003659FF">
            <w:pPr>
              <w:pStyle w:val="Tabletext0"/>
              <w:rPr>
                <w:sz w:val="20"/>
              </w:rPr>
            </w:pPr>
            <w:r w:rsidRPr="006646CE">
              <w:rPr>
                <w:sz w:val="20"/>
              </w:rPr>
              <w:t>AAP</w:t>
            </w:r>
          </w:p>
        </w:tc>
        <w:tc>
          <w:tcPr>
            <w:tcW w:w="0" w:type="auto"/>
            <w:tcBorders>
              <w:top w:val="single" w:sz="12" w:space="0" w:color="auto"/>
            </w:tcBorders>
            <w:shd w:val="clear" w:color="auto" w:fill="auto"/>
            <w:hideMark/>
          </w:tcPr>
          <w:p w:rsidR="0072107D" w:rsidRPr="006646CE" w:rsidRDefault="0072107D" w:rsidP="003659FF">
            <w:pPr>
              <w:pStyle w:val="Tabletext0"/>
              <w:rPr>
                <w:sz w:val="20"/>
              </w:rPr>
            </w:pPr>
            <w:r w:rsidRPr="006646CE">
              <w:rPr>
                <w:sz w:val="20"/>
              </w:rPr>
              <w:t>2014</w:t>
            </w:r>
          </w:p>
        </w:tc>
        <w:tc>
          <w:tcPr>
            <w:tcW w:w="0" w:type="auto"/>
            <w:tcBorders>
              <w:top w:val="single" w:sz="12" w:space="0" w:color="auto"/>
            </w:tcBorders>
            <w:shd w:val="clear" w:color="auto" w:fill="auto"/>
            <w:hideMark/>
          </w:tcPr>
          <w:p w:rsidR="0072107D" w:rsidRPr="006646CE" w:rsidRDefault="00807816" w:rsidP="003659FF">
            <w:pPr>
              <w:pStyle w:val="Tabletext0"/>
              <w:rPr>
                <w:sz w:val="20"/>
              </w:rPr>
            </w:pPr>
            <w:hyperlink r:id="rId14" w:tooltip="TD 165-WP2 (2013-10)" w:history="1">
              <w:r w:rsidR="0072107D" w:rsidRPr="006646CE">
                <w:rPr>
                  <w:rStyle w:val="Hyperlink"/>
                  <w:sz w:val="20"/>
                </w:rPr>
                <w:t>TD 165/WP2 (2013-10)</w:t>
              </w:r>
            </w:hyperlink>
            <w:r w:rsidR="0072107D" w:rsidRPr="006646CE">
              <w:rPr>
                <w:sz w:val="20"/>
              </w:rPr>
              <w:t> </w:t>
            </w:r>
          </w:p>
        </w:tc>
        <w:tc>
          <w:tcPr>
            <w:tcW w:w="0" w:type="auto"/>
            <w:tcBorders>
              <w:top w:val="single" w:sz="12" w:space="0" w:color="auto"/>
            </w:tcBorders>
            <w:shd w:val="clear" w:color="auto" w:fill="auto"/>
            <w:hideMark/>
          </w:tcPr>
          <w:p w:rsidR="0072107D" w:rsidRPr="006646CE" w:rsidRDefault="0072107D" w:rsidP="003659FF">
            <w:pPr>
              <w:pStyle w:val="Tabletext0"/>
              <w:rPr>
                <w:sz w:val="20"/>
              </w:rPr>
            </w:pPr>
            <w:r w:rsidRPr="006646CE">
              <w:rPr>
                <w:sz w:val="20"/>
              </w:rPr>
              <w:t>Relay services - Architecture, requirements and functionality</w:t>
            </w:r>
          </w:p>
        </w:tc>
        <w:tc>
          <w:tcPr>
            <w:tcW w:w="0" w:type="auto"/>
            <w:tcBorders>
              <w:top w:val="single" w:sz="12" w:space="0" w:color="auto"/>
            </w:tcBorders>
            <w:shd w:val="clear" w:color="auto" w:fill="auto"/>
            <w:hideMark/>
          </w:tcPr>
          <w:p w:rsidR="0072107D" w:rsidRPr="006646CE" w:rsidRDefault="00807816" w:rsidP="003659FF">
            <w:pPr>
              <w:pStyle w:val="Tabletext0"/>
              <w:rPr>
                <w:sz w:val="20"/>
              </w:rPr>
            </w:pPr>
            <w:hyperlink r:id="rId15" w:history="1">
              <w:r w:rsidR="0072107D" w:rsidRPr="006646CE">
                <w:rPr>
                  <w:rStyle w:val="Hyperlink"/>
                  <w:sz w:val="20"/>
                </w:rPr>
                <w:t>Simon Horne</w:t>
              </w:r>
            </w:hyperlink>
            <w:r w:rsidR="0072107D" w:rsidRPr="006646CE">
              <w:rPr>
                <w:sz w:val="20"/>
              </w:rPr>
              <w:t xml:space="preserve">, </w:t>
            </w:r>
            <w:hyperlink r:id="rId16" w:history="1">
              <w:r w:rsidR="0072107D" w:rsidRPr="006646CE">
                <w:rPr>
                  <w:rStyle w:val="Hyperlink"/>
                  <w:sz w:val="20"/>
                </w:rPr>
                <w:t>Christopher Jones</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17" w:tooltip="See more details" w:history="1">
              <w:r w:rsidR="0072107D" w:rsidRPr="006646CE">
                <w:rPr>
                  <w:rStyle w:val="Hyperlink"/>
                  <w:sz w:val="20"/>
                </w:rPr>
                <w:t>FSTP-AM</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2015</w:t>
            </w:r>
          </w:p>
        </w:tc>
        <w:tc>
          <w:tcPr>
            <w:tcW w:w="0" w:type="auto"/>
            <w:shd w:val="clear" w:color="auto" w:fill="auto"/>
            <w:hideMark/>
          </w:tcPr>
          <w:p w:rsidR="0072107D" w:rsidRPr="006646CE" w:rsidRDefault="0072107D" w:rsidP="003659FF">
            <w:pPr>
              <w:pStyle w:val="Tabletext0"/>
              <w:rPr>
                <w:sz w:val="20"/>
              </w:rPr>
            </w:pPr>
            <w:r w:rsidRPr="006646CE">
              <w:rPr>
                <w:sz w:val="20"/>
              </w:rPr>
              <w:t>-</w:t>
            </w:r>
          </w:p>
        </w:tc>
        <w:tc>
          <w:tcPr>
            <w:tcW w:w="0" w:type="auto"/>
            <w:shd w:val="clear" w:color="auto" w:fill="auto"/>
            <w:hideMark/>
          </w:tcPr>
          <w:p w:rsidR="0072107D" w:rsidRPr="006646CE" w:rsidRDefault="0072107D" w:rsidP="003659FF">
            <w:pPr>
              <w:pStyle w:val="Tabletext0"/>
              <w:rPr>
                <w:sz w:val="20"/>
              </w:rPr>
            </w:pPr>
            <w:r w:rsidRPr="006646CE">
              <w:rPr>
                <w:sz w:val="20"/>
              </w:rPr>
              <w:t>Guidelines for accessible meetings</w:t>
            </w:r>
          </w:p>
        </w:tc>
        <w:tc>
          <w:tcPr>
            <w:tcW w:w="0" w:type="auto"/>
            <w:shd w:val="clear" w:color="auto" w:fill="auto"/>
            <w:hideMark/>
          </w:tcPr>
          <w:p w:rsidR="0072107D" w:rsidRPr="006646CE" w:rsidRDefault="00807816" w:rsidP="00705EB3">
            <w:pPr>
              <w:pStyle w:val="Tabletext0"/>
              <w:rPr>
                <w:sz w:val="20"/>
              </w:rPr>
            </w:pPr>
            <w:hyperlink r:id="rId18" w:history="1">
              <w:r w:rsidR="0072107D" w:rsidRPr="006646CE">
                <w:rPr>
                  <w:rStyle w:val="Hyperlink"/>
                  <w:sz w:val="20"/>
                </w:rPr>
                <w:t>Christopher Jones</w:t>
              </w:r>
            </w:hyperlink>
            <w:del w:id="17" w:author="kawamori@W3C" w:date="2014-02-28T23:19:00Z">
              <w:r w:rsidR="0072107D" w:rsidRPr="006646CE" w:rsidDel="00705EB3">
                <w:rPr>
                  <w:sz w:val="20"/>
                </w:rPr>
                <w:delText xml:space="preserve">, </w:delText>
              </w:r>
              <w:r w:rsidR="00D16521" w:rsidDel="00705EB3">
                <w:fldChar w:fldCharType="begin"/>
              </w:r>
              <w:r w:rsidR="00D16521" w:rsidDel="00705EB3">
                <w:delInstrText xml:space="preserve"> HYPERLINK "mailto:jslee@rim.com" </w:delInstrText>
              </w:r>
              <w:r w:rsidR="00D16521" w:rsidDel="00705EB3">
                <w:fldChar w:fldCharType="separate"/>
              </w:r>
              <w:r w:rsidR="0072107D" w:rsidRPr="006646CE" w:rsidDel="00705EB3">
                <w:rPr>
                  <w:rStyle w:val="Hyperlink"/>
                  <w:sz w:val="20"/>
                </w:rPr>
                <w:delText>John Lee</w:delText>
              </w:r>
              <w:r w:rsidR="00D16521" w:rsidDel="00705EB3">
                <w:rPr>
                  <w:rStyle w:val="Hyperlink"/>
                  <w:sz w:val="20"/>
                </w:rPr>
                <w:fldChar w:fldCharType="end"/>
              </w:r>
            </w:del>
            <w:r w:rsidR="0072107D" w:rsidRPr="006646CE">
              <w:rPr>
                <w:sz w:val="20"/>
              </w:rPr>
              <w:t xml:space="preserve">, </w:t>
            </w:r>
            <w:hyperlink r:id="rId19" w:history="1">
              <w:r w:rsidR="0072107D" w:rsidRPr="006646CE">
                <w:rPr>
                  <w:rStyle w:val="Hyperlink"/>
                  <w:sz w:val="20"/>
                </w:rPr>
                <w:t>Andrea Saks</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20" w:tooltip="See more details" w:history="1">
              <w:r w:rsidR="0072107D" w:rsidRPr="006646CE">
                <w:rPr>
                  <w:rStyle w:val="Hyperlink"/>
                  <w:sz w:val="20"/>
                </w:rPr>
                <w:t>FSTP-RSDP</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21" w:tooltip="TD 141-WP2 (2013-10)" w:history="1">
              <w:r w:rsidR="0072107D" w:rsidRPr="006646CE">
                <w:rPr>
                  <w:rStyle w:val="Hyperlink"/>
                  <w:sz w:val="20"/>
                </w:rPr>
                <w:t>TD 141/WP2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Technical Paper: Relay services for persons with disabilities</w:t>
            </w:r>
          </w:p>
        </w:tc>
        <w:tc>
          <w:tcPr>
            <w:tcW w:w="0" w:type="auto"/>
            <w:shd w:val="clear" w:color="auto" w:fill="auto"/>
            <w:hideMark/>
          </w:tcPr>
          <w:p w:rsidR="0072107D" w:rsidRPr="006646CE" w:rsidRDefault="00807816" w:rsidP="003659FF">
            <w:pPr>
              <w:pStyle w:val="Tabletext0"/>
              <w:rPr>
                <w:sz w:val="20"/>
              </w:rPr>
            </w:pPr>
            <w:hyperlink r:id="rId22" w:history="1">
              <w:r w:rsidR="0072107D" w:rsidRPr="006646CE">
                <w:rPr>
                  <w:rStyle w:val="Hyperlink"/>
                  <w:sz w:val="20"/>
                </w:rPr>
                <w:t>Christopher Jones</w:t>
              </w:r>
            </w:hyperlink>
            <w:r w:rsidR="0072107D" w:rsidRPr="006646CE">
              <w:rPr>
                <w:sz w:val="20"/>
              </w:rPr>
              <w:t xml:space="preserve">, </w:t>
            </w:r>
            <w:hyperlink r:id="rId23" w:history="1">
              <w:r w:rsidR="0072107D" w:rsidRPr="006646CE">
                <w:rPr>
                  <w:rStyle w:val="Hyperlink"/>
                  <w:sz w:val="20"/>
                </w:rPr>
                <w:t xml:space="preserve">Axel </w:t>
              </w:r>
              <w:proofErr w:type="spellStart"/>
              <w:r w:rsidR="0072107D" w:rsidRPr="006646CE">
                <w:rPr>
                  <w:rStyle w:val="Hyperlink"/>
                  <w:sz w:val="20"/>
                </w:rPr>
                <w:t>Leblois</w:t>
              </w:r>
              <w:proofErr w:type="spellEnd"/>
            </w:hyperlink>
            <w:r w:rsidR="0072107D" w:rsidRPr="006646CE">
              <w:rPr>
                <w:sz w:val="20"/>
              </w:rPr>
              <w:t xml:space="preserve">, </w:t>
            </w:r>
            <w:hyperlink r:id="rId24" w:history="1">
              <w:r w:rsidR="0072107D" w:rsidRPr="006646CE">
                <w:rPr>
                  <w:rStyle w:val="Hyperlink"/>
                  <w:sz w:val="20"/>
                </w:rPr>
                <w:t xml:space="preserve">Christian </w:t>
              </w:r>
              <w:proofErr w:type="spellStart"/>
              <w:r w:rsidR="0072107D" w:rsidRPr="006646CE">
                <w:rPr>
                  <w:rStyle w:val="Hyperlink"/>
                  <w:sz w:val="20"/>
                </w:rPr>
                <w:t>Vogler</w:t>
              </w:r>
              <w:proofErr w:type="spellEnd"/>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25" w:tooltip="See more details" w:history="1">
              <w:r w:rsidR="0072107D" w:rsidRPr="006646CE">
                <w:rPr>
                  <w:rStyle w:val="Hyperlink"/>
                  <w:sz w:val="20"/>
                </w:rPr>
                <w:t>FSTP-RSS</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72107D" w:rsidP="003659FF">
            <w:pPr>
              <w:pStyle w:val="Tabletext0"/>
              <w:rPr>
                <w:sz w:val="20"/>
              </w:rPr>
            </w:pPr>
            <w:r w:rsidRPr="006646CE">
              <w:rPr>
                <w:sz w:val="20"/>
              </w:rPr>
              <w:t>-</w:t>
            </w:r>
          </w:p>
        </w:tc>
        <w:tc>
          <w:tcPr>
            <w:tcW w:w="0" w:type="auto"/>
            <w:shd w:val="clear" w:color="auto" w:fill="auto"/>
            <w:hideMark/>
          </w:tcPr>
          <w:p w:rsidR="0072107D" w:rsidRPr="006646CE" w:rsidRDefault="0072107D" w:rsidP="003659FF">
            <w:pPr>
              <w:pStyle w:val="Tabletext0"/>
              <w:rPr>
                <w:sz w:val="20"/>
              </w:rPr>
            </w:pPr>
            <w:r w:rsidRPr="006646CE">
              <w:rPr>
                <w:sz w:val="20"/>
              </w:rPr>
              <w:t>Relay Services Survey</w:t>
            </w:r>
          </w:p>
        </w:tc>
        <w:tc>
          <w:tcPr>
            <w:tcW w:w="0" w:type="auto"/>
            <w:shd w:val="clear" w:color="auto" w:fill="auto"/>
            <w:hideMark/>
          </w:tcPr>
          <w:p w:rsidR="0072107D" w:rsidRPr="006646CE" w:rsidRDefault="0072107D" w:rsidP="003659FF">
            <w:pPr>
              <w:pStyle w:val="Tabletext0"/>
              <w:rPr>
                <w:sz w:val="20"/>
              </w:rPr>
            </w:pPr>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26" w:tooltip="See more details" w:history="1">
              <w:r w:rsidR="0072107D" w:rsidRPr="006646CE">
                <w:rPr>
                  <w:rStyle w:val="Hyperlink"/>
                  <w:sz w:val="20"/>
                </w:rPr>
                <w:t>H.ACC-MMD</w:t>
              </w:r>
            </w:hyperlink>
          </w:p>
        </w:tc>
        <w:tc>
          <w:tcPr>
            <w:tcW w:w="0" w:type="auto"/>
            <w:shd w:val="clear" w:color="auto" w:fill="auto"/>
            <w:hideMark/>
          </w:tcPr>
          <w:p w:rsidR="0072107D" w:rsidRPr="006646CE" w:rsidRDefault="0072107D" w:rsidP="003659FF">
            <w:pPr>
              <w:pStyle w:val="Tabletext0"/>
              <w:rPr>
                <w:sz w:val="20"/>
              </w:rPr>
            </w:pPr>
            <w:r w:rsidRPr="006646CE">
              <w:rPr>
                <w:sz w:val="20"/>
              </w:rPr>
              <w:t>AAP</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27" w:tooltip="TD 122-WP2 (2013-10)" w:history="1">
              <w:r w:rsidR="0072107D" w:rsidRPr="006646CE">
                <w:rPr>
                  <w:rStyle w:val="Hyperlink"/>
                  <w:sz w:val="20"/>
                </w:rPr>
                <w:t>TD 122/WP2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Accessibility Features for Mobile Media Devices</w:t>
            </w:r>
          </w:p>
        </w:tc>
        <w:tc>
          <w:tcPr>
            <w:tcW w:w="0" w:type="auto"/>
            <w:shd w:val="clear" w:color="auto" w:fill="auto"/>
            <w:hideMark/>
          </w:tcPr>
          <w:p w:rsidR="0072107D" w:rsidRPr="006646CE" w:rsidRDefault="00807816" w:rsidP="003659FF">
            <w:pPr>
              <w:pStyle w:val="Tabletext0"/>
              <w:rPr>
                <w:sz w:val="20"/>
              </w:rPr>
            </w:pPr>
            <w:hyperlink r:id="rId28" w:history="1">
              <w:r w:rsidR="0072107D" w:rsidRPr="006646CE">
                <w:rPr>
                  <w:rStyle w:val="Hyperlink"/>
                  <w:sz w:val="20"/>
                </w:rPr>
                <w:t>Masahito Kawamori</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29" w:tooltip="See more details" w:history="1">
              <w:r w:rsidR="0072107D" w:rsidRPr="006646CE">
                <w:rPr>
                  <w:rStyle w:val="Hyperlink"/>
                  <w:sz w:val="20"/>
                </w:rPr>
                <w:t>HSTP.ACC-AUD</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30" w:tooltip="TD 118-WP2 (2013-10)" w:history="1">
              <w:r w:rsidR="0072107D" w:rsidRPr="006646CE">
                <w:rPr>
                  <w:rStyle w:val="Hyperlink"/>
                  <w:sz w:val="20"/>
                </w:rPr>
                <w:t>TD 118/WP2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Technical Paper on Methods for improving the intelligibility of audio (or speech)</w:t>
            </w:r>
          </w:p>
        </w:tc>
        <w:tc>
          <w:tcPr>
            <w:tcW w:w="0" w:type="auto"/>
            <w:shd w:val="clear" w:color="auto" w:fill="auto"/>
            <w:hideMark/>
          </w:tcPr>
          <w:p w:rsidR="0072107D" w:rsidRPr="006646CE" w:rsidRDefault="00807816" w:rsidP="003659FF">
            <w:pPr>
              <w:pStyle w:val="Tabletext0"/>
              <w:rPr>
                <w:sz w:val="20"/>
              </w:rPr>
            </w:pPr>
            <w:hyperlink r:id="rId31" w:history="1">
              <w:r w:rsidR="0072107D" w:rsidRPr="006646CE">
                <w:rPr>
                  <w:rStyle w:val="Hyperlink"/>
                  <w:sz w:val="20"/>
                </w:rPr>
                <w:t>Masahito Kawamori</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32" w:tooltip="See more details" w:history="1">
              <w:r w:rsidR="0072107D" w:rsidRPr="006646CE">
                <w:rPr>
                  <w:rStyle w:val="Hyperlink"/>
                  <w:sz w:val="20"/>
                </w:rPr>
                <w:t>HSTP.ACC-Interop</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33" w:tooltip="TD 113-WP2 (2013-10)" w:history="1">
              <w:r w:rsidR="0072107D" w:rsidRPr="006646CE">
                <w:rPr>
                  <w:rStyle w:val="Hyperlink"/>
                  <w:sz w:val="20"/>
                </w:rPr>
                <w:t>TD 113/WP2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 xml:space="preserve">Interoperability of Digital </w:t>
            </w:r>
            <w:proofErr w:type="spellStart"/>
            <w:r w:rsidRPr="006646CE">
              <w:rPr>
                <w:sz w:val="20"/>
              </w:rPr>
              <w:t>Audiovisual</w:t>
            </w:r>
            <w:proofErr w:type="spellEnd"/>
            <w:r w:rsidRPr="006646CE">
              <w:rPr>
                <w:sz w:val="20"/>
              </w:rPr>
              <w:t xml:space="preserve"> Media Accessibility</w:t>
            </w:r>
          </w:p>
        </w:tc>
        <w:tc>
          <w:tcPr>
            <w:tcW w:w="0" w:type="auto"/>
            <w:shd w:val="clear" w:color="auto" w:fill="auto"/>
            <w:hideMark/>
          </w:tcPr>
          <w:p w:rsidR="0072107D" w:rsidRPr="006646CE" w:rsidRDefault="00807816" w:rsidP="003659FF">
            <w:pPr>
              <w:pStyle w:val="Tabletext0"/>
              <w:rPr>
                <w:sz w:val="20"/>
              </w:rPr>
            </w:pPr>
            <w:hyperlink r:id="rId34" w:history="1">
              <w:r w:rsidR="0072107D" w:rsidRPr="006646CE">
                <w:rPr>
                  <w:rStyle w:val="Hyperlink"/>
                  <w:sz w:val="20"/>
                </w:rPr>
                <w:t>Masahito Kawamori</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35" w:tooltip="See more details" w:history="1">
              <w:r w:rsidR="0072107D" w:rsidRPr="006646CE">
                <w:rPr>
                  <w:rStyle w:val="Hyperlink"/>
                  <w:sz w:val="20"/>
                </w:rPr>
                <w:t>HSTP.ACC-</w:t>
              </w:r>
              <w:proofErr w:type="spellStart"/>
              <w:r w:rsidR="0072107D" w:rsidRPr="006646CE">
                <w:rPr>
                  <w:rStyle w:val="Hyperlink"/>
                  <w:sz w:val="20"/>
                </w:rPr>
                <w:t>RemPart</w:t>
              </w:r>
              <w:proofErr w:type="spellEnd"/>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36" w:tooltip="TD 121-WP2 (2013-10)" w:history="1">
              <w:r w:rsidR="0072107D" w:rsidRPr="006646CE">
                <w:rPr>
                  <w:rStyle w:val="Hyperlink"/>
                  <w:sz w:val="20"/>
                </w:rPr>
                <w:t>TD 121/WP2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Guidelines for supporting remote participation in meetings for all</w:t>
            </w:r>
          </w:p>
        </w:tc>
        <w:tc>
          <w:tcPr>
            <w:tcW w:w="0" w:type="auto"/>
            <w:shd w:val="clear" w:color="auto" w:fill="auto"/>
            <w:hideMark/>
          </w:tcPr>
          <w:p w:rsidR="0072107D" w:rsidRPr="006646CE" w:rsidRDefault="00807816" w:rsidP="003659FF">
            <w:pPr>
              <w:pStyle w:val="Tabletext0"/>
              <w:rPr>
                <w:sz w:val="20"/>
              </w:rPr>
            </w:pPr>
            <w:hyperlink r:id="rId37" w:history="1">
              <w:r w:rsidR="0072107D" w:rsidRPr="006646CE">
                <w:rPr>
                  <w:rStyle w:val="Hyperlink"/>
                  <w:sz w:val="20"/>
                </w:rPr>
                <w:t>Masahito Kawamori</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38" w:tooltip="See more details" w:history="1">
              <w:r w:rsidR="0072107D" w:rsidRPr="006646CE">
                <w:rPr>
                  <w:rStyle w:val="Hyperlink"/>
                  <w:sz w:val="20"/>
                </w:rPr>
                <w:t>HSTP.ACC-SL</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39" w:tooltip="TD 107-WP2 (2013-10)" w:history="1">
              <w:r w:rsidR="0072107D" w:rsidRPr="006646CE">
                <w:rPr>
                  <w:rStyle w:val="Hyperlink"/>
                  <w:sz w:val="20"/>
                </w:rPr>
                <w:t>TD 107/WP2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 xml:space="preserve">Production guidelines for sign language </w:t>
            </w:r>
            <w:proofErr w:type="spellStart"/>
            <w:r w:rsidRPr="006646CE">
              <w:rPr>
                <w:sz w:val="20"/>
              </w:rPr>
              <w:t>servi</w:t>
            </w:r>
            <w:proofErr w:type="spellEnd"/>
          </w:p>
        </w:tc>
        <w:tc>
          <w:tcPr>
            <w:tcW w:w="0" w:type="auto"/>
            <w:shd w:val="clear" w:color="auto" w:fill="auto"/>
            <w:hideMark/>
          </w:tcPr>
          <w:p w:rsidR="0072107D" w:rsidRPr="006646CE" w:rsidRDefault="00807816" w:rsidP="003659FF">
            <w:pPr>
              <w:pStyle w:val="Tabletext0"/>
              <w:rPr>
                <w:sz w:val="20"/>
              </w:rPr>
            </w:pPr>
            <w:hyperlink r:id="rId40" w:history="1">
              <w:r w:rsidR="0072107D" w:rsidRPr="006646CE">
                <w:rPr>
                  <w:rStyle w:val="Hyperlink"/>
                  <w:sz w:val="20"/>
                </w:rPr>
                <w:t>Masahito Kawamori</w:t>
              </w:r>
            </w:hyperlink>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41" w:tooltip="See more details" w:history="1">
              <w:r w:rsidR="0072107D" w:rsidRPr="006646CE">
                <w:rPr>
                  <w:rStyle w:val="Hyperlink"/>
                  <w:sz w:val="20"/>
                </w:rPr>
                <w:t>HSTP.ACC-TERM</w:t>
              </w:r>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42" w:tooltip="TD 120-WP2 (2013-10)" w:history="1">
              <w:r w:rsidR="0072107D" w:rsidRPr="006646CE">
                <w:rPr>
                  <w:rStyle w:val="Hyperlink"/>
                  <w:sz w:val="20"/>
                </w:rPr>
                <w:t>TD 120/WP2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 xml:space="preserve">Terminology of Accessibility to </w:t>
            </w:r>
            <w:proofErr w:type="spellStart"/>
            <w:r w:rsidRPr="006646CE">
              <w:rPr>
                <w:sz w:val="20"/>
              </w:rPr>
              <w:t>Audiovisual</w:t>
            </w:r>
            <w:proofErr w:type="spellEnd"/>
            <w:r w:rsidRPr="006646CE">
              <w:rPr>
                <w:sz w:val="20"/>
              </w:rPr>
              <w:t xml:space="preserve"> Media</w:t>
            </w:r>
          </w:p>
        </w:tc>
        <w:tc>
          <w:tcPr>
            <w:tcW w:w="0" w:type="auto"/>
            <w:shd w:val="clear" w:color="auto" w:fill="auto"/>
            <w:hideMark/>
          </w:tcPr>
          <w:p w:rsidR="0072107D" w:rsidRPr="006646CE" w:rsidRDefault="00807816" w:rsidP="003659FF">
            <w:pPr>
              <w:pStyle w:val="Tabletext0"/>
              <w:rPr>
                <w:rFonts w:eastAsia="MS Mincho"/>
                <w:sz w:val="20"/>
                <w:lang w:eastAsia="ja-JP"/>
              </w:rPr>
            </w:pPr>
            <w:hyperlink r:id="rId43" w:history="1">
              <w:r w:rsidR="0072107D" w:rsidRPr="006646CE">
                <w:rPr>
                  <w:rStyle w:val="Hyperlink"/>
                  <w:sz w:val="20"/>
                </w:rPr>
                <w:t>Masahito Kawamori</w:t>
              </w:r>
            </w:hyperlink>
            <w:r w:rsidR="005C61E8" w:rsidRPr="006646CE">
              <w:rPr>
                <w:rStyle w:val="Hyperlink"/>
                <w:rFonts w:eastAsia="MS Mincho" w:hint="eastAsia"/>
                <w:sz w:val="20"/>
                <w:lang w:eastAsia="ja-JP"/>
              </w:rPr>
              <w:t>, Andrea</w:t>
            </w:r>
            <w:r w:rsidR="00EA132A" w:rsidRPr="006646CE">
              <w:rPr>
                <w:rStyle w:val="Hyperlink"/>
                <w:rFonts w:eastAsia="MS Mincho" w:hint="eastAsia"/>
                <w:sz w:val="20"/>
                <w:lang w:eastAsia="ja-JP"/>
              </w:rPr>
              <w:t xml:space="preserve"> Saks</w:t>
            </w:r>
          </w:p>
        </w:tc>
      </w:tr>
      <w:tr w:rsidR="00EA132A" w:rsidRPr="006646CE" w:rsidTr="003659FF">
        <w:trPr>
          <w:jc w:val="center"/>
        </w:trPr>
        <w:tc>
          <w:tcPr>
            <w:tcW w:w="0" w:type="auto"/>
            <w:shd w:val="clear" w:color="auto" w:fill="auto"/>
          </w:tcPr>
          <w:p w:rsidR="00EA132A" w:rsidRPr="006646CE" w:rsidRDefault="00EA132A" w:rsidP="003659FF">
            <w:pPr>
              <w:pStyle w:val="Tabletext0"/>
              <w:rPr>
                <w:sz w:val="20"/>
              </w:rPr>
            </w:pPr>
            <w:r w:rsidRPr="006646CE">
              <w:rPr>
                <w:rFonts w:hint="eastAsia"/>
                <w:sz w:val="20"/>
                <w:lang w:val="en-US" w:eastAsia="ja-JP"/>
              </w:rPr>
              <w:t>FSTP.UMAA</w:t>
            </w:r>
          </w:p>
        </w:tc>
        <w:tc>
          <w:tcPr>
            <w:tcW w:w="0" w:type="auto"/>
            <w:shd w:val="clear" w:color="auto" w:fill="auto"/>
          </w:tcPr>
          <w:p w:rsidR="00EA132A" w:rsidRPr="006646CE" w:rsidRDefault="00EA132A" w:rsidP="003659FF">
            <w:pPr>
              <w:pStyle w:val="Tabletext0"/>
              <w:rPr>
                <w:sz w:val="20"/>
              </w:rPr>
            </w:pPr>
            <w:r w:rsidRPr="006646CE">
              <w:rPr>
                <w:sz w:val="20"/>
              </w:rPr>
              <w:t>Agreement</w:t>
            </w:r>
          </w:p>
        </w:tc>
        <w:tc>
          <w:tcPr>
            <w:tcW w:w="0" w:type="auto"/>
            <w:shd w:val="clear" w:color="auto" w:fill="auto"/>
          </w:tcPr>
          <w:p w:rsidR="00EA132A" w:rsidRPr="006646CE" w:rsidRDefault="00EA132A" w:rsidP="003659FF">
            <w:pPr>
              <w:pStyle w:val="Tabletext0"/>
              <w:rPr>
                <w:sz w:val="20"/>
              </w:rPr>
            </w:pPr>
            <w:r w:rsidRPr="006646CE">
              <w:rPr>
                <w:sz w:val="20"/>
              </w:rPr>
              <w:t>2014</w:t>
            </w:r>
          </w:p>
        </w:tc>
        <w:tc>
          <w:tcPr>
            <w:tcW w:w="0" w:type="auto"/>
            <w:shd w:val="clear" w:color="auto" w:fill="auto"/>
          </w:tcPr>
          <w:p w:rsidR="00EA132A" w:rsidRPr="006646CE" w:rsidRDefault="00EA132A" w:rsidP="003659FF">
            <w:pPr>
              <w:pStyle w:val="Tabletext0"/>
              <w:rPr>
                <w:sz w:val="20"/>
              </w:rPr>
            </w:pPr>
          </w:p>
        </w:tc>
        <w:tc>
          <w:tcPr>
            <w:tcW w:w="0" w:type="auto"/>
            <w:shd w:val="clear" w:color="auto" w:fill="auto"/>
          </w:tcPr>
          <w:p w:rsidR="00EA132A" w:rsidRPr="006646CE" w:rsidRDefault="001E5FBE" w:rsidP="003659FF">
            <w:pPr>
              <w:pStyle w:val="Tabletext0"/>
              <w:rPr>
                <w:rFonts w:eastAsia="MS Mincho"/>
                <w:sz w:val="20"/>
                <w:lang w:eastAsia="ja-JP"/>
              </w:rPr>
            </w:pPr>
            <w:r w:rsidRPr="006646CE">
              <w:rPr>
                <w:sz w:val="20"/>
              </w:rPr>
              <w:t>Use cases for assisting people with disabilities using mobile application</w:t>
            </w:r>
            <w:r w:rsidRPr="006646CE">
              <w:rPr>
                <w:rFonts w:eastAsia="MS Mincho" w:hint="eastAsia"/>
                <w:sz w:val="20"/>
                <w:lang w:eastAsia="ja-JP"/>
              </w:rPr>
              <w:t>s</w:t>
            </w:r>
          </w:p>
        </w:tc>
        <w:tc>
          <w:tcPr>
            <w:tcW w:w="0" w:type="auto"/>
            <w:shd w:val="clear" w:color="auto" w:fill="auto"/>
          </w:tcPr>
          <w:p w:rsidR="00EA132A" w:rsidRPr="006646CE" w:rsidRDefault="00EA132A" w:rsidP="003659FF">
            <w:pPr>
              <w:pStyle w:val="Tabletext0"/>
              <w:rPr>
                <w:sz w:val="20"/>
              </w:rPr>
            </w:pPr>
            <w:proofErr w:type="spellStart"/>
            <w:r w:rsidRPr="006646CE">
              <w:rPr>
                <w:rFonts w:hint="eastAsia"/>
                <w:sz w:val="20"/>
                <w:lang w:val="en-US" w:eastAsia="ja-JP"/>
              </w:rPr>
              <w:t>Mohannad</w:t>
            </w:r>
            <w:proofErr w:type="spellEnd"/>
            <w:r w:rsidRPr="006646CE">
              <w:rPr>
                <w:rFonts w:hint="eastAsia"/>
                <w:sz w:val="20"/>
                <w:lang w:val="en-US" w:eastAsia="ja-JP"/>
              </w:rPr>
              <w:t xml:space="preserve"> El-</w:t>
            </w:r>
            <w:proofErr w:type="spellStart"/>
            <w:r w:rsidRPr="006646CE">
              <w:rPr>
                <w:rFonts w:hint="eastAsia"/>
                <w:sz w:val="20"/>
                <w:lang w:val="en-US" w:eastAsia="ja-JP"/>
              </w:rPr>
              <w:t>Megharbel</w:t>
            </w:r>
            <w:proofErr w:type="spellEnd"/>
          </w:p>
        </w:tc>
      </w:tr>
      <w:tr w:rsidR="00EA132A" w:rsidRPr="006646CE" w:rsidTr="003659FF">
        <w:trPr>
          <w:jc w:val="center"/>
        </w:trPr>
        <w:tc>
          <w:tcPr>
            <w:tcW w:w="0" w:type="auto"/>
            <w:shd w:val="clear" w:color="auto" w:fill="auto"/>
          </w:tcPr>
          <w:p w:rsidR="00EA132A" w:rsidRPr="006646CE" w:rsidRDefault="00EA132A" w:rsidP="003659FF">
            <w:pPr>
              <w:pStyle w:val="Tabletext0"/>
              <w:rPr>
                <w:sz w:val="20"/>
              </w:rPr>
            </w:pPr>
            <w:r w:rsidRPr="006646CE">
              <w:rPr>
                <w:rFonts w:hint="eastAsia"/>
                <w:sz w:val="20"/>
                <w:lang w:val="en-US" w:eastAsia="ja-JP"/>
              </w:rPr>
              <w:t>H. ACC-RCAD</w:t>
            </w:r>
          </w:p>
        </w:tc>
        <w:tc>
          <w:tcPr>
            <w:tcW w:w="0" w:type="auto"/>
            <w:shd w:val="clear" w:color="auto" w:fill="auto"/>
          </w:tcPr>
          <w:p w:rsidR="00EA132A" w:rsidRPr="006646CE" w:rsidRDefault="00EA132A" w:rsidP="003659FF">
            <w:pPr>
              <w:pStyle w:val="Tabletext0"/>
              <w:rPr>
                <w:rFonts w:eastAsia="MS Mincho"/>
                <w:sz w:val="20"/>
                <w:lang w:eastAsia="ja-JP"/>
              </w:rPr>
            </w:pPr>
            <w:r w:rsidRPr="006646CE">
              <w:rPr>
                <w:rFonts w:eastAsia="MS Mincho" w:hint="eastAsia"/>
                <w:sz w:val="20"/>
                <w:lang w:eastAsia="ja-JP"/>
              </w:rPr>
              <w:t>Consent</w:t>
            </w:r>
          </w:p>
        </w:tc>
        <w:tc>
          <w:tcPr>
            <w:tcW w:w="0" w:type="auto"/>
            <w:shd w:val="clear" w:color="auto" w:fill="auto"/>
          </w:tcPr>
          <w:p w:rsidR="00EA132A" w:rsidRPr="006646CE" w:rsidRDefault="00EA132A" w:rsidP="003659FF">
            <w:pPr>
              <w:pStyle w:val="Tabletext0"/>
              <w:rPr>
                <w:rFonts w:eastAsia="MS Mincho"/>
                <w:sz w:val="20"/>
                <w:lang w:eastAsia="ja-JP"/>
              </w:rPr>
            </w:pPr>
            <w:r w:rsidRPr="006646CE">
              <w:rPr>
                <w:rFonts w:eastAsia="MS Mincho" w:hint="eastAsia"/>
                <w:sz w:val="20"/>
                <w:lang w:eastAsia="ja-JP"/>
              </w:rPr>
              <w:t>2014</w:t>
            </w:r>
          </w:p>
        </w:tc>
        <w:tc>
          <w:tcPr>
            <w:tcW w:w="0" w:type="auto"/>
            <w:shd w:val="clear" w:color="auto" w:fill="auto"/>
          </w:tcPr>
          <w:p w:rsidR="00EA132A" w:rsidRPr="006646CE" w:rsidRDefault="00EA132A" w:rsidP="003659FF">
            <w:pPr>
              <w:pStyle w:val="Tabletext0"/>
              <w:rPr>
                <w:sz w:val="20"/>
              </w:rPr>
            </w:pPr>
          </w:p>
        </w:tc>
        <w:tc>
          <w:tcPr>
            <w:tcW w:w="0" w:type="auto"/>
            <w:shd w:val="clear" w:color="auto" w:fill="auto"/>
          </w:tcPr>
          <w:p w:rsidR="00EA132A" w:rsidRPr="006646CE" w:rsidRDefault="00EA132A" w:rsidP="003659FF">
            <w:pPr>
              <w:pStyle w:val="Tabletext0"/>
              <w:rPr>
                <w:sz w:val="20"/>
              </w:rPr>
            </w:pPr>
            <w:r w:rsidRPr="006646CE">
              <w:rPr>
                <w:sz w:val="20"/>
                <w:lang w:val="en-US" w:eastAsia="ja-JP"/>
              </w:rPr>
              <w:t>“</w:t>
            </w:r>
            <w:r w:rsidRPr="006646CE">
              <w:rPr>
                <w:rFonts w:hint="eastAsia"/>
                <w:sz w:val="20"/>
                <w:lang w:val="en-US" w:eastAsia="ja-JP"/>
              </w:rPr>
              <w:t>Requirements for Captioning and Audio Description [for Accessibility]</w:t>
            </w:r>
            <w:r w:rsidRPr="006646CE">
              <w:rPr>
                <w:sz w:val="20"/>
                <w:lang w:val="en-US" w:eastAsia="ja-JP"/>
              </w:rPr>
              <w:t>”</w:t>
            </w:r>
          </w:p>
        </w:tc>
        <w:tc>
          <w:tcPr>
            <w:tcW w:w="0" w:type="auto"/>
            <w:shd w:val="clear" w:color="auto" w:fill="auto"/>
          </w:tcPr>
          <w:p w:rsidR="00EA132A" w:rsidRPr="006646CE" w:rsidRDefault="00EA132A" w:rsidP="003659FF">
            <w:pPr>
              <w:pStyle w:val="Tabletext0"/>
              <w:rPr>
                <w:sz w:val="20"/>
              </w:rPr>
            </w:pPr>
            <w:r w:rsidRPr="006646CE">
              <w:rPr>
                <w:rStyle w:val="Hyperlink"/>
                <w:rFonts w:eastAsia="MS Mincho" w:hint="eastAsia"/>
                <w:sz w:val="20"/>
                <w:lang w:eastAsia="ja-JP"/>
              </w:rPr>
              <w:t>Andrea Saks</w:t>
            </w:r>
          </w:p>
        </w:tc>
      </w:tr>
      <w:tr w:rsidR="0072107D" w:rsidRPr="006646CE" w:rsidTr="003659FF">
        <w:trPr>
          <w:jc w:val="center"/>
        </w:trPr>
        <w:tc>
          <w:tcPr>
            <w:tcW w:w="0" w:type="auto"/>
            <w:shd w:val="clear" w:color="auto" w:fill="auto"/>
            <w:hideMark/>
          </w:tcPr>
          <w:p w:rsidR="0072107D" w:rsidRPr="006646CE" w:rsidRDefault="00807816" w:rsidP="003659FF">
            <w:pPr>
              <w:pStyle w:val="Tabletext0"/>
              <w:rPr>
                <w:sz w:val="20"/>
              </w:rPr>
            </w:pPr>
            <w:hyperlink r:id="rId44" w:tooltip="See more details" w:history="1">
              <w:r w:rsidR="0072107D" w:rsidRPr="006646CE">
                <w:rPr>
                  <w:rStyle w:val="Hyperlink"/>
                  <w:sz w:val="20"/>
                </w:rPr>
                <w:t>HSTP.ACC-</w:t>
              </w:r>
              <w:proofErr w:type="spellStart"/>
              <w:r w:rsidR="0072107D" w:rsidRPr="006646CE">
                <w:rPr>
                  <w:rStyle w:val="Hyperlink"/>
                  <w:sz w:val="20"/>
                </w:rPr>
                <w:t>UseCase</w:t>
              </w:r>
              <w:proofErr w:type="spellEnd"/>
            </w:hyperlink>
          </w:p>
        </w:tc>
        <w:tc>
          <w:tcPr>
            <w:tcW w:w="0" w:type="auto"/>
            <w:shd w:val="clear" w:color="auto" w:fill="auto"/>
            <w:hideMark/>
          </w:tcPr>
          <w:p w:rsidR="0072107D" w:rsidRPr="006646CE" w:rsidRDefault="0072107D" w:rsidP="003659FF">
            <w:pPr>
              <w:pStyle w:val="Tabletext0"/>
              <w:rPr>
                <w:sz w:val="20"/>
              </w:rPr>
            </w:pPr>
            <w:r w:rsidRPr="006646CE">
              <w:rPr>
                <w:sz w:val="20"/>
              </w:rPr>
              <w:t>Agreement</w:t>
            </w:r>
          </w:p>
        </w:tc>
        <w:tc>
          <w:tcPr>
            <w:tcW w:w="0" w:type="auto"/>
            <w:shd w:val="clear" w:color="auto" w:fill="auto"/>
            <w:hideMark/>
          </w:tcPr>
          <w:p w:rsidR="0072107D" w:rsidRPr="006646CE" w:rsidRDefault="0072107D" w:rsidP="003659FF">
            <w:pPr>
              <w:pStyle w:val="Tabletext0"/>
              <w:rPr>
                <w:sz w:val="20"/>
              </w:rPr>
            </w:pPr>
            <w:r w:rsidRPr="006646CE">
              <w:rPr>
                <w:sz w:val="20"/>
              </w:rPr>
              <w:t>2014</w:t>
            </w:r>
          </w:p>
        </w:tc>
        <w:tc>
          <w:tcPr>
            <w:tcW w:w="0" w:type="auto"/>
            <w:shd w:val="clear" w:color="auto" w:fill="auto"/>
            <w:hideMark/>
          </w:tcPr>
          <w:p w:rsidR="0072107D" w:rsidRPr="006646CE" w:rsidRDefault="00807816" w:rsidP="003659FF">
            <w:pPr>
              <w:pStyle w:val="Tabletext0"/>
              <w:rPr>
                <w:sz w:val="20"/>
              </w:rPr>
            </w:pPr>
            <w:hyperlink r:id="rId45" w:tooltip="TD 119-WP2 (2013-10)" w:history="1">
              <w:r w:rsidR="0072107D" w:rsidRPr="006646CE">
                <w:rPr>
                  <w:rStyle w:val="Hyperlink"/>
                  <w:sz w:val="20"/>
                </w:rPr>
                <w:t>TD 119/WP2 (2013-10)</w:t>
              </w:r>
            </w:hyperlink>
            <w:r w:rsidR="0072107D" w:rsidRPr="006646CE">
              <w:rPr>
                <w:sz w:val="20"/>
              </w:rPr>
              <w:t> </w:t>
            </w:r>
          </w:p>
        </w:tc>
        <w:tc>
          <w:tcPr>
            <w:tcW w:w="0" w:type="auto"/>
            <w:shd w:val="clear" w:color="auto" w:fill="auto"/>
            <w:hideMark/>
          </w:tcPr>
          <w:p w:rsidR="0072107D" w:rsidRPr="006646CE" w:rsidRDefault="0072107D" w:rsidP="003659FF">
            <w:pPr>
              <w:pStyle w:val="Tabletext0"/>
              <w:rPr>
                <w:sz w:val="20"/>
              </w:rPr>
            </w:pPr>
            <w:r w:rsidRPr="006646CE">
              <w:rPr>
                <w:sz w:val="20"/>
              </w:rPr>
              <w:t>Use cases for Inclusive Media Access Services</w:t>
            </w:r>
          </w:p>
        </w:tc>
        <w:tc>
          <w:tcPr>
            <w:tcW w:w="0" w:type="auto"/>
            <w:shd w:val="clear" w:color="auto" w:fill="auto"/>
            <w:hideMark/>
          </w:tcPr>
          <w:p w:rsidR="0072107D" w:rsidRPr="006646CE" w:rsidRDefault="00807816" w:rsidP="003659FF">
            <w:pPr>
              <w:pStyle w:val="Tabletext0"/>
              <w:rPr>
                <w:sz w:val="20"/>
              </w:rPr>
            </w:pPr>
            <w:hyperlink r:id="rId46" w:history="1">
              <w:r w:rsidR="0072107D" w:rsidRPr="006646CE">
                <w:rPr>
                  <w:rStyle w:val="Hyperlink"/>
                  <w:sz w:val="20"/>
                </w:rPr>
                <w:t>Masahito Kawamori</w:t>
              </w:r>
            </w:hyperlink>
          </w:p>
        </w:tc>
      </w:tr>
    </w:tbl>
    <w:p w:rsidR="00A22C8C" w:rsidRPr="00E90FFA" w:rsidRDefault="00A22C8C" w:rsidP="00EE3DEC">
      <w:pPr>
        <w:pStyle w:val="Heading1"/>
      </w:pPr>
      <w:bookmarkStart w:id="18" w:name="_Toc150526460"/>
      <w:bookmarkStart w:id="19" w:name="_Toc346813870"/>
      <w:r w:rsidRPr="00226EB0">
        <w:rPr>
          <w:lang w:val="en-US"/>
        </w:rPr>
        <w:t>Intellectual</w:t>
      </w:r>
      <w:r w:rsidRPr="00E90FFA">
        <w:t xml:space="preserve"> property statements</w:t>
      </w:r>
      <w:bookmarkEnd w:id="18"/>
      <w:bookmarkEnd w:id="19"/>
    </w:p>
    <w:p w:rsidR="00A22C8C" w:rsidRPr="00E90FFA" w:rsidRDefault="00A22C8C" w:rsidP="00EE3DEC">
      <w:r w:rsidRPr="00610D26">
        <w:t>No IPR statements were received at this meeting.</w:t>
      </w:r>
    </w:p>
    <w:p w:rsidR="009414AB" w:rsidRDefault="00EE3DEC" w:rsidP="00EE3DEC">
      <w:pPr>
        <w:pStyle w:val="Heading1"/>
        <w:rPr>
          <w:lang w:val="en-US"/>
        </w:rPr>
      </w:pPr>
      <w:r>
        <w:rPr>
          <w:lang w:val="en-US"/>
        </w:rPr>
        <w:t>Outgoing liaison statements</w:t>
      </w:r>
    </w:p>
    <w:p w:rsidR="009414AB" w:rsidRDefault="009472A9" w:rsidP="00EE3DEC">
      <w:pPr>
        <w:overflowPunct w:val="0"/>
        <w:autoSpaceDE w:val="0"/>
        <w:autoSpaceDN w:val="0"/>
        <w:adjustRightInd w:val="0"/>
        <w:textAlignment w:val="baseline"/>
        <w:rPr>
          <w:lang w:val="en-US"/>
        </w:rPr>
      </w:pPr>
      <w:r>
        <w:rPr>
          <w:rFonts w:hint="eastAsia"/>
          <w:lang w:val="en-US"/>
        </w:rPr>
        <w:t>The following outgoing liaison statements were prepared at this meeting</w:t>
      </w:r>
      <w:r w:rsidR="00EE3DEC">
        <w:rPr>
          <w:lang w:val="en-US"/>
        </w:rPr>
        <w:t xml:space="preserve"> (</w:t>
      </w:r>
      <w:hyperlink r:id="rId47" w:history="1">
        <w:r w:rsidR="00EE3DEC" w:rsidRPr="00EE3DEC">
          <w:rPr>
            <w:rStyle w:val="Hyperlink"/>
            <w:lang w:val="en-US"/>
          </w:rPr>
          <w:t>TD 187/WP2</w:t>
        </w:r>
      </w:hyperlink>
      <w:r w:rsidR="00EE3DEC">
        <w:rPr>
          <w:lang w:val="en-US"/>
        </w:rPr>
        <w:t>)</w:t>
      </w:r>
      <w:r>
        <w:rPr>
          <w:rFonts w:hint="eastAsia"/>
          <w:lang w:val="en-US"/>
        </w:rPr>
        <w:t>.</w:t>
      </w:r>
    </w:p>
    <w:p w:rsidR="009414AB" w:rsidRDefault="009414AB" w:rsidP="003659FF">
      <w:pPr>
        <w:numPr>
          <w:ilvl w:val="0"/>
          <w:numId w:val="6"/>
        </w:numPr>
        <w:overflowPunct w:val="0"/>
        <w:autoSpaceDE w:val="0"/>
        <w:autoSpaceDN w:val="0"/>
        <w:adjustRightInd w:val="0"/>
        <w:ind w:left="567" w:hanging="567"/>
        <w:textAlignment w:val="baseline"/>
        <w:outlineLvl w:val="8"/>
        <w:rPr>
          <w:lang w:val="en-US"/>
        </w:rPr>
      </w:pPr>
      <w:r>
        <w:rPr>
          <w:rFonts w:hint="eastAsia"/>
          <w:lang w:val="en-US"/>
        </w:rPr>
        <w:t>European Disability Forum</w:t>
      </w:r>
      <w:r w:rsidR="00DD4612">
        <w:rPr>
          <w:rFonts w:hint="eastAsia"/>
          <w:lang w:val="en-US"/>
        </w:rPr>
        <w:t xml:space="preserve"> on coordinating on </w:t>
      </w:r>
      <w:r w:rsidR="003659FF">
        <w:rPr>
          <w:lang w:val="en-US"/>
        </w:rPr>
        <w:t xml:space="preserve">ISO/IEC </w:t>
      </w:r>
      <w:r w:rsidR="00DD4612">
        <w:rPr>
          <w:rFonts w:hint="eastAsia"/>
          <w:lang w:val="en-US"/>
        </w:rPr>
        <w:t>Guide</w:t>
      </w:r>
      <w:r w:rsidR="003659FF">
        <w:rPr>
          <w:lang w:val="en-US"/>
        </w:rPr>
        <w:t xml:space="preserve"> </w:t>
      </w:r>
      <w:del w:id="20" w:author="kawamori@W3C" w:date="2014-02-28T23:02:00Z">
        <w:r w:rsidR="00855268" w:rsidDel="00617663">
          <w:rPr>
            <w:rFonts w:hint="eastAsia"/>
            <w:lang w:val="en-US"/>
          </w:rPr>
          <w:delText>79</w:delText>
        </w:r>
        <w:r w:rsidR="00943EED" w:rsidDel="00617663">
          <w:rPr>
            <w:rFonts w:hint="eastAsia"/>
            <w:lang w:val="en-US"/>
          </w:rPr>
          <w:delText xml:space="preserve"> </w:delText>
        </w:r>
      </w:del>
      <w:ins w:id="21" w:author="kawamori@W3C" w:date="2014-02-28T23:02:00Z">
        <w:r w:rsidR="00617663">
          <w:rPr>
            <w:rFonts w:hint="eastAsia"/>
            <w:lang w:val="en-US"/>
          </w:rPr>
          <w:t>7</w:t>
        </w:r>
        <w:r w:rsidR="00617663">
          <w:rPr>
            <w:rFonts w:eastAsia="MS Mincho" w:hint="eastAsia"/>
            <w:lang w:val="en-US"/>
          </w:rPr>
          <w:t>1</w:t>
        </w:r>
        <w:r w:rsidR="00617663">
          <w:rPr>
            <w:rFonts w:hint="eastAsia"/>
            <w:lang w:val="en-US"/>
          </w:rPr>
          <w:t xml:space="preserve"> </w:t>
        </w:r>
      </w:ins>
      <w:r w:rsidR="00943EED">
        <w:rPr>
          <w:rFonts w:hint="eastAsia"/>
          <w:lang w:val="en-US"/>
        </w:rPr>
        <w:t>(CC: European Federation of the hard of hearing, European Union of the Deaf, World Federation of the Deaf, International Federation of the Hard of Hearing</w:t>
      </w:r>
      <w:r w:rsidR="00D16FD1">
        <w:rPr>
          <w:rFonts w:hint="eastAsia"/>
          <w:lang w:val="en-US"/>
        </w:rPr>
        <w:t>, International Disability Alliance</w:t>
      </w:r>
      <w:r w:rsidR="00493CDA">
        <w:rPr>
          <w:rFonts w:hint="eastAsia"/>
          <w:lang w:val="en-US"/>
        </w:rPr>
        <w:t xml:space="preserve">, </w:t>
      </w:r>
      <w:r w:rsidR="00F943F3">
        <w:rPr>
          <w:rFonts w:hint="eastAsia"/>
          <w:lang w:val="en-US"/>
        </w:rPr>
        <w:t xml:space="preserve">World Blind Union, </w:t>
      </w:r>
      <w:r w:rsidR="00533DF8">
        <w:rPr>
          <w:rFonts w:hint="eastAsia"/>
          <w:lang w:val="en-US"/>
        </w:rPr>
        <w:t>G3iCT,</w:t>
      </w:r>
      <w:r w:rsidR="007025CA">
        <w:rPr>
          <w:lang w:val="en-US"/>
        </w:rPr>
        <w:t xml:space="preserve"> </w:t>
      </w:r>
      <w:r w:rsidR="00493CDA">
        <w:rPr>
          <w:rFonts w:hint="eastAsia"/>
          <w:lang w:val="en-US"/>
        </w:rPr>
        <w:t>JCA-</w:t>
      </w:r>
      <w:r w:rsidR="007812C0">
        <w:rPr>
          <w:rFonts w:hint="eastAsia"/>
          <w:lang w:val="en-US"/>
        </w:rPr>
        <w:t>AHF</w:t>
      </w:r>
      <w:r w:rsidR="00943EED">
        <w:rPr>
          <w:rFonts w:hint="eastAsia"/>
          <w:lang w:val="en-US"/>
        </w:rPr>
        <w:t>)</w:t>
      </w:r>
      <w:r w:rsidR="003659FF">
        <w:rPr>
          <w:rFonts w:hint="eastAsia"/>
          <w:lang w:val="en-US"/>
        </w:rPr>
        <w:t xml:space="preserve">, attaching </w:t>
      </w:r>
      <w:r w:rsidR="003659FF">
        <w:rPr>
          <w:lang w:val="en-US"/>
        </w:rPr>
        <w:t>the</w:t>
      </w:r>
      <w:r w:rsidR="003659FF">
        <w:rPr>
          <w:rFonts w:hint="eastAsia"/>
          <w:lang w:val="en-US"/>
        </w:rPr>
        <w:t xml:space="preserve"> report</w:t>
      </w:r>
      <w:r w:rsidR="003659FF">
        <w:rPr>
          <w:lang w:val="en-US"/>
        </w:rPr>
        <w:t xml:space="preserve"> in </w:t>
      </w:r>
      <w:hyperlink r:id="rId48" w:history="1">
        <w:r w:rsidR="003659FF" w:rsidRPr="003659FF">
          <w:rPr>
            <w:rStyle w:val="Hyperlink"/>
            <w:lang w:val="en-US"/>
          </w:rPr>
          <w:t>TD 78/IPTV-GSI</w:t>
        </w:r>
      </w:hyperlink>
      <w:r w:rsidR="003659FF">
        <w:rPr>
          <w:rFonts w:hint="eastAsia"/>
          <w:lang w:val="en-US"/>
        </w:rPr>
        <w:t>.</w:t>
      </w:r>
    </w:p>
    <w:p w:rsidR="00295C5C" w:rsidRDefault="00574742" w:rsidP="005048EA">
      <w:pPr>
        <w:numPr>
          <w:ilvl w:val="0"/>
          <w:numId w:val="7"/>
        </w:numPr>
        <w:overflowPunct w:val="0"/>
        <w:autoSpaceDE w:val="0"/>
        <w:autoSpaceDN w:val="0"/>
        <w:adjustRightInd w:val="0"/>
        <w:textAlignment w:val="baseline"/>
        <w:outlineLvl w:val="8"/>
        <w:rPr>
          <w:lang w:val="en-US"/>
        </w:rPr>
      </w:pPr>
      <w:r>
        <w:rPr>
          <w:rFonts w:hint="eastAsia"/>
          <w:lang w:val="en-US"/>
        </w:rPr>
        <w:t>Japan Federation of the Deaf, Japanese Federation</w:t>
      </w:r>
      <w:r w:rsidR="00A0551C">
        <w:rPr>
          <w:rFonts w:hint="eastAsia"/>
          <w:lang w:val="en-US"/>
        </w:rPr>
        <w:t xml:space="preserve"> of the Hard of Hearing</w:t>
      </w:r>
      <w:r w:rsidR="00EE3DEC">
        <w:rPr>
          <w:rFonts w:hint="eastAsia"/>
          <w:lang w:val="en-US"/>
        </w:rPr>
        <w:t>, on</w:t>
      </w:r>
      <w:r w:rsidR="00B96DF6">
        <w:rPr>
          <w:rFonts w:hint="eastAsia"/>
          <w:lang w:val="en-US"/>
        </w:rPr>
        <w:t xml:space="preserve"> inviting them to contribute to our</w:t>
      </w:r>
      <w:r w:rsidR="00EE3DEC">
        <w:rPr>
          <w:rFonts w:hint="eastAsia"/>
          <w:lang w:val="en-US"/>
        </w:rPr>
        <w:t xml:space="preserve"> </w:t>
      </w:r>
      <w:r w:rsidR="00B96DF6">
        <w:rPr>
          <w:rFonts w:hint="eastAsia"/>
          <w:lang w:val="en-US"/>
        </w:rPr>
        <w:t>Relay service document (</w:t>
      </w:r>
      <w:ins w:id="22" w:author="kawamori@W3C" w:date="2014-02-28T23:21:00Z">
        <w:r w:rsidR="005048EA" w:rsidRPr="005048EA">
          <w:rPr>
            <w:lang w:val="en-US"/>
          </w:rPr>
          <w:t>FSTP-RSDP</w:t>
        </w:r>
      </w:ins>
      <w:del w:id="23" w:author="kawamori@W3C" w:date="2014-02-28T23:21:00Z">
        <w:r w:rsidR="00B96DF6" w:rsidDel="005048EA">
          <w:rPr>
            <w:rFonts w:hint="eastAsia"/>
            <w:lang w:val="en-US"/>
          </w:rPr>
          <w:delText>F.Relay</w:delText>
        </w:r>
      </w:del>
      <w:r w:rsidR="00B96DF6">
        <w:rPr>
          <w:rFonts w:hint="eastAsia"/>
          <w:lang w:val="en-US"/>
        </w:rPr>
        <w:t>).</w:t>
      </w:r>
    </w:p>
    <w:p w:rsidR="00574742" w:rsidRDefault="00574742" w:rsidP="00EE3DEC">
      <w:pPr>
        <w:pStyle w:val="Heading1"/>
        <w:rPr>
          <w:lang w:val="en-US"/>
        </w:rPr>
      </w:pPr>
      <w:r>
        <w:rPr>
          <w:rFonts w:hint="eastAsia"/>
          <w:lang w:val="en-US"/>
        </w:rPr>
        <w:t>Future</w:t>
      </w:r>
      <w:r w:rsidR="00EE3DEC">
        <w:rPr>
          <w:rFonts w:hint="eastAsia"/>
          <w:lang w:val="en-US"/>
        </w:rPr>
        <w:t xml:space="preserve"> </w:t>
      </w:r>
      <w:r w:rsidR="00EE3DEC">
        <w:rPr>
          <w:lang w:val="en-US"/>
        </w:rPr>
        <w:t>meetings</w:t>
      </w:r>
    </w:p>
    <w:p w:rsidR="00574742" w:rsidRDefault="00641F73" w:rsidP="00EE3DEC">
      <w:pPr>
        <w:rPr>
          <w:lang w:val="en-US"/>
        </w:rPr>
      </w:pPr>
      <w:r>
        <w:rPr>
          <w:rFonts w:hint="eastAsia"/>
          <w:lang w:val="en-US"/>
        </w:rPr>
        <w:t xml:space="preserve">Q26/16 is planning to hold the following interim </w:t>
      </w:r>
      <w:r w:rsidR="00EE3DEC">
        <w:rPr>
          <w:lang w:val="en-US"/>
        </w:rPr>
        <w:t>activities</w:t>
      </w:r>
      <w:r>
        <w:rPr>
          <w:rFonts w:hint="eastAsia"/>
          <w:lang w:val="en-US"/>
        </w:rPr>
        <w:t xml:space="preserve"> before the next SG16 meeting.</w:t>
      </w:r>
    </w:p>
    <w:p w:rsidR="00651293" w:rsidRDefault="00B96DF6" w:rsidP="003659FF">
      <w:pPr>
        <w:numPr>
          <w:ilvl w:val="0"/>
          <w:numId w:val="9"/>
        </w:numPr>
        <w:overflowPunct w:val="0"/>
        <w:autoSpaceDE w:val="0"/>
        <w:autoSpaceDN w:val="0"/>
        <w:adjustRightInd w:val="0"/>
        <w:ind w:left="567" w:hanging="567"/>
        <w:textAlignment w:val="baseline"/>
        <w:outlineLvl w:val="8"/>
        <w:rPr>
          <w:lang w:val="en-US"/>
        </w:rPr>
      </w:pPr>
      <w:r>
        <w:rPr>
          <w:rFonts w:hint="eastAsia"/>
          <w:lang w:val="en-US"/>
        </w:rPr>
        <w:t xml:space="preserve">Interim Electronic Meeting: </w:t>
      </w:r>
    </w:p>
    <w:p w:rsidR="00B96DF6" w:rsidRPr="00651293" w:rsidRDefault="00651293" w:rsidP="003659FF">
      <w:pPr>
        <w:pStyle w:val="ListParagraph"/>
        <w:numPr>
          <w:ilvl w:val="1"/>
          <w:numId w:val="10"/>
        </w:numPr>
        <w:overflowPunct w:val="0"/>
        <w:autoSpaceDE w:val="0"/>
        <w:autoSpaceDN w:val="0"/>
        <w:adjustRightInd w:val="0"/>
        <w:ind w:leftChars="0" w:left="1134" w:hanging="567"/>
        <w:textAlignment w:val="baseline"/>
        <w:outlineLvl w:val="8"/>
        <w:rPr>
          <w:rStyle w:val="Hyperlink"/>
          <w:color w:val="auto"/>
          <w:u w:val="none"/>
          <w:lang w:val="en-US"/>
        </w:rPr>
      </w:pPr>
      <w:r>
        <w:rPr>
          <w:rFonts w:hint="eastAsia"/>
          <w:lang w:val="en-US"/>
        </w:rPr>
        <w:t xml:space="preserve">TOR: </w:t>
      </w:r>
      <w:r w:rsidR="00B96DF6" w:rsidRPr="00651293">
        <w:rPr>
          <w:rFonts w:hint="eastAsia"/>
          <w:lang w:val="en-US"/>
        </w:rPr>
        <w:t xml:space="preserve">to make progress on </w:t>
      </w:r>
      <w:hyperlink r:id="rId49" w:tooltip="See more details" w:history="1">
        <w:r w:rsidR="00B96DF6" w:rsidRPr="00F45164">
          <w:rPr>
            <w:rStyle w:val="Hyperlink"/>
          </w:rPr>
          <w:t>HSTP.ACC-TERM</w:t>
        </w:r>
      </w:hyperlink>
    </w:p>
    <w:p w:rsidR="00651293" w:rsidRPr="00651293" w:rsidRDefault="00651293" w:rsidP="003659FF">
      <w:pPr>
        <w:pStyle w:val="ListParagraph"/>
        <w:numPr>
          <w:ilvl w:val="1"/>
          <w:numId w:val="10"/>
        </w:numPr>
        <w:overflowPunct w:val="0"/>
        <w:autoSpaceDE w:val="0"/>
        <w:autoSpaceDN w:val="0"/>
        <w:adjustRightInd w:val="0"/>
        <w:ind w:leftChars="0" w:left="1134" w:hanging="567"/>
        <w:textAlignment w:val="baseline"/>
        <w:outlineLvl w:val="8"/>
        <w:rPr>
          <w:rStyle w:val="Hyperlink"/>
          <w:color w:val="auto"/>
          <w:u w:val="none"/>
        </w:rPr>
      </w:pPr>
      <w:r>
        <w:rPr>
          <w:rFonts w:hint="eastAsia"/>
          <w:lang w:val="en-US"/>
        </w:rPr>
        <w:t>Date:</w:t>
      </w:r>
      <w:r w:rsidR="00EE3DEC">
        <w:rPr>
          <w:rFonts w:hint="eastAsia"/>
          <w:lang w:val="en-US"/>
        </w:rPr>
        <w:t xml:space="preserve"> </w:t>
      </w:r>
      <w:r w:rsidRPr="00651293">
        <w:rPr>
          <w:rStyle w:val="Hyperlink"/>
          <w:rFonts w:hint="eastAsia"/>
          <w:color w:val="auto"/>
          <w:u w:val="none"/>
        </w:rPr>
        <w:t>April (the detail of the e-meeting will be announced on the reflector).</w:t>
      </w:r>
    </w:p>
    <w:p w:rsidR="00651293" w:rsidRDefault="00651293" w:rsidP="003659FF">
      <w:pPr>
        <w:pStyle w:val="ListParagraph"/>
        <w:numPr>
          <w:ilvl w:val="1"/>
          <w:numId w:val="10"/>
        </w:numPr>
        <w:overflowPunct w:val="0"/>
        <w:autoSpaceDE w:val="0"/>
        <w:autoSpaceDN w:val="0"/>
        <w:adjustRightInd w:val="0"/>
        <w:ind w:leftChars="0" w:left="1134" w:hanging="567"/>
        <w:textAlignment w:val="baseline"/>
        <w:outlineLvl w:val="8"/>
        <w:rPr>
          <w:rStyle w:val="Hyperlink"/>
          <w:color w:val="auto"/>
          <w:u w:val="none"/>
        </w:rPr>
      </w:pPr>
      <w:r>
        <w:rPr>
          <w:rStyle w:val="Hyperlink"/>
          <w:rFonts w:hint="eastAsia"/>
          <w:color w:val="auto"/>
          <w:u w:val="none"/>
        </w:rPr>
        <w:t xml:space="preserve">Time: </w:t>
      </w:r>
      <w:r w:rsidR="00AC6198" w:rsidRPr="00651293">
        <w:rPr>
          <w:rStyle w:val="Hyperlink"/>
          <w:rFonts w:hint="eastAsia"/>
          <w:color w:val="auto"/>
          <w:u w:val="none"/>
        </w:rPr>
        <w:t xml:space="preserve">14:00-15:00 </w:t>
      </w:r>
      <w:r>
        <w:rPr>
          <w:rStyle w:val="Hyperlink"/>
          <w:rFonts w:hint="eastAsia"/>
          <w:color w:val="auto"/>
          <w:u w:val="none"/>
        </w:rPr>
        <w:t>CET</w:t>
      </w:r>
    </w:p>
    <w:p w:rsidR="009F3C56" w:rsidRPr="009F3C56" w:rsidRDefault="00EE3DEC" w:rsidP="003659FF">
      <w:pPr>
        <w:numPr>
          <w:ilvl w:val="0"/>
          <w:numId w:val="8"/>
        </w:numPr>
        <w:overflowPunct w:val="0"/>
        <w:autoSpaceDE w:val="0"/>
        <w:autoSpaceDN w:val="0"/>
        <w:adjustRightInd w:val="0"/>
        <w:ind w:left="567" w:hanging="567"/>
        <w:textAlignment w:val="baseline"/>
        <w:outlineLvl w:val="8"/>
        <w:rPr>
          <w:rStyle w:val="Hyperlink"/>
          <w:color w:val="auto"/>
          <w:u w:val="none"/>
          <w:lang w:val="en-US"/>
        </w:rPr>
      </w:pPr>
      <w:r>
        <w:rPr>
          <w:rFonts w:hint="eastAsia"/>
          <w:lang w:val="en-US"/>
        </w:rPr>
        <w:t>Q2</w:t>
      </w:r>
      <w:r>
        <w:rPr>
          <w:lang w:val="en-US"/>
        </w:rPr>
        <w:t>6</w:t>
      </w:r>
      <w:r w:rsidR="009F3C56" w:rsidRPr="00C1636C">
        <w:rPr>
          <w:rFonts w:hint="eastAsia"/>
          <w:lang w:val="en-US"/>
        </w:rPr>
        <w:t xml:space="preserve">/16 is planning to </w:t>
      </w:r>
      <w:r w:rsidR="009F3C56">
        <w:rPr>
          <w:rFonts w:hint="eastAsia"/>
          <w:lang w:val="en-US"/>
        </w:rPr>
        <w:t>join the second IRG-AVA</w:t>
      </w:r>
      <w:r w:rsidR="009F3C56">
        <w:rPr>
          <w:rFonts w:hint="eastAsia"/>
        </w:rPr>
        <w:t xml:space="preserve"> in March (dates to be decided) in Geneva, Switzerland.</w:t>
      </w:r>
    </w:p>
    <w:p w:rsidR="003659FF" w:rsidRPr="00115729" w:rsidRDefault="009F3C56" w:rsidP="006646CE">
      <w:pPr>
        <w:rPr>
          <w:lang w:val="en-US"/>
        </w:rPr>
      </w:pPr>
      <w:r w:rsidRPr="00115729">
        <w:rPr>
          <w:rFonts w:hint="eastAsia"/>
          <w:lang w:val="en-US"/>
        </w:rPr>
        <w:t xml:space="preserve">Q26/16 is planning to meet </w:t>
      </w:r>
      <w:r w:rsidR="00EE3DEC">
        <w:rPr>
          <w:lang w:val="en-US"/>
        </w:rPr>
        <w:t>with SG16 in Sapporo, Japan,</w:t>
      </w:r>
      <w:r w:rsidRPr="00115729">
        <w:rPr>
          <w:rFonts w:hint="eastAsia"/>
          <w:lang w:val="en-US"/>
        </w:rPr>
        <w:t xml:space="preserve"> </w:t>
      </w:r>
      <w:r>
        <w:rPr>
          <w:rFonts w:hint="eastAsia"/>
        </w:rPr>
        <w:t xml:space="preserve">30 June - </w:t>
      </w:r>
      <w:r w:rsidR="00EE3DEC">
        <w:t>11</w:t>
      </w:r>
      <w:r w:rsidR="00EE3DEC">
        <w:rPr>
          <w:rFonts w:hint="eastAsia"/>
        </w:rPr>
        <w:t xml:space="preserve"> July 2014</w:t>
      </w:r>
      <w:r>
        <w:rPr>
          <w:rFonts w:hint="eastAsia"/>
        </w:rPr>
        <w:t xml:space="preserve">. </w:t>
      </w:r>
      <w:r w:rsidR="00EE3DEC">
        <w:t>(</w:t>
      </w:r>
      <w:r>
        <w:rPr>
          <w:rFonts w:hint="eastAsia"/>
        </w:rPr>
        <w:t>The third IRG-AVA meeting is also planned</w:t>
      </w:r>
      <w:r w:rsidR="00EE3DEC">
        <w:t xml:space="preserve"> to take place at the same location.)</w:t>
      </w:r>
      <w:r w:rsidR="006646CE">
        <w:t>.</w:t>
      </w:r>
    </w:p>
    <w:bookmarkEnd w:id="2"/>
    <w:bookmarkEnd w:id="3"/>
    <w:p w:rsidR="003659FF" w:rsidRDefault="003659FF" w:rsidP="003659FF">
      <w:pPr>
        <w:pStyle w:val="Heading1Centered"/>
        <w:pageBreakBefore/>
      </w:pPr>
      <w:r>
        <w:lastRenderedPageBreak/>
        <w:t>Annex Q26.A</w:t>
      </w:r>
      <w:r>
        <w:br/>
        <w:t>Documentation</w:t>
      </w:r>
    </w:p>
    <w:p w:rsidR="003659FF" w:rsidRDefault="003659FF" w:rsidP="003659FF">
      <w:pPr>
        <w:pStyle w:val="Headingb"/>
      </w:pPr>
      <w:bookmarkStart w:id="24" w:name="_Toc381352654"/>
      <w:r>
        <w:t>Contributions</w:t>
      </w:r>
      <w:bookmarkEnd w:id="24"/>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1"/>
        <w:gridCol w:w="1619"/>
        <w:gridCol w:w="5327"/>
        <w:gridCol w:w="1560"/>
      </w:tblGrid>
      <w:tr w:rsidR="003659FF" w:rsidTr="00A20DCF">
        <w:trPr>
          <w:jc w:val="center"/>
        </w:trPr>
        <w:tc>
          <w:tcPr>
            <w:tcW w:w="681" w:type="pct"/>
            <w:tcBorders>
              <w:top w:val="single" w:sz="12" w:space="0" w:color="auto"/>
              <w:bottom w:val="single" w:sz="12" w:space="0" w:color="auto"/>
            </w:tcBorders>
            <w:shd w:val="clear" w:color="auto" w:fill="auto"/>
            <w:noWrap/>
          </w:tcPr>
          <w:p w:rsidR="003659FF" w:rsidRDefault="003659FF" w:rsidP="00A20DCF">
            <w:pPr>
              <w:pStyle w:val="Tablehead"/>
            </w:pPr>
            <w:r>
              <w:t>Web</w:t>
            </w:r>
          </w:p>
        </w:tc>
        <w:tc>
          <w:tcPr>
            <w:tcW w:w="822" w:type="pct"/>
            <w:tcBorders>
              <w:top w:val="single" w:sz="12" w:space="0" w:color="auto"/>
              <w:bottom w:val="single" w:sz="12" w:space="0" w:color="auto"/>
            </w:tcBorders>
            <w:shd w:val="clear" w:color="auto" w:fill="auto"/>
            <w:noWrap/>
          </w:tcPr>
          <w:p w:rsidR="003659FF" w:rsidRDefault="003659FF" w:rsidP="00A20DCF">
            <w:pPr>
              <w:pStyle w:val="Tablehead"/>
            </w:pPr>
            <w:r>
              <w:t>Source</w:t>
            </w:r>
          </w:p>
        </w:tc>
        <w:tc>
          <w:tcPr>
            <w:tcW w:w="2705" w:type="pct"/>
            <w:tcBorders>
              <w:top w:val="single" w:sz="12" w:space="0" w:color="auto"/>
              <w:bottom w:val="single" w:sz="12" w:space="0" w:color="auto"/>
            </w:tcBorders>
            <w:shd w:val="clear" w:color="auto" w:fill="auto"/>
            <w:noWrap/>
          </w:tcPr>
          <w:p w:rsidR="003659FF" w:rsidRDefault="003659FF" w:rsidP="00A20DCF">
            <w:pPr>
              <w:pStyle w:val="Tablehead"/>
            </w:pPr>
            <w:r>
              <w:t>Title</w:t>
            </w:r>
          </w:p>
        </w:tc>
        <w:tc>
          <w:tcPr>
            <w:tcW w:w="792" w:type="pct"/>
            <w:tcBorders>
              <w:top w:val="single" w:sz="12" w:space="0" w:color="auto"/>
              <w:bottom w:val="single" w:sz="12" w:space="0" w:color="auto"/>
            </w:tcBorders>
            <w:shd w:val="clear" w:color="auto" w:fill="auto"/>
            <w:noWrap/>
          </w:tcPr>
          <w:p w:rsidR="003659FF" w:rsidRDefault="003659FF" w:rsidP="00A20DCF">
            <w:pPr>
              <w:pStyle w:val="Tablehead"/>
            </w:pPr>
            <w:r>
              <w:t>Questions</w:t>
            </w:r>
          </w:p>
        </w:tc>
      </w:tr>
      <w:tr w:rsidR="003659FF" w:rsidTr="00A20DCF">
        <w:trPr>
          <w:jc w:val="center"/>
        </w:trPr>
        <w:tc>
          <w:tcPr>
            <w:tcW w:w="681" w:type="pct"/>
            <w:shd w:val="clear" w:color="auto" w:fill="auto"/>
          </w:tcPr>
          <w:p w:rsidR="003659FF" w:rsidRDefault="00807816" w:rsidP="00A20DCF">
            <w:pPr>
              <w:pStyle w:val="Tabletext0"/>
            </w:pPr>
            <w:hyperlink r:id="rId50" w:history="1">
              <w:r w:rsidR="003659FF">
                <w:rPr>
                  <w:rStyle w:val="Hyperlink"/>
                </w:rPr>
                <w:t>IPTV-GSI-C.84</w:t>
              </w:r>
            </w:hyperlink>
          </w:p>
        </w:tc>
        <w:tc>
          <w:tcPr>
            <w:tcW w:w="822" w:type="pct"/>
            <w:shd w:val="clear" w:color="auto" w:fill="auto"/>
          </w:tcPr>
          <w:p w:rsidR="003659FF" w:rsidRDefault="003659FF" w:rsidP="00A20DCF">
            <w:pPr>
              <w:pStyle w:val="Tabletext0"/>
            </w:pPr>
            <w:r>
              <w:t>NTRA (Egypt)</w:t>
            </w:r>
          </w:p>
        </w:tc>
        <w:tc>
          <w:tcPr>
            <w:tcW w:w="2705" w:type="pct"/>
            <w:shd w:val="clear" w:color="auto" w:fill="auto"/>
          </w:tcPr>
          <w:p w:rsidR="003659FF" w:rsidRDefault="003659FF" w:rsidP="00A20DCF">
            <w:pPr>
              <w:pStyle w:val="Tabletext0"/>
            </w:pPr>
            <w:r>
              <w:t>Proposed new technical paper on use cases for assisting people with disabilities using mobile applications</w:t>
            </w:r>
          </w:p>
        </w:tc>
        <w:tc>
          <w:tcPr>
            <w:tcW w:w="792" w:type="pct"/>
            <w:shd w:val="clear" w:color="auto" w:fill="auto"/>
          </w:tcPr>
          <w:p w:rsidR="003659FF" w:rsidRDefault="003659FF" w:rsidP="00A20DCF">
            <w:pPr>
              <w:pStyle w:val="Tabletext0"/>
            </w:pPr>
            <w:r>
              <w:t>Q26/16</w:t>
            </w:r>
          </w:p>
        </w:tc>
      </w:tr>
      <w:tr w:rsidR="003659FF" w:rsidTr="00A20DCF">
        <w:trPr>
          <w:jc w:val="center"/>
        </w:trPr>
        <w:tc>
          <w:tcPr>
            <w:tcW w:w="681" w:type="pct"/>
            <w:shd w:val="clear" w:color="auto" w:fill="auto"/>
          </w:tcPr>
          <w:p w:rsidR="003659FF" w:rsidRDefault="00807816" w:rsidP="00A20DCF">
            <w:pPr>
              <w:pStyle w:val="Tabletext0"/>
            </w:pPr>
            <w:hyperlink r:id="rId51" w:history="1">
              <w:r w:rsidR="003659FF">
                <w:rPr>
                  <w:rStyle w:val="Hyperlink"/>
                </w:rPr>
                <w:t>IPTV-GSI-C.86</w:t>
              </w:r>
            </w:hyperlink>
          </w:p>
        </w:tc>
        <w:tc>
          <w:tcPr>
            <w:tcW w:w="822" w:type="pct"/>
            <w:shd w:val="clear" w:color="auto" w:fill="auto"/>
          </w:tcPr>
          <w:p w:rsidR="003659FF" w:rsidRDefault="003659FF" w:rsidP="00A20DCF">
            <w:pPr>
              <w:pStyle w:val="Tabletext0"/>
            </w:pPr>
            <w:r>
              <w:t>G3ict</w:t>
            </w:r>
          </w:p>
        </w:tc>
        <w:tc>
          <w:tcPr>
            <w:tcW w:w="2705" w:type="pct"/>
            <w:shd w:val="clear" w:color="auto" w:fill="auto"/>
          </w:tcPr>
          <w:p w:rsidR="003659FF" w:rsidRDefault="003659FF" w:rsidP="00A20DCF">
            <w:pPr>
              <w:pStyle w:val="Tabletext0"/>
            </w:pPr>
            <w:r>
              <w:t>HSTP.ACC-TERM: Proposal to progress work item as a new Recommendation and Consent at this meeting</w:t>
            </w:r>
          </w:p>
        </w:tc>
        <w:tc>
          <w:tcPr>
            <w:tcW w:w="792" w:type="pct"/>
            <w:shd w:val="clear" w:color="auto" w:fill="auto"/>
          </w:tcPr>
          <w:p w:rsidR="003659FF" w:rsidRDefault="003659FF" w:rsidP="00A20DCF">
            <w:pPr>
              <w:pStyle w:val="Tabletext0"/>
            </w:pPr>
            <w:r>
              <w:t>Q26/16</w:t>
            </w:r>
          </w:p>
        </w:tc>
      </w:tr>
      <w:tr w:rsidR="003659FF" w:rsidTr="00A20DCF">
        <w:trPr>
          <w:jc w:val="center"/>
        </w:trPr>
        <w:tc>
          <w:tcPr>
            <w:tcW w:w="681" w:type="pct"/>
            <w:shd w:val="clear" w:color="auto" w:fill="auto"/>
          </w:tcPr>
          <w:p w:rsidR="003659FF" w:rsidRDefault="00807816" w:rsidP="00A20DCF">
            <w:pPr>
              <w:pStyle w:val="Tabletext0"/>
            </w:pPr>
            <w:hyperlink r:id="rId52" w:history="1">
              <w:r w:rsidR="003659FF">
                <w:rPr>
                  <w:rStyle w:val="Hyperlink"/>
                </w:rPr>
                <w:t>IPTV-GSI-C.87</w:t>
              </w:r>
            </w:hyperlink>
          </w:p>
        </w:tc>
        <w:tc>
          <w:tcPr>
            <w:tcW w:w="822" w:type="pct"/>
            <w:shd w:val="clear" w:color="auto" w:fill="auto"/>
          </w:tcPr>
          <w:p w:rsidR="003659FF" w:rsidRDefault="003659FF" w:rsidP="00A20DCF">
            <w:pPr>
              <w:pStyle w:val="Tabletext0"/>
            </w:pPr>
            <w:r>
              <w:t>G3ict</w:t>
            </w:r>
          </w:p>
        </w:tc>
        <w:tc>
          <w:tcPr>
            <w:tcW w:w="2705" w:type="pct"/>
            <w:shd w:val="clear" w:color="auto" w:fill="auto"/>
          </w:tcPr>
          <w:p w:rsidR="003659FF" w:rsidRDefault="003659FF" w:rsidP="00A20DCF">
            <w:pPr>
              <w:pStyle w:val="Tabletext0"/>
            </w:pPr>
            <w:r>
              <w:t>Changes needed to the text from FG AVA WGA Report on Captioning for future reuse in an a future ITU-T Recommendation</w:t>
            </w:r>
          </w:p>
        </w:tc>
        <w:tc>
          <w:tcPr>
            <w:tcW w:w="792" w:type="pct"/>
            <w:shd w:val="clear" w:color="auto" w:fill="auto"/>
          </w:tcPr>
          <w:p w:rsidR="003659FF" w:rsidRDefault="003659FF" w:rsidP="00A20DCF">
            <w:pPr>
              <w:pStyle w:val="Tabletext0"/>
            </w:pPr>
            <w:r>
              <w:t>Q26/16</w:t>
            </w:r>
          </w:p>
        </w:tc>
      </w:tr>
    </w:tbl>
    <w:p w:rsidR="003659FF" w:rsidRDefault="003659FF" w:rsidP="003659FF"/>
    <w:p w:rsidR="003659FF" w:rsidRDefault="003659FF" w:rsidP="003659FF">
      <w:pPr>
        <w:pStyle w:val="Headingb"/>
      </w:pPr>
      <w:bookmarkStart w:id="25" w:name="_Toc381352655"/>
      <w:r>
        <w:t>Temporary Documents (IPTV-GSI)</w:t>
      </w:r>
      <w:bookmarkEnd w:id="25"/>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2"/>
        <w:gridCol w:w="1960"/>
        <w:gridCol w:w="4563"/>
        <w:gridCol w:w="1542"/>
      </w:tblGrid>
      <w:tr w:rsidR="003659FF" w:rsidTr="003659FF">
        <w:trPr>
          <w:jc w:val="center"/>
        </w:trPr>
        <w:tc>
          <w:tcPr>
            <w:tcW w:w="905" w:type="pct"/>
            <w:tcBorders>
              <w:top w:val="single" w:sz="12" w:space="0" w:color="auto"/>
              <w:bottom w:val="single" w:sz="12" w:space="0" w:color="auto"/>
            </w:tcBorders>
            <w:shd w:val="clear" w:color="auto" w:fill="auto"/>
            <w:noWrap/>
          </w:tcPr>
          <w:p w:rsidR="003659FF" w:rsidRDefault="003659FF" w:rsidP="00A20DCF">
            <w:pPr>
              <w:pStyle w:val="Tablehead"/>
            </w:pPr>
            <w:r>
              <w:t>Web</w:t>
            </w:r>
          </w:p>
        </w:tc>
        <w:tc>
          <w:tcPr>
            <w:tcW w:w="995" w:type="pct"/>
            <w:tcBorders>
              <w:top w:val="single" w:sz="12" w:space="0" w:color="auto"/>
              <w:bottom w:val="single" w:sz="12" w:space="0" w:color="auto"/>
            </w:tcBorders>
            <w:shd w:val="clear" w:color="auto" w:fill="auto"/>
            <w:noWrap/>
          </w:tcPr>
          <w:p w:rsidR="003659FF" w:rsidRDefault="003659FF" w:rsidP="00A20DCF">
            <w:pPr>
              <w:pStyle w:val="Tablehead"/>
            </w:pPr>
            <w:r>
              <w:t>Source</w:t>
            </w:r>
          </w:p>
        </w:tc>
        <w:tc>
          <w:tcPr>
            <w:tcW w:w="2317" w:type="pct"/>
            <w:tcBorders>
              <w:top w:val="single" w:sz="12" w:space="0" w:color="auto"/>
              <w:bottom w:val="single" w:sz="12" w:space="0" w:color="auto"/>
            </w:tcBorders>
            <w:shd w:val="clear" w:color="auto" w:fill="auto"/>
            <w:noWrap/>
          </w:tcPr>
          <w:p w:rsidR="003659FF" w:rsidRDefault="003659FF" w:rsidP="00A20DCF">
            <w:pPr>
              <w:pStyle w:val="Tablehead"/>
            </w:pPr>
            <w:r>
              <w:t>Title</w:t>
            </w:r>
          </w:p>
        </w:tc>
        <w:tc>
          <w:tcPr>
            <w:tcW w:w="783" w:type="pct"/>
            <w:tcBorders>
              <w:top w:val="single" w:sz="12" w:space="0" w:color="auto"/>
              <w:bottom w:val="single" w:sz="12" w:space="0" w:color="auto"/>
            </w:tcBorders>
            <w:shd w:val="clear" w:color="auto" w:fill="auto"/>
            <w:noWrap/>
          </w:tcPr>
          <w:p w:rsidR="003659FF" w:rsidRDefault="003659FF" w:rsidP="00A20DCF">
            <w:pPr>
              <w:pStyle w:val="Tablehead"/>
            </w:pPr>
            <w:r>
              <w:t>Questions</w:t>
            </w:r>
          </w:p>
        </w:tc>
      </w:tr>
      <w:tr w:rsidR="003659FF" w:rsidTr="003659FF">
        <w:trPr>
          <w:jc w:val="center"/>
        </w:trPr>
        <w:tc>
          <w:tcPr>
            <w:tcW w:w="905" w:type="pct"/>
            <w:shd w:val="clear" w:color="auto" w:fill="auto"/>
          </w:tcPr>
          <w:p w:rsidR="003659FF" w:rsidRDefault="00807816" w:rsidP="00A20DCF">
            <w:pPr>
              <w:pStyle w:val="Tabletext0"/>
            </w:pPr>
            <w:hyperlink r:id="rId53" w:history="1">
              <w:r w:rsidR="003659FF">
                <w:rPr>
                  <w:rStyle w:val="Hyperlink"/>
                </w:rPr>
                <w:t>TD 72/IPTV-GSI</w:t>
              </w:r>
            </w:hyperlink>
          </w:p>
        </w:tc>
        <w:tc>
          <w:tcPr>
            <w:tcW w:w="995" w:type="pct"/>
            <w:shd w:val="clear" w:color="auto" w:fill="auto"/>
          </w:tcPr>
          <w:p w:rsidR="003659FF" w:rsidRDefault="003659FF" w:rsidP="00A20DCF">
            <w:pPr>
              <w:pStyle w:val="Tabletext0"/>
            </w:pPr>
            <w:r>
              <w:t xml:space="preserve">Rapporteur </w:t>
            </w:r>
            <w:proofErr w:type="spellStart"/>
            <w:r>
              <w:t>a.i</w:t>
            </w:r>
            <w:proofErr w:type="spellEnd"/>
            <w:r>
              <w:t>. Q26/16</w:t>
            </w:r>
          </w:p>
        </w:tc>
        <w:tc>
          <w:tcPr>
            <w:tcW w:w="2317" w:type="pct"/>
            <w:shd w:val="clear" w:color="auto" w:fill="auto"/>
          </w:tcPr>
          <w:p w:rsidR="003659FF" w:rsidRDefault="003659FF" w:rsidP="00A20DCF">
            <w:pPr>
              <w:pStyle w:val="Tabletext0"/>
            </w:pPr>
            <w:r>
              <w:t>Agenda and documentation for Q26/16</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54" w:history="1">
              <w:r w:rsidR="003659FF">
                <w:rPr>
                  <w:rStyle w:val="Hyperlink"/>
                </w:rPr>
                <w:t>TD 74/IPTV-GSI</w:t>
              </w:r>
            </w:hyperlink>
          </w:p>
        </w:tc>
        <w:tc>
          <w:tcPr>
            <w:tcW w:w="995" w:type="pct"/>
            <w:shd w:val="clear" w:color="auto" w:fill="auto"/>
          </w:tcPr>
          <w:p w:rsidR="003659FF" w:rsidRDefault="003659FF" w:rsidP="00A20DCF">
            <w:pPr>
              <w:pStyle w:val="Tabletext0"/>
            </w:pPr>
            <w:r>
              <w:t>IPTV-GSI TSR Coordinator</w:t>
            </w:r>
          </w:p>
        </w:tc>
        <w:tc>
          <w:tcPr>
            <w:tcW w:w="2317" w:type="pct"/>
            <w:shd w:val="clear" w:color="auto" w:fill="auto"/>
          </w:tcPr>
          <w:p w:rsidR="003659FF" w:rsidRDefault="003659FF" w:rsidP="00A20DCF">
            <w:pPr>
              <w:pStyle w:val="Tabletext0"/>
            </w:pPr>
            <w:r>
              <w:t>IPTV-TSR event agenda during the IPTV-GSI Event (Geneva, 24-28 February 2014)</w:t>
            </w:r>
          </w:p>
        </w:tc>
        <w:tc>
          <w:tcPr>
            <w:tcW w:w="783" w:type="pct"/>
            <w:shd w:val="clear" w:color="auto" w:fill="auto"/>
          </w:tcPr>
          <w:p w:rsidR="003659FF" w:rsidRDefault="003659FF" w:rsidP="00A20DCF">
            <w:pPr>
              <w:pStyle w:val="Tabletext0"/>
            </w:pPr>
            <w:r>
              <w:t>Q28/16, Q26/16, Q14/16, Q13/16</w:t>
            </w:r>
          </w:p>
        </w:tc>
      </w:tr>
      <w:tr w:rsidR="003659FF" w:rsidTr="003659FF">
        <w:trPr>
          <w:jc w:val="center"/>
        </w:trPr>
        <w:tc>
          <w:tcPr>
            <w:tcW w:w="905" w:type="pct"/>
            <w:shd w:val="clear" w:color="auto" w:fill="auto"/>
          </w:tcPr>
          <w:p w:rsidR="003659FF" w:rsidRDefault="00807816" w:rsidP="00A20DCF">
            <w:pPr>
              <w:pStyle w:val="Tabletext0"/>
            </w:pPr>
            <w:hyperlink r:id="rId55" w:history="1">
              <w:r w:rsidR="003659FF">
                <w:rPr>
                  <w:rStyle w:val="Hyperlink"/>
                </w:rPr>
                <w:t>TD 76/IPTV-GSI</w:t>
              </w:r>
            </w:hyperlink>
          </w:p>
        </w:tc>
        <w:tc>
          <w:tcPr>
            <w:tcW w:w="995" w:type="pct"/>
            <w:shd w:val="clear" w:color="auto" w:fill="auto"/>
          </w:tcPr>
          <w:p w:rsidR="003659FF" w:rsidRDefault="003659FF" w:rsidP="00A20DCF">
            <w:pPr>
              <w:pStyle w:val="Tabletext0"/>
            </w:pPr>
            <w:r>
              <w:t>TSB</w:t>
            </w:r>
          </w:p>
        </w:tc>
        <w:tc>
          <w:tcPr>
            <w:tcW w:w="2317" w:type="pct"/>
            <w:shd w:val="clear" w:color="auto" w:fill="auto"/>
          </w:tcPr>
          <w:p w:rsidR="003659FF" w:rsidRDefault="003659FF" w:rsidP="00A20DCF">
            <w:pPr>
              <w:pStyle w:val="Tabletext0"/>
            </w:pPr>
            <w:r>
              <w:t>Guide 71: Updated draft</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56" w:history="1">
              <w:r w:rsidR="003659FF">
                <w:rPr>
                  <w:rStyle w:val="Hyperlink"/>
                </w:rPr>
                <w:t>TD 77R1/IPTV-GSI</w:t>
              </w:r>
            </w:hyperlink>
          </w:p>
        </w:tc>
        <w:tc>
          <w:tcPr>
            <w:tcW w:w="995" w:type="pct"/>
            <w:shd w:val="clear" w:color="auto" w:fill="auto"/>
          </w:tcPr>
          <w:p w:rsidR="003659FF" w:rsidRDefault="003659FF" w:rsidP="00A20DCF">
            <w:pPr>
              <w:pStyle w:val="Tabletext0"/>
            </w:pPr>
            <w:r>
              <w:t xml:space="preserve">Rapporteur </w:t>
            </w:r>
            <w:proofErr w:type="spellStart"/>
            <w:r>
              <w:t>a.i</w:t>
            </w:r>
            <w:proofErr w:type="spellEnd"/>
            <w:r>
              <w:t>. Q26/16</w:t>
            </w:r>
          </w:p>
        </w:tc>
        <w:tc>
          <w:tcPr>
            <w:tcW w:w="2317" w:type="pct"/>
            <w:shd w:val="clear" w:color="auto" w:fill="auto"/>
          </w:tcPr>
          <w:p w:rsidR="003659FF" w:rsidRDefault="003659FF" w:rsidP="00A20DCF">
            <w:pPr>
              <w:pStyle w:val="Tabletext0"/>
            </w:pPr>
            <w:r>
              <w:t>FCC ruling concerning TV closed captioning</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57" w:history="1">
              <w:r w:rsidR="003659FF">
                <w:rPr>
                  <w:rStyle w:val="Hyperlink"/>
                </w:rPr>
                <w:t>TD 78/IPTV-GSI</w:t>
              </w:r>
            </w:hyperlink>
          </w:p>
        </w:tc>
        <w:tc>
          <w:tcPr>
            <w:tcW w:w="995" w:type="pct"/>
            <w:shd w:val="clear" w:color="auto" w:fill="auto"/>
          </w:tcPr>
          <w:p w:rsidR="003659FF" w:rsidRDefault="003659FF" w:rsidP="00A20DCF">
            <w:pPr>
              <w:pStyle w:val="Tabletext0"/>
            </w:pPr>
            <w:r>
              <w:t>ITU-T representative to ISO/IEC JTAG</w:t>
            </w:r>
          </w:p>
        </w:tc>
        <w:tc>
          <w:tcPr>
            <w:tcW w:w="2317" w:type="pct"/>
            <w:shd w:val="clear" w:color="auto" w:fill="auto"/>
          </w:tcPr>
          <w:p w:rsidR="003659FF" w:rsidRDefault="003659FF" w:rsidP="00A20DCF">
            <w:pPr>
              <w:pStyle w:val="Tabletext0"/>
            </w:pPr>
            <w:r>
              <w:t>ISO/IEC Guide 71: Progress report and observations</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58" w:history="1">
              <w:r w:rsidR="003659FF">
                <w:rPr>
                  <w:rStyle w:val="Hyperlink"/>
                </w:rPr>
                <w:t>TD 80/IPTV-GSI</w:t>
              </w:r>
            </w:hyperlink>
          </w:p>
        </w:tc>
        <w:tc>
          <w:tcPr>
            <w:tcW w:w="995" w:type="pct"/>
            <w:shd w:val="clear" w:color="auto" w:fill="auto"/>
          </w:tcPr>
          <w:p w:rsidR="003659FF" w:rsidRDefault="003659FF" w:rsidP="00A20DCF">
            <w:pPr>
              <w:pStyle w:val="Tabletext0"/>
            </w:pPr>
            <w:r>
              <w:t>Editor F.ACC-TERM</w:t>
            </w:r>
          </w:p>
        </w:tc>
        <w:tc>
          <w:tcPr>
            <w:tcW w:w="2317" w:type="pct"/>
            <w:shd w:val="clear" w:color="auto" w:fill="auto"/>
          </w:tcPr>
          <w:p w:rsidR="003659FF" w:rsidRDefault="003659FF" w:rsidP="00A20DCF">
            <w:pPr>
              <w:pStyle w:val="Tabletext0"/>
            </w:pPr>
            <w:r>
              <w:t xml:space="preserve">F.ACC-TERM (ex HSTP.ACC-TERM) "Terminology of accessibility to </w:t>
            </w:r>
            <w:proofErr w:type="spellStart"/>
            <w:r>
              <w:t>audiovisual</w:t>
            </w:r>
            <w:proofErr w:type="spellEnd"/>
            <w:r>
              <w:t xml:space="preserve"> media" (New): Output text (IPTV-GSI, Geneva, 24-28 February 2014)</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59" w:history="1">
              <w:r w:rsidR="003659FF">
                <w:rPr>
                  <w:rStyle w:val="Hyperlink"/>
                </w:rPr>
                <w:t>TD 81/IPTV-GSI</w:t>
              </w:r>
            </w:hyperlink>
          </w:p>
        </w:tc>
        <w:tc>
          <w:tcPr>
            <w:tcW w:w="995" w:type="pct"/>
            <w:shd w:val="clear" w:color="auto" w:fill="auto"/>
          </w:tcPr>
          <w:p w:rsidR="003659FF" w:rsidRDefault="003659FF" w:rsidP="00A20DCF">
            <w:pPr>
              <w:pStyle w:val="Tabletext0"/>
            </w:pPr>
            <w:r>
              <w:t>Editor FSTP-UMAA</w:t>
            </w:r>
          </w:p>
        </w:tc>
        <w:tc>
          <w:tcPr>
            <w:tcW w:w="2317" w:type="pct"/>
            <w:shd w:val="clear" w:color="auto" w:fill="auto"/>
          </w:tcPr>
          <w:p w:rsidR="003659FF" w:rsidRDefault="003659FF" w:rsidP="00A20DCF">
            <w:pPr>
              <w:pStyle w:val="Tabletext0"/>
            </w:pPr>
            <w:r>
              <w:t>FSTP-UMAA "Technical Paper" Use cases for assisting people with disabilities using mobile applications" (New): Initial draft (IPTV-GSI, Geneva, 24-28 February 2014)</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60" w:history="1">
              <w:r w:rsidR="003659FF">
                <w:rPr>
                  <w:rStyle w:val="Hyperlink"/>
                </w:rPr>
                <w:t>TD 82/IPTV-GSI</w:t>
              </w:r>
            </w:hyperlink>
          </w:p>
        </w:tc>
        <w:tc>
          <w:tcPr>
            <w:tcW w:w="995" w:type="pct"/>
            <w:shd w:val="clear" w:color="auto" w:fill="auto"/>
          </w:tcPr>
          <w:p w:rsidR="003659FF" w:rsidRDefault="003659FF" w:rsidP="00A20DCF">
            <w:pPr>
              <w:pStyle w:val="Tabletext0"/>
            </w:pPr>
            <w:r>
              <w:t xml:space="preserve">Rapporteur Q26/16 </w:t>
            </w:r>
            <w:proofErr w:type="spellStart"/>
            <w:r>
              <w:t>a.i</w:t>
            </w:r>
            <w:proofErr w:type="spellEnd"/>
            <w:r>
              <w:t>.</w:t>
            </w:r>
          </w:p>
        </w:tc>
        <w:tc>
          <w:tcPr>
            <w:tcW w:w="2317" w:type="pct"/>
            <w:shd w:val="clear" w:color="auto" w:fill="auto"/>
          </w:tcPr>
          <w:p w:rsidR="003659FF" w:rsidRDefault="003659FF" w:rsidP="00A20DCF">
            <w:pPr>
              <w:pStyle w:val="Tabletext0"/>
            </w:pPr>
            <w:r>
              <w:t>Presentation from Egypt on ICT for Empowering PWDs - Everyone Counts</w:t>
            </w:r>
          </w:p>
        </w:tc>
        <w:tc>
          <w:tcPr>
            <w:tcW w:w="783" w:type="pct"/>
            <w:shd w:val="clear" w:color="auto" w:fill="auto"/>
          </w:tcPr>
          <w:p w:rsidR="003659FF" w:rsidRDefault="003659FF" w:rsidP="00A20DCF">
            <w:pPr>
              <w:pStyle w:val="Tabletext0"/>
            </w:pPr>
            <w:r>
              <w:t>Q26/16</w:t>
            </w:r>
          </w:p>
        </w:tc>
      </w:tr>
      <w:tr w:rsidR="003659FF" w:rsidTr="003659FF">
        <w:trPr>
          <w:jc w:val="center"/>
        </w:trPr>
        <w:tc>
          <w:tcPr>
            <w:tcW w:w="905" w:type="pct"/>
            <w:shd w:val="clear" w:color="auto" w:fill="auto"/>
          </w:tcPr>
          <w:p w:rsidR="003659FF" w:rsidRDefault="00807816" w:rsidP="00A20DCF">
            <w:pPr>
              <w:pStyle w:val="Tabletext0"/>
            </w:pPr>
            <w:hyperlink r:id="rId61" w:history="1">
              <w:r w:rsidR="003659FF" w:rsidRPr="00EE3DEC">
                <w:rPr>
                  <w:rStyle w:val="Hyperlink"/>
                  <w:rFonts w:hint="eastAsia"/>
                  <w:lang w:val="en-US"/>
                </w:rPr>
                <w:t>TD</w:t>
              </w:r>
              <w:r w:rsidR="003659FF" w:rsidRPr="00EE3DEC">
                <w:rPr>
                  <w:rStyle w:val="Hyperlink"/>
                  <w:lang w:val="en-US"/>
                </w:rPr>
                <w:t> 134</w:t>
              </w:r>
              <w:r w:rsidR="003659FF" w:rsidRPr="00EE3DEC">
                <w:rPr>
                  <w:rStyle w:val="Hyperlink"/>
                  <w:rFonts w:hint="eastAsia"/>
                  <w:lang w:val="en-US"/>
                </w:rPr>
                <w:t>/IPTV-GSI</w:t>
              </w:r>
            </w:hyperlink>
          </w:p>
        </w:tc>
        <w:tc>
          <w:tcPr>
            <w:tcW w:w="995" w:type="pct"/>
            <w:shd w:val="clear" w:color="auto" w:fill="auto"/>
          </w:tcPr>
          <w:p w:rsidR="003659FF" w:rsidRDefault="003659FF" w:rsidP="00560DA6">
            <w:pPr>
              <w:pStyle w:val="Tabletext0"/>
            </w:pPr>
            <w:r>
              <w:t xml:space="preserve">Rapporteur Q26/16 </w:t>
            </w:r>
            <w:proofErr w:type="spellStart"/>
            <w:r>
              <w:t>a.i</w:t>
            </w:r>
            <w:proofErr w:type="spellEnd"/>
            <w:r>
              <w:t>.</w:t>
            </w:r>
          </w:p>
        </w:tc>
        <w:tc>
          <w:tcPr>
            <w:tcW w:w="2317" w:type="pct"/>
            <w:shd w:val="clear" w:color="auto" w:fill="auto"/>
          </w:tcPr>
          <w:p w:rsidR="003659FF" w:rsidRDefault="003659FF" w:rsidP="00A20DCF">
            <w:pPr>
              <w:pStyle w:val="Tabletext0"/>
            </w:pPr>
            <w:r>
              <w:t xml:space="preserve">Presentation from Organization of Broadcasting for People with Disability, Japan, on </w:t>
            </w:r>
            <w:r w:rsidRPr="003659FF">
              <w:t>Me-de-</w:t>
            </w:r>
            <w:proofErr w:type="spellStart"/>
            <w:r w:rsidRPr="003659FF">
              <w:t>Kiku</w:t>
            </w:r>
            <w:proofErr w:type="spellEnd"/>
            <w:r w:rsidRPr="003659FF">
              <w:t xml:space="preserve"> </w:t>
            </w:r>
            <w:proofErr w:type="spellStart"/>
            <w:r w:rsidRPr="003659FF">
              <w:t>Terebi</w:t>
            </w:r>
            <w:proofErr w:type="spellEnd"/>
            <w:r w:rsidRPr="003659FF">
              <w:t xml:space="preserve"> (“Listen with your Eyes” TV)</w:t>
            </w:r>
          </w:p>
        </w:tc>
        <w:tc>
          <w:tcPr>
            <w:tcW w:w="783" w:type="pct"/>
            <w:shd w:val="clear" w:color="auto" w:fill="auto"/>
          </w:tcPr>
          <w:p w:rsidR="003659FF" w:rsidRDefault="003659FF" w:rsidP="000E31F8">
            <w:pPr>
              <w:pStyle w:val="Tabletext0"/>
            </w:pPr>
            <w:r>
              <w:t>Q26/16</w:t>
            </w:r>
          </w:p>
        </w:tc>
      </w:tr>
    </w:tbl>
    <w:p w:rsidR="003659FF" w:rsidRDefault="003659FF" w:rsidP="003659FF"/>
    <w:p w:rsidR="002958E9" w:rsidRPr="008C4BD0" w:rsidRDefault="00B634A0" w:rsidP="00EE3DEC">
      <w:pPr>
        <w:overflowPunct w:val="0"/>
        <w:autoSpaceDE w:val="0"/>
        <w:autoSpaceDN w:val="0"/>
        <w:adjustRightInd w:val="0"/>
        <w:jc w:val="center"/>
        <w:textAlignment w:val="baseline"/>
      </w:pPr>
      <w:r>
        <w:t>___</w:t>
      </w:r>
      <w:r w:rsidR="00F45164">
        <w:t>______________</w:t>
      </w:r>
    </w:p>
    <w:sectPr w:rsidR="002958E9" w:rsidRPr="008C4BD0" w:rsidSect="006646CE">
      <w:headerReference w:type="even" r:id="rId62"/>
      <w:headerReference w:type="default" r:id="rId63"/>
      <w:footerReference w:type="even" r:id="rId64"/>
      <w:footerReference w:type="default" r:id="rId65"/>
      <w:headerReference w:type="first" r:id="rId66"/>
      <w:footerReference w:type="first" r:id="rId67"/>
      <w:pgSz w:w="11899" w:h="16838" w:code="9"/>
      <w:pgMar w:top="1417" w:right="1134" w:bottom="1417" w:left="1134" w:header="720" w:footer="720"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1E" w:rsidRDefault="009E631E">
      <w:r>
        <w:separator/>
      </w:r>
    </w:p>
  </w:endnote>
  <w:endnote w:type="continuationSeparator" w:id="0">
    <w:p w:rsidR="009E631E" w:rsidRDefault="009E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
    <w:altName w:val="MS Mincho"/>
    <w:panose1 w:val="00000000000000000000"/>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Default="00807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Default="00807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252"/>
      <w:gridCol w:w="4054"/>
    </w:tblGrid>
    <w:tr w:rsidR="007D0CDF" w:rsidRPr="006646CE" w:rsidTr="006646CE">
      <w:trPr>
        <w:cantSplit/>
        <w:trHeight w:val="204"/>
        <w:jc w:val="center"/>
      </w:trPr>
      <w:tc>
        <w:tcPr>
          <w:tcW w:w="1617" w:type="dxa"/>
          <w:tcBorders>
            <w:top w:val="single" w:sz="12" w:space="0" w:color="auto"/>
          </w:tcBorders>
        </w:tcPr>
        <w:p w:rsidR="007D0CDF" w:rsidRPr="00EE5FA2" w:rsidRDefault="007D0CDF" w:rsidP="007C6FD6">
          <w:pPr>
            <w:overflowPunct w:val="0"/>
            <w:autoSpaceDE w:val="0"/>
            <w:autoSpaceDN w:val="0"/>
            <w:rPr>
              <w:rFonts w:asciiTheme="majorBidi" w:eastAsia="SimSun" w:hAnsiTheme="majorBidi" w:cstheme="majorBidi"/>
              <w:b/>
              <w:lang w:eastAsia="en-US"/>
            </w:rPr>
          </w:pPr>
          <w:bookmarkStart w:id="27" w:name="dcontact"/>
          <w:bookmarkStart w:id="28" w:name="dcontent1" w:colFirst="1" w:colLast="1"/>
          <w:r w:rsidRPr="00EE5FA2">
            <w:rPr>
              <w:rFonts w:asciiTheme="majorBidi" w:eastAsia="SimSun" w:hAnsiTheme="majorBidi" w:cstheme="majorBidi"/>
              <w:b/>
              <w:sz w:val="22"/>
              <w:szCs w:val="22"/>
            </w:rPr>
            <w:t>Contact:</w:t>
          </w:r>
        </w:p>
      </w:tc>
      <w:tc>
        <w:tcPr>
          <w:tcW w:w="4252" w:type="dxa"/>
          <w:tcBorders>
            <w:top w:val="single" w:sz="12" w:space="0" w:color="auto"/>
          </w:tcBorders>
        </w:tcPr>
        <w:p w:rsidR="007D0CDF" w:rsidRPr="00EE5FA2" w:rsidRDefault="007D0CDF" w:rsidP="007C6FD6">
          <w:pPr>
            <w:overflowPunct w:val="0"/>
            <w:autoSpaceDE w:val="0"/>
            <w:autoSpaceDN w:val="0"/>
            <w:ind w:left="567"/>
            <w:rPr>
              <w:rFonts w:asciiTheme="majorBidi" w:eastAsia="SimSun" w:hAnsiTheme="majorBidi" w:cstheme="majorBidi"/>
              <w:bCs/>
              <w:lang w:val="pt-PT" w:eastAsia="ko-KR"/>
            </w:rPr>
          </w:pPr>
          <w:r>
            <w:rPr>
              <w:rFonts w:asciiTheme="majorBidi" w:eastAsia="SimSun" w:hAnsiTheme="majorBidi" w:cstheme="majorBidi"/>
              <w:sz w:val="22"/>
              <w:szCs w:val="22"/>
            </w:rPr>
            <w:t>TSB Secretariat of JCA-AHF</w:t>
          </w:r>
        </w:p>
      </w:tc>
      <w:tc>
        <w:tcPr>
          <w:tcW w:w="4054" w:type="dxa"/>
          <w:tcBorders>
            <w:top w:val="single" w:sz="12" w:space="0" w:color="auto"/>
          </w:tcBorders>
        </w:tcPr>
        <w:p w:rsidR="007D0CDF" w:rsidRPr="00EE5FA2" w:rsidRDefault="007D0CDF" w:rsidP="007C6FD6">
          <w:pPr>
            <w:overflowPunct w:val="0"/>
            <w:autoSpaceDE w:val="0"/>
            <w:autoSpaceDN w:val="0"/>
            <w:rPr>
              <w:rFonts w:asciiTheme="majorBidi" w:eastAsia="SimSun" w:hAnsiTheme="majorBidi" w:cstheme="majorBidi"/>
              <w:bCs/>
              <w:lang w:val="pt-PT" w:eastAsia="ko-KR"/>
            </w:rPr>
          </w:pPr>
          <w:r w:rsidRPr="00EE5FA2">
            <w:rPr>
              <w:rFonts w:asciiTheme="majorBidi" w:eastAsia="SimSun" w:hAnsiTheme="majorBidi" w:cstheme="majorBidi"/>
              <w:sz w:val="22"/>
              <w:szCs w:val="22"/>
              <w:lang w:val="pt-PT"/>
            </w:rPr>
            <w:t xml:space="preserve">Email:  </w:t>
          </w:r>
          <w:hyperlink r:id="rId1" w:history="1">
            <w:r w:rsidRPr="008A51B4">
              <w:rPr>
                <w:rStyle w:val="Hyperlink"/>
                <w:rFonts w:asciiTheme="majorBidi" w:eastAsia="SimSun" w:hAnsiTheme="majorBidi" w:cstheme="majorBidi"/>
                <w:sz w:val="22"/>
                <w:szCs w:val="22"/>
                <w:lang w:val="pt-PT"/>
              </w:rPr>
              <w:t>tsbjcaahf@itu.int</w:t>
            </w:r>
            <w:r w:rsidRPr="008A51B4">
              <w:rPr>
                <w:rStyle w:val="Hyperlink"/>
                <w:rFonts w:asciiTheme="majorBidi" w:eastAsia="SimSun" w:hAnsiTheme="majorBidi" w:cstheme="majorBidi"/>
                <w:sz w:val="22"/>
                <w:szCs w:val="22"/>
                <w:lang w:val="pt-PT"/>
              </w:rPr>
              <w:br/>
            </w:r>
          </w:hyperlink>
        </w:p>
      </w:tc>
    </w:tr>
    <w:bookmarkEnd w:id="27"/>
    <w:bookmarkEnd w:id="28"/>
    <w:tr w:rsidR="006646CE" w:rsidRPr="006646CE" w:rsidTr="006646CE">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646CE" w:rsidRPr="006646CE" w:rsidRDefault="006646CE" w:rsidP="006646CE">
          <w:pPr>
            <w:spacing w:before="0"/>
            <w:rPr>
              <w:sz w:val="18"/>
            </w:rPr>
          </w:pPr>
          <w:r w:rsidRPr="006646CE">
            <w:rPr>
              <w:b/>
              <w:bCs/>
              <w:sz w:val="18"/>
            </w:rPr>
            <w:t>Attention:</w:t>
          </w:r>
          <w:r w:rsidRPr="006646CE">
            <w:rPr>
              <w:sz w:val="18"/>
            </w:rPr>
            <w:t xml:space="preserve"> This is not a publication made available to the public, but </w:t>
          </w:r>
          <w:r w:rsidRPr="006646CE">
            <w:rPr>
              <w:b/>
              <w:bCs/>
              <w:sz w:val="18"/>
            </w:rPr>
            <w:t>an internal ITU-T Document</w:t>
          </w:r>
          <w:r w:rsidRPr="006646CE">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6646CE" w:rsidRPr="006646CE" w:rsidRDefault="006646CE" w:rsidP="006646C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1E" w:rsidRDefault="009E631E">
      <w:r>
        <w:separator/>
      </w:r>
    </w:p>
  </w:footnote>
  <w:footnote w:type="continuationSeparator" w:id="0">
    <w:p w:rsidR="009E631E" w:rsidRDefault="009E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Default="00807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CE" w:rsidRPr="006646CE" w:rsidRDefault="006646CE" w:rsidP="00807816">
    <w:pPr>
      <w:pStyle w:val="Header"/>
      <w:jc w:val="center"/>
      <w:rPr>
        <w:rFonts w:ascii="Times New Roman" w:hAnsi="Times New Roman"/>
        <w:sz w:val="18"/>
      </w:rPr>
    </w:pPr>
    <w:r w:rsidRPr="006646CE">
      <w:rPr>
        <w:rFonts w:ascii="Times New Roman" w:hAnsi="Times New Roman"/>
        <w:sz w:val="18"/>
      </w:rPr>
      <w:t xml:space="preserve">- </w:t>
    </w:r>
    <w:r w:rsidRPr="006646CE">
      <w:rPr>
        <w:rFonts w:ascii="Times New Roman" w:hAnsi="Times New Roman"/>
        <w:sz w:val="18"/>
      </w:rPr>
      <w:fldChar w:fldCharType="begin"/>
    </w:r>
    <w:r w:rsidRPr="006646CE">
      <w:rPr>
        <w:rFonts w:ascii="Times New Roman" w:hAnsi="Times New Roman"/>
        <w:sz w:val="18"/>
      </w:rPr>
      <w:instrText xml:space="preserve"> PAGE  \* MERGEFORMAT </w:instrText>
    </w:r>
    <w:r w:rsidRPr="006646CE">
      <w:rPr>
        <w:rFonts w:ascii="Times New Roman" w:hAnsi="Times New Roman"/>
        <w:sz w:val="18"/>
      </w:rPr>
      <w:fldChar w:fldCharType="separate"/>
    </w:r>
    <w:r w:rsidR="00807816">
      <w:rPr>
        <w:rFonts w:ascii="Times New Roman" w:hAnsi="Times New Roman"/>
        <w:noProof/>
        <w:sz w:val="18"/>
      </w:rPr>
      <w:t>6</w:t>
    </w:r>
    <w:r w:rsidRPr="006646CE">
      <w:rPr>
        <w:rFonts w:ascii="Times New Roman" w:hAnsi="Times New Roman"/>
        <w:sz w:val="18"/>
      </w:rPr>
      <w:fldChar w:fldCharType="end"/>
    </w:r>
    <w:r w:rsidRPr="006646CE">
      <w:rPr>
        <w:rFonts w:ascii="Times New Roman" w:hAnsi="Times New Roman"/>
        <w:sz w:val="18"/>
      </w:rPr>
      <w:t xml:space="preserve"> -</w:t>
    </w:r>
    <w:bookmarkStart w:id="26" w:name="_GoBack"/>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Default="00807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F45"/>
    <w:multiLevelType w:val="hybridMultilevel"/>
    <w:tmpl w:val="B7C23FFA"/>
    <w:lvl w:ilvl="0" w:tplc="3840695E">
      <w:start w:val="1"/>
      <w:numFmt w:val="bullet"/>
      <w:lvlRestart w:val="0"/>
      <w:lvlText w:val="–"/>
      <w:lvlJc w:val="left"/>
      <w:pPr>
        <w:ind w:left="363" w:hanging="363"/>
      </w:pPr>
      <w:rPr>
        <w:rFonts w:ascii="Times New Roman" w:hAnsi="Times New Roman" w:cs="Times New Roman" w:hint="default"/>
      </w:rPr>
    </w:lvl>
    <w:lvl w:ilvl="1" w:tplc="B3AC5C96">
      <w:numFmt w:val="bullet"/>
      <w:lvlText w:val="-"/>
      <w:lvlJc w:val="left"/>
      <w:pPr>
        <w:ind w:left="1083" w:hanging="360"/>
      </w:pPr>
      <w:rPr>
        <w:rFonts w:ascii="Times New Roman" w:eastAsiaTheme="minorEastAsia" w:hAnsi="Times New Roman" w:cs="Times New Roman"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54E788D"/>
    <w:multiLevelType w:val="hybridMultilevel"/>
    <w:tmpl w:val="00447B24"/>
    <w:lvl w:ilvl="0" w:tplc="3840695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7044925"/>
    <w:multiLevelType w:val="hybridMultilevel"/>
    <w:tmpl w:val="084EEBA0"/>
    <w:lvl w:ilvl="0" w:tplc="FFFFFFFF">
      <w:start w:val="1"/>
      <w:numFmt w:val="bullet"/>
      <w:pStyle w:val="NormalBullet"/>
      <w:lvlText w:val=""/>
      <w:lvlJc w:val="left"/>
      <w:pPr>
        <w:tabs>
          <w:tab w:val="num" w:pos="360"/>
        </w:tabs>
        <w:ind w:left="360" w:hanging="360"/>
      </w:pPr>
      <w:rPr>
        <w:rFonts w:ascii="Symbol" w:hAnsi="Symbol" w:cs="Times New Roman" w:hint="default"/>
      </w:rPr>
    </w:lvl>
    <w:lvl w:ilvl="1" w:tplc="FFFFFFFF">
      <w:start w:val="1"/>
      <w:numFmt w:val="bullet"/>
      <w:lvlText w:val=""/>
      <w:lvlJc w:val="left"/>
      <w:pPr>
        <w:tabs>
          <w:tab w:val="num" w:pos="840"/>
        </w:tabs>
        <w:ind w:left="840" w:hanging="420"/>
      </w:pPr>
      <w:rPr>
        <w:rFonts w:ascii="Wingdings" w:hAnsi="Wingdings" w:cs="Times New Roman" w:hint="default"/>
      </w:rPr>
    </w:lvl>
    <w:lvl w:ilvl="2" w:tplc="FFFFFFFF">
      <w:start w:val="1"/>
      <w:numFmt w:val="bullet"/>
      <w:lvlText w:val=""/>
      <w:lvlJc w:val="left"/>
      <w:pPr>
        <w:tabs>
          <w:tab w:val="num" w:pos="1260"/>
        </w:tabs>
        <w:ind w:left="1260" w:hanging="420"/>
      </w:pPr>
      <w:rPr>
        <w:rFonts w:ascii="Wingdings" w:hAnsi="Wingdings" w:cs="Times New Roman" w:hint="default"/>
      </w:rPr>
    </w:lvl>
    <w:lvl w:ilvl="3" w:tplc="FFFFFFFF">
      <w:start w:val="1"/>
      <w:numFmt w:val="bullet"/>
      <w:lvlText w:val=""/>
      <w:lvlJc w:val="left"/>
      <w:pPr>
        <w:tabs>
          <w:tab w:val="num" w:pos="1680"/>
        </w:tabs>
        <w:ind w:left="1680" w:hanging="420"/>
      </w:pPr>
      <w:rPr>
        <w:rFonts w:ascii="Wingdings" w:hAnsi="Wingdings" w:cs="Times New Roman" w:hint="default"/>
      </w:rPr>
    </w:lvl>
    <w:lvl w:ilvl="4" w:tplc="FFFFFFFF">
      <w:start w:val="1"/>
      <w:numFmt w:val="bullet"/>
      <w:lvlText w:val=""/>
      <w:lvlJc w:val="left"/>
      <w:pPr>
        <w:tabs>
          <w:tab w:val="num" w:pos="2100"/>
        </w:tabs>
        <w:ind w:left="2100" w:hanging="420"/>
      </w:pPr>
      <w:rPr>
        <w:rFonts w:ascii="Wingdings" w:hAnsi="Wingdings" w:cs="Times New Roman" w:hint="default"/>
      </w:rPr>
    </w:lvl>
    <w:lvl w:ilvl="5" w:tplc="FFFFFFFF">
      <w:start w:val="1"/>
      <w:numFmt w:val="bullet"/>
      <w:lvlText w:val=""/>
      <w:lvlJc w:val="left"/>
      <w:pPr>
        <w:tabs>
          <w:tab w:val="num" w:pos="2520"/>
        </w:tabs>
        <w:ind w:left="2520" w:hanging="420"/>
      </w:pPr>
      <w:rPr>
        <w:rFonts w:ascii="Wingdings" w:hAnsi="Wingdings" w:cs="Times New Roman" w:hint="default"/>
      </w:rPr>
    </w:lvl>
    <w:lvl w:ilvl="6" w:tplc="FFFFFFFF">
      <w:start w:val="1"/>
      <w:numFmt w:val="bullet"/>
      <w:lvlText w:val=""/>
      <w:lvlJc w:val="left"/>
      <w:pPr>
        <w:tabs>
          <w:tab w:val="num" w:pos="2940"/>
        </w:tabs>
        <w:ind w:left="2940" w:hanging="420"/>
      </w:pPr>
      <w:rPr>
        <w:rFonts w:ascii="Wingdings" w:hAnsi="Wingdings" w:cs="Times New Roman" w:hint="default"/>
      </w:rPr>
    </w:lvl>
    <w:lvl w:ilvl="7" w:tplc="FFFFFFFF">
      <w:start w:val="1"/>
      <w:numFmt w:val="bullet"/>
      <w:lvlText w:val=""/>
      <w:lvlJc w:val="left"/>
      <w:pPr>
        <w:tabs>
          <w:tab w:val="num" w:pos="3360"/>
        </w:tabs>
        <w:ind w:left="3360" w:hanging="420"/>
      </w:pPr>
      <w:rPr>
        <w:rFonts w:ascii="Wingdings" w:hAnsi="Wingdings" w:cs="Times New Roman" w:hint="default"/>
      </w:rPr>
    </w:lvl>
    <w:lvl w:ilvl="8" w:tplc="FFFFFFFF">
      <w:start w:val="1"/>
      <w:numFmt w:val="bullet"/>
      <w:lvlText w:val=""/>
      <w:lvlJc w:val="left"/>
      <w:pPr>
        <w:tabs>
          <w:tab w:val="num" w:pos="3780"/>
        </w:tabs>
        <w:ind w:left="3780" w:hanging="420"/>
      </w:pPr>
      <w:rPr>
        <w:rFonts w:ascii="Wingdings" w:hAnsi="Wingdings" w:cs="Times New Roman" w:hint="default"/>
      </w:rPr>
    </w:lvl>
  </w:abstractNum>
  <w:abstractNum w:abstractNumId="3">
    <w:nsid w:val="5B8D09A4"/>
    <w:multiLevelType w:val="hybridMultilevel"/>
    <w:tmpl w:val="03CE7712"/>
    <w:lvl w:ilvl="0" w:tplc="3840695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64B82838"/>
    <w:multiLevelType w:val="multilevel"/>
    <w:tmpl w:val="B2284D0C"/>
    <w:lvl w:ilvl="0">
      <w:start w:val="1"/>
      <w:numFmt w:val="decimal"/>
      <w:suff w:val="space"/>
      <w:lvlText w:val="%1"/>
      <w:lvlJc w:val="left"/>
      <w:pPr>
        <w:ind w:left="432" w:hanging="432"/>
      </w:pPr>
      <w:rPr>
        <w:rFonts w:ascii="Times New Roman" w:hAnsi="Times New Roman" w:cs="Times New Roman" w:hint="default"/>
        <w:b/>
        <w:i w:val="0"/>
        <w:sz w:val="32"/>
        <w:szCs w:val="32"/>
      </w:rPr>
    </w:lvl>
    <w:lvl w:ilvl="1">
      <w:start w:val="1"/>
      <w:numFmt w:val="decimal"/>
      <w:pStyle w:val="Sottotitolo1Ale"/>
      <w:lvlText w:val="%1.%2"/>
      <w:lvlJc w:val="left"/>
      <w:pPr>
        <w:tabs>
          <w:tab w:val="num" w:pos="576"/>
        </w:tabs>
        <w:ind w:left="576" w:hanging="576"/>
      </w:pPr>
      <w:rPr>
        <w:rFonts w:ascii="Times New Roman" w:hAnsi="Times New Roman" w:cs="Times New Roman" w:hint="default"/>
        <w:b/>
        <w:i w:val="0"/>
        <w:sz w:val="28"/>
        <w:szCs w:val="28"/>
      </w:rPr>
    </w:lvl>
    <w:lvl w:ilvl="2">
      <w:start w:val="1"/>
      <w:numFmt w:val="decimal"/>
      <w:lvlText w:val="%1.%2.%3"/>
      <w:lvlJc w:val="left"/>
      <w:pPr>
        <w:tabs>
          <w:tab w:val="num" w:pos="720"/>
        </w:tabs>
        <w:ind w:left="720" w:hanging="720"/>
      </w:pPr>
      <w:rPr>
        <w:b w:val="0"/>
        <w:i/>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EF0386"/>
    <w:multiLevelType w:val="hybridMultilevel"/>
    <w:tmpl w:val="B5D40288"/>
    <w:lvl w:ilvl="0" w:tplc="3840695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02C153C"/>
    <w:multiLevelType w:val="hybridMultilevel"/>
    <w:tmpl w:val="D7685C26"/>
    <w:lvl w:ilvl="0" w:tplc="FFFFFFFF">
      <w:start w:val="4"/>
      <w:numFmt w:val="bullet"/>
      <w:pStyle w:val="Enumerated"/>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78A80A99"/>
    <w:multiLevelType w:val="hybridMultilevel"/>
    <w:tmpl w:val="69FA04E0"/>
    <w:lvl w:ilvl="0" w:tplc="F88A6244">
      <w:start w:val="8"/>
      <w:numFmt w:val="bullet"/>
      <w:lvlText w:val="-"/>
      <w:lvlJc w:val="left"/>
      <w:pPr>
        <w:ind w:left="720" w:hanging="360"/>
      </w:pPr>
      <w:rPr>
        <w:rFonts w:ascii="Times New Roman" w:eastAsia="????" w:hAnsi="Times New Roman" w:cs="Times New Roman" w:hint="default"/>
      </w:rPr>
    </w:lvl>
    <w:lvl w:ilvl="1" w:tplc="04090003">
      <w:start w:val="1"/>
      <w:numFmt w:val="bullet"/>
      <w:lvlText w:val="o"/>
      <w:lvlJc w:val="left"/>
      <w:pPr>
        <w:ind w:left="1200" w:hanging="420"/>
      </w:pPr>
      <w:rPr>
        <w:rFonts w:ascii="Courier New" w:hAnsi="Courier New" w:cs="Courier New"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F5E1045"/>
    <w:multiLevelType w:val="hybridMultilevel"/>
    <w:tmpl w:val="CE4CE9C4"/>
    <w:lvl w:ilvl="0" w:tplc="3840695E">
      <w:start w:val="1"/>
      <w:numFmt w:val="bullet"/>
      <w:lvlRestart w:val="0"/>
      <w:lvlText w:val="–"/>
      <w:lvlJc w:val="left"/>
      <w:pPr>
        <w:ind w:left="720" w:hanging="363"/>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9"/>
  </w:num>
  <w:num w:numId="7">
    <w:abstractNumId w:val="1"/>
  </w:num>
  <w:num w:numId="8">
    <w:abstractNumId w:val="3"/>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283"/>
  <w:doNotHyphenateCaps/>
  <w:drawingGridHorizontalSpacing w:val="120"/>
  <w:drawingGridVerticalSpacing w:val="163"/>
  <w:displayHorizontalDrawingGridEvery w:val="0"/>
  <w:displayVertic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CD"/>
    <w:rsid w:val="00002A48"/>
    <w:rsid w:val="00004FF5"/>
    <w:rsid w:val="00007571"/>
    <w:rsid w:val="000102FF"/>
    <w:rsid w:val="00010B63"/>
    <w:rsid w:val="00011767"/>
    <w:rsid w:val="00012AC0"/>
    <w:rsid w:val="00013794"/>
    <w:rsid w:val="000138F6"/>
    <w:rsid w:val="0001570D"/>
    <w:rsid w:val="000167DF"/>
    <w:rsid w:val="00016B4E"/>
    <w:rsid w:val="000175FD"/>
    <w:rsid w:val="0002149D"/>
    <w:rsid w:val="00022107"/>
    <w:rsid w:val="00023A4B"/>
    <w:rsid w:val="00027ADF"/>
    <w:rsid w:val="00033466"/>
    <w:rsid w:val="000336A4"/>
    <w:rsid w:val="00037315"/>
    <w:rsid w:val="0003764A"/>
    <w:rsid w:val="00040927"/>
    <w:rsid w:val="00052B82"/>
    <w:rsid w:val="0005395D"/>
    <w:rsid w:val="000539C8"/>
    <w:rsid w:val="00055F39"/>
    <w:rsid w:val="0005667A"/>
    <w:rsid w:val="0006459C"/>
    <w:rsid w:val="000650FC"/>
    <w:rsid w:val="00066EB0"/>
    <w:rsid w:val="000670B2"/>
    <w:rsid w:val="00067D95"/>
    <w:rsid w:val="0007074F"/>
    <w:rsid w:val="0007139C"/>
    <w:rsid w:val="000738A8"/>
    <w:rsid w:val="00076689"/>
    <w:rsid w:val="00080F23"/>
    <w:rsid w:val="000824E7"/>
    <w:rsid w:val="00082C88"/>
    <w:rsid w:val="00083FD1"/>
    <w:rsid w:val="00084AE5"/>
    <w:rsid w:val="0008551C"/>
    <w:rsid w:val="000859C1"/>
    <w:rsid w:val="00086213"/>
    <w:rsid w:val="00090995"/>
    <w:rsid w:val="00090B26"/>
    <w:rsid w:val="00090F44"/>
    <w:rsid w:val="00091E0C"/>
    <w:rsid w:val="00094A98"/>
    <w:rsid w:val="000961C9"/>
    <w:rsid w:val="000A4CED"/>
    <w:rsid w:val="000B2BE6"/>
    <w:rsid w:val="000B47B2"/>
    <w:rsid w:val="000B56BC"/>
    <w:rsid w:val="000C267A"/>
    <w:rsid w:val="000C3CDE"/>
    <w:rsid w:val="000D1162"/>
    <w:rsid w:val="000D4089"/>
    <w:rsid w:val="000D6105"/>
    <w:rsid w:val="000D7F11"/>
    <w:rsid w:val="000E0CEC"/>
    <w:rsid w:val="000E5BC2"/>
    <w:rsid w:val="000E5D46"/>
    <w:rsid w:val="000E6123"/>
    <w:rsid w:val="000F024E"/>
    <w:rsid w:val="000F3846"/>
    <w:rsid w:val="000F45EB"/>
    <w:rsid w:val="000F7C1F"/>
    <w:rsid w:val="00102692"/>
    <w:rsid w:val="001052DF"/>
    <w:rsid w:val="00110546"/>
    <w:rsid w:val="001140C5"/>
    <w:rsid w:val="00115729"/>
    <w:rsid w:val="00115DE8"/>
    <w:rsid w:val="001202EB"/>
    <w:rsid w:val="001210F9"/>
    <w:rsid w:val="00121190"/>
    <w:rsid w:val="001223D2"/>
    <w:rsid w:val="00122425"/>
    <w:rsid w:val="00122820"/>
    <w:rsid w:val="00125166"/>
    <w:rsid w:val="00126CE7"/>
    <w:rsid w:val="00130E1D"/>
    <w:rsid w:val="0013366A"/>
    <w:rsid w:val="00133D39"/>
    <w:rsid w:val="00134D4D"/>
    <w:rsid w:val="00134F35"/>
    <w:rsid w:val="0013639F"/>
    <w:rsid w:val="00137223"/>
    <w:rsid w:val="00142DE0"/>
    <w:rsid w:val="0014360F"/>
    <w:rsid w:val="001472C4"/>
    <w:rsid w:val="001474AA"/>
    <w:rsid w:val="001516F8"/>
    <w:rsid w:val="00152604"/>
    <w:rsid w:val="00153D97"/>
    <w:rsid w:val="001612BE"/>
    <w:rsid w:val="0016153B"/>
    <w:rsid w:val="001648EE"/>
    <w:rsid w:val="00165096"/>
    <w:rsid w:val="00165EFA"/>
    <w:rsid w:val="001703D6"/>
    <w:rsid w:val="00171C2B"/>
    <w:rsid w:val="00173BCD"/>
    <w:rsid w:val="00175C02"/>
    <w:rsid w:val="001800E3"/>
    <w:rsid w:val="001808DD"/>
    <w:rsid w:val="00182D80"/>
    <w:rsid w:val="00183ED6"/>
    <w:rsid w:val="00186823"/>
    <w:rsid w:val="0019061A"/>
    <w:rsid w:val="00191399"/>
    <w:rsid w:val="00191AEE"/>
    <w:rsid w:val="00192E4A"/>
    <w:rsid w:val="00193AB7"/>
    <w:rsid w:val="00193B9E"/>
    <w:rsid w:val="00193E24"/>
    <w:rsid w:val="00196DEB"/>
    <w:rsid w:val="001A10D6"/>
    <w:rsid w:val="001A4EE2"/>
    <w:rsid w:val="001B03C2"/>
    <w:rsid w:val="001B2DE6"/>
    <w:rsid w:val="001B3AF0"/>
    <w:rsid w:val="001B4822"/>
    <w:rsid w:val="001B596B"/>
    <w:rsid w:val="001B5A69"/>
    <w:rsid w:val="001B7D3C"/>
    <w:rsid w:val="001B7FB7"/>
    <w:rsid w:val="001C1631"/>
    <w:rsid w:val="001C1673"/>
    <w:rsid w:val="001C2CE7"/>
    <w:rsid w:val="001C74D1"/>
    <w:rsid w:val="001C76A1"/>
    <w:rsid w:val="001D01A6"/>
    <w:rsid w:val="001D0933"/>
    <w:rsid w:val="001D0E14"/>
    <w:rsid w:val="001D153D"/>
    <w:rsid w:val="001D2A16"/>
    <w:rsid w:val="001D6C09"/>
    <w:rsid w:val="001D79E5"/>
    <w:rsid w:val="001D7BA2"/>
    <w:rsid w:val="001E184D"/>
    <w:rsid w:val="001E5FBE"/>
    <w:rsid w:val="001E63EB"/>
    <w:rsid w:val="001E7FBC"/>
    <w:rsid w:val="001F01BD"/>
    <w:rsid w:val="001F2FBE"/>
    <w:rsid w:val="001F4B25"/>
    <w:rsid w:val="001F4D29"/>
    <w:rsid w:val="001F564B"/>
    <w:rsid w:val="002008D9"/>
    <w:rsid w:val="002010F8"/>
    <w:rsid w:val="00203B01"/>
    <w:rsid w:val="00203B11"/>
    <w:rsid w:val="00204B1C"/>
    <w:rsid w:val="002056E9"/>
    <w:rsid w:val="00210CCD"/>
    <w:rsid w:val="00210F68"/>
    <w:rsid w:val="00221042"/>
    <w:rsid w:val="00224176"/>
    <w:rsid w:val="00224B31"/>
    <w:rsid w:val="00226EB0"/>
    <w:rsid w:val="00233381"/>
    <w:rsid w:val="002344DF"/>
    <w:rsid w:val="002405B0"/>
    <w:rsid w:val="00240EE3"/>
    <w:rsid w:val="002431E0"/>
    <w:rsid w:val="00245353"/>
    <w:rsid w:val="00246579"/>
    <w:rsid w:val="002476E3"/>
    <w:rsid w:val="00250B20"/>
    <w:rsid w:val="00251166"/>
    <w:rsid w:val="00251E22"/>
    <w:rsid w:val="002527BA"/>
    <w:rsid w:val="0025508C"/>
    <w:rsid w:val="00256A28"/>
    <w:rsid w:val="00257F27"/>
    <w:rsid w:val="002624BD"/>
    <w:rsid w:val="00265CCD"/>
    <w:rsid w:val="00265ECF"/>
    <w:rsid w:val="00271DD1"/>
    <w:rsid w:val="002733EE"/>
    <w:rsid w:val="00273F76"/>
    <w:rsid w:val="0027540E"/>
    <w:rsid w:val="00275516"/>
    <w:rsid w:val="0027558E"/>
    <w:rsid w:val="0027568A"/>
    <w:rsid w:val="00281E24"/>
    <w:rsid w:val="00282522"/>
    <w:rsid w:val="00284789"/>
    <w:rsid w:val="00292387"/>
    <w:rsid w:val="00292B70"/>
    <w:rsid w:val="00293076"/>
    <w:rsid w:val="002958E9"/>
    <w:rsid w:val="00295C5C"/>
    <w:rsid w:val="002A0B3B"/>
    <w:rsid w:val="002A1B0E"/>
    <w:rsid w:val="002A4048"/>
    <w:rsid w:val="002A53AB"/>
    <w:rsid w:val="002A7023"/>
    <w:rsid w:val="002B247B"/>
    <w:rsid w:val="002B3427"/>
    <w:rsid w:val="002B4473"/>
    <w:rsid w:val="002B4F14"/>
    <w:rsid w:val="002B714C"/>
    <w:rsid w:val="002C0433"/>
    <w:rsid w:val="002C158A"/>
    <w:rsid w:val="002C257A"/>
    <w:rsid w:val="002C7FB1"/>
    <w:rsid w:val="002D1FFF"/>
    <w:rsid w:val="002D4BEB"/>
    <w:rsid w:val="002D5033"/>
    <w:rsid w:val="002E032C"/>
    <w:rsid w:val="002E1E8E"/>
    <w:rsid w:val="002E2FAC"/>
    <w:rsid w:val="002E53B6"/>
    <w:rsid w:val="002E7B83"/>
    <w:rsid w:val="002F1CE1"/>
    <w:rsid w:val="002F2C02"/>
    <w:rsid w:val="002F2F4B"/>
    <w:rsid w:val="002F3C14"/>
    <w:rsid w:val="002F3D92"/>
    <w:rsid w:val="002F3E0A"/>
    <w:rsid w:val="002F4609"/>
    <w:rsid w:val="002F4707"/>
    <w:rsid w:val="002F49B1"/>
    <w:rsid w:val="002F4EB0"/>
    <w:rsid w:val="002F7B0C"/>
    <w:rsid w:val="0030129E"/>
    <w:rsid w:val="0030171A"/>
    <w:rsid w:val="00301D56"/>
    <w:rsid w:val="00301F14"/>
    <w:rsid w:val="0030219C"/>
    <w:rsid w:val="00302F6D"/>
    <w:rsid w:val="00303CC5"/>
    <w:rsid w:val="00305F6D"/>
    <w:rsid w:val="0030658C"/>
    <w:rsid w:val="0030772B"/>
    <w:rsid w:val="00312406"/>
    <w:rsid w:val="00313E54"/>
    <w:rsid w:val="0031417F"/>
    <w:rsid w:val="00315E76"/>
    <w:rsid w:val="003221CF"/>
    <w:rsid w:val="00322E29"/>
    <w:rsid w:val="00322FC9"/>
    <w:rsid w:val="0033487F"/>
    <w:rsid w:val="00334B67"/>
    <w:rsid w:val="003356CC"/>
    <w:rsid w:val="00336D7A"/>
    <w:rsid w:val="00340AA3"/>
    <w:rsid w:val="0034308E"/>
    <w:rsid w:val="003434BE"/>
    <w:rsid w:val="0035275E"/>
    <w:rsid w:val="00353486"/>
    <w:rsid w:val="003551BA"/>
    <w:rsid w:val="00355401"/>
    <w:rsid w:val="003558FD"/>
    <w:rsid w:val="00355FAE"/>
    <w:rsid w:val="0035639C"/>
    <w:rsid w:val="00360BE5"/>
    <w:rsid w:val="00361371"/>
    <w:rsid w:val="00361D44"/>
    <w:rsid w:val="003628EB"/>
    <w:rsid w:val="00362BB9"/>
    <w:rsid w:val="00364AC7"/>
    <w:rsid w:val="003659FF"/>
    <w:rsid w:val="003707A2"/>
    <w:rsid w:val="00372619"/>
    <w:rsid w:val="00372E19"/>
    <w:rsid w:val="00375AF8"/>
    <w:rsid w:val="00375DE9"/>
    <w:rsid w:val="003804CA"/>
    <w:rsid w:val="00381154"/>
    <w:rsid w:val="00381972"/>
    <w:rsid w:val="003878DD"/>
    <w:rsid w:val="00387934"/>
    <w:rsid w:val="00391B0B"/>
    <w:rsid w:val="00391D83"/>
    <w:rsid w:val="00391E90"/>
    <w:rsid w:val="00392266"/>
    <w:rsid w:val="0039308C"/>
    <w:rsid w:val="0039372A"/>
    <w:rsid w:val="0039529E"/>
    <w:rsid w:val="00397CE7"/>
    <w:rsid w:val="00397DAE"/>
    <w:rsid w:val="003A0067"/>
    <w:rsid w:val="003A2916"/>
    <w:rsid w:val="003A305A"/>
    <w:rsid w:val="003A32D5"/>
    <w:rsid w:val="003A49D0"/>
    <w:rsid w:val="003A4BAC"/>
    <w:rsid w:val="003A5CEA"/>
    <w:rsid w:val="003C02FE"/>
    <w:rsid w:val="003C12BF"/>
    <w:rsid w:val="003C35AD"/>
    <w:rsid w:val="003C4745"/>
    <w:rsid w:val="003C574C"/>
    <w:rsid w:val="003C5B7A"/>
    <w:rsid w:val="003C6F4B"/>
    <w:rsid w:val="003D1F21"/>
    <w:rsid w:val="003D6302"/>
    <w:rsid w:val="003D7C0B"/>
    <w:rsid w:val="003E02D5"/>
    <w:rsid w:val="003E3A35"/>
    <w:rsid w:val="003E5681"/>
    <w:rsid w:val="003E6342"/>
    <w:rsid w:val="003F292D"/>
    <w:rsid w:val="003F3DC8"/>
    <w:rsid w:val="003F535F"/>
    <w:rsid w:val="003F5546"/>
    <w:rsid w:val="003F57C8"/>
    <w:rsid w:val="003F6821"/>
    <w:rsid w:val="0040039B"/>
    <w:rsid w:val="00400A7B"/>
    <w:rsid w:val="00407603"/>
    <w:rsid w:val="00407B5E"/>
    <w:rsid w:val="00407DE2"/>
    <w:rsid w:val="00412323"/>
    <w:rsid w:val="0041257D"/>
    <w:rsid w:val="0041260B"/>
    <w:rsid w:val="004130B2"/>
    <w:rsid w:val="0041310C"/>
    <w:rsid w:val="00413567"/>
    <w:rsid w:val="0041403B"/>
    <w:rsid w:val="00414F7E"/>
    <w:rsid w:val="00415534"/>
    <w:rsid w:val="004158F3"/>
    <w:rsid w:val="004169B9"/>
    <w:rsid w:val="0042054A"/>
    <w:rsid w:val="00420A7B"/>
    <w:rsid w:val="00420ECF"/>
    <w:rsid w:val="00427D19"/>
    <w:rsid w:val="0043374C"/>
    <w:rsid w:val="00437E36"/>
    <w:rsid w:val="00437E43"/>
    <w:rsid w:val="00442E62"/>
    <w:rsid w:val="00443DFE"/>
    <w:rsid w:val="00450886"/>
    <w:rsid w:val="00451C78"/>
    <w:rsid w:val="00452CB4"/>
    <w:rsid w:val="00453516"/>
    <w:rsid w:val="00455022"/>
    <w:rsid w:val="004555A8"/>
    <w:rsid w:val="00455989"/>
    <w:rsid w:val="00456250"/>
    <w:rsid w:val="0045649F"/>
    <w:rsid w:val="00460134"/>
    <w:rsid w:val="004627E9"/>
    <w:rsid w:val="004631A7"/>
    <w:rsid w:val="00463E62"/>
    <w:rsid w:val="00465C8B"/>
    <w:rsid w:val="004717E9"/>
    <w:rsid w:val="0047484B"/>
    <w:rsid w:val="00480034"/>
    <w:rsid w:val="004838EA"/>
    <w:rsid w:val="00485C2A"/>
    <w:rsid w:val="00486291"/>
    <w:rsid w:val="0048699F"/>
    <w:rsid w:val="00487A64"/>
    <w:rsid w:val="00491803"/>
    <w:rsid w:val="00493CDA"/>
    <w:rsid w:val="00497B30"/>
    <w:rsid w:val="004A21A5"/>
    <w:rsid w:val="004A27E0"/>
    <w:rsid w:val="004A6384"/>
    <w:rsid w:val="004A790D"/>
    <w:rsid w:val="004A7EE8"/>
    <w:rsid w:val="004B0461"/>
    <w:rsid w:val="004B0B0A"/>
    <w:rsid w:val="004B3CB2"/>
    <w:rsid w:val="004B5771"/>
    <w:rsid w:val="004C08D1"/>
    <w:rsid w:val="004C1C88"/>
    <w:rsid w:val="004C1CFE"/>
    <w:rsid w:val="004C21B6"/>
    <w:rsid w:val="004C234D"/>
    <w:rsid w:val="004C23CC"/>
    <w:rsid w:val="004C4B43"/>
    <w:rsid w:val="004C5440"/>
    <w:rsid w:val="004C6F5E"/>
    <w:rsid w:val="004D0451"/>
    <w:rsid w:val="004D100B"/>
    <w:rsid w:val="004D49D1"/>
    <w:rsid w:val="004D53F9"/>
    <w:rsid w:val="004D7191"/>
    <w:rsid w:val="004E00B5"/>
    <w:rsid w:val="004E00B8"/>
    <w:rsid w:val="004E259D"/>
    <w:rsid w:val="004E3C1A"/>
    <w:rsid w:val="004E6649"/>
    <w:rsid w:val="004E6E9A"/>
    <w:rsid w:val="004F2A26"/>
    <w:rsid w:val="004F338A"/>
    <w:rsid w:val="004F4078"/>
    <w:rsid w:val="004F440F"/>
    <w:rsid w:val="004F49D8"/>
    <w:rsid w:val="004F5C6F"/>
    <w:rsid w:val="004F697D"/>
    <w:rsid w:val="004F7137"/>
    <w:rsid w:val="00502117"/>
    <w:rsid w:val="005026C3"/>
    <w:rsid w:val="00503401"/>
    <w:rsid w:val="005042CD"/>
    <w:rsid w:val="005048EA"/>
    <w:rsid w:val="00511708"/>
    <w:rsid w:val="005128F3"/>
    <w:rsid w:val="005161D1"/>
    <w:rsid w:val="00522596"/>
    <w:rsid w:val="00522A5E"/>
    <w:rsid w:val="00523B20"/>
    <w:rsid w:val="00524A9A"/>
    <w:rsid w:val="00531A92"/>
    <w:rsid w:val="00533DF8"/>
    <w:rsid w:val="005345DE"/>
    <w:rsid w:val="00536B57"/>
    <w:rsid w:val="005439B5"/>
    <w:rsid w:val="00545818"/>
    <w:rsid w:val="00545887"/>
    <w:rsid w:val="005501A3"/>
    <w:rsid w:val="005519C4"/>
    <w:rsid w:val="005547BD"/>
    <w:rsid w:val="00555744"/>
    <w:rsid w:val="005612C3"/>
    <w:rsid w:val="00562113"/>
    <w:rsid w:val="005626BD"/>
    <w:rsid w:val="005637D8"/>
    <w:rsid w:val="00566B2E"/>
    <w:rsid w:val="00567EDE"/>
    <w:rsid w:val="00571BE6"/>
    <w:rsid w:val="00573D6C"/>
    <w:rsid w:val="00574742"/>
    <w:rsid w:val="0057578C"/>
    <w:rsid w:val="00591A2F"/>
    <w:rsid w:val="005A32FF"/>
    <w:rsid w:val="005A4148"/>
    <w:rsid w:val="005A45D8"/>
    <w:rsid w:val="005A682A"/>
    <w:rsid w:val="005B4988"/>
    <w:rsid w:val="005B7B96"/>
    <w:rsid w:val="005C0E66"/>
    <w:rsid w:val="005C1328"/>
    <w:rsid w:val="005C20D7"/>
    <w:rsid w:val="005C49D2"/>
    <w:rsid w:val="005C61E8"/>
    <w:rsid w:val="005C7D34"/>
    <w:rsid w:val="005D0FCC"/>
    <w:rsid w:val="005D29D3"/>
    <w:rsid w:val="005D52DA"/>
    <w:rsid w:val="005D6694"/>
    <w:rsid w:val="005E1855"/>
    <w:rsid w:val="005E3764"/>
    <w:rsid w:val="005E5F63"/>
    <w:rsid w:val="005F0F25"/>
    <w:rsid w:val="005F2652"/>
    <w:rsid w:val="005F3757"/>
    <w:rsid w:val="0060148E"/>
    <w:rsid w:val="0060164E"/>
    <w:rsid w:val="0060283E"/>
    <w:rsid w:val="00603155"/>
    <w:rsid w:val="00603F4C"/>
    <w:rsid w:val="0060580B"/>
    <w:rsid w:val="006078D9"/>
    <w:rsid w:val="00610DBB"/>
    <w:rsid w:val="006110AE"/>
    <w:rsid w:val="00611976"/>
    <w:rsid w:val="00617663"/>
    <w:rsid w:val="00621DDE"/>
    <w:rsid w:val="006224E7"/>
    <w:rsid w:val="00623DDB"/>
    <w:rsid w:val="00625D04"/>
    <w:rsid w:val="006271EC"/>
    <w:rsid w:val="00634686"/>
    <w:rsid w:val="00637171"/>
    <w:rsid w:val="00637861"/>
    <w:rsid w:val="006413DB"/>
    <w:rsid w:val="00641725"/>
    <w:rsid w:val="006418E8"/>
    <w:rsid w:val="00641A8C"/>
    <w:rsid w:val="00641F73"/>
    <w:rsid w:val="00642C4F"/>
    <w:rsid w:val="006443EC"/>
    <w:rsid w:val="00645552"/>
    <w:rsid w:val="0065031F"/>
    <w:rsid w:val="00651293"/>
    <w:rsid w:val="0065490A"/>
    <w:rsid w:val="00657309"/>
    <w:rsid w:val="00657C6A"/>
    <w:rsid w:val="0066347C"/>
    <w:rsid w:val="006634C9"/>
    <w:rsid w:val="006638C7"/>
    <w:rsid w:val="006638F2"/>
    <w:rsid w:val="006646CE"/>
    <w:rsid w:val="0066534F"/>
    <w:rsid w:val="006665BA"/>
    <w:rsid w:val="006669AB"/>
    <w:rsid w:val="006670EA"/>
    <w:rsid w:val="00667E47"/>
    <w:rsid w:val="00670515"/>
    <w:rsid w:val="006727F1"/>
    <w:rsid w:val="0067553D"/>
    <w:rsid w:val="00676C4D"/>
    <w:rsid w:val="006776BD"/>
    <w:rsid w:val="00677D8B"/>
    <w:rsid w:val="006800E5"/>
    <w:rsid w:val="00681341"/>
    <w:rsid w:val="00685E89"/>
    <w:rsid w:val="00685FC4"/>
    <w:rsid w:val="00690037"/>
    <w:rsid w:val="006939D9"/>
    <w:rsid w:val="006944CC"/>
    <w:rsid w:val="0069489C"/>
    <w:rsid w:val="00696EF7"/>
    <w:rsid w:val="00697314"/>
    <w:rsid w:val="006A00E1"/>
    <w:rsid w:val="006A0D28"/>
    <w:rsid w:val="006A2BB1"/>
    <w:rsid w:val="006A3DE2"/>
    <w:rsid w:val="006B1A91"/>
    <w:rsid w:val="006B22FD"/>
    <w:rsid w:val="006B3B8F"/>
    <w:rsid w:val="006B5E98"/>
    <w:rsid w:val="006B6496"/>
    <w:rsid w:val="006B769F"/>
    <w:rsid w:val="006B7CD0"/>
    <w:rsid w:val="006C0B22"/>
    <w:rsid w:val="006D01C8"/>
    <w:rsid w:val="006D0AA1"/>
    <w:rsid w:val="006D0ADE"/>
    <w:rsid w:val="006D112E"/>
    <w:rsid w:val="006D1940"/>
    <w:rsid w:val="006D3AEA"/>
    <w:rsid w:val="006D3E0B"/>
    <w:rsid w:val="006D5786"/>
    <w:rsid w:val="006E1231"/>
    <w:rsid w:val="006E3E4D"/>
    <w:rsid w:val="006E4810"/>
    <w:rsid w:val="006E59E2"/>
    <w:rsid w:val="006E796D"/>
    <w:rsid w:val="006F03A2"/>
    <w:rsid w:val="006F0B49"/>
    <w:rsid w:val="006F199C"/>
    <w:rsid w:val="006F30FF"/>
    <w:rsid w:val="006F3D26"/>
    <w:rsid w:val="006F3F4E"/>
    <w:rsid w:val="006F4292"/>
    <w:rsid w:val="006F60AF"/>
    <w:rsid w:val="007025CA"/>
    <w:rsid w:val="007028DC"/>
    <w:rsid w:val="0070381E"/>
    <w:rsid w:val="007045BB"/>
    <w:rsid w:val="00705EB3"/>
    <w:rsid w:val="00707369"/>
    <w:rsid w:val="007118AB"/>
    <w:rsid w:val="00711F96"/>
    <w:rsid w:val="00712433"/>
    <w:rsid w:val="00713F2F"/>
    <w:rsid w:val="00720EBD"/>
    <w:rsid w:val="0072107D"/>
    <w:rsid w:val="00723428"/>
    <w:rsid w:val="00723463"/>
    <w:rsid w:val="00723C98"/>
    <w:rsid w:val="00730159"/>
    <w:rsid w:val="00732010"/>
    <w:rsid w:val="0073567C"/>
    <w:rsid w:val="00736E9A"/>
    <w:rsid w:val="0073714A"/>
    <w:rsid w:val="00737EDC"/>
    <w:rsid w:val="00744E59"/>
    <w:rsid w:val="00746CA1"/>
    <w:rsid w:val="00750F51"/>
    <w:rsid w:val="00750FC6"/>
    <w:rsid w:val="00751E5D"/>
    <w:rsid w:val="00755D6B"/>
    <w:rsid w:val="00755D78"/>
    <w:rsid w:val="0076146A"/>
    <w:rsid w:val="00762793"/>
    <w:rsid w:val="00762BDE"/>
    <w:rsid w:val="00763427"/>
    <w:rsid w:val="00763ABD"/>
    <w:rsid w:val="00765DAD"/>
    <w:rsid w:val="00767BA2"/>
    <w:rsid w:val="007711EA"/>
    <w:rsid w:val="00771968"/>
    <w:rsid w:val="0077714C"/>
    <w:rsid w:val="00777A55"/>
    <w:rsid w:val="00777AD3"/>
    <w:rsid w:val="00781058"/>
    <w:rsid w:val="007812C0"/>
    <w:rsid w:val="00782174"/>
    <w:rsid w:val="00785D2B"/>
    <w:rsid w:val="007902CA"/>
    <w:rsid w:val="007942CB"/>
    <w:rsid w:val="007976A4"/>
    <w:rsid w:val="007A15D4"/>
    <w:rsid w:val="007A27A2"/>
    <w:rsid w:val="007A37DC"/>
    <w:rsid w:val="007A3BEF"/>
    <w:rsid w:val="007A4A14"/>
    <w:rsid w:val="007A57D1"/>
    <w:rsid w:val="007A7815"/>
    <w:rsid w:val="007B075A"/>
    <w:rsid w:val="007B2BFB"/>
    <w:rsid w:val="007B4EEF"/>
    <w:rsid w:val="007C1C5F"/>
    <w:rsid w:val="007C663C"/>
    <w:rsid w:val="007C6E97"/>
    <w:rsid w:val="007C76FB"/>
    <w:rsid w:val="007D08E9"/>
    <w:rsid w:val="007D0CDF"/>
    <w:rsid w:val="007D51C5"/>
    <w:rsid w:val="007E3D4C"/>
    <w:rsid w:val="007E3DC3"/>
    <w:rsid w:val="007E4193"/>
    <w:rsid w:val="007F116D"/>
    <w:rsid w:val="007F4DF8"/>
    <w:rsid w:val="007F6434"/>
    <w:rsid w:val="00801AFA"/>
    <w:rsid w:val="00804CC4"/>
    <w:rsid w:val="008055F3"/>
    <w:rsid w:val="00807187"/>
    <w:rsid w:val="00807816"/>
    <w:rsid w:val="00807B1C"/>
    <w:rsid w:val="00812D33"/>
    <w:rsid w:val="0081321A"/>
    <w:rsid w:val="0081434D"/>
    <w:rsid w:val="008143E6"/>
    <w:rsid w:val="00814595"/>
    <w:rsid w:val="00814D0B"/>
    <w:rsid w:val="00815D4F"/>
    <w:rsid w:val="00817981"/>
    <w:rsid w:val="0082085C"/>
    <w:rsid w:val="008220B1"/>
    <w:rsid w:val="008224ED"/>
    <w:rsid w:val="008265FE"/>
    <w:rsid w:val="0082749B"/>
    <w:rsid w:val="0083003B"/>
    <w:rsid w:val="00830127"/>
    <w:rsid w:val="00830B49"/>
    <w:rsid w:val="008313C5"/>
    <w:rsid w:val="00832462"/>
    <w:rsid w:val="008326D2"/>
    <w:rsid w:val="00833D23"/>
    <w:rsid w:val="0083485E"/>
    <w:rsid w:val="00834D20"/>
    <w:rsid w:val="0083623B"/>
    <w:rsid w:val="00840047"/>
    <w:rsid w:val="00843939"/>
    <w:rsid w:val="00844945"/>
    <w:rsid w:val="00854C98"/>
    <w:rsid w:val="00855268"/>
    <w:rsid w:val="00855694"/>
    <w:rsid w:val="0085628F"/>
    <w:rsid w:val="0085653E"/>
    <w:rsid w:val="008608D6"/>
    <w:rsid w:val="00861450"/>
    <w:rsid w:val="0086366B"/>
    <w:rsid w:val="00864220"/>
    <w:rsid w:val="008709F4"/>
    <w:rsid w:val="00870AD3"/>
    <w:rsid w:val="00871EC0"/>
    <w:rsid w:val="00876FDB"/>
    <w:rsid w:val="008777C0"/>
    <w:rsid w:val="008805DD"/>
    <w:rsid w:val="00880BB5"/>
    <w:rsid w:val="0088483A"/>
    <w:rsid w:val="00884D79"/>
    <w:rsid w:val="00885451"/>
    <w:rsid w:val="00890BDC"/>
    <w:rsid w:val="008912BD"/>
    <w:rsid w:val="00891FBD"/>
    <w:rsid w:val="008922FE"/>
    <w:rsid w:val="008924A4"/>
    <w:rsid w:val="00892586"/>
    <w:rsid w:val="008938AB"/>
    <w:rsid w:val="0089534C"/>
    <w:rsid w:val="008A29D6"/>
    <w:rsid w:val="008A302D"/>
    <w:rsid w:val="008A53DD"/>
    <w:rsid w:val="008A570D"/>
    <w:rsid w:val="008A6859"/>
    <w:rsid w:val="008A6AE2"/>
    <w:rsid w:val="008B6F26"/>
    <w:rsid w:val="008C0F31"/>
    <w:rsid w:val="008C2E5E"/>
    <w:rsid w:val="008C3FBA"/>
    <w:rsid w:val="008C4BD0"/>
    <w:rsid w:val="008C5121"/>
    <w:rsid w:val="008C7194"/>
    <w:rsid w:val="008D4F29"/>
    <w:rsid w:val="008E0F6D"/>
    <w:rsid w:val="008E569A"/>
    <w:rsid w:val="008F37AB"/>
    <w:rsid w:val="008F3E46"/>
    <w:rsid w:val="009003E4"/>
    <w:rsid w:val="00903D36"/>
    <w:rsid w:val="00905646"/>
    <w:rsid w:val="00907555"/>
    <w:rsid w:val="00910348"/>
    <w:rsid w:val="00910A2A"/>
    <w:rsid w:val="00913F56"/>
    <w:rsid w:val="00914357"/>
    <w:rsid w:val="00916BD0"/>
    <w:rsid w:val="00920BDA"/>
    <w:rsid w:val="009211D5"/>
    <w:rsid w:val="00921EA8"/>
    <w:rsid w:val="009224B3"/>
    <w:rsid w:val="00922FF2"/>
    <w:rsid w:val="009273D2"/>
    <w:rsid w:val="00930E97"/>
    <w:rsid w:val="00932439"/>
    <w:rsid w:val="009340ED"/>
    <w:rsid w:val="00934DAE"/>
    <w:rsid w:val="009414AB"/>
    <w:rsid w:val="00943278"/>
    <w:rsid w:val="00943EED"/>
    <w:rsid w:val="00944A1B"/>
    <w:rsid w:val="009472A9"/>
    <w:rsid w:val="009472FB"/>
    <w:rsid w:val="0095042F"/>
    <w:rsid w:val="00951F62"/>
    <w:rsid w:val="00955765"/>
    <w:rsid w:val="00957BBC"/>
    <w:rsid w:val="00962797"/>
    <w:rsid w:val="00962A8D"/>
    <w:rsid w:val="009635E6"/>
    <w:rsid w:val="009645B1"/>
    <w:rsid w:val="009661E6"/>
    <w:rsid w:val="00967144"/>
    <w:rsid w:val="0097137B"/>
    <w:rsid w:val="00974A06"/>
    <w:rsid w:val="009774C8"/>
    <w:rsid w:val="00982A26"/>
    <w:rsid w:val="00983BAD"/>
    <w:rsid w:val="0098494E"/>
    <w:rsid w:val="00985630"/>
    <w:rsid w:val="00987F1B"/>
    <w:rsid w:val="00991244"/>
    <w:rsid w:val="009914AA"/>
    <w:rsid w:val="009961C4"/>
    <w:rsid w:val="009A291C"/>
    <w:rsid w:val="009B0C3C"/>
    <w:rsid w:val="009B51D3"/>
    <w:rsid w:val="009C0ED5"/>
    <w:rsid w:val="009C412E"/>
    <w:rsid w:val="009C698F"/>
    <w:rsid w:val="009C72C3"/>
    <w:rsid w:val="009C7B8A"/>
    <w:rsid w:val="009D143F"/>
    <w:rsid w:val="009D411D"/>
    <w:rsid w:val="009D4210"/>
    <w:rsid w:val="009E04C0"/>
    <w:rsid w:val="009E08D6"/>
    <w:rsid w:val="009E36B1"/>
    <w:rsid w:val="009E4E48"/>
    <w:rsid w:val="009E631E"/>
    <w:rsid w:val="009F3C56"/>
    <w:rsid w:val="009F4119"/>
    <w:rsid w:val="009F4645"/>
    <w:rsid w:val="009F610D"/>
    <w:rsid w:val="009F7877"/>
    <w:rsid w:val="009F7D3C"/>
    <w:rsid w:val="009F7E5A"/>
    <w:rsid w:val="00A05353"/>
    <w:rsid w:val="00A0551C"/>
    <w:rsid w:val="00A127A7"/>
    <w:rsid w:val="00A12EBA"/>
    <w:rsid w:val="00A1325D"/>
    <w:rsid w:val="00A154BF"/>
    <w:rsid w:val="00A22C8C"/>
    <w:rsid w:val="00A22EFB"/>
    <w:rsid w:val="00A26F7F"/>
    <w:rsid w:val="00A26FDA"/>
    <w:rsid w:val="00A271EB"/>
    <w:rsid w:val="00A305C5"/>
    <w:rsid w:val="00A31534"/>
    <w:rsid w:val="00A352DD"/>
    <w:rsid w:val="00A42AEF"/>
    <w:rsid w:val="00A438F2"/>
    <w:rsid w:val="00A43D90"/>
    <w:rsid w:val="00A468AB"/>
    <w:rsid w:val="00A52CFE"/>
    <w:rsid w:val="00A530F7"/>
    <w:rsid w:val="00A55CE1"/>
    <w:rsid w:val="00A56EC9"/>
    <w:rsid w:val="00A6180F"/>
    <w:rsid w:val="00A630BC"/>
    <w:rsid w:val="00A64ACA"/>
    <w:rsid w:val="00A64AD1"/>
    <w:rsid w:val="00A6590D"/>
    <w:rsid w:val="00A71E4D"/>
    <w:rsid w:val="00A7229A"/>
    <w:rsid w:val="00A73F58"/>
    <w:rsid w:val="00A74F71"/>
    <w:rsid w:val="00A751F4"/>
    <w:rsid w:val="00A7529C"/>
    <w:rsid w:val="00A75438"/>
    <w:rsid w:val="00A804A3"/>
    <w:rsid w:val="00A846BB"/>
    <w:rsid w:val="00A87C36"/>
    <w:rsid w:val="00A90618"/>
    <w:rsid w:val="00A94038"/>
    <w:rsid w:val="00A948F2"/>
    <w:rsid w:val="00A96DAB"/>
    <w:rsid w:val="00AA07B4"/>
    <w:rsid w:val="00AA1DB4"/>
    <w:rsid w:val="00AA3B8E"/>
    <w:rsid w:val="00AB1B3D"/>
    <w:rsid w:val="00AB1E02"/>
    <w:rsid w:val="00AB3A03"/>
    <w:rsid w:val="00AB4D44"/>
    <w:rsid w:val="00AB6E34"/>
    <w:rsid w:val="00AC3D92"/>
    <w:rsid w:val="00AC4CFB"/>
    <w:rsid w:val="00AC6198"/>
    <w:rsid w:val="00AD48D3"/>
    <w:rsid w:val="00AD5719"/>
    <w:rsid w:val="00AD6223"/>
    <w:rsid w:val="00AD68BE"/>
    <w:rsid w:val="00AD73A2"/>
    <w:rsid w:val="00AD7F41"/>
    <w:rsid w:val="00AE04FF"/>
    <w:rsid w:val="00AE09BC"/>
    <w:rsid w:val="00AE29B1"/>
    <w:rsid w:val="00AE48FB"/>
    <w:rsid w:val="00AF1B6A"/>
    <w:rsid w:val="00AF2529"/>
    <w:rsid w:val="00AF474E"/>
    <w:rsid w:val="00B00CC8"/>
    <w:rsid w:val="00B01A7B"/>
    <w:rsid w:val="00B04144"/>
    <w:rsid w:val="00B0573E"/>
    <w:rsid w:val="00B10830"/>
    <w:rsid w:val="00B11108"/>
    <w:rsid w:val="00B1716E"/>
    <w:rsid w:val="00B1780F"/>
    <w:rsid w:val="00B212BD"/>
    <w:rsid w:val="00B247DC"/>
    <w:rsid w:val="00B25F70"/>
    <w:rsid w:val="00B30994"/>
    <w:rsid w:val="00B319E5"/>
    <w:rsid w:val="00B3737C"/>
    <w:rsid w:val="00B40BBE"/>
    <w:rsid w:val="00B40D2C"/>
    <w:rsid w:val="00B42B35"/>
    <w:rsid w:val="00B44BF9"/>
    <w:rsid w:val="00B4551A"/>
    <w:rsid w:val="00B51A78"/>
    <w:rsid w:val="00B53E73"/>
    <w:rsid w:val="00B5518F"/>
    <w:rsid w:val="00B564DB"/>
    <w:rsid w:val="00B57D13"/>
    <w:rsid w:val="00B61E69"/>
    <w:rsid w:val="00B62269"/>
    <w:rsid w:val="00B626B1"/>
    <w:rsid w:val="00B634A0"/>
    <w:rsid w:val="00B65C5C"/>
    <w:rsid w:val="00B67225"/>
    <w:rsid w:val="00B6761C"/>
    <w:rsid w:val="00B747D9"/>
    <w:rsid w:val="00B75222"/>
    <w:rsid w:val="00B76895"/>
    <w:rsid w:val="00B76E3D"/>
    <w:rsid w:val="00B77641"/>
    <w:rsid w:val="00B77EF7"/>
    <w:rsid w:val="00B837EF"/>
    <w:rsid w:val="00B83916"/>
    <w:rsid w:val="00B83E0C"/>
    <w:rsid w:val="00B83EC8"/>
    <w:rsid w:val="00B85810"/>
    <w:rsid w:val="00B877D9"/>
    <w:rsid w:val="00B921E4"/>
    <w:rsid w:val="00B932AC"/>
    <w:rsid w:val="00B94E80"/>
    <w:rsid w:val="00B9572D"/>
    <w:rsid w:val="00B96DF6"/>
    <w:rsid w:val="00BA09FB"/>
    <w:rsid w:val="00BA1B52"/>
    <w:rsid w:val="00BA376D"/>
    <w:rsid w:val="00BA45EB"/>
    <w:rsid w:val="00BA625A"/>
    <w:rsid w:val="00BA75A4"/>
    <w:rsid w:val="00BA7AC8"/>
    <w:rsid w:val="00BB2456"/>
    <w:rsid w:val="00BB26E8"/>
    <w:rsid w:val="00BB45B9"/>
    <w:rsid w:val="00BB5A0B"/>
    <w:rsid w:val="00BB5C97"/>
    <w:rsid w:val="00BB5D21"/>
    <w:rsid w:val="00BB6420"/>
    <w:rsid w:val="00BC2B61"/>
    <w:rsid w:val="00BC2CC7"/>
    <w:rsid w:val="00BC3F4D"/>
    <w:rsid w:val="00BC48FA"/>
    <w:rsid w:val="00BC5D2B"/>
    <w:rsid w:val="00BD17A5"/>
    <w:rsid w:val="00BD60CA"/>
    <w:rsid w:val="00BD73AA"/>
    <w:rsid w:val="00BE084F"/>
    <w:rsid w:val="00BE0C07"/>
    <w:rsid w:val="00BE1C77"/>
    <w:rsid w:val="00BE5863"/>
    <w:rsid w:val="00BE5DDA"/>
    <w:rsid w:val="00BF16D1"/>
    <w:rsid w:val="00BF44B7"/>
    <w:rsid w:val="00BF6122"/>
    <w:rsid w:val="00BF672F"/>
    <w:rsid w:val="00BF7B42"/>
    <w:rsid w:val="00C01823"/>
    <w:rsid w:val="00C02949"/>
    <w:rsid w:val="00C02DE2"/>
    <w:rsid w:val="00C05E2E"/>
    <w:rsid w:val="00C07164"/>
    <w:rsid w:val="00C108D3"/>
    <w:rsid w:val="00C10FF9"/>
    <w:rsid w:val="00C145F0"/>
    <w:rsid w:val="00C14C5D"/>
    <w:rsid w:val="00C16EA7"/>
    <w:rsid w:val="00C17A83"/>
    <w:rsid w:val="00C20A09"/>
    <w:rsid w:val="00C21BA0"/>
    <w:rsid w:val="00C21CFF"/>
    <w:rsid w:val="00C23D30"/>
    <w:rsid w:val="00C2754D"/>
    <w:rsid w:val="00C336E3"/>
    <w:rsid w:val="00C3693F"/>
    <w:rsid w:val="00C4013F"/>
    <w:rsid w:val="00C429A2"/>
    <w:rsid w:val="00C43E6F"/>
    <w:rsid w:val="00C449D8"/>
    <w:rsid w:val="00C459D5"/>
    <w:rsid w:val="00C45D28"/>
    <w:rsid w:val="00C521D6"/>
    <w:rsid w:val="00C536E0"/>
    <w:rsid w:val="00C5370A"/>
    <w:rsid w:val="00C53EE1"/>
    <w:rsid w:val="00C54469"/>
    <w:rsid w:val="00C56D79"/>
    <w:rsid w:val="00C6363D"/>
    <w:rsid w:val="00C65DBC"/>
    <w:rsid w:val="00C66533"/>
    <w:rsid w:val="00C6665B"/>
    <w:rsid w:val="00C70D7A"/>
    <w:rsid w:val="00C715BC"/>
    <w:rsid w:val="00C71EEA"/>
    <w:rsid w:val="00C729A8"/>
    <w:rsid w:val="00C72B56"/>
    <w:rsid w:val="00C72FBB"/>
    <w:rsid w:val="00C737F3"/>
    <w:rsid w:val="00C75E86"/>
    <w:rsid w:val="00C80EF5"/>
    <w:rsid w:val="00C849DB"/>
    <w:rsid w:val="00C86033"/>
    <w:rsid w:val="00C9022D"/>
    <w:rsid w:val="00C923E6"/>
    <w:rsid w:val="00C93DE0"/>
    <w:rsid w:val="00C95BC5"/>
    <w:rsid w:val="00CA02FD"/>
    <w:rsid w:val="00CA04E9"/>
    <w:rsid w:val="00CA110E"/>
    <w:rsid w:val="00CA11AA"/>
    <w:rsid w:val="00CA12B1"/>
    <w:rsid w:val="00CA3737"/>
    <w:rsid w:val="00CA66AB"/>
    <w:rsid w:val="00CB0CBD"/>
    <w:rsid w:val="00CB3025"/>
    <w:rsid w:val="00CB5698"/>
    <w:rsid w:val="00CC2935"/>
    <w:rsid w:val="00CC3580"/>
    <w:rsid w:val="00CC475D"/>
    <w:rsid w:val="00CC49BC"/>
    <w:rsid w:val="00CD0199"/>
    <w:rsid w:val="00CD231B"/>
    <w:rsid w:val="00CD3244"/>
    <w:rsid w:val="00CD3710"/>
    <w:rsid w:val="00CD4949"/>
    <w:rsid w:val="00CD4CEF"/>
    <w:rsid w:val="00CE1AB1"/>
    <w:rsid w:val="00CE265B"/>
    <w:rsid w:val="00CE2E99"/>
    <w:rsid w:val="00CE5351"/>
    <w:rsid w:val="00CE5E84"/>
    <w:rsid w:val="00CF069C"/>
    <w:rsid w:val="00CF308D"/>
    <w:rsid w:val="00CF408F"/>
    <w:rsid w:val="00CF5924"/>
    <w:rsid w:val="00D01393"/>
    <w:rsid w:val="00D01743"/>
    <w:rsid w:val="00D052D9"/>
    <w:rsid w:val="00D064C3"/>
    <w:rsid w:val="00D073B3"/>
    <w:rsid w:val="00D1082D"/>
    <w:rsid w:val="00D121DC"/>
    <w:rsid w:val="00D1354A"/>
    <w:rsid w:val="00D135A4"/>
    <w:rsid w:val="00D16521"/>
    <w:rsid w:val="00D16FD1"/>
    <w:rsid w:val="00D205C4"/>
    <w:rsid w:val="00D23264"/>
    <w:rsid w:val="00D25D98"/>
    <w:rsid w:val="00D323A6"/>
    <w:rsid w:val="00D3404A"/>
    <w:rsid w:val="00D35FDA"/>
    <w:rsid w:val="00D40F7B"/>
    <w:rsid w:val="00D4247D"/>
    <w:rsid w:val="00D42CF9"/>
    <w:rsid w:val="00D45540"/>
    <w:rsid w:val="00D46719"/>
    <w:rsid w:val="00D4708D"/>
    <w:rsid w:val="00D54CD9"/>
    <w:rsid w:val="00D55417"/>
    <w:rsid w:val="00D61B22"/>
    <w:rsid w:val="00D61BC6"/>
    <w:rsid w:val="00D63800"/>
    <w:rsid w:val="00D64AF8"/>
    <w:rsid w:val="00D77C7F"/>
    <w:rsid w:val="00D80537"/>
    <w:rsid w:val="00D8134D"/>
    <w:rsid w:val="00D81F89"/>
    <w:rsid w:val="00D82F2F"/>
    <w:rsid w:val="00D832C7"/>
    <w:rsid w:val="00D862E3"/>
    <w:rsid w:val="00D86B48"/>
    <w:rsid w:val="00D87135"/>
    <w:rsid w:val="00D87443"/>
    <w:rsid w:val="00D876BA"/>
    <w:rsid w:val="00D910EE"/>
    <w:rsid w:val="00D913F8"/>
    <w:rsid w:val="00D91C62"/>
    <w:rsid w:val="00D92C45"/>
    <w:rsid w:val="00D949A8"/>
    <w:rsid w:val="00D95B15"/>
    <w:rsid w:val="00DA295D"/>
    <w:rsid w:val="00DA3476"/>
    <w:rsid w:val="00DA50DF"/>
    <w:rsid w:val="00DB1D67"/>
    <w:rsid w:val="00DB25E4"/>
    <w:rsid w:val="00DB26CF"/>
    <w:rsid w:val="00DB50CD"/>
    <w:rsid w:val="00DB72F0"/>
    <w:rsid w:val="00DC1CC5"/>
    <w:rsid w:val="00DC2824"/>
    <w:rsid w:val="00DC6681"/>
    <w:rsid w:val="00DC6736"/>
    <w:rsid w:val="00DD33CA"/>
    <w:rsid w:val="00DD3673"/>
    <w:rsid w:val="00DD4612"/>
    <w:rsid w:val="00DD4C69"/>
    <w:rsid w:val="00DD5D2E"/>
    <w:rsid w:val="00DD7B5A"/>
    <w:rsid w:val="00DE1E63"/>
    <w:rsid w:val="00DE38F0"/>
    <w:rsid w:val="00DE7BF2"/>
    <w:rsid w:val="00DF2AC0"/>
    <w:rsid w:val="00DF3AD7"/>
    <w:rsid w:val="00DF4C7D"/>
    <w:rsid w:val="00DF4DC0"/>
    <w:rsid w:val="00DF50E2"/>
    <w:rsid w:val="00E02AC6"/>
    <w:rsid w:val="00E05CCC"/>
    <w:rsid w:val="00E0667F"/>
    <w:rsid w:val="00E069C6"/>
    <w:rsid w:val="00E0729E"/>
    <w:rsid w:val="00E1132F"/>
    <w:rsid w:val="00E14CDD"/>
    <w:rsid w:val="00E209F8"/>
    <w:rsid w:val="00E21B9D"/>
    <w:rsid w:val="00E23C42"/>
    <w:rsid w:val="00E23CBB"/>
    <w:rsid w:val="00E2414E"/>
    <w:rsid w:val="00E269EF"/>
    <w:rsid w:val="00E26E26"/>
    <w:rsid w:val="00E27EC1"/>
    <w:rsid w:val="00E37890"/>
    <w:rsid w:val="00E420DC"/>
    <w:rsid w:val="00E44392"/>
    <w:rsid w:val="00E448A4"/>
    <w:rsid w:val="00E462A1"/>
    <w:rsid w:val="00E47323"/>
    <w:rsid w:val="00E47AF9"/>
    <w:rsid w:val="00E47EBD"/>
    <w:rsid w:val="00E50255"/>
    <w:rsid w:val="00E52702"/>
    <w:rsid w:val="00E53B82"/>
    <w:rsid w:val="00E561F4"/>
    <w:rsid w:val="00E5713A"/>
    <w:rsid w:val="00E574F3"/>
    <w:rsid w:val="00E61FBF"/>
    <w:rsid w:val="00E62983"/>
    <w:rsid w:val="00E64C1A"/>
    <w:rsid w:val="00E65610"/>
    <w:rsid w:val="00E6572F"/>
    <w:rsid w:val="00E66962"/>
    <w:rsid w:val="00E70FF2"/>
    <w:rsid w:val="00E717BE"/>
    <w:rsid w:val="00E71F9D"/>
    <w:rsid w:val="00E72F69"/>
    <w:rsid w:val="00E73667"/>
    <w:rsid w:val="00E74430"/>
    <w:rsid w:val="00E75416"/>
    <w:rsid w:val="00E76717"/>
    <w:rsid w:val="00E77939"/>
    <w:rsid w:val="00E81C66"/>
    <w:rsid w:val="00E83878"/>
    <w:rsid w:val="00E8490A"/>
    <w:rsid w:val="00E84C3B"/>
    <w:rsid w:val="00E9198B"/>
    <w:rsid w:val="00E937D7"/>
    <w:rsid w:val="00E93AB8"/>
    <w:rsid w:val="00E95249"/>
    <w:rsid w:val="00E9532C"/>
    <w:rsid w:val="00E96985"/>
    <w:rsid w:val="00EA0E38"/>
    <w:rsid w:val="00EA132A"/>
    <w:rsid w:val="00EA4491"/>
    <w:rsid w:val="00EA4744"/>
    <w:rsid w:val="00EA5C8F"/>
    <w:rsid w:val="00EB32C4"/>
    <w:rsid w:val="00EB6E10"/>
    <w:rsid w:val="00EC3C1C"/>
    <w:rsid w:val="00EC6D57"/>
    <w:rsid w:val="00ED3A8A"/>
    <w:rsid w:val="00ED6CA4"/>
    <w:rsid w:val="00ED7966"/>
    <w:rsid w:val="00EE03A1"/>
    <w:rsid w:val="00EE0BEF"/>
    <w:rsid w:val="00EE0C3D"/>
    <w:rsid w:val="00EE3DEC"/>
    <w:rsid w:val="00EE53D8"/>
    <w:rsid w:val="00EE639A"/>
    <w:rsid w:val="00EF1AAC"/>
    <w:rsid w:val="00EF529E"/>
    <w:rsid w:val="00EF5FE4"/>
    <w:rsid w:val="00EF6C4C"/>
    <w:rsid w:val="00F078E6"/>
    <w:rsid w:val="00F07BF3"/>
    <w:rsid w:val="00F10E83"/>
    <w:rsid w:val="00F116AC"/>
    <w:rsid w:val="00F11F4E"/>
    <w:rsid w:val="00F130D3"/>
    <w:rsid w:val="00F14820"/>
    <w:rsid w:val="00F16611"/>
    <w:rsid w:val="00F17A87"/>
    <w:rsid w:val="00F225B1"/>
    <w:rsid w:val="00F227A6"/>
    <w:rsid w:val="00F22CBB"/>
    <w:rsid w:val="00F2318F"/>
    <w:rsid w:val="00F23820"/>
    <w:rsid w:val="00F24EDB"/>
    <w:rsid w:val="00F2516C"/>
    <w:rsid w:val="00F26BAB"/>
    <w:rsid w:val="00F272A2"/>
    <w:rsid w:val="00F300ED"/>
    <w:rsid w:val="00F30BD5"/>
    <w:rsid w:val="00F3120B"/>
    <w:rsid w:val="00F31AB2"/>
    <w:rsid w:val="00F346B1"/>
    <w:rsid w:val="00F34D52"/>
    <w:rsid w:val="00F36C36"/>
    <w:rsid w:val="00F42AA2"/>
    <w:rsid w:val="00F43F51"/>
    <w:rsid w:val="00F448B6"/>
    <w:rsid w:val="00F44D12"/>
    <w:rsid w:val="00F45164"/>
    <w:rsid w:val="00F47636"/>
    <w:rsid w:val="00F50E4F"/>
    <w:rsid w:val="00F518FE"/>
    <w:rsid w:val="00F5338C"/>
    <w:rsid w:val="00F53F19"/>
    <w:rsid w:val="00F554C7"/>
    <w:rsid w:val="00F570CD"/>
    <w:rsid w:val="00F62E43"/>
    <w:rsid w:val="00F64976"/>
    <w:rsid w:val="00F73E90"/>
    <w:rsid w:val="00F75163"/>
    <w:rsid w:val="00F76249"/>
    <w:rsid w:val="00F82B6D"/>
    <w:rsid w:val="00F8378C"/>
    <w:rsid w:val="00F840E0"/>
    <w:rsid w:val="00F84363"/>
    <w:rsid w:val="00F84D61"/>
    <w:rsid w:val="00F84DA3"/>
    <w:rsid w:val="00F85911"/>
    <w:rsid w:val="00F86521"/>
    <w:rsid w:val="00F93183"/>
    <w:rsid w:val="00F943F3"/>
    <w:rsid w:val="00F94EAF"/>
    <w:rsid w:val="00F951B6"/>
    <w:rsid w:val="00F95662"/>
    <w:rsid w:val="00F965B1"/>
    <w:rsid w:val="00F96EE3"/>
    <w:rsid w:val="00F97463"/>
    <w:rsid w:val="00FA3503"/>
    <w:rsid w:val="00FA6644"/>
    <w:rsid w:val="00FB1630"/>
    <w:rsid w:val="00FB222B"/>
    <w:rsid w:val="00FB3813"/>
    <w:rsid w:val="00FB69A7"/>
    <w:rsid w:val="00FB6AE3"/>
    <w:rsid w:val="00FB77C6"/>
    <w:rsid w:val="00FC2178"/>
    <w:rsid w:val="00FC3E5B"/>
    <w:rsid w:val="00FC3F8A"/>
    <w:rsid w:val="00FC56AB"/>
    <w:rsid w:val="00FC75A4"/>
    <w:rsid w:val="00FC7E88"/>
    <w:rsid w:val="00FD000A"/>
    <w:rsid w:val="00FD1447"/>
    <w:rsid w:val="00FE1780"/>
    <w:rsid w:val="00FE2029"/>
    <w:rsid w:val="00FE3988"/>
    <w:rsid w:val="00FE58EB"/>
    <w:rsid w:val="00FE6720"/>
    <w:rsid w:val="00FF0420"/>
    <w:rsid w:val="00FF0E0E"/>
    <w:rsid w:val="00FF162F"/>
    <w:rsid w:val="00FF1DA8"/>
    <w:rsid w:val="00FF29BD"/>
    <w:rsid w:val="00FF40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8E8"/>
    <w:pPr>
      <w:spacing w:before="120"/>
    </w:pPr>
    <w:rPr>
      <w:rFonts w:eastAsiaTheme="minorEastAsia"/>
      <w:sz w:val="24"/>
      <w:szCs w:val="24"/>
      <w:lang w:val="en-GB" w:eastAsia="ja-JP"/>
    </w:rPr>
  </w:style>
  <w:style w:type="paragraph" w:styleId="Heading1">
    <w:name w:val="heading 1"/>
    <w:basedOn w:val="Normal"/>
    <w:next w:val="Normal"/>
    <w:link w:val="Heading1Char"/>
    <w:qFormat/>
    <w:rsid w:val="00EE3DEC"/>
    <w:pPr>
      <w:keepNext/>
      <w:numPr>
        <w:numId w:val="4"/>
      </w:numPr>
      <w:spacing w:before="240" w:after="60"/>
      <w:outlineLvl w:val="0"/>
    </w:pPr>
    <w:rPr>
      <w:rFonts w:cs="Arial"/>
      <w:b/>
      <w:bCs/>
      <w:kern w:val="32"/>
      <w:szCs w:val="32"/>
    </w:rPr>
  </w:style>
  <w:style w:type="paragraph" w:styleId="Heading2">
    <w:name w:val="heading 2"/>
    <w:basedOn w:val="Normal"/>
    <w:next w:val="Normal"/>
    <w:link w:val="Heading2Char"/>
    <w:qFormat/>
    <w:rsid w:val="00EE3DEC"/>
    <w:pPr>
      <w:keepNext/>
      <w:numPr>
        <w:ilvl w:val="1"/>
        <w:numId w:val="4"/>
      </w:numPr>
      <w:spacing w:before="240" w:after="60"/>
      <w:outlineLvl w:val="1"/>
    </w:pPr>
    <w:rPr>
      <w:rFonts w:cs="Arial"/>
      <w:b/>
      <w:bCs/>
      <w:iCs/>
      <w:szCs w:val="28"/>
    </w:rPr>
  </w:style>
  <w:style w:type="paragraph" w:styleId="Heading3">
    <w:name w:val="heading 3"/>
    <w:basedOn w:val="Normal"/>
    <w:next w:val="Normal"/>
    <w:link w:val="Heading3Char"/>
    <w:qFormat/>
    <w:rsid w:val="00EE3DEC"/>
    <w:pPr>
      <w:keepNext/>
      <w:numPr>
        <w:ilvl w:val="2"/>
        <w:numId w:val="4"/>
      </w:numPr>
      <w:spacing w:before="240" w:after="60"/>
      <w:outlineLvl w:val="2"/>
    </w:pPr>
    <w:rPr>
      <w:rFonts w:cs="Arial"/>
      <w:b/>
      <w:bCs/>
      <w:szCs w:val="26"/>
    </w:rPr>
  </w:style>
  <w:style w:type="paragraph" w:styleId="Heading4">
    <w:name w:val="heading 4"/>
    <w:basedOn w:val="Normal"/>
    <w:next w:val="Normal"/>
    <w:link w:val="Heading4Char"/>
    <w:qFormat/>
    <w:rsid w:val="00EE3DEC"/>
    <w:pPr>
      <w:keepNext/>
      <w:numPr>
        <w:ilvl w:val="3"/>
        <w:numId w:val="4"/>
      </w:numPr>
      <w:spacing w:before="240" w:after="60"/>
      <w:outlineLvl w:val="3"/>
    </w:pPr>
    <w:rPr>
      <w:b/>
      <w:bCs/>
      <w:szCs w:val="28"/>
    </w:rPr>
  </w:style>
  <w:style w:type="paragraph" w:styleId="Heading5">
    <w:name w:val="heading 5"/>
    <w:basedOn w:val="Normal"/>
    <w:next w:val="Normal"/>
    <w:link w:val="Heading5Char"/>
    <w:qFormat/>
    <w:rsid w:val="00EE3DEC"/>
    <w:pPr>
      <w:numPr>
        <w:ilvl w:val="4"/>
        <w:numId w:val="4"/>
      </w:numPr>
      <w:spacing w:before="240" w:after="60"/>
      <w:outlineLvl w:val="4"/>
    </w:pPr>
    <w:rPr>
      <w:b/>
      <w:bCs/>
      <w:i/>
      <w:iCs/>
      <w:szCs w:val="26"/>
    </w:rPr>
  </w:style>
  <w:style w:type="paragraph" w:styleId="Heading6">
    <w:name w:val="heading 6"/>
    <w:basedOn w:val="Normal"/>
    <w:next w:val="Normal"/>
    <w:link w:val="Heading6Char"/>
    <w:qFormat/>
    <w:rsid w:val="00EE3DEC"/>
    <w:pPr>
      <w:numPr>
        <w:ilvl w:val="5"/>
        <w:numId w:val="4"/>
      </w:numPr>
      <w:spacing w:before="240" w:after="60"/>
      <w:outlineLvl w:val="5"/>
    </w:pPr>
    <w:rPr>
      <w:b/>
      <w:bCs/>
      <w:szCs w:val="22"/>
    </w:rPr>
  </w:style>
  <w:style w:type="paragraph" w:styleId="Heading7">
    <w:name w:val="heading 7"/>
    <w:basedOn w:val="Normal"/>
    <w:next w:val="Normal"/>
    <w:link w:val="Heading7Char"/>
    <w:qFormat/>
    <w:rsid w:val="00EE3DEC"/>
    <w:pPr>
      <w:numPr>
        <w:ilvl w:val="6"/>
        <w:numId w:val="4"/>
      </w:numPr>
      <w:spacing w:before="240" w:after="60"/>
      <w:outlineLvl w:val="6"/>
    </w:pPr>
  </w:style>
  <w:style w:type="paragraph" w:styleId="Heading8">
    <w:name w:val="heading 8"/>
    <w:basedOn w:val="Normal"/>
    <w:next w:val="Normal"/>
    <w:link w:val="Heading8Char"/>
    <w:qFormat/>
    <w:rsid w:val="00EE3DEC"/>
    <w:pPr>
      <w:numPr>
        <w:ilvl w:val="7"/>
        <w:numId w:val="4"/>
      </w:numPr>
      <w:spacing w:before="240" w:after="60"/>
      <w:outlineLvl w:val="7"/>
    </w:pPr>
    <w:rPr>
      <w:i/>
      <w:iCs/>
    </w:rPr>
  </w:style>
  <w:style w:type="paragraph" w:styleId="Heading9">
    <w:name w:val="heading 9"/>
    <w:basedOn w:val="Normal"/>
    <w:next w:val="Normal"/>
    <w:link w:val="Heading9Char"/>
    <w:qFormat/>
    <w:rsid w:val="00EE3DEC"/>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totitolo1Ale">
    <w:name w:val="Sottotitolo 1 Ale"/>
    <w:basedOn w:val="Normal"/>
    <w:autoRedefine/>
    <w:pPr>
      <w:numPr>
        <w:ilvl w:val="1"/>
        <w:numId w:val="1"/>
      </w:numPr>
      <w:spacing w:line="360" w:lineRule="auto"/>
      <w:jc w:val="both"/>
    </w:pPr>
    <w:rPr>
      <w:b/>
      <w:bCs/>
      <w:sz w:val="28"/>
      <w:szCs w:val="28"/>
    </w:rPr>
  </w:style>
  <w:style w:type="paragraph" w:styleId="BodyTextIndent2">
    <w:name w:val="Body Text Indent 2"/>
    <w:basedOn w:val="Normal"/>
    <w:pPr>
      <w:tabs>
        <w:tab w:val="left" w:pos="560"/>
      </w:tabs>
      <w:ind w:hanging="20"/>
      <w:jc w:val="both"/>
    </w:pPr>
    <w:rPr>
      <w:rFonts w:ascii="Arial" w:hAnsi="Arial"/>
    </w:rPr>
  </w:style>
  <w:style w:type="paragraph" w:styleId="Header">
    <w:name w:val="header"/>
    <w:basedOn w:val="Normal"/>
    <w:pPr>
      <w:tabs>
        <w:tab w:val="center" w:pos="4819"/>
        <w:tab w:val="right" w:pos="9071"/>
      </w:tabs>
      <w:jc w:val="both"/>
    </w:pPr>
    <w:rPr>
      <w:rFonts w:ascii="Palatino" w:hAnsi="Palatino"/>
    </w:rPr>
  </w:style>
  <w:style w:type="character" w:styleId="PageNumber">
    <w:name w:val="page number"/>
    <w:basedOn w:val="DefaultParagraphFont"/>
  </w:style>
  <w:style w:type="paragraph" w:customStyle="1" w:styleId="Head">
    <w:name w:val="Head"/>
    <w:basedOn w:val="Normal"/>
    <w:pPr>
      <w:tabs>
        <w:tab w:val="left" w:pos="6663"/>
      </w:tabs>
    </w:pPr>
  </w:style>
  <w:style w:type="paragraph" w:styleId="BodyTextIndent">
    <w:name w:val="Body Text Indent"/>
    <w:basedOn w:val="Normal"/>
    <w:rPr>
      <w:b/>
      <w:bCs/>
    </w:rPr>
  </w:style>
  <w:style w:type="paragraph" w:customStyle="1" w:styleId="TableLegend">
    <w:name w:val="Table_Legend"/>
    <w:basedOn w:val="TableText"/>
    <w:pPr>
      <w:spacing w:before="120"/>
    </w:p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szCs w:val="22"/>
    </w:rPr>
  </w:style>
  <w:style w:type="paragraph" w:styleId="Index1">
    <w:name w:val="index 1"/>
    <w:basedOn w:val="Normal"/>
    <w:next w:val="Normal"/>
    <w:autoRedefine/>
    <w:semiHidden/>
    <w:pPr>
      <w:tabs>
        <w:tab w:val="left" w:pos="794"/>
        <w:tab w:val="left" w:pos="1191"/>
        <w:tab w:val="left" w:pos="1588"/>
        <w:tab w:val="left" w:pos="1985"/>
      </w:tabs>
    </w:pPr>
  </w:style>
  <w:style w:type="paragraph" w:styleId="PlainText">
    <w:name w:val="Plain Text"/>
    <w:basedOn w:val="Normal"/>
    <w:pPr>
      <w:widowControl w:val="0"/>
      <w:jc w:val="both"/>
    </w:pPr>
    <w:rPr>
      <w:rFonts w:ascii="????" w:hAnsi="Times"/>
      <w:kern w:val="2"/>
      <w:lang w:val="en-US"/>
    </w:rPr>
  </w:style>
  <w:style w:type="paragraph" w:customStyle="1" w:styleId="Infodoc">
    <w:name w:val="Infodoc"/>
    <w:basedOn w:val="Normal"/>
    <w:pPr>
      <w:tabs>
        <w:tab w:val="left" w:pos="1418"/>
      </w:tabs>
      <w:ind w:left="1418" w:hanging="1418"/>
    </w:pPr>
  </w:style>
  <w:style w:type="paragraph" w:customStyle="1" w:styleId="Normalaftertitle">
    <w:name w:val="Normal after title"/>
    <w:basedOn w:val="Normal"/>
    <w:next w:val="Normal"/>
    <w:pPr>
      <w:tabs>
        <w:tab w:val="left" w:pos="794"/>
        <w:tab w:val="left" w:pos="1191"/>
        <w:tab w:val="left" w:pos="1588"/>
        <w:tab w:val="left" w:pos="1985"/>
      </w:tabs>
      <w:spacing w:before="320"/>
    </w:pPr>
  </w:style>
  <w:style w:type="paragraph" w:customStyle="1" w:styleId="TableData">
    <w:name w:val="Table Data"/>
    <w:basedOn w:val="Normal"/>
    <w:pPr>
      <w:keepNext/>
      <w:keepLines/>
      <w:tabs>
        <w:tab w:val="left" w:pos="1440"/>
        <w:tab w:val="right" w:pos="9270"/>
      </w:tabs>
    </w:pPr>
    <w:rPr>
      <w:rFonts w:ascii="Arial" w:hAnsi="Arial"/>
    </w:rPr>
  </w:style>
  <w:style w:type="paragraph" w:customStyle="1" w:styleId="AnnexTitle">
    <w:name w:val="Annex_Title"/>
    <w:basedOn w:val="Normal"/>
    <w:next w:val="AnnexRef"/>
    <w:pPr>
      <w:keepNext/>
      <w:keepLines/>
      <w:tabs>
        <w:tab w:val="left" w:pos="794"/>
        <w:tab w:val="left" w:pos="1191"/>
        <w:tab w:val="left" w:pos="1588"/>
        <w:tab w:val="left" w:pos="1985"/>
      </w:tabs>
      <w:spacing w:before="240" w:after="280"/>
      <w:jc w:val="center"/>
    </w:pPr>
    <w:rPr>
      <w:b/>
      <w:bCs/>
      <w:sz w:val="28"/>
      <w:szCs w:val="28"/>
    </w:rPr>
  </w:style>
  <w:style w:type="paragraph" w:customStyle="1" w:styleId="AnnexRef">
    <w:name w:val="Annex_Ref"/>
    <w:basedOn w:val="Normal"/>
    <w:next w:val="Normalaftertitle"/>
    <w:pPr>
      <w:keepNext/>
      <w:keepLines/>
      <w:tabs>
        <w:tab w:val="left" w:pos="794"/>
        <w:tab w:val="left" w:pos="1191"/>
        <w:tab w:val="left" w:pos="1588"/>
        <w:tab w:val="left" w:pos="1985"/>
      </w:tabs>
      <w:spacing w:after="280"/>
      <w:jc w:val="center"/>
    </w:pPr>
  </w:style>
  <w:style w:type="paragraph" w:customStyle="1" w:styleId="Ellipsis">
    <w:name w:val="Ellipsis"/>
    <w:basedOn w:val="Normal"/>
    <w:rsid w:val="004631A7"/>
    <w:pPr>
      <w:spacing w:before="0"/>
    </w:pPr>
    <w:rPr>
      <w:b/>
      <w:bCs/>
      <w:sz w:val="48"/>
      <w:szCs w:val="48"/>
    </w:rPr>
  </w:style>
  <w:style w:type="paragraph" w:styleId="FootnoteText">
    <w:name w:val="footnote text"/>
    <w:basedOn w:val="Normal"/>
    <w:semiHidden/>
    <w:rPr>
      <w:rFonts w:eastAsia="MS ??"/>
      <w:lang w:val="en-US"/>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rPr>
      <w:rFonts w:eastAsia="MS Mincho"/>
      <w:lang w:val="en-US" w:eastAsia="en-US"/>
    </w:rPr>
  </w:style>
  <w:style w:type="character" w:styleId="Hyperlink">
    <w:name w:val="Hyperlink"/>
    <w:aliases w:val="CEO_Hyperlink"/>
    <w:basedOn w:val="DefaultParagraphFont"/>
    <w:uiPriority w:val="99"/>
    <w:rsid w:val="006418E8"/>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pPr>
  </w:style>
  <w:style w:type="paragraph" w:styleId="TOC1">
    <w:name w:val="toc 1"/>
    <w:basedOn w:val="Normal"/>
    <w:rsid w:val="006418E8"/>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6418E8"/>
    <w:pPr>
      <w:tabs>
        <w:tab w:val="clear" w:pos="964"/>
      </w:tabs>
      <w:spacing w:before="80"/>
      <w:ind w:left="1531" w:hanging="851"/>
    </w:pPr>
  </w:style>
  <w:style w:type="paragraph" w:styleId="TOC3">
    <w:name w:val="toc 3"/>
    <w:basedOn w:val="TOC2"/>
    <w:rsid w:val="006418E8"/>
    <w:pPr>
      <w:ind w:left="2269"/>
    </w:pPr>
  </w:style>
  <w:style w:type="paragraph" w:styleId="TOC4">
    <w:name w:val="toc 4"/>
    <w:basedOn w:val="TOC3"/>
    <w:autoRedefine/>
    <w:semiHidden/>
    <w:pPr>
      <w:ind w:left="720"/>
    </w:pPr>
    <w:rPr>
      <w:i/>
      <w:iCs/>
    </w:rPr>
  </w:style>
  <w:style w:type="paragraph" w:styleId="TOC5">
    <w:name w:val="toc 5"/>
    <w:basedOn w:val="TOC4"/>
    <w:autoRedefine/>
    <w:semiHidden/>
    <w:pPr>
      <w:ind w:left="960"/>
    </w:pPr>
  </w:style>
  <w:style w:type="paragraph" w:styleId="TOC6">
    <w:name w:val="toc 6"/>
    <w:basedOn w:val="TOC4"/>
    <w:autoRedefine/>
    <w:semiHidden/>
    <w:pPr>
      <w:ind w:left="1200"/>
    </w:pPr>
  </w:style>
  <w:style w:type="paragraph" w:styleId="TOC7">
    <w:name w:val="toc 7"/>
    <w:basedOn w:val="TOC4"/>
    <w:autoRedefine/>
    <w:semiHidden/>
    <w:pPr>
      <w:ind w:left="1440"/>
    </w:pPr>
  </w:style>
  <w:style w:type="paragraph" w:customStyle="1" w:styleId="Tabletext0">
    <w:name w:val="Table_text"/>
    <w:basedOn w:val="Normal"/>
    <w:rsid w:val="006418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AnnexNotitle">
    <w:name w:val="Annex_No &amp; titl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rPr>
      <w:rFonts w:ascii="Times New Roman" w:hAnsi="Times New Roman" w:cs="Times New Roman"/>
      <w:b/>
      <w:bCs/>
    </w:rPr>
  </w:style>
  <w:style w:type="character" w:customStyle="1" w:styleId="Appref">
    <w:name w:val="App_ref"/>
    <w:basedOn w:val="DefaultParagraphFont"/>
  </w:style>
  <w:style w:type="paragraph" w:customStyle="1" w:styleId="AppendixNotitle">
    <w:name w:val="Appendix_No &amp; title"/>
    <w:basedOn w:val="AnnexNotitle"/>
    <w:next w:val="Normal"/>
    <w:rsid w:val="006418E8"/>
  </w:style>
  <w:style w:type="character" w:customStyle="1" w:styleId="Artdef">
    <w:name w:val="Art_def"/>
    <w:rPr>
      <w:rFonts w:ascii="Times New Roman" w:hAnsi="Times New Roman" w:cs="Times New Roman"/>
      <w:b/>
      <w:bCs/>
    </w:rPr>
  </w:style>
  <w:style w:type="paragraph" w:customStyle="1" w:styleId="Artheading">
    <w:name w:val="Art_heading"/>
    <w:basedOn w:val="Normal"/>
    <w:next w:val="Normal"/>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b/>
      <w:bCs/>
      <w:sz w:val="28"/>
      <w:szCs w:val="28"/>
    </w:rPr>
  </w:style>
  <w:style w:type="paragraph" w:customStyle="1" w:styleId="ArtNo">
    <w:name w:val="Art_No"/>
    <w:basedOn w:val="Normal"/>
    <w:next w:val="Normal"/>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caps/>
      <w:sz w:val="28"/>
      <w:szCs w:val="28"/>
    </w:rPr>
  </w:style>
  <w:style w:type="character" w:customStyle="1" w:styleId="Artref">
    <w:name w:val="Art_ref"/>
    <w:basedOn w:val="DefaultParagraphFont"/>
  </w:style>
  <w:style w:type="paragraph" w:customStyle="1" w:styleId="Arttitle">
    <w:name w:val="Art_title"/>
    <w:basedOn w:val="Normal"/>
    <w:next w:val="Normal"/>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
      <w:b/>
      <w:bCs/>
      <w:sz w:val="28"/>
      <w:szCs w:val="28"/>
    </w:rPr>
  </w:style>
  <w:style w:type="paragraph" w:customStyle="1" w:styleId="ASN1">
    <w:name w:val="ASN.1"/>
    <w:basedOn w:val="Normal"/>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MS ??" w:hAnsi="Courier New"/>
      <w:b/>
      <w:bCs/>
      <w:noProof/>
      <w:sz w:val="20"/>
      <w:szCs w:val="20"/>
    </w:r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left" w:pos="794"/>
        <w:tab w:val="center" w:pos="4820"/>
        <w:tab w:val="right" w:pos="9639"/>
      </w:tabs>
      <w:overflowPunct w:val="0"/>
      <w:autoSpaceDE w:val="0"/>
      <w:autoSpaceDN w:val="0"/>
      <w:adjustRightInd w:val="0"/>
      <w:textAlignment w:val="baseline"/>
    </w:pPr>
    <w:rPr>
      <w:rFonts w:eastAsia="MS ??"/>
    </w:r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ind w:left="1985" w:hanging="1985"/>
      <w:textAlignment w:val="baseline"/>
    </w:pPr>
    <w:rPr>
      <w:rFonts w:eastAsia="MS ??"/>
    </w:rPr>
  </w:style>
  <w:style w:type="paragraph" w:customStyle="1" w:styleId="Figure">
    <w:name w:val="Figur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overflowPunct w:val="0"/>
      <w:autoSpaceDE w:val="0"/>
      <w:autoSpaceDN w:val="0"/>
      <w:adjustRightInd w:val="0"/>
      <w:spacing w:before="20" w:after="20"/>
      <w:textAlignment w:val="baseline"/>
    </w:pPr>
    <w:rPr>
      <w:rFonts w:eastAsia="MS ??"/>
      <w:sz w:val="18"/>
      <w:szCs w:val="18"/>
    </w:rPr>
  </w:style>
  <w:style w:type="paragraph" w:customStyle="1" w:styleId="FigureNotitle">
    <w:name w:val="Figure_No &amp; title"/>
    <w:basedOn w:val="Normal"/>
    <w:next w:val="Normal"/>
    <w:rsid w:val="006418E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
      <w:caps/>
    </w:rPr>
  </w:style>
  <w:style w:type="paragraph" w:customStyle="1" w:styleId="TabletitleBR">
    <w:name w:val="Table_title_BR"/>
    <w:basedOn w:val="Normal"/>
    <w:next w:val="Normal"/>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MS ??"/>
      <w:b/>
      <w:bCs/>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
    </w:rPr>
  </w:style>
  <w:style w:type="paragraph" w:customStyle="1" w:styleId="FirstFooter">
    <w:name w:val="FirstFooter"/>
    <w:basedOn w:val="Footer"/>
    <w:pPr>
      <w:tabs>
        <w:tab w:val="clear" w:pos="4320"/>
        <w:tab w:val="clear" w:pos="8640"/>
      </w:tabs>
      <w:spacing w:before="40"/>
    </w:pPr>
    <w:rPr>
      <w:rFonts w:eastAsia="MS ??"/>
      <w:noProof/>
      <w:sz w:val="16"/>
      <w:szCs w:val="16"/>
    </w:rPr>
  </w:style>
  <w:style w:type="paragraph" w:customStyle="1" w:styleId="FooterQP">
    <w:name w:val="Footer_QP"/>
    <w:basedOn w:val="Normal"/>
    <w:pPr>
      <w:tabs>
        <w:tab w:val="left" w:pos="907"/>
        <w:tab w:val="right" w:pos="8789"/>
        <w:tab w:val="right" w:pos="9639"/>
      </w:tabs>
      <w:overflowPunct w:val="0"/>
      <w:autoSpaceDE w:val="0"/>
      <w:autoSpaceDN w:val="0"/>
      <w:adjustRightInd w:val="0"/>
      <w:spacing w:before="0"/>
      <w:textAlignment w:val="baseline"/>
    </w:pPr>
    <w:rPr>
      <w:rFonts w:eastAsia="MS ??"/>
      <w:b/>
      <w:bCs/>
      <w:sz w:val="22"/>
      <w:szCs w:val="22"/>
    </w:rPr>
  </w:style>
  <w:style w:type="paragraph" w:customStyle="1" w:styleId="Note">
    <w:name w:val="Note"/>
    <w:basedOn w:val="Normal"/>
    <w:pPr>
      <w:tabs>
        <w:tab w:val="left" w:pos="794"/>
        <w:tab w:val="left" w:pos="1191"/>
        <w:tab w:val="left" w:pos="1588"/>
        <w:tab w:val="left" w:pos="1985"/>
      </w:tabs>
      <w:overflowPunct w:val="0"/>
      <w:autoSpaceDE w:val="0"/>
      <w:autoSpaceDN w:val="0"/>
      <w:adjustRightInd w:val="0"/>
      <w:spacing w:before="80"/>
      <w:textAlignment w:val="baseline"/>
    </w:pPr>
    <w:rPr>
      <w:rFonts w:eastAsia="MS ??"/>
    </w:rPr>
  </w:style>
  <w:style w:type="paragraph" w:customStyle="1" w:styleId="Formal">
    <w:name w:val="Formal"/>
    <w:basedOn w:val="Normal"/>
    <w:rsid w:val="006418E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rsid w:val="00EE3DE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EE3DE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Normalaftertitle0">
    <w:name w:val="Normal_after_title"/>
    <w:basedOn w:val="Normal"/>
    <w:next w:val="Normal"/>
    <w:pPr>
      <w:tabs>
        <w:tab w:val="left" w:pos="794"/>
        <w:tab w:val="left" w:pos="1191"/>
        <w:tab w:val="left" w:pos="1588"/>
        <w:tab w:val="left" w:pos="1985"/>
      </w:tabs>
      <w:overflowPunct w:val="0"/>
      <w:autoSpaceDE w:val="0"/>
      <w:autoSpaceDN w:val="0"/>
      <w:adjustRightInd w:val="0"/>
      <w:spacing w:before="360"/>
      <w:textAlignment w:val="baseline"/>
    </w:pPr>
    <w:rPr>
      <w:rFonts w:eastAsia="MS ??"/>
    </w:rPr>
  </w:style>
  <w:style w:type="paragraph" w:customStyle="1" w:styleId="PartNo">
    <w:name w:val="Part_No"/>
    <w:basedOn w:val="Normal"/>
    <w:next w:val="Normal"/>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
      <w:caps/>
      <w:sz w:val="28"/>
      <w:szCs w:val="28"/>
    </w:rPr>
  </w:style>
  <w:style w:type="paragraph" w:customStyle="1" w:styleId="Partref">
    <w:name w:val="Part_ref"/>
    <w:basedOn w:val="Normal"/>
    <w:next w:val="Normal"/>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
    </w:rPr>
  </w:style>
  <w:style w:type="paragraph" w:customStyle="1" w:styleId="Parttitle">
    <w:name w:val="Part_title"/>
    <w:basedOn w:val="Normal"/>
    <w:next w:val="Normalaftertitle0"/>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
      <w:b/>
      <w:bCs/>
      <w:sz w:val="28"/>
      <w:szCs w:val="28"/>
    </w:rPr>
  </w:style>
  <w:style w:type="paragraph" w:customStyle="1" w:styleId="Recdate">
    <w:name w:val="Rec_date"/>
    <w:basedOn w:val="Normal"/>
    <w:next w:val="Normalaftertitle0"/>
    <w:pPr>
      <w:keepNext/>
      <w:keepLines/>
      <w:overflowPunct w:val="0"/>
      <w:autoSpaceDE w:val="0"/>
      <w:autoSpaceDN w:val="0"/>
      <w:adjustRightInd w:val="0"/>
      <w:jc w:val="right"/>
      <w:textAlignment w:val="baseline"/>
    </w:pPr>
    <w:rPr>
      <w:rFonts w:eastAsia="MS ??"/>
      <w:i/>
      <w:iCs/>
      <w:sz w:val="22"/>
      <w:szCs w:val="22"/>
    </w:rPr>
  </w:style>
  <w:style w:type="paragraph" w:customStyle="1" w:styleId="Questiondate">
    <w:name w:val="Question_date"/>
    <w:basedOn w:val="Recdate"/>
    <w:next w:val="Normalaftertitle0"/>
  </w:style>
  <w:style w:type="paragraph" w:customStyle="1" w:styleId="RecNo">
    <w:name w:val="Rec_No"/>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caps/>
      <w:sz w:val="28"/>
      <w:szCs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overflowPunct w:val="0"/>
      <w:autoSpaceDE w:val="0"/>
      <w:autoSpaceDN w:val="0"/>
      <w:adjustRightInd w:val="0"/>
      <w:jc w:val="center"/>
      <w:textAlignment w:val="baseline"/>
    </w:pPr>
    <w:rPr>
      <w:rFonts w:eastAsia="MS ??"/>
      <w:i/>
      <w:iCs/>
    </w:rPr>
  </w:style>
  <w:style w:type="paragraph" w:customStyle="1" w:styleId="Questionref">
    <w:name w:val="Question_ref"/>
    <w:basedOn w:val="Recref"/>
    <w:next w:val="Questiondate"/>
  </w:style>
  <w:style w:type="paragraph" w:customStyle="1" w:styleId="Rectitle">
    <w:name w:val="Rec_titl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rPr>
      <w:b/>
      <w:bCs/>
    </w:rPr>
  </w:style>
  <w:style w:type="paragraph" w:customStyle="1" w:styleId="Reftext">
    <w:name w:val="Ref_text"/>
    <w:basedOn w:val="Normal"/>
    <w:rsid w:val="006418E8"/>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b/>
      <w:bCs/>
    </w:rPr>
  </w:style>
  <w:style w:type="paragraph" w:customStyle="1" w:styleId="Repdate">
    <w:name w:val="Rep_date"/>
    <w:basedOn w:val="Recdate"/>
    <w:next w:val="Normalaftertitle0"/>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0"/>
  </w:style>
  <w:style w:type="character" w:customStyle="1" w:styleId="Resdef">
    <w:name w:val="Res_def"/>
    <w:rPr>
      <w:rFonts w:ascii="Times New Roman" w:hAnsi="Times New Roman" w:cs="Times New Roman"/>
      <w:b/>
      <w:bCs/>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overflowPunct w:val="0"/>
      <w:autoSpaceDE w:val="0"/>
      <w:autoSpaceDN w:val="0"/>
      <w:adjustRightInd w:val="0"/>
      <w:spacing w:before="624"/>
      <w:jc w:val="center"/>
      <w:textAlignment w:val="baseline"/>
    </w:pPr>
    <w:rPr>
      <w:rFonts w:eastAsia="MS ??"/>
      <w:b/>
      <w:bCs/>
    </w:rPr>
  </w:style>
  <w:style w:type="paragraph" w:customStyle="1" w:styleId="Section2">
    <w:name w:val="Section_2"/>
    <w:basedOn w:val="Normal"/>
    <w:next w:val="Normal"/>
    <w:pPr>
      <w:overflowPunct w:val="0"/>
      <w:autoSpaceDE w:val="0"/>
      <w:autoSpaceDN w:val="0"/>
      <w:adjustRightInd w:val="0"/>
      <w:spacing w:before="240"/>
      <w:jc w:val="center"/>
      <w:textAlignment w:val="baseline"/>
    </w:pPr>
    <w:rPr>
      <w:rFonts w:eastAsia="MS ??"/>
      <w:i/>
      <w:iCs/>
    </w:rPr>
  </w:style>
  <w:style w:type="paragraph" w:customStyle="1" w:styleId="SectionNo">
    <w:name w:val="Section_No"/>
    <w:basedOn w:val="Normal"/>
    <w:next w:val="Normal"/>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
      <w:caps/>
      <w:sz w:val="28"/>
      <w:szCs w:val="28"/>
    </w:rPr>
  </w:style>
  <w:style w:type="paragraph" w:customStyle="1" w:styleId="Sectiontitle">
    <w:name w:val="Section_title"/>
    <w:basedOn w:val="Normal"/>
    <w:next w:val="Normalaftertitle0"/>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
      <w:b/>
      <w:bCs/>
      <w:sz w:val="28"/>
      <w:szCs w:val="28"/>
    </w:rPr>
  </w:style>
  <w:style w:type="paragraph" w:customStyle="1" w:styleId="Source">
    <w:name w:val="Source"/>
    <w:basedOn w:val="Normal"/>
    <w:next w:val="Normalaftertitle0"/>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
      <w:b/>
      <w:bCs/>
      <w:sz w:val="28"/>
      <w:szCs w:val="28"/>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rFonts w:eastAsia="MS ??"/>
      <w:noProof/>
      <w:sz w:val="16"/>
      <w:szCs w:val="16"/>
    </w:rPr>
  </w:style>
  <w:style w:type="character" w:customStyle="1" w:styleId="Tablefreq">
    <w:name w:val="Table_freq"/>
    <w:rPr>
      <w:b/>
      <w:bCs/>
      <w:color w:val="auto"/>
    </w:rPr>
  </w:style>
  <w:style w:type="paragraph" w:customStyle="1" w:styleId="Tablehead">
    <w:name w:val="Table_head"/>
    <w:basedOn w:val="Normal"/>
    <w:next w:val="Normal"/>
    <w:rsid w:val="006418E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0">
    <w:name w:val="Table_legend"/>
    <w:basedOn w:val="Normal"/>
    <w:rsid w:val="006418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
      <w:caps/>
    </w:rPr>
  </w:style>
  <w:style w:type="paragraph" w:customStyle="1" w:styleId="Tableref">
    <w:name w:val="Table_ref"/>
    <w:basedOn w:val="Normal"/>
    <w:next w:val="TabletitleBR"/>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MS ??"/>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bCs/>
    </w:rPr>
  </w:style>
  <w:style w:type="paragraph" w:customStyle="1" w:styleId="FigureLegend0">
    <w:name w:val="Figure_Legend"/>
    <w:basedOn w:val="Normal"/>
    <w:pPr>
      <w:keepNext/>
      <w:keepLines/>
      <w:spacing w:before="20" w:after="20"/>
    </w:pPr>
    <w:rPr>
      <w:rFonts w:eastAsia="MS ??"/>
      <w:sz w:val="18"/>
      <w:szCs w:val="18"/>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sz w:val="20"/>
      <w:szCs w:val="20"/>
      <w:lang w:val="en-US"/>
    </w:rPr>
  </w:style>
  <w:style w:type="paragraph" w:styleId="Index2">
    <w:name w:val="index 2"/>
    <w:basedOn w:val="Normal"/>
    <w:next w:val="Normal"/>
    <w:autoRedefine/>
    <w:semiHidden/>
    <w:pPr>
      <w:tabs>
        <w:tab w:val="left" w:pos="794"/>
        <w:tab w:val="left" w:pos="1191"/>
        <w:tab w:val="left" w:pos="1588"/>
        <w:tab w:val="left" w:pos="1985"/>
      </w:tabs>
      <w:overflowPunct w:val="0"/>
      <w:autoSpaceDE w:val="0"/>
      <w:autoSpaceDN w:val="0"/>
      <w:adjustRightInd w:val="0"/>
      <w:ind w:left="283"/>
      <w:textAlignment w:val="baseline"/>
    </w:pPr>
    <w:rPr>
      <w:rFonts w:eastAsia="MS ??"/>
    </w:rPr>
  </w:style>
  <w:style w:type="paragraph" w:styleId="Index6">
    <w:name w:val="index 6"/>
    <w:basedOn w:val="Normal"/>
    <w:next w:val="Normal"/>
    <w:autoRedefine/>
    <w:semiHidden/>
    <w:pPr>
      <w:tabs>
        <w:tab w:val="left" w:pos="794"/>
        <w:tab w:val="left" w:pos="1191"/>
        <w:tab w:val="left" w:pos="1588"/>
        <w:tab w:val="left" w:pos="1985"/>
      </w:tabs>
      <w:spacing w:before="0"/>
      <w:ind w:left="1415"/>
    </w:pPr>
    <w:rPr>
      <w:rFonts w:eastAsia="MS ??"/>
    </w:rPr>
  </w:style>
  <w:style w:type="paragraph" w:styleId="Index7">
    <w:name w:val="index 7"/>
    <w:basedOn w:val="Normal"/>
    <w:next w:val="Normal"/>
    <w:autoRedefine/>
    <w:semiHidden/>
    <w:pPr>
      <w:tabs>
        <w:tab w:val="left" w:pos="794"/>
        <w:tab w:val="left" w:pos="1191"/>
        <w:tab w:val="left" w:pos="1588"/>
        <w:tab w:val="left" w:pos="1985"/>
      </w:tabs>
      <w:spacing w:before="0"/>
      <w:ind w:left="1698"/>
    </w:pPr>
    <w:rPr>
      <w:rFonts w:eastAsia="MS ??"/>
    </w:rPr>
  </w:style>
  <w:style w:type="paragraph" w:customStyle="1" w:styleId="NormalBullet">
    <w:name w:val="NormalBullet"/>
    <w:basedOn w:val="Normal"/>
    <w:pPr>
      <w:numPr>
        <w:numId w:val="2"/>
      </w:numPr>
      <w:tabs>
        <w:tab w:val="left" w:pos="794"/>
        <w:tab w:val="left" w:pos="1191"/>
        <w:tab w:val="left" w:pos="1588"/>
        <w:tab w:val="left" w:pos="1985"/>
      </w:tabs>
      <w:overflowPunct w:val="0"/>
      <w:autoSpaceDE w:val="0"/>
      <w:autoSpaceDN w:val="0"/>
      <w:adjustRightInd w:val="0"/>
      <w:textAlignment w:val="baseline"/>
    </w:pPr>
    <w:rPr>
      <w:rFonts w:eastAsia="Times New Roman"/>
    </w:rPr>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customStyle="1" w:styleId="formdisplay">
    <w:name w:val="formdisplay"/>
    <w:basedOn w:val="Normal"/>
    <w:pPr>
      <w:spacing w:before="100" w:beforeAutospacing="1" w:after="100" w:afterAutospacing="1"/>
    </w:pPr>
    <w:rPr>
      <w:rFonts w:ascii="Verdana" w:eastAsia="Arial Unicode MS" w:hAnsi="Verdana"/>
      <w:color w:val="000000"/>
      <w:sz w:val="11"/>
      <w:szCs w:val="11"/>
    </w:rPr>
  </w:style>
  <w:style w:type="paragraph" w:customStyle="1" w:styleId="go">
    <w:name w:val="go"/>
    <w:basedOn w:val="Normal"/>
    <w:pPr>
      <w:spacing w:before="100" w:beforeAutospacing="1" w:after="100" w:afterAutospacing="1"/>
    </w:pPr>
    <w:rPr>
      <w:rFonts w:ascii="Verdana" w:eastAsia="Arial Unicode MS" w:hAnsi="Verdana"/>
      <w:color w:val="000000"/>
      <w:sz w:val="12"/>
      <w:szCs w:val="12"/>
    </w:rPr>
  </w:style>
  <w:style w:type="paragraph" w:customStyle="1" w:styleId="ch-blue-white">
    <w:name w:val="ch-blue-white"/>
    <w:basedOn w:val="Normal"/>
    <w:pPr>
      <w:spacing w:before="100" w:beforeAutospacing="1" w:after="100" w:afterAutospacing="1"/>
    </w:pPr>
    <w:rPr>
      <w:rFonts w:ascii="Verdana" w:eastAsia="Arial Unicode MS" w:hAnsi="Verdana"/>
      <w:b/>
      <w:bCs/>
      <w:color w:val="FFFFFF"/>
      <w:sz w:val="13"/>
      <w:szCs w:val="13"/>
    </w:rPr>
  </w:style>
  <w:style w:type="paragraph" w:customStyle="1" w:styleId="ch-dblue-white">
    <w:name w:val="ch-dblue-white"/>
    <w:basedOn w:val="Normal"/>
    <w:pPr>
      <w:spacing w:before="100" w:beforeAutospacing="1" w:after="100" w:afterAutospacing="1"/>
    </w:pPr>
    <w:rPr>
      <w:rFonts w:ascii="Verdana" w:eastAsia="Arial Unicode MS" w:hAnsi="Verdana"/>
      <w:b/>
      <w:bCs/>
      <w:color w:val="FFFFFF"/>
      <w:sz w:val="13"/>
      <w:szCs w:val="13"/>
    </w:rPr>
  </w:style>
  <w:style w:type="paragraph" w:customStyle="1" w:styleId="ch-red-white">
    <w:name w:val="ch-red-white"/>
    <w:basedOn w:val="Normal"/>
    <w:pPr>
      <w:shd w:val="clear" w:color="auto" w:fill="FF0000"/>
      <w:spacing w:before="100" w:beforeAutospacing="1" w:after="100" w:afterAutospacing="1"/>
    </w:pPr>
    <w:rPr>
      <w:rFonts w:ascii="Verdana" w:eastAsia="Arial Unicode MS" w:hAnsi="Verdana"/>
      <w:b/>
      <w:bCs/>
      <w:color w:val="FFFFFF"/>
      <w:sz w:val="13"/>
      <w:szCs w:val="13"/>
    </w:rPr>
  </w:style>
  <w:style w:type="paragraph" w:customStyle="1" w:styleId="lightblueborder">
    <w:name w:val="lightblueborder"/>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olor w:val="000000"/>
    </w:rPr>
  </w:style>
  <w:style w:type="paragraph" w:customStyle="1" w:styleId="t-blue">
    <w:name w:val="t-blue"/>
    <w:basedOn w:val="Normal"/>
    <w:pPr>
      <w:spacing w:before="100" w:beforeAutospacing="1" w:after="100" w:afterAutospacing="1"/>
    </w:pPr>
    <w:rPr>
      <w:rFonts w:ascii="Verdana" w:eastAsia="Arial Unicode MS" w:hAnsi="Verdana"/>
      <w:b/>
      <w:bCs/>
      <w:sz w:val="13"/>
      <w:szCs w:val="13"/>
    </w:rPr>
  </w:style>
  <w:style w:type="paragraph" w:customStyle="1" w:styleId="t-row">
    <w:name w:val="t-row"/>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olor w:val="000000"/>
      <w:sz w:val="13"/>
      <w:szCs w:val="13"/>
    </w:rPr>
  </w:style>
  <w:style w:type="paragraph" w:customStyle="1" w:styleId="t-text">
    <w:name w:val="t-text"/>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b/>
      <w:bCs/>
      <w:color w:val="000000"/>
      <w:sz w:val="13"/>
      <w:szCs w:val="13"/>
    </w:rPr>
  </w:style>
  <w:style w:type="paragraph" w:customStyle="1" w:styleId="itumenu">
    <w:name w:val="itumenu"/>
    <w:basedOn w:val="Normal"/>
    <w:pPr>
      <w:spacing w:before="100" w:beforeAutospacing="1" w:after="100" w:afterAutospacing="1"/>
    </w:pPr>
    <w:rPr>
      <w:rFonts w:ascii="Verdana" w:eastAsia="Arial Unicode MS" w:hAnsi="Verdana"/>
      <w:b/>
      <w:bCs/>
      <w:sz w:val="13"/>
      <w:szCs w:val="13"/>
    </w:rPr>
  </w:style>
  <w:style w:type="paragraph" w:customStyle="1" w:styleId="footeritems">
    <w:name w:val="footeritems"/>
    <w:basedOn w:val="Normal"/>
    <w:pPr>
      <w:spacing w:before="0" w:after="100" w:afterAutospacing="1"/>
    </w:pPr>
    <w:rPr>
      <w:rFonts w:ascii="Verdana" w:eastAsia="Arial Unicode MS" w:hAnsi="Verdana"/>
      <w:sz w:val="12"/>
      <w:szCs w:val="12"/>
    </w:rPr>
  </w:style>
  <w:style w:type="paragraph" w:customStyle="1" w:styleId="navleft">
    <w:name w:val="navleft"/>
    <w:basedOn w:val="Normal"/>
    <w:pPr>
      <w:spacing w:before="100" w:beforeAutospacing="1" w:after="100" w:afterAutospacing="1"/>
      <w:jc w:val="right"/>
    </w:pPr>
    <w:rPr>
      <w:rFonts w:ascii="Arial" w:eastAsia="Arial Unicode MS" w:hAnsi="Arial"/>
      <w:b/>
      <w:bCs/>
      <w:color w:val="FFFFFF"/>
      <w:sz w:val="13"/>
      <w:szCs w:val="13"/>
    </w:rPr>
  </w:style>
  <w:style w:type="paragraph" w:customStyle="1" w:styleId="topritems">
    <w:name w:val="topritems"/>
    <w:basedOn w:val="Normal"/>
    <w:pPr>
      <w:spacing w:before="100" w:beforeAutospacing="1" w:after="100" w:afterAutospacing="1"/>
    </w:pPr>
    <w:rPr>
      <w:rFonts w:ascii="Verdana" w:eastAsia="Arial Unicode MS" w:hAnsi="Verdana"/>
      <w:color w:val="FFFFFF"/>
      <w:sz w:val="12"/>
      <w:szCs w:val="12"/>
    </w:rPr>
  </w:style>
  <w:style w:type="paragraph" w:customStyle="1" w:styleId="locator">
    <w:name w:val="locator"/>
    <w:basedOn w:val="Normal"/>
    <w:pPr>
      <w:spacing w:before="100" w:beforeAutospacing="1" w:after="100" w:afterAutospacing="1"/>
    </w:pPr>
    <w:rPr>
      <w:rFonts w:ascii="Verdana" w:eastAsia="Arial Unicode MS" w:hAnsi="Verdana"/>
      <w:sz w:val="12"/>
      <w:szCs w:val="12"/>
    </w:rPr>
  </w:style>
  <w:style w:type="paragraph" w:customStyle="1" w:styleId="tsize8pt">
    <w:name w:val="tsize8pt"/>
    <w:basedOn w:val="Normal"/>
    <w:pPr>
      <w:spacing w:before="0" w:after="100" w:afterAutospacing="1"/>
    </w:pPr>
    <w:rPr>
      <w:rFonts w:ascii="Verdana" w:eastAsia="Arial Unicode MS" w:hAnsi="Verdana"/>
      <w:color w:val="000000"/>
      <w:sz w:val="11"/>
      <w:szCs w:val="11"/>
    </w:rPr>
  </w:style>
  <w:style w:type="paragraph" w:customStyle="1" w:styleId="smalltext">
    <w:name w:val="smalltext"/>
    <w:basedOn w:val="Normal"/>
    <w:pPr>
      <w:spacing w:before="0" w:after="100" w:afterAutospacing="1"/>
    </w:pPr>
    <w:rPr>
      <w:rFonts w:ascii="Verdana" w:eastAsia="Arial Unicode MS" w:hAnsi="Verdana"/>
      <w:color w:val="000000"/>
      <w:sz w:val="11"/>
      <w:szCs w:val="11"/>
    </w:rPr>
  </w:style>
  <w:style w:type="paragraph" w:customStyle="1" w:styleId="pdivider">
    <w:name w:val="pdivider"/>
    <w:basedOn w:val="Normal"/>
    <w:pPr>
      <w:spacing w:before="54" w:after="54"/>
      <w:ind w:left="54" w:right="54"/>
    </w:pPr>
    <w:rPr>
      <w:rFonts w:ascii="Arial Unicode MS" w:eastAsia="Arial Unicode MS" w:hAnsi="Arial Unicode MS"/>
      <w:color w:val="000000"/>
      <w:sz w:val="5"/>
      <w:szCs w:val="5"/>
    </w:rPr>
  </w:style>
  <w:style w:type="paragraph" w:customStyle="1" w:styleId="pj">
    <w:name w:val="pj"/>
    <w:basedOn w:val="Normal"/>
    <w:pPr>
      <w:spacing w:before="100" w:beforeAutospacing="1" w:after="100" w:afterAutospacing="1"/>
      <w:jc w:val="both"/>
    </w:pPr>
    <w:rPr>
      <w:rFonts w:ascii="Arial Unicode MS" w:eastAsia="Arial Unicode MS" w:hAnsi="Arial Unicode MS"/>
      <w:color w:val="000000"/>
    </w:rPr>
  </w:style>
  <w:style w:type="paragraph" w:customStyle="1" w:styleId="plist">
    <w:name w:val="plist"/>
    <w:basedOn w:val="Normal"/>
    <w:pPr>
      <w:spacing w:before="54" w:after="54"/>
    </w:pPr>
    <w:rPr>
      <w:rFonts w:ascii="Arial Unicode MS" w:eastAsia="Arial Unicode MS" w:hAnsi="Arial Unicode MS"/>
      <w:color w:val="000000"/>
    </w:rPr>
  </w:style>
  <w:style w:type="paragraph" w:customStyle="1" w:styleId="pml-40">
    <w:name w:val="pml-40"/>
    <w:basedOn w:val="Normal"/>
    <w:pPr>
      <w:spacing w:before="100" w:beforeAutospacing="1" w:after="100" w:afterAutospacing="1"/>
      <w:ind w:left="430"/>
    </w:pPr>
    <w:rPr>
      <w:rFonts w:ascii="Arial Unicode MS" w:eastAsia="Arial Unicode MS" w:hAnsi="Arial Unicode MS"/>
      <w:color w:val="000000"/>
    </w:rPr>
  </w:style>
  <w:style w:type="paragraph" w:customStyle="1" w:styleId="Table">
    <w:name w:val="Table_#"/>
    <w:basedOn w:val="Normal"/>
    <w:next w:val="TableTitle"/>
    <w:pPr>
      <w:keepNext/>
      <w:tabs>
        <w:tab w:val="left" w:pos="794"/>
        <w:tab w:val="left" w:pos="1191"/>
        <w:tab w:val="left" w:pos="1588"/>
        <w:tab w:val="left" w:pos="1985"/>
      </w:tabs>
      <w:spacing w:before="560" w:after="120"/>
      <w:jc w:val="center"/>
    </w:pPr>
    <w:rPr>
      <w:rFonts w:eastAsia="MS Mincho"/>
      <w:caps/>
    </w:rPr>
  </w:style>
  <w:style w:type="paragraph" w:customStyle="1" w:styleId="TableTitle">
    <w:name w:val="Table_Title"/>
    <w:basedOn w:val="Table"/>
    <w:next w:val="TableText"/>
    <w:pPr>
      <w:keepLines/>
      <w:spacing w:before="0"/>
    </w:pPr>
    <w:rPr>
      <w:b/>
      <w:bCs/>
      <w:caps w:val="0"/>
    </w:rPr>
  </w:style>
  <w:style w:type="paragraph" w:styleId="TOC8">
    <w:name w:val="toc 8"/>
    <w:basedOn w:val="TOC4"/>
    <w:autoRedefine/>
    <w:semiHidden/>
    <w:pPr>
      <w:ind w:left="1680"/>
    </w:pPr>
  </w:style>
  <w:style w:type="paragraph" w:styleId="TOC9">
    <w:name w:val="toc 9"/>
    <w:basedOn w:val="Normal"/>
    <w:next w:val="Normal"/>
    <w:autoRedefine/>
    <w:semiHidden/>
    <w:pPr>
      <w:spacing w:before="0"/>
      <w:ind w:left="1920"/>
    </w:pPr>
  </w:style>
  <w:style w:type="paragraph" w:styleId="Index3">
    <w:name w:val="index 3"/>
    <w:basedOn w:val="Normal"/>
    <w:next w:val="Normal"/>
    <w:autoRedefine/>
    <w:semiHidden/>
    <w:pPr>
      <w:tabs>
        <w:tab w:val="left" w:pos="794"/>
        <w:tab w:val="left" w:pos="1191"/>
        <w:tab w:val="left" w:pos="1588"/>
        <w:tab w:val="left" w:pos="1985"/>
      </w:tabs>
      <w:overflowPunct w:val="0"/>
      <w:autoSpaceDE w:val="0"/>
      <w:autoSpaceDN w:val="0"/>
      <w:adjustRightInd w:val="0"/>
      <w:ind w:left="566"/>
      <w:textAlignment w:val="baseline"/>
    </w:pPr>
    <w:rPr>
      <w:rFonts w:eastAsia="MS ??"/>
    </w:rPr>
  </w:style>
  <w:style w:type="paragraph" w:customStyle="1" w:styleId="toc0">
    <w:name w:val="toc 0"/>
    <w:basedOn w:val="Normal"/>
    <w:next w:val="TOC1"/>
    <w:pPr>
      <w:tabs>
        <w:tab w:val="right" w:pos="9639"/>
      </w:tabs>
      <w:overflowPunct w:val="0"/>
      <w:autoSpaceDE w:val="0"/>
      <w:autoSpaceDN w:val="0"/>
      <w:adjustRightInd w:val="0"/>
      <w:textAlignment w:val="baseline"/>
    </w:pPr>
    <w:rPr>
      <w:rFonts w:eastAsia="MS ??"/>
      <w:b/>
      <w:bCs/>
    </w:rPr>
  </w:style>
  <w:style w:type="paragraph" w:customStyle="1" w:styleId="TableHead0">
    <w:name w:val="Table_Head"/>
    <w:basedOn w:val="TableText"/>
    <w:pPr>
      <w:keepNext/>
      <w:spacing w:before="80" w:after="80"/>
      <w:jc w:val="center"/>
    </w:pPr>
    <w:rPr>
      <w:rFonts w:eastAsia="Times New Roman"/>
      <w:b/>
      <w:bCs/>
    </w:rPr>
  </w:style>
  <w:style w:type="paragraph" w:customStyle="1" w:styleId="FigureTitle">
    <w:name w:val="Figure_Title"/>
    <w:basedOn w:val="TableTitle"/>
    <w:next w:val="Normalaftertitle"/>
    <w:pPr>
      <w:keepNext w:val="0"/>
      <w:tabs>
        <w:tab w:val="left" w:pos="2948"/>
        <w:tab w:val="left" w:pos="4082"/>
      </w:tabs>
      <w:spacing w:before="240" w:after="480"/>
    </w:pPr>
    <w:rPr>
      <w:rFonts w:eastAsia="Times New Roman"/>
    </w:rPr>
  </w:style>
  <w:style w:type="paragraph" w:customStyle="1" w:styleId="AppendixRef">
    <w:name w:val="Appendix_Ref"/>
    <w:basedOn w:val="AnnexRef"/>
    <w:next w:val="Normalaftertitle"/>
    <w:pPr>
      <w:spacing w:before="0"/>
    </w:pPr>
    <w:rPr>
      <w:rFonts w:eastAsia="Times New Roman"/>
    </w:rPr>
  </w:style>
  <w:style w:type="paragraph" w:customStyle="1" w:styleId="AppendixTitle">
    <w:name w:val="Appendix_Title"/>
    <w:basedOn w:val="AnnexTitle"/>
    <w:next w:val="AppendixRef"/>
    <w:rPr>
      <w:rFonts w:eastAsia="Times New Roman"/>
    </w:rPr>
  </w:style>
  <w:style w:type="paragraph" w:customStyle="1" w:styleId="RefTitle0">
    <w:name w:val="Ref_Title"/>
    <w:basedOn w:val="Normal"/>
    <w:next w:val="RefText0"/>
    <w:pPr>
      <w:tabs>
        <w:tab w:val="left" w:pos="794"/>
        <w:tab w:val="left" w:pos="1191"/>
        <w:tab w:val="left" w:pos="1588"/>
        <w:tab w:val="left" w:pos="1985"/>
      </w:tabs>
      <w:spacing w:before="480"/>
      <w:jc w:val="center"/>
    </w:pPr>
    <w:rPr>
      <w:rFonts w:eastAsia="Times New Roman"/>
      <w:caps/>
    </w:rPr>
  </w:style>
  <w:style w:type="paragraph" w:customStyle="1" w:styleId="RefText0">
    <w:name w:val="Ref_Text"/>
    <w:basedOn w:val="Normal"/>
    <w:pPr>
      <w:tabs>
        <w:tab w:val="left" w:pos="794"/>
        <w:tab w:val="left" w:pos="1191"/>
        <w:tab w:val="left" w:pos="1588"/>
        <w:tab w:val="left" w:pos="1985"/>
      </w:tabs>
      <w:spacing w:before="0"/>
      <w:ind w:left="794" w:hanging="794"/>
    </w:pPr>
    <w:rPr>
      <w:rFonts w:eastAsia="Times New Roman"/>
    </w:rPr>
  </w:style>
  <w:style w:type="paragraph" w:customStyle="1" w:styleId="RecTitle0">
    <w:name w:val="Rec_Title"/>
    <w:basedOn w:val="RecNo"/>
    <w:next w:val="RecRef0"/>
    <w:pPr>
      <w:overflowPunct/>
      <w:autoSpaceDE/>
      <w:autoSpaceDN/>
      <w:adjustRightInd/>
      <w:spacing w:before="240"/>
      <w:jc w:val="center"/>
      <w:textAlignment w:val="auto"/>
    </w:pPr>
    <w:rPr>
      <w:rFonts w:eastAsia="Times New Roman"/>
    </w:rPr>
  </w:style>
  <w:style w:type="paragraph" w:customStyle="1" w:styleId="RecRef0">
    <w:name w:val="Rec_Ref"/>
    <w:basedOn w:val="RecTitle0"/>
    <w:next w:val="Normal"/>
    <w:pPr>
      <w:tabs>
        <w:tab w:val="clear" w:pos="794"/>
        <w:tab w:val="clear" w:pos="1191"/>
        <w:tab w:val="clear" w:pos="1588"/>
        <w:tab w:val="clear" w:pos="1985"/>
      </w:tabs>
      <w:spacing w:before="120"/>
    </w:pPr>
    <w:rPr>
      <w:b w:val="0"/>
      <w:bCs/>
    </w:rPr>
  </w:style>
  <w:style w:type="paragraph" w:customStyle="1" w:styleId="Part">
    <w:name w:val="Part"/>
    <w:basedOn w:val="Normal"/>
    <w:pPr>
      <w:tabs>
        <w:tab w:val="left" w:pos="1276"/>
        <w:tab w:val="left" w:pos="1701"/>
      </w:tabs>
      <w:spacing w:before="200"/>
      <w:ind w:left="1701" w:hanging="1701"/>
    </w:pPr>
    <w:rPr>
      <w:rFonts w:eastAsia="Times New Roman"/>
      <w:caps/>
    </w:rPr>
  </w:style>
  <w:style w:type="paragraph" w:customStyle="1" w:styleId="Keywords">
    <w:name w:val="Keywords"/>
    <w:basedOn w:val="Normal"/>
    <w:pPr>
      <w:tabs>
        <w:tab w:val="left" w:pos="794"/>
        <w:tab w:val="left" w:pos="1985"/>
      </w:tabs>
      <w:spacing w:before="0"/>
      <w:ind w:left="794" w:hanging="794"/>
    </w:pPr>
    <w:rPr>
      <w:rFonts w:eastAsia="Times New Roman"/>
    </w:rPr>
  </w:style>
  <w:style w:type="paragraph" w:customStyle="1" w:styleId="EquationLegend0">
    <w:name w:val="Equation_Legend"/>
    <w:basedOn w:val="Normal"/>
    <w:pPr>
      <w:tabs>
        <w:tab w:val="right" w:pos="1531"/>
        <w:tab w:val="left" w:pos="1701"/>
      </w:tabs>
      <w:spacing w:before="80"/>
      <w:ind w:left="1701" w:hanging="1701"/>
    </w:pPr>
    <w:rPr>
      <w:rFonts w:eastAsia="Times New Roman"/>
    </w:rPr>
  </w:style>
  <w:style w:type="paragraph" w:customStyle="1" w:styleId="Qlist">
    <w:name w:val="Qlist"/>
    <w:basedOn w:val="Normal"/>
    <w:pPr>
      <w:tabs>
        <w:tab w:val="left" w:pos="1843"/>
        <w:tab w:val="left" w:pos="2268"/>
      </w:tabs>
      <w:spacing w:before="0"/>
      <w:ind w:left="2268" w:hanging="2268"/>
    </w:pPr>
    <w:rPr>
      <w:rFonts w:eastAsia="Times New Roman"/>
      <w:b/>
      <w:bCs/>
    </w:rPr>
  </w:style>
  <w:style w:type="paragraph" w:customStyle="1" w:styleId="meeting">
    <w:name w:val="meeting"/>
    <w:basedOn w:val="Head"/>
    <w:next w:val="Head"/>
    <w:pPr>
      <w:tabs>
        <w:tab w:val="left" w:pos="7371"/>
      </w:tabs>
      <w:spacing w:before="0" w:after="560"/>
    </w:pPr>
    <w:rPr>
      <w:rFonts w:eastAsia="Times New Roman"/>
    </w:rPr>
  </w:style>
  <w:style w:type="paragraph" w:customStyle="1" w:styleId="ArtHeading0">
    <w:name w:val="Art_Heading"/>
    <w:basedOn w:val="Normal"/>
    <w:next w:val="Normalaftertitle"/>
    <w:pPr>
      <w:tabs>
        <w:tab w:val="left" w:pos="794"/>
        <w:tab w:val="left" w:pos="1191"/>
        <w:tab w:val="left" w:pos="1588"/>
        <w:tab w:val="left" w:pos="1985"/>
      </w:tabs>
      <w:spacing w:before="480"/>
      <w:jc w:val="center"/>
    </w:pPr>
    <w:rPr>
      <w:rFonts w:eastAsia="Times New Roman"/>
      <w:b/>
      <w:bCs/>
      <w:sz w:val="28"/>
      <w:szCs w:val="28"/>
    </w:rPr>
  </w:style>
  <w:style w:type="paragraph" w:customStyle="1" w:styleId="ArtTitle0">
    <w:name w:val="Art_Title"/>
    <w:basedOn w:val="Normal"/>
    <w:next w:val="Normalaftertitle"/>
    <w:pPr>
      <w:tabs>
        <w:tab w:val="left" w:pos="794"/>
        <w:tab w:val="left" w:pos="1191"/>
        <w:tab w:val="left" w:pos="1588"/>
        <w:tab w:val="left" w:pos="1985"/>
      </w:tabs>
      <w:spacing w:before="240"/>
      <w:jc w:val="center"/>
    </w:pPr>
    <w:rPr>
      <w:rFonts w:eastAsia="Times New Roman"/>
      <w:b/>
      <w:bCs/>
      <w:sz w:val="28"/>
      <w:szCs w:val="28"/>
    </w:rPr>
  </w:style>
  <w:style w:type="paragraph" w:customStyle="1" w:styleId="PartRef0">
    <w:name w:val="Part_Ref"/>
    <w:basedOn w:val="AnnexRef"/>
    <w:next w:val="Normalaftertitle"/>
    <w:pPr>
      <w:spacing w:before="0"/>
    </w:pPr>
    <w:rPr>
      <w:rFonts w:eastAsia="Times New Roman"/>
    </w:rPr>
  </w:style>
  <w:style w:type="paragraph" w:customStyle="1" w:styleId="PartTitle0">
    <w:name w:val="Part_Title"/>
    <w:basedOn w:val="AnnexTitle"/>
    <w:next w:val="PartRef0"/>
    <w:rPr>
      <w:rFonts w:eastAsia="Times New Roman"/>
    </w:rPr>
  </w:style>
  <w:style w:type="paragraph" w:customStyle="1" w:styleId="RecDate0">
    <w:name w:val="Rec_Date"/>
    <w:basedOn w:val="RecRef0"/>
    <w:next w:val="Normalaftertitle"/>
    <w:pPr>
      <w:jc w:val="right"/>
    </w:pPr>
  </w:style>
  <w:style w:type="paragraph" w:customStyle="1" w:styleId="ResDate0">
    <w:name w:val="Res_Date"/>
    <w:basedOn w:val="RecDate0"/>
    <w:next w:val="Normalaftertitle"/>
    <w:rPr>
      <w:sz w:val="24"/>
      <w:szCs w:val="24"/>
    </w:rPr>
  </w:style>
  <w:style w:type="paragraph" w:customStyle="1" w:styleId="ResRef0">
    <w:name w:val="Res_Ref"/>
    <w:basedOn w:val="RecRef0"/>
    <w:next w:val="ResDate0"/>
    <w:rPr>
      <w:sz w:val="24"/>
      <w:szCs w:val="24"/>
    </w:rPr>
  </w:style>
  <w:style w:type="paragraph" w:customStyle="1" w:styleId="ResTitle0">
    <w:name w:val="Res_Title"/>
    <w:basedOn w:val="RecTitle0"/>
    <w:next w:val="ResRef0"/>
  </w:style>
  <w:style w:type="paragraph" w:customStyle="1" w:styleId="SectionTitle0">
    <w:name w:val="Section_Title"/>
    <w:basedOn w:val="Normal"/>
    <w:next w:val="Normalaftertitle"/>
    <w:pPr>
      <w:tabs>
        <w:tab w:val="left" w:pos="794"/>
        <w:tab w:val="left" w:pos="1191"/>
        <w:tab w:val="left" w:pos="1588"/>
        <w:tab w:val="left" w:pos="1985"/>
      </w:tabs>
      <w:spacing w:before="0"/>
    </w:pPr>
    <w:rPr>
      <w:rFonts w:eastAsia="Times New Roman"/>
      <w:sz w:val="28"/>
      <w:szCs w:val="28"/>
    </w:rPr>
  </w:style>
  <w:style w:type="paragraph" w:customStyle="1" w:styleId="soustitre">
    <w:name w:val="soustitre"/>
    <w:basedOn w:val="Normal"/>
    <w:pPr>
      <w:keepNext/>
      <w:keepLines/>
      <w:spacing w:before="0" w:after="120"/>
    </w:pPr>
    <w:rPr>
      <w:rFonts w:ascii="Arial" w:eastAsia="Times New Roman" w:hAnsi="Arial" w:cs="Arial"/>
      <w:sz w:val="20"/>
      <w:szCs w:val="20"/>
    </w:rPr>
  </w:style>
  <w:style w:type="paragraph" w:customStyle="1" w:styleId="Normal10pt">
    <w:name w:val="Normal + 10 pt"/>
    <w:basedOn w:val="Normal"/>
    <w:pPr>
      <w:tabs>
        <w:tab w:val="left" w:pos="794"/>
        <w:tab w:val="left" w:pos="1191"/>
        <w:tab w:val="left" w:pos="1588"/>
        <w:tab w:val="left" w:pos="1985"/>
      </w:tabs>
    </w:pPr>
    <w:rPr>
      <w:rFonts w:eastAsia="Times New Roman"/>
      <w:sz w:val="20"/>
      <w:szCs w:val="20"/>
    </w:rPr>
  </w:style>
  <w:style w:type="paragraph" w:customStyle="1" w:styleId="Enumerated">
    <w:name w:val="Enumerated"/>
    <w:basedOn w:val="Normal"/>
    <w:pPr>
      <w:numPr>
        <w:numId w:val="3"/>
      </w:numPr>
      <w:tabs>
        <w:tab w:val="num" w:pos="400"/>
      </w:tabs>
      <w:spacing w:before="0"/>
      <w:ind w:left="397" w:hanging="397"/>
    </w:pPr>
    <w:rPr>
      <w:rFonts w:eastAsia="MS ??"/>
      <w:sz w:val="20"/>
      <w:szCs w:val="20"/>
      <w:lang w:val="en-US"/>
    </w:rPr>
  </w:style>
  <w:style w:type="character" w:customStyle="1" w:styleId="moz-txt-citetags">
    <w:name w:val="moz-txt-citetags"/>
    <w:basedOn w:val="DefaultParagraphFont"/>
    <w:rsid w:val="002F4707"/>
  </w:style>
  <w:style w:type="paragraph" w:styleId="BalloonText">
    <w:name w:val="Balloon Text"/>
    <w:basedOn w:val="Normal"/>
    <w:semiHidden/>
    <w:rsid w:val="005B7B96"/>
    <w:rPr>
      <w:rFonts w:ascii="Tahoma" w:hAnsi="Tahoma" w:cs="Tahoma"/>
      <w:sz w:val="16"/>
      <w:szCs w:val="16"/>
    </w:rPr>
  </w:style>
  <w:style w:type="table" w:styleId="TableGrid5">
    <w:name w:val="Table Grid 5"/>
    <w:basedOn w:val="TableNormal"/>
    <w:rsid w:val="0027568A"/>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link w:val="Footer"/>
    <w:uiPriority w:val="99"/>
    <w:rsid w:val="00B9572D"/>
    <w:rPr>
      <w:rFonts w:eastAsia="MS Mincho"/>
      <w:sz w:val="24"/>
      <w:szCs w:val="24"/>
      <w:lang w:val="en-US" w:eastAsia="en-US"/>
    </w:rPr>
  </w:style>
  <w:style w:type="paragraph" w:customStyle="1" w:styleId="Bodynormal">
    <w:name w:val="Body normal"/>
    <w:basedOn w:val="Normal"/>
    <w:rsid w:val="00AD68BE"/>
    <w:pPr>
      <w:ind w:left="357"/>
      <w:jc w:val="both"/>
    </w:pPr>
    <w:rPr>
      <w:rFonts w:eastAsia="Times New Roman"/>
      <w:snapToGrid w:val="0"/>
      <w:sz w:val="22"/>
      <w:szCs w:val="20"/>
    </w:rPr>
  </w:style>
  <w:style w:type="character" w:customStyle="1" w:styleId="spelle">
    <w:name w:val="spelle"/>
    <w:basedOn w:val="DefaultParagraphFont"/>
    <w:rsid w:val="007C6E97"/>
  </w:style>
  <w:style w:type="paragraph" w:styleId="BodyText">
    <w:name w:val="Body Text"/>
    <w:basedOn w:val="Normal"/>
    <w:link w:val="BodyTextChar"/>
    <w:rsid w:val="00982A26"/>
    <w:pPr>
      <w:spacing w:after="120"/>
    </w:pPr>
  </w:style>
  <w:style w:type="character" w:customStyle="1" w:styleId="BodyTextChar">
    <w:name w:val="Body Text Char"/>
    <w:link w:val="BodyText"/>
    <w:rsid w:val="00982A26"/>
    <w:rPr>
      <w:rFonts w:eastAsia="????"/>
      <w:sz w:val="24"/>
      <w:szCs w:val="24"/>
      <w:lang w:val="en-GB" w:eastAsia="en-US"/>
    </w:rPr>
  </w:style>
  <w:style w:type="character" w:customStyle="1" w:styleId="Heading4Char">
    <w:name w:val="Heading 4 Char"/>
    <w:basedOn w:val="DefaultParagraphFont"/>
    <w:link w:val="Heading4"/>
    <w:rsid w:val="00EE3DEC"/>
    <w:rPr>
      <w:rFonts w:eastAsiaTheme="minorEastAsia"/>
      <w:b/>
      <w:bCs/>
      <w:sz w:val="24"/>
      <w:szCs w:val="28"/>
      <w:lang w:val="en-GB" w:eastAsia="ja-JP"/>
    </w:rPr>
  </w:style>
  <w:style w:type="character" w:customStyle="1" w:styleId="Heading3Char">
    <w:name w:val="Heading 3 Char"/>
    <w:basedOn w:val="DefaultParagraphFont"/>
    <w:link w:val="Heading3"/>
    <w:rsid w:val="00EE3DEC"/>
    <w:rPr>
      <w:rFonts w:eastAsiaTheme="minorEastAsia" w:cs="Arial"/>
      <w:b/>
      <w:bCs/>
      <w:sz w:val="24"/>
      <w:szCs w:val="26"/>
      <w:lang w:val="en-GB" w:eastAsia="ja-JP"/>
    </w:rPr>
  </w:style>
  <w:style w:type="paragraph" w:customStyle="1" w:styleId="Annex">
    <w:name w:val="Annex_#"/>
    <w:basedOn w:val="Normal"/>
    <w:next w:val="AnnexRef"/>
    <w:rsid w:val="00880BB5"/>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Cs w:val="20"/>
    </w:rPr>
  </w:style>
  <w:style w:type="table" w:styleId="TableGrid">
    <w:name w:val="Table Grid"/>
    <w:basedOn w:val="TableNormal"/>
    <w:uiPriority w:val="59"/>
    <w:rsid w:val="00F4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6418E8"/>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6418E8"/>
    <w:rPr>
      <w:rFonts w:eastAsia="SimSun"/>
      <w:b/>
      <w:sz w:val="40"/>
      <w:lang w:val="en-GB" w:eastAsia="en-US"/>
    </w:rPr>
  </w:style>
  <w:style w:type="paragraph" w:styleId="ListParagraph">
    <w:name w:val="List Paragraph"/>
    <w:basedOn w:val="Normal"/>
    <w:uiPriority w:val="34"/>
    <w:qFormat/>
    <w:rsid w:val="009414AB"/>
    <w:pPr>
      <w:ind w:leftChars="400" w:left="840"/>
    </w:pPr>
  </w:style>
  <w:style w:type="paragraph" w:customStyle="1" w:styleId="CorrectionSeparatorBegin">
    <w:name w:val="Correction Separator Begin"/>
    <w:basedOn w:val="Normal"/>
    <w:rsid w:val="006418E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6418E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rsid w:val="00EE3DEC"/>
    <w:rPr>
      <w:b/>
      <w:bCs/>
    </w:rPr>
  </w:style>
  <w:style w:type="paragraph" w:customStyle="1" w:styleId="Normalbeforetable">
    <w:name w:val="Normal before table"/>
    <w:basedOn w:val="Normal"/>
    <w:rsid w:val="006418E8"/>
    <w:pPr>
      <w:keepNext/>
      <w:spacing w:after="120"/>
    </w:pPr>
    <w:rPr>
      <w:rFonts w:eastAsia="????"/>
      <w:lang w:eastAsia="en-US"/>
    </w:rPr>
  </w:style>
  <w:style w:type="paragraph" w:styleId="TableofFigures">
    <w:name w:val="table of figures"/>
    <w:basedOn w:val="Normal"/>
    <w:next w:val="Normal"/>
    <w:uiPriority w:val="99"/>
    <w:rsid w:val="006418E8"/>
    <w:pPr>
      <w:tabs>
        <w:tab w:val="right" w:leader="dot" w:pos="9639"/>
      </w:tabs>
    </w:pPr>
    <w:rPr>
      <w:rFonts w:eastAsia="MS Mincho"/>
    </w:rPr>
  </w:style>
  <w:style w:type="paragraph" w:styleId="Caption">
    <w:name w:val="caption"/>
    <w:basedOn w:val="Normal"/>
    <w:next w:val="Normal"/>
    <w:semiHidden/>
    <w:unhideWhenUsed/>
    <w:qFormat/>
    <w:rsid w:val="006418E8"/>
    <w:pPr>
      <w:spacing w:before="0" w:after="200"/>
    </w:pPr>
    <w:rPr>
      <w:b/>
      <w:bCs/>
      <w:color w:val="4F81BD" w:themeColor="accent1"/>
      <w:sz w:val="18"/>
      <w:szCs w:val="18"/>
    </w:rPr>
  </w:style>
  <w:style w:type="character" w:customStyle="1" w:styleId="Heading1Char">
    <w:name w:val="Heading 1 Char"/>
    <w:basedOn w:val="DefaultParagraphFont"/>
    <w:link w:val="Heading1"/>
    <w:rsid w:val="00EE3DEC"/>
    <w:rPr>
      <w:rFonts w:eastAsiaTheme="minorEastAsia" w:cs="Arial"/>
      <w:b/>
      <w:bCs/>
      <w:kern w:val="32"/>
      <w:sz w:val="24"/>
      <w:szCs w:val="32"/>
      <w:lang w:val="en-GB" w:eastAsia="ja-JP"/>
    </w:rPr>
  </w:style>
  <w:style w:type="paragraph" w:customStyle="1" w:styleId="Heading1Centered">
    <w:name w:val="Heading 1 Centered"/>
    <w:basedOn w:val="Heading1"/>
    <w:rsid w:val="00EE3DEC"/>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EE3DEC"/>
    <w:rPr>
      <w:rFonts w:eastAsiaTheme="minorEastAsia" w:cs="Arial"/>
      <w:b/>
      <w:bCs/>
      <w:iCs/>
      <w:sz w:val="24"/>
      <w:szCs w:val="28"/>
      <w:lang w:val="en-GB" w:eastAsia="ja-JP"/>
    </w:rPr>
  </w:style>
  <w:style w:type="character" w:customStyle="1" w:styleId="Heading5Char">
    <w:name w:val="Heading 5 Char"/>
    <w:basedOn w:val="DefaultParagraphFont"/>
    <w:link w:val="Heading5"/>
    <w:rsid w:val="00EE3DEC"/>
    <w:rPr>
      <w:rFonts w:eastAsiaTheme="minorEastAsia"/>
      <w:b/>
      <w:bCs/>
      <w:i/>
      <w:iCs/>
      <w:sz w:val="24"/>
      <w:szCs w:val="26"/>
      <w:lang w:val="en-GB" w:eastAsia="ja-JP"/>
    </w:rPr>
  </w:style>
  <w:style w:type="character" w:customStyle="1" w:styleId="Heading6Char">
    <w:name w:val="Heading 6 Char"/>
    <w:basedOn w:val="DefaultParagraphFont"/>
    <w:link w:val="Heading6"/>
    <w:rsid w:val="00EE3DEC"/>
    <w:rPr>
      <w:rFonts w:eastAsiaTheme="minorEastAsia"/>
      <w:b/>
      <w:bCs/>
      <w:sz w:val="24"/>
      <w:szCs w:val="22"/>
      <w:lang w:val="en-GB" w:eastAsia="ja-JP"/>
    </w:rPr>
  </w:style>
  <w:style w:type="character" w:customStyle="1" w:styleId="Heading7Char">
    <w:name w:val="Heading 7 Char"/>
    <w:basedOn w:val="DefaultParagraphFont"/>
    <w:link w:val="Heading7"/>
    <w:rsid w:val="00EE3DEC"/>
    <w:rPr>
      <w:rFonts w:eastAsiaTheme="minorEastAsia"/>
      <w:sz w:val="24"/>
      <w:szCs w:val="24"/>
      <w:lang w:val="en-GB" w:eastAsia="ja-JP"/>
    </w:rPr>
  </w:style>
  <w:style w:type="character" w:customStyle="1" w:styleId="Heading8Char">
    <w:name w:val="Heading 8 Char"/>
    <w:basedOn w:val="DefaultParagraphFont"/>
    <w:link w:val="Heading8"/>
    <w:rsid w:val="00EE3DEC"/>
    <w:rPr>
      <w:rFonts w:eastAsiaTheme="minorEastAsia"/>
      <w:i/>
      <w:iCs/>
      <w:sz w:val="24"/>
      <w:szCs w:val="24"/>
      <w:lang w:val="en-GB" w:eastAsia="ja-JP"/>
    </w:rPr>
  </w:style>
  <w:style w:type="character" w:customStyle="1" w:styleId="Heading9Char">
    <w:name w:val="Heading 9 Char"/>
    <w:basedOn w:val="DefaultParagraphFont"/>
    <w:link w:val="Heading9"/>
    <w:rsid w:val="00EE3DEC"/>
    <w:rPr>
      <w:rFonts w:eastAsiaTheme="minorEastAsia" w:cs="Arial"/>
      <w:sz w:val="24"/>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8E8"/>
    <w:pPr>
      <w:spacing w:before="120"/>
    </w:pPr>
    <w:rPr>
      <w:rFonts w:eastAsiaTheme="minorEastAsia"/>
      <w:sz w:val="24"/>
      <w:szCs w:val="24"/>
      <w:lang w:val="en-GB" w:eastAsia="ja-JP"/>
    </w:rPr>
  </w:style>
  <w:style w:type="paragraph" w:styleId="Heading1">
    <w:name w:val="heading 1"/>
    <w:basedOn w:val="Normal"/>
    <w:next w:val="Normal"/>
    <w:link w:val="Heading1Char"/>
    <w:qFormat/>
    <w:rsid w:val="00EE3DEC"/>
    <w:pPr>
      <w:keepNext/>
      <w:numPr>
        <w:numId w:val="4"/>
      </w:numPr>
      <w:spacing w:before="240" w:after="60"/>
      <w:outlineLvl w:val="0"/>
    </w:pPr>
    <w:rPr>
      <w:rFonts w:cs="Arial"/>
      <w:b/>
      <w:bCs/>
      <w:kern w:val="32"/>
      <w:szCs w:val="32"/>
    </w:rPr>
  </w:style>
  <w:style w:type="paragraph" w:styleId="Heading2">
    <w:name w:val="heading 2"/>
    <w:basedOn w:val="Normal"/>
    <w:next w:val="Normal"/>
    <w:link w:val="Heading2Char"/>
    <w:qFormat/>
    <w:rsid w:val="00EE3DEC"/>
    <w:pPr>
      <w:keepNext/>
      <w:numPr>
        <w:ilvl w:val="1"/>
        <w:numId w:val="4"/>
      </w:numPr>
      <w:spacing w:before="240" w:after="60"/>
      <w:outlineLvl w:val="1"/>
    </w:pPr>
    <w:rPr>
      <w:rFonts w:cs="Arial"/>
      <w:b/>
      <w:bCs/>
      <w:iCs/>
      <w:szCs w:val="28"/>
    </w:rPr>
  </w:style>
  <w:style w:type="paragraph" w:styleId="Heading3">
    <w:name w:val="heading 3"/>
    <w:basedOn w:val="Normal"/>
    <w:next w:val="Normal"/>
    <w:link w:val="Heading3Char"/>
    <w:qFormat/>
    <w:rsid w:val="00EE3DEC"/>
    <w:pPr>
      <w:keepNext/>
      <w:numPr>
        <w:ilvl w:val="2"/>
        <w:numId w:val="4"/>
      </w:numPr>
      <w:spacing w:before="240" w:after="60"/>
      <w:outlineLvl w:val="2"/>
    </w:pPr>
    <w:rPr>
      <w:rFonts w:cs="Arial"/>
      <w:b/>
      <w:bCs/>
      <w:szCs w:val="26"/>
    </w:rPr>
  </w:style>
  <w:style w:type="paragraph" w:styleId="Heading4">
    <w:name w:val="heading 4"/>
    <w:basedOn w:val="Normal"/>
    <w:next w:val="Normal"/>
    <w:link w:val="Heading4Char"/>
    <w:qFormat/>
    <w:rsid w:val="00EE3DEC"/>
    <w:pPr>
      <w:keepNext/>
      <w:numPr>
        <w:ilvl w:val="3"/>
        <w:numId w:val="4"/>
      </w:numPr>
      <w:spacing w:before="240" w:after="60"/>
      <w:outlineLvl w:val="3"/>
    </w:pPr>
    <w:rPr>
      <w:b/>
      <w:bCs/>
      <w:szCs w:val="28"/>
    </w:rPr>
  </w:style>
  <w:style w:type="paragraph" w:styleId="Heading5">
    <w:name w:val="heading 5"/>
    <w:basedOn w:val="Normal"/>
    <w:next w:val="Normal"/>
    <w:link w:val="Heading5Char"/>
    <w:qFormat/>
    <w:rsid w:val="00EE3DEC"/>
    <w:pPr>
      <w:numPr>
        <w:ilvl w:val="4"/>
        <w:numId w:val="4"/>
      </w:numPr>
      <w:spacing w:before="240" w:after="60"/>
      <w:outlineLvl w:val="4"/>
    </w:pPr>
    <w:rPr>
      <w:b/>
      <w:bCs/>
      <w:i/>
      <w:iCs/>
      <w:szCs w:val="26"/>
    </w:rPr>
  </w:style>
  <w:style w:type="paragraph" w:styleId="Heading6">
    <w:name w:val="heading 6"/>
    <w:basedOn w:val="Normal"/>
    <w:next w:val="Normal"/>
    <w:link w:val="Heading6Char"/>
    <w:qFormat/>
    <w:rsid w:val="00EE3DEC"/>
    <w:pPr>
      <w:numPr>
        <w:ilvl w:val="5"/>
        <w:numId w:val="4"/>
      </w:numPr>
      <w:spacing w:before="240" w:after="60"/>
      <w:outlineLvl w:val="5"/>
    </w:pPr>
    <w:rPr>
      <w:b/>
      <w:bCs/>
      <w:szCs w:val="22"/>
    </w:rPr>
  </w:style>
  <w:style w:type="paragraph" w:styleId="Heading7">
    <w:name w:val="heading 7"/>
    <w:basedOn w:val="Normal"/>
    <w:next w:val="Normal"/>
    <w:link w:val="Heading7Char"/>
    <w:qFormat/>
    <w:rsid w:val="00EE3DEC"/>
    <w:pPr>
      <w:numPr>
        <w:ilvl w:val="6"/>
        <w:numId w:val="4"/>
      </w:numPr>
      <w:spacing w:before="240" w:after="60"/>
      <w:outlineLvl w:val="6"/>
    </w:pPr>
  </w:style>
  <w:style w:type="paragraph" w:styleId="Heading8">
    <w:name w:val="heading 8"/>
    <w:basedOn w:val="Normal"/>
    <w:next w:val="Normal"/>
    <w:link w:val="Heading8Char"/>
    <w:qFormat/>
    <w:rsid w:val="00EE3DEC"/>
    <w:pPr>
      <w:numPr>
        <w:ilvl w:val="7"/>
        <w:numId w:val="4"/>
      </w:numPr>
      <w:spacing w:before="240" w:after="60"/>
      <w:outlineLvl w:val="7"/>
    </w:pPr>
    <w:rPr>
      <w:i/>
      <w:iCs/>
    </w:rPr>
  </w:style>
  <w:style w:type="paragraph" w:styleId="Heading9">
    <w:name w:val="heading 9"/>
    <w:basedOn w:val="Normal"/>
    <w:next w:val="Normal"/>
    <w:link w:val="Heading9Char"/>
    <w:qFormat/>
    <w:rsid w:val="00EE3DEC"/>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totitolo1Ale">
    <w:name w:val="Sottotitolo 1 Ale"/>
    <w:basedOn w:val="Normal"/>
    <w:autoRedefine/>
    <w:pPr>
      <w:numPr>
        <w:ilvl w:val="1"/>
        <w:numId w:val="1"/>
      </w:numPr>
      <w:spacing w:line="360" w:lineRule="auto"/>
      <w:jc w:val="both"/>
    </w:pPr>
    <w:rPr>
      <w:b/>
      <w:bCs/>
      <w:sz w:val="28"/>
      <w:szCs w:val="28"/>
    </w:rPr>
  </w:style>
  <w:style w:type="paragraph" w:styleId="BodyTextIndent2">
    <w:name w:val="Body Text Indent 2"/>
    <w:basedOn w:val="Normal"/>
    <w:pPr>
      <w:tabs>
        <w:tab w:val="left" w:pos="560"/>
      </w:tabs>
      <w:ind w:hanging="20"/>
      <w:jc w:val="both"/>
    </w:pPr>
    <w:rPr>
      <w:rFonts w:ascii="Arial" w:hAnsi="Arial"/>
    </w:rPr>
  </w:style>
  <w:style w:type="paragraph" w:styleId="Header">
    <w:name w:val="header"/>
    <w:basedOn w:val="Normal"/>
    <w:pPr>
      <w:tabs>
        <w:tab w:val="center" w:pos="4819"/>
        <w:tab w:val="right" w:pos="9071"/>
      </w:tabs>
      <w:jc w:val="both"/>
    </w:pPr>
    <w:rPr>
      <w:rFonts w:ascii="Palatino" w:hAnsi="Palatino"/>
    </w:rPr>
  </w:style>
  <w:style w:type="character" w:styleId="PageNumber">
    <w:name w:val="page number"/>
    <w:basedOn w:val="DefaultParagraphFont"/>
  </w:style>
  <w:style w:type="paragraph" w:customStyle="1" w:styleId="Head">
    <w:name w:val="Head"/>
    <w:basedOn w:val="Normal"/>
    <w:pPr>
      <w:tabs>
        <w:tab w:val="left" w:pos="6663"/>
      </w:tabs>
    </w:pPr>
  </w:style>
  <w:style w:type="paragraph" w:styleId="BodyTextIndent">
    <w:name w:val="Body Text Indent"/>
    <w:basedOn w:val="Normal"/>
    <w:rPr>
      <w:b/>
      <w:bCs/>
    </w:rPr>
  </w:style>
  <w:style w:type="paragraph" w:customStyle="1" w:styleId="TableLegend">
    <w:name w:val="Table_Legend"/>
    <w:basedOn w:val="TableText"/>
    <w:pPr>
      <w:spacing w:before="120"/>
    </w:p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szCs w:val="22"/>
    </w:rPr>
  </w:style>
  <w:style w:type="paragraph" w:styleId="Index1">
    <w:name w:val="index 1"/>
    <w:basedOn w:val="Normal"/>
    <w:next w:val="Normal"/>
    <w:autoRedefine/>
    <w:semiHidden/>
    <w:pPr>
      <w:tabs>
        <w:tab w:val="left" w:pos="794"/>
        <w:tab w:val="left" w:pos="1191"/>
        <w:tab w:val="left" w:pos="1588"/>
        <w:tab w:val="left" w:pos="1985"/>
      </w:tabs>
    </w:pPr>
  </w:style>
  <w:style w:type="paragraph" w:styleId="PlainText">
    <w:name w:val="Plain Text"/>
    <w:basedOn w:val="Normal"/>
    <w:pPr>
      <w:widowControl w:val="0"/>
      <w:jc w:val="both"/>
    </w:pPr>
    <w:rPr>
      <w:rFonts w:ascii="????" w:hAnsi="Times"/>
      <w:kern w:val="2"/>
      <w:lang w:val="en-US"/>
    </w:rPr>
  </w:style>
  <w:style w:type="paragraph" w:customStyle="1" w:styleId="Infodoc">
    <w:name w:val="Infodoc"/>
    <w:basedOn w:val="Normal"/>
    <w:pPr>
      <w:tabs>
        <w:tab w:val="left" w:pos="1418"/>
      </w:tabs>
      <w:ind w:left="1418" w:hanging="1418"/>
    </w:pPr>
  </w:style>
  <w:style w:type="paragraph" w:customStyle="1" w:styleId="Normalaftertitle">
    <w:name w:val="Normal after title"/>
    <w:basedOn w:val="Normal"/>
    <w:next w:val="Normal"/>
    <w:pPr>
      <w:tabs>
        <w:tab w:val="left" w:pos="794"/>
        <w:tab w:val="left" w:pos="1191"/>
        <w:tab w:val="left" w:pos="1588"/>
        <w:tab w:val="left" w:pos="1985"/>
      </w:tabs>
      <w:spacing w:before="320"/>
    </w:pPr>
  </w:style>
  <w:style w:type="paragraph" w:customStyle="1" w:styleId="TableData">
    <w:name w:val="Table Data"/>
    <w:basedOn w:val="Normal"/>
    <w:pPr>
      <w:keepNext/>
      <w:keepLines/>
      <w:tabs>
        <w:tab w:val="left" w:pos="1440"/>
        <w:tab w:val="right" w:pos="9270"/>
      </w:tabs>
    </w:pPr>
    <w:rPr>
      <w:rFonts w:ascii="Arial" w:hAnsi="Arial"/>
    </w:rPr>
  </w:style>
  <w:style w:type="paragraph" w:customStyle="1" w:styleId="AnnexTitle">
    <w:name w:val="Annex_Title"/>
    <w:basedOn w:val="Normal"/>
    <w:next w:val="AnnexRef"/>
    <w:pPr>
      <w:keepNext/>
      <w:keepLines/>
      <w:tabs>
        <w:tab w:val="left" w:pos="794"/>
        <w:tab w:val="left" w:pos="1191"/>
        <w:tab w:val="left" w:pos="1588"/>
        <w:tab w:val="left" w:pos="1985"/>
      </w:tabs>
      <w:spacing w:before="240" w:after="280"/>
      <w:jc w:val="center"/>
    </w:pPr>
    <w:rPr>
      <w:b/>
      <w:bCs/>
      <w:sz w:val="28"/>
      <w:szCs w:val="28"/>
    </w:rPr>
  </w:style>
  <w:style w:type="paragraph" w:customStyle="1" w:styleId="AnnexRef">
    <w:name w:val="Annex_Ref"/>
    <w:basedOn w:val="Normal"/>
    <w:next w:val="Normalaftertitle"/>
    <w:pPr>
      <w:keepNext/>
      <w:keepLines/>
      <w:tabs>
        <w:tab w:val="left" w:pos="794"/>
        <w:tab w:val="left" w:pos="1191"/>
        <w:tab w:val="left" w:pos="1588"/>
        <w:tab w:val="left" w:pos="1985"/>
      </w:tabs>
      <w:spacing w:after="280"/>
      <w:jc w:val="center"/>
    </w:pPr>
  </w:style>
  <w:style w:type="paragraph" w:customStyle="1" w:styleId="Ellipsis">
    <w:name w:val="Ellipsis"/>
    <w:basedOn w:val="Normal"/>
    <w:rsid w:val="004631A7"/>
    <w:pPr>
      <w:spacing w:before="0"/>
    </w:pPr>
    <w:rPr>
      <w:b/>
      <w:bCs/>
      <w:sz w:val="48"/>
      <w:szCs w:val="48"/>
    </w:rPr>
  </w:style>
  <w:style w:type="paragraph" w:styleId="FootnoteText">
    <w:name w:val="footnote text"/>
    <w:basedOn w:val="Normal"/>
    <w:semiHidden/>
    <w:rPr>
      <w:rFonts w:eastAsia="MS ??"/>
      <w:lang w:val="en-US"/>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rPr>
      <w:rFonts w:eastAsia="MS Mincho"/>
      <w:lang w:val="en-US" w:eastAsia="en-US"/>
    </w:rPr>
  </w:style>
  <w:style w:type="character" w:styleId="Hyperlink">
    <w:name w:val="Hyperlink"/>
    <w:aliases w:val="CEO_Hyperlink"/>
    <w:basedOn w:val="DefaultParagraphFont"/>
    <w:uiPriority w:val="99"/>
    <w:rsid w:val="006418E8"/>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pPr>
  </w:style>
  <w:style w:type="paragraph" w:styleId="TOC1">
    <w:name w:val="toc 1"/>
    <w:basedOn w:val="Normal"/>
    <w:rsid w:val="006418E8"/>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6418E8"/>
    <w:pPr>
      <w:tabs>
        <w:tab w:val="clear" w:pos="964"/>
      </w:tabs>
      <w:spacing w:before="80"/>
      <w:ind w:left="1531" w:hanging="851"/>
    </w:pPr>
  </w:style>
  <w:style w:type="paragraph" w:styleId="TOC3">
    <w:name w:val="toc 3"/>
    <w:basedOn w:val="TOC2"/>
    <w:rsid w:val="006418E8"/>
    <w:pPr>
      <w:ind w:left="2269"/>
    </w:pPr>
  </w:style>
  <w:style w:type="paragraph" w:styleId="TOC4">
    <w:name w:val="toc 4"/>
    <w:basedOn w:val="TOC3"/>
    <w:autoRedefine/>
    <w:semiHidden/>
    <w:pPr>
      <w:ind w:left="720"/>
    </w:pPr>
    <w:rPr>
      <w:i/>
      <w:iCs/>
    </w:rPr>
  </w:style>
  <w:style w:type="paragraph" w:styleId="TOC5">
    <w:name w:val="toc 5"/>
    <w:basedOn w:val="TOC4"/>
    <w:autoRedefine/>
    <w:semiHidden/>
    <w:pPr>
      <w:ind w:left="960"/>
    </w:pPr>
  </w:style>
  <w:style w:type="paragraph" w:styleId="TOC6">
    <w:name w:val="toc 6"/>
    <w:basedOn w:val="TOC4"/>
    <w:autoRedefine/>
    <w:semiHidden/>
    <w:pPr>
      <w:ind w:left="1200"/>
    </w:pPr>
  </w:style>
  <w:style w:type="paragraph" w:styleId="TOC7">
    <w:name w:val="toc 7"/>
    <w:basedOn w:val="TOC4"/>
    <w:autoRedefine/>
    <w:semiHidden/>
    <w:pPr>
      <w:ind w:left="1440"/>
    </w:pPr>
  </w:style>
  <w:style w:type="paragraph" w:customStyle="1" w:styleId="Tabletext0">
    <w:name w:val="Table_text"/>
    <w:basedOn w:val="Normal"/>
    <w:rsid w:val="006418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AnnexNotitle">
    <w:name w:val="Annex_No &amp; titl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rPr>
      <w:rFonts w:ascii="Times New Roman" w:hAnsi="Times New Roman" w:cs="Times New Roman"/>
      <w:b/>
      <w:bCs/>
    </w:rPr>
  </w:style>
  <w:style w:type="character" w:customStyle="1" w:styleId="Appref">
    <w:name w:val="App_ref"/>
    <w:basedOn w:val="DefaultParagraphFont"/>
  </w:style>
  <w:style w:type="paragraph" w:customStyle="1" w:styleId="AppendixNotitle">
    <w:name w:val="Appendix_No &amp; title"/>
    <w:basedOn w:val="AnnexNotitle"/>
    <w:next w:val="Normal"/>
    <w:rsid w:val="006418E8"/>
  </w:style>
  <w:style w:type="character" w:customStyle="1" w:styleId="Artdef">
    <w:name w:val="Art_def"/>
    <w:rPr>
      <w:rFonts w:ascii="Times New Roman" w:hAnsi="Times New Roman" w:cs="Times New Roman"/>
      <w:b/>
      <w:bCs/>
    </w:rPr>
  </w:style>
  <w:style w:type="paragraph" w:customStyle="1" w:styleId="Artheading">
    <w:name w:val="Art_heading"/>
    <w:basedOn w:val="Normal"/>
    <w:next w:val="Normal"/>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b/>
      <w:bCs/>
      <w:sz w:val="28"/>
      <w:szCs w:val="28"/>
    </w:rPr>
  </w:style>
  <w:style w:type="paragraph" w:customStyle="1" w:styleId="ArtNo">
    <w:name w:val="Art_No"/>
    <w:basedOn w:val="Normal"/>
    <w:next w:val="Normal"/>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caps/>
      <w:sz w:val="28"/>
      <w:szCs w:val="28"/>
    </w:rPr>
  </w:style>
  <w:style w:type="character" w:customStyle="1" w:styleId="Artref">
    <w:name w:val="Art_ref"/>
    <w:basedOn w:val="DefaultParagraphFont"/>
  </w:style>
  <w:style w:type="paragraph" w:customStyle="1" w:styleId="Arttitle">
    <w:name w:val="Art_title"/>
    <w:basedOn w:val="Normal"/>
    <w:next w:val="Normal"/>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
      <w:b/>
      <w:bCs/>
      <w:sz w:val="28"/>
      <w:szCs w:val="28"/>
    </w:rPr>
  </w:style>
  <w:style w:type="paragraph" w:customStyle="1" w:styleId="ASN1">
    <w:name w:val="ASN.1"/>
    <w:basedOn w:val="Normal"/>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eastAsia="MS ??" w:hAnsi="Courier New"/>
      <w:b/>
      <w:bCs/>
      <w:noProof/>
      <w:sz w:val="20"/>
      <w:szCs w:val="20"/>
    </w:r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left" w:pos="794"/>
        <w:tab w:val="center" w:pos="4820"/>
        <w:tab w:val="right" w:pos="9639"/>
      </w:tabs>
      <w:overflowPunct w:val="0"/>
      <w:autoSpaceDE w:val="0"/>
      <w:autoSpaceDN w:val="0"/>
      <w:adjustRightInd w:val="0"/>
      <w:textAlignment w:val="baseline"/>
    </w:pPr>
    <w:rPr>
      <w:rFonts w:eastAsia="MS ??"/>
    </w:rPr>
  </w:style>
  <w:style w:type="paragraph" w:customStyle="1" w:styleId="Equationlegend">
    <w:name w:val="Equation_legend"/>
    <w:basedOn w:val="Normal"/>
    <w:pPr>
      <w:tabs>
        <w:tab w:val="right" w:pos="1814"/>
        <w:tab w:val="left" w:pos="1985"/>
      </w:tabs>
      <w:overflowPunct w:val="0"/>
      <w:autoSpaceDE w:val="0"/>
      <w:autoSpaceDN w:val="0"/>
      <w:adjustRightInd w:val="0"/>
      <w:spacing w:before="80"/>
      <w:ind w:left="1985" w:hanging="1985"/>
      <w:textAlignment w:val="baseline"/>
    </w:pPr>
    <w:rPr>
      <w:rFonts w:eastAsia="MS ??"/>
    </w:rPr>
  </w:style>
  <w:style w:type="paragraph" w:customStyle="1" w:styleId="Figure">
    <w:name w:val="Figur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pPr>
      <w:keepNext/>
      <w:keepLines/>
      <w:overflowPunct w:val="0"/>
      <w:autoSpaceDE w:val="0"/>
      <w:autoSpaceDN w:val="0"/>
      <w:adjustRightInd w:val="0"/>
      <w:spacing w:before="20" w:after="20"/>
      <w:textAlignment w:val="baseline"/>
    </w:pPr>
    <w:rPr>
      <w:rFonts w:eastAsia="MS ??"/>
      <w:sz w:val="18"/>
      <w:szCs w:val="18"/>
    </w:rPr>
  </w:style>
  <w:style w:type="paragraph" w:customStyle="1" w:styleId="FigureNotitle">
    <w:name w:val="Figure_No &amp; title"/>
    <w:basedOn w:val="Normal"/>
    <w:next w:val="Normal"/>
    <w:rsid w:val="006418E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
      <w:caps/>
    </w:rPr>
  </w:style>
  <w:style w:type="paragraph" w:customStyle="1" w:styleId="TabletitleBR">
    <w:name w:val="Table_title_BR"/>
    <w:basedOn w:val="Normal"/>
    <w:next w:val="Normal"/>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MS ??"/>
      <w:b/>
      <w:bCs/>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
    </w:rPr>
  </w:style>
  <w:style w:type="paragraph" w:customStyle="1" w:styleId="FirstFooter">
    <w:name w:val="FirstFooter"/>
    <w:basedOn w:val="Footer"/>
    <w:pPr>
      <w:tabs>
        <w:tab w:val="clear" w:pos="4320"/>
        <w:tab w:val="clear" w:pos="8640"/>
      </w:tabs>
      <w:spacing w:before="40"/>
    </w:pPr>
    <w:rPr>
      <w:rFonts w:eastAsia="MS ??"/>
      <w:noProof/>
      <w:sz w:val="16"/>
      <w:szCs w:val="16"/>
    </w:rPr>
  </w:style>
  <w:style w:type="paragraph" w:customStyle="1" w:styleId="FooterQP">
    <w:name w:val="Footer_QP"/>
    <w:basedOn w:val="Normal"/>
    <w:pPr>
      <w:tabs>
        <w:tab w:val="left" w:pos="907"/>
        <w:tab w:val="right" w:pos="8789"/>
        <w:tab w:val="right" w:pos="9639"/>
      </w:tabs>
      <w:overflowPunct w:val="0"/>
      <w:autoSpaceDE w:val="0"/>
      <w:autoSpaceDN w:val="0"/>
      <w:adjustRightInd w:val="0"/>
      <w:spacing w:before="0"/>
      <w:textAlignment w:val="baseline"/>
    </w:pPr>
    <w:rPr>
      <w:rFonts w:eastAsia="MS ??"/>
      <w:b/>
      <w:bCs/>
      <w:sz w:val="22"/>
      <w:szCs w:val="22"/>
    </w:rPr>
  </w:style>
  <w:style w:type="paragraph" w:customStyle="1" w:styleId="Note">
    <w:name w:val="Note"/>
    <w:basedOn w:val="Normal"/>
    <w:pPr>
      <w:tabs>
        <w:tab w:val="left" w:pos="794"/>
        <w:tab w:val="left" w:pos="1191"/>
        <w:tab w:val="left" w:pos="1588"/>
        <w:tab w:val="left" w:pos="1985"/>
      </w:tabs>
      <w:overflowPunct w:val="0"/>
      <w:autoSpaceDE w:val="0"/>
      <w:autoSpaceDN w:val="0"/>
      <w:adjustRightInd w:val="0"/>
      <w:spacing w:before="80"/>
      <w:textAlignment w:val="baseline"/>
    </w:pPr>
    <w:rPr>
      <w:rFonts w:eastAsia="MS ??"/>
    </w:rPr>
  </w:style>
  <w:style w:type="paragraph" w:customStyle="1" w:styleId="Formal">
    <w:name w:val="Formal"/>
    <w:basedOn w:val="Normal"/>
    <w:rsid w:val="006418E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rsid w:val="00EE3DE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EE3DE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Normalaftertitle0">
    <w:name w:val="Normal_after_title"/>
    <w:basedOn w:val="Normal"/>
    <w:next w:val="Normal"/>
    <w:pPr>
      <w:tabs>
        <w:tab w:val="left" w:pos="794"/>
        <w:tab w:val="left" w:pos="1191"/>
        <w:tab w:val="left" w:pos="1588"/>
        <w:tab w:val="left" w:pos="1985"/>
      </w:tabs>
      <w:overflowPunct w:val="0"/>
      <w:autoSpaceDE w:val="0"/>
      <w:autoSpaceDN w:val="0"/>
      <w:adjustRightInd w:val="0"/>
      <w:spacing w:before="360"/>
      <w:textAlignment w:val="baseline"/>
    </w:pPr>
    <w:rPr>
      <w:rFonts w:eastAsia="MS ??"/>
    </w:rPr>
  </w:style>
  <w:style w:type="paragraph" w:customStyle="1" w:styleId="PartNo">
    <w:name w:val="Part_No"/>
    <w:basedOn w:val="Normal"/>
    <w:next w:val="Normal"/>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
      <w:caps/>
      <w:sz w:val="28"/>
      <w:szCs w:val="28"/>
    </w:rPr>
  </w:style>
  <w:style w:type="paragraph" w:customStyle="1" w:styleId="Partref">
    <w:name w:val="Part_ref"/>
    <w:basedOn w:val="Normal"/>
    <w:next w:val="Normal"/>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
    </w:rPr>
  </w:style>
  <w:style w:type="paragraph" w:customStyle="1" w:styleId="Parttitle">
    <w:name w:val="Part_title"/>
    <w:basedOn w:val="Normal"/>
    <w:next w:val="Normalaftertitle0"/>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
      <w:b/>
      <w:bCs/>
      <w:sz w:val="28"/>
      <w:szCs w:val="28"/>
    </w:rPr>
  </w:style>
  <w:style w:type="paragraph" w:customStyle="1" w:styleId="Recdate">
    <w:name w:val="Rec_date"/>
    <w:basedOn w:val="Normal"/>
    <w:next w:val="Normalaftertitle0"/>
    <w:pPr>
      <w:keepNext/>
      <w:keepLines/>
      <w:overflowPunct w:val="0"/>
      <w:autoSpaceDE w:val="0"/>
      <w:autoSpaceDN w:val="0"/>
      <w:adjustRightInd w:val="0"/>
      <w:jc w:val="right"/>
      <w:textAlignment w:val="baseline"/>
    </w:pPr>
    <w:rPr>
      <w:rFonts w:eastAsia="MS ??"/>
      <w:i/>
      <w:iCs/>
      <w:sz w:val="22"/>
      <w:szCs w:val="22"/>
    </w:rPr>
  </w:style>
  <w:style w:type="paragraph" w:customStyle="1" w:styleId="Questiondate">
    <w:name w:val="Question_date"/>
    <w:basedOn w:val="Recdate"/>
    <w:next w:val="Normalaftertitle0"/>
  </w:style>
  <w:style w:type="paragraph" w:customStyle="1" w:styleId="RecNo">
    <w:name w:val="Rec_No"/>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style>
  <w:style w:type="paragraph" w:customStyle="1" w:styleId="RecNoBR">
    <w:name w:val="Rec_No_BR"/>
    <w:basedOn w:val="Normal"/>
    <w:next w:val="Normal"/>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caps/>
      <w:sz w:val="28"/>
      <w:szCs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overflowPunct w:val="0"/>
      <w:autoSpaceDE w:val="0"/>
      <w:autoSpaceDN w:val="0"/>
      <w:adjustRightInd w:val="0"/>
      <w:jc w:val="center"/>
      <w:textAlignment w:val="baseline"/>
    </w:pPr>
    <w:rPr>
      <w:rFonts w:eastAsia="MS ??"/>
      <w:i/>
      <w:iCs/>
    </w:rPr>
  </w:style>
  <w:style w:type="paragraph" w:customStyle="1" w:styleId="Questionref">
    <w:name w:val="Question_ref"/>
    <w:basedOn w:val="Recref"/>
    <w:next w:val="Questiondate"/>
  </w:style>
  <w:style w:type="paragraph" w:customStyle="1" w:styleId="Rectitle">
    <w:name w:val="Rec_titl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style>
  <w:style w:type="character" w:customStyle="1" w:styleId="Recdef">
    <w:name w:val="Rec_def"/>
    <w:rPr>
      <w:b/>
      <w:bCs/>
    </w:rPr>
  </w:style>
  <w:style w:type="paragraph" w:customStyle="1" w:styleId="Reftext">
    <w:name w:val="Ref_text"/>
    <w:basedOn w:val="Normal"/>
    <w:rsid w:val="006418E8"/>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
      <w:b/>
      <w:bCs/>
    </w:rPr>
  </w:style>
  <w:style w:type="paragraph" w:customStyle="1" w:styleId="Repdate">
    <w:name w:val="Rep_date"/>
    <w:basedOn w:val="Recdate"/>
    <w:next w:val="Normalaftertitle0"/>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0"/>
  </w:style>
  <w:style w:type="character" w:customStyle="1" w:styleId="Resdef">
    <w:name w:val="Res_def"/>
    <w:rPr>
      <w:rFonts w:ascii="Times New Roman" w:hAnsi="Times New Roman" w:cs="Times New Roman"/>
      <w:b/>
      <w:bCs/>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overflowPunct w:val="0"/>
      <w:autoSpaceDE w:val="0"/>
      <w:autoSpaceDN w:val="0"/>
      <w:adjustRightInd w:val="0"/>
      <w:spacing w:before="624"/>
      <w:jc w:val="center"/>
      <w:textAlignment w:val="baseline"/>
    </w:pPr>
    <w:rPr>
      <w:rFonts w:eastAsia="MS ??"/>
      <w:b/>
      <w:bCs/>
    </w:rPr>
  </w:style>
  <w:style w:type="paragraph" w:customStyle="1" w:styleId="Section2">
    <w:name w:val="Section_2"/>
    <w:basedOn w:val="Normal"/>
    <w:next w:val="Normal"/>
    <w:pPr>
      <w:overflowPunct w:val="0"/>
      <w:autoSpaceDE w:val="0"/>
      <w:autoSpaceDN w:val="0"/>
      <w:adjustRightInd w:val="0"/>
      <w:spacing w:before="240"/>
      <w:jc w:val="center"/>
      <w:textAlignment w:val="baseline"/>
    </w:pPr>
    <w:rPr>
      <w:rFonts w:eastAsia="MS ??"/>
      <w:i/>
      <w:iCs/>
    </w:rPr>
  </w:style>
  <w:style w:type="paragraph" w:customStyle="1" w:styleId="SectionNo">
    <w:name w:val="Section_No"/>
    <w:basedOn w:val="Normal"/>
    <w:next w:val="Normal"/>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
      <w:caps/>
      <w:sz w:val="28"/>
      <w:szCs w:val="28"/>
    </w:rPr>
  </w:style>
  <w:style w:type="paragraph" w:customStyle="1" w:styleId="Sectiontitle">
    <w:name w:val="Section_title"/>
    <w:basedOn w:val="Normal"/>
    <w:next w:val="Normalaftertitle0"/>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
      <w:b/>
      <w:bCs/>
      <w:sz w:val="28"/>
      <w:szCs w:val="28"/>
    </w:rPr>
  </w:style>
  <w:style w:type="paragraph" w:customStyle="1" w:styleId="Source">
    <w:name w:val="Source"/>
    <w:basedOn w:val="Normal"/>
    <w:next w:val="Normalaftertitle0"/>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
      <w:b/>
      <w:bCs/>
      <w:sz w:val="28"/>
      <w:szCs w:val="28"/>
    </w:rPr>
  </w:style>
  <w:style w:type="paragraph" w:customStyle="1" w:styleId="SpecialFooter">
    <w:name w:val="Special Footer"/>
    <w:basedOn w:val="Footer"/>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rFonts w:eastAsia="MS ??"/>
      <w:noProof/>
      <w:sz w:val="16"/>
      <w:szCs w:val="16"/>
    </w:rPr>
  </w:style>
  <w:style w:type="character" w:customStyle="1" w:styleId="Tablefreq">
    <w:name w:val="Table_freq"/>
    <w:rPr>
      <w:b/>
      <w:bCs/>
      <w:color w:val="auto"/>
    </w:rPr>
  </w:style>
  <w:style w:type="paragraph" w:customStyle="1" w:styleId="Tablehead">
    <w:name w:val="Table_head"/>
    <w:basedOn w:val="Normal"/>
    <w:next w:val="Normal"/>
    <w:rsid w:val="006418E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0">
    <w:name w:val="Table_legend"/>
    <w:basedOn w:val="Normal"/>
    <w:rsid w:val="006418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rsid w:val="006418E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
      <w:caps/>
    </w:rPr>
  </w:style>
  <w:style w:type="paragraph" w:customStyle="1" w:styleId="Tableref">
    <w:name w:val="Table_ref"/>
    <w:basedOn w:val="Normal"/>
    <w:next w:val="TabletitleBR"/>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MS ??"/>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bCs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bCs/>
    </w:rPr>
  </w:style>
  <w:style w:type="paragraph" w:customStyle="1" w:styleId="FigureLegend0">
    <w:name w:val="Figure_Legend"/>
    <w:basedOn w:val="Normal"/>
    <w:pPr>
      <w:keepNext/>
      <w:keepLines/>
      <w:spacing w:before="20" w:after="20"/>
    </w:pPr>
    <w:rPr>
      <w:rFonts w:eastAsia="MS ??"/>
      <w:sz w:val="18"/>
      <w:szCs w:val="18"/>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sz w:val="20"/>
      <w:szCs w:val="20"/>
      <w:lang w:val="en-US"/>
    </w:rPr>
  </w:style>
  <w:style w:type="paragraph" w:styleId="Index2">
    <w:name w:val="index 2"/>
    <w:basedOn w:val="Normal"/>
    <w:next w:val="Normal"/>
    <w:autoRedefine/>
    <w:semiHidden/>
    <w:pPr>
      <w:tabs>
        <w:tab w:val="left" w:pos="794"/>
        <w:tab w:val="left" w:pos="1191"/>
        <w:tab w:val="left" w:pos="1588"/>
        <w:tab w:val="left" w:pos="1985"/>
      </w:tabs>
      <w:overflowPunct w:val="0"/>
      <w:autoSpaceDE w:val="0"/>
      <w:autoSpaceDN w:val="0"/>
      <w:adjustRightInd w:val="0"/>
      <w:ind w:left="283"/>
      <w:textAlignment w:val="baseline"/>
    </w:pPr>
    <w:rPr>
      <w:rFonts w:eastAsia="MS ??"/>
    </w:rPr>
  </w:style>
  <w:style w:type="paragraph" w:styleId="Index6">
    <w:name w:val="index 6"/>
    <w:basedOn w:val="Normal"/>
    <w:next w:val="Normal"/>
    <w:autoRedefine/>
    <w:semiHidden/>
    <w:pPr>
      <w:tabs>
        <w:tab w:val="left" w:pos="794"/>
        <w:tab w:val="left" w:pos="1191"/>
        <w:tab w:val="left" w:pos="1588"/>
        <w:tab w:val="left" w:pos="1985"/>
      </w:tabs>
      <w:spacing w:before="0"/>
      <w:ind w:left="1415"/>
    </w:pPr>
    <w:rPr>
      <w:rFonts w:eastAsia="MS ??"/>
    </w:rPr>
  </w:style>
  <w:style w:type="paragraph" w:styleId="Index7">
    <w:name w:val="index 7"/>
    <w:basedOn w:val="Normal"/>
    <w:next w:val="Normal"/>
    <w:autoRedefine/>
    <w:semiHidden/>
    <w:pPr>
      <w:tabs>
        <w:tab w:val="left" w:pos="794"/>
        <w:tab w:val="left" w:pos="1191"/>
        <w:tab w:val="left" w:pos="1588"/>
        <w:tab w:val="left" w:pos="1985"/>
      </w:tabs>
      <w:spacing w:before="0"/>
      <w:ind w:left="1698"/>
    </w:pPr>
    <w:rPr>
      <w:rFonts w:eastAsia="MS ??"/>
    </w:rPr>
  </w:style>
  <w:style w:type="paragraph" w:customStyle="1" w:styleId="NormalBullet">
    <w:name w:val="NormalBullet"/>
    <w:basedOn w:val="Normal"/>
    <w:pPr>
      <w:numPr>
        <w:numId w:val="2"/>
      </w:numPr>
      <w:tabs>
        <w:tab w:val="left" w:pos="794"/>
        <w:tab w:val="left" w:pos="1191"/>
        <w:tab w:val="left" w:pos="1588"/>
        <w:tab w:val="left" w:pos="1985"/>
      </w:tabs>
      <w:overflowPunct w:val="0"/>
      <w:autoSpaceDE w:val="0"/>
      <w:autoSpaceDN w:val="0"/>
      <w:adjustRightInd w:val="0"/>
      <w:textAlignment w:val="baseline"/>
    </w:pPr>
    <w:rPr>
      <w:rFonts w:eastAsia="Times New Roman"/>
    </w:rPr>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customStyle="1" w:styleId="formdisplay">
    <w:name w:val="formdisplay"/>
    <w:basedOn w:val="Normal"/>
    <w:pPr>
      <w:spacing w:before="100" w:beforeAutospacing="1" w:after="100" w:afterAutospacing="1"/>
    </w:pPr>
    <w:rPr>
      <w:rFonts w:ascii="Verdana" w:eastAsia="Arial Unicode MS" w:hAnsi="Verdana"/>
      <w:color w:val="000000"/>
      <w:sz w:val="11"/>
      <w:szCs w:val="11"/>
    </w:rPr>
  </w:style>
  <w:style w:type="paragraph" w:customStyle="1" w:styleId="go">
    <w:name w:val="go"/>
    <w:basedOn w:val="Normal"/>
    <w:pPr>
      <w:spacing w:before="100" w:beforeAutospacing="1" w:after="100" w:afterAutospacing="1"/>
    </w:pPr>
    <w:rPr>
      <w:rFonts w:ascii="Verdana" w:eastAsia="Arial Unicode MS" w:hAnsi="Verdana"/>
      <w:color w:val="000000"/>
      <w:sz w:val="12"/>
      <w:szCs w:val="12"/>
    </w:rPr>
  </w:style>
  <w:style w:type="paragraph" w:customStyle="1" w:styleId="ch-blue-white">
    <w:name w:val="ch-blue-white"/>
    <w:basedOn w:val="Normal"/>
    <w:pPr>
      <w:spacing w:before="100" w:beforeAutospacing="1" w:after="100" w:afterAutospacing="1"/>
    </w:pPr>
    <w:rPr>
      <w:rFonts w:ascii="Verdana" w:eastAsia="Arial Unicode MS" w:hAnsi="Verdana"/>
      <w:b/>
      <w:bCs/>
      <w:color w:val="FFFFFF"/>
      <w:sz w:val="13"/>
      <w:szCs w:val="13"/>
    </w:rPr>
  </w:style>
  <w:style w:type="paragraph" w:customStyle="1" w:styleId="ch-dblue-white">
    <w:name w:val="ch-dblue-white"/>
    <w:basedOn w:val="Normal"/>
    <w:pPr>
      <w:spacing w:before="100" w:beforeAutospacing="1" w:after="100" w:afterAutospacing="1"/>
    </w:pPr>
    <w:rPr>
      <w:rFonts w:ascii="Verdana" w:eastAsia="Arial Unicode MS" w:hAnsi="Verdana"/>
      <w:b/>
      <w:bCs/>
      <w:color w:val="FFFFFF"/>
      <w:sz w:val="13"/>
      <w:szCs w:val="13"/>
    </w:rPr>
  </w:style>
  <w:style w:type="paragraph" w:customStyle="1" w:styleId="ch-red-white">
    <w:name w:val="ch-red-white"/>
    <w:basedOn w:val="Normal"/>
    <w:pPr>
      <w:shd w:val="clear" w:color="auto" w:fill="FF0000"/>
      <w:spacing w:before="100" w:beforeAutospacing="1" w:after="100" w:afterAutospacing="1"/>
    </w:pPr>
    <w:rPr>
      <w:rFonts w:ascii="Verdana" w:eastAsia="Arial Unicode MS" w:hAnsi="Verdana"/>
      <w:b/>
      <w:bCs/>
      <w:color w:val="FFFFFF"/>
      <w:sz w:val="13"/>
      <w:szCs w:val="13"/>
    </w:rPr>
  </w:style>
  <w:style w:type="paragraph" w:customStyle="1" w:styleId="lightblueborder">
    <w:name w:val="lightblueborder"/>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olor w:val="000000"/>
    </w:rPr>
  </w:style>
  <w:style w:type="paragraph" w:customStyle="1" w:styleId="t-blue">
    <w:name w:val="t-blue"/>
    <w:basedOn w:val="Normal"/>
    <w:pPr>
      <w:spacing w:before="100" w:beforeAutospacing="1" w:after="100" w:afterAutospacing="1"/>
    </w:pPr>
    <w:rPr>
      <w:rFonts w:ascii="Verdana" w:eastAsia="Arial Unicode MS" w:hAnsi="Verdana"/>
      <w:b/>
      <w:bCs/>
      <w:sz w:val="13"/>
      <w:szCs w:val="13"/>
    </w:rPr>
  </w:style>
  <w:style w:type="paragraph" w:customStyle="1" w:styleId="t-row">
    <w:name w:val="t-row"/>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olor w:val="000000"/>
      <w:sz w:val="13"/>
      <w:szCs w:val="13"/>
    </w:rPr>
  </w:style>
  <w:style w:type="paragraph" w:customStyle="1" w:styleId="t-text">
    <w:name w:val="t-text"/>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b/>
      <w:bCs/>
      <w:color w:val="000000"/>
      <w:sz w:val="13"/>
      <w:szCs w:val="13"/>
    </w:rPr>
  </w:style>
  <w:style w:type="paragraph" w:customStyle="1" w:styleId="itumenu">
    <w:name w:val="itumenu"/>
    <w:basedOn w:val="Normal"/>
    <w:pPr>
      <w:spacing w:before="100" w:beforeAutospacing="1" w:after="100" w:afterAutospacing="1"/>
    </w:pPr>
    <w:rPr>
      <w:rFonts w:ascii="Verdana" w:eastAsia="Arial Unicode MS" w:hAnsi="Verdana"/>
      <w:b/>
      <w:bCs/>
      <w:sz w:val="13"/>
      <w:szCs w:val="13"/>
    </w:rPr>
  </w:style>
  <w:style w:type="paragraph" w:customStyle="1" w:styleId="footeritems">
    <w:name w:val="footeritems"/>
    <w:basedOn w:val="Normal"/>
    <w:pPr>
      <w:spacing w:before="0" w:after="100" w:afterAutospacing="1"/>
    </w:pPr>
    <w:rPr>
      <w:rFonts w:ascii="Verdana" w:eastAsia="Arial Unicode MS" w:hAnsi="Verdana"/>
      <w:sz w:val="12"/>
      <w:szCs w:val="12"/>
    </w:rPr>
  </w:style>
  <w:style w:type="paragraph" w:customStyle="1" w:styleId="navleft">
    <w:name w:val="navleft"/>
    <w:basedOn w:val="Normal"/>
    <w:pPr>
      <w:spacing w:before="100" w:beforeAutospacing="1" w:after="100" w:afterAutospacing="1"/>
      <w:jc w:val="right"/>
    </w:pPr>
    <w:rPr>
      <w:rFonts w:ascii="Arial" w:eastAsia="Arial Unicode MS" w:hAnsi="Arial"/>
      <w:b/>
      <w:bCs/>
      <w:color w:val="FFFFFF"/>
      <w:sz w:val="13"/>
      <w:szCs w:val="13"/>
    </w:rPr>
  </w:style>
  <w:style w:type="paragraph" w:customStyle="1" w:styleId="topritems">
    <w:name w:val="topritems"/>
    <w:basedOn w:val="Normal"/>
    <w:pPr>
      <w:spacing w:before="100" w:beforeAutospacing="1" w:after="100" w:afterAutospacing="1"/>
    </w:pPr>
    <w:rPr>
      <w:rFonts w:ascii="Verdana" w:eastAsia="Arial Unicode MS" w:hAnsi="Verdana"/>
      <w:color w:val="FFFFFF"/>
      <w:sz w:val="12"/>
      <w:szCs w:val="12"/>
    </w:rPr>
  </w:style>
  <w:style w:type="paragraph" w:customStyle="1" w:styleId="locator">
    <w:name w:val="locator"/>
    <w:basedOn w:val="Normal"/>
    <w:pPr>
      <w:spacing w:before="100" w:beforeAutospacing="1" w:after="100" w:afterAutospacing="1"/>
    </w:pPr>
    <w:rPr>
      <w:rFonts w:ascii="Verdana" w:eastAsia="Arial Unicode MS" w:hAnsi="Verdana"/>
      <w:sz w:val="12"/>
      <w:szCs w:val="12"/>
    </w:rPr>
  </w:style>
  <w:style w:type="paragraph" w:customStyle="1" w:styleId="tsize8pt">
    <w:name w:val="tsize8pt"/>
    <w:basedOn w:val="Normal"/>
    <w:pPr>
      <w:spacing w:before="0" w:after="100" w:afterAutospacing="1"/>
    </w:pPr>
    <w:rPr>
      <w:rFonts w:ascii="Verdana" w:eastAsia="Arial Unicode MS" w:hAnsi="Verdana"/>
      <w:color w:val="000000"/>
      <w:sz w:val="11"/>
      <w:szCs w:val="11"/>
    </w:rPr>
  </w:style>
  <w:style w:type="paragraph" w:customStyle="1" w:styleId="smalltext">
    <w:name w:val="smalltext"/>
    <w:basedOn w:val="Normal"/>
    <w:pPr>
      <w:spacing w:before="0" w:after="100" w:afterAutospacing="1"/>
    </w:pPr>
    <w:rPr>
      <w:rFonts w:ascii="Verdana" w:eastAsia="Arial Unicode MS" w:hAnsi="Verdana"/>
      <w:color w:val="000000"/>
      <w:sz w:val="11"/>
      <w:szCs w:val="11"/>
    </w:rPr>
  </w:style>
  <w:style w:type="paragraph" w:customStyle="1" w:styleId="pdivider">
    <w:name w:val="pdivider"/>
    <w:basedOn w:val="Normal"/>
    <w:pPr>
      <w:spacing w:before="54" w:after="54"/>
      <w:ind w:left="54" w:right="54"/>
    </w:pPr>
    <w:rPr>
      <w:rFonts w:ascii="Arial Unicode MS" w:eastAsia="Arial Unicode MS" w:hAnsi="Arial Unicode MS"/>
      <w:color w:val="000000"/>
      <w:sz w:val="5"/>
      <w:szCs w:val="5"/>
    </w:rPr>
  </w:style>
  <w:style w:type="paragraph" w:customStyle="1" w:styleId="pj">
    <w:name w:val="pj"/>
    <w:basedOn w:val="Normal"/>
    <w:pPr>
      <w:spacing w:before="100" w:beforeAutospacing="1" w:after="100" w:afterAutospacing="1"/>
      <w:jc w:val="both"/>
    </w:pPr>
    <w:rPr>
      <w:rFonts w:ascii="Arial Unicode MS" w:eastAsia="Arial Unicode MS" w:hAnsi="Arial Unicode MS"/>
      <w:color w:val="000000"/>
    </w:rPr>
  </w:style>
  <w:style w:type="paragraph" w:customStyle="1" w:styleId="plist">
    <w:name w:val="plist"/>
    <w:basedOn w:val="Normal"/>
    <w:pPr>
      <w:spacing w:before="54" w:after="54"/>
    </w:pPr>
    <w:rPr>
      <w:rFonts w:ascii="Arial Unicode MS" w:eastAsia="Arial Unicode MS" w:hAnsi="Arial Unicode MS"/>
      <w:color w:val="000000"/>
    </w:rPr>
  </w:style>
  <w:style w:type="paragraph" w:customStyle="1" w:styleId="pml-40">
    <w:name w:val="pml-40"/>
    <w:basedOn w:val="Normal"/>
    <w:pPr>
      <w:spacing w:before="100" w:beforeAutospacing="1" w:after="100" w:afterAutospacing="1"/>
      <w:ind w:left="430"/>
    </w:pPr>
    <w:rPr>
      <w:rFonts w:ascii="Arial Unicode MS" w:eastAsia="Arial Unicode MS" w:hAnsi="Arial Unicode MS"/>
      <w:color w:val="000000"/>
    </w:rPr>
  </w:style>
  <w:style w:type="paragraph" w:customStyle="1" w:styleId="Table">
    <w:name w:val="Table_#"/>
    <w:basedOn w:val="Normal"/>
    <w:next w:val="TableTitle"/>
    <w:pPr>
      <w:keepNext/>
      <w:tabs>
        <w:tab w:val="left" w:pos="794"/>
        <w:tab w:val="left" w:pos="1191"/>
        <w:tab w:val="left" w:pos="1588"/>
        <w:tab w:val="left" w:pos="1985"/>
      </w:tabs>
      <w:spacing w:before="560" w:after="120"/>
      <w:jc w:val="center"/>
    </w:pPr>
    <w:rPr>
      <w:rFonts w:eastAsia="MS Mincho"/>
      <w:caps/>
    </w:rPr>
  </w:style>
  <w:style w:type="paragraph" w:customStyle="1" w:styleId="TableTitle">
    <w:name w:val="Table_Title"/>
    <w:basedOn w:val="Table"/>
    <w:next w:val="TableText"/>
    <w:pPr>
      <w:keepLines/>
      <w:spacing w:before="0"/>
    </w:pPr>
    <w:rPr>
      <w:b/>
      <w:bCs/>
      <w:caps w:val="0"/>
    </w:rPr>
  </w:style>
  <w:style w:type="paragraph" w:styleId="TOC8">
    <w:name w:val="toc 8"/>
    <w:basedOn w:val="TOC4"/>
    <w:autoRedefine/>
    <w:semiHidden/>
    <w:pPr>
      <w:ind w:left="1680"/>
    </w:pPr>
  </w:style>
  <w:style w:type="paragraph" w:styleId="TOC9">
    <w:name w:val="toc 9"/>
    <w:basedOn w:val="Normal"/>
    <w:next w:val="Normal"/>
    <w:autoRedefine/>
    <w:semiHidden/>
    <w:pPr>
      <w:spacing w:before="0"/>
      <w:ind w:left="1920"/>
    </w:pPr>
  </w:style>
  <w:style w:type="paragraph" w:styleId="Index3">
    <w:name w:val="index 3"/>
    <w:basedOn w:val="Normal"/>
    <w:next w:val="Normal"/>
    <w:autoRedefine/>
    <w:semiHidden/>
    <w:pPr>
      <w:tabs>
        <w:tab w:val="left" w:pos="794"/>
        <w:tab w:val="left" w:pos="1191"/>
        <w:tab w:val="left" w:pos="1588"/>
        <w:tab w:val="left" w:pos="1985"/>
      </w:tabs>
      <w:overflowPunct w:val="0"/>
      <w:autoSpaceDE w:val="0"/>
      <w:autoSpaceDN w:val="0"/>
      <w:adjustRightInd w:val="0"/>
      <w:ind w:left="566"/>
      <w:textAlignment w:val="baseline"/>
    </w:pPr>
    <w:rPr>
      <w:rFonts w:eastAsia="MS ??"/>
    </w:rPr>
  </w:style>
  <w:style w:type="paragraph" w:customStyle="1" w:styleId="toc0">
    <w:name w:val="toc 0"/>
    <w:basedOn w:val="Normal"/>
    <w:next w:val="TOC1"/>
    <w:pPr>
      <w:tabs>
        <w:tab w:val="right" w:pos="9639"/>
      </w:tabs>
      <w:overflowPunct w:val="0"/>
      <w:autoSpaceDE w:val="0"/>
      <w:autoSpaceDN w:val="0"/>
      <w:adjustRightInd w:val="0"/>
      <w:textAlignment w:val="baseline"/>
    </w:pPr>
    <w:rPr>
      <w:rFonts w:eastAsia="MS ??"/>
      <w:b/>
      <w:bCs/>
    </w:rPr>
  </w:style>
  <w:style w:type="paragraph" w:customStyle="1" w:styleId="TableHead0">
    <w:name w:val="Table_Head"/>
    <w:basedOn w:val="TableText"/>
    <w:pPr>
      <w:keepNext/>
      <w:spacing w:before="80" w:after="80"/>
      <w:jc w:val="center"/>
    </w:pPr>
    <w:rPr>
      <w:rFonts w:eastAsia="Times New Roman"/>
      <w:b/>
      <w:bCs/>
    </w:rPr>
  </w:style>
  <w:style w:type="paragraph" w:customStyle="1" w:styleId="FigureTitle">
    <w:name w:val="Figure_Title"/>
    <w:basedOn w:val="TableTitle"/>
    <w:next w:val="Normalaftertitle"/>
    <w:pPr>
      <w:keepNext w:val="0"/>
      <w:tabs>
        <w:tab w:val="left" w:pos="2948"/>
        <w:tab w:val="left" w:pos="4082"/>
      </w:tabs>
      <w:spacing w:before="240" w:after="480"/>
    </w:pPr>
    <w:rPr>
      <w:rFonts w:eastAsia="Times New Roman"/>
    </w:rPr>
  </w:style>
  <w:style w:type="paragraph" w:customStyle="1" w:styleId="AppendixRef">
    <w:name w:val="Appendix_Ref"/>
    <w:basedOn w:val="AnnexRef"/>
    <w:next w:val="Normalaftertitle"/>
    <w:pPr>
      <w:spacing w:before="0"/>
    </w:pPr>
    <w:rPr>
      <w:rFonts w:eastAsia="Times New Roman"/>
    </w:rPr>
  </w:style>
  <w:style w:type="paragraph" w:customStyle="1" w:styleId="AppendixTitle">
    <w:name w:val="Appendix_Title"/>
    <w:basedOn w:val="AnnexTitle"/>
    <w:next w:val="AppendixRef"/>
    <w:rPr>
      <w:rFonts w:eastAsia="Times New Roman"/>
    </w:rPr>
  </w:style>
  <w:style w:type="paragraph" w:customStyle="1" w:styleId="RefTitle0">
    <w:name w:val="Ref_Title"/>
    <w:basedOn w:val="Normal"/>
    <w:next w:val="RefText0"/>
    <w:pPr>
      <w:tabs>
        <w:tab w:val="left" w:pos="794"/>
        <w:tab w:val="left" w:pos="1191"/>
        <w:tab w:val="left" w:pos="1588"/>
        <w:tab w:val="left" w:pos="1985"/>
      </w:tabs>
      <w:spacing w:before="480"/>
      <w:jc w:val="center"/>
    </w:pPr>
    <w:rPr>
      <w:rFonts w:eastAsia="Times New Roman"/>
      <w:caps/>
    </w:rPr>
  </w:style>
  <w:style w:type="paragraph" w:customStyle="1" w:styleId="RefText0">
    <w:name w:val="Ref_Text"/>
    <w:basedOn w:val="Normal"/>
    <w:pPr>
      <w:tabs>
        <w:tab w:val="left" w:pos="794"/>
        <w:tab w:val="left" w:pos="1191"/>
        <w:tab w:val="left" w:pos="1588"/>
        <w:tab w:val="left" w:pos="1985"/>
      </w:tabs>
      <w:spacing w:before="0"/>
      <w:ind w:left="794" w:hanging="794"/>
    </w:pPr>
    <w:rPr>
      <w:rFonts w:eastAsia="Times New Roman"/>
    </w:rPr>
  </w:style>
  <w:style w:type="paragraph" w:customStyle="1" w:styleId="RecTitle0">
    <w:name w:val="Rec_Title"/>
    <w:basedOn w:val="RecNo"/>
    <w:next w:val="RecRef0"/>
    <w:pPr>
      <w:overflowPunct/>
      <w:autoSpaceDE/>
      <w:autoSpaceDN/>
      <w:adjustRightInd/>
      <w:spacing w:before="240"/>
      <w:jc w:val="center"/>
      <w:textAlignment w:val="auto"/>
    </w:pPr>
    <w:rPr>
      <w:rFonts w:eastAsia="Times New Roman"/>
    </w:rPr>
  </w:style>
  <w:style w:type="paragraph" w:customStyle="1" w:styleId="RecRef0">
    <w:name w:val="Rec_Ref"/>
    <w:basedOn w:val="RecTitle0"/>
    <w:next w:val="Normal"/>
    <w:pPr>
      <w:tabs>
        <w:tab w:val="clear" w:pos="794"/>
        <w:tab w:val="clear" w:pos="1191"/>
        <w:tab w:val="clear" w:pos="1588"/>
        <w:tab w:val="clear" w:pos="1985"/>
      </w:tabs>
      <w:spacing w:before="120"/>
    </w:pPr>
    <w:rPr>
      <w:b w:val="0"/>
      <w:bCs/>
    </w:rPr>
  </w:style>
  <w:style w:type="paragraph" w:customStyle="1" w:styleId="Part">
    <w:name w:val="Part"/>
    <w:basedOn w:val="Normal"/>
    <w:pPr>
      <w:tabs>
        <w:tab w:val="left" w:pos="1276"/>
        <w:tab w:val="left" w:pos="1701"/>
      </w:tabs>
      <w:spacing w:before="200"/>
      <w:ind w:left="1701" w:hanging="1701"/>
    </w:pPr>
    <w:rPr>
      <w:rFonts w:eastAsia="Times New Roman"/>
      <w:caps/>
    </w:rPr>
  </w:style>
  <w:style w:type="paragraph" w:customStyle="1" w:styleId="Keywords">
    <w:name w:val="Keywords"/>
    <w:basedOn w:val="Normal"/>
    <w:pPr>
      <w:tabs>
        <w:tab w:val="left" w:pos="794"/>
        <w:tab w:val="left" w:pos="1985"/>
      </w:tabs>
      <w:spacing w:before="0"/>
      <w:ind w:left="794" w:hanging="794"/>
    </w:pPr>
    <w:rPr>
      <w:rFonts w:eastAsia="Times New Roman"/>
    </w:rPr>
  </w:style>
  <w:style w:type="paragraph" w:customStyle="1" w:styleId="EquationLegend0">
    <w:name w:val="Equation_Legend"/>
    <w:basedOn w:val="Normal"/>
    <w:pPr>
      <w:tabs>
        <w:tab w:val="right" w:pos="1531"/>
        <w:tab w:val="left" w:pos="1701"/>
      </w:tabs>
      <w:spacing w:before="80"/>
      <w:ind w:left="1701" w:hanging="1701"/>
    </w:pPr>
    <w:rPr>
      <w:rFonts w:eastAsia="Times New Roman"/>
    </w:rPr>
  </w:style>
  <w:style w:type="paragraph" w:customStyle="1" w:styleId="Qlist">
    <w:name w:val="Qlist"/>
    <w:basedOn w:val="Normal"/>
    <w:pPr>
      <w:tabs>
        <w:tab w:val="left" w:pos="1843"/>
        <w:tab w:val="left" w:pos="2268"/>
      </w:tabs>
      <w:spacing w:before="0"/>
      <w:ind w:left="2268" w:hanging="2268"/>
    </w:pPr>
    <w:rPr>
      <w:rFonts w:eastAsia="Times New Roman"/>
      <w:b/>
      <w:bCs/>
    </w:rPr>
  </w:style>
  <w:style w:type="paragraph" w:customStyle="1" w:styleId="meeting">
    <w:name w:val="meeting"/>
    <w:basedOn w:val="Head"/>
    <w:next w:val="Head"/>
    <w:pPr>
      <w:tabs>
        <w:tab w:val="left" w:pos="7371"/>
      </w:tabs>
      <w:spacing w:before="0" w:after="560"/>
    </w:pPr>
    <w:rPr>
      <w:rFonts w:eastAsia="Times New Roman"/>
    </w:rPr>
  </w:style>
  <w:style w:type="paragraph" w:customStyle="1" w:styleId="ArtHeading0">
    <w:name w:val="Art_Heading"/>
    <w:basedOn w:val="Normal"/>
    <w:next w:val="Normalaftertitle"/>
    <w:pPr>
      <w:tabs>
        <w:tab w:val="left" w:pos="794"/>
        <w:tab w:val="left" w:pos="1191"/>
        <w:tab w:val="left" w:pos="1588"/>
        <w:tab w:val="left" w:pos="1985"/>
      </w:tabs>
      <w:spacing w:before="480"/>
      <w:jc w:val="center"/>
    </w:pPr>
    <w:rPr>
      <w:rFonts w:eastAsia="Times New Roman"/>
      <w:b/>
      <w:bCs/>
      <w:sz w:val="28"/>
      <w:szCs w:val="28"/>
    </w:rPr>
  </w:style>
  <w:style w:type="paragraph" w:customStyle="1" w:styleId="ArtTitle0">
    <w:name w:val="Art_Title"/>
    <w:basedOn w:val="Normal"/>
    <w:next w:val="Normalaftertitle"/>
    <w:pPr>
      <w:tabs>
        <w:tab w:val="left" w:pos="794"/>
        <w:tab w:val="left" w:pos="1191"/>
        <w:tab w:val="left" w:pos="1588"/>
        <w:tab w:val="left" w:pos="1985"/>
      </w:tabs>
      <w:spacing w:before="240"/>
      <w:jc w:val="center"/>
    </w:pPr>
    <w:rPr>
      <w:rFonts w:eastAsia="Times New Roman"/>
      <w:b/>
      <w:bCs/>
      <w:sz w:val="28"/>
      <w:szCs w:val="28"/>
    </w:rPr>
  </w:style>
  <w:style w:type="paragraph" w:customStyle="1" w:styleId="PartRef0">
    <w:name w:val="Part_Ref"/>
    <w:basedOn w:val="AnnexRef"/>
    <w:next w:val="Normalaftertitle"/>
    <w:pPr>
      <w:spacing w:before="0"/>
    </w:pPr>
    <w:rPr>
      <w:rFonts w:eastAsia="Times New Roman"/>
    </w:rPr>
  </w:style>
  <w:style w:type="paragraph" w:customStyle="1" w:styleId="PartTitle0">
    <w:name w:val="Part_Title"/>
    <w:basedOn w:val="AnnexTitle"/>
    <w:next w:val="PartRef0"/>
    <w:rPr>
      <w:rFonts w:eastAsia="Times New Roman"/>
    </w:rPr>
  </w:style>
  <w:style w:type="paragraph" w:customStyle="1" w:styleId="RecDate0">
    <w:name w:val="Rec_Date"/>
    <w:basedOn w:val="RecRef0"/>
    <w:next w:val="Normalaftertitle"/>
    <w:pPr>
      <w:jc w:val="right"/>
    </w:pPr>
  </w:style>
  <w:style w:type="paragraph" w:customStyle="1" w:styleId="ResDate0">
    <w:name w:val="Res_Date"/>
    <w:basedOn w:val="RecDate0"/>
    <w:next w:val="Normalaftertitle"/>
    <w:rPr>
      <w:sz w:val="24"/>
      <w:szCs w:val="24"/>
    </w:rPr>
  </w:style>
  <w:style w:type="paragraph" w:customStyle="1" w:styleId="ResRef0">
    <w:name w:val="Res_Ref"/>
    <w:basedOn w:val="RecRef0"/>
    <w:next w:val="ResDate0"/>
    <w:rPr>
      <w:sz w:val="24"/>
      <w:szCs w:val="24"/>
    </w:rPr>
  </w:style>
  <w:style w:type="paragraph" w:customStyle="1" w:styleId="ResTitle0">
    <w:name w:val="Res_Title"/>
    <w:basedOn w:val="RecTitle0"/>
    <w:next w:val="ResRef0"/>
  </w:style>
  <w:style w:type="paragraph" w:customStyle="1" w:styleId="SectionTitle0">
    <w:name w:val="Section_Title"/>
    <w:basedOn w:val="Normal"/>
    <w:next w:val="Normalaftertitle"/>
    <w:pPr>
      <w:tabs>
        <w:tab w:val="left" w:pos="794"/>
        <w:tab w:val="left" w:pos="1191"/>
        <w:tab w:val="left" w:pos="1588"/>
        <w:tab w:val="left" w:pos="1985"/>
      </w:tabs>
      <w:spacing w:before="0"/>
    </w:pPr>
    <w:rPr>
      <w:rFonts w:eastAsia="Times New Roman"/>
      <w:sz w:val="28"/>
      <w:szCs w:val="28"/>
    </w:rPr>
  </w:style>
  <w:style w:type="paragraph" w:customStyle="1" w:styleId="soustitre">
    <w:name w:val="soustitre"/>
    <w:basedOn w:val="Normal"/>
    <w:pPr>
      <w:keepNext/>
      <w:keepLines/>
      <w:spacing w:before="0" w:after="120"/>
    </w:pPr>
    <w:rPr>
      <w:rFonts w:ascii="Arial" w:eastAsia="Times New Roman" w:hAnsi="Arial" w:cs="Arial"/>
      <w:sz w:val="20"/>
      <w:szCs w:val="20"/>
    </w:rPr>
  </w:style>
  <w:style w:type="paragraph" w:customStyle="1" w:styleId="Normal10pt">
    <w:name w:val="Normal + 10 pt"/>
    <w:basedOn w:val="Normal"/>
    <w:pPr>
      <w:tabs>
        <w:tab w:val="left" w:pos="794"/>
        <w:tab w:val="left" w:pos="1191"/>
        <w:tab w:val="left" w:pos="1588"/>
        <w:tab w:val="left" w:pos="1985"/>
      </w:tabs>
    </w:pPr>
    <w:rPr>
      <w:rFonts w:eastAsia="Times New Roman"/>
      <w:sz w:val="20"/>
      <w:szCs w:val="20"/>
    </w:rPr>
  </w:style>
  <w:style w:type="paragraph" w:customStyle="1" w:styleId="Enumerated">
    <w:name w:val="Enumerated"/>
    <w:basedOn w:val="Normal"/>
    <w:pPr>
      <w:numPr>
        <w:numId w:val="3"/>
      </w:numPr>
      <w:tabs>
        <w:tab w:val="num" w:pos="400"/>
      </w:tabs>
      <w:spacing w:before="0"/>
      <w:ind w:left="397" w:hanging="397"/>
    </w:pPr>
    <w:rPr>
      <w:rFonts w:eastAsia="MS ??"/>
      <w:sz w:val="20"/>
      <w:szCs w:val="20"/>
      <w:lang w:val="en-US"/>
    </w:rPr>
  </w:style>
  <w:style w:type="character" w:customStyle="1" w:styleId="moz-txt-citetags">
    <w:name w:val="moz-txt-citetags"/>
    <w:basedOn w:val="DefaultParagraphFont"/>
    <w:rsid w:val="002F4707"/>
  </w:style>
  <w:style w:type="paragraph" w:styleId="BalloonText">
    <w:name w:val="Balloon Text"/>
    <w:basedOn w:val="Normal"/>
    <w:semiHidden/>
    <w:rsid w:val="005B7B96"/>
    <w:rPr>
      <w:rFonts w:ascii="Tahoma" w:hAnsi="Tahoma" w:cs="Tahoma"/>
      <w:sz w:val="16"/>
      <w:szCs w:val="16"/>
    </w:rPr>
  </w:style>
  <w:style w:type="table" w:styleId="TableGrid5">
    <w:name w:val="Table Grid 5"/>
    <w:basedOn w:val="TableNormal"/>
    <w:rsid w:val="0027568A"/>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link w:val="Footer"/>
    <w:uiPriority w:val="99"/>
    <w:rsid w:val="00B9572D"/>
    <w:rPr>
      <w:rFonts w:eastAsia="MS Mincho"/>
      <w:sz w:val="24"/>
      <w:szCs w:val="24"/>
      <w:lang w:val="en-US" w:eastAsia="en-US"/>
    </w:rPr>
  </w:style>
  <w:style w:type="paragraph" w:customStyle="1" w:styleId="Bodynormal">
    <w:name w:val="Body normal"/>
    <w:basedOn w:val="Normal"/>
    <w:rsid w:val="00AD68BE"/>
    <w:pPr>
      <w:ind w:left="357"/>
      <w:jc w:val="both"/>
    </w:pPr>
    <w:rPr>
      <w:rFonts w:eastAsia="Times New Roman"/>
      <w:snapToGrid w:val="0"/>
      <w:sz w:val="22"/>
      <w:szCs w:val="20"/>
    </w:rPr>
  </w:style>
  <w:style w:type="character" w:customStyle="1" w:styleId="spelle">
    <w:name w:val="spelle"/>
    <w:basedOn w:val="DefaultParagraphFont"/>
    <w:rsid w:val="007C6E97"/>
  </w:style>
  <w:style w:type="paragraph" w:styleId="BodyText">
    <w:name w:val="Body Text"/>
    <w:basedOn w:val="Normal"/>
    <w:link w:val="BodyTextChar"/>
    <w:rsid w:val="00982A26"/>
    <w:pPr>
      <w:spacing w:after="120"/>
    </w:pPr>
  </w:style>
  <w:style w:type="character" w:customStyle="1" w:styleId="BodyTextChar">
    <w:name w:val="Body Text Char"/>
    <w:link w:val="BodyText"/>
    <w:rsid w:val="00982A26"/>
    <w:rPr>
      <w:rFonts w:eastAsia="????"/>
      <w:sz w:val="24"/>
      <w:szCs w:val="24"/>
      <w:lang w:val="en-GB" w:eastAsia="en-US"/>
    </w:rPr>
  </w:style>
  <w:style w:type="character" w:customStyle="1" w:styleId="Heading4Char">
    <w:name w:val="Heading 4 Char"/>
    <w:basedOn w:val="DefaultParagraphFont"/>
    <w:link w:val="Heading4"/>
    <w:rsid w:val="00EE3DEC"/>
    <w:rPr>
      <w:rFonts w:eastAsiaTheme="minorEastAsia"/>
      <w:b/>
      <w:bCs/>
      <w:sz w:val="24"/>
      <w:szCs w:val="28"/>
      <w:lang w:val="en-GB" w:eastAsia="ja-JP"/>
    </w:rPr>
  </w:style>
  <w:style w:type="character" w:customStyle="1" w:styleId="Heading3Char">
    <w:name w:val="Heading 3 Char"/>
    <w:basedOn w:val="DefaultParagraphFont"/>
    <w:link w:val="Heading3"/>
    <w:rsid w:val="00EE3DEC"/>
    <w:rPr>
      <w:rFonts w:eastAsiaTheme="minorEastAsia" w:cs="Arial"/>
      <w:b/>
      <w:bCs/>
      <w:sz w:val="24"/>
      <w:szCs w:val="26"/>
      <w:lang w:val="en-GB" w:eastAsia="ja-JP"/>
    </w:rPr>
  </w:style>
  <w:style w:type="paragraph" w:customStyle="1" w:styleId="Annex">
    <w:name w:val="Annex_#"/>
    <w:basedOn w:val="Normal"/>
    <w:next w:val="AnnexRef"/>
    <w:rsid w:val="00880BB5"/>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Cs w:val="20"/>
    </w:rPr>
  </w:style>
  <w:style w:type="table" w:styleId="TableGrid">
    <w:name w:val="Table Grid"/>
    <w:basedOn w:val="TableNormal"/>
    <w:uiPriority w:val="59"/>
    <w:rsid w:val="00F4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6418E8"/>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6418E8"/>
    <w:rPr>
      <w:rFonts w:eastAsia="SimSun"/>
      <w:b/>
      <w:sz w:val="40"/>
      <w:lang w:val="en-GB" w:eastAsia="en-US"/>
    </w:rPr>
  </w:style>
  <w:style w:type="paragraph" w:styleId="ListParagraph">
    <w:name w:val="List Paragraph"/>
    <w:basedOn w:val="Normal"/>
    <w:uiPriority w:val="34"/>
    <w:qFormat/>
    <w:rsid w:val="009414AB"/>
    <w:pPr>
      <w:ind w:leftChars="400" w:left="840"/>
    </w:pPr>
  </w:style>
  <w:style w:type="paragraph" w:customStyle="1" w:styleId="CorrectionSeparatorBegin">
    <w:name w:val="Correction Separator Begin"/>
    <w:basedOn w:val="Normal"/>
    <w:rsid w:val="006418E8"/>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6418E8"/>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rsid w:val="00EE3DEC"/>
    <w:rPr>
      <w:b/>
      <w:bCs/>
    </w:rPr>
  </w:style>
  <w:style w:type="paragraph" w:customStyle="1" w:styleId="Normalbeforetable">
    <w:name w:val="Normal before table"/>
    <w:basedOn w:val="Normal"/>
    <w:rsid w:val="006418E8"/>
    <w:pPr>
      <w:keepNext/>
      <w:spacing w:after="120"/>
    </w:pPr>
    <w:rPr>
      <w:rFonts w:eastAsia="????"/>
      <w:lang w:eastAsia="en-US"/>
    </w:rPr>
  </w:style>
  <w:style w:type="paragraph" w:styleId="TableofFigures">
    <w:name w:val="table of figures"/>
    <w:basedOn w:val="Normal"/>
    <w:next w:val="Normal"/>
    <w:uiPriority w:val="99"/>
    <w:rsid w:val="006418E8"/>
    <w:pPr>
      <w:tabs>
        <w:tab w:val="right" w:leader="dot" w:pos="9639"/>
      </w:tabs>
    </w:pPr>
    <w:rPr>
      <w:rFonts w:eastAsia="MS Mincho"/>
    </w:rPr>
  </w:style>
  <w:style w:type="paragraph" w:styleId="Caption">
    <w:name w:val="caption"/>
    <w:basedOn w:val="Normal"/>
    <w:next w:val="Normal"/>
    <w:semiHidden/>
    <w:unhideWhenUsed/>
    <w:qFormat/>
    <w:rsid w:val="006418E8"/>
    <w:pPr>
      <w:spacing w:before="0" w:after="200"/>
    </w:pPr>
    <w:rPr>
      <w:b/>
      <w:bCs/>
      <w:color w:val="4F81BD" w:themeColor="accent1"/>
      <w:sz w:val="18"/>
      <w:szCs w:val="18"/>
    </w:rPr>
  </w:style>
  <w:style w:type="character" w:customStyle="1" w:styleId="Heading1Char">
    <w:name w:val="Heading 1 Char"/>
    <w:basedOn w:val="DefaultParagraphFont"/>
    <w:link w:val="Heading1"/>
    <w:rsid w:val="00EE3DEC"/>
    <w:rPr>
      <w:rFonts w:eastAsiaTheme="minorEastAsia" w:cs="Arial"/>
      <w:b/>
      <w:bCs/>
      <w:kern w:val="32"/>
      <w:sz w:val="24"/>
      <w:szCs w:val="32"/>
      <w:lang w:val="en-GB" w:eastAsia="ja-JP"/>
    </w:rPr>
  </w:style>
  <w:style w:type="paragraph" w:customStyle="1" w:styleId="Heading1Centered">
    <w:name w:val="Heading 1 Centered"/>
    <w:basedOn w:val="Heading1"/>
    <w:rsid w:val="00EE3DEC"/>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EE3DEC"/>
    <w:rPr>
      <w:rFonts w:eastAsiaTheme="minorEastAsia" w:cs="Arial"/>
      <w:b/>
      <w:bCs/>
      <w:iCs/>
      <w:sz w:val="24"/>
      <w:szCs w:val="28"/>
      <w:lang w:val="en-GB" w:eastAsia="ja-JP"/>
    </w:rPr>
  </w:style>
  <w:style w:type="character" w:customStyle="1" w:styleId="Heading5Char">
    <w:name w:val="Heading 5 Char"/>
    <w:basedOn w:val="DefaultParagraphFont"/>
    <w:link w:val="Heading5"/>
    <w:rsid w:val="00EE3DEC"/>
    <w:rPr>
      <w:rFonts w:eastAsiaTheme="minorEastAsia"/>
      <w:b/>
      <w:bCs/>
      <w:i/>
      <w:iCs/>
      <w:sz w:val="24"/>
      <w:szCs w:val="26"/>
      <w:lang w:val="en-GB" w:eastAsia="ja-JP"/>
    </w:rPr>
  </w:style>
  <w:style w:type="character" w:customStyle="1" w:styleId="Heading6Char">
    <w:name w:val="Heading 6 Char"/>
    <w:basedOn w:val="DefaultParagraphFont"/>
    <w:link w:val="Heading6"/>
    <w:rsid w:val="00EE3DEC"/>
    <w:rPr>
      <w:rFonts w:eastAsiaTheme="minorEastAsia"/>
      <w:b/>
      <w:bCs/>
      <w:sz w:val="24"/>
      <w:szCs w:val="22"/>
      <w:lang w:val="en-GB" w:eastAsia="ja-JP"/>
    </w:rPr>
  </w:style>
  <w:style w:type="character" w:customStyle="1" w:styleId="Heading7Char">
    <w:name w:val="Heading 7 Char"/>
    <w:basedOn w:val="DefaultParagraphFont"/>
    <w:link w:val="Heading7"/>
    <w:rsid w:val="00EE3DEC"/>
    <w:rPr>
      <w:rFonts w:eastAsiaTheme="minorEastAsia"/>
      <w:sz w:val="24"/>
      <w:szCs w:val="24"/>
      <w:lang w:val="en-GB" w:eastAsia="ja-JP"/>
    </w:rPr>
  </w:style>
  <w:style w:type="character" w:customStyle="1" w:styleId="Heading8Char">
    <w:name w:val="Heading 8 Char"/>
    <w:basedOn w:val="DefaultParagraphFont"/>
    <w:link w:val="Heading8"/>
    <w:rsid w:val="00EE3DEC"/>
    <w:rPr>
      <w:rFonts w:eastAsiaTheme="minorEastAsia"/>
      <w:i/>
      <w:iCs/>
      <w:sz w:val="24"/>
      <w:szCs w:val="24"/>
      <w:lang w:val="en-GB" w:eastAsia="ja-JP"/>
    </w:rPr>
  </w:style>
  <w:style w:type="character" w:customStyle="1" w:styleId="Heading9Char">
    <w:name w:val="Heading 9 Char"/>
    <w:basedOn w:val="DefaultParagraphFont"/>
    <w:link w:val="Heading9"/>
    <w:rsid w:val="00EE3DEC"/>
    <w:rPr>
      <w:rFonts w:eastAsiaTheme="minorEastAsia" w:cs="Arial"/>
      <w:sz w:val="24"/>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34">
      <w:bodyDiv w:val="1"/>
      <w:marLeft w:val="0"/>
      <w:marRight w:val="0"/>
      <w:marTop w:val="0"/>
      <w:marBottom w:val="0"/>
      <w:divBdr>
        <w:top w:val="none" w:sz="0" w:space="0" w:color="auto"/>
        <w:left w:val="none" w:sz="0" w:space="0" w:color="auto"/>
        <w:bottom w:val="none" w:sz="0" w:space="0" w:color="auto"/>
        <w:right w:val="none" w:sz="0" w:space="0" w:color="auto"/>
      </w:divBdr>
    </w:div>
    <w:div w:id="17782119">
      <w:bodyDiv w:val="1"/>
      <w:marLeft w:val="0"/>
      <w:marRight w:val="0"/>
      <w:marTop w:val="0"/>
      <w:marBottom w:val="0"/>
      <w:divBdr>
        <w:top w:val="none" w:sz="0" w:space="0" w:color="auto"/>
        <w:left w:val="none" w:sz="0" w:space="0" w:color="auto"/>
        <w:bottom w:val="none" w:sz="0" w:space="0" w:color="auto"/>
        <w:right w:val="none" w:sz="0" w:space="0" w:color="auto"/>
      </w:divBdr>
    </w:div>
    <w:div w:id="20740693">
      <w:bodyDiv w:val="1"/>
      <w:marLeft w:val="0"/>
      <w:marRight w:val="0"/>
      <w:marTop w:val="0"/>
      <w:marBottom w:val="0"/>
      <w:divBdr>
        <w:top w:val="none" w:sz="0" w:space="0" w:color="auto"/>
        <w:left w:val="none" w:sz="0" w:space="0" w:color="auto"/>
        <w:bottom w:val="none" w:sz="0" w:space="0" w:color="auto"/>
        <w:right w:val="none" w:sz="0" w:space="0" w:color="auto"/>
      </w:divBdr>
    </w:div>
    <w:div w:id="32924961">
      <w:bodyDiv w:val="1"/>
      <w:marLeft w:val="0"/>
      <w:marRight w:val="0"/>
      <w:marTop w:val="0"/>
      <w:marBottom w:val="0"/>
      <w:divBdr>
        <w:top w:val="none" w:sz="0" w:space="0" w:color="auto"/>
        <w:left w:val="none" w:sz="0" w:space="0" w:color="auto"/>
        <w:bottom w:val="none" w:sz="0" w:space="0" w:color="auto"/>
        <w:right w:val="none" w:sz="0" w:space="0" w:color="auto"/>
      </w:divBdr>
    </w:div>
    <w:div w:id="39594466">
      <w:bodyDiv w:val="1"/>
      <w:marLeft w:val="0"/>
      <w:marRight w:val="0"/>
      <w:marTop w:val="0"/>
      <w:marBottom w:val="0"/>
      <w:divBdr>
        <w:top w:val="none" w:sz="0" w:space="0" w:color="auto"/>
        <w:left w:val="none" w:sz="0" w:space="0" w:color="auto"/>
        <w:bottom w:val="none" w:sz="0" w:space="0" w:color="auto"/>
        <w:right w:val="none" w:sz="0" w:space="0" w:color="auto"/>
      </w:divBdr>
    </w:div>
    <w:div w:id="68113047">
      <w:bodyDiv w:val="1"/>
      <w:marLeft w:val="0"/>
      <w:marRight w:val="0"/>
      <w:marTop w:val="0"/>
      <w:marBottom w:val="0"/>
      <w:divBdr>
        <w:top w:val="none" w:sz="0" w:space="0" w:color="auto"/>
        <w:left w:val="none" w:sz="0" w:space="0" w:color="auto"/>
        <w:bottom w:val="none" w:sz="0" w:space="0" w:color="auto"/>
        <w:right w:val="none" w:sz="0" w:space="0" w:color="auto"/>
      </w:divBdr>
    </w:div>
    <w:div w:id="113602796">
      <w:bodyDiv w:val="1"/>
      <w:marLeft w:val="0"/>
      <w:marRight w:val="0"/>
      <w:marTop w:val="0"/>
      <w:marBottom w:val="0"/>
      <w:divBdr>
        <w:top w:val="none" w:sz="0" w:space="0" w:color="auto"/>
        <w:left w:val="none" w:sz="0" w:space="0" w:color="auto"/>
        <w:bottom w:val="none" w:sz="0" w:space="0" w:color="auto"/>
        <w:right w:val="none" w:sz="0" w:space="0" w:color="auto"/>
      </w:divBdr>
    </w:div>
    <w:div w:id="159005712">
      <w:bodyDiv w:val="1"/>
      <w:marLeft w:val="0"/>
      <w:marRight w:val="0"/>
      <w:marTop w:val="0"/>
      <w:marBottom w:val="0"/>
      <w:divBdr>
        <w:top w:val="none" w:sz="0" w:space="0" w:color="auto"/>
        <w:left w:val="none" w:sz="0" w:space="0" w:color="auto"/>
        <w:bottom w:val="none" w:sz="0" w:space="0" w:color="auto"/>
        <w:right w:val="none" w:sz="0" w:space="0" w:color="auto"/>
      </w:divBdr>
    </w:div>
    <w:div w:id="159778855">
      <w:bodyDiv w:val="1"/>
      <w:marLeft w:val="0"/>
      <w:marRight w:val="0"/>
      <w:marTop w:val="0"/>
      <w:marBottom w:val="0"/>
      <w:divBdr>
        <w:top w:val="none" w:sz="0" w:space="0" w:color="auto"/>
        <w:left w:val="none" w:sz="0" w:space="0" w:color="auto"/>
        <w:bottom w:val="none" w:sz="0" w:space="0" w:color="auto"/>
        <w:right w:val="none" w:sz="0" w:space="0" w:color="auto"/>
      </w:divBdr>
    </w:div>
    <w:div w:id="256132013">
      <w:bodyDiv w:val="1"/>
      <w:marLeft w:val="0"/>
      <w:marRight w:val="0"/>
      <w:marTop w:val="0"/>
      <w:marBottom w:val="0"/>
      <w:divBdr>
        <w:top w:val="none" w:sz="0" w:space="0" w:color="auto"/>
        <w:left w:val="none" w:sz="0" w:space="0" w:color="auto"/>
        <w:bottom w:val="none" w:sz="0" w:space="0" w:color="auto"/>
        <w:right w:val="none" w:sz="0" w:space="0" w:color="auto"/>
      </w:divBdr>
    </w:div>
    <w:div w:id="269776722">
      <w:bodyDiv w:val="1"/>
      <w:marLeft w:val="0"/>
      <w:marRight w:val="0"/>
      <w:marTop w:val="0"/>
      <w:marBottom w:val="0"/>
      <w:divBdr>
        <w:top w:val="none" w:sz="0" w:space="0" w:color="auto"/>
        <w:left w:val="none" w:sz="0" w:space="0" w:color="auto"/>
        <w:bottom w:val="none" w:sz="0" w:space="0" w:color="auto"/>
        <w:right w:val="none" w:sz="0" w:space="0" w:color="auto"/>
      </w:divBdr>
    </w:div>
    <w:div w:id="302276249">
      <w:bodyDiv w:val="1"/>
      <w:marLeft w:val="0"/>
      <w:marRight w:val="0"/>
      <w:marTop w:val="0"/>
      <w:marBottom w:val="0"/>
      <w:divBdr>
        <w:top w:val="none" w:sz="0" w:space="0" w:color="auto"/>
        <w:left w:val="none" w:sz="0" w:space="0" w:color="auto"/>
        <w:bottom w:val="none" w:sz="0" w:space="0" w:color="auto"/>
        <w:right w:val="none" w:sz="0" w:space="0" w:color="auto"/>
      </w:divBdr>
    </w:div>
    <w:div w:id="350225032">
      <w:bodyDiv w:val="1"/>
      <w:marLeft w:val="0"/>
      <w:marRight w:val="0"/>
      <w:marTop w:val="0"/>
      <w:marBottom w:val="0"/>
      <w:divBdr>
        <w:top w:val="none" w:sz="0" w:space="0" w:color="auto"/>
        <w:left w:val="none" w:sz="0" w:space="0" w:color="auto"/>
        <w:bottom w:val="none" w:sz="0" w:space="0" w:color="auto"/>
        <w:right w:val="none" w:sz="0" w:space="0" w:color="auto"/>
      </w:divBdr>
    </w:div>
    <w:div w:id="504979239">
      <w:bodyDiv w:val="1"/>
      <w:marLeft w:val="0"/>
      <w:marRight w:val="0"/>
      <w:marTop w:val="0"/>
      <w:marBottom w:val="0"/>
      <w:divBdr>
        <w:top w:val="none" w:sz="0" w:space="0" w:color="auto"/>
        <w:left w:val="none" w:sz="0" w:space="0" w:color="auto"/>
        <w:bottom w:val="none" w:sz="0" w:space="0" w:color="auto"/>
        <w:right w:val="none" w:sz="0" w:space="0" w:color="auto"/>
      </w:divBdr>
    </w:div>
    <w:div w:id="576943009">
      <w:bodyDiv w:val="1"/>
      <w:marLeft w:val="0"/>
      <w:marRight w:val="0"/>
      <w:marTop w:val="0"/>
      <w:marBottom w:val="0"/>
      <w:divBdr>
        <w:top w:val="none" w:sz="0" w:space="0" w:color="auto"/>
        <w:left w:val="none" w:sz="0" w:space="0" w:color="auto"/>
        <w:bottom w:val="none" w:sz="0" w:space="0" w:color="auto"/>
        <w:right w:val="none" w:sz="0" w:space="0" w:color="auto"/>
      </w:divBdr>
    </w:div>
    <w:div w:id="577833007">
      <w:bodyDiv w:val="1"/>
      <w:marLeft w:val="0"/>
      <w:marRight w:val="0"/>
      <w:marTop w:val="0"/>
      <w:marBottom w:val="0"/>
      <w:divBdr>
        <w:top w:val="none" w:sz="0" w:space="0" w:color="auto"/>
        <w:left w:val="none" w:sz="0" w:space="0" w:color="auto"/>
        <w:bottom w:val="none" w:sz="0" w:space="0" w:color="auto"/>
        <w:right w:val="none" w:sz="0" w:space="0" w:color="auto"/>
      </w:divBdr>
    </w:div>
    <w:div w:id="637877026">
      <w:bodyDiv w:val="1"/>
      <w:marLeft w:val="0"/>
      <w:marRight w:val="0"/>
      <w:marTop w:val="0"/>
      <w:marBottom w:val="0"/>
      <w:divBdr>
        <w:top w:val="none" w:sz="0" w:space="0" w:color="auto"/>
        <w:left w:val="none" w:sz="0" w:space="0" w:color="auto"/>
        <w:bottom w:val="none" w:sz="0" w:space="0" w:color="auto"/>
        <w:right w:val="none" w:sz="0" w:space="0" w:color="auto"/>
      </w:divBdr>
    </w:div>
    <w:div w:id="689331899">
      <w:bodyDiv w:val="1"/>
      <w:marLeft w:val="0"/>
      <w:marRight w:val="0"/>
      <w:marTop w:val="0"/>
      <w:marBottom w:val="0"/>
      <w:divBdr>
        <w:top w:val="none" w:sz="0" w:space="0" w:color="auto"/>
        <w:left w:val="none" w:sz="0" w:space="0" w:color="auto"/>
        <w:bottom w:val="none" w:sz="0" w:space="0" w:color="auto"/>
        <w:right w:val="none" w:sz="0" w:space="0" w:color="auto"/>
      </w:divBdr>
    </w:div>
    <w:div w:id="693579139">
      <w:bodyDiv w:val="1"/>
      <w:marLeft w:val="0"/>
      <w:marRight w:val="0"/>
      <w:marTop w:val="0"/>
      <w:marBottom w:val="0"/>
      <w:divBdr>
        <w:top w:val="none" w:sz="0" w:space="0" w:color="auto"/>
        <w:left w:val="none" w:sz="0" w:space="0" w:color="auto"/>
        <w:bottom w:val="none" w:sz="0" w:space="0" w:color="auto"/>
        <w:right w:val="none" w:sz="0" w:space="0" w:color="auto"/>
      </w:divBdr>
    </w:div>
    <w:div w:id="732894719">
      <w:bodyDiv w:val="1"/>
      <w:marLeft w:val="0"/>
      <w:marRight w:val="0"/>
      <w:marTop w:val="0"/>
      <w:marBottom w:val="0"/>
      <w:divBdr>
        <w:top w:val="none" w:sz="0" w:space="0" w:color="auto"/>
        <w:left w:val="none" w:sz="0" w:space="0" w:color="auto"/>
        <w:bottom w:val="none" w:sz="0" w:space="0" w:color="auto"/>
        <w:right w:val="none" w:sz="0" w:space="0" w:color="auto"/>
      </w:divBdr>
    </w:div>
    <w:div w:id="745342791">
      <w:bodyDiv w:val="1"/>
      <w:marLeft w:val="0"/>
      <w:marRight w:val="0"/>
      <w:marTop w:val="0"/>
      <w:marBottom w:val="0"/>
      <w:divBdr>
        <w:top w:val="none" w:sz="0" w:space="0" w:color="auto"/>
        <w:left w:val="none" w:sz="0" w:space="0" w:color="auto"/>
        <w:bottom w:val="none" w:sz="0" w:space="0" w:color="auto"/>
        <w:right w:val="none" w:sz="0" w:space="0" w:color="auto"/>
      </w:divBdr>
    </w:div>
    <w:div w:id="830485233">
      <w:bodyDiv w:val="1"/>
      <w:marLeft w:val="0"/>
      <w:marRight w:val="0"/>
      <w:marTop w:val="0"/>
      <w:marBottom w:val="0"/>
      <w:divBdr>
        <w:top w:val="none" w:sz="0" w:space="0" w:color="auto"/>
        <w:left w:val="none" w:sz="0" w:space="0" w:color="auto"/>
        <w:bottom w:val="none" w:sz="0" w:space="0" w:color="auto"/>
        <w:right w:val="none" w:sz="0" w:space="0" w:color="auto"/>
      </w:divBdr>
    </w:div>
    <w:div w:id="845637873">
      <w:bodyDiv w:val="1"/>
      <w:marLeft w:val="0"/>
      <w:marRight w:val="0"/>
      <w:marTop w:val="0"/>
      <w:marBottom w:val="0"/>
      <w:divBdr>
        <w:top w:val="none" w:sz="0" w:space="0" w:color="auto"/>
        <w:left w:val="none" w:sz="0" w:space="0" w:color="auto"/>
        <w:bottom w:val="none" w:sz="0" w:space="0" w:color="auto"/>
        <w:right w:val="none" w:sz="0" w:space="0" w:color="auto"/>
      </w:divBdr>
    </w:div>
    <w:div w:id="918053620">
      <w:bodyDiv w:val="1"/>
      <w:marLeft w:val="0"/>
      <w:marRight w:val="0"/>
      <w:marTop w:val="0"/>
      <w:marBottom w:val="0"/>
      <w:divBdr>
        <w:top w:val="none" w:sz="0" w:space="0" w:color="auto"/>
        <w:left w:val="none" w:sz="0" w:space="0" w:color="auto"/>
        <w:bottom w:val="none" w:sz="0" w:space="0" w:color="auto"/>
        <w:right w:val="none" w:sz="0" w:space="0" w:color="auto"/>
      </w:divBdr>
    </w:div>
    <w:div w:id="924336689">
      <w:bodyDiv w:val="1"/>
      <w:marLeft w:val="0"/>
      <w:marRight w:val="0"/>
      <w:marTop w:val="0"/>
      <w:marBottom w:val="0"/>
      <w:divBdr>
        <w:top w:val="none" w:sz="0" w:space="0" w:color="auto"/>
        <w:left w:val="none" w:sz="0" w:space="0" w:color="auto"/>
        <w:bottom w:val="none" w:sz="0" w:space="0" w:color="auto"/>
        <w:right w:val="none" w:sz="0" w:space="0" w:color="auto"/>
      </w:divBdr>
    </w:div>
    <w:div w:id="972635758">
      <w:bodyDiv w:val="1"/>
      <w:marLeft w:val="0"/>
      <w:marRight w:val="0"/>
      <w:marTop w:val="0"/>
      <w:marBottom w:val="0"/>
      <w:divBdr>
        <w:top w:val="none" w:sz="0" w:space="0" w:color="auto"/>
        <w:left w:val="none" w:sz="0" w:space="0" w:color="auto"/>
        <w:bottom w:val="none" w:sz="0" w:space="0" w:color="auto"/>
        <w:right w:val="none" w:sz="0" w:space="0" w:color="auto"/>
      </w:divBdr>
    </w:div>
    <w:div w:id="1015420808">
      <w:bodyDiv w:val="1"/>
      <w:marLeft w:val="0"/>
      <w:marRight w:val="0"/>
      <w:marTop w:val="0"/>
      <w:marBottom w:val="0"/>
      <w:divBdr>
        <w:top w:val="none" w:sz="0" w:space="0" w:color="auto"/>
        <w:left w:val="none" w:sz="0" w:space="0" w:color="auto"/>
        <w:bottom w:val="none" w:sz="0" w:space="0" w:color="auto"/>
        <w:right w:val="none" w:sz="0" w:space="0" w:color="auto"/>
      </w:divBdr>
    </w:div>
    <w:div w:id="1105687580">
      <w:bodyDiv w:val="1"/>
      <w:marLeft w:val="0"/>
      <w:marRight w:val="0"/>
      <w:marTop w:val="0"/>
      <w:marBottom w:val="0"/>
      <w:divBdr>
        <w:top w:val="none" w:sz="0" w:space="0" w:color="auto"/>
        <w:left w:val="none" w:sz="0" w:space="0" w:color="auto"/>
        <w:bottom w:val="none" w:sz="0" w:space="0" w:color="auto"/>
        <w:right w:val="none" w:sz="0" w:space="0" w:color="auto"/>
      </w:divBdr>
    </w:div>
    <w:div w:id="1105924378">
      <w:bodyDiv w:val="1"/>
      <w:marLeft w:val="0"/>
      <w:marRight w:val="0"/>
      <w:marTop w:val="0"/>
      <w:marBottom w:val="0"/>
      <w:divBdr>
        <w:top w:val="none" w:sz="0" w:space="0" w:color="auto"/>
        <w:left w:val="none" w:sz="0" w:space="0" w:color="auto"/>
        <w:bottom w:val="none" w:sz="0" w:space="0" w:color="auto"/>
        <w:right w:val="none" w:sz="0" w:space="0" w:color="auto"/>
      </w:divBdr>
    </w:div>
    <w:div w:id="1172992397">
      <w:bodyDiv w:val="1"/>
      <w:marLeft w:val="0"/>
      <w:marRight w:val="0"/>
      <w:marTop w:val="0"/>
      <w:marBottom w:val="0"/>
      <w:divBdr>
        <w:top w:val="none" w:sz="0" w:space="0" w:color="auto"/>
        <w:left w:val="none" w:sz="0" w:space="0" w:color="auto"/>
        <w:bottom w:val="none" w:sz="0" w:space="0" w:color="auto"/>
        <w:right w:val="none" w:sz="0" w:space="0" w:color="auto"/>
      </w:divBdr>
    </w:div>
    <w:div w:id="1205564272">
      <w:bodyDiv w:val="1"/>
      <w:marLeft w:val="0"/>
      <w:marRight w:val="0"/>
      <w:marTop w:val="0"/>
      <w:marBottom w:val="0"/>
      <w:divBdr>
        <w:top w:val="none" w:sz="0" w:space="0" w:color="auto"/>
        <w:left w:val="none" w:sz="0" w:space="0" w:color="auto"/>
        <w:bottom w:val="none" w:sz="0" w:space="0" w:color="auto"/>
        <w:right w:val="none" w:sz="0" w:space="0" w:color="auto"/>
      </w:divBdr>
    </w:div>
    <w:div w:id="1274091226">
      <w:bodyDiv w:val="1"/>
      <w:marLeft w:val="0"/>
      <w:marRight w:val="0"/>
      <w:marTop w:val="0"/>
      <w:marBottom w:val="0"/>
      <w:divBdr>
        <w:top w:val="none" w:sz="0" w:space="0" w:color="auto"/>
        <w:left w:val="none" w:sz="0" w:space="0" w:color="auto"/>
        <w:bottom w:val="none" w:sz="0" w:space="0" w:color="auto"/>
        <w:right w:val="none" w:sz="0" w:space="0" w:color="auto"/>
      </w:divBdr>
    </w:div>
    <w:div w:id="1274484375">
      <w:bodyDiv w:val="1"/>
      <w:marLeft w:val="0"/>
      <w:marRight w:val="0"/>
      <w:marTop w:val="0"/>
      <w:marBottom w:val="0"/>
      <w:divBdr>
        <w:top w:val="none" w:sz="0" w:space="0" w:color="auto"/>
        <w:left w:val="none" w:sz="0" w:space="0" w:color="auto"/>
        <w:bottom w:val="none" w:sz="0" w:space="0" w:color="auto"/>
        <w:right w:val="none" w:sz="0" w:space="0" w:color="auto"/>
      </w:divBdr>
    </w:div>
    <w:div w:id="1287152484">
      <w:bodyDiv w:val="1"/>
      <w:marLeft w:val="0"/>
      <w:marRight w:val="0"/>
      <w:marTop w:val="0"/>
      <w:marBottom w:val="0"/>
      <w:divBdr>
        <w:top w:val="none" w:sz="0" w:space="0" w:color="auto"/>
        <w:left w:val="none" w:sz="0" w:space="0" w:color="auto"/>
        <w:bottom w:val="none" w:sz="0" w:space="0" w:color="auto"/>
        <w:right w:val="none" w:sz="0" w:space="0" w:color="auto"/>
      </w:divBdr>
    </w:div>
    <w:div w:id="1323662682">
      <w:bodyDiv w:val="1"/>
      <w:marLeft w:val="0"/>
      <w:marRight w:val="0"/>
      <w:marTop w:val="0"/>
      <w:marBottom w:val="0"/>
      <w:divBdr>
        <w:top w:val="none" w:sz="0" w:space="0" w:color="auto"/>
        <w:left w:val="none" w:sz="0" w:space="0" w:color="auto"/>
        <w:bottom w:val="none" w:sz="0" w:space="0" w:color="auto"/>
        <w:right w:val="none" w:sz="0" w:space="0" w:color="auto"/>
      </w:divBdr>
    </w:div>
    <w:div w:id="1356689146">
      <w:bodyDiv w:val="1"/>
      <w:marLeft w:val="0"/>
      <w:marRight w:val="0"/>
      <w:marTop w:val="0"/>
      <w:marBottom w:val="0"/>
      <w:divBdr>
        <w:top w:val="none" w:sz="0" w:space="0" w:color="auto"/>
        <w:left w:val="none" w:sz="0" w:space="0" w:color="auto"/>
        <w:bottom w:val="none" w:sz="0" w:space="0" w:color="auto"/>
        <w:right w:val="none" w:sz="0" w:space="0" w:color="auto"/>
      </w:divBdr>
    </w:div>
    <w:div w:id="1368140275">
      <w:bodyDiv w:val="1"/>
      <w:marLeft w:val="0"/>
      <w:marRight w:val="0"/>
      <w:marTop w:val="0"/>
      <w:marBottom w:val="0"/>
      <w:divBdr>
        <w:top w:val="none" w:sz="0" w:space="0" w:color="auto"/>
        <w:left w:val="none" w:sz="0" w:space="0" w:color="auto"/>
        <w:bottom w:val="none" w:sz="0" w:space="0" w:color="auto"/>
        <w:right w:val="none" w:sz="0" w:space="0" w:color="auto"/>
      </w:divBdr>
    </w:div>
    <w:div w:id="1387992167">
      <w:bodyDiv w:val="1"/>
      <w:marLeft w:val="0"/>
      <w:marRight w:val="0"/>
      <w:marTop w:val="0"/>
      <w:marBottom w:val="0"/>
      <w:divBdr>
        <w:top w:val="none" w:sz="0" w:space="0" w:color="auto"/>
        <w:left w:val="none" w:sz="0" w:space="0" w:color="auto"/>
        <w:bottom w:val="none" w:sz="0" w:space="0" w:color="auto"/>
        <w:right w:val="none" w:sz="0" w:space="0" w:color="auto"/>
      </w:divBdr>
    </w:div>
    <w:div w:id="1394542998">
      <w:bodyDiv w:val="1"/>
      <w:marLeft w:val="0"/>
      <w:marRight w:val="0"/>
      <w:marTop w:val="0"/>
      <w:marBottom w:val="0"/>
      <w:divBdr>
        <w:top w:val="none" w:sz="0" w:space="0" w:color="auto"/>
        <w:left w:val="none" w:sz="0" w:space="0" w:color="auto"/>
        <w:bottom w:val="none" w:sz="0" w:space="0" w:color="auto"/>
        <w:right w:val="none" w:sz="0" w:space="0" w:color="auto"/>
      </w:divBdr>
    </w:div>
    <w:div w:id="1430925954">
      <w:bodyDiv w:val="1"/>
      <w:marLeft w:val="0"/>
      <w:marRight w:val="0"/>
      <w:marTop w:val="0"/>
      <w:marBottom w:val="0"/>
      <w:divBdr>
        <w:top w:val="none" w:sz="0" w:space="0" w:color="auto"/>
        <w:left w:val="none" w:sz="0" w:space="0" w:color="auto"/>
        <w:bottom w:val="none" w:sz="0" w:space="0" w:color="auto"/>
        <w:right w:val="none" w:sz="0" w:space="0" w:color="auto"/>
      </w:divBdr>
      <w:divsChild>
        <w:div w:id="91790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71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372039">
      <w:bodyDiv w:val="1"/>
      <w:marLeft w:val="0"/>
      <w:marRight w:val="0"/>
      <w:marTop w:val="0"/>
      <w:marBottom w:val="0"/>
      <w:divBdr>
        <w:top w:val="none" w:sz="0" w:space="0" w:color="auto"/>
        <w:left w:val="none" w:sz="0" w:space="0" w:color="auto"/>
        <w:bottom w:val="none" w:sz="0" w:space="0" w:color="auto"/>
        <w:right w:val="none" w:sz="0" w:space="0" w:color="auto"/>
      </w:divBdr>
    </w:div>
    <w:div w:id="1547137752">
      <w:bodyDiv w:val="1"/>
      <w:marLeft w:val="0"/>
      <w:marRight w:val="0"/>
      <w:marTop w:val="0"/>
      <w:marBottom w:val="0"/>
      <w:divBdr>
        <w:top w:val="none" w:sz="0" w:space="0" w:color="auto"/>
        <w:left w:val="none" w:sz="0" w:space="0" w:color="auto"/>
        <w:bottom w:val="none" w:sz="0" w:space="0" w:color="auto"/>
        <w:right w:val="none" w:sz="0" w:space="0" w:color="auto"/>
      </w:divBdr>
    </w:div>
    <w:div w:id="1583906786">
      <w:bodyDiv w:val="1"/>
      <w:marLeft w:val="0"/>
      <w:marRight w:val="0"/>
      <w:marTop w:val="0"/>
      <w:marBottom w:val="0"/>
      <w:divBdr>
        <w:top w:val="none" w:sz="0" w:space="0" w:color="auto"/>
        <w:left w:val="none" w:sz="0" w:space="0" w:color="auto"/>
        <w:bottom w:val="none" w:sz="0" w:space="0" w:color="auto"/>
        <w:right w:val="none" w:sz="0" w:space="0" w:color="auto"/>
      </w:divBdr>
    </w:div>
    <w:div w:id="1586918155">
      <w:bodyDiv w:val="1"/>
      <w:marLeft w:val="0"/>
      <w:marRight w:val="0"/>
      <w:marTop w:val="0"/>
      <w:marBottom w:val="0"/>
      <w:divBdr>
        <w:top w:val="none" w:sz="0" w:space="0" w:color="auto"/>
        <w:left w:val="none" w:sz="0" w:space="0" w:color="auto"/>
        <w:bottom w:val="none" w:sz="0" w:space="0" w:color="auto"/>
        <w:right w:val="none" w:sz="0" w:space="0" w:color="auto"/>
      </w:divBdr>
    </w:div>
    <w:div w:id="1596748080">
      <w:bodyDiv w:val="1"/>
      <w:marLeft w:val="0"/>
      <w:marRight w:val="0"/>
      <w:marTop w:val="0"/>
      <w:marBottom w:val="0"/>
      <w:divBdr>
        <w:top w:val="none" w:sz="0" w:space="0" w:color="auto"/>
        <w:left w:val="none" w:sz="0" w:space="0" w:color="auto"/>
        <w:bottom w:val="none" w:sz="0" w:space="0" w:color="auto"/>
        <w:right w:val="none" w:sz="0" w:space="0" w:color="auto"/>
      </w:divBdr>
    </w:div>
    <w:div w:id="1619993535">
      <w:bodyDiv w:val="1"/>
      <w:marLeft w:val="0"/>
      <w:marRight w:val="0"/>
      <w:marTop w:val="0"/>
      <w:marBottom w:val="0"/>
      <w:divBdr>
        <w:top w:val="none" w:sz="0" w:space="0" w:color="auto"/>
        <w:left w:val="none" w:sz="0" w:space="0" w:color="auto"/>
        <w:bottom w:val="none" w:sz="0" w:space="0" w:color="auto"/>
        <w:right w:val="none" w:sz="0" w:space="0" w:color="auto"/>
      </w:divBdr>
    </w:div>
    <w:div w:id="1656106676">
      <w:bodyDiv w:val="1"/>
      <w:marLeft w:val="0"/>
      <w:marRight w:val="0"/>
      <w:marTop w:val="0"/>
      <w:marBottom w:val="0"/>
      <w:divBdr>
        <w:top w:val="none" w:sz="0" w:space="0" w:color="auto"/>
        <w:left w:val="none" w:sz="0" w:space="0" w:color="auto"/>
        <w:bottom w:val="none" w:sz="0" w:space="0" w:color="auto"/>
        <w:right w:val="none" w:sz="0" w:space="0" w:color="auto"/>
      </w:divBdr>
    </w:div>
    <w:div w:id="1715304620">
      <w:bodyDiv w:val="1"/>
      <w:marLeft w:val="0"/>
      <w:marRight w:val="0"/>
      <w:marTop w:val="0"/>
      <w:marBottom w:val="0"/>
      <w:divBdr>
        <w:top w:val="none" w:sz="0" w:space="0" w:color="auto"/>
        <w:left w:val="none" w:sz="0" w:space="0" w:color="auto"/>
        <w:bottom w:val="none" w:sz="0" w:space="0" w:color="auto"/>
        <w:right w:val="none" w:sz="0" w:space="0" w:color="auto"/>
      </w:divBdr>
    </w:div>
    <w:div w:id="1724793170">
      <w:bodyDiv w:val="1"/>
      <w:marLeft w:val="0"/>
      <w:marRight w:val="0"/>
      <w:marTop w:val="0"/>
      <w:marBottom w:val="0"/>
      <w:divBdr>
        <w:top w:val="none" w:sz="0" w:space="0" w:color="auto"/>
        <w:left w:val="none" w:sz="0" w:space="0" w:color="auto"/>
        <w:bottom w:val="none" w:sz="0" w:space="0" w:color="auto"/>
        <w:right w:val="none" w:sz="0" w:space="0" w:color="auto"/>
      </w:divBdr>
    </w:div>
    <w:div w:id="1743335100">
      <w:bodyDiv w:val="1"/>
      <w:marLeft w:val="0"/>
      <w:marRight w:val="0"/>
      <w:marTop w:val="0"/>
      <w:marBottom w:val="0"/>
      <w:divBdr>
        <w:top w:val="none" w:sz="0" w:space="0" w:color="auto"/>
        <w:left w:val="none" w:sz="0" w:space="0" w:color="auto"/>
        <w:bottom w:val="none" w:sz="0" w:space="0" w:color="auto"/>
        <w:right w:val="none" w:sz="0" w:space="0" w:color="auto"/>
      </w:divBdr>
    </w:div>
    <w:div w:id="1745565662">
      <w:bodyDiv w:val="1"/>
      <w:marLeft w:val="0"/>
      <w:marRight w:val="0"/>
      <w:marTop w:val="0"/>
      <w:marBottom w:val="0"/>
      <w:divBdr>
        <w:top w:val="none" w:sz="0" w:space="0" w:color="auto"/>
        <w:left w:val="none" w:sz="0" w:space="0" w:color="auto"/>
        <w:bottom w:val="none" w:sz="0" w:space="0" w:color="auto"/>
        <w:right w:val="none" w:sz="0" w:space="0" w:color="auto"/>
      </w:divBdr>
    </w:div>
    <w:div w:id="1803378059">
      <w:bodyDiv w:val="1"/>
      <w:marLeft w:val="0"/>
      <w:marRight w:val="0"/>
      <w:marTop w:val="0"/>
      <w:marBottom w:val="0"/>
      <w:divBdr>
        <w:top w:val="none" w:sz="0" w:space="0" w:color="auto"/>
        <w:left w:val="none" w:sz="0" w:space="0" w:color="auto"/>
        <w:bottom w:val="none" w:sz="0" w:space="0" w:color="auto"/>
        <w:right w:val="none" w:sz="0" w:space="0" w:color="auto"/>
      </w:divBdr>
    </w:div>
    <w:div w:id="1868256727">
      <w:bodyDiv w:val="1"/>
      <w:marLeft w:val="0"/>
      <w:marRight w:val="0"/>
      <w:marTop w:val="0"/>
      <w:marBottom w:val="0"/>
      <w:divBdr>
        <w:top w:val="none" w:sz="0" w:space="0" w:color="auto"/>
        <w:left w:val="none" w:sz="0" w:space="0" w:color="auto"/>
        <w:bottom w:val="none" w:sz="0" w:space="0" w:color="auto"/>
        <w:right w:val="none" w:sz="0" w:space="0" w:color="auto"/>
      </w:divBdr>
    </w:div>
    <w:div w:id="1917978672">
      <w:bodyDiv w:val="1"/>
      <w:marLeft w:val="0"/>
      <w:marRight w:val="0"/>
      <w:marTop w:val="0"/>
      <w:marBottom w:val="0"/>
      <w:divBdr>
        <w:top w:val="none" w:sz="0" w:space="0" w:color="auto"/>
        <w:left w:val="none" w:sz="0" w:space="0" w:color="auto"/>
        <w:bottom w:val="none" w:sz="0" w:space="0" w:color="auto"/>
        <w:right w:val="none" w:sz="0" w:space="0" w:color="auto"/>
      </w:divBdr>
    </w:div>
    <w:div w:id="1959331007">
      <w:bodyDiv w:val="1"/>
      <w:marLeft w:val="0"/>
      <w:marRight w:val="0"/>
      <w:marTop w:val="0"/>
      <w:marBottom w:val="0"/>
      <w:divBdr>
        <w:top w:val="none" w:sz="0" w:space="0" w:color="auto"/>
        <w:left w:val="none" w:sz="0" w:space="0" w:color="auto"/>
        <w:bottom w:val="none" w:sz="0" w:space="0" w:color="auto"/>
        <w:right w:val="none" w:sz="0" w:space="0" w:color="auto"/>
      </w:divBdr>
    </w:div>
    <w:div w:id="1963344323">
      <w:bodyDiv w:val="1"/>
      <w:marLeft w:val="0"/>
      <w:marRight w:val="0"/>
      <w:marTop w:val="0"/>
      <w:marBottom w:val="0"/>
      <w:divBdr>
        <w:top w:val="none" w:sz="0" w:space="0" w:color="auto"/>
        <w:left w:val="none" w:sz="0" w:space="0" w:color="auto"/>
        <w:bottom w:val="none" w:sz="0" w:space="0" w:color="auto"/>
        <w:right w:val="none" w:sz="0" w:space="0" w:color="auto"/>
      </w:divBdr>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itu-t/workprog/wp_item.aspx?isn=9964" TargetMode="External"/><Relationship Id="rId21" Type="http://schemas.openxmlformats.org/officeDocument/2006/relationships/hyperlink" Target="http://www.itu.int/md/T13-SG16-131028-TD-WP2-0141" TargetMode="External"/><Relationship Id="rId42" Type="http://schemas.openxmlformats.org/officeDocument/2006/relationships/hyperlink" Target="http://www.itu.int/md/T13-SG16-131028-TD-WP2-0120" TargetMode="External"/><Relationship Id="rId47" Type="http://schemas.openxmlformats.org/officeDocument/2006/relationships/hyperlink" Target="http://itu.int/md/T13-SG16-140228-TD-WP2-0187/en"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acceque@btinternet.com" TargetMode="External"/><Relationship Id="rId29" Type="http://schemas.openxmlformats.org/officeDocument/2006/relationships/hyperlink" Target="http://www.itu.int/itu-t/workprog/wp_item.aspx?isn=9968" TargetMode="External"/><Relationship Id="rId11" Type="http://schemas.openxmlformats.org/officeDocument/2006/relationships/hyperlink" Target="http://itu.int/md/T13-IPTV.GSI-140224-TD-GEN-0082" TargetMode="External"/><Relationship Id="rId24" Type="http://schemas.openxmlformats.org/officeDocument/2006/relationships/hyperlink" Target="mailto:christian.vogler@gallaudet.edu" TargetMode="External"/><Relationship Id="rId32" Type="http://schemas.openxmlformats.org/officeDocument/2006/relationships/hyperlink" Target="http://www.itu.int/itu-t/workprog/wp_item.aspx?isn=9969" TargetMode="External"/><Relationship Id="rId37" Type="http://schemas.openxmlformats.org/officeDocument/2006/relationships/hyperlink" Target="mailto:masahito.kawamori@ties.itu.int" TargetMode="External"/><Relationship Id="rId40" Type="http://schemas.openxmlformats.org/officeDocument/2006/relationships/hyperlink" Target="mailto:masahito.kawamori@ties.itu.int" TargetMode="External"/><Relationship Id="rId45" Type="http://schemas.openxmlformats.org/officeDocument/2006/relationships/hyperlink" Target="http://www.itu.int/md/T13-SG16-131028-TD-WP2-0119" TargetMode="External"/><Relationship Id="rId53" Type="http://schemas.openxmlformats.org/officeDocument/2006/relationships/hyperlink" Target="http://www.itu.int/md/meetingdoc.asp?lang=en&amp;parent=T13-IPTV.GSI-140224-TD-GEN-0072" TargetMode="External"/><Relationship Id="rId58" Type="http://schemas.openxmlformats.org/officeDocument/2006/relationships/hyperlink" Target="http://www.itu.int/md/meetingdoc.asp?lang=en&amp;parent=T13-IPTV.GSI-140224-TD-GEN-0080"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itu.int/md/T13-IPTV.GSI-140224-TD-GEN-0134" TargetMode="External"/><Relationship Id="rId19" Type="http://schemas.openxmlformats.org/officeDocument/2006/relationships/hyperlink" Target="mailto:asaks@waitrose.com" TargetMode="External"/><Relationship Id="rId14" Type="http://schemas.openxmlformats.org/officeDocument/2006/relationships/hyperlink" Target="http://www.itu.int/md/T13-SG16-131028-TD-WP2-0165" TargetMode="External"/><Relationship Id="rId22" Type="http://schemas.openxmlformats.org/officeDocument/2006/relationships/hyperlink" Target="mailto:acceque@btinternet.com" TargetMode="External"/><Relationship Id="rId27" Type="http://schemas.openxmlformats.org/officeDocument/2006/relationships/hyperlink" Target="http://www.itu.int/md/T13-SG16-131028-TD-WP2-0122" TargetMode="External"/><Relationship Id="rId30" Type="http://schemas.openxmlformats.org/officeDocument/2006/relationships/hyperlink" Target="http://www.itu.int/md/T13-SG16-131028-TD-WP2-0118" TargetMode="External"/><Relationship Id="rId35" Type="http://schemas.openxmlformats.org/officeDocument/2006/relationships/hyperlink" Target="http://www.itu.int/itu-t/workprog/wp_item.aspx?isn=9965" TargetMode="External"/><Relationship Id="rId43" Type="http://schemas.openxmlformats.org/officeDocument/2006/relationships/hyperlink" Target="mailto:masahito.kawamori@ties.itu.int" TargetMode="External"/><Relationship Id="rId48" Type="http://schemas.openxmlformats.org/officeDocument/2006/relationships/hyperlink" Target="http://itu.int/md/T13-IPTV.GSI-140224-TD-GEN-0078/en" TargetMode="External"/><Relationship Id="rId56" Type="http://schemas.openxmlformats.org/officeDocument/2006/relationships/hyperlink" Target="http://www.itu.int/md/meetingdoc.asp?lang=en&amp;parent=T13-IPTV.GSI-140224-TD-GEN-0077"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meetingdoc.asp?lang=en&amp;parent=T13-IPTV.GSI-C-0086"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itu.int/md/T13-IPTV.GSI-140224-TD-GEN-0134" TargetMode="External"/><Relationship Id="rId17" Type="http://schemas.openxmlformats.org/officeDocument/2006/relationships/hyperlink" Target="http://www.itu.int/itu-t/workprog/wp_item.aspx?isn=9222" TargetMode="External"/><Relationship Id="rId25" Type="http://schemas.openxmlformats.org/officeDocument/2006/relationships/hyperlink" Target="http://www.itu.int/itu-t/workprog/wp_item.aspx?isn=9280" TargetMode="External"/><Relationship Id="rId33" Type="http://schemas.openxmlformats.org/officeDocument/2006/relationships/hyperlink" Target="http://www.itu.int/md/T13-SG16-131028-TD-WP2-0113" TargetMode="External"/><Relationship Id="rId38" Type="http://schemas.openxmlformats.org/officeDocument/2006/relationships/hyperlink" Target="http://www.itu.int/itu-t/workprog/wp_item.aspx?isn=9970" TargetMode="External"/><Relationship Id="rId46" Type="http://schemas.openxmlformats.org/officeDocument/2006/relationships/hyperlink" Target="mailto:masahito.kawamori@ties.itu.int" TargetMode="External"/><Relationship Id="rId59" Type="http://schemas.openxmlformats.org/officeDocument/2006/relationships/hyperlink" Target="http://www.itu.int/md/meetingdoc.asp?lang=en&amp;parent=T13-IPTV.GSI-140224-TD-GEN-0081" TargetMode="External"/><Relationship Id="rId67" Type="http://schemas.openxmlformats.org/officeDocument/2006/relationships/footer" Target="footer3.xml"/><Relationship Id="rId20" Type="http://schemas.openxmlformats.org/officeDocument/2006/relationships/hyperlink" Target="http://www.itu.int/itu-t/workprog/wp_item.aspx?isn=9220" TargetMode="External"/><Relationship Id="rId41" Type="http://schemas.openxmlformats.org/officeDocument/2006/relationships/hyperlink" Target="http://www.itu.int/itu-t/workprog/wp_item.aspx?isn=9966" TargetMode="External"/><Relationship Id="rId54" Type="http://schemas.openxmlformats.org/officeDocument/2006/relationships/hyperlink" Target="http://www.itu.int/md/meetingdoc.asp?lang=en&amp;parent=T13-IPTV.GSI-140224-TD-GEN-0074" TargetMode="External"/><Relationship Id="rId62" Type="http://schemas.openxmlformats.org/officeDocument/2006/relationships/header" Target="header1.xm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horne@spranto.com" TargetMode="External"/><Relationship Id="rId23" Type="http://schemas.openxmlformats.org/officeDocument/2006/relationships/hyperlink" Target="mailto:axel_leblois@g3ict.com" TargetMode="External"/><Relationship Id="rId28" Type="http://schemas.openxmlformats.org/officeDocument/2006/relationships/hyperlink" Target="mailto:masahito.kawamori@ties.itu.int" TargetMode="External"/><Relationship Id="rId36" Type="http://schemas.openxmlformats.org/officeDocument/2006/relationships/hyperlink" Target="http://www.itu.int/md/T13-SG16-131028-TD-WP2-0121" TargetMode="External"/><Relationship Id="rId49" Type="http://schemas.openxmlformats.org/officeDocument/2006/relationships/hyperlink" Target="http://www.itu.int/itu-t/workprog/wp_item.aspx?isn=9966" TargetMode="External"/><Relationship Id="rId57" Type="http://schemas.openxmlformats.org/officeDocument/2006/relationships/hyperlink" Target="http://www.itu.int/md/meetingdoc.asp?lang=en&amp;parent=T13-IPTV.GSI-140224-TD-GEN-0078" TargetMode="External"/><Relationship Id="rId10" Type="http://schemas.openxmlformats.org/officeDocument/2006/relationships/hyperlink" Target="http://itu.int/md/T13-SG16-140228-TD-WP2-0180" TargetMode="External"/><Relationship Id="rId31" Type="http://schemas.openxmlformats.org/officeDocument/2006/relationships/hyperlink" Target="mailto:masahito.kawamori@ties.itu.int" TargetMode="External"/><Relationship Id="rId44" Type="http://schemas.openxmlformats.org/officeDocument/2006/relationships/hyperlink" Target="http://www.itu.int/itu-t/workprog/wp_item.aspx?isn=9967" TargetMode="External"/><Relationship Id="rId52" Type="http://schemas.openxmlformats.org/officeDocument/2006/relationships/hyperlink" Target="http://www.itu.int/md/meetingdoc.asp?lang=en&amp;parent=T13-IPTV.GSI-C-0087" TargetMode="External"/><Relationship Id="rId60" Type="http://schemas.openxmlformats.org/officeDocument/2006/relationships/hyperlink" Target="http://www.itu.int/md/meetingdoc.asp?lang=en&amp;parent=T13-IPTV.GSI-140224-TD-GEN-0082"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tu.int/md/T13-IPTV.GSI-140224-TD-GEN-0072/en" TargetMode="External"/><Relationship Id="rId13" Type="http://schemas.openxmlformats.org/officeDocument/2006/relationships/hyperlink" Target="http://www.itu.int/itu-t/workprog/wp_item.aspx?isn=9196" TargetMode="External"/><Relationship Id="rId18" Type="http://schemas.openxmlformats.org/officeDocument/2006/relationships/hyperlink" Target="mailto:acceque@btinternet.com" TargetMode="External"/><Relationship Id="rId39" Type="http://schemas.openxmlformats.org/officeDocument/2006/relationships/hyperlink" Target="http://www.itu.int/md/T13-SG16-131028-TD-WP2-0107" TargetMode="External"/><Relationship Id="rId34" Type="http://schemas.openxmlformats.org/officeDocument/2006/relationships/hyperlink" Target="mailto:masahito.kawamori@ties.itu.int" TargetMode="External"/><Relationship Id="rId50" Type="http://schemas.openxmlformats.org/officeDocument/2006/relationships/hyperlink" Target="http://www.itu.int/md/meetingdoc.asp?lang=en&amp;parent=T13-IPTV.GSI-C-0084" TargetMode="External"/><Relationship Id="rId55" Type="http://schemas.openxmlformats.org/officeDocument/2006/relationships/hyperlink" Target="http://www.itu.int/md/meetingdoc.asp?lang=en&amp;parent=T13-IPTV.GSI-140224-TD-GEN-007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sbjcaahf@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D59EF6-6BD1-4007-B85A-0BEA5CCB934A}"/>
</file>

<file path=customXml/itemProps2.xml><?xml version="1.0" encoding="utf-8"?>
<ds:datastoreItem xmlns:ds="http://schemas.openxmlformats.org/officeDocument/2006/customXml" ds:itemID="{B55686A1-ADF1-4578-A04A-DCDE0E5EE215}"/>
</file>

<file path=customXml/itemProps3.xml><?xml version="1.0" encoding="utf-8"?>
<ds:datastoreItem xmlns:ds="http://schemas.openxmlformats.org/officeDocument/2006/customXml" ds:itemID="{74636C03-D260-45AD-8C7C-C5EAD931DC3D}"/>
</file>

<file path=customXml/itemProps4.xml><?xml version="1.0" encoding="utf-8"?>
<ds:datastoreItem xmlns:ds="http://schemas.openxmlformats.org/officeDocument/2006/customXml" ds:itemID="{FB420B2D-FDFC-4153-9560-452B569E9E4C}"/>
</file>

<file path=docProps/app.xml><?xml version="1.0" encoding="utf-8"?>
<Properties xmlns="http://schemas.openxmlformats.org/officeDocument/2006/extended-properties" xmlns:vt="http://schemas.openxmlformats.org/officeDocument/2006/docPropsVTypes">
  <Template>Normal.dotm</Template>
  <TotalTime>3</TotalTime>
  <Pages>6</Pages>
  <Words>1691</Words>
  <Characters>14053</Characters>
  <Application>Microsoft Office Word</Application>
  <DocSecurity>0</DocSecurity>
  <Lines>117</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Report of Q26/16 meeting (Geneva, 24-28 February 2014)</vt:lpstr>
      <vt:lpstr>Report of Q26/16 meeting (Geneva, 24-28 February 2014)</vt:lpstr>
    </vt:vector>
  </TitlesOfParts>
  <Manager>ITU-T</Manager>
  <Company>International Telecommunication Union (ITU)</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Q26/16 meeting (Geneva, 24-28 February 2014)</dc:title>
  <dc:subject>Working Party 2/16 (Multimedia - platform and interworking)</dc:subject>
  <dc:creator>Rapporteur Q26/16 a.i.</dc:creator>
  <cp:keywords>26/16</cp:keywords>
  <dc:description>TD 176 R1 (WP 2/16)  For: Geneva, 28 February 2014_x000d_Document date: _x000d_Saved by ITU51008704 at 17:43:27 on 28/02/2014</dc:description>
  <cp:lastModifiedBy>Regan, Gabrielle</cp:lastModifiedBy>
  <cp:revision>4</cp:revision>
  <cp:lastPrinted>2014-02-24T10:15:00Z</cp:lastPrinted>
  <dcterms:created xsi:type="dcterms:W3CDTF">2014-05-15T15:40:00Z</dcterms:created>
  <dcterms:modified xsi:type="dcterms:W3CDTF">2014-05-15T15:53:00Z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176 R1 (WP 2/16)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26/16</vt:lpwstr>
  </property>
  <property fmtid="{D5CDD505-2E9C-101B-9397-08002B2CF9AE}" pid="6" name="Docdest">
    <vt:lpwstr>Geneva, 28 February 2014</vt:lpwstr>
  </property>
  <property fmtid="{D5CDD505-2E9C-101B-9397-08002B2CF9AE}" pid="7" name="Docauthor">
    <vt:lpwstr>Rapporteur Q26/16 a.i.</vt:lpwstr>
  </property>
  <property fmtid="{D5CDD505-2E9C-101B-9397-08002B2CF9AE}" pid="8" name="ContentTypeId">
    <vt:lpwstr>0x0101000DCA7710EC0152459CD54D1C80338A63</vt:lpwstr>
  </property>
</Properties>
</file>