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271EDF" w:rsidRPr="00D3563C" w:rsidTr="00495497">
        <w:trPr>
          <w:cantSplit/>
        </w:trPr>
        <w:tc>
          <w:tcPr>
            <w:tcW w:w="4857" w:type="dxa"/>
            <w:gridSpan w:val="2"/>
          </w:tcPr>
          <w:p w:rsidR="00271EDF" w:rsidRPr="00D3563C" w:rsidRDefault="00271EDF" w:rsidP="00271EDF">
            <w:pPr>
              <w:spacing w:after="200" w:line="276" w:lineRule="auto"/>
              <w:rPr>
                <w:rFonts w:asciiTheme="majorBidi" w:eastAsia="SimSun" w:hAnsiTheme="majorBidi" w:cstheme="majorBidi"/>
                <w:bCs w:val="0"/>
                <w:sz w:val="24"/>
                <w:szCs w:val="24"/>
              </w:rPr>
            </w:pPr>
            <w:bookmarkStart w:id="0" w:name="dsg" w:colFirst="1" w:colLast="1"/>
            <w:bookmarkStart w:id="1" w:name="dtableau"/>
            <w:r w:rsidRPr="00D3563C">
              <w:rPr>
                <w:rFonts w:asciiTheme="majorBidi" w:eastAsia="SimSun" w:hAnsiTheme="majorBidi" w:cstheme="majorBidi"/>
                <w:bCs w:val="0"/>
                <w:sz w:val="24"/>
                <w:szCs w:val="24"/>
              </w:rPr>
              <w:t>INTERNATIONAL TELECOMMUNICATION UNION</w:t>
            </w:r>
          </w:p>
        </w:tc>
        <w:tc>
          <w:tcPr>
            <w:tcW w:w="5066" w:type="dxa"/>
          </w:tcPr>
          <w:p w:rsidR="00271EDF" w:rsidRPr="00D3563C" w:rsidRDefault="00271EDF" w:rsidP="00271EDF">
            <w:pPr>
              <w:spacing w:after="200" w:line="276" w:lineRule="auto"/>
              <w:jc w:val="right"/>
              <w:rPr>
                <w:rFonts w:asciiTheme="majorBidi" w:eastAsia="SimSun" w:hAnsiTheme="majorBidi" w:cstheme="majorBidi"/>
                <w:b/>
                <w:smallCaps/>
                <w:sz w:val="24"/>
                <w:szCs w:val="24"/>
              </w:rPr>
            </w:pPr>
            <w:r w:rsidRPr="00D3563C">
              <w:rPr>
                <w:rFonts w:asciiTheme="majorBidi" w:eastAsia="SimSun" w:hAnsiTheme="majorBidi" w:cstheme="majorBidi"/>
                <w:b/>
                <w:smallCaps/>
                <w:sz w:val="24"/>
                <w:szCs w:val="24"/>
              </w:rPr>
              <w:t xml:space="preserve">Joint Coordination Activity </w:t>
            </w:r>
            <w:r w:rsidRPr="00D3563C">
              <w:rPr>
                <w:rFonts w:asciiTheme="majorBidi" w:eastAsia="SimSun" w:hAnsiTheme="majorBidi" w:cstheme="majorBidi"/>
                <w:b/>
                <w:smallCaps/>
                <w:sz w:val="24"/>
                <w:szCs w:val="24"/>
              </w:rPr>
              <w:br/>
              <w:t xml:space="preserve"> On Accessibility and Human Factors</w:t>
            </w:r>
          </w:p>
        </w:tc>
      </w:tr>
      <w:tr w:rsidR="00271EDF" w:rsidRPr="00D3563C" w:rsidTr="00495497">
        <w:trPr>
          <w:cantSplit/>
          <w:trHeight w:val="461"/>
        </w:trPr>
        <w:tc>
          <w:tcPr>
            <w:tcW w:w="4857" w:type="dxa"/>
            <w:gridSpan w:val="2"/>
            <w:vMerge w:val="restart"/>
            <w:tcBorders>
              <w:bottom w:val="nil"/>
            </w:tcBorders>
          </w:tcPr>
          <w:p w:rsidR="00271EDF" w:rsidRPr="00D3563C" w:rsidRDefault="00271EDF" w:rsidP="00271EDF">
            <w:pPr>
              <w:spacing w:after="200" w:line="276" w:lineRule="auto"/>
              <w:rPr>
                <w:rFonts w:asciiTheme="majorBidi" w:eastAsia="SimSun" w:hAnsiTheme="majorBidi" w:cstheme="majorBidi"/>
                <w:b/>
                <w:sz w:val="24"/>
                <w:szCs w:val="24"/>
              </w:rPr>
            </w:pPr>
            <w:r w:rsidRPr="00D3563C">
              <w:rPr>
                <w:rFonts w:asciiTheme="majorBidi" w:eastAsia="SimSun" w:hAnsiTheme="majorBidi" w:cstheme="majorBidi"/>
                <w:b/>
                <w:sz w:val="24"/>
                <w:szCs w:val="24"/>
              </w:rPr>
              <w:t>TELECOMMUNICATION</w:t>
            </w:r>
            <w:r w:rsidRPr="00D3563C">
              <w:rPr>
                <w:rFonts w:asciiTheme="majorBidi" w:eastAsia="SimSun" w:hAnsiTheme="majorBidi" w:cstheme="majorBidi"/>
                <w:b/>
                <w:sz w:val="24"/>
                <w:szCs w:val="24"/>
              </w:rPr>
              <w:br/>
              <w:t>STANDARDIZATION SECTOR</w:t>
            </w:r>
          </w:p>
          <w:p w:rsidR="00271EDF" w:rsidRPr="00D3563C" w:rsidRDefault="00271EDF" w:rsidP="00271EDF">
            <w:pPr>
              <w:spacing w:after="200" w:line="276" w:lineRule="auto"/>
              <w:rPr>
                <w:rFonts w:asciiTheme="majorBidi" w:eastAsia="SimSun" w:hAnsiTheme="majorBidi" w:cstheme="majorBidi"/>
                <w:bCs w:val="0"/>
                <w:smallCaps/>
                <w:sz w:val="24"/>
                <w:szCs w:val="24"/>
              </w:rPr>
            </w:pPr>
            <w:r w:rsidRPr="00D3563C">
              <w:rPr>
                <w:rFonts w:asciiTheme="majorBidi" w:eastAsia="SimSun" w:hAnsiTheme="majorBidi" w:cstheme="majorBidi"/>
                <w:bCs w:val="0"/>
                <w:sz w:val="24"/>
                <w:szCs w:val="24"/>
              </w:rPr>
              <w:t>STUDY PERIOD 2013-2016</w:t>
            </w:r>
          </w:p>
        </w:tc>
        <w:tc>
          <w:tcPr>
            <w:tcW w:w="5066" w:type="dxa"/>
            <w:tcBorders>
              <w:bottom w:val="nil"/>
            </w:tcBorders>
          </w:tcPr>
          <w:p w:rsidR="00271EDF" w:rsidRPr="00D3563C" w:rsidRDefault="00271EDF" w:rsidP="008376C3">
            <w:pPr>
              <w:spacing w:after="200" w:line="276" w:lineRule="auto"/>
              <w:jc w:val="right"/>
              <w:rPr>
                <w:rFonts w:asciiTheme="majorBidi" w:eastAsia="SimSun" w:hAnsiTheme="majorBidi" w:cstheme="majorBidi"/>
                <w:b/>
                <w:sz w:val="36"/>
                <w:szCs w:val="36"/>
              </w:rPr>
            </w:pPr>
            <w:r w:rsidRPr="00D3563C">
              <w:rPr>
                <w:rFonts w:asciiTheme="majorBidi" w:eastAsia="SimSun" w:hAnsiTheme="majorBidi" w:cstheme="majorBidi"/>
                <w:b/>
                <w:sz w:val="36"/>
                <w:szCs w:val="36"/>
              </w:rPr>
              <w:t>Doc</w:t>
            </w:r>
            <w:r w:rsidR="00783E2F" w:rsidRPr="00D3563C">
              <w:rPr>
                <w:rFonts w:asciiTheme="majorBidi" w:eastAsia="SimSun" w:hAnsiTheme="majorBidi" w:cstheme="majorBidi"/>
                <w:b/>
                <w:sz w:val="36"/>
                <w:szCs w:val="36"/>
              </w:rPr>
              <w:t>.</w:t>
            </w:r>
            <w:r w:rsidRPr="00D3563C">
              <w:rPr>
                <w:rFonts w:asciiTheme="majorBidi" w:eastAsia="SimSun" w:hAnsiTheme="majorBidi" w:cstheme="majorBidi"/>
                <w:b/>
                <w:sz w:val="36"/>
                <w:szCs w:val="36"/>
              </w:rPr>
              <w:t xml:space="preserve"> </w:t>
            </w:r>
            <w:r w:rsidR="008376C3" w:rsidRPr="00D3563C">
              <w:rPr>
                <w:rFonts w:asciiTheme="majorBidi" w:eastAsia="SimSun" w:hAnsiTheme="majorBidi" w:cstheme="majorBidi"/>
                <w:b/>
                <w:sz w:val="36"/>
                <w:szCs w:val="36"/>
              </w:rPr>
              <w:t>65</w:t>
            </w:r>
          </w:p>
        </w:tc>
      </w:tr>
      <w:tr w:rsidR="00271EDF" w:rsidRPr="00D3563C" w:rsidTr="00495497">
        <w:trPr>
          <w:cantSplit/>
          <w:trHeight w:val="355"/>
        </w:trPr>
        <w:tc>
          <w:tcPr>
            <w:tcW w:w="4857" w:type="dxa"/>
            <w:gridSpan w:val="2"/>
            <w:vMerge/>
            <w:tcBorders>
              <w:bottom w:val="single" w:sz="12" w:space="0" w:color="auto"/>
            </w:tcBorders>
          </w:tcPr>
          <w:p w:rsidR="00271EDF" w:rsidRPr="00D3563C" w:rsidRDefault="00271EDF" w:rsidP="00271EDF">
            <w:pPr>
              <w:spacing w:after="200" w:line="276" w:lineRule="auto"/>
              <w:rPr>
                <w:rFonts w:asciiTheme="majorBidi" w:eastAsia="SimSun" w:hAnsiTheme="majorBidi" w:cstheme="majorBidi"/>
                <w:b/>
                <w:sz w:val="24"/>
                <w:szCs w:val="24"/>
              </w:rPr>
            </w:pPr>
          </w:p>
        </w:tc>
        <w:tc>
          <w:tcPr>
            <w:tcW w:w="5066" w:type="dxa"/>
            <w:tcBorders>
              <w:bottom w:val="single" w:sz="12" w:space="0" w:color="auto"/>
            </w:tcBorders>
          </w:tcPr>
          <w:p w:rsidR="00271EDF" w:rsidRPr="00D3563C" w:rsidRDefault="00271EDF" w:rsidP="00271EDF">
            <w:pPr>
              <w:spacing w:after="200" w:line="276" w:lineRule="auto"/>
              <w:jc w:val="right"/>
              <w:rPr>
                <w:rFonts w:asciiTheme="majorBidi" w:eastAsia="SimSun" w:hAnsiTheme="majorBidi" w:cstheme="majorBidi"/>
                <w:b/>
                <w:sz w:val="24"/>
                <w:szCs w:val="24"/>
              </w:rPr>
            </w:pPr>
            <w:r w:rsidRPr="00D3563C">
              <w:rPr>
                <w:rFonts w:asciiTheme="majorBidi" w:eastAsia="SimSun" w:hAnsiTheme="majorBidi" w:cstheme="majorBidi"/>
                <w:b/>
                <w:sz w:val="24"/>
                <w:szCs w:val="24"/>
              </w:rPr>
              <w:t>English only</w:t>
            </w:r>
          </w:p>
          <w:p w:rsidR="00271EDF" w:rsidRPr="00D3563C" w:rsidRDefault="00271EDF" w:rsidP="00271EDF">
            <w:pPr>
              <w:spacing w:after="200" w:line="276" w:lineRule="auto"/>
              <w:jc w:val="right"/>
              <w:rPr>
                <w:rFonts w:asciiTheme="majorBidi" w:eastAsia="SimSun" w:hAnsiTheme="majorBidi" w:cstheme="majorBidi"/>
                <w:b/>
                <w:sz w:val="24"/>
                <w:szCs w:val="24"/>
              </w:rPr>
            </w:pPr>
            <w:r w:rsidRPr="00D3563C">
              <w:rPr>
                <w:rFonts w:asciiTheme="majorBidi" w:eastAsia="SimSun" w:hAnsiTheme="majorBidi" w:cstheme="majorBidi"/>
                <w:b/>
                <w:sz w:val="24"/>
                <w:szCs w:val="24"/>
              </w:rPr>
              <w:t>Original: English</w:t>
            </w:r>
          </w:p>
        </w:tc>
      </w:tr>
      <w:tr w:rsidR="00271EDF" w:rsidRPr="00D3563C" w:rsidTr="00495497">
        <w:trPr>
          <w:cantSplit/>
          <w:trHeight w:val="357"/>
        </w:trPr>
        <w:tc>
          <w:tcPr>
            <w:tcW w:w="1617" w:type="dxa"/>
          </w:tcPr>
          <w:p w:rsidR="00271EDF" w:rsidRPr="00D3563C" w:rsidRDefault="00271EDF" w:rsidP="00271EDF">
            <w:pPr>
              <w:spacing w:after="0" w:line="276" w:lineRule="auto"/>
              <w:rPr>
                <w:rFonts w:asciiTheme="majorBidi" w:eastAsia="SimSun" w:hAnsiTheme="majorBidi" w:cstheme="majorBidi"/>
                <w:b/>
                <w:sz w:val="24"/>
                <w:szCs w:val="24"/>
              </w:rPr>
            </w:pPr>
            <w:r w:rsidRPr="00D3563C">
              <w:rPr>
                <w:rFonts w:asciiTheme="majorBidi" w:eastAsia="SimSun" w:hAnsiTheme="majorBidi" w:cstheme="majorBidi"/>
                <w:b/>
                <w:sz w:val="24"/>
                <w:szCs w:val="24"/>
              </w:rPr>
              <w:t>Source:</w:t>
            </w:r>
          </w:p>
        </w:tc>
        <w:tc>
          <w:tcPr>
            <w:tcW w:w="8306" w:type="dxa"/>
            <w:gridSpan w:val="2"/>
          </w:tcPr>
          <w:p w:rsidR="00271EDF" w:rsidRPr="00D3563C" w:rsidRDefault="0002328F" w:rsidP="00271EDF">
            <w:pPr>
              <w:spacing w:after="0" w:line="276" w:lineRule="auto"/>
              <w:rPr>
                <w:rFonts w:asciiTheme="majorBidi" w:eastAsia="SimSun" w:hAnsiTheme="majorBidi" w:cstheme="majorBidi"/>
                <w:bCs w:val="0"/>
                <w:sz w:val="24"/>
                <w:szCs w:val="24"/>
              </w:rPr>
            </w:pPr>
            <w:r w:rsidRPr="00D3563C">
              <w:rPr>
                <w:rFonts w:asciiTheme="majorBidi" w:eastAsia="SimSun" w:hAnsiTheme="majorBidi" w:cstheme="majorBidi"/>
                <w:bCs w:val="0"/>
                <w:sz w:val="24"/>
                <w:szCs w:val="24"/>
                <w:lang w:val="en-GB"/>
              </w:rPr>
              <w:t>TSB</w:t>
            </w:r>
          </w:p>
        </w:tc>
      </w:tr>
      <w:tr w:rsidR="00271EDF" w:rsidRPr="00D3563C" w:rsidTr="00495497">
        <w:trPr>
          <w:cantSplit/>
          <w:trHeight w:val="357"/>
        </w:trPr>
        <w:tc>
          <w:tcPr>
            <w:tcW w:w="1617" w:type="dxa"/>
            <w:tcBorders>
              <w:bottom w:val="single" w:sz="12" w:space="0" w:color="auto"/>
            </w:tcBorders>
          </w:tcPr>
          <w:p w:rsidR="00271EDF" w:rsidRPr="00D3563C" w:rsidRDefault="00271EDF" w:rsidP="00271EDF">
            <w:pPr>
              <w:spacing w:after="0" w:line="276" w:lineRule="auto"/>
              <w:rPr>
                <w:rFonts w:asciiTheme="majorBidi" w:eastAsia="SimSun" w:hAnsiTheme="majorBidi" w:cstheme="majorBidi"/>
                <w:bCs w:val="0"/>
                <w:sz w:val="24"/>
                <w:szCs w:val="24"/>
              </w:rPr>
            </w:pPr>
            <w:r w:rsidRPr="00D3563C">
              <w:rPr>
                <w:rFonts w:asciiTheme="majorBidi" w:eastAsia="SimSun" w:hAnsiTheme="majorBidi" w:cstheme="majorBidi"/>
                <w:b/>
                <w:sz w:val="24"/>
                <w:szCs w:val="24"/>
              </w:rPr>
              <w:t>Title:</w:t>
            </w:r>
          </w:p>
        </w:tc>
        <w:tc>
          <w:tcPr>
            <w:tcW w:w="8306" w:type="dxa"/>
            <w:gridSpan w:val="2"/>
            <w:tcBorders>
              <w:bottom w:val="single" w:sz="12" w:space="0" w:color="auto"/>
            </w:tcBorders>
          </w:tcPr>
          <w:p w:rsidR="00271EDF" w:rsidRPr="00D3563C" w:rsidRDefault="00984BE8" w:rsidP="00984BE8">
            <w:pPr>
              <w:spacing w:after="0" w:line="276" w:lineRule="auto"/>
              <w:rPr>
                <w:rFonts w:asciiTheme="majorBidi" w:eastAsia="SimSun" w:hAnsiTheme="majorBidi" w:cstheme="majorBidi"/>
                <w:bCs w:val="0"/>
                <w:sz w:val="24"/>
                <w:szCs w:val="24"/>
              </w:rPr>
            </w:pPr>
            <w:r>
              <w:rPr>
                <w:rFonts w:asciiTheme="majorBidi" w:eastAsia="SimSun" w:hAnsiTheme="majorBidi" w:cstheme="majorBidi"/>
                <w:bCs w:val="0"/>
                <w:sz w:val="24"/>
                <w:szCs w:val="24"/>
                <w:lang w:val="en-GB"/>
              </w:rPr>
              <w:t>Draft m</w:t>
            </w:r>
            <w:r w:rsidR="00271EDF" w:rsidRPr="00D3563C">
              <w:rPr>
                <w:rFonts w:asciiTheme="majorBidi" w:eastAsia="SimSun" w:hAnsiTheme="majorBidi" w:cstheme="majorBidi"/>
                <w:bCs w:val="0"/>
                <w:sz w:val="24"/>
                <w:szCs w:val="24"/>
                <w:lang w:val="en-GB"/>
              </w:rPr>
              <w:t>eeting report of Joint Coordination Activity on Accessibil</w:t>
            </w:r>
            <w:r w:rsidR="0002328F" w:rsidRPr="00D3563C">
              <w:rPr>
                <w:rFonts w:asciiTheme="majorBidi" w:eastAsia="SimSun" w:hAnsiTheme="majorBidi" w:cstheme="majorBidi"/>
                <w:bCs w:val="0"/>
                <w:sz w:val="24"/>
                <w:szCs w:val="24"/>
                <w:lang w:val="en-GB"/>
              </w:rPr>
              <w:t xml:space="preserve">ity and Human Factors (JCA-AHF), </w:t>
            </w:r>
            <w:r w:rsidR="00271EDF" w:rsidRPr="00D3563C">
              <w:rPr>
                <w:rFonts w:asciiTheme="majorBidi" w:eastAsia="SimSun" w:hAnsiTheme="majorBidi" w:cstheme="majorBidi"/>
                <w:bCs w:val="0"/>
                <w:sz w:val="24"/>
                <w:szCs w:val="24"/>
                <w:lang w:val="en-GB"/>
              </w:rPr>
              <w:t xml:space="preserve">Geneva, 24 </w:t>
            </w:r>
            <w:r w:rsidR="0002328F" w:rsidRPr="00D3563C">
              <w:rPr>
                <w:rFonts w:asciiTheme="majorBidi" w:eastAsia="SimSun" w:hAnsiTheme="majorBidi" w:cstheme="majorBidi"/>
                <w:bCs w:val="0"/>
                <w:sz w:val="24"/>
                <w:szCs w:val="24"/>
                <w:lang w:val="en-GB"/>
              </w:rPr>
              <w:t xml:space="preserve">April </w:t>
            </w:r>
            <w:r w:rsidR="00271EDF" w:rsidRPr="00D3563C">
              <w:rPr>
                <w:rFonts w:asciiTheme="majorBidi" w:eastAsia="SimSun" w:hAnsiTheme="majorBidi" w:cstheme="majorBidi"/>
                <w:bCs w:val="0"/>
                <w:sz w:val="24"/>
                <w:szCs w:val="24"/>
                <w:lang w:val="en-GB"/>
              </w:rPr>
              <w:t>2013</w:t>
            </w:r>
          </w:p>
        </w:tc>
      </w:tr>
    </w:tbl>
    <w:bookmarkEnd w:id="0"/>
    <w:bookmarkEnd w:id="1"/>
    <w:p w:rsidR="007C3ADD" w:rsidRPr="00D3563C" w:rsidRDefault="007C3ADD" w:rsidP="008D549F">
      <w:pPr>
        <w:pStyle w:val="Heading1"/>
        <w:spacing w:before="240"/>
        <w:rPr>
          <w:rFonts w:asciiTheme="majorBidi" w:hAnsiTheme="majorBidi" w:cstheme="majorBidi"/>
          <w:smallCaps w:val="0"/>
          <w:sz w:val="24"/>
          <w:szCs w:val="24"/>
          <w:u w:val="none"/>
        </w:rPr>
      </w:pPr>
      <w:r w:rsidRPr="00D3563C">
        <w:rPr>
          <w:rFonts w:asciiTheme="majorBidi" w:hAnsiTheme="majorBidi" w:cstheme="majorBidi"/>
          <w:smallCaps w:val="0"/>
          <w:sz w:val="24"/>
          <w:szCs w:val="24"/>
          <w:u w:val="none"/>
        </w:rPr>
        <w:t>1</w:t>
      </w:r>
      <w:r w:rsidRPr="00D3563C">
        <w:rPr>
          <w:rFonts w:asciiTheme="majorBidi" w:hAnsiTheme="majorBidi" w:cstheme="majorBidi"/>
          <w:smallCaps w:val="0"/>
          <w:sz w:val="24"/>
          <w:szCs w:val="24"/>
          <w:u w:val="none"/>
        </w:rPr>
        <w:tab/>
        <w:t xml:space="preserve">Introduction </w:t>
      </w:r>
    </w:p>
    <w:p w:rsidR="00412D79" w:rsidRDefault="007C3ADD" w:rsidP="0053080F">
      <w:pPr>
        <w:rPr>
          <w:rFonts w:asciiTheme="majorBidi" w:hAnsiTheme="majorBidi" w:cstheme="majorBidi"/>
          <w:color w:val="000000"/>
          <w:sz w:val="24"/>
          <w:szCs w:val="24"/>
          <w:lang w:val="en-GB"/>
        </w:rPr>
      </w:pPr>
      <w:r w:rsidRPr="00D3563C">
        <w:rPr>
          <w:rFonts w:asciiTheme="majorBidi" w:hAnsiTheme="majorBidi" w:cstheme="majorBidi"/>
          <w:color w:val="000000"/>
          <w:sz w:val="24"/>
          <w:szCs w:val="24"/>
          <w:lang w:val="en-GB"/>
        </w:rPr>
        <w:t>The meet</w:t>
      </w:r>
      <w:r w:rsidR="0053080F">
        <w:rPr>
          <w:rFonts w:asciiTheme="majorBidi" w:hAnsiTheme="majorBidi" w:cstheme="majorBidi"/>
          <w:color w:val="000000"/>
          <w:sz w:val="24"/>
          <w:szCs w:val="24"/>
          <w:lang w:val="en-GB"/>
        </w:rPr>
        <w:t>ing was chaired by the JCA-AHF c</w:t>
      </w:r>
      <w:r w:rsidR="0002328F" w:rsidRPr="00D3563C">
        <w:rPr>
          <w:rFonts w:asciiTheme="majorBidi" w:hAnsiTheme="majorBidi" w:cstheme="majorBidi"/>
          <w:color w:val="000000"/>
          <w:sz w:val="24"/>
          <w:szCs w:val="24"/>
          <w:lang w:val="en-GB"/>
        </w:rPr>
        <w:t>hairman</w:t>
      </w:r>
      <w:r w:rsidR="009D7618" w:rsidRPr="00D3563C">
        <w:rPr>
          <w:rFonts w:asciiTheme="majorBidi" w:hAnsiTheme="majorBidi" w:cstheme="majorBidi"/>
          <w:color w:val="000000"/>
          <w:sz w:val="24"/>
          <w:szCs w:val="24"/>
          <w:lang w:val="en-GB"/>
        </w:rPr>
        <w:t xml:space="preserve"> Andrea Saks, while </w:t>
      </w:r>
      <w:r w:rsidR="0002328F" w:rsidRPr="00D3563C">
        <w:rPr>
          <w:rFonts w:asciiTheme="majorBidi" w:hAnsiTheme="majorBidi" w:cstheme="majorBidi"/>
          <w:color w:val="000000"/>
          <w:sz w:val="24"/>
          <w:szCs w:val="24"/>
          <w:lang w:val="en-GB"/>
        </w:rPr>
        <w:t>the vice-chairman</w:t>
      </w:r>
      <w:r w:rsidR="00CF1DF8" w:rsidRPr="00D3563C">
        <w:rPr>
          <w:rFonts w:asciiTheme="majorBidi" w:hAnsiTheme="majorBidi" w:cstheme="majorBidi"/>
          <w:color w:val="000000"/>
          <w:sz w:val="24"/>
          <w:szCs w:val="24"/>
          <w:lang w:val="en-GB"/>
        </w:rPr>
        <w:t xml:space="preserve"> </w:t>
      </w:r>
      <w:r w:rsidRPr="00D3563C">
        <w:rPr>
          <w:rFonts w:asciiTheme="majorBidi" w:hAnsiTheme="majorBidi" w:cstheme="majorBidi"/>
          <w:color w:val="000000"/>
          <w:sz w:val="24"/>
          <w:szCs w:val="24"/>
          <w:lang w:val="en-GB"/>
        </w:rPr>
        <w:t>Christopher Jones (UK)</w:t>
      </w:r>
      <w:r w:rsidR="00CF1DF8" w:rsidRPr="00D3563C">
        <w:rPr>
          <w:rFonts w:asciiTheme="majorBidi" w:hAnsiTheme="majorBidi" w:cstheme="majorBidi"/>
          <w:color w:val="000000"/>
          <w:sz w:val="24"/>
          <w:szCs w:val="24"/>
          <w:lang w:val="en-GB"/>
        </w:rPr>
        <w:t xml:space="preserve"> </w:t>
      </w:r>
      <w:r w:rsidR="005533D4" w:rsidRPr="00D3563C">
        <w:rPr>
          <w:rFonts w:asciiTheme="majorBidi" w:hAnsiTheme="majorBidi" w:cstheme="majorBidi"/>
          <w:color w:val="000000"/>
          <w:sz w:val="24"/>
          <w:szCs w:val="24"/>
          <w:lang w:val="en-GB"/>
        </w:rPr>
        <w:t>participated remotely</w:t>
      </w:r>
      <w:r w:rsidR="0053080F">
        <w:rPr>
          <w:rFonts w:asciiTheme="majorBidi" w:hAnsiTheme="majorBidi" w:cstheme="majorBidi"/>
          <w:color w:val="000000"/>
          <w:sz w:val="24"/>
          <w:szCs w:val="24"/>
          <w:lang w:val="en-GB"/>
        </w:rPr>
        <w:t>.</w:t>
      </w:r>
      <w:r w:rsidR="00551282" w:rsidRPr="00551282">
        <w:rPr>
          <w:rFonts w:asciiTheme="majorBidi" w:hAnsiTheme="majorBidi" w:cstheme="majorBidi"/>
          <w:color w:val="000000"/>
          <w:sz w:val="24"/>
          <w:szCs w:val="24"/>
          <w:lang w:val="en-GB"/>
        </w:rPr>
        <w:t xml:space="preserve"> </w:t>
      </w:r>
      <w:r w:rsidR="00551282">
        <w:rPr>
          <w:rFonts w:asciiTheme="majorBidi" w:hAnsiTheme="majorBidi" w:cstheme="majorBidi"/>
          <w:color w:val="000000"/>
          <w:sz w:val="24"/>
          <w:szCs w:val="24"/>
          <w:lang w:val="en-GB"/>
        </w:rPr>
        <w:t xml:space="preserve">Mr Floris </w:t>
      </w:r>
      <w:r w:rsidR="0053080F">
        <w:rPr>
          <w:rFonts w:asciiTheme="majorBidi" w:hAnsiTheme="majorBidi" w:cstheme="majorBidi"/>
          <w:color w:val="000000"/>
          <w:sz w:val="24"/>
          <w:szCs w:val="24"/>
          <w:lang w:val="en-GB"/>
        </w:rPr>
        <w:t>v</w:t>
      </w:r>
      <w:r w:rsidR="00551282">
        <w:rPr>
          <w:rFonts w:asciiTheme="majorBidi" w:hAnsiTheme="majorBidi" w:cstheme="majorBidi"/>
          <w:color w:val="000000"/>
          <w:sz w:val="24"/>
          <w:szCs w:val="24"/>
          <w:lang w:val="en-GB"/>
        </w:rPr>
        <w:t>an Nes</w:t>
      </w:r>
      <w:r w:rsidR="0053080F">
        <w:rPr>
          <w:rFonts w:asciiTheme="majorBidi" w:hAnsiTheme="majorBidi" w:cstheme="majorBidi"/>
          <w:color w:val="000000"/>
          <w:sz w:val="24"/>
          <w:szCs w:val="24"/>
          <w:lang w:val="en-GB"/>
        </w:rPr>
        <w:t>, v</w:t>
      </w:r>
      <w:r w:rsidR="00551282">
        <w:rPr>
          <w:rFonts w:asciiTheme="majorBidi" w:hAnsiTheme="majorBidi" w:cstheme="majorBidi"/>
          <w:color w:val="000000"/>
          <w:sz w:val="24"/>
          <w:szCs w:val="24"/>
          <w:lang w:val="en-GB"/>
        </w:rPr>
        <w:t>ice</w:t>
      </w:r>
      <w:r w:rsidR="0053080F">
        <w:rPr>
          <w:rFonts w:asciiTheme="majorBidi" w:hAnsiTheme="majorBidi" w:cstheme="majorBidi"/>
          <w:color w:val="000000"/>
          <w:sz w:val="24"/>
          <w:szCs w:val="24"/>
          <w:lang w:val="en-GB"/>
        </w:rPr>
        <w:t>-c</w:t>
      </w:r>
      <w:r w:rsidR="00551282">
        <w:rPr>
          <w:rFonts w:asciiTheme="majorBidi" w:hAnsiTheme="majorBidi" w:cstheme="majorBidi"/>
          <w:color w:val="000000"/>
          <w:sz w:val="24"/>
          <w:szCs w:val="24"/>
          <w:lang w:val="en-GB"/>
        </w:rPr>
        <w:t>hairman gave his apologies</w:t>
      </w:r>
      <w:r w:rsidR="0053080F">
        <w:rPr>
          <w:rFonts w:asciiTheme="majorBidi" w:hAnsiTheme="majorBidi" w:cstheme="majorBidi"/>
          <w:color w:val="000000"/>
          <w:sz w:val="24"/>
          <w:szCs w:val="24"/>
          <w:lang w:val="en-GB"/>
        </w:rPr>
        <w:t xml:space="preserve"> for not being able to attend the meeting. </w:t>
      </w:r>
    </w:p>
    <w:p w:rsidR="00834551" w:rsidRDefault="00412D79" w:rsidP="00834551">
      <w:pPr>
        <w:rPr>
          <w:rFonts w:asciiTheme="majorBidi" w:eastAsia="SimSun" w:hAnsiTheme="majorBidi" w:cstheme="majorBidi"/>
          <w:bCs w:val="0"/>
          <w:sz w:val="24"/>
          <w:szCs w:val="24"/>
        </w:rPr>
      </w:pPr>
      <w:r>
        <w:rPr>
          <w:rFonts w:asciiTheme="majorBidi" w:hAnsiTheme="majorBidi" w:cstheme="majorBidi"/>
          <w:color w:val="000000"/>
          <w:sz w:val="24"/>
          <w:szCs w:val="24"/>
          <w:lang w:val="en-GB"/>
        </w:rPr>
        <w:t>ITU staff Mr Alain Mutwe and Mrs Marianne Dimier sent their apologies as they were unable to attend the meeting. T</w:t>
      </w:r>
      <w:r w:rsidR="007C3ADD" w:rsidRPr="00D3563C">
        <w:rPr>
          <w:rFonts w:asciiTheme="majorBidi" w:hAnsiTheme="majorBidi" w:cstheme="majorBidi"/>
          <w:color w:val="000000"/>
          <w:sz w:val="24"/>
          <w:szCs w:val="24"/>
          <w:lang w:val="en-GB"/>
        </w:rPr>
        <w:t>he c</w:t>
      </w:r>
      <w:r w:rsidR="0002328F" w:rsidRPr="00D3563C">
        <w:rPr>
          <w:rFonts w:asciiTheme="majorBidi" w:hAnsiTheme="majorBidi" w:cstheme="majorBidi"/>
          <w:color w:val="000000"/>
          <w:sz w:val="24"/>
          <w:szCs w:val="24"/>
          <w:lang w:val="en-GB"/>
        </w:rPr>
        <w:t xml:space="preserve">hairman </w:t>
      </w:r>
      <w:r w:rsidR="007C3ADD" w:rsidRPr="00D3563C">
        <w:rPr>
          <w:rFonts w:asciiTheme="majorBidi" w:hAnsiTheme="majorBidi" w:cstheme="majorBidi"/>
          <w:color w:val="000000"/>
          <w:sz w:val="24"/>
          <w:szCs w:val="24"/>
          <w:lang w:val="en-GB"/>
        </w:rPr>
        <w:t xml:space="preserve">welcomed the </w:t>
      </w:r>
      <w:r w:rsidR="00C06EF4" w:rsidRPr="00D3563C">
        <w:rPr>
          <w:rFonts w:asciiTheme="majorBidi" w:hAnsiTheme="majorBidi" w:cstheme="majorBidi"/>
          <w:color w:val="000000"/>
          <w:sz w:val="24"/>
          <w:szCs w:val="24"/>
          <w:lang w:val="en-GB"/>
        </w:rPr>
        <w:t xml:space="preserve">in-room and remote </w:t>
      </w:r>
      <w:r w:rsidR="007C3ADD" w:rsidRPr="00D3563C">
        <w:rPr>
          <w:rFonts w:asciiTheme="majorBidi" w:hAnsiTheme="majorBidi" w:cstheme="majorBidi"/>
          <w:color w:val="000000"/>
          <w:sz w:val="24"/>
          <w:szCs w:val="24"/>
          <w:lang w:val="en-GB"/>
        </w:rPr>
        <w:t xml:space="preserve">participants. </w:t>
      </w:r>
      <w:r w:rsidR="00B107B4" w:rsidRPr="00D3563C">
        <w:rPr>
          <w:rFonts w:asciiTheme="majorBidi" w:hAnsiTheme="majorBidi" w:cstheme="majorBidi"/>
          <w:color w:val="000000"/>
          <w:sz w:val="24"/>
          <w:szCs w:val="24"/>
          <w:lang w:val="en-GB"/>
        </w:rPr>
        <w:t xml:space="preserve">At the request of the </w:t>
      </w:r>
      <w:r w:rsidR="0053080F">
        <w:rPr>
          <w:rFonts w:asciiTheme="majorBidi" w:hAnsiTheme="majorBidi" w:cstheme="majorBidi"/>
          <w:color w:val="000000"/>
          <w:sz w:val="24"/>
          <w:szCs w:val="24"/>
          <w:lang w:val="en-GB"/>
        </w:rPr>
        <w:t>c</w:t>
      </w:r>
      <w:r w:rsidR="00B107B4" w:rsidRPr="00D3563C">
        <w:rPr>
          <w:rFonts w:asciiTheme="majorBidi" w:hAnsiTheme="majorBidi" w:cstheme="majorBidi"/>
          <w:color w:val="000000"/>
          <w:sz w:val="24"/>
          <w:szCs w:val="24"/>
          <w:lang w:val="en-GB"/>
        </w:rPr>
        <w:t xml:space="preserve">hairman, </w:t>
      </w:r>
      <w:r w:rsidR="00B107B4">
        <w:rPr>
          <w:rFonts w:asciiTheme="majorBidi" w:hAnsiTheme="majorBidi" w:cstheme="majorBidi"/>
          <w:color w:val="000000"/>
          <w:sz w:val="24"/>
          <w:szCs w:val="24"/>
          <w:lang w:val="en-GB"/>
        </w:rPr>
        <w:t xml:space="preserve">there was </w:t>
      </w:r>
      <w:r w:rsidR="0053080F">
        <w:rPr>
          <w:rFonts w:asciiTheme="majorBidi" w:hAnsiTheme="majorBidi" w:cstheme="majorBidi"/>
          <w:color w:val="000000"/>
          <w:sz w:val="24"/>
          <w:szCs w:val="24"/>
          <w:lang w:val="en-GB"/>
        </w:rPr>
        <w:t xml:space="preserve">a </w:t>
      </w:r>
      <w:r w:rsidR="00B107B4" w:rsidRPr="00D3563C">
        <w:rPr>
          <w:rFonts w:asciiTheme="majorBidi" w:hAnsiTheme="majorBidi" w:cstheme="majorBidi"/>
          <w:color w:val="000000"/>
          <w:sz w:val="24"/>
          <w:szCs w:val="24"/>
          <w:lang w:val="en-GB"/>
        </w:rPr>
        <w:t xml:space="preserve">moment of silence in memory of </w:t>
      </w:r>
      <w:r w:rsidR="00B107B4">
        <w:rPr>
          <w:rFonts w:asciiTheme="majorBidi" w:hAnsiTheme="majorBidi" w:cstheme="majorBidi"/>
          <w:color w:val="000000"/>
          <w:sz w:val="24"/>
          <w:szCs w:val="24"/>
          <w:lang w:val="en-GB"/>
        </w:rPr>
        <w:t xml:space="preserve">the late </w:t>
      </w:r>
      <w:r w:rsidR="00B107B4" w:rsidRPr="00D3563C">
        <w:rPr>
          <w:rFonts w:asciiTheme="majorBidi" w:hAnsiTheme="majorBidi" w:cstheme="majorBidi"/>
          <w:color w:val="000000"/>
          <w:sz w:val="24"/>
          <w:szCs w:val="24"/>
          <w:lang w:val="en-GB"/>
        </w:rPr>
        <w:t>Cynthia Waddell</w:t>
      </w:r>
      <w:r>
        <w:rPr>
          <w:rFonts w:asciiTheme="majorBidi" w:hAnsiTheme="majorBidi" w:cstheme="majorBidi"/>
          <w:color w:val="000000"/>
          <w:sz w:val="24"/>
          <w:szCs w:val="24"/>
          <w:lang w:val="en-GB"/>
        </w:rPr>
        <w:t xml:space="preserve"> who</w:t>
      </w:r>
      <w:r w:rsidR="00DC0D4A">
        <w:rPr>
          <w:rFonts w:asciiTheme="majorBidi" w:hAnsiTheme="majorBidi" w:cstheme="majorBidi"/>
          <w:color w:val="000000"/>
          <w:sz w:val="24"/>
          <w:szCs w:val="24"/>
          <w:lang w:val="en-GB"/>
        </w:rPr>
        <w:t xml:space="preserve"> </w:t>
      </w:r>
      <w:r w:rsidR="00DC0D4A" w:rsidRPr="00D3563C">
        <w:rPr>
          <w:rFonts w:asciiTheme="majorBidi" w:eastAsia="SimSun" w:hAnsiTheme="majorBidi" w:cstheme="majorBidi"/>
          <w:bCs w:val="0"/>
          <w:sz w:val="24"/>
          <w:szCs w:val="24"/>
        </w:rPr>
        <w:t>passed away on 3 April 2013</w:t>
      </w:r>
      <w:r w:rsidR="00DC0D4A">
        <w:rPr>
          <w:rFonts w:asciiTheme="majorBidi" w:eastAsia="SimSun" w:hAnsiTheme="majorBidi" w:cstheme="majorBidi"/>
          <w:bCs w:val="0"/>
          <w:sz w:val="24"/>
          <w:szCs w:val="24"/>
        </w:rPr>
        <w:t xml:space="preserve">. </w:t>
      </w:r>
      <w:r>
        <w:rPr>
          <w:rFonts w:asciiTheme="majorBidi" w:eastAsia="SimSun" w:hAnsiTheme="majorBidi" w:cstheme="majorBidi"/>
          <w:bCs w:val="0"/>
          <w:sz w:val="24"/>
          <w:szCs w:val="24"/>
        </w:rPr>
        <w:t>Ms Waddell w</w:t>
      </w:r>
      <w:r w:rsidR="00DC0D4A">
        <w:rPr>
          <w:rFonts w:asciiTheme="majorBidi" w:hAnsiTheme="majorBidi" w:cstheme="majorBidi"/>
          <w:color w:val="000000"/>
          <w:sz w:val="24"/>
          <w:szCs w:val="24"/>
          <w:lang w:val="en-GB"/>
        </w:rPr>
        <w:t xml:space="preserve">as not only herself a person with </w:t>
      </w:r>
      <w:r w:rsidR="000464BF">
        <w:rPr>
          <w:rFonts w:asciiTheme="majorBidi" w:hAnsiTheme="majorBidi" w:cstheme="majorBidi"/>
          <w:color w:val="000000"/>
          <w:sz w:val="24"/>
          <w:szCs w:val="24"/>
          <w:lang w:val="en-GB"/>
        </w:rPr>
        <w:t>disabilities</w:t>
      </w:r>
      <w:r w:rsidR="00DC0D4A">
        <w:rPr>
          <w:rFonts w:asciiTheme="majorBidi" w:hAnsiTheme="majorBidi" w:cstheme="majorBidi"/>
          <w:color w:val="000000"/>
          <w:sz w:val="24"/>
          <w:szCs w:val="24"/>
          <w:lang w:val="en-GB"/>
        </w:rPr>
        <w:t xml:space="preserve"> with a profound hearing los</w:t>
      </w:r>
      <w:r w:rsidR="0053080F">
        <w:rPr>
          <w:rFonts w:asciiTheme="majorBidi" w:hAnsiTheme="majorBidi" w:cstheme="majorBidi"/>
          <w:color w:val="000000"/>
          <w:sz w:val="24"/>
          <w:szCs w:val="24"/>
          <w:lang w:val="en-GB"/>
        </w:rPr>
        <w:t>s</w:t>
      </w:r>
      <w:r w:rsidR="00DC0D4A">
        <w:rPr>
          <w:rFonts w:asciiTheme="majorBidi" w:hAnsiTheme="majorBidi" w:cstheme="majorBidi"/>
          <w:color w:val="000000"/>
          <w:sz w:val="24"/>
          <w:szCs w:val="24"/>
          <w:lang w:val="en-GB"/>
        </w:rPr>
        <w:t xml:space="preserve"> but</w:t>
      </w:r>
      <w:r w:rsidR="00B107B4" w:rsidRPr="00D3563C">
        <w:rPr>
          <w:rFonts w:asciiTheme="majorBidi" w:hAnsiTheme="majorBidi" w:cstheme="majorBidi"/>
          <w:color w:val="000000"/>
          <w:sz w:val="24"/>
          <w:szCs w:val="24"/>
          <w:lang w:val="en-GB"/>
        </w:rPr>
        <w:t xml:space="preserve"> </w:t>
      </w:r>
      <w:r w:rsidR="00B107B4" w:rsidRPr="00D3563C">
        <w:rPr>
          <w:rFonts w:asciiTheme="majorBidi" w:eastAsia="SimSun" w:hAnsiTheme="majorBidi" w:cstheme="majorBidi"/>
          <w:bCs w:val="0"/>
          <w:sz w:val="24"/>
          <w:szCs w:val="24"/>
        </w:rPr>
        <w:t xml:space="preserve">a lifelong advocate for the rights of persons with disabilities and a world-renowned expert in disability rights law, public policy and electronic and information technology. </w:t>
      </w:r>
      <w:r w:rsidR="0053080F">
        <w:rPr>
          <w:rFonts w:asciiTheme="majorBidi" w:eastAsia="SimSun" w:hAnsiTheme="majorBidi" w:cstheme="majorBidi"/>
          <w:bCs w:val="0"/>
          <w:sz w:val="24"/>
          <w:szCs w:val="24"/>
        </w:rPr>
        <w:t xml:space="preserve">Ms Waddell </w:t>
      </w:r>
      <w:r w:rsidR="00DC0D4A">
        <w:rPr>
          <w:rFonts w:asciiTheme="majorBidi" w:eastAsia="SimSun" w:hAnsiTheme="majorBidi" w:cstheme="majorBidi"/>
          <w:bCs w:val="0"/>
          <w:sz w:val="24"/>
          <w:szCs w:val="24"/>
        </w:rPr>
        <w:t>also participated in the beginning committees which began the work and helped write the U</w:t>
      </w:r>
      <w:r>
        <w:rPr>
          <w:rFonts w:asciiTheme="majorBidi" w:eastAsia="SimSun" w:hAnsiTheme="majorBidi" w:cstheme="majorBidi"/>
          <w:bCs w:val="0"/>
          <w:sz w:val="24"/>
          <w:szCs w:val="24"/>
        </w:rPr>
        <w:t xml:space="preserve">nited </w:t>
      </w:r>
      <w:r w:rsidR="00DC0D4A">
        <w:rPr>
          <w:rFonts w:asciiTheme="majorBidi" w:eastAsia="SimSun" w:hAnsiTheme="majorBidi" w:cstheme="majorBidi"/>
          <w:bCs w:val="0"/>
          <w:sz w:val="24"/>
          <w:szCs w:val="24"/>
        </w:rPr>
        <w:t>N</w:t>
      </w:r>
      <w:r>
        <w:rPr>
          <w:rFonts w:asciiTheme="majorBidi" w:eastAsia="SimSun" w:hAnsiTheme="majorBidi" w:cstheme="majorBidi"/>
          <w:bCs w:val="0"/>
          <w:sz w:val="24"/>
          <w:szCs w:val="24"/>
        </w:rPr>
        <w:t>ations</w:t>
      </w:r>
      <w:r w:rsidR="00DC0D4A">
        <w:rPr>
          <w:rFonts w:asciiTheme="majorBidi" w:eastAsia="SimSun" w:hAnsiTheme="majorBidi" w:cstheme="majorBidi"/>
          <w:bCs w:val="0"/>
          <w:sz w:val="24"/>
          <w:szCs w:val="24"/>
        </w:rPr>
        <w:t xml:space="preserve"> </w:t>
      </w:r>
      <w:r>
        <w:rPr>
          <w:rFonts w:asciiTheme="majorBidi" w:eastAsia="SimSun" w:hAnsiTheme="majorBidi" w:cstheme="majorBidi"/>
          <w:bCs w:val="0"/>
          <w:sz w:val="24"/>
          <w:szCs w:val="24"/>
        </w:rPr>
        <w:t>C</w:t>
      </w:r>
      <w:r w:rsidR="00DC0D4A">
        <w:rPr>
          <w:rFonts w:asciiTheme="majorBidi" w:eastAsia="SimSun" w:hAnsiTheme="majorBidi" w:cstheme="majorBidi"/>
          <w:bCs w:val="0"/>
          <w:sz w:val="24"/>
          <w:szCs w:val="24"/>
        </w:rPr>
        <w:t xml:space="preserve">onvention on the </w:t>
      </w:r>
      <w:r>
        <w:rPr>
          <w:rFonts w:asciiTheme="majorBidi" w:eastAsia="SimSun" w:hAnsiTheme="majorBidi" w:cstheme="majorBidi"/>
          <w:bCs w:val="0"/>
          <w:sz w:val="24"/>
          <w:szCs w:val="24"/>
        </w:rPr>
        <w:t>R</w:t>
      </w:r>
      <w:r w:rsidR="00DC0D4A">
        <w:rPr>
          <w:rFonts w:asciiTheme="majorBidi" w:eastAsia="SimSun" w:hAnsiTheme="majorBidi" w:cstheme="majorBidi"/>
          <w:bCs w:val="0"/>
          <w:sz w:val="24"/>
          <w:szCs w:val="24"/>
        </w:rPr>
        <w:t xml:space="preserve">ights of </w:t>
      </w:r>
      <w:r>
        <w:rPr>
          <w:rFonts w:asciiTheme="majorBidi" w:eastAsia="SimSun" w:hAnsiTheme="majorBidi" w:cstheme="majorBidi"/>
          <w:bCs w:val="0"/>
          <w:sz w:val="24"/>
          <w:szCs w:val="24"/>
        </w:rPr>
        <w:t>P</w:t>
      </w:r>
      <w:r w:rsidR="00DC0D4A">
        <w:rPr>
          <w:rFonts w:asciiTheme="majorBidi" w:eastAsia="SimSun" w:hAnsiTheme="majorBidi" w:cstheme="majorBidi"/>
          <w:bCs w:val="0"/>
          <w:sz w:val="24"/>
          <w:szCs w:val="24"/>
        </w:rPr>
        <w:t xml:space="preserve">ersons with </w:t>
      </w:r>
      <w:r w:rsidR="000464BF">
        <w:rPr>
          <w:rFonts w:asciiTheme="majorBidi" w:eastAsia="SimSun" w:hAnsiTheme="majorBidi" w:cstheme="majorBidi"/>
          <w:bCs w:val="0"/>
          <w:sz w:val="24"/>
          <w:szCs w:val="24"/>
        </w:rPr>
        <w:t>Disabilities</w:t>
      </w:r>
      <w:r>
        <w:rPr>
          <w:rFonts w:asciiTheme="majorBidi" w:eastAsia="SimSun" w:hAnsiTheme="majorBidi" w:cstheme="majorBidi"/>
          <w:bCs w:val="0"/>
          <w:sz w:val="24"/>
          <w:szCs w:val="24"/>
        </w:rPr>
        <w:t xml:space="preserve"> (UN CRPD).</w:t>
      </w:r>
    </w:p>
    <w:p w:rsidR="00412D79" w:rsidRPr="00834551" w:rsidRDefault="00412D79" w:rsidP="00834551">
      <w:pPr>
        <w:rPr>
          <w:rFonts w:asciiTheme="majorBidi" w:hAnsiTheme="majorBidi" w:cstheme="majorBidi"/>
          <w:b/>
          <w:sz w:val="24"/>
          <w:szCs w:val="24"/>
          <w:lang w:val="en-GB"/>
        </w:rPr>
      </w:pPr>
      <w:r w:rsidRPr="00834551">
        <w:rPr>
          <w:rFonts w:asciiTheme="majorBidi" w:hAnsiTheme="majorBidi" w:cstheme="majorBidi"/>
          <w:b/>
          <w:sz w:val="24"/>
          <w:szCs w:val="24"/>
          <w:lang w:val="en-GB"/>
        </w:rPr>
        <w:t>2</w:t>
      </w:r>
      <w:r w:rsidRPr="00834551">
        <w:rPr>
          <w:rFonts w:asciiTheme="majorBidi" w:hAnsiTheme="majorBidi" w:cstheme="majorBidi"/>
          <w:b/>
          <w:sz w:val="24"/>
          <w:szCs w:val="24"/>
          <w:lang w:val="en-GB"/>
        </w:rPr>
        <w:tab/>
        <w:t xml:space="preserve">Agenda and allocation of documents </w:t>
      </w:r>
    </w:p>
    <w:p w:rsidR="00412D79" w:rsidRPr="00D3563C" w:rsidRDefault="00412D79" w:rsidP="00412D79">
      <w:pPr>
        <w:pStyle w:val="BodyTextIndent"/>
        <w:ind w:left="0" w:firstLine="0"/>
        <w:rPr>
          <w:rFonts w:asciiTheme="majorBidi" w:eastAsia="SimHei" w:hAnsiTheme="majorBidi" w:cstheme="majorBidi"/>
          <w:bCs/>
          <w:color w:val="000000"/>
          <w:szCs w:val="24"/>
          <w:lang w:eastAsia="zh-CN"/>
        </w:rPr>
      </w:pPr>
      <w:r w:rsidRPr="00D3563C">
        <w:rPr>
          <w:rFonts w:asciiTheme="majorBidi" w:eastAsia="SimHei" w:hAnsiTheme="majorBidi" w:cstheme="majorBidi"/>
          <w:bCs/>
          <w:color w:val="000000"/>
          <w:szCs w:val="24"/>
          <w:lang w:eastAsia="zh-CN"/>
        </w:rPr>
        <w:t xml:space="preserve">The agenda and document allocation reproduced in </w:t>
      </w:r>
      <w:r w:rsidRPr="00D3563C">
        <w:rPr>
          <w:rFonts w:asciiTheme="majorBidi" w:eastAsia="SimHei" w:hAnsiTheme="majorBidi" w:cstheme="majorBidi"/>
          <w:b/>
          <w:color w:val="000000"/>
          <w:szCs w:val="24"/>
          <w:lang w:eastAsia="zh-CN"/>
        </w:rPr>
        <w:t>Annex A</w:t>
      </w:r>
      <w:r w:rsidRPr="00D3563C">
        <w:rPr>
          <w:rFonts w:asciiTheme="majorBidi" w:eastAsia="SimHei" w:hAnsiTheme="majorBidi" w:cstheme="majorBidi"/>
          <w:bCs/>
          <w:color w:val="000000"/>
          <w:szCs w:val="24"/>
          <w:lang w:eastAsia="zh-CN"/>
        </w:rPr>
        <w:t xml:space="preserve"> of this report (</w:t>
      </w:r>
      <w:hyperlink r:id="rId12" w:history="1">
        <w:r w:rsidRPr="00D3563C">
          <w:rPr>
            <w:rStyle w:val="Hyperlink"/>
            <w:rFonts w:asciiTheme="majorBidi" w:hAnsiTheme="majorBidi" w:cstheme="majorBidi"/>
            <w:sz w:val="24"/>
            <w:szCs w:val="24"/>
          </w:rPr>
          <w:t>Document 37 Rev.1</w:t>
        </w:r>
      </w:hyperlink>
      <w:r w:rsidRPr="00D3563C">
        <w:rPr>
          <w:rFonts w:asciiTheme="majorBidi" w:eastAsia="SimHei" w:hAnsiTheme="majorBidi" w:cstheme="majorBidi"/>
          <w:bCs/>
          <w:color w:val="000000"/>
          <w:szCs w:val="24"/>
          <w:lang w:eastAsia="zh-CN"/>
        </w:rPr>
        <w:t>) were approved with some changes, as priority was given to remote participants and to ITU staff that could not stay until the end of the meeting. The agenda was approved with these changes.</w:t>
      </w:r>
    </w:p>
    <w:p w:rsidR="00412D79" w:rsidRPr="00D3563C" w:rsidRDefault="00412D79" w:rsidP="00412D79">
      <w:pPr>
        <w:pStyle w:val="BodyTextIndent"/>
        <w:ind w:left="0" w:firstLine="0"/>
        <w:rPr>
          <w:rFonts w:asciiTheme="majorBidi" w:hAnsiTheme="majorBidi" w:cstheme="majorBidi"/>
          <w:szCs w:val="24"/>
        </w:rPr>
      </w:pPr>
      <w:r w:rsidRPr="00D3563C">
        <w:rPr>
          <w:rFonts w:asciiTheme="majorBidi" w:hAnsiTheme="majorBidi" w:cstheme="majorBidi"/>
          <w:szCs w:val="24"/>
        </w:rPr>
        <w:t xml:space="preserve">The complete list of documents is available on the JCA-AHF website (http://www.itu.int/en/ITU-T/jca/ahf/Pages/default.aspx). </w:t>
      </w:r>
    </w:p>
    <w:p w:rsidR="00412D79" w:rsidRPr="00D3563C" w:rsidRDefault="00412D79" w:rsidP="00412D79">
      <w:pPr>
        <w:pStyle w:val="Heading1"/>
        <w:spacing w:before="240"/>
        <w:rPr>
          <w:rFonts w:asciiTheme="majorBidi" w:hAnsiTheme="majorBidi" w:cstheme="majorBidi"/>
          <w:smallCaps w:val="0"/>
          <w:sz w:val="24"/>
          <w:szCs w:val="24"/>
          <w:u w:val="none"/>
        </w:rPr>
      </w:pPr>
      <w:r w:rsidRPr="00D3563C">
        <w:rPr>
          <w:rFonts w:asciiTheme="majorBidi" w:hAnsiTheme="majorBidi" w:cstheme="majorBidi"/>
          <w:smallCaps w:val="0"/>
          <w:sz w:val="24"/>
          <w:szCs w:val="24"/>
          <w:u w:val="none"/>
        </w:rPr>
        <w:t>3</w:t>
      </w:r>
      <w:r w:rsidRPr="00D3563C">
        <w:rPr>
          <w:rFonts w:asciiTheme="majorBidi" w:hAnsiTheme="majorBidi" w:cstheme="majorBidi"/>
          <w:smallCaps w:val="0"/>
          <w:sz w:val="24"/>
          <w:szCs w:val="24"/>
          <w:u w:val="none"/>
        </w:rPr>
        <w:tab/>
        <w:t xml:space="preserve">Approval of the last </w:t>
      </w:r>
      <w:r>
        <w:rPr>
          <w:rFonts w:asciiTheme="majorBidi" w:hAnsiTheme="majorBidi" w:cstheme="majorBidi"/>
          <w:smallCaps w:val="0"/>
          <w:sz w:val="24"/>
          <w:szCs w:val="24"/>
          <w:u w:val="none"/>
        </w:rPr>
        <w:t>JCA-AHF meeting r</w:t>
      </w:r>
      <w:r w:rsidRPr="00D3563C">
        <w:rPr>
          <w:rFonts w:asciiTheme="majorBidi" w:hAnsiTheme="majorBidi" w:cstheme="majorBidi"/>
          <w:smallCaps w:val="0"/>
          <w:sz w:val="24"/>
          <w:szCs w:val="24"/>
          <w:u w:val="none"/>
        </w:rPr>
        <w:t xml:space="preserve">eport </w:t>
      </w:r>
    </w:p>
    <w:p w:rsidR="00412D79" w:rsidRPr="00D3563C" w:rsidRDefault="001808C7" w:rsidP="00412D79">
      <w:pPr>
        <w:tabs>
          <w:tab w:val="left" w:pos="720"/>
        </w:tabs>
        <w:rPr>
          <w:rFonts w:asciiTheme="majorBidi" w:hAnsiTheme="majorBidi" w:cstheme="majorBidi"/>
          <w:sz w:val="24"/>
          <w:szCs w:val="24"/>
          <w:lang w:val="en-GB"/>
        </w:rPr>
      </w:pPr>
      <w:hyperlink r:id="rId13" w:history="1">
        <w:r w:rsidR="00412D79" w:rsidRPr="00D3563C">
          <w:rPr>
            <w:rStyle w:val="Hyperlink"/>
            <w:rFonts w:asciiTheme="majorBidi" w:hAnsiTheme="majorBidi" w:cstheme="majorBidi"/>
            <w:sz w:val="24"/>
            <w:szCs w:val="24"/>
          </w:rPr>
          <w:t>Document 38</w:t>
        </w:r>
      </w:hyperlink>
      <w:r w:rsidR="00412D79" w:rsidRPr="00D3563C">
        <w:rPr>
          <w:rFonts w:asciiTheme="majorBidi" w:hAnsiTheme="majorBidi" w:cstheme="majorBidi"/>
          <w:sz w:val="24"/>
          <w:szCs w:val="24"/>
          <w:lang w:val="en-GB"/>
        </w:rPr>
        <w:t xml:space="preserve"> which contained the “JCA-AHF meeting report (Geneva, 24 January 2013)” was approved after a brief introduction by the chairman. The meeting report was also presented to the ITU-T Study Group 2 Working Group 1 final plenary in January 2013. </w:t>
      </w:r>
    </w:p>
    <w:p w:rsidR="00412D79" w:rsidRDefault="00551282" w:rsidP="00656C85">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The meeting was attended by p</w:t>
      </w:r>
      <w:r w:rsidR="00412D79">
        <w:rPr>
          <w:rFonts w:asciiTheme="majorBidi" w:hAnsiTheme="majorBidi" w:cstheme="majorBidi"/>
          <w:color w:val="000000"/>
          <w:sz w:val="24"/>
          <w:szCs w:val="24"/>
          <w:lang w:val="en-GB"/>
        </w:rPr>
        <w:t xml:space="preserve">articipants </w:t>
      </w:r>
      <w:r>
        <w:rPr>
          <w:rFonts w:asciiTheme="majorBidi" w:hAnsiTheme="majorBidi" w:cstheme="majorBidi"/>
          <w:color w:val="000000"/>
          <w:sz w:val="24"/>
          <w:szCs w:val="24"/>
          <w:lang w:val="en-GB"/>
        </w:rPr>
        <w:t xml:space="preserve">both at ITU </w:t>
      </w:r>
      <w:r w:rsidR="00412D79">
        <w:rPr>
          <w:rFonts w:asciiTheme="majorBidi" w:hAnsiTheme="majorBidi" w:cstheme="majorBidi"/>
          <w:color w:val="000000"/>
          <w:sz w:val="24"/>
          <w:szCs w:val="24"/>
          <w:lang w:val="en-GB"/>
        </w:rPr>
        <w:t xml:space="preserve">headquarters </w:t>
      </w:r>
      <w:r>
        <w:rPr>
          <w:rFonts w:asciiTheme="majorBidi" w:hAnsiTheme="majorBidi" w:cstheme="majorBidi"/>
          <w:color w:val="000000"/>
          <w:sz w:val="24"/>
          <w:szCs w:val="24"/>
          <w:lang w:val="en-GB"/>
        </w:rPr>
        <w:t>in Geneva and remotely</w:t>
      </w:r>
      <w:r w:rsidR="00412D79">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including persons with </w:t>
      </w:r>
      <w:r w:rsidR="000464BF">
        <w:rPr>
          <w:rFonts w:asciiTheme="majorBidi" w:hAnsiTheme="majorBidi" w:cstheme="majorBidi"/>
          <w:color w:val="000000"/>
          <w:sz w:val="24"/>
          <w:szCs w:val="24"/>
          <w:lang w:val="en-GB"/>
        </w:rPr>
        <w:t>disabilities</w:t>
      </w:r>
      <w:r>
        <w:rPr>
          <w:rFonts w:asciiTheme="majorBidi" w:hAnsiTheme="majorBidi" w:cstheme="majorBidi"/>
          <w:color w:val="000000"/>
          <w:sz w:val="24"/>
          <w:szCs w:val="24"/>
          <w:lang w:val="en-GB"/>
        </w:rPr>
        <w:t>.</w:t>
      </w:r>
      <w:r w:rsidR="00412D79">
        <w:rPr>
          <w:rFonts w:asciiTheme="majorBidi" w:hAnsiTheme="majorBidi" w:cstheme="majorBidi"/>
          <w:color w:val="000000"/>
          <w:sz w:val="24"/>
          <w:szCs w:val="24"/>
          <w:lang w:val="en-GB"/>
        </w:rPr>
        <w:t xml:space="preserve"> </w:t>
      </w:r>
      <w:r w:rsidR="007C3ADD" w:rsidRPr="00D3563C">
        <w:rPr>
          <w:rFonts w:asciiTheme="majorBidi" w:hAnsiTheme="majorBidi" w:cstheme="majorBidi"/>
          <w:color w:val="000000"/>
          <w:sz w:val="24"/>
          <w:szCs w:val="24"/>
          <w:lang w:val="en-GB"/>
        </w:rPr>
        <w:t>The</w:t>
      </w:r>
      <w:r w:rsidR="00CF1DF8" w:rsidRPr="00D3563C">
        <w:rPr>
          <w:rFonts w:asciiTheme="majorBidi" w:hAnsiTheme="majorBidi" w:cstheme="majorBidi"/>
          <w:color w:val="000000"/>
          <w:sz w:val="24"/>
          <w:szCs w:val="24"/>
          <w:lang w:val="en-GB"/>
        </w:rPr>
        <w:t xml:space="preserve"> TSB</w:t>
      </w:r>
      <w:r w:rsidR="007C3ADD" w:rsidRPr="00D3563C">
        <w:rPr>
          <w:rFonts w:asciiTheme="majorBidi" w:hAnsiTheme="majorBidi" w:cstheme="majorBidi"/>
          <w:color w:val="000000"/>
          <w:sz w:val="24"/>
          <w:szCs w:val="24"/>
          <w:lang w:val="en-GB"/>
        </w:rPr>
        <w:t xml:space="preserve"> JCA-AHF secretariat provided teleconference</w:t>
      </w:r>
      <w:r w:rsidR="00C06EF4" w:rsidRPr="00D3563C">
        <w:rPr>
          <w:rFonts w:asciiTheme="majorBidi" w:hAnsiTheme="majorBidi" w:cstheme="majorBidi"/>
          <w:color w:val="000000"/>
          <w:sz w:val="24"/>
          <w:szCs w:val="24"/>
          <w:lang w:val="en-GB"/>
        </w:rPr>
        <w:t xml:space="preserve"> facilities</w:t>
      </w:r>
      <w:r w:rsidR="007C3ADD" w:rsidRPr="00D3563C">
        <w:rPr>
          <w:rFonts w:asciiTheme="majorBidi" w:hAnsiTheme="majorBidi" w:cstheme="majorBidi"/>
          <w:color w:val="000000"/>
          <w:sz w:val="24"/>
          <w:szCs w:val="24"/>
          <w:lang w:val="en-GB"/>
        </w:rPr>
        <w:t xml:space="preserve">, </w:t>
      </w:r>
      <w:r w:rsidR="00CD4E64">
        <w:rPr>
          <w:rFonts w:asciiTheme="majorBidi" w:hAnsiTheme="majorBidi" w:cstheme="majorBidi"/>
          <w:color w:val="000000"/>
          <w:sz w:val="24"/>
          <w:szCs w:val="24"/>
          <w:lang w:val="en-GB"/>
        </w:rPr>
        <w:t>consis</w:t>
      </w:r>
      <w:r w:rsidR="00412D79">
        <w:rPr>
          <w:rFonts w:asciiTheme="majorBidi" w:hAnsiTheme="majorBidi" w:cstheme="majorBidi"/>
          <w:color w:val="000000"/>
          <w:sz w:val="24"/>
          <w:szCs w:val="24"/>
          <w:lang w:val="en-GB"/>
        </w:rPr>
        <w:t>t</w:t>
      </w:r>
      <w:r w:rsidR="00CD4E64">
        <w:rPr>
          <w:rFonts w:asciiTheme="majorBidi" w:hAnsiTheme="majorBidi" w:cstheme="majorBidi"/>
          <w:color w:val="000000"/>
          <w:sz w:val="24"/>
          <w:szCs w:val="24"/>
          <w:lang w:val="en-GB"/>
        </w:rPr>
        <w:t xml:space="preserve">ed of </w:t>
      </w:r>
      <w:r w:rsidR="00C06EF4" w:rsidRPr="00D3563C">
        <w:rPr>
          <w:rFonts w:asciiTheme="majorBidi" w:hAnsiTheme="majorBidi" w:cstheme="majorBidi"/>
          <w:color w:val="000000"/>
          <w:sz w:val="24"/>
          <w:szCs w:val="24"/>
          <w:lang w:val="en-GB"/>
        </w:rPr>
        <w:t>a</w:t>
      </w:r>
      <w:r w:rsidR="007C3ADD" w:rsidRPr="00D3563C">
        <w:rPr>
          <w:rFonts w:asciiTheme="majorBidi" w:hAnsiTheme="majorBidi" w:cstheme="majorBidi"/>
          <w:color w:val="000000"/>
          <w:sz w:val="24"/>
          <w:szCs w:val="24"/>
          <w:lang w:val="en-GB"/>
        </w:rPr>
        <w:t xml:space="preserve"> </w:t>
      </w:r>
      <w:r w:rsidR="00CD4E64">
        <w:rPr>
          <w:rFonts w:asciiTheme="majorBidi" w:hAnsiTheme="majorBidi" w:cstheme="majorBidi"/>
          <w:color w:val="000000"/>
          <w:sz w:val="24"/>
          <w:szCs w:val="24"/>
          <w:lang w:val="en-GB"/>
        </w:rPr>
        <w:t xml:space="preserve">remote participation </w:t>
      </w:r>
      <w:r w:rsidR="007C3ADD" w:rsidRPr="00D3563C">
        <w:rPr>
          <w:rFonts w:asciiTheme="majorBidi" w:hAnsiTheme="majorBidi" w:cstheme="majorBidi"/>
          <w:color w:val="000000"/>
          <w:sz w:val="24"/>
          <w:szCs w:val="24"/>
          <w:lang w:val="en-GB"/>
        </w:rPr>
        <w:t>tool</w:t>
      </w:r>
      <w:r w:rsidR="00CD4E64">
        <w:rPr>
          <w:rFonts w:asciiTheme="majorBidi" w:hAnsiTheme="majorBidi" w:cstheme="majorBidi"/>
          <w:color w:val="000000"/>
          <w:sz w:val="24"/>
          <w:szCs w:val="24"/>
          <w:lang w:val="en-GB"/>
        </w:rPr>
        <w:t xml:space="preserve"> </w:t>
      </w:r>
      <w:r w:rsidR="00CD4E64" w:rsidRPr="00D3563C">
        <w:rPr>
          <w:rFonts w:asciiTheme="majorBidi" w:hAnsiTheme="majorBidi" w:cstheme="majorBidi"/>
          <w:color w:val="000000"/>
          <w:sz w:val="24"/>
          <w:szCs w:val="24"/>
          <w:lang w:val="en-GB"/>
        </w:rPr>
        <w:t xml:space="preserve">(Adobe Connect) </w:t>
      </w:r>
      <w:r w:rsidR="007C3ADD" w:rsidRPr="00D3563C">
        <w:rPr>
          <w:rFonts w:asciiTheme="majorBidi" w:hAnsiTheme="majorBidi" w:cstheme="majorBidi"/>
          <w:color w:val="000000"/>
          <w:sz w:val="24"/>
          <w:szCs w:val="24"/>
          <w:lang w:val="en-GB"/>
        </w:rPr>
        <w:t xml:space="preserve">for </w:t>
      </w:r>
      <w:r w:rsidR="00CD4E64">
        <w:rPr>
          <w:rFonts w:asciiTheme="majorBidi" w:hAnsiTheme="majorBidi" w:cstheme="majorBidi"/>
          <w:color w:val="000000"/>
          <w:sz w:val="24"/>
          <w:szCs w:val="24"/>
          <w:lang w:val="en-GB"/>
        </w:rPr>
        <w:t xml:space="preserve">the </w:t>
      </w:r>
      <w:r w:rsidR="007C3ADD" w:rsidRPr="00D3563C">
        <w:rPr>
          <w:rFonts w:asciiTheme="majorBidi" w:hAnsiTheme="majorBidi" w:cstheme="majorBidi"/>
          <w:color w:val="000000"/>
          <w:sz w:val="24"/>
          <w:szCs w:val="24"/>
          <w:lang w:val="en-GB"/>
        </w:rPr>
        <w:t xml:space="preserve">sharing </w:t>
      </w:r>
      <w:r w:rsidR="00C06EF4" w:rsidRPr="00D3563C">
        <w:rPr>
          <w:rFonts w:asciiTheme="majorBidi" w:hAnsiTheme="majorBidi" w:cstheme="majorBidi"/>
          <w:color w:val="000000"/>
          <w:sz w:val="24"/>
          <w:szCs w:val="24"/>
          <w:lang w:val="en-GB"/>
        </w:rPr>
        <w:t xml:space="preserve">of </w:t>
      </w:r>
      <w:r w:rsidR="007C3ADD" w:rsidRPr="00D3563C">
        <w:rPr>
          <w:rFonts w:asciiTheme="majorBidi" w:hAnsiTheme="majorBidi" w:cstheme="majorBidi"/>
          <w:color w:val="000000"/>
          <w:sz w:val="24"/>
          <w:szCs w:val="24"/>
          <w:lang w:val="en-GB"/>
        </w:rPr>
        <w:t>documents</w:t>
      </w:r>
      <w:r w:rsidR="00CD4E64">
        <w:rPr>
          <w:rFonts w:asciiTheme="majorBidi" w:hAnsiTheme="majorBidi" w:cstheme="majorBidi"/>
          <w:color w:val="000000"/>
          <w:sz w:val="24"/>
          <w:szCs w:val="24"/>
          <w:lang w:val="en-GB"/>
        </w:rPr>
        <w:t xml:space="preserve"> remotely</w:t>
      </w:r>
      <w:r w:rsidR="00656C85">
        <w:rPr>
          <w:rFonts w:asciiTheme="majorBidi" w:hAnsiTheme="majorBidi" w:cstheme="majorBidi"/>
          <w:color w:val="000000"/>
          <w:sz w:val="24"/>
          <w:szCs w:val="24"/>
          <w:lang w:val="en-GB"/>
        </w:rPr>
        <w:t>, a telephone bridge an</w:t>
      </w:r>
      <w:r w:rsidR="007C3ADD" w:rsidRPr="00D3563C">
        <w:rPr>
          <w:rFonts w:asciiTheme="majorBidi" w:hAnsiTheme="majorBidi" w:cstheme="majorBidi"/>
          <w:color w:val="000000"/>
          <w:sz w:val="24"/>
          <w:szCs w:val="24"/>
          <w:lang w:val="en-GB"/>
        </w:rPr>
        <w:t>d real time captioning</w:t>
      </w:r>
      <w:r w:rsidR="00CD4E64">
        <w:rPr>
          <w:rFonts w:asciiTheme="majorBidi" w:hAnsiTheme="majorBidi" w:cstheme="majorBidi"/>
          <w:color w:val="000000"/>
          <w:sz w:val="24"/>
          <w:szCs w:val="24"/>
          <w:lang w:val="en-GB"/>
        </w:rPr>
        <w:t xml:space="preserve"> in English</w:t>
      </w:r>
      <w:r w:rsidR="00656C85">
        <w:rPr>
          <w:rFonts w:asciiTheme="majorBidi" w:hAnsiTheme="majorBidi" w:cstheme="majorBidi"/>
          <w:color w:val="000000"/>
          <w:sz w:val="24"/>
          <w:szCs w:val="24"/>
          <w:lang w:val="en-GB"/>
        </w:rPr>
        <w:t>.</w:t>
      </w:r>
      <w:r w:rsidR="00CD4E64">
        <w:rPr>
          <w:rFonts w:asciiTheme="majorBidi" w:hAnsiTheme="majorBidi" w:cstheme="majorBidi"/>
          <w:color w:val="000000"/>
          <w:sz w:val="24"/>
          <w:szCs w:val="24"/>
          <w:lang w:val="en-GB"/>
        </w:rPr>
        <w:t xml:space="preserve"> </w:t>
      </w:r>
    </w:p>
    <w:p w:rsidR="00656C85" w:rsidRDefault="00CD4E64" w:rsidP="00656C85">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T</w:t>
      </w:r>
      <w:r w:rsidR="00656C85">
        <w:rPr>
          <w:rFonts w:asciiTheme="majorBidi" w:hAnsiTheme="majorBidi" w:cstheme="majorBidi"/>
          <w:color w:val="000000"/>
          <w:sz w:val="24"/>
          <w:szCs w:val="24"/>
          <w:lang w:val="en-GB"/>
        </w:rPr>
        <w:t xml:space="preserve">hose tools </w:t>
      </w:r>
      <w:r>
        <w:rPr>
          <w:rFonts w:asciiTheme="majorBidi" w:hAnsiTheme="majorBidi" w:cstheme="majorBidi"/>
          <w:color w:val="000000"/>
          <w:sz w:val="24"/>
          <w:szCs w:val="24"/>
          <w:lang w:val="en-GB"/>
        </w:rPr>
        <w:t>enabled</w:t>
      </w:r>
      <w:r w:rsidR="00F42B6D">
        <w:rPr>
          <w:rFonts w:asciiTheme="majorBidi" w:hAnsiTheme="majorBidi" w:cstheme="majorBidi"/>
          <w:color w:val="000000"/>
          <w:sz w:val="24"/>
          <w:szCs w:val="24"/>
          <w:lang w:val="en-GB"/>
        </w:rPr>
        <w:t xml:space="preserve"> remote partici</w:t>
      </w:r>
      <w:r>
        <w:rPr>
          <w:rFonts w:asciiTheme="majorBidi" w:hAnsiTheme="majorBidi" w:cstheme="majorBidi"/>
          <w:color w:val="000000"/>
          <w:sz w:val="24"/>
          <w:szCs w:val="24"/>
          <w:lang w:val="en-GB"/>
        </w:rPr>
        <w:t>p</w:t>
      </w:r>
      <w:r w:rsidR="00F42B6D">
        <w:rPr>
          <w:rFonts w:asciiTheme="majorBidi" w:hAnsiTheme="majorBidi" w:cstheme="majorBidi"/>
          <w:color w:val="000000"/>
          <w:sz w:val="24"/>
          <w:szCs w:val="24"/>
          <w:lang w:val="en-GB"/>
        </w:rPr>
        <w:t>ant</w:t>
      </w:r>
      <w:r>
        <w:rPr>
          <w:rFonts w:asciiTheme="majorBidi" w:hAnsiTheme="majorBidi" w:cstheme="majorBidi"/>
          <w:color w:val="000000"/>
          <w:sz w:val="24"/>
          <w:szCs w:val="24"/>
          <w:lang w:val="en-GB"/>
        </w:rPr>
        <w:t xml:space="preserve">s </w:t>
      </w:r>
      <w:r w:rsidR="00F42B6D">
        <w:rPr>
          <w:rFonts w:asciiTheme="majorBidi" w:hAnsiTheme="majorBidi" w:cstheme="majorBidi"/>
          <w:color w:val="000000"/>
          <w:sz w:val="24"/>
          <w:szCs w:val="24"/>
          <w:lang w:val="en-GB"/>
        </w:rPr>
        <w:t xml:space="preserve">that also </w:t>
      </w:r>
      <w:r>
        <w:rPr>
          <w:rFonts w:asciiTheme="majorBidi" w:hAnsiTheme="majorBidi" w:cstheme="majorBidi"/>
          <w:color w:val="000000"/>
          <w:sz w:val="24"/>
          <w:szCs w:val="24"/>
          <w:lang w:val="en-GB"/>
        </w:rPr>
        <w:t xml:space="preserve">included persons with </w:t>
      </w:r>
      <w:r w:rsidR="000464BF">
        <w:rPr>
          <w:rFonts w:asciiTheme="majorBidi" w:hAnsiTheme="majorBidi" w:cstheme="majorBidi"/>
          <w:color w:val="000000"/>
          <w:sz w:val="24"/>
          <w:szCs w:val="24"/>
          <w:lang w:val="en-GB"/>
        </w:rPr>
        <w:t>disabilities</w:t>
      </w:r>
      <w:r w:rsidR="007C3ADD" w:rsidRPr="00D3563C">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to follow the </w:t>
      </w:r>
      <w:r w:rsidR="00CF1DF8" w:rsidRPr="00D3563C">
        <w:rPr>
          <w:rFonts w:asciiTheme="majorBidi" w:hAnsiTheme="majorBidi" w:cstheme="majorBidi"/>
          <w:color w:val="000000"/>
          <w:sz w:val="24"/>
          <w:szCs w:val="24"/>
          <w:lang w:val="en-GB"/>
        </w:rPr>
        <w:t>meeting</w:t>
      </w:r>
      <w:r>
        <w:rPr>
          <w:rFonts w:asciiTheme="majorBidi" w:hAnsiTheme="majorBidi" w:cstheme="majorBidi"/>
          <w:color w:val="000000"/>
          <w:sz w:val="24"/>
          <w:szCs w:val="24"/>
          <w:lang w:val="en-GB"/>
        </w:rPr>
        <w:t>.</w:t>
      </w:r>
      <w:r w:rsidR="00CF1DF8" w:rsidRPr="00D3563C">
        <w:rPr>
          <w:rFonts w:asciiTheme="majorBidi" w:hAnsiTheme="majorBidi" w:cstheme="majorBidi"/>
          <w:color w:val="000000"/>
          <w:sz w:val="24"/>
          <w:szCs w:val="24"/>
          <w:lang w:val="en-GB"/>
        </w:rPr>
        <w:t xml:space="preserve"> </w:t>
      </w:r>
    </w:p>
    <w:p w:rsidR="00656C85" w:rsidRDefault="00656C85" w:rsidP="0031557F">
      <w:pPr>
        <w:rPr>
          <w:rFonts w:asciiTheme="majorBidi" w:hAnsiTheme="majorBidi" w:cstheme="majorBidi"/>
          <w:color w:val="000000"/>
          <w:sz w:val="24"/>
          <w:szCs w:val="24"/>
          <w:lang w:val="en-GB"/>
        </w:rPr>
      </w:pPr>
      <w:r w:rsidRPr="00D3563C">
        <w:rPr>
          <w:rFonts w:asciiTheme="majorBidi" w:hAnsiTheme="majorBidi" w:cstheme="majorBidi"/>
          <w:color w:val="000000"/>
          <w:sz w:val="24"/>
          <w:szCs w:val="24"/>
          <w:lang w:val="en-GB"/>
        </w:rPr>
        <w:lastRenderedPageBreak/>
        <w:t>The Chairman introduced ITU staff Kevin Quinto,</w:t>
      </w:r>
      <w:r>
        <w:rPr>
          <w:rFonts w:asciiTheme="majorBidi" w:hAnsiTheme="majorBidi" w:cstheme="majorBidi"/>
          <w:color w:val="000000"/>
          <w:sz w:val="24"/>
          <w:szCs w:val="24"/>
          <w:lang w:val="en-GB"/>
        </w:rPr>
        <w:t xml:space="preserve"> </w:t>
      </w:r>
      <w:r w:rsidRPr="00656C85">
        <w:rPr>
          <w:rFonts w:asciiTheme="majorBidi" w:hAnsiTheme="majorBidi" w:cstheme="majorBidi"/>
          <w:color w:val="000000"/>
          <w:sz w:val="24"/>
          <w:szCs w:val="24"/>
          <w:lang w:val="en-GB"/>
        </w:rPr>
        <w:t>(Electronic Working Methods officer)</w:t>
      </w:r>
      <w:r w:rsidRPr="00D3563C">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and </w:t>
      </w:r>
      <w:r w:rsidRPr="00D3563C">
        <w:rPr>
          <w:rFonts w:asciiTheme="majorBidi" w:hAnsiTheme="majorBidi" w:cstheme="majorBidi"/>
          <w:color w:val="000000"/>
          <w:sz w:val="24"/>
          <w:szCs w:val="24"/>
          <w:lang w:val="en-GB"/>
        </w:rPr>
        <w:t>Marta Galiaga</w:t>
      </w:r>
      <w:r>
        <w:rPr>
          <w:rFonts w:asciiTheme="majorBidi" w:hAnsiTheme="majorBidi" w:cstheme="majorBidi"/>
          <w:color w:val="000000"/>
          <w:sz w:val="24"/>
          <w:szCs w:val="24"/>
          <w:lang w:val="en-GB"/>
        </w:rPr>
        <w:t xml:space="preserve"> </w:t>
      </w:r>
      <w:r w:rsidRPr="00656C85">
        <w:rPr>
          <w:rFonts w:asciiTheme="majorBidi" w:hAnsiTheme="majorBidi" w:cstheme="majorBidi"/>
          <w:color w:val="000000"/>
          <w:sz w:val="24"/>
          <w:szCs w:val="24"/>
          <w:lang w:val="en-GB"/>
        </w:rPr>
        <w:t>(Remote Participation officer)</w:t>
      </w:r>
      <w:r>
        <w:rPr>
          <w:rFonts w:asciiTheme="majorBidi" w:hAnsiTheme="majorBidi" w:cstheme="majorBidi"/>
          <w:color w:val="000000"/>
          <w:sz w:val="24"/>
          <w:szCs w:val="24"/>
          <w:lang w:val="en-GB"/>
        </w:rPr>
        <w:t xml:space="preserve">, who gave a demonstration of </w:t>
      </w:r>
      <w:r w:rsidRPr="00D3563C">
        <w:rPr>
          <w:rFonts w:asciiTheme="majorBidi" w:hAnsiTheme="majorBidi" w:cstheme="majorBidi"/>
          <w:color w:val="000000"/>
          <w:sz w:val="24"/>
          <w:szCs w:val="24"/>
          <w:lang w:val="en-GB"/>
        </w:rPr>
        <w:t xml:space="preserve">remote participation </w:t>
      </w:r>
      <w:r>
        <w:rPr>
          <w:rFonts w:asciiTheme="majorBidi" w:hAnsiTheme="majorBidi" w:cstheme="majorBidi"/>
          <w:color w:val="000000"/>
          <w:sz w:val="24"/>
          <w:szCs w:val="24"/>
          <w:lang w:val="en-GB"/>
        </w:rPr>
        <w:t xml:space="preserve">using Adobe Connect. This demonstration was </w:t>
      </w:r>
      <w:r w:rsidR="0031557F">
        <w:rPr>
          <w:rFonts w:asciiTheme="majorBidi" w:hAnsiTheme="majorBidi" w:cstheme="majorBidi"/>
          <w:color w:val="000000"/>
          <w:sz w:val="24"/>
          <w:szCs w:val="24"/>
          <w:lang w:val="en-GB"/>
        </w:rPr>
        <w:t xml:space="preserve">requested and </w:t>
      </w:r>
      <w:r>
        <w:rPr>
          <w:rFonts w:asciiTheme="majorBidi" w:hAnsiTheme="majorBidi" w:cstheme="majorBidi"/>
          <w:color w:val="000000"/>
          <w:sz w:val="24"/>
          <w:szCs w:val="24"/>
          <w:lang w:val="en-GB"/>
        </w:rPr>
        <w:t>organized in order to explain to all participants how remote participation work</w:t>
      </w:r>
      <w:r w:rsidR="0031557F">
        <w:rPr>
          <w:rFonts w:asciiTheme="majorBidi" w:hAnsiTheme="majorBidi" w:cstheme="majorBidi"/>
          <w:color w:val="000000"/>
          <w:sz w:val="24"/>
          <w:szCs w:val="24"/>
          <w:lang w:val="en-GB"/>
        </w:rPr>
        <w:t xml:space="preserve">s, while </w:t>
      </w:r>
      <w:r>
        <w:rPr>
          <w:rFonts w:asciiTheme="majorBidi" w:hAnsiTheme="majorBidi" w:cstheme="majorBidi"/>
          <w:color w:val="000000"/>
          <w:sz w:val="24"/>
          <w:szCs w:val="24"/>
          <w:lang w:val="en-GB"/>
        </w:rPr>
        <w:t xml:space="preserve">at times </w:t>
      </w:r>
      <w:r w:rsidR="0031557F">
        <w:rPr>
          <w:rFonts w:asciiTheme="majorBidi" w:hAnsiTheme="majorBidi" w:cstheme="majorBidi"/>
          <w:color w:val="000000"/>
          <w:sz w:val="24"/>
          <w:szCs w:val="24"/>
          <w:lang w:val="en-GB"/>
        </w:rPr>
        <w:t xml:space="preserve">it does not, due to other unforeseen issues. </w:t>
      </w:r>
    </w:p>
    <w:p w:rsidR="00656C85" w:rsidRPr="00412D79" w:rsidRDefault="00656C85" w:rsidP="000464BF">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Mr Quinto explained how the tool worked, explaining which parts of the tools that were</w:t>
      </w:r>
      <w:r w:rsidRPr="00D3563C">
        <w:rPr>
          <w:rFonts w:asciiTheme="majorBidi" w:hAnsiTheme="majorBidi" w:cstheme="majorBidi"/>
          <w:color w:val="000000"/>
          <w:sz w:val="24"/>
          <w:szCs w:val="24"/>
          <w:lang w:val="en-GB"/>
        </w:rPr>
        <w:t xml:space="preserve"> accessible for persons with disabilities. </w:t>
      </w:r>
      <w:r>
        <w:rPr>
          <w:rFonts w:asciiTheme="majorBidi" w:hAnsiTheme="majorBidi" w:cstheme="majorBidi"/>
          <w:color w:val="000000"/>
          <w:sz w:val="24"/>
          <w:szCs w:val="24"/>
          <w:lang w:val="en-GB"/>
        </w:rPr>
        <w:t xml:space="preserve">The discussion continued also later on during the meeting, regarding the issues and problems that made it </w:t>
      </w:r>
      <w:r w:rsidR="000464BF">
        <w:rPr>
          <w:rFonts w:asciiTheme="majorBidi" w:hAnsiTheme="majorBidi" w:cstheme="majorBidi"/>
          <w:color w:val="000000"/>
          <w:sz w:val="24"/>
          <w:szCs w:val="24"/>
          <w:lang w:val="en-GB"/>
        </w:rPr>
        <w:t>not accessible</w:t>
      </w:r>
      <w:r>
        <w:rPr>
          <w:rFonts w:asciiTheme="majorBidi" w:hAnsiTheme="majorBidi" w:cstheme="majorBidi"/>
          <w:color w:val="000000"/>
          <w:sz w:val="24"/>
          <w:szCs w:val="24"/>
          <w:lang w:val="en-GB"/>
        </w:rPr>
        <w:t xml:space="preserve"> for persons with different </w:t>
      </w:r>
      <w:r w:rsidR="000464BF">
        <w:rPr>
          <w:rFonts w:asciiTheme="majorBidi" w:hAnsiTheme="majorBidi" w:cstheme="majorBidi"/>
          <w:color w:val="000000"/>
          <w:sz w:val="24"/>
          <w:szCs w:val="24"/>
          <w:lang w:val="en-GB"/>
        </w:rPr>
        <w:t>disabilities</w:t>
      </w:r>
      <w:r>
        <w:rPr>
          <w:rFonts w:asciiTheme="majorBidi" w:hAnsiTheme="majorBidi" w:cstheme="majorBidi"/>
          <w:color w:val="000000"/>
          <w:sz w:val="24"/>
          <w:szCs w:val="24"/>
          <w:lang w:val="en-GB"/>
        </w:rPr>
        <w:t>. Real time captioning in English was also available on line for remote participants as well as on screen in the meeting room.</w:t>
      </w:r>
    </w:p>
    <w:p w:rsidR="007C3ADD" w:rsidRPr="00D3563C" w:rsidRDefault="00656C85" w:rsidP="00656C85">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The demonstration highlighted that the</w:t>
      </w:r>
      <w:r w:rsidR="00CD4E64">
        <w:rPr>
          <w:rFonts w:asciiTheme="majorBidi" w:hAnsiTheme="majorBidi" w:cstheme="majorBidi"/>
          <w:color w:val="000000"/>
          <w:sz w:val="24"/>
          <w:szCs w:val="24"/>
          <w:lang w:val="en-GB"/>
        </w:rPr>
        <w:t xml:space="preserve">re are still </w:t>
      </w:r>
      <w:r>
        <w:rPr>
          <w:rFonts w:asciiTheme="majorBidi" w:hAnsiTheme="majorBidi" w:cstheme="majorBidi"/>
          <w:color w:val="000000"/>
          <w:sz w:val="24"/>
          <w:szCs w:val="24"/>
          <w:lang w:val="en-GB"/>
        </w:rPr>
        <w:t xml:space="preserve">unsolved issues for </w:t>
      </w:r>
      <w:r w:rsidR="00CD4E64">
        <w:rPr>
          <w:rFonts w:asciiTheme="majorBidi" w:hAnsiTheme="majorBidi" w:cstheme="majorBidi"/>
          <w:color w:val="000000"/>
          <w:sz w:val="24"/>
          <w:szCs w:val="24"/>
          <w:lang w:val="en-GB"/>
        </w:rPr>
        <w:t>remote participants</w:t>
      </w:r>
      <w:r w:rsidR="00B107B4">
        <w:rPr>
          <w:rFonts w:asciiTheme="majorBidi" w:hAnsiTheme="majorBidi" w:cstheme="majorBidi"/>
          <w:color w:val="000000"/>
          <w:sz w:val="24"/>
          <w:szCs w:val="24"/>
          <w:lang w:val="en-GB"/>
        </w:rPr>
        <w:t xml:space="preserve"> with disabilities to participate. Some of the problems were </w:t>
      </w:r>
      <w:r w:rsidR="00F42B6D">
        <w:rPr>
          <w:rFonts w:asciiTheme="majorBidi" w:hAnsiTheme="majorBidi" w:cstheme="majorBidi"/>
          <w:color w:val="000000"/>
          <w:sz w:val="24"/>
          <w:szCs w:val="24"/>
          <w:lang w:val="en-GB"/>
        </w:rPr>
        <w:t xml:space="preserve">due </w:t>
      </w:r>
      <w:r>
        <w:rPr>
          <w:rFonts w:asciiTheme="majorBidi" w:hAnsiTheme="majorBidi" w:cstheme="majorBidi"/>
          <w:color w:val="000000"/>
          <w:sz w:val="24"/>
          <w:szCs w:val="24"/>
          <w:lang w:val="en-GB"/>
        </w:rPr>
        <w:t xml:space="preserve">to </w:t>
      </w:r>
      <w:r w:rsidR="00B107B4">
        <w:rPr>
          <w:rFonts w:asciiTheme="majorBidi" w:hAnsiTheme="majorBidi" w:cstheme="majorBidi"/>
          <w:color w:val="000000"/>
          <w:sz w:val="24"/>
          <w:szCs w:val="24"/>
          <w:lang w:val="en-GB"/>
        </w:rPr>
        <w:t>unreliable broadband issues and others</w:t>
      </w:r>
      <w:r>
        <w:rPr>
          <w:rFonts w:asciiTheme="majorBidi" w:hAnsiTheme="majorBidi" w:cstheme="majorBidi"/>
          <w:color w:val="000000"/>
          <w:sz w:val="24"/>
          <w:szCs w:val="24"/>
          <w:lang w:val="en-GB"/>
        </w:rPr>
        <w:t xml:space="preserve"> were linked to t</w:t>
      </w:r>
      <w:r w:rsidR="00B107B4">
        <w:rPr>
          <w:rFonts w:asciiTheme="majorBidi" w:hAnsiTheme="majorBidi" w:cstheme="majorBidi"/>
          <w:color w:val="000000"/>
          <w:sz w:val="24"/>
          <w:szCs w:val="24"/>
          <w:lang w:val="en-GB"/>
        </w:rPr>
        <w:t xml:space="preserve">he </w:t>
      </w:r>
      <w:r w:rsidR="00F42B6D">
        <w:rPr>
          <w:rFonts w:asciiTheme="majorBidi" w:hAnsiTheme="majorBidi" w:cstheme="majorBidi"/>
          <w:color w:val="000000"/>
          <w:sz w:val="24"/>
          <w:szCs w:val="24"/>
          <w:lang w:val="en-GB"/>
        </w:rPr>
        <w:t xml:space="preserve">remote </w:t>
      </w:r>
      <w:r>
        <w:rPr>
          <w:rFonts w:asciiTheme="majorBidi" w:hAnsiTheme="majorBidi" w:cstheme="majorBidi"/>
          <w:color w:val="000000"/>
          <w:sz w:val="24"/>
          <w:szCs w:val="24"/>
          <w:lang w:val="en-GB"/>
        </w:rPr>
        <w:t xml:space="preserve">tool itself, notably, </w:t>
      </w:r>
      <w:r w:rsidR="00B107B4">
        <w:rPr>
          <w:rFonts w:asciiTheme="majorBidi" w:hAnsiTheme="majorBidi" w:cstheme="majorBidi"/>
          <w:color w:val="000000"/>
          <w:sz w:val="24"/>
          <w:szCs w:val="24"/>
          <w:lang w:val="en-GB"/>
        </w:rPr>
        <w:t xml:space="preserve">the omission in the design of a mechanism which </w:t>
      </w:r>
      <w:r w:rsidR="000464BF">
        <w:rPr>
          <w:rFonts w:asciiTheme="majorBidi" w:hAnsiTheme="majorBidi" w:cstheme="majorBidi"/>
          <w:color w:val="000000"/>
          <w:sz w:val="24"/>
          <w:szCs w:val="24"/>
          <w:lang w:val="en-GB"/>
        </w:rPr>
        <w:t>makes</w:t>
      </w:r>
      <w:r w:rsidR="00F42B6D">
        <w:rPr>
          <w:rFonts w:asciiTheme="majorBidi" w:hAnsiTheme="majorBidi" w:cstheme="majorBidi"/>
          <w:color w:val="000000"/>
          <w:sz w:val="24"/>
          <w:szCs w:val="24"/>
          <w:lang w:val="en-GB"/>
        </w:rPr>
        <w:t xml:space="preserve"> it </w:t>
      </w:r>
      <w:r w:rsidR="00B107B4">
        <w:rPr>
          <w:rFonts w:asciiTheme="majorBidi" w:hAnsiTheme="majorBidi" w:cstheme="majorBidi"/>
          <w:color w:val="000000"/>
          <w:sz w:val="24"/>
          <w:szCs w:val="24"/>
          <w:lang w:val="en-GB"/>
        </w:rPr>
        <w:t>possible for blind remote participants to</w:t>
      </w:r>
      <w:r w:rsidR="00F42B6D">
        <w:rPr>
          <w:rFonts w:asciiTheme="majorBidi" w:hAnsiTheme="majorBidi" w:cstheme="majorBidi"/>
          <w:color w:val="000000"/>
          <w:sz w:val="24"/>
          <w:szCs w:val="24"/>
          <w:lang w:val="en-GB"/>
        </w:rPr>
        <w:t xml:space="preserve"> call in and </w:t>
      </w:r>
      <w:r w:rsidR="00B107B4">
        <w:rPr>
          <w:rFonts w:asciiTheme="majorBidi" w:hAnsiTheme="majorBidi" w:cstheme="majorBidi"/>
          <w:color w:val="000000"/>
          <w:sz w:val="24"/>
          <w:szCs w:val="24"/>
          <w:lang w:val="en-GB"/>
        </w:rPr>
        <w:t xml:space="preserve">“raise </w:t>
      </w:r>
      <w:r w:rsidR="000464BF">
        <w:rPr>
          <w:rFonts w:asciiTheme="majorBidi" w:hAnsiTheme="majorBidi" w:cstheme="majorBidi"/>
          <w:color w:val="000000"/>
          <w:sz w:val="24"/>
          <w:szCs w:val="24"/>
          <w:lang w:val="en-GB"/>
        </w:rPr>
        <w:t>a hand</w:t>
      </w:r>
      <w:r w:rsidR="00B107B4">
        <w:rPr>
          <w:rFonts w:asciiTheme="majorBidi" w:hAnsiTheme="majorBidi" w:cstheme="majorBidi"/>
          <w:color w:val="000000"/>
          <w:sz w:val="24"/>
          <w:szCs w:val="24"/>
          <w:lang w:val="en-GB"/>
        </w:rPr>
        <w:t xml:space="preserve"> for the floor”</w:t>
      </w:r>
      <w:r>
        <w:rPr>
          <w:rFonts w:asciiTheme="majorBidi" w:hAnsiTheme="majorBidi" w:cstheme="majorBidi"/>
          <w:color w:val="000000"/>
          <w:sz w:val="24"/>
          <w:szCs w:val="24"/>
          <w:lang w:val="en-GB"/>
        </w:rPr>
        <w:t xml:space="preserve"> </w:t>
      </w:r>
      <w:r w:rsidR="00B107B4">
        <w:rPr>
          <w:rFonts w:asciiTheme="majorBidi" w:hAnsiTheme="majorBidi" w:cstheme="majorBidi"/>
          <w:color w:val="000000"/>
          <w:sz w:val="24"/>
          <w:szCs w:val="24"/>
          <w:lang w:val="en-GB"/>
        </w:rPr>
        <w:t>remotely.</w:t>
      </w:r>
      <w:r w:rsidR="00F42B6D">
        <w:rPr>
          <w:rFonts w:asciiTheme="majorBidi" w:hAnsiTheme="majorBidi" w:cstheme="majorBidi"/>
          <w:color w:val="000000"/>
          <w:sz w:val="24"/>
          <w:szCs w:val="24"/>
          <w:lang w:val="en-GB"/>
        </w:rPr>
        <w:t xml:space="preserve"> Blind partic</w:t>
      </w:r>
      <w:r>
        <w:rPr>
          <w:rFonts w:asciiTheme="majorBidi" w:hAnsiTheme="majorBidi" w:cstheme="majorBidi"/>
          <w:color w:val="000000"/>
          <w:sz w:val="24"/>
          <w:szCs w:val="24"/>
          <w:lang w:val="en-GB"/>
        </w:rPr>
        <w:t>ipants were called back b</w:t>
      </w:r>
      <w:r w:rsidR="00F42B6D">
        <w:rPr>
          <w:rFonts w:asciiTheme="majorBidi" w:hAnsiTheme="majorBidi" w:cstheme="majorBidi"/>
          <w:color w:val="000000"/>
          <w:sz w:val="24"/>
          <w:szCs w:val="24"/>
          <w:lang w:val="en-GB"/>
        </w:rPr>
        <w:t xml:space="preserve">y the </w:t>
      </w:r>
      <w:r w:rsidR="000464BF">
        <w:rPr>
          <w:rFonts w:asciiTheme="majorBidi" w:hAnsiTheme="majorBidi" w:cstheme="majorBidi"/>
          <w:color w:val="000000"/>
          <w:sz w:val="24"/>
          <w:szCs w:val="24"/>
          <w:lang w:val="en-GB"/>
        </w:rPr>
        <w:t>secretariat. These</w:t>
      </w:r>
      <w:r w:rsidR="00F42B6D">
        <w:rPr>
          <w:rFonts w:asciiTheme="majorBidi" w:hAnsiTheme="majorBidi" w:cstheme="majorBidi"/>
          <w:color w:val="000000"/>
          <w:sz w:val="24"/>
          <w:szCs w:val="24"/>
          <w:lang w:val="en-GB"/>
        </w:rPr>
        <w:t xml:space="preserve"> problems</w:t>
      </w:r>
      <w:r w:rsidR="00B107B4">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are </w:t>
      </w:r>
      <w:r w:rsidR="00B107B4">
        <w:rPr>
          <w:rFonts w:asciiTheme="majorBidi" w:hAnsiTheme="majorBidi" w:cstheme="majorBidi"/>
          <w:color w:val="000000"/>
          <w:sz w:val="24"/>
          <w:szCs w:val="24"/>
          <w:lang w:val="en-GB"/>
        </w:rPr>
        <w:t xml:space="preserve">being studied by the </w:t>
      </w:r>
      <w:r>
        <w:rPr>
          <w:rFonts w:asciiTheme="majorBidi" w:hAnsiTheme="majorBidi" w:cstheme="majorBidi"/>
          <w:color w:val="000000"/>
          <w:sz w:val="24"/>
          <w:szCs w:val="24"/>
          <w:lang w:val="en-GB"/>
        </w:rPr>
        <w:t>ITU staff</w:t>
      </w:r>
      <w:r w:rsidR="00B107B4">
        <w:rPr>
          <w:rFonts w:asciiTheme="majorBidi" w:hAnsiTheme="majorBidi" w:cstheme="majorBidi"/>
          <w:color w:val="000000"/>
          <w:sz w:val="24"/>
          <w:szCs w:val="24"/>
          <w:lang w:val="en-GB"/>
        </w:rPr>
        <w:t xml:space="preserve">. </w:t>
      </w:r>
    </w:p>
    <w:p w:rsidR="007C3ADD" w:rsidRPr="00D3563C" w:rsidRDefault="007C3ADD" w:rsidP="008D549F">
      <w:pPr>
        <w:tabs>
          <w:tab w:val="left" w:pos="720"/>
        </w:tabs>
        <w:spacing w:before="240" w:after="0"/>
        <w:outlineLvl w:val="0"/>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4</w:t>
      </w:r>
      <w:r w:rsidRPr="00D3563C">
        <w:rPr>
          <w:rFonts w:asciiTheme="majorBidi" w:hAnsiTheme="majorBidi" w:cstheme="majorBidi"/>
          <w:b/>
          <w:bCs w:val="0"/>
          <w:sz w:val="24"/>
          <w:szCs w:val="24"/>
          <w:lang w:val="en-GB"/>
        </w:rPr>
        <w:tab/>
        <w:t>Review of the Liaison statements</w:t>
      </w:r>
    </w:p>
    <w:p w:rsidR="007C3ADD" w:rsidRPr="00D3563C" w:rsidRDefault="007C3ADD" w:rsidP="000F04FE">
      <w:pPr>
        <w:keepNext/>
        <w:tabs>
          <w:tab w:val="left" w:pos="720"/>
        </w:tabs>
        <w:rPr>
          <w:rFonts w:asciiTheme="majorBidi" w:hAnsiTheme="majorBidi" w:cstheme="majorBidi"/>
          <w:sz w:val="24"/>
          <w:szCs w:val="24"/>
          <w:lang w:val="en-GB"/>
        </w:rPr>
      </w:pPr>
      <w:r w:rsidRPr="00D3563C">
        <w:rPr>
          <w:rFonts w:asciiTheme="majorBidi" w:hAnsiTheme="majorBidi" w:cstheme="majorBidi"/>
          <w:b/>
          <w:bCs w:val="0"/>
          <w:sz w:val="24"/>
          <w:szCs w:val="24"/>
          <w:lang w:val="en-GB"/>
        </w:rPr>
        <w:t>4.1</w:t>
      </w:r>
      <w:r w:rsidRPr="00D3563C">
        <w:rPr>
          <w:rFonts w:asciiTheme="majorBidi" w:hAnsiTheme="majorBidi" w:cstheme="majorBidi"/>
          <w:sz w:val="24"/>
          <w:szCs w:val="24"/>
          <w:lang w:val="en-GB"/>
        </w:rPr>
        <w:tab/>
      </w:r>
      <w:r w:rsidRPr="00D3563C">
        <w:rPr>
          <w:rFonts w:asciiTheme="majorBidi" w:hAnsiTheme="majorBidi" w:cstheme="majorBidi"/>
          <w:b/>
          <w:bCs w:val="0"/>
          <w:sz w:val="24"/>
          <w:szCs w:val="24"/>
          <w:lang w:val="en-GB"/>
        </w:rPr>
        <w:t>Outgoing</w:t>
      </w:r>
    </w:p>
    <w:p w:rsidR="00FA4BAF" w:rsidRPr="00D3563C" w:rsidRDefault="009D7618" w:rsidP="00DA1D44">
      <w:pPr>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 xml:space="preserve">The </w:t>
      </w:r>
      <w:r w:rsidR="00F14540" w:rsidRPr="00D3563C">
        <w:rPr>
          <w:rFonts w:asciiTheme="majorBidi" w:hAnsiTheme="majorBidi" w:cstheme="majorBidi"/>
          <w:sz w:val="24"/>
          <w:szCs w:val="24"/>
          <w:lang w:val="en-GB"/>
        </w:rPr>
        <w:t xml:space="preserve">JCA-AHF </w:t>
      </w:r>
      <w:r w:rsidRPr="00D3563C">
        <w:rPr>
          <w:rFonts w:asciiTheme="majorBidi" w:hAnsiTheme="majorBidi" w:cstheme="majorBidi"/>
          <w:sz w:val="24"/>
          <w:szCs w:val="24"/>
          <w:lang w:val="en-GB"/>
        </w:rPr>
        <w:t xml:space="preserve">chairman </w:t>
      </w:r>
      <w:r w:rsidR="00434C74" w:rsidRPr="00D3563C">
        <w:rPr>
          <w:rFonts w:asciiTheme="majorBidi" w:hAnsiTheme="majorBidi" w:cstheme="majorBidi"/>
          <w:sz w:val="24"/>
          <w:szCs w:val="24"/>
          <w:lang w:val="en-GB"/>
        </w:rPr>
        <w:t xml:space="preserve">gave an overview of the </w:t>
      </w:r>
      <w:r w:rsidR="00DA1D44" w:rsidRPr="00D3563C">
        <w:rPr>
          <w:rFonts w:asciiTheme="majorBidi" w:hAnsiTheme="majorBidi" w:cstheme="majorBidi"/>
          <w:sz w:val="24"/>
          <w:szCs w:val="24"/>
          <w:lang w:val="en-GB"/>
        </w:rPr>
        <w:t xml:space="preserve">draft </w:t>
      </w:r>
      <w:r w:rsidR="007C3ADD" w:rsidRPr="00D3563C">
        <w:rPr>
          <w:rFonts w:asciiTheme="majorBidi" w:hAnsiTheme="majorBidi" w:cstheme="majorBidi"/>
          <w:sz w:val="24"/>
          <w:szCs w:val="24"/>
          <w:lang w:val="en-GB"/>
        </w:rPr>
        <w:t>outgoing liaison</w:t>
      </w:r>
      <w:r w:rsidR="00FA4BAF" w:rsidRPr="00D3563C">
        <w:rPr>
          <w:rFonts w:asciiTheme="majorBidi" w:hAnsiTheme="majorBidi" w:cstheme="majorBidi"/>
          <w:sz w:val="24"/>
          <w:szCs w:val="24"/>
          <w:lang w:val="en-GB"/>
        </w:rPr>
        <w:t xml:space="preserve">s </w:t>
      </w:r>
      <w:r w:rsidR="00434C74" w:rsidRPr="00D3563C">
        <w:rPr>
          <w:rFonts w:asciiTheme="majorBidi" w:hAnsiTheme="majorBidi" w:cstheme="majorBidi"/>
          <w:sz w:val="24"/>
          <w:szCs w:val="24"/>
          <w:lang w:val="en-GB"/>
        </w:rPr>
        <w:t xml:space="preserve">which </w:t>
      </w:r>
      <w:r w:rsidR="00FA4BAF" w:rsidRPr="00D3563C">
        <w:rPr>
          <w:rFonts w:asciiTheme="majorBidi" w:hAnsiTheme="majorBidi" w:cstheme="majorBidi"/>
          <w:sz w:val="24"/>
          <w:szCs w:val="24"/>
          <w:lang w:val="en-GB"/>
        </w:rPr>
        <w:t>were presented at the meeting</w:t>
      </w:r>
      <w:r w:rsidR="00DA1D44" w:rsidRPr="00D3563C">
        <w:rPr>
          <w:rFonts w:asciiTheme="majorBidi" w:hAnsiTheme="majorBidi" w:cstheme="majorBidi"/>
          <w:sz w:val="24"/>
          <w:szCs w:val="24"/>
          <w:lang w:val="en-GB"/>
        </w:rPr>
        <w:t xml:space="preserve"> for discussion and approval</w:t>
      </w:r>
      <w:r w:rsidR="00434C74" w:rsidRPr="00D3563C">
        <w:rPr>
          <w:rFonts w:asciiTheme="majorBidi" w:hAnsiTheme="majorBidi" w:cstheme="majorBidi"/>
          <w:sz w:val="24"/>
          <w:szCs w:val="24"/>
          <w:lang w:val="en-GB"/>
        </w:rPr>
        <w:t xml:space="preserve">. These liaisons are identified as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275"/>
      </w:tblGrid>
      <w:tr w:rsidR="007C3ADD" w:rsidRPr="00D3563C" w:rsidTr="007D7BE1">
        <w:trPr>
          <w:cantSplit/>
        </w:trPr>
        <w:tc>
          <w:tcPr>
            <w:tcW w:w="8472" w:type="dxa"/>
            <w:tcBorders>
              <w:top w:val="single" w:sz="4" w:space="0" w:color="auto"/>
              <w:left w:val="single" w:sz="4" w:space="0" w:color="auto"/>
              <w:bottom w:val="single" w:sz="4" w:space="0" w:color="auto"/>
              <w:right w:val="single" w:sz="4" w:space="0" w:color="auto"/>
            </w:tcBorders>
          </w:tcPr>
          <w:p w:rsidR="007C3ADD" w:rsidRPr="00D3563C" w:rsidRDefault="007D7BE1" w:rsidP="0002328F">
            <w:pPr>
              <w:tabs>
                <w:tab w:val="left" w:pos="720"/>
              </w:tabs>
              <w:spacing w:before="60" w:after="60"/>
              <w:rPr>
                <w:rFonts w:asciiTheme="majorBidi" w:hAnsiTheme="majorBidi" w:cstheme="majorBidi"/>
                <w:sz w:val="24"/>
                <w:szCs w:val="24"/>
                <w:lang w:val="en-GB"/>
              </w:rPr>
            </w:pPr>
            <w:r w:rsidRPr="00D3563C">
              <w:rPr>
                <w:rFonts w:asciiTheme="majorBidi" w:hAnsiTheme="majorBidi" w:cstheme="majorBidi"/>
                <w:color w:val="000000"/>
                <w:sz w:val="24"/>
                <w:szCs w:val="24"/>
              </w:rPr>
              <w:t>Draft - LSOR from JCA-AHF on technical characteristics of wireless aids for hearing impaired people operating in the VHF and UHF frequency range (COM 16-LS 14)</w:t>
            </w:r>
          </w:p>
        </w:tc>
        <w:tc>
          <w:tcPr>
            <w:tcW w:w="1275" w:type="dxa"/>
            <w:tcBorders>
              <w:top w:val="single" w:sz="4" w:space="0" w:color="auto"/>
              <w:left w:val="single" w:sz="4" w:space="0" w:color="auto"/>
              <w:bottom w:val="single" w:sz="4" w:space="0" w:color="auto"/>
              <w:right w:val="single" w:sz="4" w:space="0" w:color="auto"/>
            </w:tcBorders>
          </w:tcPr>
          <w:p w:rsidR="00DA1D44" w:rsidRPr="00D3563C" w:rsidRDefault="007D7BE1" w:rsidP="00426C2E">
            <w:pPr>
              <w:tabs>
                <w:tab w:val="left" w:pos="720"/>
              </w:tabs>
              <w:spacing w:after="60"/>
              <w:rPr>
                <w:rFonts w:asciiTheme="majorBidi" w:hAnsiTheme="majorBidi" w:cstheme="majorBidi"/>
                <w:sz w:val="24"/>
                <w:szCs w:val="24"/>
                <w:lang w:val="en-GB"/>
              </w:rPr>
            </w:pPr>
            <w:r w:rsidRPr="00D3563C">
              <w:rPr>
                <w:rStyle w:val="Hyperlink"/>
                <w:rFonts w:asciiTheme="majorBidi" w:hAnsiTheme="majorBidi" w:cstheme="majorBidi"/>
                <w:sz w:val="24"/>
                <w:szCs w:val="24"/>
              </w:rPr>
              <w:t>Doc 56</w:t>
            </w:r>
          </w:p>
        </w:tc>
      </w:tr>
      <w:tr w:rsidR="007D7BE1" w:rsidRPr="00D3563C" w:rsidTr="007D7BE1">
        <w:trPr>
          <w:cantSplit/>
        </w:trPr>
        <w:tc>
          <w:tcPr>
            <w:tcW w:w="8472" w:type="dxa"/>
            <w:tcBorders>
              <w:top w:val="single" w:sz="4" w:space="0" w:color="auto"/>
              <w:left w:val="single" w:sz="4" w:space="0" w:color="auto"/>
              <w:bottom w:val="single" w:sz="4" w:space="0" w:color="auto"/>
              <w:right w:val="single" w:sz="4" w:space="0" w:color="auto"/>
            </w:tcBorders>
          </w:tcPr>
          <w:p w:rsidR="007D7BE1" w:rsidRPr="00D3563C" w:rsidRDefault="007D7BE1" w:rsidP="0002328F">
            <w:pPr>
              <w:tabs>
                <w:tab w:val="left" w:pos="720"/>
              </w:tabs>
              <w:spacing w:before="60" w:after="60"/>
              <w:rPr>
                <w:rFonts w:asciiTheme="majorBidi" w:hAnsiTheme="majorBidi" w:cstheme="majorBidi"/>
                <w:color w:val="000000"/>
                <w:sz w:val="24"/>
                <w:szCs w:val="24"/>
              </w:rPr>
            </w:pPr>
            <w:r w:rsidRPr="00D3563C">
              <w:rPr>
                <w:rFonts w:asciiTheme="majorBidi" w:hAnsiTheme="majorBidi" w:cstheme="majorBidi"/>
                <w:color w:val="000000"/>
                <w:sz w:val="24"/>
                <w:szCs w:val="24"/>
              </w:rPr>
              <w:t>Draft - LSOR from JCA-AHF requesting that outgoing LS be copied to Q26/16 (COM 16-LS 16)</w:t>
            </w:r>
          </w:p>
        </w:tc>
        <w:tc>
          <w:tcPr>
            <w:tcW w:w="1275" w:type="dxa"/>
            <w:tcBorders>
              <w:top w:val="single" w:sz="4" w:space="0" w:color="auto"/>
              <w:left w:val="single" w:sz="4" w:space="0" w:color="auto"/>
              <w:bottom w:val="single" w:sz="4" w:space="0" w:color="auto"/>
              <w:right w:val="single" w:sz="4" w:space="0" w:color="auto"/>
            </w:tcBorders>
          </w:tcPr>
          <w:p w:rsidR="007D7BE1" w:rsidRPr="00D3563C" w:rsidRDefault="001808C7" w:rsidP="00426C2E">
            <w:pPr>
              <w:tabs>
                <w:tab w:val="left" w:pos="720"/>
              </w:tabs>
              <w:spacing w:after="60"/>
              <w:rPr>
                <w:rStyle w:val="Hyperlink"/>
                <w:rFonts w:asciiTheme="majorBidi" w:hAnsiTheme="majorBidi" w:cstheme="majorBidi"/>
                <w:sz w:val="24"/>
                <w:szCs w:val="24"/>
              </w:rPr>
            </w:pPr>
            <w:hyperlink r:id="rId14" w:history="1">
              <w:r w:rsidR="007D7BE1" w:rsidRPr="00D3563C">
                <w:rPr>
                  <w:rStyle w:val="Hyperlink"/>
                  <w:rFonts w:asciiTheme="majorBidi" w:hAnsiTheme="majorBidi" w:cstheme="majorBidi"/>
                  <w:sz w:val="24"/>
                  <w:szCs w:val="24"/>
                </w:rPr>
                <w:t>Doc 57</w:t>
              </w:r>
            </w:hyperlink>
          </w:p>
        </w:tc>
      </w:tr>
      <w:tr w:rsidR="007D7BE1" w:rsidRPr="00D3563C" w:rsidTr="007D7BE1">
        <w:trPr>
          <w:cantSplit/>
        </w:trPr>
        <w:tc>
          <w:tcPr>
            <w:tcW w:w="8472" w:type="dxa"/>
            <w:tcBorders>
              <w:top w:val="single" w:sz="4" w:space="0" w:color="auto"/>
              <w:left w:val="single" w:sz="4" w:space="0" w:color="auto"/>
              <w:bottom w:val="single" w:sz="4" w:space="0" w:color="auto"/>
              <w:right w:val="single" w:sz="4" w:space="0" w:color="auto"/>
            </w:tcBorders>
          </w:tcPr>
          <w:p w:rsidR="007D7BE1" w:rsidRPr="00D3563C" w:rsidRDefault="007D7BE1" w:rsidP="0002328F">
            <w:pPr>
              <w:tabs>
                <w:tab w:val="left" w:pos="720"/>
              </w:tabs>
              <w:spacing w:before="60" w:after="60"/>
              <w:rPr>
                <w:rFonts w:asciiTheme="majorBidi" w:hAnsiTheme="majorBidi" w:cstheme="majorBidi"/>
                <w:color w:val="000000"/>
                <w:sz w:val="24"/>
                <w:szCs w:val="24"/>
              </w:rPr>
            </w:pPr>
            <w:r w:rsidRPr="00D3563C">
              <w:rPr>
                <w:rFonts w:asciiTheme="majorBidi" w:hAnsiTheme="majorBidi" w:cstheme="majorBidi"/>
                <w:color w:val="000000"/>
                <w:sz w:val="24"/>
                <w:szCs w:val="24"/>
              </w:rPr>
              <w:t>Draft - LSO from JCA-AHF to ITU-T Study Groups and TSAG on nomination of JCA-AHF representatives</w:t>
            </w:r>
          </w:p>
        </w:tc>
        <w:tc>
          <w:tcPr>
            <w:tcW w:w="1275" w:type="dxa"/>
            <w:tcBorders>
              <w:top w:val="single" w:sz="4" w:space="0" w:color="auto"/>
              <w:left w:val="single" w:sz="4" w:space="0" w:color="auto"/>
              <w:bottom w:val="single" w:sz="4" w:space="0" w:color="auto"/>
              <w:right w:val="single" w:sz="4" w:space="0" w:color="auto"/>
            </w:tcBorders>
          </w:tcPr>
          <w:p w:rsidR="007D7BE1" w:rsidRPr="00D3563C" w:rsidRDefault="007D7BE1" w:rsidP="00426C2E">
            <w:pPr>
              <w:tabs>
                <w:tab w:val="left" w:pos="720"/>
              </w:tabs>
              <w:spacing w:after="60"/>
              <w:rPr>
                <w:rFonts w:asciiTheme="majorBidi" w:hAnsiTheme="majorBidi" w:cstheme="majorBidi"/>
                <w:color w:val="000000"/>
                <w:sz w:val="24"/>
                <w:szCs w:val="24"/>
              </w:rPr>
            </w:pPr>
            <w:r w:rsidRPr="00D3563C">
              <w:rPr>
                <w:rStyle w:val="Hyperlink"/>
                <w:rFonts w:asciiTheme="majorBidi" w:hAnsiTheme="majorBidi" w:cstheme="majorBidi"/>
                <w:sz w:val="24"/>
                <w:szCs w:val="24"/>
              </w:rPr>
              <w:t>Doc 58</w:t>
            </w:r>
          </w:p>
        </w:tc>
      </w:tr>
      <w:tr w:rsidR="007D7BE1" w:rsidRPr="00D3563C" w:rsidTr="007D7BE1">
        <w:trPr>
          <w:cantSplit/>
        </w:trPr>
        <w:tc>
          <w:tcPr>
            <w:tcW w:w="8472" w:type="dxa"/>
            <w:tcBorders>
              <w:top w:val="single" w:sz="4" w:space="0" w:color="auto"/>
              <w:left w:val="single" w:sz="4" w:space="0" w:color="auto"/>
              <w:bottom w:val="single" w:sz="4" w:space="0" w:color="auto"/>
              <w:right w:val="single" w:sz="4" w:space="0" w:color="auto"/>
            </w:tcBorders>
          </w:tcPr>
          <w:p w:rsidR="007D7BE1" w:rsidRPr="00D3563C" w:rsidRDefault="007D7BE1" w:rsidP="0002328F">
            <w:pPr>
              <w:tabs>
                <w:tab w:val="left" w:pos="720"/>
              </w:tabs>
              <w:spacing w:before="60" w:after="60"/>
              <w:rPr>
                <w:rFonts w:asciiTheme="majorBidi" w:hAnsiTheme="majorBidi" w:cstheme="majorBidi"/>
                <w:color w:val="000000"/>
                <w:sz w:val="24"/>
                <w:szCs w:val="24"/>
              </w:rPr>
            </w:pPr>
            <w:r w:rsidRPr="00D3563C">
              <w:rPr>
                <w:rFonts w:asciiTheme="majorBidi" w:hAnsiTheme="majorBidi" w:cstheme="majorBidi"/>
                <w:color w:val="000000"/>
                <w:sz w:val="24"/>
                <w:szCs w:val="24"/>
              </w:rPr>
              <w:t>Draft - LSOR to ITU-T SG16 in its liaison statement to ITU-T SG13, SG17, JCA-AHF; ITU-D Q14/2 on new work items on e-health (COM 16 - LS 19 –E)</w:t>
            </w:r>
          </w:p>
        </w:tc>
        <w:tc>
          <w:tcPr>
            <w:tcW w:w="1275" w:type="dxa"/>
            <w:tcBorders>
              <w:top w:val="single" w:sz="4" w:space="0" w:color="auto"/>
              <w:left w:val="single" w:sz="4" w:space="0" w:color="auto"/>
              <w:bottom w:val="single" w:sz="4" w:space="0" w:color="auto"/>
              <w:right w:val="single" w:sz="4" w:space="0" w:color="auto"/>
            </w:tcBorders>
          </w:tcPr>
          <w:p w:rsidR="007D7BE1" w:rsidRPr="00D3563C" w:rsidRDefault="001808C7" w:rsidP="00426C2E">
            <w:pPr>
              <w:tabs>
                <w:tab w:val="left" w:pos="720"/>
              </w:tabs>
              <w:spacing w:after="60"/>
              <w:rPr>
                <w:rStyle w:val="Hyperlink"/>
                <w:rFonts w:asciiTheme="majorBidi" w:hAnsiTheme="majorBidi" w:cstheme="majorBidi"/>
                <w:sz w:val="24"/>
                <w:szCs w:val="24"/>
              </w:rPr>
            </w:pPr>
            <w:hyperlink r:id="rId15" w:history="1">
              <w:r w:rsidR="007D7BE1" w:rsidRPr="00D3563C">
                <w:rPr>
                  <w:rStyle w:val="Hyperlink"/>
                  <w:rFonts w:asciiTheme="majorBidi" w:hAnsiTheme="majorBidi" w:cstheme="majorBidi"/>
                  <w:sz w:val="24"/>
                  <w:szCs w:val="24"/>
                </w:rPr>
                <w:t>Doc 60</w:t>
              </w:r>
            </w:hyperlink>
          </w:p>
        </w:tc>
      </w:tr>
      <w:tr w:rsidR="00DA1D44" w:rsidRPr="00D3563C" w:rsidTr="007D7BE1">
        <w:trPr>
          <w:cantSplit/>
        </w:trPr>
        <w:tc>
          <w:tcPr>
            <w:tcW w:w="8472" w:type="dxa"/>
            <w:tcBorders>
              <w:top w:val="single" w:sz="4" w:space="0" w:color="auto"/>
              <w:left w:val="single" w:sz="4" w:space="0" w:color="auto"/>
              <w:bottom w:val="single" w:sz="4" w:space="0" w:color="auto"/>
              <w:right w:val="single" w:sz="4" w:space="0" w:color="auto"/>
            </w:tcBorders>
          </w:tcPr>
          <w:p w:rsidR="00DA1D44" w:rsidRPr="00D3563C" w:rsidRDefault="00DA1D44" w:rsidP="00426C2E">
            <w:pPr>
              <w:tabs>
                <w:tab w:val="left" w:pos="720"/>
              </w:tabs>
              <w:spacing w:before="60" w:after="60"/>
              <w:rPr>
                <w:rFonts w:asciiTheme="majorBidi" w:hAnsiTheme="majorBidi" w:cstheme="majorBidi"/>
                <w:b/>
                <w:bCs w:val="0"/>
                <w:sz w:val="24"/>
                <w:szCs w:val="24"/>
              </w:rPr>
            </w:pPr>
            <w:r w:rsidRPr="00D3563C">
              <w:rPr>
                <w:rFonts w:asciiTheme="majorBidi" w:hAnsiTheme="majorBidi" w:cstheme="majorBidi"/>
                <w:color w:val="000000"/>
                <w:sz w:val="24"/>
                <w:szCs w:val="24"/>
              </w:rPr>
              <w:t>Draft - LSOR to FG DR&amp;NRR on contact person for JCA-AHF (FG-DR&amp;NRR - LS 11 -E)</w:t>
            </w:r>
          </w:p>
        </w:tc>
        <w:tc>
          <w:tcPr>
            <w:tcW w:w="1275" w:type="dxa"/>
            <w:tcBorders>
              <w:top w:val="single" w:sz="4" w:space="0" w:color="auto"/>
              <w:left w:val="single" w:sz="4" w:space="0" w:color="auto"/>
              <w:bottom w:val="single" w:sz="4" w:space="0" w:color="auto"/>
              <w:right w:val="single" w:sz="4" w:space="0" w:color="auto"/>
            </w:tcBorders>
          </w:tcPr>
          <w:p w:rsidR="00DA1D44" w:rsidRPr="00D3563C" w:rsidRDefault="001808C7" w:rsidP="00426C2E">
            <w:pPr>
              <w:tabs>
                <w:tab w:val="left" w:pos="720"/>
              </w:tabs>
              <w:spacing w:after="60"/>
              <w:rPr>
                <w:rFonts w:asciiTheme="majorBidi" w:hAnsiTheme="majorBidi" w:cstheme="majorBidi"/>
                <w:color w:val="000000"/>
                <w:sz w:val="24"/>
                <w:szCs w:val="24"/>
              </w:rPr>
            </w:pPr>
            <w:hyperlink r:id="rId16" w:history="1">
              <w:r w:rsidR="00DA1D44" w:rsidRPr="00D3563C">
                <w:rPr>
                  <w:rStyle w:val="Hyperlink"/>
                  <w:rFonts w:asciiTheme="majorBidi" w:hAnsiTheme="majorBidi" w:cstheme="majorBidi"/>
                  <w:sz w:val="24"/>
                  <w:szCs w:val="24"/>
                </w:rPr>
                <w:t>Doc 61</w:t>
              </w:r>
            </w:hyperlink>
          </w:p>
        </w:tc>
      </w:tr>
    </w:tbl>
    <w:p w:rsidR="007D7BE1" w:rsidRPr="00D3563C" w:rsidRDefault="009D7618" w:rsidP="004D5E3D">
      <w:pPr>
        <w:keepNext/>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 xml:space="preserve">All these </w:t>
      </w:r>
      <w:r w:rsidR="00F14540" w:rsidRPr="00D3563C">
        <w:rPr>
          <w:rFonts w:asciiTheme="majorBidi" w:hAnsiTheme="majorBidi" w:cstheme="majorBidi"/>
          <w:sz w:val="24"/>
          <w:szCs w:val="24"/>
          <w:lang w:val="en-GB"/>
        </w:rPr>
        <w:t xml:space="preserve">draft </w:t>
      </w:r>
      <w:r w:rsidRPr="00D3563C">
        <w:rPr>
          <w:rFonts w:asciiTheme="majorBidi" w:hAnsiTheme="majorBidi" w:cstheme="majorBidi"/>
          <w:sz w:val="24"/>
          <w:szCs w:val="24"/>
          <w:lang w:val="en-GB"/>
        </w:rPr>
        <w:t xml:space="preserve">liaisons </w:t>
      </w:r>
      <w:r w:rsidR="00FA4BAF" w:rsidRPr="00D3563C">
        <w:rPr>
          <w:rFonts w:asciiTheme="majorBidi" w:hAnsiTheme="majorBidi" w:cstheme="majorBidi"/>
          <w:sz w:val="24"/>
          <w:szCs w:val="24"/>
          <w:lang w:val="en-GB"/>
        </w:rPr>
        <w:t xml:space="preserve">were </w:t>
      </w:r>
      <w:r w:rsidR="004D5E3D" w:rsidRPr="00D3563C">
        <w:rPr>
          <w:rFonts w:asciiTheme="majorBidi" w:hAnsiTheme="majorBidi" w:cstheme="majorBidi"/>
          <w:sz w:val="24"/>
          <w:szCs w:val="24"/>
          <w:lang w:val="en-GB"/>
        </w:rPr>
        <w:t xml:space="preserve">presented by the JCA-AHF secretariat and subsequently </w:t>
      </w:r>
      <w:r w:rsidR="007D7BE1" w:rsidRPr="00D3563C">
        <w:rPr>
          <w:rFonts w:asciiTheme="majorBidi" w:hAnsiTheme="majorBidi" w:cstheme="majorBidi"/>
          <w:sz w:val="24"/>
          <w:szCs w:val="24"/>
          <w:lang w:val="en-GB"/>
        </w:rPr>
        <w:t xml:space="preserve">discussed at the </w:t>
      </w:r>
      <w:r w:rsidR="000464BF" w:rsidRPr="00D3563C">
        <w:rPr>
          <w:rFonts w:asciiTheme="majorBidi" w:hAnsiTheme="majorBidi" w:cstheme="majorBidi"/>
          <w:sz w:val="24"/>
          <w:szCs w:val="24"/>
          <w:lang w:val="en-GB"/>
        </w:rPr>
        <w:t>meeting;</w:t>
      </w:r>
      <w:r w:rsidR="00992BE0" w:rsidRPr="00D3563C">
        <w:rPr>
          <w:rFonts w:asciiTheme="majorBidi" w:hAnsiTheme="majorBidi" w:cstheme="majorBidi"/>
          <w:sz w:val="24"/>
          <w:szCs w:val="24"/>
          <w:lang w:val="en-GB"/>
        </w:rPr>
        <w:t xml:space="preserve"> four </w:t>
      </w:r>
      <w:r w:rsidR="00F14540" w:rsidRPr="00D3563C">
        <w:rPr>
          <w:rFonts w:asciiTheme="majorBidi" w:hAnsiTheme="majorBidi" w:cstheme="majorBidi"/>
          <w:sz w:val="24"/>
          <w:szCs w:val="24"/>
          <w:lang w:val="en-GB"/>
        </w:rPr>
        <w:t xml:space="preserve">of them </w:t>
      </w:r>
      <w:r w:rsidR="00992BE0" w:rsidRPr="00D3563C">
        <w:rPr>
          <w:rFonts w:asciiTheme="majorBidi" w:hAnsiTheme="majorBidi" w:cstheme="majorBidi"/>
          <w:sz w:val="24"/>
          <w:szCs w:val="24"/>
          <w:lang w:val="en-GB"/>
        </w:rPr>
        <w:t xml:space="preserve">were approved during the meeting and sent out to the recipients. Three </w:t>
      </w:r>
      <w:r w:rsidR="000464BF" w:rsidRPr="00D3563C">
        <w:rPr>
          <w:rFonts w:asciiTheme="majorBidi" w:hAnsiTheme="majorBidi" w:cstheme="majorBidi"/>
          <w:sz w:val="24"/>
          <w:szCs w:val="24"/>
          <w:lang w:val="en-GB"/>
        </w:rPr>
        <w:t>liaisons</w:t>
      </w:r>
      <w:r w:rsidR="00992BE0" w:rsidRPr="00D3563C">
        <w:rPr>
          <w:rFonts w:asciiTheme="majorBidi" w:hAnsiTheme="majorBidi" w:cstheme="majorBidi"/>
          <w:sz w:val="24"/>
          <w:szCs w:val="24"/>
          <w:lang w:val="en-GB"/>
        </w:rPr>
        <w:t xml:space="preserve"> needed additional review</w:t>
      </w:r>
      <w:r w:rsidR="007D7BE1" w:rsidRPr="00D3563C">
        <w:rPr>
          <w:rFonts w:asciiTheme="majorBidi" w:hAnsiTheme="majorBidi" w:cstheme="majorBidi"/>
          <w:sz w:val="24"/>
          <w:szCs w:val="24"/>
          <w:lang w:val="en-GB"/>
        </w:rPr>
        <w:t xml:space="preserve"> and </w:t>
      </w:r>
      <w:r w:rsidR="00992BE0" w:rsidRPr="00D3563C">
        <w:rPr>
          <w:rFonts w:asciiTheme="majorBidi" w:hAnsiTheme="majorBidi" w:cstheme="majorBidi"/>
          <w:sz w:val="24"/>
          <w:szCs w:val="24"/>
          <w:lang w:val="en-GB"/>
        </w:rPr>
        <w:t>w</w:t>
      </w:r>
      <w:r w:rsidR="00F14540" w:rsidRPr="00D3563C">
        <w:rPr>
          <w:rFonts w:asciiTheme="majorBidi" w:hAnsiTheme="majorBidi" w:cstheme="majorBidi"/>
          <w:sz w:val="24"/>
          <w:szCs w:val="24"/>
          <w:lang w:val="en-GB"/>
        </w:rPr>
        <w:t>ere</w:t>
      </w:r>
      <w:r w:rsidR="00992BE0" w:rsidRPr="00D3563C">
        <w:rPr>
          <w:rFonts w:asciiTheme="majorBidi" w:hAnsiTheme="majorBidi" w:cstheme="majorBidi"/>
          <w:sz w:val="24"/>
          <w:szCs w:val="24"/>
          <w:lang w:val="en-GB"/>
        </w:rPr>
        <w:t xml:space="preserve"> sent for approval by correspondence</w:t>
      </w:r>
      <w:r w:rsidR="00F14540" w:rsidRPr="00D3563C">
        <w:rPr>
          <w:rFonts w:asciiTheme="majorBidi" w:hAnsiTheme="majorBidi" w:cstheme="majorBidi"/>
          <w:sz w:val="24"/>
          <w:szCs w:val="24"/>
          <w:lang w:val="en-GB"/>
        </w:rPr>
        <w:t>.</w:t>
      </w:r>
      <w:r w:rsidR="00992BE0" w:rsidRPr="00D3563C">
        <w:rPr>
          <w:rFonts w:asciiTheme="majorBidi" w:hAnsiTheme="majorBidi" w:cstheme="majorBidi"/>
          <w:sz w:val="24"/>
          <w:szCs w:val="24"/>
          <w:lang w:val="en-GB"/>
        </w:rPr>
        <w:t xml:space="preserve"> </w:t>
      </w:r>
    </w:p>
    <w:p w:rsidR="00434C74" w:rsidRPr="00D3563C" w:rsidRDefault="00992BE0" w:rsidP="005E4D37">
      <w:pPr>
        <w:keepNext/>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 xml:space="preserve">Overall the JCA-AHF </w:t>
      </w:r>
      <w:r w:rsidR="00F14540" w:rsidRPr="00D3563C">
        <w:rPr>
          <w:rFonts w:asciiTheme="majorBidi" w:hAnsiTheme="majorBidi" w:cstheme="majorBidi"/>
          <w:sz w:val="24"/>
          <w:szCs w:val="24"/>
          <w:lang w:val="en-GB"/>
        </w:rPr>
        <w:t xml:space="preserve">approved the </w:t>
      </w:r>
      <w:r w:rsidRPr="00D3563C">
        <w:rPr>
          <w:rFonts w:asciiTheme="majorBidi" w:hAnsiTheme="majorBidi" w:cstheme="majorBidi"/>
          <w:sz w:val="24"/>
          <w:szCs w:val="24"/>
          <w:lang w:val="en-GB"/>
        </w:rPr>
        <w:t>six liaisons</w:t>
      </w:r>
      <w:r w:rsidR="00CC0C05" w:rsidRPr="00D3563C">
        <w:rPr>
          <w:rFonts w:asciiTheme="majorBidi" w:hAnsiTheme="majorBidi" w:cstheme="majorBidi"/>
          <w:sz w:val="24"/>
          <w:szCs w:val="24"/>
          <w:lang w:val="en-GB"/>
        </w:rPr>
        <w:t xml:space="preserve">, namely: </w:t>
      </w:r>
    </w:p>
    <w:tbl>
      <w:tblPr>
        <w:tblW w:w="9468" w:type="dxa"/>
        <w:jc w:val="center"/>
        <w:tblInd w:w="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90"/>
        <w:gridCol w:w="3402"/>
        <w:gridCol w:w="1701"/>
        <w:gridCol w:w="3175"/>
      </w:tblGrid>
      <w:tr w:rsidR="00CC0C05" w:rsidRPr="00D3563C" w:rsidTr="005E4D37">
        <w:trPr>
          <w:tblHeader/>
          <w:jc w:val="center"/>
        </w:trPr>
        <w:tc>
          <w:tcPr>
            <w:tcW w:w="1190" w:type="dxa"/>
            <w:tcBorders>
              <w:top w:val="single" w:sz="12" w:space="0" w:color="auto"/>
              <w:bottom w:val="single" w:sz="12" w:space="0" w:color="auto"/>
            </w:tcBorders>
            <w:shd w:val="clear" w:color="auto" w:fill="auto"/>
          </w:tcPr>
          <w:p w:rsidR="00CC0C05" w:rsidRPr="00D3563C" w:rsidRDefault="00CC0C05" w:rsidP="00652C89">
            <w:pPr>
              <w:pStyle w:val="Tablehead"/>
              <w:rPr>
                <w:rFonts w:asciiTheme="majorBidi" w:hAnsiTheme="majorBidi" w:cstheme="majorBidi"/>
                <w:bCs/>
              </w:rPr>
            </w:pPr>
            <w:r w:rsidRPr="00D3563C">
              <w:rPr>
                <w:rFonts w:asciiTheme="majorBidi" w:hAnsiTheme="majorBidi" w:cstheme="majorBidi"/>
                <w:bCs/>
              </w:rPr>
              <w:t>Doc. No.</w:t>
            </w:r>
          </w:p>
        </w:tc>
        <w:tc>
          <w:tcPr>
            <w:tcW w:w="3402" w:type="dxa"/>
            <w:tcBorders>
              <w:top w:val="single" w:sz="12" w:space="0" w:color="auto"/>
              <w:bottom w:val="single" w:sz="12" w:space="0" w:color="auto"/>
            </w:tcBorders>
            <w:shd w:val="clear" w:color="auto" w:fill="auto"/>
          </w:tcPr>
          <w:p w:rsidR="00CC0C05" w:rsidRPr="00D3563C" w:rsidRDefault="00CC0C05" w:rsidP="00652C89">
            <w:pPr>
              <w:pStyle w:val="Tablehead"/>
              <w:rPr>
                <w:rFonts w:asciiTheme="majorBidi" w:hAnsiTheme="majorBidi" w:cstheme="majorBidi"/>
                <w:bCs/>
              </w:rPr>
            </w:pPr>
            <w:r w:rsidRPr="00D3563C">
              <w:rPr>
                <w:rFonts w:asciiTheme="majorBidi" w:hAnsiTheme="majorBidi" w:cstheme="majorBidi"/>
                <w:bCs/>
              </w:rPr>
              <w:t>Title</w:t>
            </w:r>
          </w:p>
        </w:tc>
        <w:tc>
          <w:tcPr>
            <w:tcW w:w="1701" w:type="dxa"/>
            <w:tcBorders>
              <w:top w:val="single" w:sz="12" w:space="0" w:color="auto"/>
              <w:bottom w:val="single" w:sz="12" w:space="0" w:color="auto"/>
            </w:tcBorders>
            <w:shd w:val="clear" w:color="auto" w:fill="auto"/>
          </w:tcPr>
          <w:p w:rsidR="00CC0C05" w:rsidRPr="00D3563C" w:rsidRDefault="00CC0C05" w:rsidP="00652C89">
            <w:pPr>
              <w:pStyle w:val="Tablehead"/>
              <w:rPr>
                <w:rFonts w:asciiTheme="majorBidi" w:hAnsiTheme="majorBidi" w:cstheme="majorBidi"/>
                <w:bCs/>
              </w:rPr>
            </w:pPr>
            <w:r w:rsidRPr="00D3563C">
              <w:rPr>
                <w:rFonts w:asciiTheme="majorBidi" w:hAnsiTheme="majorBidi" w:cstheme="majorBidi"/>
                <w:bCs/>
              </w:rPr>
              <w:t>For</w:t>
            </w:r>
          </w:p>
        </w:tc>
        <w:tc>
          <w:tcPr>
            <w:tcW w:w="3175" w:type="dxa"/>
            <w:tcBorders>
              <w:top w:val="single" w:sz="12" w:space="0" w:color="auto"/>
              <w:bottom w:val="single" w:sz="12" w:space="0" w:color="auto"/>
            </w:tcBorders>
            <w:shd w:val="clear" w:color="auto" w:fill="auto"/>
          </w:tcPr>
          <w:p w:rsidR="00CC0C05" w:rsidRPr="00D3563C" w:rsidRDefault="00CC0C05" w:rsidP="00652C89">
            <w:pPr>
              <w:pStyle w:val="Tablehead"/>
              <w:rPr>
                <w:rFonts w:asciiTheme="majorBidi" w:hAnsiTheme="majorBidi" w:cstheme="majorBidi"/>
                <w:bCs/>
              </w:rPr>
            </w:pPr>
            <w:r w:rsidRPr="00D3563C">
              <w:rPr>
                <w:rFonts w:asciiTheme="majorBidi" w:hAnsiTheme="majorBidi" w:cstheme="majorBidi"/>
                <w:bCs/>
              </w:rPr>
              <w:t>Destination</w:t>
            </w:r>
          </w:p>
        </w:tc>
      </w:tr>
      <w:tr w:rsidR="00CC0C05" w:rsidRPr="001808C7" w:rsidTr="005E4D37">
        <w:trPr>
          <w:jc w:val="center"/>
        </w:trPr>
        <w:tc>
          <w:tcPr>
            <w:tcW w:w="1190" w:type="dxa"/>
            <w:vMerge w:val="restart"/>
            <w:tcBorders>
              <w:top w:val="single" w:sz="12" w:space="0" w:color="auto"/>
            </w:tcBorders>
            <w:shd w:val="clear" w:color="auto" w:fill="auto"/>
          </w:tcPr>
          <w:p w:rsidR="00CC0C05" w:rsidRPr="00D3563C" w:rsidRDefault="00CC0C05" w:rsidP="00652C89">
            <w:pPr>
              <w:pStyle w:val="Tabletext"/>
              <w:rPr>
                <w:rFonts w:asciiTheme="majorBidi" w:hAnsiTheme="majorBidi" w:cstheme="majorBidi"/>
                <w:lang w:val="en-US"/>
              </w:rPr>
            </w:pPr>
            <w:r w:rsidRPr="00D3563C">
              <w:rPr>
                <w:rFonts w:asciiTheme="majorBidi" w:hAnsiTheme="majorBidi" w:cstheme="majorBidi"/>
              </w:rPr>
              <w:t>LS 18</w:t>
            </w:r>
          </w:p>
        </w:tc>
        <w:tc>
          <w:tcPr>
            <w:tcW w:w="3402" w:type="dxa"/>
            <w:vMerge w:val="restart"/>
            <w:tcBorders>
              <w:top w:val="single" w:sz="12" w:space="0" w:color="auto"/>
            </w:tcBorders>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rPr>
            </w:pPr>
            <w:r w:rsidRPr="00D3563C">
              <w:rPr>
                <w:rFonts w:asciiTheme="majorBidi" w:hAnsiTheme="majorBidi" w:cstheme="majorBidi"/>
                <w:sz w:val="24"/>
              </w:rPr>
              <w:t>LS/o on nomination of JCA-AHF representatives [to ITU-T Study Groups, TSAG and ITU-R Study Groups]</w:t>
            </w:r>
          </w:p>
        </w:tc>
        <w:tc>
          <w:tcPr>
            <w:tcW w:w="1701" w:type="dxa"/>
            <w:tcBorders>
              <w:top w:val="single" w:sz="12" w:space="0" w:color="auto"/>
            </w:tcBorders>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rPr>
            </w:pPr>
            <w:r w:rsidRPr="00D3563C">
              <w:rPr>
                <w:rFonts w:asciiTheme="majorBidi" w:hAnsiTheme="majorBidi" w:cstheme="majorBidi"/>
              </w:rPr>
              <w:t>Action</w:t>
            </w:r>
          </w:p>
        </w:tc>
        <w:tc>
          <w:tcPr>
            <w:tcW w:w="3175" w:type="dxa"/>
            <w:tcBorders>
              <w:top w:val="single" w:sz="12" w:space="0" w:color="auto"/>
            </w:tcBorders>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fr-CH"/>
              </w:rPr>
            </w:pPr>
            <w:r w:rsidRPr="00D3563C">
              <w:rPr>
                <w:rFonts w:asciiTheme="majorBidi" w:eastAsia="SimSun" w:hAnsiTheme="majorBidi" w:cstheme="majorBidi"/>
                <w:sz w:val="24"/>
                <w:lang w:val="fr-CH"/>
              </w:rPr>
              <w:t>ITU-T SG16 (Q26/16), FG AVA</w:t>
            </w:r>
          </w:p>
        </w:tc>
      </w:tr>
      <w:tr w:rsidR="00CC0C05" w:rsidRPr="00D3563C" w:rsidTr="005E4D37">
        <w:trPr>
          <w:jc w:val="center"/>
        </w:trPr>
        <w:tc>
          <w:tcPr>
            <w:tcW w:w="1190"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rPr>
            </w:pPr>
            <w:r w:rsidRPr="00D3563C">
              <w:rPr>
                <w:rFonts w:asciiTheme="majorBidi" w:hAnsiTheme="majorBidi" w:cstheme="majorBidi"/>
              </w:rPr>
              <w:t>Information</w:t>
            </w:r>
          </w:p>
        </w:tc>
        <w:tc>
          <w:tcPr>
            <w:tcW w:w="3175"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fr-CH"/>
              </w:rPr>
            </w:pPr>
          </w:p>
        </w:tc>
      </w:tr>
      <w:tr w:rsidR="00CC0C05" w:rsidRPr="001808C7" w:rsidTr="005E4D37">
        <w:trPr>
          <w:jc w:val="center"/>
        </w:trPr>
        <w:tc>
          <w:tcPr>
            <w:tcW w:w="1190" w:type="dxa"/>
            <w:vMerge w:val="restart"/>
            <w:shd w:val="clear" w:color="auto" w:fill="auto"/>
          </w:tcPr>
          <w:p w:rsidR="00CC0C05" w:rsidRPr="00D3563C" w:rsidRDefault="00CC0C05" w:rsidP="00652C89">
            <w:pPr>
              <w:pStyle w:val="Tabletext"/>
              <w:rPr>
                <w:rFonts w:asciiTheme="majorBidi" w:hAnsiTheme="majorBidi" w:cstheme="majorBidi"/>
                <w:lang w:val="fr-CH"/>
              </w:rPr>
            </w:pPr>
            <w:r w:rsidRPr="00D3563C">
              <w:rPr>
                <w:rFonts w:asciiTheme="majorBidi" w:hAnsiTheme="majorBidi" w:cstheme="majorBidi"/>
              </w:rPr>
              <w:t>LS 19</w:t>
            </w:r>
          </w:p>
        </w:tc>
        <w:tc>
          <w:tcPr>
            <w:tcW w:w="3402" w:type="dxa"/>
            <w:vMerge w:val="restart"/>
            <w:shd w:val="clear" w:color="auto" w:fill="auto"/>
          </w:tcPr>
          <w:p w:rsidR="00CC0C05" w:rsidRPr="00D3563C" w:rsidRDefault="00CC0C05" w:rsidP="00652C89">
            <w:pPr>
              <w:pStyle w:val="Tabletext"/>
              <w:rPr>
                <w:rFonts w:asciiTheme="majorBidi" w:hAnsiTheme="majorBidi" w:cstheme="majorBidi"/>
                <w:lang w:val="en-US"/>
              </w:rPr>
            </w:pPr>
            <w:r w:rsidRPr="00D3563C">
              <w:rPr>
                <w:rFonts w:asciiTheme="majorBidi" w:hAnsiTheme="majorBidi" w:cstheme="majorBidi"/>
                <w:sz w:val="24"/>
              </w:rPr>
              <w:t>LS/o on nomination of JCA-AHF representatives [to ITU-T Study Groups, TSAG and ITU-R Study Groups]</w:t>
            </w: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rPr>
            </w:pPr>
            <w:r w:rsidRPr="00D3563C">
              <w:rPr>
                <w:rFonts w:asciiTheme="majorBidi" w:hAnsiTheme="majorBidi" w:cstheme="majorBidi"/>
              </w:rPr>
              <w:t>Action</w:t>
            </w:r>
          </w:p>
        </w:tc>
        <w:tc>
          <w:tcPr>
            <w:tcW w:w="3175" w:type="dxa"/>
            <w:shd w:val="clear" w:color="auto" w:fill="auto"/>
          </w:tcPr>
          <w:p w:rsidR="00CC0C05" w:rsidRPr="00D3563C" w:rsidRDefault="00CC0C05" w:rsidP="00652C89">
            <w:pPr>
              <w:pStyle w:val="Tabletext"/>
              <w:rPr>
                <w:rFonts w:asciiTheme="majorBidi" w:hAnsiTheme="majorBidi" w:cstheme="majorBidi"/>
                <w:lang w:val="fr-CH"/>
              </w:rPr>
            </w:pPr>
            <w:r w:rsidRPr="00D3563C">
              <w:rPr>
                <w:rFonts w:asciiTheme="majorBidi" w:hAnsiTheme="majorBidi" w:cstheme="majorBidi"/>
                <w:sz w:val="24"/>
                <w:szCs w:val="24"/>
                <w:lang w:val="fr-CH"/>
              </w:rPr>
              <w:t>ITU-R SGs; ITU-T SGs; TSAG</w:t>
            </w:r>
          </w:p>
        </w:tc>
      </w:tr>
      <w:tr w:rsidR="00CC0C05" w:rsidRPr="00D3563C" w:rsidTr="005E4D37">
        <w:trPr>
          <w:jc w:val="center"/>
        </w:trPr>
        <w:tc>
          <w:tcPr>
            <w:tcW w:w="1190"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rPr>
              <w:t>Information</w:t>
            </w:r>
          </w:p>
        </w:tc>
        <w:tc>
          <w:tcPr>
            <w:tcW w:w="3175" w:type="dxa"/>
            <w:shd w:val="clear" w:color="auto" w:fill="auto"/>
          </w:tcPr>
          <w:p w:rsidR="00CC0C05" w:rsidRPr="00D3563C" w:rsidRDefault="00CC0C05" w:rsidP="00652C89">
            <w:pPr>
              <w:pStyle w:val="Tabletext"/>
              <w:rPr>
                <w:rFonts w:asciiTheme="majorBidi" w:hAnsiTheme="majorBidi" w:cstheme="majorBidi"/>
                <w:lang w:val="en-US"/>
              </w:rPr>
            </w:pPr>
          </w:p>
        </w:tc>
      </w:tr>
      <w:tr w:rsidR="00CC0C05" w:rsidRPr="00D3563C" w:rsidTr="005E4D37">
        <w:trPr>
          <w:jc w:val="center"/>
        </w:trPr>
        <w:tc>
          <w:tcPr>
            <w:tcW w:w="1190" w:type="dxa"/>
            <w:vMerge w:val="restart"/>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rPr>
              <w:lastRenderedPageBreak/>
              <w:t>LS 20</w:t>
            </w:r>
          </w:p>
        </w:tc>
        <w:tc>
          <w:tcPr>
            <w:tcW w:w="3402" w:type="dxa"/>
            <w:vMerge w:val="restart"/>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sz w:val="24"/>
              </w:rPr>
              <w:t>LS/o/r on new work items on e-health (COM 16 - LS 19 –E) [to ITU-T SG16]</w:t>
            </w: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rPr>
              <w:t>Action</w:t>
            </w:r>
          </w:p>
        </w:tc>
        <w:tc>
          <w:tcPr>
            <w:tcW w:w="3175" w:type="dxa"/>
            <w:shd w:val="clear" w:color="auto" w:fill="auto"/>
          </w:tcPr>
          <w:p w:rsidR="00CC0C05" w:rsidRPr="00D3563C" w:rsidRDefault="00CC0C05" w:rsidP="00652C89">
            <w:pPr>
              <w:pStyle w:val="Tabletext"/>
              <w:rPr>
                <w:rFonts w:asciiTheme="majorBidi" w:eastAsia="MS Mincho" w:hAnsiTheme="majorBidi" w:cstheme="majorBidi"/>
                <w:lang w:val="en-US"/>
              </w:rPr>
            </w:pPr>
            <w:r w:rsidRPr="00D3563C">
              <w:rPr>
                <w:rFonts w:asciiTheme="majorBidi" w:hAnsiTheme="majorBidi" w:cstheme="majorBidi"/>
                <w:sz w:val="24"/>
                <w:szCs w:val="24"/>
              </w:rPr>
              <w:t>ITU-T SG16</w:t>
            </w:r>
          </w:p>
        </w:tc>
      </w:tr>
      <w:tr w:rsidR="00CC0C05" w:rsidRPr="001808C7" w:rsidTr="005E4D37">
        <w:trPr>
          <w:jc w:val="center"/>
        </w:trPr>
        <w:tc>
          <w:tcPr>
            <w:tcW w:w="1190"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rPr>
              <w:t>Information</w:t>
            </w:r>
          </w:p>
        </w:tc>
        <w:tc>
          <w:tcPr>
            <w:tcW w:w="3175"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fr-CH"/>
              </w:rPr>
            </w:pPr>
            <w:bookmarkStart w:id="2" w:name="_Toc346976362"/>
            <w:r w:rsidRPr="00D3563C">
              <w:rPr>
                <w:rFonts w:asciiTheme="majorBidi" w:hAnsiTheme="majorBidi" w:cstheme="majorBidi"/>
                <w:sz w:val="24"/>
                <w:szCs w:val="24"/>
                <w:lang w:val="fr-CH" w:eastAsia="ja-JP"/>
              </w:rPr>
              <w:t xml:space="preserve">ITU-T SG2, SG13, SG17, </w:t>
            </w:r>
            <w:r w:rsidRPr="00D3563C">
              <w:rPr>
                <w:rFonts w:asciiTheme="majorBidi" w:hAnsiTheme="majorBidi" w:cstheme="majorBidi"/>
                <w:sz w:val="24"/>
                <w:szCs w:val="24"/>
                <w:lang w:val="fr-CH"/>
              </w:rPr>
              <w:t>FG DR&amp;NRR</w:t>
            </w:r>
            <w:r w:rsidRPr="00D3563C">
              <w:rPr>
                <w:rFonts w:asciiTheme="majorBidi" w:hAnsiTheme="majorBidi" w:cstheme="majorBidi"/>
                <w:sz w:val="24"/>
                <w:szCs w:val="24"/>
                <w:lang w:val="fr-CH" w:eastAsia="ja-JP"/>
              </w:rPr>
              <w:t>; ITU-D Q14/2</w:t>
            </w:r>
            <w:bookmarkEnd w:id="2"/>
            <w:r w:rsidRPr="00D3563C">
              <w:rPr>
                <w:rFonts w:asciiTheme="majorBidi" w:hAnsiTheme="majorBidi" w:cstheme="majorBidi"/>
                <w:sz w:val="24"/>
                <w:szCs w:val="24"/>
                <w:lang w:val="fr-CH" w:eastAsia="ja-JP"/>
              </w:rPr>
              <w:t xml:space="preserve">, </w:t>
            </w:r>
            <w:r w:rsidRPr="00D3563C">
              <w:rPr>
                <w:rFonts w:asciiTheme="majorBidi" w:hAnsiTheme="majorBidi" w:cstheme="majorBidi"/>
                <w:sz w:val="24"/>
                <w:szCs w:val="24"/>
                <w:lang w:val="fr-CH"/>
              </w:rPr>
              <w:t>Q20/1, Q22/2</w:t>
            </w:r>
          </w:p>
        </w:tc>
      </w:tr>
      <w:tr w:rsidR="00CC0C05" w:rsidRPr="00D3563C" w:rsidTr="005E4D37">
        <w:trPr>
          <w:jc w:val="center"/>
        </w:trPr>
        <w:tc>
          <w:tcPr>
            <w:tcW w:w="1190" w:type="dxa"/>
            <w:vMerge w:val="restart"/>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fr-CH"/>
              </w:rPr>
            </w:pPr>
            <w:r w:rsidRPr="00D3563C">
              <w:rPr>
                <w:rFonts w:asciiTheme="majorBidi" w:hAnsiTheme="majorBidi" w:cstheme="majorBidi"/>
              </w:rPr>
              <w:t>LS 21</w:t>
            </w:r>
          </w:p>
        </w:tc>
        <w:tc>
          <w:tcPr>
            <w:tcW w:w="3402" w:type="dxa"/>
            <w:vMerge w:val="restart"/>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sz w:val="24"/>
              </w:rPr>
              <w:t>LS/o/r on contact person for JCA-AHF (FG-DR&amp;NRR - LS 11-E) [to FG DR&amp;NRR]</w:t>
            </w: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rPr>
              <w:t>Action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fr-CH"/>
              </w:rPr>
            </w:pPr>
            <w:r w:rsidRPr="00D3563C">
              <w:rPr>
                <w:rFonts w:asciiTheme="majorBidi" w:hAnsiTheme="majorBidi" w:cstheme="majorBidi"/>
                <w:sz w:val="24"/>
                <w:szCs w:val="24"/>
              </w:rPr>
              <w:t>FG DR&amp;NRR</w:t>
            </w:r>
          </w:p>
        </w:tc>
      </w:tr>
      <w:tr w:rsidR="00CC0C05" w:rsidRPr="001808C7" w:rsidTr="005E4D37">
        <w:trPr>
          <w:jc w:val="center"/>
        </w:trPr>
        <w:tc>
          <w:tcPr>
            <w:tcW w:w="1190" w:type="dxa"/>
            <w:vMerge/>
            <w:shd w:val="clear" w:color="auto" w:fill="auto"/>
          </w:tcPr>
          <w:p w:rsidR="00CC0C05" w:rsidRPr="00D3563C" w:rsidRDefault="00CC0C05" w:rsidP="00652C89">
            <w:pPr>
              <w:pStyle w:val="Tabletext"/>
              <w:rPr>
                <w:rFonts w:asciiTheme="majorBidi" w:eastAsia="MS Mincho" w:hAnsiTheme="majorBidi" w:cstheme="majorBidi"/>
                <w:lang w:val="fr-CH"/>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fr-CH"/>
              </w:rPr>
            </w:pPr>
            <w:r w:rsidRPr="00D3563C">
              <w:rPr>
                <w:rFonts w:asciiTheme="majorBidi" w:hAnsiTheme="majorBidi" w:cstheme="majorBidi"/>
              </w:rPr>
              <w:t>Information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de-CH"/>
              </w:rPr>
            </w:pPr>
            <w:r w:rsidRPr="00D3563C">
              <w:rPr>
                <w:rFonts w:asciiTheme="majorBidi" w:hAnsiTheme="majorBidi" w:cstheme="majorBidi"/>
                <w:sz w:val="24"/>
                <w:szCs w:val="24"/>
                <w:lang w:val="fr-CH"/>
              </w:rPr>
              <w:t>ITU-T SG16 (Q26/16, Q28/16), SG2 (Q4/2); ITU-D SG1 (Q20-1/1, Q22-1/2), SG2 (Q14-3/2, Q22-1/2)</w:t>
            </w:r>
          </w:p>
        </w:tc>
      </w:tr>
      <w:tr w:rsidR="00CC0C05" w:rsidRPr="001808C7" w:rsidTr="005E4D37">
        <w:trPr>
          <w:jc w:val="center"/>
        </w:trPr>
        <w:tc>
          <w:tcPr>
            <w:tcW w:w="1190" w:type="dxa"/>
            <w:vMerge w:val="restart"/>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b/>
                <w:bCs/>
                <w:lang w:val="fr-CH"/>
              </w:rPr>
            </w:pPr>
            <w:r w:rsidRPr="00D3563C">
              <w:rPr>
                <w:rFonts w:asciiTheme="majorBidi" w:hAnsiTheme="majorBidi" w:cstheme="majorBidi"/>
              </w:rPr>
              <w:t>LS 22</w:t>
            </w:r>
          </w:p>
        </w:tc>
        <w:tc>
          <w:tcPr>
            <w:tcW w:w="3402" w:type="dxa"/>
            <w:vMerge w:val="restart"/>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sz w:val="24"/>
              </w:rPr>
              <w:t>LS/o/r on technical characteristics of wireless aids for hearing impaired people operating in the VHF and UHF frequency range (COM 16-LS 14) [to ITU-R WP5A and ITU-T SG 16]</w:t>
            </w: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Action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de-CH"/>
              </w:rPr>
            </w:pPr>
            <w:r w:rsidRPr="00D3563C">
              <w:rPr>
                <w:rFonts w:asciiTheme="majorBidi" w:hAnsiTheme="majorBidi" w:cstheme="majorBidi"/>
                <w:sz w:val="24"/>
                <w:szCs w:val="24"/>
                <w:lang w:val="fr-CH"/>
              </w:rPr>
              <w:t xml:space="preserve">ITU-R WP5A; </w:t>
            </w:r>
            <w:r w:rsidRPr="00D3563C">
              <w:rPr>
                <w:rFonts w:asciiTheme="majorBidi" w:eastAsia="SimSun" w:hAnsiTheme="majorBidi" w:cstheme="majorBidi"/>
                <w:sz w:val="24"/>
                <w:szCs w:val="24"/>
                <w:lang w:val="fr-CH"/>
              </w:rPr>
              <w:t>ITU-T SG16 (Q26/16)</w:t>
            </w:r>
          </w:p>
        </w:tc>
      </w:tr>
      <w:tr w:rsidR="00CC0C05" w:rsidRPr="00D3563C" w:rsidTr="005E4D37">
        <w:trPr>
          <w:jc w:val="center"/>
        </w:trPr>
        <w:tc>
          <w:tcPr>
            <w:tcW w:w="1190" w:type="dxa"/>
            <w:vMerge/>
            <w:shd w:val="clear" w:color="auto" w:fill="auto"/>
          </w:tcPr>
          <w:p w:rsidR="00CC0C05" w:rsidRPr="00D3563C" w:rsidRDefault="00CC0C05" w:rsidP="00652C89">
            <w:pPr>
              <w:pStyle w:val="Tabletext"/>
              <w:rPr>
                <w:rFonts w:asciiTheme="majorBidi" w:eastAsia="MS Mincho" w:hAnsiTheme="majorBidi" w:cstheme="majorBidi"/>
                <w:b/>
                <w:bCs/>
                <w:lang w:val="de-CH"/>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de-CH"/>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Information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eastAsia="SimSun" w:hAnsiTheme="majorBidi" w:cstheme="majorBidi"/>
                <w:sz w:val="24"/>
              </w:rPr>
              <w:t>ITU-R WP 6A, WP 1B, WP 4A, WP 4B; ITU-T SG2; ITU-D SG1, SG2; FG AVA; ETSI ERM TG 17</w:t>
            </w:r>
          </w:p>
        </w:tc>
      </w:tr>
      <w:tr w:rsidR="00CC0C05" w:rsidRPr="00D3563C" w:rsidTr="005E4D37">
        <w:trPr>
          <w:jc w:val="center"/>
        </w:trPr>
        <w:tc>
          <w:tcPr>
            <w:tcW w:w="1190" w:type="dxa"/>
            <w:vMerge w:val="restart"/>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LS 23</w:t>
            </w:r>
          </w:p>
        </w:tc>
        <w:tc>
          <w:tcPr>
            <w:tcW w:w="3402" w:type="dxa"/>
            <w:vMerge w:val="restart"/>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sz w:val="24"/>
                <w:szCs w:val="24"/>
              </w:rPr>
              <w:t>LS/o/r on Draft EN 301 549 "Accessibility requirements for public procurement of ICT products and services in Europe" under Public Enquiry (ETSI TC HF - HF(13)60_019) [to ETSI TC HF]</w:t>
            </w: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Action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fr-CH"/>
              </w:rPr>
            </w:pPr>
            <w:r w:rsidRPr="00D3563C">
              <w:rPr>
                <w:rFonts w:asciiTheme="majorBidi" w:hAnsiTheme="majorBidi" w:cstheme="majorBidi"/>
                <w:sz w:val="24"/>
                <w:szCs w:val="24"/>
                <w:lang w:val="fr-CH"/>
              </w:rPr>
              <w:t>ETSI TC HF</w:t>
            </w:r>
          </w:p>
        </w:tc>
      </w:tr>
      <w:tr w:rsidR="00CC0C05" w:rsidRPr="001808C7" w:rsidTr="005E4D37">
        <w:trPr>
          <w:jc w:val="center"/>
        </w:trPr>
        <w:tc>
          <w:tcPr>
            <w:tcW w:w="1190" w:type="dxa"/>
            <w:vMerge/>
            <w:shd w:val="clear" w:color="auto" w:fill="auto"/>
          </w:tcPr>
          <w:p w:rsidR="00CC0C05" w:rsidRPr="00D3563C" w:rsidRDefault="00CC0C05" w:rsidP="00652C89">
            <w:pPr>
              <w:pStyle w:val="Tabletext"/>
              <w:rPr>
                <w:rFonts w:asciiTheme="majorBidi" w:eastAsia="MS Mincho" w:hAnsiTheme="majorBidi" w:cstheme="majorBidi"/>
                <w:lang w:val="en-US"/>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en-US"/>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Information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fr-CH"/>
              </w:rPr>
            </w:pPr>
            <w:r w:rsidRPr="00D3563C">
              <w:rPr>
                <w:rFonts w:asciiTheme="majorBidi" w:hAnsiTheme="majorBidi" w:cstheme="majorBidi"/>
                <w:sz w:val="24"/>
                <w:szCs w:val="24"/>
                <w:lang w:val="fr-CH"/>
              </w:rPr>
              <w:t>ITU-T Q4/2, Q26/16 ; ITU-D Q20/1</w:t>
            </w:r>
          </w:p>
        </w:tc>
      </w:tr>
      <w:tr w:rsidR="00CC0C05" w:rsidRPr="00D3563C" w:rsidTr="005E4D37">
        <w:trPr>
          <w:jc w:val="center"/>
        </w:trPr>
        <w:tc>
          <w:tcPr>
            <w:tcW w:w="1190" w:type="dxa"/>
            <w:vMerge w:val="restart"/>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LS 24</w:t>
            </w:r>
          </w:p>
        </w:tc>
        <w:tc>
          <w:tcPr>
            <w:tcW w:w="3402" w:type="dxa"/>
            <w:vMerge w:val="restart"/>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en-US"/>
              </w:rPr>
            </w:pPr>
            <w:r w:rsidRPr="00D3563C">
              <w:rPr>
                <w:rFonts w:asciiTheme="majorBidi" w:hAnsiTheme="majorBidi" w:cstheme="majorBidi"/>
                <w:sz w:val="24"/>
              </w:rPr>
              <w:t>LS/o on nomination of JCA-AHF representatives [to ITU-D Study Groups]</w:t>
            </w: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eastAsia="MS Mincho" w:hAnsiTheme="majorBidi" w:cstheme="majorBidi"/>
                <w:lang w:val="en-US"/>
              </w:rPr>
            </w:pPr>
            <w:r w:rsidRPr="00D3563C">
              <w:rPr>
                <w:rFonts w:asciiTheme="majorBidi" w:hAnsiTheme="majorBidi" w:cstheme="majorBidi"/>
              </w:rPr>
              <w:t>Action</w:t>
            </w:r>
          </w:p>
        </w:tc>
        <w:tc>
          <w:tcPr>
            <w:tcW w:w="3175" w:type="dxa"/>
            <w:shd w:val="clear" w:color="auto" w:fill="auto"/>
          </w:tcPr>
          <w:p w:rsidR="00CC0C05" w:rsidRPr="00D3563C" w:rsidRDefault="00F14540" w:rsidP="00652C89">
            <w:pPr>
              <w:pStyle w:val="Tabletext"/>
              <w:keepNext/>
              <w:keepLines/>
              <w:tabs>
                <w:tab w:val="left" w:pos="794"/>
                <w:tab w:val="left" w:pos="1191"/>
                <w:tab w:val="left" w:pos="1588"/>
              </w:tabs>
              <w:rPr>
                <w:rFonts w:asciiTheme="majorBidi" w:hAnsiTheme="majorBidi" w:cstheme="majorBidi"/>
                <w:lang w:val="fr-CH"/>
              </w:rPr>
            </w:pPr>
            <w:r w:rsidRPr="00D3563C">
              <w:rPr>
                <w:rFonts w:asciiTheme="majorBidi" w:hAnsiTheme="majorBidi" w:cstheme="majorBidi"/>
                <w:sz w:val="24"/>
                <w:szCs w:val="24"/>
                <w:lang w:val="fr-CH"/>
              </w:rPr>
              <w:t>ITU-D SGs</w:t>
            </w:r>
          </w:p>
        </w:tc>
      </w:tr>
      <w:tr w:rsidR="00CC0C05" w:rsidRPr="00D3563C" w:rsidTr="005E4D37">
        <w:trPr>
          <w:trHeight w:val="360"/>
          <w:jc w:val="center"/>
        </w:trPr>
        <w:tc>
          <w:tcPr>
            <w:tcW w:w="1190" w:type="dxa"/>
            <w:vMerge/>
            <w:shd w:val="clear" w:color="auto" w:fill="auto"/>
          </w:tcPr>
          <w:p w:rsidR="00CC0C05" w:rsidRPr="00D3563C" w:rsidRDefault="00CC0C05" w:rsidP="00652C89">
            <w:pPr>
              <w:pStyle w:val="Tabletext"/>
              <w:rPr>
                <w:rFonts w:asciiTheme="majorBidi" w:eastAsia="MS Mincho" w:hAnsiTheme="majorBidi" w:cstheme="majorBidi"/>
                <w:lang w:val="fr-CH"/>
              </w:rPr>
            </w:pPr>
          </w:p>
        </w:tc>
        <w:tc>
          <w:tcPr>
            <w:tcW w:w="3402" w:type="dxa"/>
            <w:vMerge/>
            <w:shd w:val="clear" w:color="auto" w:fill="auto"/>
          </w:tcPr>
          <w:p w:rsidR="00CC0C05" w:rsidRPr="00D3563C" w:rsidRDefault="00CC0C05" w:rsidP="00652C89">
            <w:pPr>
              <w:pStyle w:val="Tabletext"/>
              <w:rPr>
                <w:rFonts w:asciiTheme="majorBidi" w:hAnsiTheme="majorBidi" w:cstheme="majorBidi"/>
                <w:lang w:val="fr-CH"/>
              </w:rPr>
            </w:pPr>
          </w:p>
        </w:tc>
        <w:tc>
          <w:tcPr>
            <w:tcW w:w="1701"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rPr>
            </w:pPr>
            <w:r w:rsidRPr="00D3563C">
              <w:rPr>
                <w:rFonts w:asciiTheme="majorBidi" w:hAnsiTheme="majorBidi" w:cstheme="majorBidi"/>
              </w:rPr>
              <w:t>Information</w:t>
            </w:r>
          </w:p>
        </w:tc>
        <w:tc>
          <w:tcPr>
            <w:tcW w:w="3175" w:type="dxa"/>
            <w:shd w:val="clear" w:color="auto" w:fill="auto"/>
          </w:tcPr>
          <w:p w:rsidR="00CC0C05" w:rsidRPr="00D3563C" w:rsidRDefault="00CC0C05" w:rsidP="00652C89">
            <w:pPr>
              <w:pStyle w:val="Tabletext"/>
              <w:keepNext/>
              <w:keepLines/>
              <w:tabs>
                <w:tab w:val="left" w:pos="794"/>
                <w:tab w:val="left" w:pos="1191"/>
                <w:tab w:val="left" w:pos="1588"/>
              </w:tabs>
              <w:rPr>
                <w:rFonts w:asciiTheme="majorBidi" w:hAnsiTheme="majorBidi" w:cstheme="majorBidi"/>
                <w:lang w:val="de-CH"/>
              </w:rPr>
            </w:pPr>
          </w:p>
        </w:tc>
      </w:tr>
    </w:tbl>
    <w:p w:rsidR="007C3ADD" w:rsidRPr="00D3563C" w:rsidRDefault="0031557F" w:rsidP="000F04FE">
      <w:pPr>
        <w:keepNext/>
        <w:tabs>
          <w:tab w:val="left" w:pos="720"/>
        </w:tabs>
        <w:rPr>
          <w:rFonts w:asciiTheme="majorBidi" w:hAnsiTheme="majorBidi" w:cstheme="majorBidi"/>
          <w:b/>
          <w:bCs w:val="0"/>
          <w:sz w:val="24"/>
          <w:szCs w:val="24"/>
          <w:lang w:val="en-GB"/>
        </w:rPr>
      </w:pPr>
      <w:r>
        <w:rPr>
          <w:rFonts w:asciiTheme="majorBidi" w:hAnsiTheme="majorBidi" w:cstheme="majorBidi"/>
          <w:b/>
          <w:bCs w:val="0"/>
          <w:sz w:val="24"/>
          <w:szCs w:val="24"/>
          <w:lang w:val="en-GB"/>
        </w:rPr>
        <w:t>4.2</w:t>
      </w:r>
      <w:r w:rsidR="007C3ADD" w:rsidRPr="00D3563C">
        <w:rPr>
          <w:rFonts w:asciiTheme="majorBidi" w:hAnsiTheme="majorBidi" w:cstheme="majorBidi"/>
          <w:sz w:val="24"/>
          <w:szCs w:val="24"/>
          <w:lang w:val="en-GB"/>
        </w:rPr>
        <w:t xml:space="preserve"> </w:t>
      </w:r>
      <w:r w:rsidR="007C3ADD" w:rsidRPr="00D3563C">
        <w:rPr>
          <w:rFonts w:asciiTheme="majorBidi" w:hAnsiTheme="majorBidi" w:cstheme="majorBidi"/>
          <w:sz w:val="24"/>
          <w:szCs w:val="24"/>
          <w:lang w:val="en-GB"/>
        </w:rPr>
        <w:tab/>
      </w:r>
      <w:r w:rsidR="007C3ADD" w:rsidRPr="00D3563C">
        <w:rPr>
          <w:rFonts w:asciiTheme="majorBidi" w:hAnsiTheme="majorBidi" w:cstheme="majorBidi"/>
          <w:b/>
          <w:bCs w:val="0"/>
          <w:sz w:val="24"/>
          <w:szCs w:val="24"/>
          <w:lang w:val="en-GB"/>
        </w:rPr>
        <w:t>Incoming</w:t>
      </w:r>
    </w:p>
    <w:p w:rsidR="007C3ADD" w:rsidRPr="00D3563C" w:rsidRDefault="007F651E" w:rsidP="0002328F">
      <w:pPr>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Eighteen</w:t>
      </w:r>
      <w:r w:rsidR="00434C74" w:rsidRPr="00D3563C">
        <w:rPr>
          <w:rFonts w:asciiTheme="majorBidi" w:hAnsiTheme="majorBidi" w:cstheme="majorBidi"/>
          <w:sz w:val="24"/>
          <w:szCs w:val="24"/>
          <w:lang w:val="en-GB"/>
        </w:rPr>
        <w:t xml:space="preserve"> </w:t>
      </w:r>
      <w:r w:rsidR="007C3ADD" w:rsidRPr="00D3563C">
        <w:rPr>
          <w:rFonts w:asciiTheme="majorBidi" w:hAnsiTheme="majorBidi" w:cstheme="majorBidi"/>
          <w:sz w:val="24"/>
          <w:szCs w:val="24"/>
          <w:lang w:val="en-GB"/>
        </w:rPr>
        <w:t>incoming liaison statements were received</w:t>
      </w:r>
      <w:r w:rsidR="00F14540" w:rsidRPr="00D3563C">
        <w:rPr>
          <w:rFonts w:asciiTheme="majorBidi" w:hAnsiTheme="majorBidi" w:cstheme="majorBidi"/>
          <w:sz w:val="24"/>
          <w:szCs w:val="24"/>
          <w:lang w:val="en-GB"/>
        </w:rPr>
        <w:t xml:space="preserve"> by the JCA-AHF</w:t>
      </w:r>
      <w:r w:rsidR="00434C74" w:rsidRPr="00D3563C">
        <w:rPr>
          <w:rFonts w:asciiTheme="majorBidi" w:hAnsiTheme="majorBidi" w:cstheme="majorBidi"/>
          <w:sz w:val="24"/>
          <w:szCs w:val="24"/>
          <w:lang w:val="en-GB"/>
        </w:rPr>
        <w:t xml:space="preserve"> namely: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gridCol w:w="1275"/>
      </w:tblGrid>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sz w:val="24"/>
                <w:szCs w:val="24"/>
              </w:rPr>
            </w:pPr>
            <w:r w:rsidRPr="00D3563C">
              <w:rPr>
                <w:rFonts w:asciiTheme="majorBidi" w:hAnsiTheme="majorBidi" w:cstheme="majorBidi"/>
                <w:color w:val="000000"/>
                <w:sz w:val="24"/>
                <w:szCs w:val="24"/>
              </w:rPr>
              <w:t>Reply LS to ITU-R WP5A on technical characteristics of wireless aids for hearing impaired people operating in the VHF and UHF frequency range</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17" w:history="1">
              <w:r w:rsidR="008847CA" w:rsidRPr="00D3563C">
                <w:rPr>
                  <w:rStyle w:val="Hyperlink"/>
                  <w:rFonts w:asciiTheme="majorBidi" w:hAnsiTheme="majorBidi" w:cstheme="majorBidi"/>
                  <w:sz w:val="24"/>
                  <w:szCs w:val="24"/>
                </w:rPr>
                <w:t>Doc 38</w:t>
              </w:r>
            </w:hyperlink>
          </w:p>
          <w:p w:rsidR="008847CA" w:rsidRPr="00D3563C" w:rsidRDefault="008847CA" w:rsidP="00652C89">
            <w:pPr>
              <w:tabs>
                <w:tab w:val="left" w:pos="720"/>
              </w:tabs>
              <w:rPr>
                <w:rFonts w:asciiTheme="majorBidi" w:hAnsiTheme="majorBidi" w:cstheme="majorBidi"/>
                <w:sz w:val="24"/>
                <w:szCs w:val="24"/>
              </w:rPr>
            </w:pPr>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Reply LS to ITU-R WP5A on technical characteristics of wireless aids for hearing impaired people operating in the VHF and UHF frequency range</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18" w:history="1">
              <w:r w:rsidR="008847CA" w:rsidRPr="00D3563C">
                <w:rPr>
                  <w:rStyle w:val="Hyperlink"/>
                  <w:rFonts w:asciiTheme="majorBidi" w:hAnsiTheme="majorBidi" w:cstheme="majorBidi"/>
                  <w:sz w:val="24"/>
                  <w:szCs w:val="24"/>
                </w:rPr>
                <w:t>Doc 39</w:t>
              </w:r>
            </w:hyperlink>
          </w:p>
          <w:p w:rsidR="008847CA" w:rsidRPr="00D3563C" w:rsidRDefault="008847CA" w:rsidP="00652C89">
            <w:pPr>
              <w:tabs>
                <w:tab w:val="left" w:pos="720"/>
              </w:tabs>
              <w:rPr>
                <w:rFonts w:asciiTheme="majorBidi" w:hAnsiTheme="majorBidi" w:cstheme="majorBidi"/>
                <w:sz w:val="24"/>
                <w:szCs w:val="24"/>
              </w:rPr>
            </w:pPr>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ITU-D Q20-1/1 on Internet access for persons with disabilities</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8847CA">
            <w:pPr>
              <w:tabs>
                <w:tab w:val="left" w:pos="720"/>
              </w:tabs>
              <w:rPr>
                <w:rFonts w:asciiTheme="majorBidi" w:hAnsiTheme="majorBidi" w:cstheme="majorBidi"/>
                <w:color w:val="000000"/>
                <w:sz w:val="24"/>
                <w:szCs w:val="24"/>
              </w:rPr>
            </w:pPr>
            <w:hyperlink r:id="rId19" w:history="1">
              <w:r w:rsidR="008847CA" w:rsidRPr="00D3563C">
                <w:rPr>
                  <w:rStyle w:val="Hyperlink"/>
                  <w:rFonts w:asciiTheme="majorBidi" w:hAnsiTheme="majorBidi" w:cstheme="majorBidi"/>
                  <w:sz w:val="24"/>
                  <w:szCs w:val="24"/>
                </w:rPr>
                <w:t>Doc 40</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FG AVA requesting that outgoing LS be copied to Q26/16</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0" w:history="1">
              <w:r w:rsidR="008847CA" w:rsidRPr="00D3563C">
                <w:rPr>
                  <w:rStyle w:val="Hyperlink"/>
                  <w:rFonts w:asciiTheme="majorBidi" w:hAnsiTheme="majorBidi" w:cstheme="majorBidi"/>
                  <w:sz w:val="24"/>
                  <w:szCs w:val="24"/>
                </w:rPr>
                <w:t>Doc 41</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ITU-T SG 13, ITU-T SG 17, JCA-AHF; ITU-D Q14/2 on new work items on e-health</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1" w:history="1">
              <w:r w:rsidR="008847CA" w:rsidRPr="00D3563C">
                <w:rPr>
                  <w:rStyle w:val="Hyperlink"/>
                  <w:rFonts w:asciiTheme="majorBidi" w:hAnsiTheme="majorBidi" w:cstheme="majorBidi"/>
                  <w:sz w:val="24"/>
                  <w:szCs w:val="24"/>
                </w:rPr>
                <w:t>Doc 42</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t>LS from FG-AVA to International Civil Aviation Organization - ICAO - accessibility issues on pre-flight safety demonstration videos</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2" w:history="1">
              <w:r w:rsidR="008847CA" w:rsidRPr="00D3563C">
                <w:rPr>
                  <w:rStyle w:val="Hyperlink"/>
                  <w:rFonts w:asciiTheme="majorBidi" w:hAnsiTheme="majorBidi" w:cstheme="majorBidi"/>
                  <w:sz w:val="24"/>
                  <w:szCs w:val="24"/>
                </w:rPr>
                <w:t>Doc 43</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lastRenderedPageBreak/>
              <w:t>LS from FGAVA to ITU-D on draft third edition of "Handbook on Emergency Telecommunications</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3" w:history="1">
              <w:r w:rsidR="008847CA" w:rsidRPr="00D3563C">
                <w:rPr>
                  <w:rStyle w:val="Hyperlink"/>
                  <w:rFonts w:asciiTheme="majorBidi" w:hAnsiTheme="majorBidi" w:cstheme="majorBidi"/>
                  <w:sz w:val="24"/>
                  <w:szCs w:val="24"/>
                </w:rPr>
                <w:t>Doc 44</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from FG-AVA to ISO IEC on Use Cases for the forthcoming report on Ambient Assisted Living (AAL)</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4" w:history="1">
              <w:r w:rsidR="008847CA" w:rsidRPr="00D3563C">
                <w:rPr>
                  <w:rStyle w:val="Hyperlink"/>
                  <w:rFonts w:asciiTheme="majorBidi" w:hAnsiTheme="majorBidi" w:cstheme="majorBidi"/>
                  <w:sz w:val="24"/>
                  <w:szCs w:val="24"/>
                </w:rPr>
                <w:t>Doc 45</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Reply LS to ITU-R SG6 WP6B on integrated broadcast-broadband systems</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5" w:history="1">
              <w:r w:rsidR="008847CA" w:rsidRPr="00D3563C">
                <w:rPr>
                  <w:rStyle w:val="Hyperlink"/>
                  <w:rFonts w:asciiTheme="majorBidi" w:hAnsiTheme="majorBidi" w:cstheme="majorBidi"/>
                  <w:sz w:val="24"/>
                  <w:szCs w:val="24"/>
                </w:rPr>
                <w:t>Doc 46</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Reply LS to ITU-T SG 9 on proposed intersector rapporteur group on audiovisual quality assessment among ITU-T SG 9, ITU-T SG12 and ITU-R SG6 (COM9-LS8)</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6" w:history="1">
              <w:r w:rsidR="008847CA" w:rsidRPr="00D3563C">
                <w:rPr>
                  <w:rStyle w:val="Hyperlink"/>
                  <w:rFonts w:asciiTheme="majorBidi" w:hAnsiTheme="majorBidi" w:cstheme="majorBidi"/>
                  <w:sz w:val="24"/>
                  <w:szCs w:val="24"/>
                </w:rPr>
                <w:t>Doc 47</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8847CA"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from FG AVA to ARIB, ATSC, DVB, SARFT and SBTVD on subtitle/captioning system</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7" w:history="1">
              <w:r w:rsidR="008847CA" w:rsidRPr="00D3563C">
                <w:rPr>
                  <w:rStyle w:val="Hyperlink"/>
                  <w:rFonts w:asciiTheme="majorBidi" w:hAnsiTheme="majorBidi" w:cstheme="majorBidi"/>
                  <w:sz w:val="24"/>
                  <w:szCs w:val="24"/>
                </w:rPr>
                <w:t>Doc 48</w:t>
              </w:r>
            </w:hyperlink>
          </w:p>
        </w:tc>
      </w:tr>
      <w:tr w:rsidR="008847CA"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8847CA" w:rsidRPr="00D3563C" w:rsidRDefault="00D413A4" w:rsidP="00652C89">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t>LS to ARIB, ATSC, DVB and SBTVD on signing service guideline</w:t>
            </w:r>
          </w:p>
        </w:tc>
        <w:tc>
          <w:tcPr>
            <w:tcW w:w="1275" w:type="dxa"/>
            <w:tcBorders>
              <w:top w:val="single" w:sz="4" w:space="0" w:color="auto"/>
              <w:left w:val="single" w:sz="4" w:space="0" w:color="auto"/>
              <w:bottom w:val="single" w:sz="4" w:space="0" w:color="auto"/>
              <w:right w:val="single" w:sz="4" w:space="0" w:color="auto"/>
            </w:tcBorders>
          </w:tcPr>
          <w:p w:rsidR="008847CA" w:rsidRPr="00D3563C" w:rsidRDefault="001808C7" w:rsidP="00652C89">
            <w:pPr>
              <w:tabs>
                <w:tab w:val="left" w:pos="720"/>
              </w:tabs>
              <w:rPr>
                <w:rFonts w:asciiTheme="majorBidi" w:hAnsiTheme="majorBidi" w:cstheme="majorBidi"/>
                <w:color w:val="000000"/>
                <w:sz w:val="24"/>
                <w:szCs w:val="24"/>
              </w:rPr>
            </w:pPr>
            <w:hyperlink r:id="rId28" w:history="1">
              <w:r w:rsidR="00D413A4" w:rsidRPr="00D3563C">
                <w:rPr>
                  <w:rStyle w:val="Hyperlink"/>
                  <w:rFonts w:asciiTheme="majorBidi" w:hAnsiTheme="majorBidi" w:cstheme="majorBidi"/>
                  <w:sz w:val="24"/>
                  <w:szCs w:val="24"/>
                </w:rPr>
                <w:t>Doc 49</w:t>
              </w:r>
            </w:hyperlink>
          </w:p>
        </w:tc>
      </w:tr>
      <w:tr w:rsidR="00D413A4"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D413A4" w:rsidRPr="00D3563C" w:rsidRDefault="00D413A4"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Liaison Answer on FG DR&amp;NRR contact person for JCA-AHF</w:t>
            </w:r>
          </w:p>
        </w:tc>
        <w:tc>
          <w:tcPr>
            <w:tcW w:w="1275" w:type="dxa"/>
            <w:tcBorders>
              <w:top w:val="single" w:sz="4" w:space="0" w:color="auto"/>
              <w:left w:val="single" w:sz="4" w:space="0" w:color="auto"/>
              <w:bottom w:val="single" w:sz="4" w:space="0" w:color="auto"/>
              <w:right w:val="single" w:sz="4" w:space="0" w:color="auto"/>
            </w:tcBorders>
          </w:tcPr>
          <w:p w:rsidR="00D413A4" w:rsidRPr="00D3563C" w:rsidRDefault="001808C7" w:rsidP="00652C89">
            <w:pPr>
              <w:tabs>
                <w:tab w:val="left" w:pos="720"/>
              </w:tabs>
              <w:rPr>
                <w:rFonts w:asciiTheme="majorBidi" w:hAnsiTheme="majorBidi" w:cstheme="majorBidi"/>
                <w:color w:val="000000"/>
                <w:sz w:val="24"/>
                <w:szCs w:val="24"/>
              </w:rPr>
            </w:pPr>
            <w:hyperlink r:id="rId29" w:history="1">
              <w:r w:rsidR="00D413A4" w:rsidRPr="00D3563C">
                <w:rPr>
                  <w:rStyle w:val="Hyperlink"/>
                  <w:rFonts w:asciiTheme="majorBidi" w:hAnsiTheme="majorBidi" w:cstheme="majorBidi"/>
                  <w:sz w:val="24"/>
                  <w:szCs w:val="24"/>
                </w:rPr>
                <w:t>Doc 50</w:t>
              </w:r>
            </w:hyperlink>
          </w:p>
        </w:tc>
      </w:tr>
      <w:tr w:rsidR="00D413A4"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D413A4" w:rsidRPr="00D3563C" w:rsidRDefault="00D413A4"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iLS - Study on “Emergency Communication System for Persons with Hearing and Speaking Disabilities”</w:t>
            </w:r>
          </w:p>
        </w:tc>
        <w:tc>
          <w:tcPr>
            <w:tcW w:w="1275" w:type="dxa"/>
            <w:tcBorders>
              <w:top w:val="single" w:sz="4" w:space="0" w:color="auto"/>
              <w:left w:val="single" w:sz="4" w:space="0" w:color="auto"/>
              <w:bottom w:val="single" w:sz="4" w:space="0" w:color="auto"/>
              <w:right w:val="single" w:sz="4" w:space="0" w:color="auto"/>
            </w:tcBorders>
          </w:tcPr>
          <w:p w:rsidR="00D413A4" w:rsidRPr="00D3563C" w:rsidRDefault="001808C7" w:rsidP="00652C89">
            <w:pPr>
              <w:tabs>
                <w:tab w:val="left" w:pos="720"/>
              </w:tabs>
              <w:rPr>
                <w:rFonts w:asciiTheme="majorBidi" w:hAnsiTheme="majorBidi" w:cstheme="majorBidi"/>
                <w:color w:val="000000"/>
                <w:sz w:val="24"/>
                <w:szCs w:val="24"/>
              </w:rPr>
            </w:pPr>
            <w:hyperlink r:id="rId30" w:history="1">
              <w:r w:rsidR="00D413A4" w:rsidRPr="00D3563C">
                <w:rPr>
                  <w:rStyle w:val="Hyperlink"/>
                  <w:rFonts w:asciiTheme="majorBidi" w:hAnsiTheme="majorBidi" w:cstheme="majorBidi"/>
                  <w:sz w:val="24"/>
                  <w:szCs w:val="24"/>
                </w:rPr>
                <w:t>Doc 51</w:t>
              </w:r>
            </w:hyperlink>
          </w:p>
        </w:tc>
      </w:tr>
      <w:tr w:rsidR="00D413A4"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D413A4" w:rsidRPr="00D3563C" w:rsidRDefault="00D413A4"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iLS from ETSI TC HF on Draft EN 301 549 "Accessibility requirements for public procurement of ICT products and services in Europe" under Public Enquiry</w:t>
            </w:r>
          </w:p>
        </w:tc>
        <w:tc>
          <w:tcPr>
            <w:tcW w:w="1275" w:type="dxa"/>
            <w:tcBorders>
              <w:top w:val="single" w:sz="4" w:space="0" w:color="auto"/>
              <w:left w:val="single" w:sz="4" w:space="0" w:color="auto"/>
              <w:bottom w:val="single" w:sz="4" w:space="0" w:color="auto"/>
              <w:right w:val="single" w:sz="4" w:space="0" w:color="auto"/>
            </w:tcBorders>
          </w:tcPr>
          <w:p w:rsidR="00D413A4" w:rsidRPr="00D3563C" w:rsidRDefault="001808C7" w:rsidP="00652C89">
            <w:pPr>
              <w:tabs>
                <w:tab w:val="left" w:pos="720"/>
              </w:tabs>
              <w:rPr>
                <w:rFonts w:asciiTheme="majorBidi" w:hAnsiTheme="majorBidi" w:cstheme="majorBidi"/>
                <w:color w:val="000000"/>
                <w:sz w:val="24"/>
                <w:szCs w:val="24"/>
              </w:rPr>
            </w:pPr>
            <w:hyperlink r:id="rId31" w:history="1">
              <w:r w:rsidR="00D413A4" w:rsidRPr="00D3563C">
                <w:rPr>
                  <w:rStyle w:val="Hyperlink"/>
                  <w:rFonts w:asciiTheme="majorBidi" w:hAnsiTheme="majorBidi" w:cstheme="majorBidi"/>
                  <w:sz w:val="24"/>
                  <w:szCs w:val="24"/>
                </w:rPr>
                <w:t>Doc 52</w:t>
              </w:r>
            </w:hyperlink>
          </w:p>
        </w:tc>
      </w:tr>
      <w:tr w:rsidR="00D413A4"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D413A4" w:rsidRPr="00D3563C" w:rsidRDefault="00D413A4" w:rsidP="00652C89">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LSI - Reply LS to JCA-COP on its formation and invitation to nominate representatives from ITU-T study groups, to participate in the work of JCA-COP in the future (JCA-COP – LS 001 - E)</w:t>
            </w:r>
          </w:p>
        </w:tc>
        <w:tc>
          <w:tcPr>
            <w:tcW w:w="1275" w:type="dxa"/>
            <w:tcBorders>
              <w:top w:val="single" w:sz="4" w:space="0" w:color="auto"/>
              <w:left w:val="single" w:sz="4" w:space="0" w:color="auto"/>
              <w:bottom w:val="single" w:sz="4" w:space="0" w:color="auto"/>
              <w:right w:val="single" w:sz="4" w:space="0" w:color="auto"/>
            </w:tcBorders>
          </w:tcPr>
          <w:p w:rsidR="00D413A4" w:rsidRPr="00D3563C" w:rsidRDefault="001808C7" w:rsidP="00652C89">
            <w:pPr>
              <w:tabs>
                <w:tab w:val="left" w:pos="720"/>
              </w:tabs>
              <w:rPr>
                <w:rFonts w:asciiTheme="majorBidi" w:hAnsiTheme="majorBidi" w:cstheme="majorBidi"/>
                <w:color w:val="000000"/>
                <w:sz w:val="24"/>
                <w:szCs w:val="24"/>
              </w:rPr>
            </w:pPr>
            <w:hyperlink r:id="rId32" w:history="1">
              <w:r w:rsidR="00D413A4" w:rsidRPr="00D3563C">
                <w:rPr>
                  <w:rStyle w:val="Hyperlink"/>
                  <w:rFonts w:asciiTheme="majorBidi" w:hAnsiTheme="majorBidi" w:cstheme="majorBidi"/>
                  <w:sz w:val="24"/>
                  <w:szCs w:val="24"/>
                </w:rPr>
                <w:t>Doc 53</w:t>
              </w:r>
            </w:hyperlink>
          </w:p>
        </w:tc>
      </w:tr>
      <w:tr w:rsidR="00D413A4"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D413A4" w:rsidRPr="00D3563C" w:rsidRDefault="00D413A4" w:rsidP="00652C89">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t>LSI from FG AVA to ITU-D on draft third edition of "Handbook on Emergency Telecommunications"</w:t>
            </w:r>
          </w:p>
        </w:tc>
        <w:tc>
          <w:tcPr>
            <w:tcW w:w="1275" w:type="dxa"/>
            <w:tcBorders>
              <w:top w:val="single" w:sz="4" w:space="0" w:color="auto"/>
              <w:left w:val="single" w:sz="4" w:space="0" w:color="auto"/>
              <w:bottom w:val="single" w:sz="4" w:space="0" w:color="auto"/>
              <w:right w:val="single" w:sz="4" w:space="0" w:color="auto"/>
            </w:tcBorders>
          </w:tcPr>
          <w:p w:rsidR="00D413A4" w:rsidRPr="00D3563C" w:rsidRDefault="001808C7" w:rsidP="00652C89">
            <w:pPr>
              <w:tabs>
                <w:tab w:val="left" w:pos="720"/>
              </w:tabs>
              <w:rPr>
                <w:rFonts w:asciiTheme="majorBidi" w:hAnsiTheme="majorBidi" w:cstheme="majorBidi"/>
                <w:color w:val="000000"/>
                <w:sz w:val="24"/>
                <w:szCs w:val="24"/>
              </w:rPr>
            </w:pPr>
            <w:hyperlink r:id="rId33" w:history="1">
              <w:r w:rsidR="00D413A4" w:rsidRPr="00D3563C">
                <w:rPr>
                  <w:rStyle w:val="Hyperlink"/>
                  <w:rFonts w:ascii="Cambria Math" w:hAnsi="Cambria Math" w:cs="Cambria Math"/>
                  <w:sz w:val="24"/>
                  <w:szCs w:val="24"/>
                </w:rPr>
                <w:t>​</w:t>
              </w:r>
              <w:r w:rsidR="00D413A4" w:rsidRPr="00D3563C">
                <w:rPr>
                  <w:rStyle w:val="Hyperlink"/>
                  <w:rFonts w:asciiTheme="majorBidi" w:hAnsiTheme="majorBidi" w:cstheme="majorBidi"/>
                  <w:sz w:val="24"/>
                  <w:szCs w:val="24"/>
                </w:rPr>
                <w:t>Doc 54</w:t>
              </w:r>
            </w:hyperlink>
          </w:p>
        </w:tc>
      </w:tr>
      <w:tr w:rsidR="00D413A4" w:rsidRPr="00D3563C" w:rsidTr="004D5E3D">
        <w:trPr>
          <w:cantSplit/>
        </w:trPr>
        <w:tc>
          <w:tcPr>
            <w:tcW w:w="8472" w:type="dxa"/>
            <w:tcBorders>
              <w:top w:val="single" w:sz="4" w:space="0" w:color="auto"/>
              <w:left w:val="single" w:sz="4" w:space="0" w:color="auto"/>
              <w:bottom w:val="single" w:sz="4" w:space="0" w:color="auto"/>
              <w:right w:val="single" w:sz="4" w:space="0" w:color="auto"/>
            </w:tcBorders>
          </w:tcPr>
          <w:p w:rsidR="00D413A4" w:rsidRPr="00D3563C" w:rsidRDefault="00D413A4" w:rsidP="00652C89">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t>LSI from FG-DR&amp;NRR on Status report of the Focus Group on Disaster Relief Systems, Network Resilience and Recovery</w:t>
            </w:r>
          </w:p>
        </w:tc>
        <w:tc>
          <w:tcPr>
            <w:tcW w:w="1275" w:type="dxa"/>
            <w:tcBorders>
              <w:top w:val="single" w:sz="4" w:space="0" w:color="auto"/>
              <w:left w:val="single" w:sz="4" w:space="0" w:color="auto"/>
              <w:bottom w:val="single" w:sz="4" w:space="0" w:color="auto"/>
              <w:right w:val="single" w:sz="4" w:space="0" w:color="auto"/>
            </w:tcBorders>
          </w:tcPr>
          <w:p w:rsidR="00D413A4" w:rsidRPr="00D3563C" w:rsidRDefault="001808C7" w:rsidP="00652C89">
            <w:pPr>
              <w:tabs>
                <w:tab w:val="left" w:pos="720"/>
              </w:tabs>
              <w:rPr>
                <w:rFonts w:asciiTheme="majorBidi" w:hAnsiTheme="majorBidi" w:cstheme="majorBidi"/>
                <w:color w:val="000000"/>
                <w:sz w:val="24"/>
                <w:szCs w:val="24"/>
              </w:rPr>
            </w:pPr>
            <w:hyperlink r:id="rId34" w:history="1">
              <w:r w:rsidR="00D413A4" w:rsidRPr="00D3563C">
                <w:rPr>
                  <w:rStyle w:val="Hyperlink"/>
                  <w:rFonts w:asciiTheme="majorBidi" w:hAnsiTheme="majorBidi" w:cstheme="majorBidi"/>
                  <w:sz w:val="24"/>
                  <w:szCs w:val="24"/>
                </w:rPr>
                <w:t>Doc 55</w:t>
              </w:r>
            </w:hyperlink>
          </w:p>
        </w:tc>
      </w:tr>
    </w:tbl>
    <w:p w:rsidR="000C2E0A" w:rsidRPr="00D3563C" w:rsidRDefault="00021DB4" w:rsidP="000B7A11">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Each liaison statement</w:t>
      </w:r>
      <w:r w:rsidR="000C2E0A" w:rsidRPr="00D3563C">
        <w:rPr>
          <w:rFonts w:asciiTheme="majorBidi" w:eastAsia="Times New Roman" w:hAnsiTheme="majorBidi" w:cstheme="majorBidi"/>
          <w:bCs w:val="0"/>
          <w:sz w:val="24"/>
          <w:szCs w:val="24"/>
          <w:lang w:bidi="hi-IN"/>
        </w:rPr>
        <w:t xml:space="preserve"> that w</w:t>
      </w:r>
      <w:r w:rsidR="000B7A11">
        <w:rPr>
          <w:rFonts w:asciiTheme="majorBidi" w:eastAsia="Times New Roman" w:hAnsiTheme="majorBidi" w:cstheme="majorBidi"/>
          <w:bCs w:val="0"/>
          <w:sz w:val="24"/>
          <w:szCs w:val="24"/>
          <w:lang w:bidi="hi-IN"/>
        </w:rPr>
        <w:t>as</w:t>
      </w:r>
      <w:r w:rsidR="000C2E0A" w:rsidRPr="00D3563C">
        <w:rPr>
          <w:rFonts w:asciiTheme="majorBidi" w:eastAsia="Times New Roman" w:hAnsiTheme="majorBidi" w:cstheme="majorBidi"/>
          <w:bCs w:val="0"/>
          <w:sz w:val="24"/>
          <w:szCs w:val="24"/>
          <w:lang w:bidi="hi-IN"/>
        </w:rPr>
        <w:t xml:space="preserve"> submitted to the JCA-AHF</w:t>
      </w:r>
      <w:r w:rsidRPr="00D3563C">
        <w:rPr>
          <w:rFonts w:asciiTheme="majorBidi" w:eastAsia="Times New Roman" w:hAnsiTheme="majorBidi" w:cstheme="majorBidi"/>
          <w:bCs w:val="0"/>
          <w:sz w:val="24"/>
          <w:szCs w:val="24"/>
          <w:lang w:bidi="hi-IN"/>
        </w:rPr>
        <w:t xml:space="preserve"> was introduced by the JCA-AHF secretariat.</w:t>
      </w:r>
    </w:p>
    <w:p w:rsidR="000C2E0A" w:rsidRPr="00D3563C" w:rsidRDefault="00F54B5C" w:rsidP="00F54B5C">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ITU staff Hiroshi Ota, engineer in the standardization Bureau and secretariat of the FG DRRN presented document</w:t>
      </w:r>
      <w:r w:rsidRPr="00D3563C">
        <w:rPr>
          <w:rFonts w:asciiTheme="majorBidi" w:hAnsiTheme="majorBidi" w:cstheme="majorBidi"/>
          <w:b/>
          <w:bCs w:val="0"/>
          <w:sz w:val="24"/>
          <w:szCs w:val="24"/>
          <w:lang w:val="en-GB"/>
        </w:rPr>
        <w:t xml:space="preserve"> </w:t>
      </w:r>
      <w:r w:rsidRPr="00D3563C">
        <w:rPr>
          <w:rStyle w:val="Hyperlink"/>
          <w:rFonts w:asciiTheme="majorBidi" w:hAnsiTheme="majorBidi" w:cstheme="majorBidi"/>
          <w:sz w:val="24"/>
          <w:szCs w:val="24"/>
        </w:rPr>
        <w:t>Document 55</w:t>
      </w:r>
      <w:r w:rsidRPr="00D3563C">
        <w:rPr>
          <w:rStyle w:val="Hyperlink"/>
          <w:rFonts w:asciiTheme="majorBidi" w:hAnsiTheme="majorBidi" w:cstheme="majorBidi"/>
          <w:sz w:val="18"/>
          <w:szCs w:val="18"/>
        </w:rPr>
        <w:t xml:space="preserve"> </w:t>
      </w:r>
      <w:r w:rsidRPr="00D3563C">
        <w:rPr>
          <w:rFonts w:asciiTheme="majorBidi" w:eastAsia="Times New Roman" w:hAnsiTheme="majorBidi" w:cstheme="majorBidi"/>
          <w:bCs w:val="0"/>
          <w:sz w:val="24"/>
          <w:szCs w:val="24"/>
          <w:lang w:bidi="hi-IN"/>
        </w:rPr>
        <w:t xml:space="preserve">LSI from FG-DR&amp;NRR on Status report of the Focus Group on Disaster Relief Systems, Network Resilience and Recovery. The liaison explains one of the contributions brought into the recent meeting of the focus group on disabilities, and this is for the method to, for example, call ambulance or call police by the people with the hearing and speaking, hearing and/or speaking disabilities. </w:t>
      </w:r>
    </w:p>
    <w:p w:rsidR="00F54B5C" w:rsidRPr="00D3563C" w:rsidRDefault="00F54B5C" w:rsidP="004D5E3D">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 xml:space="preserve">The contribution that is attached to the liaison introduces </w:t>
      </w:r>
      <w:r w:rsidR="000C2E0A" w:rsidRPr="00D3563C">
        <w:rPr>
          <w:rFonts w:asciiTheme="majorBidi" w:eastAsia="Times New Roman" w:hAnsiTheme="majorBidi" w:cstheme="majorBidi"/>
          <w:bCs w:val="0"/>
          <w:sz w:val="24"/>
          <w:szCs w:val="24"/>
          <w:lang w:bidi="hi-IN"/>
        </w:rPr>
        <w:t xml:space="preserve">a </w:t>
      </w:r>
      <w:r w:rsidRPr="00D3563C">
        <w:rPr>
          <w:rFonts w:asciiTheme="majorBidi" w:eastAsia="Times New Roman" w:hAnsiTheme="majorBidi" w:cstheme="majorBidi"/>
          <w:bCs w:val="0"/>
          <w:sz w:val="24"/>
          <w:szCs w:val="24"/>
          <w:lang w:bidi="hi-IN"/>
        </w:rPr>
        <w:t xml:space="preserve">research and development activity </w:t>
      </w:r>
      <w:r w:rsidR="000C2E0A" w:rsidRPr="00D3563C">
        <w:rPr>
          <w:rFonts w:asciiTheme="majorBidi" w:eastAsia="Times New Roman" w:hAnsiTheme="majorBidi" w:cstheme="majorBidi"/>
          <w:bCs w:val="0"/>
          <w:sz w:val="24"/>
          <w:szCs w:val="24"/>
          <w:lang w:bidi="hi-IN"/>
        </w:rPr>
        <w:t xml:space="preserve">which is being run </w:t>
      </w:r>
      <w:r w:rsidRPr="00D3563C">
        <w:rPr>
          <w:rFonts w:asciiTheme="majorBidi" w:eastAsia="Times New Roman" w:hAnsiTheme="majorBidi" w:cstheme="majorBidi"/>
          <w:bCs w:val="0"/>
          <w:sz w:val="24"/>
          <w:szCs w:val="24"/>
          <w:lang w:bidi="hi-IN"/>
        </w:rPr>
        <w:t xml:space="preserve">in Japan to develop a system to enable persons with speaking and hearing disabilities to make an emergency call, such as ambulance, police or other things such as travel on the sea or </w:t>
      </w:r>
      <w:r w:rsidR="000464BF" w:rsidRPr="00D3563C">
        <w:rPr>
          <w:rFonts w:asciiTheme="majorBidi" w:eastAsia="Times New Roman" w:hAnsiTheme="majorBidi" w:cstheme="majorBidi"/>
          <w:bCs w:val="0"/>
          <w:sz w:val="24"/>
          <w:szCs w:val="24"/>
          <w:lang w:bidi="hi-IN"/>
        </w:rPr>
        <w:t>other</w:t>
      </w:r>
      <w:r w:rsidR="000C2E0A" w:rsidRPr="00D3563C">
        <w:rPr>
          <w:rFonts w:asciiTheme="majorBidi" w:eastAsia="Times New Roman" w:hAnsiTheme="majorBidi" w:cstheme="majorBidi"/>
          <w:bCs w:val="0"/>
          <w:sz w:val="24"/>
          <w:szCs w:val="24"/>
          <w:lang w:bidi="hi-IN"/>
        </w:rPr>
        <w:t xml:space="preserve"> means of transportations. </w:t>
      </w:r>
    </w:p>
    <w:p w:rsidR="007C3ADD" w:rsidRPr="00D3563C" w:rsidRDefault="007C3ADD" w:rsidP="000F04FE">
      <w:pPr>
        <w:keepNext/>
        <w:tabs>
          <w:tab w:val="left" w:pos="720"/>
        </w:tabs>
        <w:spacing w:before="240"/>
        <w:ind w:left="720" w:hanging="720"/>
        <w:outlineLvl w:val="0"/>
        <w:rPr>
          <w:rFonts w:asciiTheme="majorBidi" w:hAnsiTheme="majorBidi" w:cstheme="majorBidi"/>
          <w:b/>
          <w:sz w:val="24"/>
          <w:szCs w:val="24"/>
          <w:lang w:val="en-GB"/>
        </w:rPr>
      </w:pPr>
      <w:r w:rsidRPr="00D3563C">
        <w:rPr>
          <w:rFonts w:asciiTheme="majorBidi" w:hAnsiTheme="majorBidi" w:cstheme="majorBidi"/>
          <w:b/>
          <w:bCs w:val="0"/>
          <w:sz w:val="24"/>
          <w:szCs w:val="24"/>
          <w:lang w:val="en-GB"/>
        </w:rPr>
        <w:lastRenderedPageBreak/>
        <w:t>5</w:t>
      </w:r>
      <w:r w:rsidRPr="00D3563C">
        <w:rPr>
          <w:rFonts w:asciiTheme="majorBidi" w:hAnsiTheme="majorBidi" w:cstheme="majorBidi"/>
          <w:b/>
          <w:bCs w:val="0"/>
          <w:sz w:val="24"/>
          <w:szCs w:val="24"/>
          <w:lang w:val="en-GB"/>
        </w:rPr>
        <w:tab/>
        <w:t xml:space="preserve">Review of relevant activities related to JCA-AHF since the last meeting and </w:t>
      </w:r>
      <w:r w:rsidRPr="00D3563C">
        <w:rPr>
          <w:rFonts w:asciiTheme="majorBidi" w:hAnsiTheme="majorBidi" w:cstheme="majorBidi"/>
          <w:b/>
          <w:sz w:val="24"/>
          <w:szCs w:val="24"/>
          <w:lang w:val="en-GB"/>
        </w:rPr>
        <w:t>accessibility activities within ITU</w:t>
      </w:r>
    </w:p>
    <w:p w:rsidR="006D1C5C" w:rsidRPr="00D3563C" w:rsidRDefault="003C0A89" w:rsidP="00021DB4">
      <w:pPr>
        <w:keepNext/>
        <w:tabs>
          <w:tab w:val="left" w:pos="720"/>
        </w:tabs>
        <w:spacing w:before="240"/>
        <w:ind w:left="720" w:hanging="720"/>
        <w:outlineLvl w:val="0"/>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5.</w:t>
      </w:r>
      <w:r w:rsidR="000340F4" w:rsidRPr="00D3563C">
        <w:rPr>
          <w:rFonts w:asciiTheme="majorBidi" w:hAnsiTheme="majorBidi" w:cstheme="majorBidi"/>
          <w:b/>
          <w:bCs w:val="0"/>
          <w:sz w:val="24"/>
          <w:szCs w:val="24"/>
          <w:lang w:val="en-GB"/>
        </w:rPr>
        <w:t>1</w:t>
      </w:r>
      <w:r w:rsidR="007C3ADD" w:rsidRPr="00D3563C">
        <w:rPr>
          <w:rFonts w:asciiTheme="majorBidi" w:hAnsiTheme="majorBidi" w:cstheme="majorBidi"/>
          <w:b/>
          <w:bCs w:val="0"/>
          <w:sz w:val="24"/>
          <w:szCs w:val="24"/>
          <w:lang w:val="en-GB"/>
        </w:rPr>
        <w:tab/>
        <w:t xml:space="preserve">ITU-T </w:t>
      </w:r>
      <w:r w:rsidR="006D1C5C" w:rsidRPr="00D3563C">
        <w:rPr>
          <w:rFonts w:asciiTheme="majorBidi" w:hAnsiTheme="majorBidi" w:cstheme="majorBidi"/>
          <w:b/>
          <w:bCs w:val="0"/>
          <w:sz w:val="24"/>
          <w:szCs w:val="24"/>
          <w:lang w:val="en-GB"/>
        </w:rPr>
        <w:t>Study Group 16</w:t>
      </w:r>
      <w:r w:rsidR="00021DB4" w:rsidRPr="00D3563C">
        <w:rPr>
          <w:rFonts w:asciiTheme="majorBidi" w:hAnsiTheme="majorBidi" w:cstheme="majorBidi"/>
          <w:b/>
          <w:bCs w:val="0"/>
          <w:sz w:val="24"/>
          <w:szCs w:val="24"/>
          <w:lang w:val="en-GB"/>
        </w:rPr>
        <w:t xml:space="preserve"> and </w:t>
      </w:r>
      <w:r w:rsidR="000340F4" w:rsidRPr="00D3563C">
        <w:rPr>
          <w:rFonts w:asciiTheme="majorBidi" w:hAnsiTheme="majorBidi" w:cstheme="majorBidi"/>
          <w:b/>
          <w:bCs w:val="0"/>
          <w:sz w:val="24"/>
          <w:szCs w:val="24"/>
          <w:lang w:val="en-GB"/>
        </w:rPr>
        <w:t>Question 26/1</w:t>
      </w:r>
      <w:r w:rsidR="006D1C5C" w:rsidRPr="00D3563C">
        <w:rPr>
          <w:rFonts w:asciiTheme="majorBidi" w:hAnsiTheme="majorBidi" w:cstheme="majorBidi"/>
          <w:b/>
          <w:bCs w:val="0"/>
          <w:sz w:val="24"/>
          <w:szCs w:val="24"/>
          <w:lang w:val="en-GB"/>
        </w:rPr>
        <w:t>6 - Accessibility to multimedia systems and services</w:t>
      </w:r>
    </w:p>
    <w:p w:rsidR="005A4B18" w:rsidRPr="00D3563C" w:rsidRDefault="000340F4" w:rsidP="005A4B18">
      <w:pPr>
        <w:tabs>
          <w:tab w:val="left" w:pos="720"/>
        </w:tabs>
        <w:rPr>
          <w:rFonts w:asciiTheme="majorBidi" w:eastAsia="Calibri" w:hAnsiTheme="majorBidi" w:cstheme="majorBidi"/>
          <w:color w:val="000000"/>
          <w:sz w:val="24"/>
          <w:szCs w:val="24"/>
          <w:lang w:val="en-GB"/>
        </w:rPr>
      </w:pPr>
      <w:r w:rsidRPr="00D3563C">
        <w:rPr>
          <w:rFonts w:asciiTheme="majorBidi" w:eastAsia="Calibri" w:hAnsiTheme="majorBidi" w:cstheme="majorBidi"/>
          <w:color w:val="000000"/>
          <w:sz w:val="24"/>
          <w:szCs w:val="24"/>
          <w:lang w:val="en-GB"/>
        </w:rPr>
        <w:t xml:space="preserve">The </w:t>
      </w:r>
      <w:r w:rsidR="000464BF">
        <w:rPr>
          <w:rFonts w:asciiTheme="majorBidi" w:eastAsia="Calibri" w:hAnsiTheme="majorBidi" w:cstheme="majorBidi"/>
          <w:color w:val="000000"/>
          <w:sz w:val="24"/>
          <w:szCs w:val="24"/>
          <w:lang w:val="en-GB"/>
        </w:rPr>
        <w:t>v</w:t>
      </w:r>
      <w:r w:rsidRPr="00D3563C">
        <w:rPr>
          <w:rFonts w:asciiTheme="majorBidi" w:eastAsia="Calibri" w:hAnsiTheme="majorBidi" w:cstheme="majorBidi"/>
          <w:color w:val="000000"/>
          <w:sz w:val="24"/>
          <w:szCs w:val="24"/>
          <w:lang w:val="en-GB"/>
        </w:rPr>
        <w:t>ice-chairman of JCA-AHF presented some highlights on th</w:t>
      </w:r>
      <w:r w:rsidR="006D1C5C" w:rsidRPr="00D3563C">
        <w:rPr>
          <w:rFonts w:asciiTheme="majorBidi" w:eastAsia="Calibri" w:hAnsiTheme="majorBidi" w:cstheme="majorBidi"/>
          <w:color w:val="000000"/>
          <w:sz w:val="24"/>
          <w:szCs w:val="24"/>
          <w:lang w:val="en-GB"/>
        </w:rPr>
        <w:t xml:space="preserve">e </w:t>
      </w:r>
      <w:r w:rsidR="005A4B18" w:rsidRPr="00D3563C">
        <w:rPr>
          <w:rFonts w:asciiTheme="majorBidi" w:eastAsia="Calibri" w:hAnsiTheme="majorBidi" w:cstheme="majorBidi"/>
          <w:color w:val="000000"/>
          <w:sz w:val="24"/>
          <w:szCs w:val="24"/>
          <w:lang w:val="en-GB"/>
        </w:rPr>
        <w:t xml:space="preserve">future Q26/16 meeting which is </w:t>
      </w:r>
      <w:r w:rsidRPr="00D3563C">
        <w:rPr>
          <w:rFonts w:asciiTheme="majorBidi" w:eastAsia="Calibri" w:hAnsiTheme="majorBidi" w:cstheme="majorBidi"/>
          <w:color w:val="000000"/>
          <w:sz w:val="24"/>
          <w:szCs w:val="24"/>
          <w:lang w:val="en-GB"/>
        </w:rPr>
        <w:t xml:space="preserve">current </w:t>
      </w:r>
      <w:r w:rsidR="005A4B18" w:rsidRPr="00D3563C">
        <w:rPr>
          <w:rFonts w:asciiTheme="majorBidi" w:eastAsia="Calibri" w:hAnsiTheme="majorBidi" w:cstheme="majorBidi"/>
          <w:color w:val="000000"/>
          <w:sz w:val="24"/>
          <w:szCs w:val="24"/>
          <w:lang w:val="en-GB"/>
        </w:rPr>
        <w:t xml:space="preserve">planned 2 – 3 June 2013, in Washington DC (USA), hosted by Gallaudet University. </w:t>
      </w:r>
    </w:p>
    <w:p w:rsidR="003E31C1" w:rsidRPr="00D3563C" w:rsidRDefault="00F97A7E" w:rsidP="000F04FE">
      <w:pPr>
        <w:tabs>
          <w:tab w:val="left" w:pos="851"/>
        </w:tabs>
        <w:overflowPunct w:val="0"/>
        <w:autoSpaceDE w:val="0"/>
        <w:autoSpaceDN w:val="0"/>
        <w:adjustRightInd w:val="0"/>
        <w:spacing w:after="0"/>
        <w:textAlignment w:val="baseline"/>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5.2</w:t>
      </w:r>
      <w:r w:rsidR="003E31C1" w:rsidRPr="00D3563C">
        <w:rPr>
          <w:rFonts w:asciiTheme="majorBidi" w:hAnsiTheme="majorBidi" w:cstheme="majorBidi"/>
          <w:b/>
          <w:bCs w:val="0"/>
          <w:sz w:val="24"/>
          <w:szCs w:val="24"/>
          <w:lang w:val="en-GB"/>
        </w:rPr>
        <w:tab/>
        <w:t>ITU-T Study Group 2 and Question 4/2</w:t>
      </w:r>
    </w:p>
    <w:p w:rsidR="005A4B18" w:rsidRPr="00D3563C" w:rsidRDefault="000340F4" w:rsidP="005A4B18">
      <w:pPr>
        <w:tabs>
          <w:tab w:val="left" w:pos="720"/>
        </w:tabs>
        <w:rPr>
          <w:rFonts w:asciiTheme="majorBidi" w:eastAsia="Calibri" w:hAnsiTheme="majorBidi" w:cstheme="majorBidi"/>
          <w:color w:val="000000"/>
          <w:sz w:val="24"/>
          <w:szCs w:val="24"/>
          <w:lang w:val="en-GB"/>
        </w:rPr>
      </w:pPr>
      <w:r w:rsidRPr="00D3563C">
        <w:rPr>
          <w:rFonts w:asciiTheme="majorBidi" w:eastAsia="Calibri" w:hAnsiTheme="majorBidi" w:cstheme="majorBidi"/>
          <w:color w:val="000000"/>
          <w:sz w:val="24"/>
          <w:szCs w:val="24"/>
          <w:lang w:val="en-GB"/>
        </w:rPr>
        <w:t xml:space="preserve">Q4/2 Rapporteur </w:t>
      </w:r>
      <w:r w:rsidR="003E31C1" w:rsidRPr="00D3563C">
        <w:rPr>
          <w:rFonts w:asciiTheme="majorBidi" w:eastAsia="Calibri" w:hAnsiTheme="majorBidi" w:cstheme="majorBidi"/>
          <w:color w:val="000000"/>
          <w:sz w:val="24"/>
          <w:szCs w:val="24"/>
          <w:lang w:val="en-GB"/>
        </w:rPr>
        <w:t xml:space="preserve">Miran Choi (ETRI, Korea) </w:t>
      </w:r>
      <w:r w:rsidRPr="00D3563C">
        <w:rPr>
          <w:rFonts w:asciiTheme="majorBidi" w:eastAsia="Calibri" w:hAnsiTheme="majorBidi" w:cstheme="majorBidi"/>
          <w:color w:val="000000"/>
          <w:sz w:val="24"/>
          <w:szCs w:val="24"/>
          <w:lang w:val="en-GB"/>
        </w:rPr>
        <w:t>participated rem</w:t>
      </w:r>
      <w:r w:rsidR="005A4B18" w:rsidRPr="00D3563C">
        <w:rPr>
          <w:rFonts w:asciiTheme="majorBidi" w:eastAsia="Calibri" w:hAnsiTheme="majorBidi" w:cstheme="majorBidi"/>
          <w:color w:val="000000"/>
          <w:sz w:val="24"/>
          <w:szCs w:val="24"/>
          <w:lang w:val="en-GB"/>
        </w:rPr>
        <w:t xml:space="preserve">otely and presented the </w:t>
      </w:r>
      <w:r w:rsidRPr="00D3563C">
        <w:rPr>
          <w:rFonts w:asciiTheme="majorBidi" w:eastAsia="Calibri" w:hAnsiTheme="majorBidi" w:cstheme="majorBidi"/>
          <w:color w:val="000000"/>
          <w:sz w:val="24"/>
          <w:szCs w:val="24"/>
          <w:lang w:val="en-GB"/>
        </w:rPr>
        <w:t>work it</w:t>
      </w:r>
      <w:r w:rsidR="005A4B18" w:rsidRPr="00D3563C">
        <w:rPr>
          <w:rFonts w:asciiTheme="majorBidi" w:eastAsia="Calibri" w:hAnsiTheme="majorBidi" w:cstheme="majorBidi"/>
          <w:color w:val="000000"/>
          <w:sz w:val="24"/>
          <w:szCs w:val="24"/>
          <w:lang w:val="en-GB"/>
        </w:rPr>
        <w:t>em</w:t>
      </w:r>
      <w:r w:rsidRPr="00D3563C">
        <w:rPr>
          <w:rFonts w:asciiTheme="majorBidi" w:eastAsia="Calibri" w:hAnsiTheme="majorBidi" w:cstheme="majorBidi"/>
          <w:color w:val="000000"/>
          <w:sz w:val="24"/>
          <w:szCs w:val="24"/>
          <w:lang w:val="en-GB"/>
        </w:rPr>
        <w:t xml:space="preserve">s in its question. </w:t>
      </w:r>
      <w:r w:rsidR="005A4B18" w:rsidRPr="00D3563C">
        <w:rPr>
          <w:rFonts w:asciiTheme="majorBidi" w:eastAsia="Calibri" w:hAnsiTheme="majorBidi" w:cstheme="majorBidi"/>
          <w:color w:val="000000"/>
          <w:sz w:val="24"/>
          <w:szCs w:val="24"/>
          <w:lang w:val="en-GB"/>
        </w:rPr>
        <w:t>T</w:t>
      </w:r>
      <w:r w:rsidR="005A4B18" w:rsidRPr="00D3563C">
        <w:rPr>
          <w:rFonts w:asciiTheme="majorBidi" w:hAnsiTheme="majorBidi" w:cstheme="majorBidi"/>
          <w:sz w:val="24"/>
          <w:szCs w:val="24"/>
          <w:lang w:val="en-GB"/>
        </w:rPr>
        <w:t>here is a current new propos</w:t>
      </w:r>
      <w:r w:rsidR="005A4B18" w:rsidRPr="00D3563C">
        <w:rPr>
          <w:rFonts w:asciiTheme="majorBidi" w:eastAsia="Malgun Gothic" w:hAnsiTheme="majorBidi" w:cstheme="majorBidi"/>
          <w:sz w:val="24"/>
          <w:szCs w:val="24"/>
          <w:lang w:val="en-GB" w:eastAsia="ko-KR"/>
        </w:rPr>
        <w:t>al to revise ITU-T Recommendation E.161 based on the agreement of WTSA-12 (</w:t>
      </w:r>
      <w:hyperlink r:id="rId35" w:history="1">
        <w:r w:rsidR="005A4B18" w:rsidRPr="00D3563C">
          <w:rPr>
            <w:rStyle w:val="Hyperlink"/>
            <w:rFonts w:asciiTheme="majorBidi" w:eastAsia="Malgun Gothic" w:hAnsiTheme="majorBidi" w:cstheme="majorBidi"/>
            <w:sz w:val="24"/>
            <w:szCs w:val="24"/>
            <w:lang w:val="en-GB" w:eastAsia="ko-KR"/>
          </w:rPr>
          <w:t>http://www.itu.int/md/T13-SG02-C-0014/en</w:t>
        </w:r>
      </w:hyperlink>
      <w:r w:rsidR="005A4B18" w:rsidRPr="00D3563C">
        <w:rPr>
          <w:rFonts w:asciiTheme="majorBidi" w:eastAsia="Malgun Gothic" w:hAnsiTheme="majorBidi" w:cstheme="majorBidi"/>
          <w:sz w:val="24"/>
          <w:szCs w:val="24"/>
          <w:lang w:val="en-GB" w:eastAsia="ko-KR"/>
        </w:rPr>
        <w:t xml:space="preserve"> ) to amend the keypad of mobile devices. The </w:t>
      </w:r>
      <w:r w:rsidR="005A4B18" w:rsidRPr="00D3563C">
        <w:rPr>
          <w:rFonts w:asciiTheme="majorBidi" w:eastAsia="Calibri" w:hAnsiTheme="majorBidi" w:cstheme="majorBidi"/>
          <w:color w:val="000000"/>
          <w:sz w:val="24"/>
          <w:szCs w:val="24"/>
          <w:lang w:val="en-GB"/>
        </w:rPr>
        <w:t xml:space="preserve">revision is about assigning letters to the keypad is the current ongoing work and the intent is to add more languages such as Asian languages to the existing Western languages. The revision of the texts will be started from the next SG2 meeting in </w:t>
      </w:r>
      <w:r w:rsidR="000464BF" w:rsidRPr="00D3563C">
        <w:rPr>
          <w:rFonts w:asciiTheme="majorBidi" w:eastAsia="Calibri" w:hAnsiTheme="majorBidi" w:cstheme="majorBidi"/>
          <w:color w:val="000000"/>
          <w:sz w:val="24"/>
          <w:szCs w:val="24"/>
          <w:lang w:val="en-GB"/>
        </w:rPr>
        <w:t>September</w:t>
      </w:r>
      <w:r w:rsidR="005A4B18" w:rsidRPr="00D3563C">
        <w:rPr>
          <w:rFonts w:asciiTheme="majorBidi" w:eastAsia="Calibri" w:hAnsiTheme="majorBidi" w:cstheme="majorBidi"/>
          <w:color w:val="000000"/>
          <w:sz w:val="24"/>
          <w:szCs w:val="24"/>
          <w:lang w:val="en-GB"/>
        </w:rPr>
        <w:t xml:space="preserve"> 2013.</w:t>
      </w:r>
      <w:r w:rsidR="005A4B18" w:rsidRPr="00D3563C">
        <w:rPr>
          <w:rFonts w:asciiTheme="majorBidi" w:hAnsiTheme="majorBidi" w:cstheme="majorBidi"/>
        </w:rPr>
        <w:t xml:space="preserve"> </w:t>
      </w:r>
    </w:p>
    <w:p w:rsidR="003E31C1" w:rsidRPr="00D3563C" w:rsidRDefault="000340F4" w:rsidP="001808C7">
      <w:pPr>
        <w:tabs>
          <w:tab w:val="left" w:pos="720"/>
        </w:tabs>
        <w:rPr>
          <w:rFonts w:asciiTheme="majorBidi" w:eastAsia="Malgun Gothic" w:hAnsiTheme="majorBidi" w:cstheme="majorBidi"/>
          <w:sz w:val="24"/>
          <w:szCs w:val="24"/>
          <w:lang w:val="en-GB" w:eastAsia="ko-KR"/>
        </w:rPr>
      </w:pPr>
      <w:r w:rsidRPr="00D3563C">
        <w:rPr>
          <w:rFonts w:asciiTheme="majorBidi" w:eastAsia="Malgun Gothic" w:hAnsiTheme="majorBidi" w:cstheme="majorBidi"/>
          <w:sz w:val="24"/>
          <w:szCs w:val="24"/>
          <w:lang w:val="en-GB" w:eastAsia="ko-KR"/>
        </w:rPr>
        <w:t xml:space="preserve">The </w:t>
      </w:r>
      <w:r w:rsidR="00F97A7E" w:rsidRPr="00D3563C">
        <w:rPr>
          <w:rFonts w:asciiTheme="majorBidi" w:eastAsia="Malgun Gothic" w:hAnsiTheme="majorBidi" w:cstheme="majorBidi"/>
          <w:sz w:val="24"/>
          <w:szCs w:val="24"/>
          <w:lang w:val="en-GB" w:eastAsia="ko-KR"/>
        </w:rPr>
        <w:t xml:space="preserve">Q4/2 </w:t>
      </w:r>
      <w:r w:rsidRPr="00D3563C">
        <w:rPr>
          <w:rFonts w:asciiTheme="majorBidi" w:eastAsia="Malgun Gothic" w:hAnsiTheme="majorBidi" w:cstheme="majorBidi"/>
          <w:sz w:val="24"/>
          <w:szCs w:val="24"/>
          <w:lang w:val="en-GB" w:eastAsia="ko-KR"/>
        </w:rPr>
        <w:t>R</w:t>
      </w:r>
      <w:r w:rsidR="009D4598" w:rsidRPr="00D3563C">
        <w:rPr>
          <w:rFonts w:asciiTheme="majorBidi" w:eastAsia="Malgun Gothic" w:hAnsiTheme="majorBidi" w:cstheme="majorBidi"/>
          <w:sz w:val="24"/>
          <w:szCs w:val="24"/>
          <w:lang w:val="en-GB" w:eastAsia="ko-KR"/>
        </w:rPr>
        <w:t xml:space="preserve">apporteur expressed the wish to </w:t>
      </w:r>
      <w:r w:rsidRPr="00D3563C">
        <w:rPr>
          <w:rFonts w:asciiTheme="majorBidi" w:eastAsia="Malgun Gothic" w:hAnsiTheme="majorBidi" w:cstheme="majorBidi"/>
          <w:sz w:val="24"/>
          <w:szCs w:val="24"/>
          <w:lang w:val="en-GB" w:eastAsia="ko-KR"/>
        </w:rPr>
        <w:t>meet during SG2 for a full day. (</w:t>
      </w:r>
      <w:r w:rsidR="000464BF" w:rsidRPr="00D3563C">
        <w:rPr>
          <w:rFonts w:asciiTheme="majorBidi" w:eastAsia="Malgun Gothic" w:hAnsiTheme="majorBidi" w:cstheme="majorBidi"/>
          <w:sz w:val="24"/>
          <w:szCs w:val="24"/>
          <w:lang w:val="en-GB" w:eastAsia="ko-KR"/>
        </w:rPr>
        <w:t>Subsequent</w:t>
      </w:r>
      <w:r w:rsidRPr="00D3563C">
        <w:rPr>
          <w:rFonts w:asciiTheme="majorBidi" w:eastAsia="Malgun Gothic" w:hAnsiTheme="majorBidi" w:cstheme="majorBidi"/>
          <w:sz w:val="24"/>
          <w:szCs w:val="24"/>
          <w:lang w:val="en-GB" w:eastAsia="ko-KR"/>
        </w:rPr>
        <w:t xml:space="preserve"> note by the JCA-AHF secretariat: </w:t>
      </w:r>
      <w:r w:rsidR="004D5E3D" w:rsidRPr="00D3563C">
        <w:rPr>
          <w:rFonts w:asciiTheme="majorBidi" w:eastAsia="Malgun Gothic" w:hAnsiTheme="majorBidi" w:cstheme="majorBidi"/>
          <w:sz w:val="24"/>
          <w:szCs w:val="24"/>
          <w:lang w:val="en-GB" w:eastAsia="ko-KR"/>
        </w:rPr>
        <w:t>Q4/2 will meet on 2</w:t>
      </w:r>
      <w:r w:rsidR="001808C7">
        <w:rPr>
          <w:rFonts w:asciiTheme="majorBidi" w:eastAsia="Malgun Gothic" w:hAnsiTheme="majorBidi" w:cstheme="majorBidi"/>
          <w:sz w:val="24"/>
          <w:szCs w:val="24"/>
          <w:lang w:val="en-GB" w:eastAsia="ko-KR"/>
        </w:rPr>
        <w:t>5</w:t>
      </w:r>
      <w:r w:rsidR="004D5E3D" w:rsidRPr="00D3563C">
        <w:rPr>
          <w:rFonts w:asciiTheme="majorBidi" w:eastAsia="Malgun Gothic" w:hAnsiTheme="majorBidi" w:cstheme="majorBidi"/>
          <w:sz w:val="24"/>
          <w:szCs w:val="24"/>
          <w:lang w:val="en-GB" w:eastAsia="ko-KR"/>
        </w:rPr>
        <w:t xml:space="preserve"> September 2013 a</w:t>
      </w:r>
      <w:r w:rsidRPr="00D3563C">
        <w:rPr>
          <w:rFonts w:asciiTheme="majorBidi" w:eastAsia="Malgun Gothic" w:hAnsiTheme="majorBidi" w:cstheme="majorBidi"/>
          <w:sz w:val="24"/>
          <w:szCs w:val="24"/>
          <w:lang w:val="en-GB" w:eastAsia="ko-KR"/>
        </w:rPr>
        <w:t>ll day)</w:t>
      </w:r>
      <w:r w:rsidR="005A4B18" w:rsidRPr="00D3563C">
        <w:rPr>
          <w:rFonts w:asciiTheme="majorBidi" w:eastAsia="Malgun Gothic" w:hAnsiTheme="majorBidi" w:cstheme="majorBidi"/>
          <w:sz w:val="24"/>
          <w:szCs w:val="24"/>
          <w:lang w:val="en-GB" w:eastAsia="ko-KR"/>
        </w:rPr>
        <w:t>.</w:t>
      </w:r>
    </w:p>
    <w:p w:rsidR="009D4598" w:rsidRPr="00D3563C" w:rsidRDefault="009D4598" w:rsidP="009D4598">
      <w:pPr>
        <w:tabs>
          <w:tab w:val="left" w:pos="851"/>
        </w:tabs>
        <w:overflowPunct w:val="0"/>
        <w:autoSpaceDE w:val="0"/>
        <w:autoSpaceDN w:val="0"/>
        <w:adjustRightInd w:val="0"/>
        <w:spacing w:after="0"/>
        <w:textAlignment w:val="baseline"/>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5.3</w:t>
      </w:r>
      <w:r w:rsidRPr="00D3563C">
        <w:rPr>
          <w:rFonts w:asciiTheme="majorBidi" w:hAnsiTheme="majorBidi" w:cstheme="majorBidi"/>
          <w:b/>
          <w:bCs w:val="0"/>
          <w:sz w:val="24"/>
          <w:szCs w:val="24"/>
          <w:lang w:val="en-GB"/>
        </w:rPr>
        <w:tab/>
        <w:t>ITU-T Focus Group on Audiovisual Media Accessibility (FG AVA)</w:t>
      </w:r>
    </w:p>
    <w:p w:rsidR="0035361B" w:rsidRPr="00D3563C" w:rsidRDefault="009D4598" w:rsidP="0035361B">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val="en-GB" w:bidi="hi-IN"/>
        </w:rPr>
        <w:t>ITU staff Alex</w:t>
      </w:r>
      <w:r w:rsidR="0035361B" w:rsidRPr="00D3563C">
        <w:rPr>
          <w:rFonts w:asciiTheme="majorBidi" w:eastAsia="Times New Roman" w:hAnsiTheme="majorBidi" w:cstheme="majorBidi"/>
          <w:bCs w:val="0"/>
          <w:sz w:val="24"/>
          <w:szCs w:val="24"/>
          <w:lang w:val="en-GB" w:bidi="hi-IN"/>
        </w:rPr>
        <w:t>andra</w:t>
      </w:r>
      <w:r w:rsidRPr="00D3563C">
        <w:rPr>
          <w:rFonts w:asciiTheme="majorBidi" w:eastAsia="Times New Roman" w:hAnsiTheme="majorBidi" w:cstheme="majorBidi"/>
          <w:bCs w:val="0"/>
          <w:sz w:val="24"/>
          <w:szCs w:val="24"/>
          <w:lang w:val="en-GB" w:bidi="hi-IN"/>
        </w:rPr>
        <w:t xml:space="preserve"> Gaspari</w:t>
      </w:r>
      <w:r w:rsidR="0035361B" w:rsidRPr="00D3563C">
        <w:rPr>
          <w:rFonts w:asciiTheme="majorBidi" w:eastAsia="Times New Roman" w:hAnsiTheme="majorBidi" w:cstheme="majorBidi"/>
          <w:bCs w:val="0"/>
          <w:sz w:val="24"/>
          <w:szCs w:val="24"/>
          <w:lang w:val="en-GB" w:bidi="hi-IN"/>
        </w:rPr>
        <w:t>, TSB FG AVA Secretariat</w:t>
      </w:r>
      <w:r w:rsidRPr="00D3563C">
        <w:rPr>
          <w:rFonts w:asciiTheme="majorBidi" w:eastAsia="Times New Roman" w:hAnsiTheme="majorBidi" w:cstheme="majorBidi"/>
          <w:bCs w:val="0"/>
          <w:sz w:val="24"/>
          <w:szCs w:val="24"/>
          <w:lang w:val="en-GB" w:bidi="hi-IN"/>
        </w:rPr>
        <w:t xml:space="preserve"> presented an overview of the activities of FG AVA. </w:t>
      </w:r>
      <w:r w:rsidR="0035361B" w:rsidRPr="00D3563C">
        <w:rPr>
          <w:rFonts w:asciiTheme="majorBidi" w:eastAsia="Times New Roman" w:hAnsiTheme="majorBidi" w:cstheme="majorBidi"/>
          <w:bCs w:val="0"/>
          <w:sz w:val="24"/>
          <w:szCs w:val="24"/>
          <w:lang w:bidi="hi-IN"/>
        </w:rPr>
        <w:t xml:space="preserve">The focus group plans to deliver reports and guidelines on how to make audio, visual and media services accessible. FG AVA work will be transferred to the parent Study Group 16. </w:t>
      </w:r>
      <w:r w:rsidRPr="00D3563C">
        <w:rPr>
          <w:rFonts w:asciiTheme="majorBidi" w:eastAsia="Times New Roman" w:hAnsiTheme="majorBidi" w:cstheme="majorBidi"/>
          <w:bCs w:val="0"/>
          <w:sz w:val="24"/>
          <w:szCs w:val="24"/>
          <w:lang w:val="en-GB" w:bidi="hi-IN"/>
        </w:rPr>
        <w:t>T</w:t>
      </w:r>
      <w:r w:rsidRPr="00D3563C">
        <w:rPr>
          <w:rFonts w:asciiTheme="majorBidi" w:eastAsia="Times New Roman" w:hAnsiTheme="majorBidi" w:cstheme="majorBidi"/>
          <w:bCs w:val="0"/>
          <w:sz w:val="24"/>
          <w:szCs w:val="24"/>
          <w:lang w:bidi="hi-IN"/>
        </w:rPr>
        <w:t xml:space="preserve">he next meeting of this focus group will take place in Geneva 2 – 3 July 2013.  FG AVA will conclude its mandate in October 2013. TSB is </w:t>
      </w:r>
      <w:r w:rsidR="0035361B" w:rsidRPr="00D3563C">
        <w:rPr>
          <w:rFonts w:asciiTheme="majorBidi" w:eastAsia="Times New Roman" w:hAnsiTheme="majorBidi" w:cstheme="majorBidi"/>
          <w:bCs w:val="0"/>
          <w:sz w:val="24"/>
          <w:szCs w:val="24"/>
          <w:lang w:bidi="hi-IN"/>
        </w:rPr>
        <w:t xml:space="preserve">planning to have a final meeting and a Workshop </w:t>
      </w:r>
      <w:r w:rsidRPr="00D3563C">
        <w:rPr>
          <w:rFonts w:asciiTheme="majorBidi" w:eastAsia="Times New Roman" w:hAnsiTheme="majorBidi" w:cstheme="majorBidi"/>
          <w:bCs w:val="0"/>
          <w:sz w:val="24"/>
          <w:szCs w:val="24"/>
          <w:lang w:bidi="hi-IN"/>
        </w:rPr>
        <w:t xml:space="preserve">organizing </w:t>
      </w:r>
      <w:r w:rsidR="0035361B" w:rsidRPr="00D3563C">
        <w:rPr>
          <w:rFonts w:asciiTheme="majorBidi" w:eastAsia="Times New Roman" w:hAnsiTheme="majorBidi" w:cstheme="majorBidi"/>
          <w:bCs w:val="0"/>
          <w:sz w:val="24"/>
          <w:szCs w:val="24"/>
          <w:lang w:bidi="hi-IN"/>
        </w:rPr>
        <w:t>on 24 -25 October 2013. Details can be found on the FG AVA website at</w:t>
      </w:r>
      <w:r w:rsidR="00652C89" w:rsidRPr="00D3563C">
        <w:rPr>
          <w:rFonts w:asciiTheme="majorBidi" w:eastAsia="Times New Roman" w:hAnsiTheme="majorBidi" w:cstheme="majorBidi"/>
          <w:bCs w:val="0"/>
          <w:sz w:val="24"/>
          <w:szCs w:val="24"/>
          <w:lang w:bidi="hi-IN"/>
        </w:rPr>
        <w:t xml:space="preserve"> </w:t>
      </w:r>
      <w:hyperlink r:id="rId36" w:history="1">
        <w:r w:rsidR="00652C89" w:rsidRPr="00D3563C">
          <w:rPr>
            <w:rStyle w:val="Hyperlink"/>
            <w:rFonts w:asciiTheme="majorBidi" w:eastAsia="Times New Roman" w:hAnsiTheme="majorBidi" w:cstheme="majorBidi"/>
            <w:bCs w:val="0"/>
            <w:sz w:val="24"/>
            <w:szCs w:val="24"/>
            <w:lang w:bidi="hi-IN"/>
          </w:rPr>
          <w:t>http://www.itu.int/en/ITU-T/focusgroups/ava/Pages/default.aspx</w:t>
        </w:r>
      </w:hyperlink>
      <w:r w:rsidR="00652C89" w:rsidRPr="00D3563C">
        <w:rPr>
          <w:rFonts w:asciiTheme="majorBidi" w:eastAsia="Times New Roman" w:hAnsiTheme="majorBidi" w:cstheme="majorBidi"/>
          <w:bCs w:val="0"/>
          <w:sz w:val="24"/>
          <w:szCs w:val="24"/>
          <w:lang w:bidi="hi-IN"/>
        </w:rPr>
        <w:t xml:space="preserve">. </w:t>
      </w:r>
    </w:p>
    <w:p w:rsidR="007C3ADD" w:rsidRPr="00D3563C" w:rsidRDefault="007C3ADD" w:rsidP="000F04FE">
      <w:pPr>
        <w:tabs>
          <w:tab w:val="left" w:pos="851"/>
        </w:tabs>
        <w:overflowPunct w:val="0"/>
        <w:autoSpaceDE w:val="0"/>
        <w:autoSpaceDN w:val="0"/>
        <w:adjustRightInd w:val="0"/>
        <w:spacing w:after="0"/>
        <w:textAlignment w:val="baseline"/>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5.</w:t>
      </w:r>
      <w:r w:rsidR="00652C89" w:rsidRPr="00D3563C">
        <w:rPr>
          <w:rFonts w:asciiTheme="majorBidi" w:hAnsiTheme="majorBidi" w:cstheme="majorBidi"/>
          <w:b/>
          <w:bCs w:val="0"/>
          <w:sz w:val="24"/>
          <w:szCs w:val="24"/>
          <w:lang w:val="en-GB"/>
        </w:rPr>
        <w:t>4</w:t>
      </w:r>
      <w:r w:rsidR="008376C3" w:rsidRPr="00D3563C">
        <w:rPr>
          <w:rFonts w:asciiTheme="majorBidi" w:hAnsiTheme="majorBidi" w:cstheme="majorBidi"/>
          <w:b/>
          <w:bCs w:val="0"/>
          <w:sz w:val="24"/>
          <w:szCs w:val="24"/>
          <w:lang w:val="en-GB"/>
        </w:rPr>
        <w:t xml:space="preserve"> </w:t>
      </w:r>
      <w:r w:rsidR="008376C3" w:rsidRPr="00D3563C">
        <w:rPr>
          <w:rFonts w:asciiTheme="majorBidi" w:hAnsiTheme="majorBidi" w:cstheme="majorBidi"/>
          <w:b/>
          <w:bCs w:val="0"/>
          <w:sz w:val="24"/>
          <w:szCs w:val="24"/>
          <w:lang w:val="en-GB"/>
        </w:rPr>
        <w:tab/>
        <w:t>ITU-</w:t>
      </w:r>
      <w:r w:rsidR="006402CA" w:rsidRPr="00D3563C">
        <w:rPr>
          <w:rFonts w:asciiTheme="majorBidi" w:hAnsiTheme="majorBidi" w:cstheme="majorBidi"/>
          <w:b/>
          <w:bCs w:val="0"/>
          <w:sz w:val="24"/>
          <w:szCs w:val="24"/>
          <w:lang w:val="en-GB"/>
        </w:rPr>
        <w:t>D</w:t>
      </w:r>
    </w:p>
    <w:p w:rsidR="008376C3" w:rsidRPr="00D3563C" w:rsidRDefault="00894ECA" w:rsidP="00972F92">
      <w:pPr>
        <w:spacing w:after="0"/>
        <w:rPr>
          <w:rFonts w:asciiTheme="majorBidi" w:eastAsia="Malgun Gothic" w:hAnsiTheme="majorBidi" w:cstheme="majorBidi"/>
          <w:sz w:val="24"/>
          <w:szCs w:val="24"/>
          <w:lang w:val="en-GB" w:eastAsia="ko-KR"/>
        </w:rPr>
      </w:pPr>
      <w:r w:rsidRPr="00D3563C">
        <w:rPr>
          <w:rFonts w:asciiTheme="majorBidi" w:eastAsia="Malgun Gothic" w:hAnsiTheme="majorBidi" w:cstheme="majorBidi"/>
          <w:sz w:val="24"/>
          <w:szCs w:val="24"/>
          <w:lang w:val="en-GB" w:eastAsia="ko-KR"/>
        </w:rPr>
        <w:t xml:space="preserve">An oral report </w:t>
      </w:r>
      <w:r w:rsidR="008376C3" w:rsidRPr="00D3563C">
        <w:rPr>
          <w:rFonts w:asciiTheme="majorBidi" w:eastAsia="Malgun Gothic" w:hAnsiTheme="majorBidi" w:cstheme="majorBidi"/>
          <w:sz w:val="24"/>
          <w:szCs w:val="24"/>
          <w:lang w:val="en-GB" w:eastAsia="ko-KR"/>
        </w:rPr>
        <w:t xml:space="preserve">of the accessibility activities, publication and work in progress in the BDT Special Initiatives Division (SIS) </w:t>
      </w:r>
      <w:r w:rsidRPr="00D3563C">
        <w:rPr>
          <w:rFonts w:asciiTheme="majorBidi" w:eastAsia="Malgun Gothic" w:hAnsiTheme="majorBidi" w:cstheme="majorBidi"/>
          <w:sz w:val="24"/>
          <w:szCs w:val="24"/>
          <w:lang w:val="en-GB" w:eastAsia="ko-KR"/>
        </w:rPr>
        <w:t xml:space="preserve">was given by </w:t>
      </w:r>
      <w:r w:rsidR="00EA25D9" w:rsidRPr="00D3563C">
        <w:rPr>
          <w:rFonts w:asciiTheme="majorBidi" w:eastAsia="Malgun Gothic" w:hAnsiTheme="majorBidi" w:cstheme="majorBidi"/>
          <w:sz w:val="24"/>
          <w:szCs w:val="24"/>
          <w:lang w:val="en-GB" w:eastAsia="ko-KR"/>
        </w:rPr>
        <w:t xml:space="preserve">ITU staff </w:t>
      </w:r>
      <w:r w:rsidRPr="00D3563C">
        <w:rPr>
          <w:rFonts w:asciiTheme="majorBidi" w:eastAsia="Malgun Gothic" w:hAnsiTheme="majorBidi" w:cstheme="majorBidi"/>
          <w:sz w:val="24"/>
          <w:szCs w:val="24"/>
          <w:lang w:val="en-GB" w:eastAsia="ko-KR"/>
        </w:rPr>
        <w:t>Roxana Wildmer</w:t>
      </w:r>
      <w:r w:rsidR="00EA25D9" w:rsidRPr="00D3563C">
        <w:rPr>
          <w:rFonts w:asciiTheme="majorBidi" w:eastAsia="Malgun Gothic" w:hAnsiTheme="majorBidi" w:cstheme="majorBidi"/>
          <w:sz w:val="24"/>
          <w:szCs w:val="24"/>
          <w:lang w:val="en-GB" w:eastAsia="ko-KR"/>
        </w:rPr>
        <w:t>-Iliescu, senior programme coordinator</w:t>
      </w:r>
      <w:r w:rsidR="00491B3A" w:rsidRPr="00D3563C">
        <w:rPr>
          <w:rFonts w:asciiTheme="majorBidi" w:eastAsia="Malgun Gothic" w:hAnsiTheme="majorBidi" w:cstheme="majorBidi"/>
          <w:sz w:val="24"/>
          <w:szCs w:val="24"/>
          <w:lang w:val="en-GB" w:eastAsia="ko-KR"/>
        </w:rPr>
        <w:t>.</w:t>
      </w:r>
      <w:r w:rsidR="008376C3" w:rsidRPr="00D3563C">
        <w:rPr>
          <w:rFonts w:asciiTheme="majorBidi" w:eastAsia="Malgun Gothic" w:hAnsiTheme="majorBidi" w:cstheme="majorBidi"/>
          <w:sz w:val="24"/>
          <w:szCs w:val="24"/>
          <w:lang w:val="en-GB" w:eastAsia="ko-KR"/>
        </w:rPr>
        <w:t xml:space="preserve"> The work of the BDT </w:t>
      </w:r>
      <w:r w:rsidR="00C05AAF" w:rsidRPr="00D3563C">
        <w:rPr>
          <w:rFonts w:asciiTheme="majorBidi" w:eastAsia="Malgun Gothic" w:hAnsiTheme="majorBidi" w:cstheme="majorBidi"/>
          <w:sz w:val="24"/>
          <w:szCs w:val="24"/>
          <w:lang w:val="en-GB" w:eastAsia="ko-KR"/>
        </w:rPr>
        <w:t>S</w:t>
      </w:r>
      <w:r w:rsidR="008376C3" w:rsidRPr="00D3563C">
        <w:rPr>
          <w:rFonts w:asciiTheme="majorBidi" w:eastAsia="Malgun Gothic" w:hAnsiTheme="majorBidi" w:cstheme="majorBidi"/>
          <w:sz w:val="24"/>
          <w:szCs w:val="24"/>
          <w:lang w:val="en-GB" w:eastAsia="ko-KR"/>
        </w:rPr>
        <w:t xml:space="preserve">IS has, </w:t>
      </w:r>
      <w:r w:rsidRPr="00D3563C">
        <w:rPr>
          <w:rFonts w:asciiTheme="majorBidi" w:eastAsia="Malgun Gothic" w:hAnsiTheme="majorBidi" w:cstheme="majorBidi"/>
          <w:sz w:val="24"/>
          <w:szCs w:val="24"/>
          <w:lang w:val="en-GB" w:eastAsia="ko-KR"/>
        </w:rPr>
        <w:t xml:space="preserve">among other </w:t>
      </w:r>
      <w:r w:rsidR="008376C3" w:rsidRPr="00D3563C">
        <w:rPr>
          <w:rFonts w:asciiTheme="majorBidi" w:eastAsia="Malgun Gothic" w:hAnsiTheme="majorBidi" w:cstheme="majorBidi"/>
          <w:sz w:val="24"/>
          <w:szCs w:val="24"/>
          <w:lang w:val="en-GB" w:eastAsia="ko-KR"/>
        </w:rPr>
        <w:t>mandates, to</w:t>
      </w:r>
      <w:r w:rsidR="00652C89" w:rsidRPr="00D3563C">
        <w:rPr>
          <w:rFonts w:asciiTheme="majorBidi" w:eastAsia="Malgun Gothic" w:hAnsiTheme="majorBidi" w:cstheme="majorBidi"/>
          <w:sz w:val="24"/>
          <w:szCs w:val="24"/>
          <w:lang w:val="en-GB" w:eastAsia="ko-KR"/>
        </w:rPr>
        <w:t xml:space="preserve"> </w:t>
      </w:r>
      <w:r w:rsidR="008376C3" w:rsidRPr="00D3563C">
        <w:rPr>
          <w:rFonts w:asciiTheme="majorBidi" w:eastAsia="Malgun Gothic" w:hAnsiTheme="majorBidi" w:cstheme="majorBidi"/>
          <w:sz w:val="24"/>
          <w:szCs w:val="24"/>
          <w:lang w:val="en-GB" w:eastAsia="ko-KR"/>
        </w:rPr>
        <w:t xml:space="preserve">work on ICTs and Persons with Disabilities. The </w:t>
      </w:r>
      <w:r w:rsidR="00972F92" w:rsidRPr="00D3563C">
        <w:rPr>
          <w:rFonts w:asciiTheme="majorBidi" w:eastAsia="Malgun Gothic" w:hAnsiTheme="majorBidi" w:cstheme="majorBidi"/>
          <w:sz w:val="24"/>
          <w:szCs w:val="24"/>
          <w:lang w:val="en-GB" w:eastAsia="ko-KR"/>
        </w:rPr>
        <w:t xml:space="preserve">ITU-D Digital Inclusion </w:t>
      </w:r>
      <w:r w:rsidR="008376C3" w:rsidRPr="00D3563C">
        <w:rPr>
          <w:rFonts w:asciiTheme="majorBidi" w:eastAsia="Malgun Gothic" w:hAnsiTheme="majorBidi" w:cstheme="majorBidi"/>
          <w:sz w:val="24"/>
          <w:szCs w:val="24"/>
          <w:lang w:val="en-GB" w:eastAsia="ko-KR"/>
        </w:rPr>
        <w:t xml:space="preserve">website (for additional information related to Girls in ICTs, youth) can be found at </w:t>
      </w:r>
      <w:hyperlink r:id="rId37" w:history="1">
        <w:r w:rsidR="008376C3" w:rsidRPr="00D3563C">
          <w:rPr>
            <w:rFonts w:asciiTheme="majorBidi" w:eastAsia="Malgun Gothic" w:hAnsiTheme="majorBidi" w:cstheme="majorBidi"/>
            <w:sz w:val="24"/>
            <w:szCs w:val="24"/>
            <w:lang w:val="en-GB" w:eastAsia="ko-KR"/>
          </w:rPr>
          <w:t>http://www.itu.int/en/ITU-D/Digital-Inclusion/Pages/default.aspx</w:t>
        </w:r>
      </w:hyperlink>
      <w:r w:rsidR="008376C3" w:rsidRPr="00D3563C">
        <w:rPr>
          <w:rFonts w:asciiTheme="majorBidi" w:eastAsia="Malgun Gothic" w:hAnsiTheme="majorBidi" w:cstheme="majorBidi"/>
          <w:sz w:val="24"/>
          <w:szCs w:val="24"/>
          <w:lang w:val="en-GB" w:eastAsia="ko-KR"/>
        </w:rPr>
        <w:t>.</w:t>
      </w:r>
      <w:r w:rsidR="00972F92" w:rsidRPr="00D3563C">
        <w:rPr>
          <w:rFonts w:asciiTheme="majorBidi" w:eastAsia="Malgun Gothic" w:hAnsiTheme="majorBidi" w:cstheme="majorBidi"/>
          <w:sz w:val="24"/>
          <w:szCs w:val="24"/>
          <w:lang w:val="en-GB" w:eastAsia="ko-KR"/>
        </w:rPr>
        <w:t xml:space="preserve"> </w:t>
      </w:r>
    </w:p>
    <w:p w:rsidR="008376C3" w:rsidRPr="00D3563C" w:rsidRDefault="004D5E3D" w:rsidP="00972F92">
      <w:pPr>
        <w:spacing w:after="0"/>
        <w:ind w:left="45"/>
        <w:rPr>
          <w:rFonts w:asciiTheme="majorBidi" w:eastAsia="Malgun Gothic" w:hAnsiTheme="majorBidi" w:cstheme="majorBidi"/>
          <w:sz w:val="24"/>
          <w:szCs w:val="24"/>
          <w:lang w:val="en-GB" w:eastAsia="ko-KR"/>
        </w:rPr>
      </w:pPr>
      <w:r w:rsidRPr="00D3563C">
        <w:rPr>
          <w:rFonts w:asciiTheme="majorBidi" w:eastAsia="Malgun Gothic" w:hAnsiTheme="majorBidi" w:cstheme="majorBidi"/>
          <w:sz w:val="24"/>
          <w:szCs w:val="24"/>
          <w:lang w:val="en-GB" w:eastAsia="ko-KR"/>
        </w:rPr>
        <w:t xml:space="preserve">BDT produced a </w:t>
      </w:r>
      <w:r w:rsidR="008376C3" w:rsidRPr="00D3563C">
        <w:rPr>
          <w:rFonts w:asciiTheme="majorBidi" w:eastAsia="Malgun Gothic" w:hAnsiTheme="majorBidi" w:cstheme="majorBidi"/>
          <w:sz w:val="24"/>
          <w:szCs w:val="24"/>
          <w:lang w:val="en-GB" w:eastAsia="ko-KR"/>
        </w:rPr>
        <w:t>series o</w:t>
      </w:r>
      <w:r w:rsidR="00972F92" w:rsidRPr="00D3563C">
        <w:rPr>
          <w:rFonts w:asciiTheme="majorBidi" w:eastAsia="Malgun Gothic" w:hAnsiTheme="majorBidi" w:cstheme="majorBidi"/>
          <w:sz w:val="24"/>
          <w:szCs w:val="24"/>
          <w:lang w:val="en-GB" w:eastAsia="ko-KR"/>
        </w:rPr>
        <w:t xml:space="preserve">f resources and </w:t>
      </w:r>
      <w:r w:rsidR="000464BF" w:rsidRPr="00D3563C">
        <w:rPr>
          <w:rFonts w:asciiTheme="majorBidi" w:eastAsia="Malgun Gothic" w:hAnsiTheme="majorBidi" w:cstheme="majorBidi"/>
          <w:sz w:val="24"/>
          <w:szCs w:val="24"/>
          <w:lang w:val="en-GB" w:eastAsia="ko-KR"/>
        </w:rPr>
        <w:t>publications</w:t>
      </w:r>
      <w:r w:rsidR="008376C3" w:rsidRPr="00D3563C">
        <w:rPr>
          <w:rFonts w:asciiTheme="majorBidi" w:eastAsia="Malgun Gothic" w:hAnsiTheme="majorBidi" w:cstheme="majorBidi"/>
          <w:sz w:val="24"/>
          <w:szCs w:val="24"/>
          <w:lang w:val="en-GB" w:eastAsia="ko-KR"/>
        </w:rPr>
        <w:t xml:space="preserve"> which are as following: </w:t>
      </w:r>
    </w:p>
    <w:p w:rsidR="008376C3" w:rsidRPr="00D3563C" w:rsidRDefault="008376C3" w:rsidP="00491B3A">
      <w:pPr>
        <w:pStyle w:val="ListParagraph"/>
        <w:numPr>
          <w:ilvl w:val="0"/>
          <w:numId w:val="41"/>
        </w:numPr>
        <w:spacing w:after="0"/>
        <w:ind w:left="360"/>
        <w:rPr>
          <w:rFonts w:asciiTheme="majorBidi" w:hAnsiTheme="majorBidi" w:cstheme="majorBidi"/>
          <w:sz w:val="24"/>
          <w:szCs w:val="24"/>
        </w:rPr>
      </w:pPr>
      <w:r w:rsidRPr="00D3563C">
        <w:rPr>
          <w:rFonts w:asciiTheme="majorBidi" w:hAnsiTheme="majorBidi" w:cstheme="majorBidi"/>
          <w:sz w:val="24"/>
          <w:szCs w:val="24"/>
        </w:rPr>
        <w:t xml:space="preserve">ITU-D Digital Inclusion/PWD  website; </w:t>
      </w:r>
      <w:hyperlink r:id="rId38" w:history="1">
        <w:r w:rsidRPr="00D3563C">
          <w:rPr>
            <w:rStyle w:val="Hyperlink"/>
            <w:rFonts w:asciiTheme="majorBidi" w:hAnsiTheme="majorBidi" w:cstheme="majorBidi"/>
            <w:sz w:val="24"/>
            <w:szCs w:val="24"/>
          </w:rPr>
          <w:t>http://www.itu.int/en/ITU-D/Digital-Inclusion/Persons-with-Disabilities/Pages/Persons-with-Disabilities.aspx</w:t>
        </w:r>
      </w:hyperlink>
    </w:p>
    <w:p w:rsidR="008376C3" w:rsidRPr="00D3563C" w:rsidRDefault="008376C3" w:rsidP="00491B3A">
      <w:pPr>
        <w:pStyle w:val="ListParagraph"/>
        <w:numPr>
          <w:ilvl w:val="0"/>
          <w:numId w:val="41"/>
        </w:numPr>
        <w:spacing w:after="0"/>
        <w:ind w:left="426" w:hanging="426"/>
        <w:rPr>
          <w:rFonts w:asciiTheme="majorBidi" w:hAnsiTheme="majorBidi" w:cstheme="majorBidi"/>
          <w:sz w:val="24"/>
          <w:szCs w:val="24"/>
        </w:rPr>
      </w:pPr>
      <w:r w:rsidRPr="00D3563C">
        <w:rPr>
          <w:rFonts w:asciiTheme="majorBidi" w:hAnsiTheme="majorBidi" w:cstheme="majorBidi"/>
          <w:sz w:val="24"/>
          <w:szCs w:val="24"/>
        </w:rPr>
        <w:t xml:space="preserve">Making Mobile Phones and Services Accessible (English) </w:t>
      </w:r>
      <w:hyperlink r:id="rId39" w:history="1">
        <w:r w:rsidRPr="00D3563C">
          <w:rPr>
            <w:rStyle w:val="Hyperlink"/>
            <w:rFonts w:asciiTheme="majorBidi" w:hAnsiTheme="majorBidi" w:cstheme="majorBidi"/>
            <w:sz w:val="24"/>
            <w:szCs w:val="24"/>
          </w:rPr>
          <w:t>http://www.itu.int/ITU-D/sis/PwDs/Documents/Mobile_Report.pdf</w:t>
        </w:r>
      </w:hyperlink>
    </w:p>
    <w:p w:rsidR="008376C3" w:rsidRPr="00D3563C" w:rsidRDefault="008376C3" w:rsidP="00491B3A">
      <w:pPr>
        <w:pStyle w:val="ListParagraph"/>
        <w:numPr>
          <w:ilvl w:val="0"/>
          <w:numId w:val="41"/>
        </w:numPr>
        <w:spacing w:after="0"/>
        <w:ind w:left="426" w:hanging="426"/>
        <w:rPr>
          <w:rFonts w:asciiTheme="majorBidi" w:hAnsiTheme="majorBidi" w:cstheme="majorBidi"/>
          <w:sz w:val="24"/>
          <w:szCs w:val="24"/>
        </w:rPr>
      </w:pPr>
      <w:r w:rsidRPr="00D3563C">
        <w:rPr>
          <w:rFonts w:asciiTheme="majorBidi" w:hAnsiTheme="majorBidi" w:cstheme="majorBidi"/>
          <w:sz w:val="24"/>
          <w:szCs w:val="24"/>
        </w:rPr>
        <w:t xml:space="preserve">Making TV Accessible (English) </w:t>
      </w:r>
      <w:hyperlink r:id="rId40" w:history="1">
        <w:r w:rsidRPr="00D3563C">
          <w:rPr>
            <w:rStyle w:val="Hyperlink"/>
            <w:rFonts w:asciiTheme="majorBidi" w:hAnsiTheme="majorBidi" w:cstheme="majorBidi"/>
            <w:sz w:val="24"/>
            <w:szCs w:val="24"/>
          </w:rPr>
          <w:t>http://www.itu.int/ITU-D/sis/PwDs/Documents/ITU-G3ict%20Making_TV_Accessible_Report_November_2011.pdf</w:t>
        </w:r>
      </w:hyperlink>
    </w:p>
    <w:p w:rsidR="008376C3" w:rsidRPr="00D3563C" w:rsidRDefault="008376C3" w:rsidP="00491B3A">
      <w:pPr>
        <w:pStyle w:val="ListParagraph"/>
        <w:numPr>
          <w:ilvl w:val="0"/>
          <w:numId w:val="41"/>
        </w:numPr>
        <w:spacing w:after="0"/>
        <w:ind w:left="426" w:hanging="426"/>
        <w:rPr>
          <w:rFonts w:asciiTheme="majorBidi" w:hAnsiTheme="majorBidi" w:cstheme="majorBidi"/>
          <w:sz w:val="24"/>
          <w:szCs w:val="24"/>
        </w:rPr>
      </w:pPr>
      <w:r w:rsidRPr="00D3563C">
        <w:rPr>
          <w:rFonts w:asciiTheme="majorBidi" w:hAnsiTheme="majorBidi" w:cstheme="majorBidi"/>
          <w:sz w:val="24"/>
          <w:szCs w:val="24"/>
        </w:rPr>
        <w:t xml:space="preserve">e-Accessibility Policy Toolkit for Persons with Disabilities </w:t>
      </w:r>
      <w:hyperlink r:id="rId41" w:history="1">
        <w:r w:rsidRPr="00D3563C">
          <w:rPr>
            <w:rStyle w:val="Hyperlink"/>
            <w:rFonts w:asciiTheme="majorBidi" w:hAnsiTheme="majorBidi" w:cstheme="majorBidi"/>
            <w:sz w:val="24"/>
            <w:szCs w:val="24"/>
          </w:rPr>
          <w:t>http://www.e-accessibilitytoolkit.org/</w:t>
        </w:r>
      </w:hyperlink>
    </w:p>
    <w:p w:rsidR="008376C3" w:rsidRPr="00D3563C" w:rsidRDefault="008376C3" w:rsidP="00491B3A">
      <w:pPr>
        <w:pStyle w:val="ListParagraph"/>
        <w:numPr>
          <w:ilvl w:val="0"/>
          <w:numId w:val="41"/>
        </w:numPr>
        <w:spacing w:after="0"/>
        <w:ind w:left="426" w:hanging="426"/>
        <w:rPr>
          <w:rFonts w:asciiTheme="majorBidi" w:hAnsiTheme="majorBidi" w:cstheme="majorBidi"/>
          <w:sz w:val="24"/>
          <w:szCs w:val="24"/>
        </w:rPr>
      </w:pPr>
      <w:r w:rsidRPr="00D3563C">
        <w:rPr>
          <w:rFonts w:asciiTheme="majorBidi" w:hAnsiTheme="majorBidi" w:cstheme="majorBidi"/>
          <w:sz w:val="24"/>
          <w:szCs w:val="24"/>
        </w:rPr>
        <w:t>CSCC – Module 4 Using ICT to promote education and job training for PWD  </w:t>
      </w:r>
      <w:hyperlink r:id="rId42" w:history="1">
        <w:r w:rsidRPr="00D3563C">
          <w:rPr>
            <w:rStyle w:val="Hyperlink"/>
            <w:rFonts w:asciiTheme="majorBidi" w:hAnsiTheme="majorBidi" w:cstheme="majorBidi"/>
            <w:sz w:val="24"/>
            <w:szCs w:val="24"/>
          </w:rPr>
          <w:t>http://www.connectaschool.org/itu-module/15/331/en/persons/w/disabilities/connectivity/introduction/</w:t>
        </w:r>
      </w:hyperlink>
    </w:p>
    <w:p w:rsidR="008376C3" w:rsidRPr="00D3563C" w:rsidRDefault="008376C3" w:rsidP="008376C3">
      <w:pPr>
        <w:pStyle w:val="ListParagraph"/>
        <w:ind w:left="405"/>
        <w:rPr>
          <w:rFonts w:asciiTheme="majorBidi" w:hAnsiTheme="majorBidi" w:cstheme="majorBidi"/>
          <w:sz w:val="24"/>
          <w:szCs w:val="24"/>
        </w:rPr>
      </w:pPr>
    </w:p>
    <w:p w:rsidR="008376C3" w:rsidRPr="00D3563C" w:rsidRDefault="008376C3" w:rsidP="00491B3A">
      <w:pPr>
        <w:pStyle w:val="ListParagraph"/>
        <w:ind w:left="0"/>
        <w:rPr>
          <w:rFonts w:asciiTheme="majorBidi" w:hAnsiTheme="majorBidi" w:cstheme="majorBidi"/>
          <w:sz w:val="24"/>
          <w:szCs w:val="24"/>
        </w:rPr>
      </w:pPr>
      <w:r w:rsidRPr="00D3563C">
        <w:rPr>
          <w:rFonts w:asciiTheme="majorBidi" w:hAnsiTheme="majorBidi" w:cstheme="majorBidi"/>
          <w:sz w:val="24"/>
          <w:szCs w:val="24"/>
        </w:rPr>
        <w:t>All reports are freely available in all 6 UN languages (Arabic, Chinese, English, French, Russian, and Spanish)</w:t>
      </w:r>
      <w:r w:rsidR="00901B39" w:rsidRPr="00D3563C">
        <w:rPr>
          <w:rFonts w:asciiTheme="majorBidi" w:hAnsiTheme="majorBidi" w:cstheme="majorBidi"/>
          <w:sz w:val="24"/>
          <w:szCs w:val="24"/>
        </w:rPr>
        <w:t>.</w:t>
      </w:r>
    </w:p>
    <w:p w:rsidR="00ED579C" w:rsidRPr="00D3563C" w:rsidRDefault="00ED579C" w:rsidP="00ED579C">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lastRenderedPageBreak/>
        <w:t xml:space="preserve">The toolkit for persons with disabilities which was done in partnership with G3ict is freely available and continuously promoted in the </w:t>
      </w:r>
      <w:r w:rsidR="004D5E3D" w:rsidRPr="00D3563C">
        <w:rPr>
          <w:rFonts w:asciiTheme="majorBidi" w:eastAsia="Times New Roman" w:hAnsiTheme="majorBidi" w:cstheme="majorBidi"/>
          <w:bCs w:val="0"/>
          <w:sz w:val="24"/>
          <w:szCs w:val="24"/>
          <w:lang w:bidi="hi-IN"/>
        </w:rPr>
        <w:t xml:space="preserve">BDT SIS </w:t>
      </w:r>
      <w:r w:rsidRPr="00D3563C">
        <w:rPr>
          <w:rFonts w:asciiTheme="majorBidi" w:eastAsia="Times New Roman" w:hAnsiTheme="majorBidi" w:cstheme="majorBidi"/>
          <w:bCs w:val="0"/>
          <w:sz w:val="24"/>
          <w:szCs w:val="24"/>
          <w:lang w:bidi="hi-IN"/>
        </w:rPr>
        <w:t xml:space="preserve">portal mentioned above. </w:t>
      </w:r>
    </w:p>
    <w:p w:rsidR="00ED579C" w:rsidRPr="00ED579C" w:rsidRDefault="00ED579C" w:rsidP="00ED579C">
      <w:pPr>
        <w:spacing w:after="0"/>
        <w:rPr>
          <w:rFonts w:asciiTheme="majorBidi" w:eastAsia="Times New Roman" w:hAnsiTheme="majorBidi" w:cstheme="majorBidi"/>
          <w:bCs w:val="0"/>
          <w:sz w:val="24"/>
          <w:szCs w:val="24"/>
          <w:lang w:bidi="hi-IN"/>
        </w:rPr>
      </w:pPr>
      <w:r w:rsidRPr="00D3563C">
        <w:rPr>
          <w:rFonts w:asciiTheme="majorBidi" w:hAnsiTheme="majorBidi" w:cstheme="majorBidi"/>
          <w:sz w:val="24"/>
          <w:szCs w:val="24"/>
        </w:rPr>
        <w:t xml:space="preserve">A mention was given to the celebration to the </w:t>
      </w:r>
      <w:r w:rsidR="00571D65" w:rsidRPr="00D3563C">
        <w:rPr>
          <w:rFonts w:asciiTheme="majorBidi" w:hAnsiTheme="majorBidi" w:cstheme="majorBidi"/>
          <w:sz w:val="24"/>
          <w:szCs w:val="24"/>
        </w:rPr>
        <w:t>Girls</w:t>
      </w:r>
      <w:r w:rsidRPr="00D3563C">
        <w:rPr>
          <w:rFonts w:asciiTheme="majorBidi" w:hAnsiTheme="majorBidi" w:cstheme="majorBidi"/>
          <w:sz w:val="24"/>
          <w:szCs w:val="24"/>
        </w:rPr>
        <w:t xml:space="preserve"> and ICTs day which is organized for 25 April 2013. This celebration is </w:t>
      </w:r>
      <w:r w:rsidRPr="00ED579C">
        <w:rPr>
          <w:rFonts w:asciiTheme="majorBidi" w:eastAsia="Times New Roman" w:hAnsiTheme="majorBidi" w:cstheme="majorBidi"/>
          <w:bCs w:val="0"/>
          <w:sz w:val="24"/>
          <w:szCs w:val="24"/>
          <w:lang w:bidi="hi-IN"/>
        </w:rPr>
        <w:t>backed by ITU</w:t>
      </w:r>
      <w:r w:rsidRPr="00D3563C">
        <w:rPr>
          <w:rFonts w:asciiTheme="majorBidi" w:eastAsia="Times New Roman" w:hAnsiTheme="majorBidi" w:cstheme="majorBidi"/>
          <w:bCs w:val="0"/>
          <w:sz w:val="24"/>
          <w:szCs w:val="24"/>
          <w:lang w:bidi="hi-IN"/>
        </w:rPr>
        <w:t xml:space="preserve"> </w:t>
      </w:r>
      <w:r w:rsidRPr="00ED579C">
        <w:rPr>
          <w:rFonts w:asciiTheme="majorBidi" w:eastAsia="Times New Roman" w:hAnsiTheme="majorBidi" w:cstheme="majorBidi"/>
          <w:bCs w:val="0"/>
          <w:sz w:val="24"/>
          <w:szCs w:val="24"/>
          <w:lang w:bidi="hi-IN"/>
        </w:rPr>
        <w:t>Plenipotentiary Resolution No. 70</w:t>
      </w:r>
      <w:r w:rsidRPr="00D3563C">
        <w:rPr>
          <w:rFonts w:asciiTheme="majorBidi" w:eastAsia="Times New Roman" w:hAnsiTheme="majorBidi" w:cstheme="majorBidi"/>
          <w:bCs w:val="0"/>
          <w:sz w:val="24"/>
          <w:szCs w:val="24"/>
          <w:lang w:bidi="hi-IN"/>
        </w:rPr>
        <w:t xml:space="preserve"> which was </w:t>
      </w:r>
      <w:r w:rsidRPr="00ED579C">
        <w:rPr>
          <w:rFonts w:asciiTheme="majorBidi" w:eastAsia="Times New Roman" w:hAnsiTheme="majorBidi" w:cstheme="majorBidi"/>
          <w:bCs w:val="0"/>
          <w:sz w:val="24"/>
          <w:szCs w:val="24"/>
          <w:lang w:bidi="hi-IN"/>
        </w:rPr>
        <w:t>adopted in Guadalajara in 2010.</w:t>
      </w:r>
      <w:r w:rsidRPr="00D3563C">
        <w:rPr>
          <w:rFonts w:asciiTheme="majorBidi" w:eastAsia="Times New Roman" w:hAnsiTheme="majorBidi" w:cstheme="majorBidi"/>
          <w:bCs w:val="0"/>
          <w:sz w:val="24"/>
          <w:szCs w:val="24"/>
          <w:lang w:bidi="hi-IN"/>
        </w:rPr>
        <w:t xml:space="preserve"> </w:t>
      </w:r>
      <w:r w:rsidRPr="00ED579C">
        <w:rPr>
          <w:rFonts w:asciiTheme="majorBidi" w:eastAsia="Times New Roman" w:hAnsiTheme="majorBidi" w:cstheme="majorBidi"/>
          <w:bCs w:val="0"/>
          <w:sz w:val="24"/>
          <w:szCs w:val="24"/>
          <w:lang w:bidi="hi-IN"/>
        </w:rPr>
        <w:t>This resolution actually encouraged girls and young women to consider c</w:t>
      </w:r>
      <w:r w:rsidRPr="00D3563C">
        <w:rPr>
          <w:rFonts w:asciiTheme="majorBidi" w:eastAsia="Times New Roman" w:hAnsiTheme="majorBidi" w:cstheme="majorBidi"/>
          <w:bCs w:val="0"/>
          <w:sz w:val="24"/>
          <w:szCs w:val="24"/>
          <w:lang w:bidi="hi-IN"/>
        </w:rPr>
        <w:t>areers in the growing field of Information and Communication T</w:t>
      </w:r>
      <w:r w:rsidRPr="00ED579C">
        <w:rPr>
          <w:rFonts w:asciiTheme="majorBidi" w:eastAsia="Times New Roman" w:hAnsiTheme="majorBidi" w:cstheme="majorBidi"/>
          <w:bCs w:val="0"/>
          <w:sz w:val="24"/>
          <w:szCs w:val="24"/>
          <w:lang w:bidi="hi-IN"/>
        </w:rPr>
        <w:t>echnologies</w:t>
      </w:r>
      <w:r w:rsidRPr="00D3563C">
        <w:rPr>
          <w:rFonts w:asciiTheme="majorBidi" w:eastAsia="Times New Roman" w:hAnsiTheme="majorBidi" w:cstheme="majorBidi"/>
          <w:bCs w:val="0"/>
          <w:sz w:val="24"/>
          <w:szCs w:val="24"/>
          <w:lang w:bidi="hi-IN"/>
        </w:rPr>
        <w:t xml:space="preserve"> (</w:t>
      </w:r>
      <w:r w:rsidRPr="00ED579C">
        <w:rPr>
          <w:rFonts w:asciiTheme="majorBidi" w:eastAsia="Times New Roman" w:hAnsiTheme="majorBidi" w:cstheme="majorBidi"/>
          <w:bCs w:val="0"/>
          <w:sz w:val="24"/>
          <w:szCs w:val="24"/>
          <w:lang w:bidi="hi-IN"/>
        </w:rPr>
        <w:t>ICTs</w:t>
      </w:r>
      <w:r w:rsidRPr="00D3563C">
        <w:rPr>
          <w:rFonts w:asciiTheme="majorBidi" w:eastAsia="Times New Roman" w:hAnsiTheme="majorBidi" w:cstheme="majorBidi"/>
          <w:bCs w:val="0"/>
          <w:sz w:val="24"/>
          <w:szCs w:val="24"/>
          <w:lang w:bidi="hi-IN"/>
        </w:rPr>
        <w:t>)</w:t>
      </w:r>
      <w:r w:rsidRPr="00ED579C">
        <w:rPr>
          <w:rFonts w:asciiTheme="majorBidi" w:eastAsia="Times New Roman" w:hAnsiTheme="majorBidi" w:cstheme="majorBidi"/>
          <w:bCs w:val="0"/>
          <w:sz w:val="24"/>
          <w:szCs w:val="24"/>
          <w:lang w:bidi="hi-IN"/>
        </w:rPr>
        <w:t>.</w:t>
      </w:r>
      <w:r w:rsidRPr="00D3563C">
        <w:rPr>
          <w:rFonts w:asciiTheme="majorBidi" w:eastAsia="Times New Roman" w:hAnsiTheme="majorBidi" w:cstheme="majorBidi"/>
          <w:bCs w:val="0"/>
          <w:sz w:val="24"/>
          <w:szCs w:val="24"/>
          <w:lang w:bidi="hi-IN"/>
        </w:rPr>
        <w:t xml:space="preserve"> </w:t>
      </w:r>
    </w:p>
    <w:p w:rsidR="00465A67" w:rsidRPr="00D3563C" w:rsidRDefault="00ED579C" w:rsidP="00F5414E">
      <w:pPr>
        <w:spacing w:after="0"/>
        <w:rPr>
          <w:rFonts w:asciiTheme="majorBidi" w:hAnsiTheme="majorBidi" w:cstheme="majorBidi"/>
          <w:sz w:val="24"/>
          <w:szCs w:val="24"/>
        </w:rPr>
      </w:pPr>
      <w:r w:rsidRPr="00D3563C">
        <w:rPr>
          <w:rFonts w:asciiTheme="majorBidi" w:eastAsia="Times New Roman" w:hAnsiTheme="majorBidi" w:cstheme="majorBidi"/>
          <w:bCs w:val="0"/>
          <w:sz w:val="24"/>
          <w:szCs w:val="24"/>
          <w:lang w:bidi="hi-IN"/>
        </w:rPr>
        <w:t xml:space="preserve">With regard to relation to persons with disabilities and this initiative, the Centre for Internet Society (CIS, India) is </w:t>
      </w:r>
      <w:r w:rsidR="000464BF" w:rsidRPr="00D3563C">
        <w:rPr>
          <w:rFonts w:asciiTheme="majorBidi" w:eastAsia="Times New Roman" w:hAnsiTheme="majorBidi" w:cstheme="majorBidi"/>
          <w:bCs w:val="0"/>
          <w:sz w:val="24"/>
          <w:szCs w:val="24"/>
          <w:lang w:bidi="hi-IN"/>
        </w:rPr>
        <w:t>organizing</w:t>
      </w:r>
      <w:r w:rsidRPr="00D3563C">
        <w:rPr>
          <w:rFonts w:asciiTheme="majorBidi" w:eastAsia="Times New Roman" w:hAnsiTheme="majorBidi" w:cstheme="majorBidi"/>
          <w:bCs w:val="0"/>
          <w:sz w:val="24"/>
          <w:szCs w:val="24"/>
          <w:lang w:bidi="hi-IN"/>
        </w:rPr>
        <w:t xml:space="preserve"> a session with the partner blindness </w:t>
      </w:r>
      <w:r w:rsidR="000464BF" w:rsidRPr="00D3563C">
        <w:rPr>
          <w:rFonts w:asciiTheme="majorBidi" w:eastAsia="Times New Roman" w:hAnsiTheme="majorBidi" w:cstheme="majorBidi"/>
          <w:bCs w:val="0"/>
          <w:sz w:val="24"/>
          <w:szCs w:val="24"/>
          <w:lang w:bidi="hi-IN"/>
        </w:rPr>
        <w:t>organization</w:t>
      </w:r>
      <w:r w:rsidRPr="00D3563C">
        <w:rPr>
          <w:rFonts w:asciiTheme="majorBidi" w:eastAsia="Times New Roman" w:hAnsiTheme="majorBidi" w:cstheme="majorBidi"/>
          <w:bCs w:val="0"/>
          <w:sz w:val="24"/>
          <w:szCs w:val="24"/>
          <w:lang w:bidi="hi-IN"/>
        </w:rPr>
        <w:t xml:space="preserve"> called Mitrajoy Yoti (phonetic spelling), where there will be around 50 girls/women with disabilities participating.  </w:t>
      </w:r>
      <w:r w:rsidR="00465A67" w:rsidRPr="00D3563C">
        <w:rPr>
          <w:rFonts w:asciiTheme="majorBidi" w:hAnsiTheme="majorBidi" w:cstheme="majorBidi"/>
          <w:sz w:val="24"/>
          <w:szCs w:val="24"/>
        </w:rPr>
        <w:t xml:space="preserve"> </w:t>
      </w:r>
    </w:p>
    <w:p w:rsidR="00465A67" w:rsidRPr="00D3563C" w:rsidRDefault="00465A67" w:rsidP="000464BF">
      <w:pPr>
        <w:rPr>
          <w:rFonts w:asciiTheme="majorBidi" w:eastAsia="SimSun" w:hAnsiTheme="majorBidi" w:cstheme="majorBidi"/>
          <w:bCs w:val="0"/>
          <w:sz w:val="24"/>
          <w:szCs w:val="24"/>
        </w:rPr>
      </w:pPr>
      <w:r w:rsidRPr="00D3563C">
        <w:rPr>
          <w:rFonts w:asciiTheme="majorBidi" w:hAnsiTheme="majorBidi" w:cstheme="majorBidi"/>
          <w:sz w:val="24"/>
          <w:szCs w:val="24"/>
        </w:rPr>
        <w:t>Mr Ab</w:t>
      </w:r>
      <w:r w:rsidR="000464BF">
        <w:rPr>
          <w:rFonts w:asciiTheme="majorBidi" w:hAnsiTheme="majorBidi" w:cstheme="majorBidi"/>
          <w:sz w:val="24"/>
          <w:szCs w:val="24"/>
        </w:rPr>
        <w:t>d</w:t>
      </w:r>
      <w:r w:rsidRPr="00D3563C">
        <w:rPr>
          <w:rFonts w:asciiTheme="majorBidi" w:hAnsiTheme="majorBidi" w:cstheme="majorBidi"/>
          <w:sz w:val="24"/>
          <w:szCs w:val="24"/>
        </w:rPr>
        <w:t xml:space="preserve">oulaye Dembele, focal point for the Question 20 in ITU-D Study Group 1 briefly mentioned the meeting of ITU-D </w:t>
      </w:r>
      <w:r w:rsidR="00491B3A" w:rsidRPr="00D3563C">
        <w:rPr>
          <w:rFonts w:asciiTheme="majorBidi" w:hAnsiTheme="majorBidi" w:cstheme="majorBidi"/>
          <w:sz w:val="24"/>
          <w:szCs w:val="24"/>
        </w:rPr>
        <w:t>Study Group Question 20-1</w:t>
      </w:r>
      <w:r w:rsidRPr="00D3563C">
        <w:rPr>
          <w:rFonts w:asciiTheme="majorBidi" w:hAnsiTheme="majorBidi" w:cstheme="majorBidi"/>
          <w:sz w:val="24"/>
          <w:szCs w:val="24"/>
        </w:rPr>
        <w:t>/1</w:t>
      </w:r>
      <w:r w:rsidR="00491B3A" w:rsidRPr="00D3563C">
        <w:rPr>
          <w:rFonts w:asciiTheme="majorBidi" w:hAnsiTheme="majorBidi" w:cstheme="majorBidi"/>
          <w:sz w:val="24"/>
          <w:szCs w:val="24"/>
        </w:rPr>
        <w:t xml:space="preserve"> on access to Telecommunication and ICT services for PWD and persons with Special needs </w:t>
      </w:r>
      <w:hyperlink r:id="rId43" w:history="1">
        <w:r w:rsidR="00491B3A" w:rsidRPr="00D3563C">
          <w:rPr>
            <w:rStyle w:val="Hyperlink"/>
            <w:rFonts w:asciiTheme="majorBidi" w:hAnsiTheme="majorBidi" w:cstheme="majorBidi"/>
            <w:sz w:val="24"/>
            <w:szCs w:val="24"/>
          </w:rPr>
          <w:t>http://www.itu.int/net3/ITU-D/stg/rgqlist.aspx?rgq=D10-RGQ20.1.1&amp;stg=1</w:t>
        </w:r>
      </w:hyperlink>
      <w:r w:rsidRPr="00D3563C">
        <w:rPr>
          <w:rFonts w:asciiTheme="majorBidi" w:hAnsiTheme="majorBidi" w:cstheme="majorBidi"/>
          <w:sz w:val="24"/>
          <w:szCs w:val="24"/>
        </w:rPr>
        <w:t xml:space="preserve"> which met </w:t>
      </w:r>
      <w:r w:rsidRPr="00D3563C">
        <w:rPr>
          <w:rFonts w:asciiTheme="majorBidi" w:eastAsia="SimSun" w:hAnsiTheme="majorBidi" w:cstheme="majorBidi"/>
          <w:bCs w:val="0"/>
          <w:sz w:val="24"/>
          <w:szCs w:val="24"/>
        </w:rPr>
        <w:t>Geneva, 22 April 2013</w:t>
      </w:r>
    </w:p>
    <w:p w:rsidR="00C03619" w:rsidRPr="00D3563C" w:rsidRDefault="00C03619" w:rsidP="00C03619">
      <w:pPr>
        <w:rPr>
          <w:rFonts w:asciiTheme="majorBidi" w:eastAsia="Times New Roman" w:hAnsiTheme="majorBidi" w:cstheme="majorBidi"/>
          <w:bCs w:val="0"/>
          <w:sz w:val="24"/>
          <w:szCs w:val="24"/>
          <w:lang w:bidi="hi-IN"/>
        </w:rPr>
      </w:pPr>
      <w:r w:rsidRPr="00D3563C">
        <w:rPr>
          <w:rFonts w:asciiTheme="majorBidi" w:hAnsiTheme="majorBidi" w:cstheme="majorBidi"/>
          <w:sz w:val="24"/>
          <w:szCs w:val="24"/>
        </w:rPr>
        <w:t xml:space="preserve">Future work planned in the area of accessibility is </w:t>
      </w:r>
      <w:r w:rsidRPr="00D3563C">
        <w:rPr>
          <w:rFonts w:asciiTheme="majorBidi" w:eastAsia="Times New Roman" w:hAnsiTheme="majorBidi" w:cstheme="majorBidi"/>
          <w:bCs w:val="0"/>
          <w:sz w:val="24"/>
          <w:szCs w:val="24"/>
          <w:lang w:bidi="hi-IN"/>
        </w:rPr>
        <w:t>Model Accessibility Policy Report which is planned to be published in late 2013.  This model will be a resource for regulators and policymakers to develop their own accessibility policy in their countries. The report will include an annotated Accessibility Policy, as well as o</w:t>
      </w:r>
      <w:r w:rsidRPr="00C03619">
        <w:rPr>
          <w:rFonts w:asciiTheme="majorBidi" w:eastAsia="Times New Roman" w:hAnsiTheme="majorBidi" w:cstheme="majorBidi"/>
          <w:bCs w:val="0"/>
          <w:sz w:val="24"/>
          <w:szCs w:val="24"/>
          <w:lang w:bidi="hi-IN"/>
        </w:rPr>
        <w:t>ther measures to promote accessibility, like, for example, updating universal service, access legislation, co</w:t>
      </w:r>
      <w:r w:rsidRPr="00C03619">
        <w:rPr>
          <w:rFonts w:asciiTheme="majorBidi" w:eastAsia="Times New Roman" w:hAnsiTheme="majorBidi" w:cstheme="majorBidi"/>
          <w:bCs w:val="0"/>
          <w:sz w:val="24"/>
          <w:szCs w:val="24"/>
          <w:lang w:bidi="hi-IN"/>
        </w:rPr>
        <w:noBreakHyphen/>
        <w:t>regulation and soft regulatory tools.  The report also will provide poli</w:t>
      </w:r>
      <w:r w:rsidRPr="00D3563C">
        <w:rPr>
          <w:rFonts w:asciiTheme="majorBidi" w:eastAsia="Times New Roman" w:hAnsiTheme="majorBidi" w:cstheme="majorBidi"/>
          <w:bCs w:val="0"/>
          <w:sz w:val="24"/>
          <w:szCs w:val="24"/>
          <w:lang w:bidi="hi-IN"/>
        </w:rPr>
        <w:t xml:space="preserve">cy development recommendation. </w:t>
      </w:r>
    </w:p>
    <w:p w:rsidR="001A6672" w:rsidRPr="001A6672" w:rsidRDefault="001A6672" w:rsidP="004D5E3D">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 xml:space="preserve">Two representatives from the </w:t>
      </w:r>
      <w:r w:rsidRPr="001A6672">
        <w:rPr>
          <w:rFonts w:asciiTheme="majorBidi" w:eastAsia="Times New Roman" w:hAnsiTheme="majorBidi" w:cstheme="majorBidi"/>
          <w:bCs w:val="0"/>
          <w:sz w:val="24"/>
          <w:szCs w:val="24"/>
          <w:lang w:bidi="hi-IN"/>
        </w:rPr>
        <w:t>Independent Communications Authority of South Africa</w:t>
      </w:r>
      <w:r w:rsidRPr="00D3563C">
        <w:rPr>
          <w:rFonts w:asciiTheme="majorBidi" w:eastAsia="Times New Roman" w:hAnsiTheme="majorBidi" w:cstheme="majorBidi"/>
          <w:bCs w:val="0"/>
          <w:sz w:val="24"/>
          <w:szCs w:val="24"/>
          <w:lang w:bidi="hi-IN"/>
        </w:rPr>
        <w:t xml:space="preserve">, Mr </w:t>
      </w:r>
      <w:r w:rsidRPr="00D3563C">
        <w:rPr>
          <w:rFonts w:asciiTheme="majorBidi" w:eastAsia="Times New Roman" w:hAnsiTheme="majorBidi" w:cstheme="majorBidi"/>
          <w:bCs w:val="0"/>
          <w:sz w:val="24"/>
          <w:szCs w:val="24"/>
        </w:rPr>
        <w:t>Mashangoane</w:t>
      </w:r>
      <w:r w:rsidRPr="00D3563C">
        <w:rPr>
          <w:rFonts w:asciiTheme="majorBidi" w:eastAsia="Times New Roman" w:hAnsiTheme="majorBidi" w:cstheme="majorBidi"/>
          <w:bCs w:val="0"/>
          <w:sz w:val="24"/>
          <w:szCs w:val="24"/>
          <w:lang w:bidi="hi-IN"/>
        </w:rPr>
        <w:t xml:space="preserve"> Phosa, General Manager of Consumer Affairs and Councilor </w:t>
      </w:r>
      <w:r w:rsidRPr="00D3563C">
        <w:rPr>
          <w:rFonts w:asciiTheme="majorBidi" w:eastAsia="Times New Roman" w:hAnsiTheme="majorBidi" w:cstheme="majorBidi"/>
          <w:bCs w:val="0"/>
          <w:sz w:val="24"/>
          <w:szCs w:val="24"/>
        </w:rPr>
        <w:t>Nndhlovu</w:t>
      </w:r>
      <w:r w:rsidRPr="00D3563C">
        <w:rPr>
          <w:rFonts w:asciiTheme="majorBidi" w:eastAsia="Times New Roman" w:hAnsiTheme="majorBidi" w:cstheme="majorBidi"/>
          <w:bCs w:val="0"/>
          <w:sz w:val="24"/>
          <w:szCs w:val="24"/>
          <w:lang w:bidi="hi-IN"/>
        </w:rPr>
        <w:t xml:space="preserve"> </w:t>
      </w:r>
      <w:r w:rsidRPr="00D3563C">
        <w:rPr>
          <w:rFonts w:asciiTheme="majorBidi" w:eastAsia="Times New Roman" w:hAnsiTheme="majorBidi" w:cstheme="majorBidi"/>
          <w:bCs w:val="0"/>
          <w:sz w:val="24"/>
          <w:szCs w:val="24"/>
        </w:rPr>
        <w:t xml:space="preserve">Mtombizodwa </w:t>
      </w:r>
      <w:r w:rsidRPr="00D3563C">
        <w:rPr>
          <w:rFonts w:asciiTheme="majorBidi" w:eastAsia="Times New Roman" w:hAnsiTheme="majorBidi" w:cstheme="majorBidi"/>
          <w:bCs w:val="0"/>
          <w:sz w:val="24"/>
          <w:szCs w:val="24"/>
          <w:lang w:bidi="hi-IN"/>
        </w:rPr>
        <w:t xml:space="preserve">presented the current ongoing work in their country, notably the </w:t>
      </w:r>
      <w:r w:rsidR="004D5E3D" w:rsidRPr="00D3563C">
        <w:rPr>
          <w:rFonts w:asciiTheme="majorBidi" w:eastAsia="Times New Roman" w:hAnsiTheme="majorBidi" w:cstheme="majorBidi"/>
          <w:bCs w:val="0"/>
          <w:sz w:val="24"/>
          <w:szCs w:val="24"/>
          <w:lang w:bidi="hi-IN"/>
        </w:rPr>
        <w:t xml:space="preserve">organization of </w:t>
      </w:r>
      <w:r w:rsidRPr="00D3563C">
        <w:rPr>
          <w:rFonts w:asciiTheme="majorBidi" w:eastAsia="Times New Roman" w:hAnsiTheme="majorBidi" w:cstheme="majorBidi"/>
          <w:bCs w:val="0"/>
          <w:sz w:val="24"/>
          <w:szCs w:val="24"/>
          <w:lang w:bidi="hi-IN"/>
        </w:rPr>
        <w:t xml:space="preserve">an accessibility Symposium </w:t>
      </w:r>
      <w:r w:rsidR="004D5E3D" w:rsidRPr="00D3563C">
        <w:rPr>
          <w:rFonts w:asciiTheme="majorBidi" w:eastAsia="Times New Roman" w:hAnsiTheme="majorBidi" w:cstheme="majorBidi"/>
          <w:bCs w:val="0"/>
          <w:sz w:val="24"/>
          <w:szCs w:val="24"/>
          <w:lang w:bidi="hi-IN"/>
        </w:rPr>
        <w:t xml:space="preserve">planned as </w:t>
      </w:r>
      <w:r w:rsidR="005D02CB" w:rsidRPr="00D3563C">
        <w:rPr>
          <w:rFonts w:asciiTheme="majorBidi" w:eastAsia="Times New Roman" w:hAnsiTheme="majorBidi" w:cstheme="majorBidi"/>
          <w:bCs w:val="0"/>
          <w:sz w:val="24"/>
          <w:szCs w:val="24"/>
          <w:lang w:bidi="hi-IN"/>
        </w:rPr>
        <w:t xml:space="preserve">global event </w:t>
      </w:r>
      <w:r w:rsidR="004D5E3D" w:rsidRPr="00D3563C">
        <w:rPr>
          <w:rFonts w:asciiTheme="majorBidi" w:eastAsia="Times New Roman" w:hAnsiTheme="majorBidi" w:cstheme="majorBidi"/>
          <w:bCs w:val="0"/>
          <w:sz w:val="24"/>
          <w:szCs w:val="24"/>
          <w:lang w:bidi="hi-IN"/>
        </w:rPr>
        <w:t xml:space="preserve">for </w:t>
      </w:r>
      <w:r w:rsidR="005D02CB" w:rsidRPr="00D3563C">
        <w:rPr>
          <w:rFonts w:asciiTheme="majorBidi" w:eastAsia="Times New Roman" w:hAnsiTheme="majorBidi" w:cstheme="majorBidi"/>
          <w:bCs w:val="0"/>
          <w:sz w:val="24"/>
          <w:szCs w:val="24"/>
          <w:lang w:bidi="hi-IN"/>
        </w:rPr>
        <w:t xml:space="preserve">late 2013 or 2014. </w:t>
      </w:r>
      <w:r w:rsidR="004D5E3D" w:rsidRPr="00D3563C">
        <w:rPr>
          <w:rFonts w:asciiTheme="majorBidi" w:eastAsia="Times New Roman" w:hAnsiTheme="majorBidi" w:cstheme="majorBidi"/>
          <w:bCs w:val="0"/>
          <w:sz w:val="24"/>
          <w:szCs w:val="24"/>
          <w:lang w:bidi="hi-IN"/>
        </w:rPr>
        <w:t>In South Africa, e</w:t>
      </w:r>
      <w:r w:rsidR="005D02CB" w:rsidRPr="00D3563C">
        <w:rPr>
          <w:rFonts w:asciiTheme="majorBidi" w:eastAsia="Times New Roman" w:hAnsiTheme="majorBidi" w:cstheme="majorBidi"/>
          <w:bCs w:val="0"/>
          <w:sz w:val="24"/>
          <w:szCs w:val="24"/>
          <w:lang w:bidi="hi-IN"/>
        </w:rPr>
        <w:t xml:space="preserve">arly on in 2011, a </w:t>
      </w:r>
      <w:r w:rsidRPr="001A6672">
        <w:rPr>
          <w:rFonts w:asciiTheme="majorBidi" w:eastAsia="Times New Roman" w:hAnsiTheme="majorBidi" w:cstheme="majorBidi"/>
          <w:bCs w:val="0"/>
          <w:sz w:val="24"/>
          <w:szCs w:val="24"/>
          <w:lang w:bidi="hi-IN"/>
        </w:rPr>
        <w:t xml:space="preserve">national summit </w:t>
      </w:r>
      <w:r w:rsidR="005D02CB" w:rsidRPr="00D3563C">
        <w:rPr>
          <w:rFonts w:asciiTheme="majorBidi" w:eastAsia="Times New Roman" w:hAnsiTheme="majorBidi" w:cstheme="majorBidi"/>
          <w:bCs w:val="0"/>
          <w:sz w:val="24"/>
          <w:szCs w:val="24"/>
          <w:lang w:bidi="hi-IN"/>
        </w:rPr>
        <w:t>was organized with all the o</w:t>
      </w:r>
      <w:r w:rsidRPr="001A6672">
        <w:rPr>
          <w:rFonts w:asciiTheme="majorBidi" w:eastAsia="Times New Roman" w:hAnsiTheme="majorBidi" w:cstheme="majorBidi"/>
          <w:bCs w:val="0"/>
          <w:sz w:val="24"/>
          <w:szCs w:val="24"/>
          <w:lang w:bidi="hi-IN"/>
        </w:rPr>
        <w:t>rganizations</w:t>
      </w:r>
      <w:r w:rsidR="005D02CB" w:rsidRPr="00D3563C">
        <w:rPr>
          <w:rFonts w:asciiTheme="majorBidi" w:eastAsia="Times New Roman" w:hAnsiTheme="majorBidi" w:cstheme="majorBidi"/>
          <w:bCs w:val="0"/>
          <w:sz w:val="24"/>
          <w:szCs w:val="24"/>
          <w:lang w:bidi="hi-IN"/>
        </w:rPr>
        <w:t xml:space="preserve"> representing persons with disabilities</w:t>
      </w:r>
      <w:r w:rsidRPr="001A6672">
        <w:rPr>
          <w:rFonts w:asciiTheme="majorBidi" w:eastAsia="Times New Roman" w:hAnsiTheme="majorBidi" w:cstheme="majorBidi"/>
          <w:bCs w:val="0"/>
          <w:sz w:val="24"/>
          <w:szCs w:val="24"/>
          <w:lang w:bidi="hi-IN"/>
        </w:rPr>
        <w:t xml:space="preserve"> in South Africa </w:t>
      </w:r>
      <w:r w:rsidR="005D02CB" w:rsidRPr="00D3563C">
        <w:rPr>
          <w:rFonts w:asciiTheme="majorBidi" w:eastAsia="Times New Roman" w:hAnsiTheme="majorBidi" w:cstheme="majorBidi"/>
          <w:bCs w:val="0"/>
          <w:sz w:val="24"/>
          <w:szCs w:val="24"/>
          <w:lang w:bidi="hi-IN"/>
        </w:rPr>
        <w:t>participating in the</w:t>
      </w:r>
      <w:r w:rsidRPr="001A6672">
        <w:rPr>
          <w:rFonts w:asciiTheme="majorBidi" w:eastAsia="Times New Roman" w:hAnsiTheme="majorBidi" w:cstheme="majorBidi"/>
          <w:bCs w:val="0"/>
          <w:sz w:val="24"/>
          <w:szCs w:val="24"/>
          <w:lang w:bidi="hi-IN"/>
        </w:rPr>
        <w:t xml:space="preserve"> su</w:t>
      </w:r>
      <w:r w:rsidR="005D02CB" w:rsidRPr="00D3563C">
        <w:rPr>
          <w:rFonts w:asciiTheme="majorBidi" w:eastAsia="Times New Roman" w:hAnsiTheme="majorBidi" w:cstheme="majorBidi"/>
          <w:bCs w:val="0"/>
          <w:sz w:val="24"/>
          <w:szCs w:val="24"/>
          <w:lang w:bidi="hi-IN"/>
        </w:rPr>
        <w:t xml:space="preserve">mmit. In </w:t>
      </w:r>
      <w:r w:rsidRPr="001A6672">
        <w:rPr>
          <w:rFonts w:asciiTheme="majorBidi" w:eastAsia="Times New Roman" w:hAnsiTheme="majorBidi" w:cstheme="majorBidi"/>
          <w:bCs w:val="0"/>
          <w:sz w:val="24"/>
          <w:szCs w:val="24"/>
          <w:lang w:bidi="hi-IN"/>
        </w:rPr>
        <w:t xml:space="preserve">South Africa, everything when it comes to persons with disabilities is based on </w:t>
      </w:r>
      <w:r w:rsidR="005D02CB" w:rsidRPr="00D3563C">
        <w:rPr>
          <w:rFonts w:asciiTheme="majorBidi" w:eastAsia="Times New Roman" w:hAnsiTheme="majorBidi" w:cstheme="majorBidi"/>
          <w:bCs w:val="0"/>
          <w:sz w:val="24"/>
          <w:szCs w:val="24"/>
          <w:lang w:bidi="hi-IN"/>
        </w:rPr>
        <w:t>the human r</w:t>
      </w:r>
      <w:r w:rsidRPr="001A6672">
        <w:rPr>
          <w:rFonts w:asciiTheme="majorBidi" w:eastAsia="Times New Roman" w:hAnsiTheme="majorBidi" w:cstheme="majorBidi"/>
          <w:bCs w:val="0"/>
          <w:sz w:val="24"/>
          <w:szCs w:val="24"/>
          <w:lang w:bidi="hi-IN"/>
        </w:rPr>
        <w:t xml:space="preserve">ights </w:t>
      </w:r>
      <w:r w:rsidR="005D02CB" w:rsidRPr="00D3563C">
        <w:rPr>
          <w:rFonts w:asciiTheme="majorBidi" w:eastAsia="Times New Roman" w:hAnsiTheme="majorBidi" w:cstheme="majorBidi"/>
          <w:bCs w:val="0"/>
          <w:sz w:val="24"/>
          <w:szCs w:val="24"/>
          <w:lang w:bidi="hi-IN"/>
        </w:rPr>
        <w:t xml:space="preserve">approach </w:t>
      </w:r>
      <w:r w:rsidRPr="001A6672">
        <w:rPr>
          <w:rFonts w:asciiTheme="majorBidi" w:eastAsia="Times New Roman" w:hAnsiTheme="majorBidi" w:cstheme="majorBidi"/>
          <w:bCs w:val="0"/>
          <w:sz w:val="24"/>
          <w:szCs w:val="24"/>
          <w:lang w:bidi="hi-IN"/>
        </w:rPr>
        <w:t xml:space="preserve">because </w:t>
      </w:r>
      <w:r w:rsidR="005D02CB" w:rsidRPr="00D3563C">
        <w:rPr>
          <w:rFonts w:asciiTheme="majorBidi" w:eastAsia="Times New Roman" w:hAnsiTheme="majorBidi" w:cstheme="majorBidi"/>
          <w:bCs w:val="0"/>
          <w:sz w:val="24"/>
          <w:szCs w:val="24"/>
          <w:lang w:bidi="hi-IN"/>
        </w:rPr>
        <w:t xml:space="preserve">the national </w:t>
      </w:r>
      <w:r w:rsidRPr="001A6672">
        <w:rPr>
          <w:rFonts w:asciiTheme="majorBidi" w:eastAsia="Times New Roman" w:hAnsiTheme="majorBidi" w:cstheme="majorBidi"/>
          <w:bCs w:val="0"/>
          <w:sz w:val="24"/>
          <w:szCs w:val="24"/>
          <w:lang w:bidi="hi-IN"/>
        </w:rPr>
        <w:t>constitution is very biased towards equality</w:t>
      </w:r>
      <w:r w:rsidR="005D02CB" w:rsidRPr="00D3563C">
        <w:rPr>
          <w:rFonts w:asciiTheme="majorBidi" w:eastAsia="Times New Roman" w:hAnsiTheme="majorBidi" w:cstheme="majorBidi"/>
          <w:bCs w:val="0"/>
          <w:sz w:val="24"/>
          <w:szCs w:val="24"/>
          <w:lang w:bidi="hi-IN"/>
        </w:rPr>
        <w:t xml:space="preserve">, in the </w:t>
      </w:r>
      <w:r w:rsidRPr="001A6672">
        <w:rPr>
          <w:rFonts w:asciiTheme="majorBidi" w:eastAsia="Times New Roman" w:hAnsiTheme="majorBidi" w:cstheme="majorBidi"/>
          <w:bCs w:val="0"/>
          <w:sz w:val="24"/>
          <w:szCs w:val="24"/>
          <w:lang w:bidi="hi-IN"/>
        </w:rPr>
        <w:t>sense that persons with disabilities are treated the same way</w:t>
      </w:r>
      <w:r w:rsidR="005D02CB" w:rsidRPr="00D3563C">
        <w:rPr>
          <w:rFonts w:asciiTheme="majorBidi" w:eastAsia="Times New Roman" w:hAnsiTheme="majorBidi" w:cstheme="majorBidi"/>
          <w:bCs w:val="0"/>
          <w:sz w:val="24"/>
          <w:szCs w:val="24"/>
          <w:lang w:bidi="hi-IN"/>
        </w:rPr>
        <w:t xml:space="preserve"> as the rest of the community. Following the South African constitution, it is not a</w:t>
      </w:r>
      <w:r w:rsidRPr="001A6672">
        <w:rPr>
          <w:rFonts w:asciiTheme="majorBidi" w:eastAsia="Times New Roman" w:hAnsiTheme="majorBidi" w:cstheme="majorBidi"/>
          <w:bCs w:val="0"/>
          <w:sz w:val="24"/>
          <w:szCs w:val="24"/>
          <w:lang w:bidi="hi-IN"/>
        </w:rPr>
        <w:t>llowed to discriminate against persons with disabilities.</w:t>
      </w:r>
    </w:p>
    <w:p w:rsidR="00894ECA" w:rsidRPr="00D3563C" w:rsidRDefault="00491B3A" w:rsidP="000F04FE">
      <w:pPr>
        <w:rPr>
          <w:rFonts w:asciiTheme="majorBidi" w:eastAsia="MS Mincho" w:hAnsiTheme="majorBidi" w:cstheme="majorBidi"/>
          <w:sz w:val="24"/>
          <w:szCs w:val="24"/>
          <w:lang w:val="en-GB"/>
        </w:rPr>
      </w:pPr>
      <w:r w:rsidRPr="00D3563C">
        <w:rPr>
          <w:rFonts w:asciiTheme="majorBidi" w:eastAsia="MS Mincho" w:hAnsiTheme="majorBidi" w:cstheme="majorBidi"/>
          <w:sz w:val="24"/>
          <w:szCs w:val="24"/>
          <w:lang w:val="en-GB"/>
        </w:rPr>
        <w:t>T</w:t>
      </w:r>
      <w:r w:rsidR="00894ECA" w:rsidRPr="00D3563C">
        <w:rPr>
          <w:rFonts w:asciiTheme="majorBidi" w:eastAsia="MS Mincho" w:hAnsiTheme="majorBidi" w:cstheme="majorBidi"/>
          <w:sz w:val="24"/>
          <w:szCs w:val="24"/>
          <w:lang w:val="en-GB"/>
        </w:rPr>
        <w:t>he full extent of this oral report can be found in the captioning record which is now available on the JCA AHF website.</w:t>
      </w:r>
    </w:p>
    <w:p w:rsidR="00B841F5" w:rsidRPr="00D3563C" w:rsidRDefault="00B841F5" w:rsidP="00B841F5">
      <w:pPr>
        <w:keepNext/>
        <w:tabs>
          <w:tab w:val="left" w:pos="851"/>
        </w:tabs>
        <w:rPr>
          <w:rFonts w:asciiTheme="majorBidi" w:hAnsiTheme="majorBidi" w:cstheme="majorBidi"/>
          <w:b/>
          <w:sz w:val="24"/>
          <w:szCs w:val="24"/>
          <w:lang w:val="en-GB"/>
        </w:rPr>
      </w:pPr>
      <w:r w:rsidRPr="00D3563C">
        <w:rPr>
          <w:rFonts w:asciiTheme="majorBidi" w:hAnsiTheme="majorBidi" w:cstheme="majorBidi"/>
          <w:b/>
          <w:sz w:val="24"/>
          <w:szCs w:val="24"/>
          <w:lang w:val="en-GB"/>
        </w:rPr>
        <w:t>5.5</w:t>
      </w:r>
      <w:r w:rsidRPr="00D3563C">
        <w:rPr>
          <w:rFonts w:asciiTheme="majorBidi" w:hAnsiTheme="majorBidi" w:cstheme="majorBidi"/>
          <w:b/>
          <w:sz w:val="24"/>
          <w:szCs w:val="24"/>
          <w:lang w:val="en-GB"/>
        </w:rPr>
        <w:tab/>
        <w:t>ITU-R</w:t>
      </w:r>
    </w:p>
    <w:p w:rsidR="007C4919" w:rsidRPr="00D3563C" w:rsidRDefault="00441450" w:rsidP="00441450">
      <w:pPr>
        <w:rPr>
          <w:rFonts w:asciiTheme="majorBidi" w:eastAsia="SimSun" w:hAnsiTheme="majorBidi" w:cstheme="majorBidi"/>
          <w:bCs w:val="0"/>
          <w:sz w:val="24"/>
          <w:szCs w:val="24"/>
        </w:rPr>
      </w:pPr>
      <w:r>
        <w:rPr>
          <w:rFonts w:asciiTheme="majorBidi" w:eastAsia="MS Mincho" w:hAnsiTheme="majorBidi" w:cstheme="majorBidi"/>
          <w:sz w:val="24"/>
          <w:szCs w:val="24"/>
          <w:lang w:val="en-GB"/>
        </w:rPr>
        <w:t>ITU staff Junko Koizumi, a</w:t>
      </w:r>
      <w:r w:rsidR="00627723" w:rsidRPr="00D3563C">
        <w:rPr>
          <w:rFonts w:asciiTheme="majorBidi" w:eastAsia="MS Mincho" w:hAnsiTheme="majorBidi" w:cstheme="majorBidi"/>
          <w:sz w:val="24"/>
          <w:szCs w:val="24"/>
          <w:lang w:val="en-GB"/>
        </w:rPr>
        <w:t>dvisor at the Radiocommunicat</w:t>
      </w:r>
      <w:r>
        <w:rPr>
          <w:rFonts w:asciiTheme="majorBidi" w:eastAsia="MS Mincho" w:hAnsiTheme="majorBidi" w:cstheme="majorBidi"/>
          <w:sz w:val="24"/>
          <w:szCs w:val="24"/>
          <w:lang w:val="en-GB"/>
        </w:rPr>
        <w:t>i</w:t>
      </w:r>
      <w:r w:rsidR="00627723" w:rsidRPr="00D3563C">
        <w:rPr>
          <w:rFonts w:asciiTheme="majorBidi" w:eastAsia="MS Mincho" w:hAnsiTheme="majorBidi" w:cstheme="majorBidi"/>
          <w:sz w:val="24"/>
          <w:szCs w:val="24"/>
          <w:lang w:val="en-GB"/>
        </w:rPr>
        <w:t xml:space="preserve">on Bureau and accessibility focal point for the BR Bureau joined the meeting remotely. She presented the </w:t>
      </w:r>
      <w:r w:rsidR="007C4919" w:rsidRPr="00D3563C">
        <w:rPr>
          <w:rFonts w:asciiTheme="majorBidi" w:eastAsia="MS Mincho" w:hAnsiTheme="majorBidi" w:cstheme="majorBidi"/>
          <w:sz w:val="24"/>
          <w:szCs w:val="24"/>
          <w:lang w:val="en-GB"/>
        </w:rPr>
        <w:t xml:space="preserve">exchanges of liaisons statements of </w:t>
      </w:r>
      <w:r w:rsidR="00627723" w:rsidRPr="00D3563C">
        <w:rPr>
          <w:rFonts w:asciiTheme="majorBidi" w:eastAsia="MS Mincho" w:hAnsiTheme="majorBidi" w:cstheme="majorBidi"/>
          <w:sz w:val="24"/>
          <w:szCs w:val="24"/>
          <w:lang w:val="en-GB"/>
        </w:rPr>
        <w:t xml:space="preserve">ITU-R </w:t>
      </w:r>
      <w:r w:rsidR="00F5414E" w:rsidRPr="00D3563C">
        <w:rPr>
          <w:rFonts w:asciiTheme="majorBidi" w:eastAsia="MS Mincho" w:hAnsiTheme="majorBidi" w:cstheme="majorBidi"/>
          <w:sz w:val="24"/>
          <w:szCs w:val="24"/>
          <w:lang w:val="en-GB"/>
        </w:rPr>
        <w:t xml:space="preserve">Working Party 5A </w:t>
      </w:r>
      <w:r w:rsidR="007C4919" w:rsidRPr="00D3563C">
        <w:rPr>
          <w:rFonts w:asciiTheme="majorBidi" w:eastAsia="MS Mincho" w:hAnsiTheme="majorBidi" w:cstheme="majorBidi"/>
          <w:sz w:val="24"/>
          <w:szCs w:val="24"/>
          <w:lang w:val="en-GB"/>
        </w:rPr>
        <w:t>on the revision of ITU-R M.1076 recommendation “Wireless communication systems for persons with impaired hearing</w:t>
      </w:r>
      <w:r w:rsidR="007C4919" w:rsidRPr="00D3563C">
        <w:rPr>
          <w:rFonts w:asciiTheme="majorBidi" w:eastAsia="SimSun" w:hAnsiTheme="majorBidi" w:cstheme="majorBidi"/>
          <w:b/>
          <w:sz w:val="24"/>
          <w:szCs w:val="24"/>
        </w:rPr>
        <w:t xml:space="preserve"> </w:t>
      </w:r>
      <w:r w:rsidR="007C4919" w:rsidRPr="00D3563C">
        <w:rPr>
          <w:rFonts w:asciiTheme="majorBidi" w:eastAsia="SimSun" w:hAnsiTheme="majorBidi" w:cstheme="majorBidi"/>
          <w:bCs w:val="0"/>
          <w:sz w:val="24"/>
          <w:szCs w:val="24"/>
        </w:rPr>
        <w:t>(</w:t>
      </w:r>
      <w:hyperlink r:id="rId44" w:history="1">
        <w:r w:rsidR="007C4919" w:rsidRPr="00D3563C">
          <w:rPr>
            <w:rStyle w:val="Hyperlink"/>
            <w:rFonts w:asciiTheme="majorBidi" w:eastAsia="SimSun" w:hAnsiTheme="majorBidi" w:cstheme="majorBidi"/>
            <w:bCs w:val="0"/>
            <w:sz w:val="24"/>
            <w:szCs w:val="24"/>
          </w:rPr>
          <w:t>http://www.itu.int/rec/R-REC-M.1076/en</w:t>
        </w:r>
      </w:hyperlink>
      <w:r w:rsidR="007C4919" w:rsidRPr="00D3563C">
        <w:rPr>
          <w:rFonts w:asciiTheme="majorBidi" w:eastAsia="SimSun" w:hAnsiTheme="majorBidi" w:cstheme="majorBidi"/>
          <w:bCs w:val="0"/>
          <w:sz w:val="24"/>
          <w:szCs w:val="24"/>
        </w:rPr>
        <w:t xml:space="preserve">). </w:t>
      </w:r>
    </w:p>
    <w:p w:rsidR="007C3ADD" w:rsidRPr="00D3563C" w:rsidRDefault="007C3ADD" w:rsidP="00652C89">
      <w:pPr>
        <w:keepNext/>
        <w:tabs>
          <w:tab w:val="left" w:pos="851"/>
        </w:tabs>
        <w:rPr>
          <w:rFonts w:asciiTheme="majorBidi" w:hAnsiTheme="majorBidi" w:cstheme="majorBidi"/>
          <w:b/>
          <w:sz w:val="24"/>
          <w:szCs w:val="24"/>
          <w:lang w:val="en-GB"/>
        </w:rPr>
      </w:pPr>
      <w:r w:rsidRPr="00D3563C">
        <w:rPr>
          <w:rFonts w:asciiTheme="majorBidi" w:hAnsiTheme="majorBidi" w:cstheme="majorBidi"/>
          <w:b/>
          <w:sz w:val="24"/>
          <w:szCs w:val="24"/>
          <w:lang w:val="en-GB"/>
        </w:rPr>
        <w:t>5.</w:t>
      </w:r>
      <w:r w:rsidR="00652C89" w:rsidRPr="00D3563C">
        <w:rPr>
          <w:rFonts w:asciiTheme="majorBidi" w:hAnsiTheme="majorBidi" w:cstheme="majorBidi"/>
          <w:b/>
          <w:sz w:val="24"/>
          <w:szCs w:val="24"/>
          <w:lang w:val="en-GB"/>
        </w:rPr>
        <w:t>5</w:t>
      </w:r>
      <w:r w:rsidR="00652C89" w:rsidRPr="00D3563C">
        <w:rPr>
          <w:rFonts w:asciiTheme="majorBidi" w:hAnsiTheme="majorBidi" w:cstheme="majorBidi"/>
          <w:b/>
          <w:sz w:val="24"/>
          <w:szCs w:val="24"/>
          <w:lang w:val="en-GB"/>
        </w:rPr>
        <w:tab/>
      </w:r>
      <w:r w:rsidR="00F91D84" w:rsidRPr="00D3563C">
        <w:rPr>
          <w:rFonts w:asciiTheme="majorBidi" w:hAnsiTheme="majorBidi" w:cstheme="majorBidi"/>
          <w:b/>
          <w:sz w:val="24"/>
          <w:szCs w:val="24"/>
          <w:lang w:val="en-GB"/>
        </w:rPr>
        <w:t xml:space="preserve">ITU - </w:t>
      </w:r>
      <w:r w:rsidR="00FD61EC" w:rsidRPr="00D3563C">
        <w:rPr>
          <w:rFonts w:asciiTheme="majorBidi" w:hAnsiTheme="majorBidi" w:cstheme="majorBidi"/>
          <w:b/>
          <w:sz w:val="24"/>
          <w:szCs w:val="24"/>
          <w:lang w:val="en-GB"/>
        </w:rPr>
        <w:t>General Secretariat</w:t>
      </w:r>
    </w:p>
    <w:p w:rsidR="003E629B" w:rsidRPr="00D3563C" w:rsidRDefault="003C0A89" w:rsidP="00F5414E">
      <w:pPr>
        <w:tabs>
          <w:tab w:val="left" w:pos="720"/>
        </w:tabs>
        <w:rPr>
          <w:rFonts w:asciiTheme="majorBidi" w:eastAsia="Calibri" w:hAnsiTheme="majorBidi" w:cstheme="majorBidi"/>
          <w:color w:val="000000"/>
          <w:sz w:val="24"/>
          <w:szCs w:val="24"/>
          <w:lang w:val="en-GB"/>
        </w:rPr>
      </w:pPr>
      <w:r w:rsidRPr="00D3563C">
        <w:rPr>
          <w:rFonts w:asciiTheme="majorBidi" w:eastAsia="Calibri" w:hAnsiTheme="majorBidi" w:cstheme="majorBidi"/>
          <w:color w:val="000000"/>
          <w:sz w:val="24"/>
          <w:szCs w:val="24"/>
          <w:lang w:val="en-GB"/>
        </w:rPr>
        <w:t>The C</w:t>
      </w:r>
      <w:r w:rsidR="00F91D84" w:rsidRPr="00D3563C">
        <w:rPr>
          <w:rFonts w:asciiTheme="majorBidi" w:eastAsia="Calibri" w:hAnsiTheme="majorBidi" w:cstheme="majorBidi"/>
          <w:color w:val="000000"/>
          <w:sz w:val="24"/>
          <w:szCs w:val="24"/>
          <w:lang w:val="en-GB"/>
        </w:rPr>
        <w:t xml:space="preserve">hairman </w:t>
      </w:r>
      <w:r w:rsidRPr="00D3563C">
        <w:rPr>
          <w:rFonts w:asciiTheme="majorBidi" w:eastAsia="Calibri" w:hAnsiTheme="majorBidi" w:cstheme="majorBidi"/>
          <w:color w:val="000000"/>
          <w:sz w:val="24"/>
          <w:szCs w:val="24"/>
          <w:lang w:val="en-GB"/>
        </w:rPr>
        <w:t xml:space="preserve">presented the items under point </w:t>
      </w:r>
      <w:r w:rsidR="00806F0D" w:rsidRPr="00D3563C">
        <w:rPr>
          <w:rFonts w:asciiTheme="majorBidi" w:eastAsia="Calibri" w:hAnsiTheme="majorBidi" w:cstheme="majorBidi"/>
          <w:color w:val="000000"/>
          <w:sz w:val="24"/>
          <w:szCs w:val="24"/>
          <w:lang w:val="en-GB"/>
        </w:rPr>
        <w:t>ten</w:t>
      </w:r>
      <w:r w:rsidR="00F5414E" w:rsidRPr="00D3563C">
        <w:rPr>
          <w:rFonts w:asciiTheme="majorBidi" w:eastAsia="Calibri" w:hAnsiTheme="majorBidi" w:cstheme="majorBidi"/>
          <w:color w:val="000000"/>
          <w:sz w:val="24"/>
          <w:szCs w:val="24"/>
          <w:lang w:val="en-GB"/>
        </w:rPr>
        <w:t xml:space="preserve"> of the agenda</w:t>
      </w:r>
      <w:r w:rsidR="00806F0D" w:rsidRPr="00D3563C">
        <w:rPr>
          <w:rFonts w:asciiTheme="majorBidi" w:eastAsia="Calibri" w:hAnsiTheme="majorBidi" w:cstheme="majorBidi"/>
          <w:color w:val="000000"/>
          <w:sz w:val="24"/>
          <w:szCs w:val="24"/>
          <w:lang w:val="en-GB"/>
        </w:rPr>
        <w:t xml:space="preserve">, </w:t>
      </w:r>
      <w:r w:rsidR="00F5414E" w:rsidRPr="00D3563C">
        <w:rPr>
          <w:rFonts w:asciiTheme="majorBidi" w:eastAsia="Calibri" w:hAnsiTheme="majorBidi" w:cstheme="majorBidi"/>
          <w:color w:val="000000"/>
          <w:sz w:val="24"/>
          <w:szCs w:val="24"/>
          <w:lang w:val="en-GB"/>
        </w:rPr>
        <w:t xml:space="preserve">notably the </w:t>
      </w:r>
      <w:r w:rsidR="00806F0D" w:rsidRPr="00D3563C">
        <w:rPr>
          <w:rFonts w:asciiTheme="majorBidi" w:eastAsia="Calibri" w:hAnsiTheme="majorBidi" w:cstheme="majorBidi"/>
          <w:color w:val="000000"/>
          <w:sz w:val="24"/>
          <w:szCs w:val="24"/>
          <w:lang w:val="en-GB"/>
        </w:rPr>
        <w:t>work of the ITU</w:t>
      </w:r>
      <w:r w:rsidR="00806F0D" w:rsidRPr="00D3563C">
        <w:rPr>
          <w:rFonts w:asciiTheme="majorBidi" w:hAnsiTheme="majorBidi" w:cstheme="majorBidi"/>
          <w:b/>
          <w:bCs w:val="0"/>
          <w:sz w:val="24"/>
          <w:szCs w:val="24"/>
        </w:rPr>
        <w:t xml:space="preserve"> </w:t>
      </w:r>
      <w:r w:rsidR="00806F0D" w:rsidRPr="00D3563C">
        <w:rPr>
          <w:rFonts w:asciiTheme="majorBidi" w:eastAsia="Calibri" w:hAnsiTheme="majorBidi" w:cstheme="majorBidi"/>
          <w:color w:val="000000"/>
          <w:sz w:val="24"/>
          <w:szCs w:val="24"/>
          <w:lang w:val="en-GB"/>
        </w:rPr>
        <w:t>Accessibility Task Force (AccTF)</w:t>
      </w:r>
      <w:r w:rsidR="00F5414E" w:rsidRPr="00D3563C">
        <w:rPr>
          <w:rFonts w:asciiTheme="majorBidi" w:eastAsia="Calibri" w:hAnsiTheme="majorBidi" w:cstheme="majorBidi"/>
          <w:color w:val="000000"/>
          <w:sz w:val="24"/>
          <w:szCs w:val="24"/>
          <w:lang w:val="en-GB"/>
        </w:rPr>
        <w:t xml:space="preserve">. ITU staff Jose Maria Diaz Batanero </w:t>
      </w:r>
      <w:r w:rsidR="00441450" w:rsidRPr="00F5414E">
        <w:rPr>
          <w:rFonts w:asciiTheme="majorBidi" w:eastAsia="Times New Roman" w:hAnsiTheme="majorBidi" w:cstheme="majorBidi"/>
          <w:bCs w:val="0"/>
          <w:sz w:val="24"/>
          <w:szCs w:val="24"/>
          <w:lang w:bidi="hi-IN"/>
        </w:rPr>
        <w:t>brief</w:t>
      </w:r>
      <w:r w:rsidR="00441450" w:rsidRPr="00D3563C">
        <w:rPr>
          <w:rFonts w:asciiTheme="majorBidi" w:eastAsia="Times New Roman" w:hAnsiTheme="majorBidi" w:cstheme="majorBidi"/>
          <w:bCs w:val="0"/>
          <w:sz w:val="24"/>
          <w:szCs w:val="24"/>
          <w:lang w:bidi="hi-IN"/>
        </w:rPr>
        <w:t>ed</w:t>
      </w:r>
      <w:r w:rsidR="00F5414E" w:rsidRPr="00D3563C">
        <w:rPr>
          <w:rFonts w:asciiTheme="majorBidi" w:eastAsia="Times New Roman" w:hAnsiTheme="majorBidi" w:cstheme="majorBidi"/>
          <w:bCs w:val="0"/>
          <w:sz w:val="24"/>
          <w:szCs w:val="24"/>
          <w:lang w:bidi="hi-IN"/>
        </w:rPr>
        <w:t xml:space="preserve"> the meeting abo</w:t>
      </w:r>
      <w:r w:rsidR="00F5414E" w:rsidRPr="00F5414E">
        <w:rPr>
          <w:rFonts w:asciiTheme="majorBidi" w:eastAsia="Times New Roman" w:hAnsiTheme="majorBidi" w:cstheme="majorBidi"/>
          <w:bCs w:val="0"/>
          <w:sz w:val="24"/>
          <w:szCs w:val="24"/>
          <w:lang w:bidi="hi-IN"/>
        </w:rPr>
        <w:t>ut the work that has been conducted by the ITU </w:t>
      </w:r>
      <w:r w:rsidR="00F5414E" w:rsidRPr="00D3563C">
        <w:rPr>
          <w:rFonts w:asciiTheme="majorBidi" w:eastAsia="Calibri" w:hAnsiTheme="majorBidi" w:cstheme="majorBidi"/>
          <w:color w:val="000000"/>
          <w:sz w:val="24"/>
          <w:szCs w:val="24"/>
          <w:lang w:val="en-GB"/>
        </w:rPr>
        <w:t xml:space="preserve">AccTF. </w:t>
      </w:r>
    </w:p>
    <w:p w:rsidR="003E629B" w:rsidRPr="00D3563C" w:rsidRDefault="003E629B" w:rsidP="003E629B">
      <w:pPr>
        <w:tabs>
          <w:tab w:val="left" w:pos="720"/>
        </w:tabs>
        <w:rPr>
          <w:rFonts w:asciiTheme="majorBidi" w:eastAsia="Calibri" w:hAnsiTheme="majorBidi" w:cstheme="majorBidi"/>
          <w:b/>
          <w:bCs w:val="0"/>
          <w:color w:val="000000"/>
          <w:sz w:val="24"/>
          <w:szCs w:val="24"/>
          <w:lang w:val="en-GB"/>
        </w:rPr>
      </w:pPr>
      <w:r w:rsidRPr="00D3563C">
        <w:rPr>
          <w:rFonts w:asciiTheme="majorBidi" w:eastAsia="Calibri" w:hAnsiTheme="majorBidi" w:cstheme="majorBidi"/>
          <w:b/>
          <w:bCs w:val="0"/>
          <w:color w:val="000000"/>
          <w:sz w:val="24"/>
          <w:szCs w:val="24"/>
          <w:lang w:val="en-GB"/>
        </w:rPr>
        <w:t>5.5.1</w:t>
      </w:r>
      <w:r w:rsidRPr="00D3563C">
        <w:rPr>
          <w:rFonts w:asciiTheme="majorBidi" w:eastAsia="Calibri" w:hAnsiTheme="majorBidi" w:cstheme="majorBidi"/>
          <w:b/>
          <w:bCs w:val="0"/>
          <w:color w:val="000000"/>
          <w:sz w:val="24"/>
          <w:szCs w:val="24"/>
          <w:lang w:val="en-GB"/>
        </w:rPr>
        <w:tab/>
        <w:t>Accessibility Task Force</w:t>
      </w:r>
    </w:p>
    <w:p w:rsidR="00F5414E" w:rsidRPr="00F5414E" w:rsidRDefault="00F5414E" w:rsidP="00F5414E">
      <w:pPr>
        <w:tabs>
          <w:tab w:val="left" w:pos="720"/>
        </w:tabs>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ITU</w:t>
      </w:r>
      <w:r w:rsidRPr="00D3563C">
        <w:rPr>
          <w:rFonts w:asciiTheme="majorBidi" w:eastAsia="Times New Roman" w:hAnsiTheme="majorBidi" w:cstheme="majorBidi"/>
          <w:bCs w:val="0"/>
          <w:sz w:val="24"/>
          <w:szCs w:val="24"/>
          <w:lang w:bidi="hi-IN"/>
        </w:rPr>
        <w:t xml:space="preserve"> </w:t>
      </w:r>
      <w:r w:rsidRPr="00F5414E">
        <w:rPr>
          <w:rFonts w:asciiTheme="majorBidi" w:eastAsia="Times New Roman" w:hAnsiTheme="majorBidi" w:cstheme="majorBidi"/>
          <w:bCs w:val="0"/>
          <w:sz w:val="24"/>
          <w:szCs w:val="24"/>
          <w:lang w:bidi="hi-IN"/>
        </w:rPr>
        <w:t>is working on many domains regarding accessibility to ICTs for persons with disabilities</w:t>
      </w:r>
      <w:r w:rsidRPr="00D3563C">
        <w:rPr>
          <w:rFonts w:asciiTheme="majorBidi" w:eastAsia="Times New Roman" w:hAnsiTheme="majorBidi" w:cstheme="majorBidi"/>
          <w:bCs w:val="0"/>
          <w:sz w:val="24"/>
          <w:szCs w:val="24"/>
          <w:lang w:bidi="hi-IN"/>
        </w:rPr>
        <w:t xml:space="preserve">, notably </w:t>
      </w:r>
      <w:r w:rsidRPr="00F5414E">
        <w:rPr>
          <w:rFonts w:asciiTheme="majorBidi" w:eastAsia="Times New Roman" w:hAnsiTheme="majorBidi" w:cstheme="majorBidi"/>
          <w:bCs w:val="0"/>
          <w:sz w:val="24"/>
          <w:szCs w:val="24"/>
          <w:lang w:bidi="hi-IN"/>
        </w:rPr>
        <w:t>working to make ICTs accessible for persons with disabilities</w:t>
      </w:r>
      <w:r w:rsidRPr="00D3563C">
        <w:rPr>
          <w:rFonts w:asciiTheme="majorBidi" w:eastAsia="Times New Roman" w:hAnsiTheme="majorBidi" w:cstheme="majorBidi"/>
          <w:bCs w:val="0"/>
          <w:sz w:val="24"/>
          <w:szCs w:val="24"/>
          <w:lang w:bidi="hi-IN"/>
        </w:rPr>
        <w:t>, t</w:t>
      </w:r>
      <w:r w:rsidRPr="00F5414E">
        <w:rPr>
          <w:rFonts w:asciiTheme="majorBidi" w:eastAsia="Times New Roman" w:hAnsiTheme="majorBidi" w:cstheme="majorBidi"/>
          <w:bCs w:val="0"/>
          <w:sz w:val="24"/>
          <w:szCs w:val="24"/>
          <w:lang w:bidi="hi-IN"/>
        </w:rPr>
        <w:t>o promote that ICT</w:t>
      </w:r>
      <w:r w:rsidRPr="00D3563C">
        <w:rPr>
          <w:rFonts w:asciiTheme="majorBidi" w:eastAsia="Times New Roman" w:hAnsiTheme="majorBidi" w:cstheme="majorBidi"/>
          <w:bCs w:val="0"/>
          <w:sz w:val="24"/>
          <w:szCs w:val="24"/>
          <w:lang w:bidi="hi-IN"/>
        </w:rPr>
        <w:t>s are a tool that can include</w:t>
      </w:r>
      <w:r w:rsidR="004D5E3D" w:rsidRPr="00D3563C">
        <w:rPr>
          <w:rFonts w:asciiTheme="majorBidi" w:eastAsia="Times New Roman" w:hAnsiTheme="majorBidi" w:cstheme="majorBidi"/>
          <w:bCs w:val="0"/>
          <w:sz w:val="24"/>
          <w:szCs w:val="24"/>
          <w:lang w:bidi="hi-IN"/>
        </w:rPr>
        <w:t xml:space="preserve"> and</w:t>
      </w:r>
      <w:r w:rsidRPr="00F5414E">
        <w:rPr>
          <w:rFonts w:asciiTheme="majorBidi" w:eastAsia="Times New Roman" w:hAnsiTheme="majorBidi" w:cstheme="majorBidi"/>
          <w:bCs w:val="0"/>
          <w:sz w:val="24"/>
          <w:szCs w:val="24"/>
          <w:lang w:bidi="hi-IN"/>
        </w:rPr>
        <w:t xml:space="preserve"> promote social inclusion of persons with disabilities. </w:t>
      </w:r>
      <w:r w:rsidRPr="00D3563C">
        <w:rPr>
          <w:rFonts w:asciiTheme="majorBidi" w:eastAsia="Times New Roman" w:hAnsiTheme="majorBidi" w:cstheme="majorBidi"/>
          <w:bCs w:val="0"/>
          <w:sz w:val="24"/>
          <w:szCs w:val="24"/>
          <w:lang w:bidi="hi-IN"/>
        </w:rPr>
        <w:t>Also, ITU is wo</w:t>
      </w:r>
      <w:r w:rsidRPr="00F5414E">
        <w:rPr>
          <w:rFonts w:asciiTheme="majorBidi" w:eastAsia="Times New Roman" w:hAnsiTheme="majorBidi" w:cstheme="majorBidi"/>
          <w:bCs w:val="0"/>
          <w:sz w:val="24"/>
          <w:szCs w:val="24"/>
          <w:lang w:bidi="hi-IN"/>
        </w:rPr>
        <w:t xml:space="preserve">rking to make ITU fully accessible as an </w:t>
      </w:r>
      <w:r w:rsidR="00441450" w:rsidRPr="00F5414E">
        <w:rPr>
          <w:rFonts w:asciiTheme="majorBidi" w:eastAsia="Times New Roman" w:hAnsiTheme="majorBidi" w:cstheme="majorBidi"/>
          <w:bCs w:val="0"/>
          <w:sz w:val="24"/>
          <w:szCs w:val="24"/>
          <w:lang w:bidi="hi-IN"/>
        </w:rPr>
        <w:t>organization</w:t>
      </w:r>
      <w:r w:rsidRPr="00F5414E">
        <w:rPr>
          <w:rFonts w:asciiTheme="majorBidi" w:eastAsia="Times New Roman" w:hAnsiTheme="majorBidi" w:cstheme="majorBidi"/>
          <w:bCs w:val="0"/>
          <w:sz w:val="24"/>
          <w:szCs w:val="24"/>
          <w:lang w:bidi="hi-IN"/>
        </w:rPr>
        <w:t xml:space="preserve">.  </w:t>
      </w:r>
    </w:p>
    <w:p w:rsidR="00F5414E" w:rsidRPr="00F5414E" w:rsidRDefault="00F5414E" w:rsidP="00F5414E">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lastRenderedPageBreak/>
        <w:t>As there</w:t>
      </w:r>
      <w:r w:rsidRPr="00F5414E">
        <w:rPr>
          <w:rFonts w:asciiTheme="majorBidi" w:eastAsia="Times New Roman" w:hAnsiTheme="majorBidi" w:cstheme="majorBidi"/>
          <w:bCs w:val="0"/>
          <w:sz w:val="24"/>
          <w:szCs w:val="24"/>
          <w:lang w:bidi="hi-IN"/>
        </w:rPr>
        <w:t xml:space="preserve"> are many angles</w:t>
      </w:r>
      <w:r w:rsidRPr="00D3563C">
        <w:rPr>
          <w:rFonts w:asciiTheme="majorBidi" w:eastAsia="Times New Roman" w:hAnsiTheme="majorBidi" w:cstheme="majorBidi"/>
          <w:bCs w:val="0"/>
          <w:sz w:val="24"/>
          <w:szCs w:val="24"/>
          <w:lang w:bidi="hi-IN"/>
        </w:rPr>
        <w:t xml:space="preserve"> of the issue</w:t>
      </w:r>
      <w:r w:rsidRPr="00F5414E">
        <w:rPr>
          <w:rFonts w:asciiTheme="majorBidi" w:eastAsia="Times New Roman" w:hAnsiTheme="majorBidi" w:cstheme="majorBidi"/>
          <w:bCs w:val="0"/>
          <w:sz w:val="24"/>
          <w:szCs w:val="24"/>
          <w:lang w:bidi="hi-IN"/>
        </w:rPr>
        <w:t>, there are many people in organizations working on each of those angles</w:t>
      </w:r>
      <w:r w:rsidRPr="00D3563C">
        <w:rPr>
          <w:rFonts w:asciiTheme="majorBidi" w:eastAsia="Times New Roman" w:hAnsiTheme="majorBidi" w:cstheme="majorBidi"/>
          <w:bCs w:val="0"/>
          <w:sz w:val="24"/>
          <w:szCs w:val="24"/>
          <w:lang w:bidi="hi-IN"/>
        </w:rPr>
        <w:t xml:space="preserve">: this is </w:t>
      </w:r>
      <w:r w:rsidR="0031557F">
        <w:rPr>
          <w:rFonts w:asciiTheme="majorBidi" w:eastAsia="Times New Roman" w:hAnsiTheme="majorBidi" w:cstheme="majorBidi"/>
          <w:bCs w:val="0"/>
          <w:sz w:val="24"/>
          <w:szCs w:val="24"/>
          <w:lang w:bidi="hi-IN"/>
        </w:rPr>
        <w:t xml:space="preserve">why ITU </w:t>
      </w:r>
      <w:r w:rsidRPr="00F5414E">
        <w:rPr>
          <w:rFonts w:asciiTheme="majorBidi" w:eastAsia="Times New Roman" w:hAnsiTheme="majorBidi" w:cstheme="majorBidi"/>
          <w:bCs w:val="0"/>
          <w:sz w:val="24"/>
          <w:szCs w:val="24"/>
          <w:lang w:bidi="hi-IN"/>
        </w:rPr>
        <w:t>created a taskforce which is an internal mecha</w:t>
      </w:r>
      <w:r w:rsidRPr="00D3563C">
        <w:rPr>
          <w:rFonts w:asciiTheme="majorBidi" w:eastAsia="Times New Roman" w:hAnsiTheme="majorBidi" w:cstheme="majorBidi"/>
          <w:bCs w:val="0"/>
          <w:sz w:val="24"/>
          <w:szCs w:val="24"/>
          <w:lang w:bidi="hi-IN"/>
        </w:rPr>
        <w:t xml:space="preserve">nism, </w:t>
      </w:r>
      <w:r w:rsidRPr="00F5414E">
        <w:rPr>
          <w:rFonts w:asciiTheme="majorBidi" w:eastAsia="Times New Roman" w:hAnsiTheme="majorBidi" w:cstheme="majorBidi"/>
          <w:bCs w:val="0"/>
          <w:sz w:val="24"/>
          <w:szCs w:val="24"/>
          <w:lang w:bidi="hi-IN"/>
        </w:rPr>
        <w:t>chaired at the very high</w:t>
      </w:r>
      <w:r w:rsidRPr="00D3563C">
        <w:rPr>
          <w:rFonts w:asciiTheme="majorBidi" w:eastAsia="Times New Roman" w:hAnsiTheme="majorBidi" w:cstheme="majorBidi"/>
          <w:bCs w:val="0"/>
          <w:sz w:val="24"/>
          <w:szCs w:val="24"/>
          <w:lang w:bidi="hi-IN"/>
        </w:rPr>
        <w:t xml:space="preserve"> level with the </w:t>
      </w:r>
      <w:r w:rsidRPr="00F5414E">
        <w:rPr>
          <w:rFonts w:asciiTheme="majorBidi" w:eastAsia="Times New Roman" w:hAnsiTheme="majorBidi" w:cstheme="majorBidi"/>
          <w:bCs w:val="0"/>
          <w:sz w:val="24"/>
          <w:szCs w:val="24"/>
          <w:lang w:bidi="hi-IN"/>
        </w:rPr>
        <w:t>deputy Secretary General Mr. </w:t>
      </w:r>
      <w:r w:rsidRPr="00D3563C">
        <w:rPr>
          <w:rFonts w:asciiTheme="majorBidi" w:eastAsia="Times New Roman" w:hAnsiTheme="majorBidi" w:cstheme="majorBidi"/>
          <w:bCs w:val="0"/>
          <w:sz w:val="24"/>
          <w:szCs w:val="24"/>
          <w:lang w:bidi="hi-IN"/>
        </w:rPr>
        <w:t>Houlin Zhao. T</w:t>
      </w:r>
      <w:r w:rsidRPr="00F5414E">
        <w:rPr>
          <w:rFonts w:asciiTheme="majorBidi" w:eastAsia="Times New Roman" w:hAnsiTheme="majorBidi" w:cstheme="majorBidi"/>
          <w:bCs w:val="0"/>
          <w:sz w:val="24"/>
          <w:szCs w:val="24"/>
          <w:lang w:bidi="hi-IN"/>
        </w:rPr>
        <w:t>he taskforce meets usually once a month every two months to share information on all that we are doing internally and also to work on those areas that need further energy.</w:t>
      </w:r>
    </w:p>
    <w:p w:rsidR="00F5414E" w:rsidRPr="00D3563C" w:rsidRDefault="00F5414E" w:rsidP="00820F58">
      <w:pPr>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The taskforce was established as a consequence of the resolution that reinforced a new mandate on this domain,</w:t>
      </w:r>
      <w:r w:rsidRPr="00D3563C">
        <w:rPr>
          <w:rFonts w:asciiTheme="majorBidi" w:eastAsia="Times New Roman" w:hAnsiTheme="majorBidi" w:cstheme="majorBidi"/>
          <w:bCs w:val="0"/>
          <w:sz w:val="24"/>
          <w:szCs w:val="24"/>
          <w:lang w:bidi="hi-IN"/>
        </w:rPr>
        <w:t xml:space="preserve"> ITU </w:t>
      </w:r>
      <w:r w:rsidR="000C46CD">
        <w:fldChar w:fldCharType="begin"/>
      </w:r>
      <w:ins w:id="3" w:author="Andrea J Saks" w:date="2013-08-13T16:31:00Z">
        <w:r w:rsidR="00C51A58">
          <w:instrText>HYPERLINK "C:\\en\\ITU-T\\jca\\ahf\\Documents\\ITU PP-10 Resolution 175.docx"</w:instrText>
        </w:r>
      </w:ins>
      <w:del w:id="4" w:author="Andrea J Saks" w:date="2013-08-13T16:31:00Z">
        <w:r w:rsidR="000C46CD" w:rsidDel="00C51A58">
          <w:delInstrText>HYPERLINK "/en/ITU-T/jca/ahf/Documents/ITU%20PP-10%20Resolution%20175.docx"</w:delInstrText>
        </w:r>
      </w:del>
      <w:r w:rsidR="000C46CD">
        <w:fldChar w:fldCharType="separate"/>
      </w:r>
      <w:r w:rsidR="00D45838" w:rsidRPr="00D3563C">
        <w:rPr>
          <w:rStyle w:val="Hyperlink"/>
          <w:rFonts w:asciiTheme="majorBidi" w:hAnsiTheme="majorBidi" w:cstheme="majorBidi"/>
          <w:sz w:val="24"/>
          <w:szCs w:val="24"/>
        </w:rPr>
        <w:t>PP-10 Resolution 175 Telecommunication/information and communication technology accessibility for persons with disabilities, including age-related disabilities”</w:t>
      </w:r>
      <w:r w:rsidR="000C46CD">
        <w:fldChar w:fldCharType="end"/>
      </w:r>
      <w:r w:rsidR="00820F58" w:rsidRPr="00D3563C">
        <w:rPr>
          <w:rFonts w:asciiTheme="majorBidi" w:hAnsiTheme="majorBidi" w:cstheme="majorBidi"/>
          <w:sz w:val="24"/>
          <w:szCs w:val="24"/>
        </w:rPr>
        <w:t>.</w:t>
      </w:r>
      <w:r w:rsidR="00820F58" w:rsidRPr="00D3563C">
        <w:rPr>
          <w:rFonts w:asciiTheme="majorBidi" w:hAnsiTheme="majorBidi" w:cstheme="majorBidi"/>
        </w:rPr>
        <w:t xml:space="preserve"> I</w:t>
      </w:r>
      <w:r w:rsidRPr="00F5414E">
        <w:rPr>
          <w:rFonts w:asciiTheme="majorBidi" w:eastAsia="Times New Roman" w:hAnsiTheme="majorBidi" w:cstheme="majorBidi"/>
          <w:bCs w:val="0"/>
          <w:sz w:val="24"/>
          <w:szCs w:val="24"/>
          <w:lang w:bidi="hi-IN"/>
        </w:rPr>
        <w:t>n this first part of the year</w:t>
      </w:r>
      <w:r w:rsidR="00820F58" w:rsidRPr="00D3563C">
        <w:rPr>
          <w:rFonts w:asciiTheme="majorBidi" w:eastAsia="Times New Roman" w:hAnsiTheme="majorBidi" w:cstheme="majorBidi"/>
          <w:bCs w:val="0"/>
          <w:sz w:val="24"/>
          <w:szCs w:val="24"/>
          <w:lang w:bidi="hi-IN"/>
        </w:rPr>
        <w:t xml:space="preserve"> 2013</w:t>
      </w:r>
      <w:r w:rsidRPr="00F5414E">
        <w:rPr>
          <w:rFonts w:asciiTheme="majorBidi" w:eastAsia="Times New Roman" w:hAnsiTheme="majorBidi" w:cstheme="majorBidi"/>
          <w:bCs w:val="0"/>
          <w:sz w:val="24"/>
          <w:szCs w:val="24"/>
          <w:lang w:bidi="hi-IN"/>
        </w:rPr>
        <w:t xml:space="preserve">, </w:t>
      </w:r>
      <w:r w:rsidR="00820F58" w:rsidRPr="00D3563C">
        <w:rPr>
          <w:rFonts w:asciiTheme="majorBidi" w:eastAsia="Times New Roman" w:hAnsiTheme="majorBidi" w:cstheme="majorBidi"/>
          <w:bCs w:val="0"/>
          <w:sz w:val="24"/>
          <w:szCs w:val="24"/>
          <w:lang w:bidi="hi-IN"/>
        </w:rPr>
        <w:t xml:space="preserve">the AccTF </w:t>
      </w:r>
      <w:r w:rsidRPr="00F5414E">
        <w:rPr>
          <w:rFonts w:asciiTheme="majorBidi" w:eastAsia="Times New Roman" w:hAnsiTheme="majorBidi" w:cstheme="majorBidi"/>
          <w:bCs w:val="0"/>
          <w:sz w:val="24"/>
          <w:szCs w:val="24"/>
          <w:lang w:bidi="hi-IN"/>
        </w:rPr>
        <w:t>focused on producing a new polic</w:t>
      </w:r>
      <w:r w:rsidR="00820F58" w:rsidRPr="00D3563C">
        <w:rPr>
          <w:rFonts w:asciiTheme="majorBidi" w:eastAsia="Times New Roman" w:hAnsiTheme="majorBidi" w:cstheme="majorBidi"/>
          <w:bCs w:val="0"/>
          <w:sz w:val="24"/>
          <w:szCs w:val="24"/>
          <w:lang w:bidi="hi-IN"/>
        </w:rPr>
        <w:t>y to make ITU fully accessible.</w:t>
      </w:r>
      <w:r w:rsidRPr="00F5414E">
        <w:rPr>
          <w:rFonts w:asciiTheme="majorBidi" w:eastAsia="Times New Roman" w:hAnsiTheme="majorBidi" w:cstheme="majorBidi"/>
          <w:bCs w:val="0"/>
          <w:sz w:val="24"/>
          <w:szCs w:val="24"/>
          <w:lang w:bidi="hi-IN"/>
        </w:rPr>
        <w:t xml:space="preserve"> </w:t>
      </w:r>
    </w:p>
    <w:p w:rsidR="00820F58" w:rsidRPr="00D3563C" w:rsidRDefault="00820F58" w:rsidP="00820F58">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The policy contains a s</w:t>
      </w:r>
      <w:r w:rsidRPr="00F5414E">
        <w:rPr>
          <w:rFonts w:asciiTheme="majorBidi" w:eastAsia="Times New Roman" w:hAnsiTheme="majorBidi" w:cstheme="majorBidi"/>
          <w:bCs w:val="0"/>
          <w:sz w:val="24"/>
          <w:szCs w:val="24"/>
          <w:lang w:bidi="hi-IN"/>
        </w:rPr>
        <w:t>et of general principles that will guide our effort to make ITU fully accessible in all services, for staff, delegates and for the public.  This policy is a one pager, defining, introducing principles such as Universal Design and representation</w:t>
      </w:r>
      <w:r w:rsidRPr="00D3563C">
        <w:rPr>
          <w:rFonts w:asciiTheme="majorBidi" w:eastAsia="Times New Roman" w:hAnsiTheme="majorBidi" w:cstheme="majorBidi"/>
          <w:bCs w:val="0"/>
          <w:sz w:val="24"/>
          <w:szCs w:val="24"/>
          <w:lang w:bidi="hi-IN"/>
        </w:rPr>
        <w:t xml:space="preserve"> of persons with disabilities. The policy is now completed and will be submitted for approval at the ITU Council this coming June 2013. The implementation will follow after the endorsement.  </w:t>
      </w:r>
    </w:p>
    <w:p w:rsidR="00F5414E" w:rsidRPr="00F5414E" w:rsidRDefault="00F5414E" w:rsidP="00820F58">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 xml:space="preserve">The next </w:t>
      </w:r>
      <w:r w:rsidR="00820F58" w:rsidRPr="00D3563C">
        <w:rPr>
          <w:rFonts w:asciiTheme="majorBidi" w:eastAsia="Times New Roman" w:hAnsiTheme="majorBidi" w:cstheme="majorBidi"/>
          <w:bCs w:val="0"/>
          <w:sz w:val="24"/>
          <w:szCs w:val="24"/>
          <w:lang w:bidi="hi-IN"/>
        </w:rPr>
        <w:t xml:space="preserve">step </w:t>
      </w:r>
      <w:r w:rsidRPr="00F5414E">
        <w:rPr>
          <w:rFonts w:asciiTheme="majorBidi" w:eastAsia="Times New Roman" w:hAnsiTheme="majorBidi" w:cstheme="majorBidi"/>
          <w:bCs w:val="0"/>
          <w:sz w:val="24"/>
          <w:szCs w:val="24"/>
          <w:lang w:bidi="hi-IN"/>
        </w:rPr>
        <w:t>will be to prepare a set of guidelines that will provide some guidance to all ITU sectors and to the different service providers on how to turn those general princip</w:t>
      </w:r>
      <w:r w:rsidR="00820F58" w:rsidRPr="00D3563C">
        <w:rPr>
          <w:rFonts w:asciiTheme="majorBidi" w:eastAsia="Times New Roman" w:hAnsiTheme="majorBidi" w:cstheme="majorBidi"/>
          <w:bCs w:val="0"/>
          <w:sz w:val="24"/>
          <w:szCs w:val="24"/>
          <w:lang w:bidi="hi-IN"/>
        </w:rPr>
        <w:t>les into concrete actions.  T</w:t>
      </w:r>
      <w:r w:rsidRPr="00F5414E">
        <w:rPr>
          <w:rFonts w:asciiTheme="majorBidi" w:eastAsia="Times New Roman" w:hAnsiTheme="majorBidi" w:cstheme="majorBidi"/>
          <w:bCs w:val="0"/>
          <w:sz w:val="24"/>
          <w:szCs w:val="24"/>
          <w:lang w:bidi="hi-IN"/>
        </w:rPr>
        <w:t>hose guidelines will be complimenting organizational meetings, producing publications</w:t>
      </w:r>
      <w:r w:rsidR="00820F58" w:rsidRPr="00D3563C">
        <w:rPr>
          <w:rFonts w:asciiTheme="majorBidi" w:eastAsia="Times New Roman" w:hAnsiTheme="majorBidi" w:cstheme="majorBidi"/>
          <w:bCs w:val="0"/>
          <w:sz w:val="24"/>
          <w:szCs w:val="24"/>
          <w:lang w:bidi="hi-IN"/>
        </w:rPr>
        <w:t xml:space="preserve"> and </w:t>
      </w:r>
      <w:r w:rsidRPr="00F5414E">
        <w:rPr>
          <w:rFonts w:asciiTheme="majorBidi" w:eastAsia="Times New Roman" w:hAnsiTheme="majorBidi" w:cstheme="majorBidi"/>
          <w:bCs w:val="0"/>
          <w:sz w:val="24"/>
          <w:szCs w:val="24"/>
          <w:lang w:bidi="hi-IN"/>
        </w:rPr>
        <w:t>remote participation.</w:t>
      </w:r>
      <w:r w:rsidR="00820F58" w:rsidRPr="00D3563C">
        <w:rPr>
          <w:rFonts w:asciiTheme="majorBidi" w:eastAsia="Times New Roman" w:hAnsiTheme="majorBidi" w:cstheme="majorBidi"/>
          <w:bCs w:val="0"/>
          <w:sz w:val="24"/>
          <w:szCs w:val="24"/>
          <w:lang w:bidi="hi-IN"/>
        </w:rPr>
        <w:t xml:space="preserve"> For all the </w:t>
      </w:r>
      <w:r w:rsidRPr="00F5414E">
        <w:rPr>
          <w:rFonts w:asciiTheme="majorBidi" w:eastAsia="Times New Roman" w:hAnsiTheme="majorBidi" w:cstheme="majorBidi"/>
          <w:bCs w:val="0"/>
          <w:sz w:val="24"/>
          <w:szCs w:val="24"/>
          <w:lang w:bidi="hi-IN"/>
        </w:rPr>
        <w:t xml:space="preserve">services that are used by any person that comes to ITU, </w:t>
      </w:r>
      <w:r w:rsidR="00820F58" w:rsidRPr="00D3563C">
        <w:rPr>
          <w:rFonts w:asciiTheme="majorBidi" w:eastAsia="Times New Roman" w:hAnsiTheme="majorBidi" w:cstheme="majorBidi"/>
          <w:bCs w:val="0"/>
          <w:sz w:val="24"/>
          <w:szCs w:val="24"/>
          <w:lang w:bidi="hi-IN"/>
        </w:rPr>
        <w:t xml:space="preserve">the </w:t>
      </w:r>
      <w:r w:rsidRPr="00F5414E">
        <w:rPr>
          <w:rFonts w:asciiTheme="majorBidi" w:eastAsia="Times New Roman" w:hAnsiTheme="majorBidi" w:cstheme="majorBidi"/>
          <w:bCs w:val="0"/>
          <w:sz w:val="24"/>
          <w:szCs w:val="24"/>
          <w:lang w:bidi="hi-IN"/>
        </w:rPr>
        <w:t>goal is there will be no barriers</w:t>
      </w:r>
      <w:r w:rsidR="00820F58" w:rsidRPr="00D3563C">
        <w:rPr>
          <w:rFonts w:asciiTheme="majorBidi" w:eastAsia="Times New Roman" w:hAnsiTheme="majorBidi" w:cstheme="majorBidi"/>
          <w:bCs w:val="0"/>
          <w:sz w:val="24"/>
          <w:szCs w:val="24"/>
          <w:lang w:bidi="hi-IN"/>
        </w:rPr>
        <w:t xml:space="preserve"> and to reach </w:t>
      </w:r>
      <w:r w:rsidRPr="00F5414E">
        <w:rPr>
          <w:rFonts w:asciiTheme="majorBidi" w:eastAsia="Times New Roman" w:hAnsiTheme="majorBidi" w:cstheme="majorBidi"/>
          <w:bCs w:val="0"/>
          <w:sz w:val="24"/>
          <w:szCs w:val="24"/>
          <w:lang w:bidi="hi-IN"/>
        </w:rPr>
        <w:t xml:space="preserve">full participation of persons with disabilities.  </w:t>
      </w:r>
    </w:p>
    <w:p w:rsidR="003E629B" w:rsidRPr="00D3563C" w:rsidRDefault="003E629B" w:rsidP="003E629B">
      <w:pPr>
        <w:widowControl w:val="0"/>
        <w:autoSpaceDE w:val="0"/>
        <w:autoSpaceDN w:val="0"/>
        <w:adjustRightInd w:val="0"/>
        <w:spacing w:after="0"/>
        <w:rPr>
          <w:rFonts w:asciiTheme="majorBidi" w:eastAsia="Times New Roman" w:hAnsiTheme="majorBidi" w:cstheme="majorBidi"/>
          <w:b/>
          <w:sz w:val="24"/>
          <w:szCs w:val="24"/>
          <w:lang w:bidi="hi-IN"/>
        </w:rPr>
      </w:pPr>
      <w:r w:rsidRPr="00D3563C">
        <w:rPr>
          <w:rFonts w:asciiTheme="majorBidi" w:eastAsia="Times New Roman" w:hAnsiTheme="majorBidi" w:cstheme="majorBidi"/>
          <w:b/>
          <w:sz w:val="24"/>
          <w:szCs w:val="24"/>
          <w:lang w:bidi="hi-IN"/>
        </w:rPr>
        <w:t>5.5.2</w:t>
      </w:r>
      <w:r w:rsidRPr="00D3563C">
        <w:rPr>
          <w:rFonts w:asciiTheme="majorBidi" w:eastAsia="Times New Roman" w:hAnsiTheme="majorBidi" w:cstheme="majorBidi"/>
          <w:b/>
          <w:sz w:val="24"/>
          <w:szCs w:val="24"/>
          <w:lang w:bidi="hi-IN"/>
        </w:rPr>
        <w:tab/>
      </w:r>
      <w:r w:rsidRPr="00D3563C">
        <w:rPr>
          <w:rFonts w:asciiTheme="majorBidi" w:eastAsia="Times New Roman" w:hAnsiTheme="majorBidi" w:cstheme="majorBidi"/>
          <w:b/>
          <w:sz w:val="24"/>
          <w:szCs w:val="24"/>
          <w:lang w:bidi="hi-IN"/>
        </w:rPr>
        <w:tab/>
        <w:t>ITU and the High Level Meeting on Disability and Development (HLMDD)</w:t>
      </w:r>
    </w:p>
    <w:p w:rsidR="00F5414E" w:rsidRPr="00F5414E" w:rsidRDefault="00820F58" w:rsidP="00820F58">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 xml:space="preserve">The following topic on the agenda is the High Level meeting on Disability and Development of the United Nations General Assembly (UN GA). </w:t>
      </w:r>
      <w:r w:rsidR="00F5414E" w:rsidRPr="00F5414E">
        <w:rPr>
          <w:rFonts w:asciiTheme="majorBidi" w:eastAsia="Times New Roman" w:hAnsiTheme="majorBidi" w:cstheme="majorBidi"/>
          <w:bCs w:val="0"/>
          <w:sz w:val="24"/>
          <w:szCs w:val="24"/>
          <w:lang w:bidi="hi-IN"/>
        </w:rPr>
        <w:t xml:space="preserve"> </w:t>
      </w:r>
      <w:r w:rsidRPr="00D3563C">
        <w:rPr>
          <w:rFonts w:asciiTheme="majorBidi" w:eastAsia="Times New Roman" w:hAnsiTheme="majorBidi" w:cstheme="majorBidi"/>
          <w:bCs w:val="0"/>
          <w:sz w:val="24"/>
          <w:szCs w:val="24"/>
          <w:lang w:bidi="hi-IN"/>
        </w:rPr>
        <w:t>As you may know, t</w:t>
      </w:r>
      <w:r w:rsidR="00F5414E" w:rsidRPr="00F5414E">
        <w:rPr>
          <w:rFonts w:asciiTheme="majorBidi" w:eastAsia="Times New Roman" w:hAnsiTheme="majorBidi" w:cstheme="majorBidi"/>
          <w:bCs w:val="0"/>
          <w:sz w:val="24"/>
          <w:szCs w:val="24"/>
          <w:lang w:bidi="hi-IN"/>
        </w:rPr>
        <w:t xml:space="preserve">he General Assembly meets usually from September to May </w:t>
      </w:r>
      <w:r w:rsidRPr="00D3563C">
        <w:rPr>
          <w:rFonts w:asciiTheme="majorBidi" w:eastAsia="Times New Roman" w:hAnsiTheme="majorBidi" w:cstheme="majorBidi"/>
          <w:bCs w:val="0"/>
          <w:sz w:val="24"/>
          <w:szCs w:val="24"/>
          <w:lang w:bidi="hi-IN"/>
        </w:rPr>
        <w:t xml:space="preserve">during the so called </w:t>
      </w:r>
      <w:r w:rsidR="00F5414E" w:rsidRPr="00F5414E">
        <w:rPr>
          <w:rFonts w:asciiTheme="majorBidi" w:eastAsia="Times New Roman" w:hAnsiTheme="majorBidi" w:cstheme="majorBidi"/>
          <w:bCs w:val="0"/>
          <w:sz w:val="24"/>
          <w:szCs w:val="24"/>
          <w:lang w:bidi="hi-IN"/>
        </w:rPr>
        <w:t xml:space="preserve">Sessions.  So </w:t>
      </w:r>
      <w:r w:rsidRPr="00D3563C">
        <w:rPr>
          <w:rFonts w:asciiTheme="majorBidi" w:eastAsia="Times New Roman" w:hAnsiTheme="majorBidi" w:cstheme="majorBidi"/>
          <w:bCs w:val="0"/>
          <w:sz w:val="24"/>
          <w:szCs w:val="24"/>
          <w:lang w:bidi="hi-IN"/>
        </w:rPr>
        <w:t xml:space="preserve">at this time </w:t>
      </w:r>
      <w:r w:rsidR="00F5414E" w:rsidRPr="00F5414E">
        <w:rPr>
          <w:rFonts w:asciiTheme="majorBidi" w:eastAsia="Times New Roman" w:hAnsiTheme="majorBidi" w:cstheme="majorBidi"/>
          <w:bCs w:val="0"/>
          <w:sz w:val="24"/>
          <w:szCs w:val="24"/>
          <w:lang w:bidi="hi-IN"/>
        </w:rPr>
        <w:t xml:space="preserve">now </w:t>
      </w:r>
      <w:r w:rsidRPr="00D3563C">
        <w:rPr>
          <w:rFonts w:asciiTheme="majorBidi" w:eastAsia="Times New Roman" w:hAnsiTheme="majorBidi" w:cstheme="majorBidi"/>
          <w:bCs w:val="0"/>
          <w:sz w:val="24"/>
          <w:szCs w:val="24"/>
          <w:lang w:bidi="hi-IN"/>
        </w:rPr>
        <w:t xml:space="preserve">the UN GA is </w:t>
      </w:r>
      <w:r w:rsidR="00F5414E" w:rsidRPr="00F5414E">
        <w:rPr>
          <w:rFonts w:asciiTheme="majorBidi" w:eastAsia="Times New Roman" w:hAnsiTheme="majorBidi" w:cstheme="majorBidi"/>
          <w:bCs w:val="0"/>
          <w:sz w:val="24"/>
          <w:szCs w:val="24"/>
          <w:lang w:bidi="hi-IN"/>
        </w:rPr>
        <w:t>about to close the 67th Session of the General Assembly.</w:t>
      </w:r>
    </w:p>
    <w:p w:rsidR="00F5414E" w:rsidRPr="00F5414E" w:rsidRDefault="00F5414E" w:rsidP="00820F58">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 xml:space="preserve">Every time the Assembly opens in September, </w:t>
      </w:r>
      <w:r w:rsidR="00820F58" w:rsidRPr="00D3563C">
        <w:rPr>
          <w:rFonts w:asciiTheme="majorBidi" w:eastAsia="Times New Roman" w:hAnsiTheme="majorBidi" w:cstheme="majorBidi"/>
          <w:bCs w:val="0"/>
          <w:sz w:val="24"/>
          <w:szCs w:val="24"/>
          <w:lang w:bidi="hi-IN"/>
        </w:rPr>
        <w:t xml:space="preserve">it </w:t>
      </w:r>
      <w:r w:rsidRPr="00F5414E">
        <w:rPr>
          <w:rFonts w:asciiTheme="majorBidi" w:eastAsia="Times New Roman" w:hAnsiTheme="majorBidi" w:cstheme="majorBidi"/>
          <w:bCs w:val="0"/>
          <w:sz w:val="24"/>
          <w:szCs w:val="24"/>
          <w:lang w:bidi="hi-IN"/>
        </w:rPr>
        <w:t>open</w:t>
      </w:r>
      <w:r w:rsidR="00820F58" w:rsidRPr="00D3563C">
        <w:rPr>
          <w:rFonts w:asciiTheme="majorBidi" w:eastAsia="Times New Roman" w:hAnsiTheme="majorBidi" w:cstheme="majorBidi"/>
          <w:bCs w:val="0"/>
          <w:sz w:val="24"/>
          <w:szCs w:val="24"/>
          <w:lang w:bidi="hi-IN"/>
        </w:rPr>
        <w:t>s</w:t>
      </w:r>
      <w:r w:rsidRPr="00F5414E">
        <w:rPr>
          <w:rFonts w:asciiTheme="majorBidi" w:eastAsia="Times New Roman" w:hAnsiTheme="majorBidi" w:cstheme="majorBidi"/>
          <w:bCs w:val="0"/>
          <w:sz w:val="24"/>
          <w:szCs w:val="24"/>
          <w:lang w:bidi="hi-IN"/>
        </w:rPr>
        <w:t xml:space="preserve"> with a high</w:t>
      </w:r>
      <w:r w:rsidRPr="00F5414E">
        <w:rPr>
          <w:rFonts w:asciiTheme="majorBidi" w:eastAsia="Times New Roman" w:hAnsiTheme="majorBidi" w:cstheme="majorBidi"/>
          <w:bCs w:val="0"/>
          <w:sz w:val="24"/>
          <w:szCs w:val="24"/>
          <w:lang w:bidi="hi-IN"/>
        </w:rPr>
        <w:noBreakHyphen/>
        <w:t>leve</w:t>
      </w:r>
      <w:r w:rsidR="00820F58" w:rsidRPr="00D3563C">
        <w:rPr>
          <w:rFonts w:asciiTheme="majorBidi" w:eastAsia="Times New Roman" w:hAnsiTheme="majorBidi" w:cstheme="majorBidi"/>
          <w:bCs w:val="0"/>
          <w:sz w:val="24"/>
          <w:szCs w:val="24"/>
          <w:lang w:bidi="hi-IN"/>
        </w:rPr>
        <w:t xml:space="preserve">l segment to </w:t>
      </w:r>
      <w:r w:rsidRPr="00F5414E">
        <w:rPr>
          <w:rFonts w:asciiTheme="majorBidi" w:eastAsia="Times New Roman" w:hAnsiTheme="majorBidi" w:cstheme="majorBidi"/>
          <w:bCs w:val="0"/>
          <w:sz w:val="24"/>
          <w:szCs w:val="24"/>
          <w:lang w:bidi="hi-IN"/>
        </w:rPr>
        <w:t>highlight</w:t>
      </w:r>
      <w:r w:rsidR="00820F58" w:rsidRPr="00D3563C">
        <w:rPr>
          <w:rFonts w:asciiTheme="majorBidi" w:eastAsia="Times New Roman" w:hAnsiTheme="majorBidi" w:cstheme="majorBidi"/>
          <w:bCs w:val="0"/>
          <w:sz w:val="24"/>
          <w:szCs w:val="24"/>
          <w:lang w:bidi="hi-IN"/>
        </w:rPr>
        <w:t xml:space="preserve"> or </w:t>
      </w:r>
      <w:r w:rsidRPr="00F5414E">
        <w:rPr>
          <w:rFonts w:asciiTheme="majorBidi" w:eastAsia="Times New Roman" w:hAnsiTheme="majorBidi" w:cstheme="majorBidi"/>
          <w:bCs w:val="0"/>
          <w:sz w:val="24"/>
          <w:szCs w:val="24"/>
          <w:lang w:bidi="hi-IN"/>
        </w:rPr>
        <w:t xml:space="preserve">flag one important issue that </w:t>
      </w:r>
      <w:r w:rsidR="00820F58" w:rsidRPr="00D3563C">
        <w:rPr>
          <w:rFonts w:asciiTheme="majorBidi" w:eastAsia="Times New Roman" w:hAnsiTheme="majorBidi" w:cstheme="majorBidi"/>
          <w:bCs w:val="0"/>
          <w:sz w:val="24"/>
          <w:szCs w:val="24"/>
          <w:lang w:bidi="hi-IN"/>
        </w:rPr>
        <w:t xml:space="preserve">the UN GA wishes </w:t>
      </w:r>
      <w:r w:rsidRPr="00F5414E">
        <w:rPr>
          <w:rFonts w:asciiTheme="majorBidi" w:eastAsia="Times New Roman" w:hAnsiTheme="majorBidi" w:cstheme="majorBidi"/>
          <w:bCs w:val="0"/>
          <w:sz w:val="24"/>
          <w:szCs w:val="24"/>
          <w:lang w:bidi="hi-IN"/>
        </w:rPr>
        <w:t xml:space="preserve">all leaders and all countries to look </w:t>
      </w:r>
      <w:r w:rsidR="00820F58" w:rsidRPr="00D3563C">
        <w:rPr>
          <w:rFonts w:asciiTheme="majorBidi" w:eastAsia="Times New Roman" w:hAnsiTheme="majorBidi" w:cstheme="majorBidi"/>
          <w:bCs w:val="0"/>
          <w:sz w:val="24"/>
          <w:szCs w:val="24"/>
          <w:lang w:bidi="hi-IN"/>
        </w:rPr>
        <w:t xml:space="preserve">at </w:t>
      </w:r>
      <w:r w:rsidRPr="00F5414E">
        <w:rPr>
          <w:rFonts w:asciiTheme="majorBidi" w:eastAsia="Times New Roman" w:hAnsiTheme="majorBidi" w:cstheme="majorBidi"/>
          <w:bCs w:val="0"/>
          <w:sz w:val="24"/>
          <w:szCs w:val="24"/>
          <w:lang w:bidi="hi-IN"/>
        </w:rPr>
        <w:t xml:space="preserve">every year.  </w:t>
      </w:r>
    </w:p>
    <w:p w:rsidR="003E629B" w:rsidRPr="00D3563C" w:rsidRDefault="00F5414E" w:rsidP="003E629B">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 xml:space="preserve">This year the topic that </w:t>
      </w:r>
      <w:r w:rsidR="00820F58" w:rsidRPr="00D3563C">
        <w:rPr>
          <w:rFonts w:asciiTheme="majorBidi" w:eastAsia="Times New Roman" w:hAnsiTheme="majorBidi" w:cstheme="majorBidi"/>
          <w:bCs w:val="0"/>
          <w:sz w:val="24"/>
          <w:szCs w:val="24"/>
          <w:lang w:bidi="hi-IN"/>
        </w:rPr>
        <w:t xml:space="preserve">was chosen is development efforts and </w:t>
      </w:r>
      <w:r w:rsidR="00441450" w:rsidRPr="00D3563C">
        <w:rPr>
          <w:rFonts w:asciiTheme="majorBidi" w:eastAsia="Times New Roman" w:hAnsiTheme="majorBidi" w:cstheme="majorBidi"/>
          <w:bCs w:val="0"/>
          <w:sz w:val="24"/>
          <w:szCs w:val="24"/>
          <w:lang w:bidi="hi-IN"/>
        </w:rPr>
        <w:t>disabilities</w:t>
      </w:r>
      <w:r w:rsidR="00820F58" w:rsidRPr="00D3563C">
        <w:rPr>
          <w:rFonts w:asciiTheme="majorBidi" w:eastAsia="Times New Roman" w:hAnsiTheme="majorBidi" w:cstheme="majorBidi"/>
          <w:bCs w:val="0"/>
          <w:sz w:val="24"/>
          <w:szCs w:val="24"/>
          <w:lang w:bidi="hi-IN"/>
        </w:rPr>
        <w:t xml:space="preserve">. </w:t>
      </w:r>
      <w:r w:rsidR="003E629B" w:rsidRPr="00D3563C">
        <w:rPr>
          <w:rFonts w:asciiTheme="majorBidi" w:eastAsia="Times New Roman" w:hAnsiTheme="majorBidi" w:cstheme="majorBidi"/>
          <w:bCs w:val="0"/>
          <w:sz w:val="24"/>
          <w:szCs w:val="24"/>
          <w:lang w:bidi="hi-IN"/>
        </w:rPr>
        <w:t>I</w:t>
      </w:r>
      <w:r w:rsidRPr="00F5414E">
        <w:rPr>
          <w:rFonts w:asciiTheme="majorBidi" w:eastAsia="Times New Roman" w:hAnsiTheme="majorBidi" w:cstheme="majorBidi"/>
          <w:bCs w:val="0"/>
          <w:sz w:val="24"/>
          <w:szCs w:val="24"/>
          <w:lang w:bidi="hi-IN"/>
        </w:rPr>
        <w:t>n the process that define</w:t>
      </w:r>
      <w:r w:rsidR="003E629B" w:rsidRPr="00D3563C">
        <w:rPr>
          <w:rFonts w:asciiTheme="majorBidi" w:eastAsia="Times New Roman" w:hAnsiTheme="majorBidi" w:cstheme="majorBidi"/>
          <w:bCs w:val="0"/>
          <w:sz w:val="24"/>
          <w:szCs w:val="24"/>
          <w:lang w:bidi="hi-IN"/>
        </w:rPr>
        <w:t>s</w:t>
      </w:r>
      <w:r w:rsidRPr="00F5414E">
        <w:rPr>
          <w:rFonts w:asciiTheme="majorBidi" w:eastAsia="Times New Roman" w:hAnsiTheme="majorBidi" w:cstheme="majorBidi"/>
          <w:bCs w:val="0"/>
          <w:sz w:val="24"/>
          <w:szCs w:val="24"/>
          <w:lang w:bidi="hi-IN"/>
        </w:rPr>
        <w:t xml:space="preserve"> the establishment of the Mi</w:t>
      </w:r>
      <w:r w:rsidR="003E629B" w:rsidRPr="00D3563C">
        <w:rPr>
          <w:rFonts w:asciiTheme="majorBidi" w:eastAsia="Times New Roman" w:hAnsiTheme="majorBidi" w:cstheme="majorBidi"/>
          <w:bCs w:val="0"/>
          <w:sz w:val="24"/>
          <w:szCs w:val="24"/>
          <w:lang w:bidi="hi-IN"/>
        </w:rPr>
        <w:t>llennium Development Goals, (</w:t>
      </w:r>
      <w:r w:rsidRPr="00F5414E">
        <w:rPr>
          <w:rFonts w:asciiTheme="majorBidi" w:eastAsia="Times New Roman" w:hAnsiTheme="majorBidi" w:cstheme="majorBidi"/>
          <w:bCs w:val="0"/>
          <w:sz w:val="24"/>
          <w:szCs w:val="24"/>
          <w:lang w:bidi="hi-IN"/>
        </w:rPr>
        <w:t>MDGs</w:t>
      </w:r>
      <w:r w:rsidR="003E629B" w:rsidRPr="00D3563C">
        <w:rPr>
          <w:rFonts w:asciiTheme="majorBidi" w:eastAsia="Times New Roman" w:hAnsiTheme="majorBidi" w:cstheme="majorBidi"/>
          <w:bCs w:val="0"/>
          <w:sz w:val="24"/>
          <w:szCs w:val="24"/>
          <w:lang w:bidi="hi-IN"/>
        </w:rPr>
        <w:t>),</w:t>
      </w:r>
      <w:r w:rsidRPr="00F5414E">
        <w:rPr>
          <w:rFonts w:asciiTheme="majorBidi" w:eastAsia="Times New Roman" w:hAnsiTheme="majorBidi" w:cstheme="majorBidi"/>
          <w:bCs w:val="0"/>
          <w:sz w:val="24"/>
          <w:szCs w:val="24"/>
          <w:lang w:bidi="hi-IN"/>
        </w:rPr>
        <w:t xml:space="preserve"> </w:t>
      </w:r>
      <w:r w:rsidR="003E629B" w:rsidRPr="00D3563C">
        <w:rPr>
          <w:rFonts w:asciiTheme="majorBidi" w:eastAsia="Times New Roman" w:hAnsiTheme="majorBidi" w:cstheme="majorBidi"/>
          <w:bCs w:val="0"/>
          <w:sz w:val="24"/>
          <w:szCs w:val="24"/>
          <w:lang w:bidi="hi-IN"/>
        </w:rPr>
        <w:t>the theme of disability was somehow forgotten. A</w:t>
      </w:r>
      <w:r w:rsidRPr="00F5414E">
        <w:rPr>
          <w:rFonts w:asciiTheme="majorBidi" w:eastAsia="Times New Roman" w:hAnsiTheme="majorBidi" w:cstheme="majorBidi"/>
          <w:bCs w:val="0"/>
          <w:sz w:val="24"/>
          <w:szCs w:val="24"/>
          <w:lang w:bidi="hi-IN"/>
        </w:rPr>
        <w:t xml:space="preserve">ll development efforts </w:t>
      </w:r>
      <w:r w:rsidR="003E629B" w:rsidRPr="00D3563C">
        <w:rPr>
          <w:rFonts w:asciiTheme="majorBidi" w:eastAsia="Times New Roman" w:hAnsiTheme="majorBidi" w:cstheme="majorBidi"/>
          <w:bCs w:val="0"/>
          <w:sz w:val="24"/>
          <w:szCs w:val="24"/>
          <w:lang w:bidi="hi-IN"/>
        </w:rPr>
        <w:t xml:space="preserve">in the </w:t>
      </w:r>
      <w:r w:rsidR="00441450" w:rsidRPr="00D3563C">
        <w:rPr>
          <w:rFonts w:asciiTheme="majorBidi" w:eastAsia="Times New Roman" w:hAnsiTheme="majorBidi" w:cstheme="majorBidi"/>
          <w:bCs w:val="0"/>
          <w:sz w:val="24"/>
          <w:szCs w:val="24"/>
          <w:lang w:bidi="hi-IN"/>
        </w:rPr>
        <w:t>areas</w:t>
      </w:r>
      <w:r w:rsidR="003E629B" w:rsidRPr="00D3563C">
        <w:rPr>
          <w:rFonts w:asciiTheme="majorBidi" w:eastAsia="Times New Roman" w:hAnsiTheme="majorBidi" w:cstheme="majorBidi"/>
          <w:bCs w:val="0"/>
          <w:sz w:val="24"/>
          <w:szCs w:val="24"/>
          <w:lang w:bidi="hi-IN"/>
        </w:rPr>
        <w:t xml:space="preserve"> of - for instance - </w:t>
      </w:r>
      <w:r w:rsidR="003E629B" w:rsidRPr="00F5414E">
        <w:rPr>
          <w:rFonts w:asciiTheme="majorBidi" w:eastAsia="Times New Roman" w:hAnsiTheme="majorBidi" w:cstheme="majorBidi"/>
          <w:bCs w:val="0"/>
          <w:sz w:val="24"/>
          <w:szCs w:val="24"/>
          <w:lang w:bidi="hi-IN"/>
        </w:rPr>
        <w:t>eradicating poverty, reaching maternal health, differing angles of what development means,</w:t>
      </w:r>
      <w:r w:rsidR="003E629B" w:rsidRPr="00D3563C">
        <w:rPr>
          <w:rFonts w:asciiTheme="majorBidi" w:eastAsia="Times New Roman" w:hAnsiTheme="majorBidi" w:cstheme="majorBidi"/>
          <w:bCs w:val="0"/>
          <w:sz w:val="24"/>
          <w:szCs w:val="24"/>
          <w:lang w:bidi="hi-IN"/>
        </w:rPr>
        <w:t xml:space="preserve"> included in the timeframe of 2000</w:t>
      </w:r>
      <w:r w:rsidR="003E629B" w:rsidRPr="00D3563C">
        <w:rPr>
          <w:rFonts w:asciiTheme="majorBidi" w:eastAsia="Times New Roman" w:hAnsiTheme="majorBidi" w:cstheme="majorBidi"/>
          <w:bCs w:val="0"/>
          <w:sz w:val="24"/>
          <w:szCs w:val="24"/>
          <w:lang w:bidi="hi-IN"/>
        </w:rPr>
        <w:noBreakHyphen/>
        <w:t xml:space="preserve">2015 that </w:t>
      </w:r>
      <w:r w:rsidRPr="00F5414E">
        <w:rPr>
          <w:rFonts w:asciiTheme="majorBidi" w:eastAsia="Times New Roman" w:hAnsiTheme="majorBidi" w:cstheme="majorBidi"/>
          <w:bCs w:val="0"/>
          <w:sz w:val="24"/>
          <w:szCs w:val="24"/>
          <w:lang w:bidi="hi-IN"/>
        </w:rPr>
        <w:t>all countries are trying to meet</w:t>
      </w:r>
      <w:r w:rsidR="003E629B" w:rsidRPr="00D3563C">
        <w:rPr>
          <w:rFonts w:asciiTheme="majorBidi" w:eastAsia="Times New Roman" w:hAnsiTheme="majorBidi" w:cstheme="majorBidi"/>
          <w:bCs w:val="0"/>
          <w:sz w:val="24"/>
          <w:szCs w:val="24"/>
          <w:lang w:bidi="hi-IN"/>
        </w:rPr>
        <w:t xml:space="preserve">, disabilities was not included. </w:t>
      </w:r>
      <w:r w:rsidRPr="00F5414E">
        <w:rPr>
          <w:rFonts w:asciiTheme="majorBidi" w:eastAsia="Times New Roman" w:hAnsiTheme="majorBidi" w:cstheme="majorBidi"/>
          <w:bCs w:val="0"/>
          <w:sz w:val="24"/>
          <w:szCs w:val="24"/>
          <w:lang w:bidi="hi-IN"/>
        </w:rPr>
        <w:t xml:space="preserve">In that process, many </w:t>
      </w:r>
      <w:r w:rsidR="003E629B" w:rsidRPr="00D3563C">
        <w:rPr>
          <w:rFonts w:asciiTheme="majorBidi" w:eastAsia="Times New Roman" w:hAnsiTheme="majorBidi" w:cstheme="majorBidi"/>
          <w:bCs w:val="0"/>
          <w:sz w:val="24"/>
          <w:szCs w:val="24"/>
          <w:lang w:bidi="hi-IN"/>
        </w:rPr>
        <w:t xml:space="preserve">organizations representing persons with disabilities </w:t>
      </w:r>
      <w:r w:rsidRPr="00F5414E">
        <w:rPr>
          <w:rFonts w:asciiTheme="majorBidi" w:eastAsia="Times New Roman" w:hAnsiTheme="majorBidi" w:cstheme="majorBidi"/>
          <w:bCs w:val="0"/>
          <w:sz w:val="24"/>
          <w:szCs w:val="24"/>
          <w:lang w:bidi="hi-IN"/>
        </w:rPr>
        <w:t>complain</w:t>
      </w:r>
      <w:r w:rsidR="003E629B" w:rsidRPr="00D3563C">
        <w:rPr>
          <w:rFonts w:asciiTheme="majorBidi" w:eastAsia="Times New Roman" w:hAnsiTheme="majorBidi" w:cstheme="majorBidi"/>
          <w:bCs w:val="0"/>
          <w:sz w:val="24"/>
          <w:szCs w:val="24"/>
          <w:lang w:bidi="hi-IN"/>
        </w:rPr>
        <w:t>ed</w:t>
      </w:r>
      <w:r w:rsidRPr="00F5414E">
        <w:rPr>
          <w:rFonts w:asciiTheme="majorBidi" w:eastAsia="Times New Roman" w:hAnsiTheme="majorBidi" w:cstheme="majorBidi"/>
          <w:bCs w:val="0"/>
          <w:sz w:val="24"/>
          <w:szCs w:val="24"/>
          <w:lang w:bidi="hi-IN"/>
        </w:rPr>
        <w:t xml:space="preserve"> </w:t>
      </w:r>
      <w:r w:rsidR="003E629B" w:rsidRPr="00D3563C">
        <w:rPr>
          <w:rFonts w:asciiTheme="majorBidi" w:eastAsia="Times New Roman" w:hAnsiTheme="majorBidi" w:cstheme="majorBidi"/>
          <w:bCs w:val="0"/>
          <w:sz w:val="24"/>
          <w:szCs w:val="24"/>
          <w:lang w:bidi="hi-IN"/>
        </w:rPr>
        <w:t xml:space="preserve">about this exclusion. </w:t>
      </w:r>
    </w:p>
    <w:p w:rsidR="00F5414E" w:rsidRPr="00F5414E" w:rsidRDefault="00F5414E" w:rsidP="00441450">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A lot has been done in the last decade to include persons with disabilities, mainly the approval of the Convention on the Rights of Persons with Disabilities.</w:t>
      </w:r>
      <w:r w:rsidR="00441450">
        <w:rPr>
          <w:rFonts w:asciiTheme="majorBidi" w:eastAsia="Times New Roman" w:hAnsiTheme="majorBidi" w:cstheme="majorBidi"/>
          <w:bCs w:val="0"/>
          <w:sz w:val="24"/>
          <w:szCs w:val="24"/>
          <w:lang w:bidi="hi-IN"/>
        </w:rPr>
        <w:t xml:space="preserve"> I</w:t>
      </w:r>
      <w:r w:rsidRPr="00F5414E">
        <w:rPr>
          <w:rFonts w:asciiTheme="majorBidi" w:eastAsia="Times New Roman" w:hAnsiTheme="majorBidi" w:cstheme="majorBidi"/>
          <w:bCs w:val="0"/>
          <w:sz w:val="24"/>
          <w:szCs w:val="24"/>
          <w:lang w:bidi="hi-IN"/>
        </w:rPr>
        <w:t xml:space="preserve">t is about time to see how </w:t>
      </w:r>
      <w:r w:rsidR="00441450">
        <w:rPr>
          <w:rFonts w:asciiTheme="majorBidi" w:eastAsia="Times New Roman" w:hAnsiTheme="majorBidi" w:cstheme="majorBidi"/>
          <w:bCs w:val="0"/>
          <w:sz w:val="24"/>
          <w:szCs w:val="24"/>
          <w:lang w:bidi="hi-IN"/>
        </w:rPr>
        <w:t xml:space="preserve">the UN agencies </w:t>
      </w:r>
      <w:r w:rsidRPr="00F5414E">
        <w:rPr>
          <w:rFonts w:asciiTheme="majorBidi" w:eastAsia="Times New Roman" w:hAnsiTheme="majorBidi" w:cstheme="majorBidi"/>
          <w:bCs w:val="0"/>
          <w:sz w:val="24"/>
          <w:szCs w:val="24"/>
          <w:lang w:bidi="hi-IN"/>
        </w:rPr>
        <w:t xml:space="preserve">can, when the new framework for development is defined after 2015, include persons with disabilities so they're not forgotten and they are included in all development efforts.  </w:t>
      </w:r>
    </w:p>
    <w:p w:rsidR="003E629B" w:rsidRPr="00D3563C" w:rsidRDefault="003E629B" w:rsidP="003E629B">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The HLMDD will meet on 23 September 2013, UN Headquarters, New York, USA.</w:t>
      </w:r>
    </w:p>
    <w:p w:rsidR="00F5414E" w:rsidRPr="00F5414E" w:rsidRDefault="00EE4D7D" w:rsidP="00EE4D7D">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M</w:t>
      </w:r>
      <w:r w:rsidR="00F5414E" w:rsidRPr="00F5414E">
        <w:rPr>
          <w:rFonts w:asciiTheme="majorBidi" w:eastAsia="Times New Roman" w:hAnsiTheme="majorBidi" w:cstheme="majorBidi"/>
          <w:bCs w:val="0"/>
          <w:sz w:val="24"/>
          <w:szCs w:val="24"/>
          <w:lang w:bidi="hi-IN"/>
        </w:rPr>
        <w:t xml:space="preserve">any regions are </w:t>
      </w:r>
      <w:r w:rsidR="00571D65" w:rsidRPr="00F5414E">
        <w:rPr>
          <w:rFonts w:asciiTheme="majorBidi" w:eastAsia="Times New Roman" w:hAnsiTheme="majorBidi" w:cstheme="majorBidi"/>
          <w:bCs w:val="0"/>
          <w:sz w:val="24"/>
          <w:szCs w:val="24"/>
          <w:lang w:bidi="hi-IN"/>
        </w:rPr>
        <w:t>organizing</w:t>
      </w:r>
      <w:r w:rsidR="00F5414E" w:rsidRPr="00F5414E">
        <w:rPr>
          <w:rFonts w:asciiTheme="majorBidi" w:eastAsia="Times New Roman" w:hAnsiTheme="majorBidi" w:cstheme="majorBidi"/>
          <w:bCs w:val="0"/>
          <w:sz w:val="24"/>
          <w:szCs w:val="24"/>
          <w:lang w:bidi="hi-IN"/>
        </w:rPr>
        <w:t xml:space="preserve"> regional consultations to identify what issues they would like to bring to that </w:t>
      </w:r>
      <w:r w:rsidRPr="00D3563C">
        <w:rPr>
          <w:rFonts w:asciiTheme="majorBidi" w:eastAsia="Times New Roman" w:hAnsiTheme="majorBidi" w:cstheme="majorBidi"/>
          <w:bCs w:val="0"/>
          <w:sz w:val="24"/>
          <w:szCs w:val="24"/>
          <w:lang w:bidi="hi-IN"/>
        </w:rPr>
        <w:t xml:space="preserve">UN </w:t>
      </w:r>
      <w:r w:rsidR="00F5414E" w:rsidRPr="00F5414E">
        <w:rPr>
          <w:rFonts w:asciiTheme="majorBidi" w:eastAsia="Times New Roman" w:hAnsiTheme="majorBidi" w:cstheme="majorBidi"/>
          <w:bCs w:val="0"/>
          <w:sz w:val="24"/>
          <w:szCs w:val="24"/>
          <w:lang w:bidi="hi-IN"/>
        </w:rPr>
        <w:t>me</w:t>
      </w:r>
      <w:r w:rsidRPr="00D3563C">
        <w:rPr>
          <w:rFonts w:asciiTheme="majorBidi" w:eastAsia="Times New Roman" w:hAnsiTheme="majorBidi" w:cstheme="majorBidi"/>
          <w:bCs w:val="0"/>
          <w:sz w:val="24"/>
          <w:szCs w:val="24"/>
          <w:lang w:bidi="hi-IN"/>
        </w:rPr>
        <w:t xml:space="preserve">eting. </w:t>
      </w:r>
      <w:r w:rsidR="00F5414E" w:rsidRPr="00F5414E">
        <w:rPr>
          <w:rFonts w:asciiTheme="majorBidi" w:eastAsia="Times New Roman" w:hAnsiTheme="majorBidi" w:cstheme="majorBidi"/>
          <w:bCs w:val="0"/>
          <w:sz w:val="24"/>
          <w:szCs w:val="24"/>
          <w:lang w:bidi="hi-IN"/>
        </w:rPr>
        <w:t>Out of those consultations, the Secretaria</w:t>
      </w:r>
      <w:r w:rsidRPr="00D3563C">
        <w:rPr>
          <w:rFonts w:asciiTheme="majorBidi" w:eastAsia="Times New Roman" w:hAnsiTheme="majorBidi" w:cstheme="majorBidi"/>
          <w:bCs w:val="0"/>
          <w:sz w:val="24"/>
          <w:szCs w:val="24"/>
          <w:lang w:bidi="hi-IN"/>
        </w:rPr>
        <w:t xml:space="preserve">t, which is the Department of </w:t>
      </w:r>
      <w:r w:rsidRPr="00D3563C">
        <w:rPr>
          <w:rFonts w:asciiTheme="majorBidi" w:eastAsia="Times New Roman" w:hAnsiTheme="majorBidi" w:cstheme="majorBidi"/>
          <w:bCs w:val="0"/>
          <w:sz w:val="24"/>
          <w:szCs w:val="24"/>
          <w:lang w:bidi="hi-IN"/>
        </w:rPr>
        <w:noBreakHyphen/>
      </w:r>
      <w:r w:rsidR="00F5414E" w:rsidRPr="00F5414E">
        <w:rPr>
          <w:rFonts w:asciiTheme="majorBidi" w:eastAsia="Times New Roman" w:hAnsiTheme="majorBidi" w:cstheme="majorBidi"/>
          <w:bCs w:val="0"/>
          <w:sz w:val="24"/>
          <w:szCs w:val="24"/>
          <w:lang w:bidi="hi-IN"/>
        </w:rPr>
        <w:t xml:space="preserve"> </w:t>
      </w:r>
      <w:r w:rsidRPr="00D3563C">
        <w:rPr>
          <w:rFonts w:asciiTheme="majorBidi" w:eastAsia="Times New Roman" w:hAnsiTheme="majorBidi" w:cstheme="majorBidi"/>
          <w:bCs w:val="0"/>
          <w:sz w:val="24"/>
          <w:szCs w:val="24"/>
          <w:lang w:bidi="hi-IN"/>
        </w:rPr>
        <w:t>DESA</w:t>
      </w:r>
      <w:r w:rsidR="00F5414E" w:rsidRPr="00F5414E">
        <w:rPr>
          <w:rFonts w:asciiTheme="majorBidi" w:eastAsia="Times New Roman" w:hAnsiTheme="majorBidi" w:cstheme="majorBidi"/>
          <w:bCs w:val="0"/>
          <w:sz w:val="24"/>
          <w:szCs w:val="24"/>
          <w:lang w:bidi="hi-IN"/>
        </w:rPr>
        <w:noBreakHyphen/>
        <w:t xml:space="preserve"> will produce some kind of draft outcome document that will be submitted to the consideration of the head of states who will then approve it in September</w:t>
      </w:r>
      <w:r w:rsidR="00EB4F33" w:rsidRPr="00D3563C">
        <w:rPr>
          <w:rFonts w:asciiTheme="majorBidi" w:eastAsia="Times New Roman" w:hAnsiTheme="majorBidi" w:cstheme="majorBidi"/>
          <w:bCs w:val="0"/>
          <w:sz w:val="24"/>
          <w:szCs w:val="24"/>
          <w:lang w:bidi="hi-IN"/>
        </w:rPr>
        <w:t xml:space="preserve"> 2013 at the HLMDD</w:t>
      </w:r>
      <w:r w:rsidR="00F5414E" w:rsidRPr="00F5414E">
        <w:rPr>
          <w:rFonts w:asciiTheme="majorBidi" w:eastAsia="Times New Roman" w:hAnsiTheme="majorBidi" w:cstheme="majorBidi"/>
          <w:bCs w:val="0"/>
          <w:sz w:val="24"/>
          <w:szCs w:val="24"/>
          <w:lang w:bidi="hi-IN"/>
        </w:rPr>
        <w:t xml:space="preserve">.  </w:t>
      </w:r>
    </w:p>
    <w:p w:rsidR="00F5414E" w:rsidRPr="00F5414E" w:rsidRDefault="00F5414E" w:rsidP="00EE4D7D">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As part of that process in ITU, we believe this is an excellent platform, an excellent opportunity to highlight that information on communication technologies, ICTs are a key tool, a key enabler that can promote the social and economic inclusion of persons with disabilities and also we believe it is a good platform to highlight that ICTs have to be made accessible.</w:t>
      </w:r>
    </w:p>
    <w:p w:rsidR="00F5414E" w:rsidRPr="00F5414E" w:rsidRDefault="00F5414E" w:rsidP="00EB4F33">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 xml:space="preserve">So </w:t>
      </w:r>
      <w:r w:rsidR="00EB4F33" w:rsidRPr="00D3563C">
        <w:rPr>
          <w:rFonts w:asciiTheme="majorBidi" w:eastAsia="Times New Roman" w:hAnsiTheme="majorBidi" w:cstheme="majorBidi"/>
          <w:bCs w:val="0"/>
          <w:sz w:val="24"/>
          <w:szCs w:val="24"/>
          <w:lang w:bidi="hi-IN"/>
        </w:rPr>
        <w:t xml:space="preserve">ITU is </w:t>
      </w:r>
      <w:r w:rsidR="00571D65" w:rsidRPr="00F5414E">
        <w:rPr>
          <w:rFonts w:asciiTheme="majorBidi" w:eastAsia="Times New Roman" w:hAnsiTheme="majorBidi" w:cstheme="majorBidi"/>
          <w:bCs w:val="0"/>
          <w:sz w:val="24"/>
          <w:szCs w:val="24"/>
          <w:lang w:bidi="hi-IN"/>
        </w:rPr>
        <w:t>organizing</w:t>
      </w:r>
      <w:r w:rsidRPr="00F5414E">
        <w:rPr>
          <w:rFonts w:asciiTheme="majorBidi" w:eastAsia="Times New Roman" w:hAnsiTheme="majorBidi" w:cstheme="majorBidi"/>
          <w:bCs w:val="0"/>
          <w:sz w:val="24"/>
          <w:szCs w:val="24"/>
          <w:lang w:bidi="hi-IN"/>
        </w:rPr>
        <w:t xml:space="preserve"> a similar consultation.  </w:t>
      </w:r>
      <w:r w:rsidR="00EB4F33" w:rsidRPr="00D3563C">
        <w:rPr>
          <w:rFonts w:asciiTheme="majorBidi" w:eastAsia="Times New Roman" w:hAnsiTheme="majorBidi" w:cstheme="majorBidi"/>
          <w:bCs w:val="0"/>
          <w:sz w:val="24"/>
          <w:szCs w:val="24"/>
          <w:lang w:bidi="hi-IN"/>
        </w:rPr>
        <w:t xml:space="preserve">Similarly to the UN </w:t>
      </w:r>
      <w:r w:rsidRPr="00F5414E">
        <w:rPr>
          <w:rFonts w:asciiTheme="majorBidi" w:eastAsia="Times New Roman" w:hAnsiTheme="majorBidi" w:cstheme="majorBidi"/>
          <w:bCs w:val="0"/>
          <w:sz w:val="24"/>
          <w:szCs w:val="24"/>
          <w:lang w:bidi="hi-IN"/>
        </w:rPr>
        <w:t>regional consultations</w:t>
      </w:r>
      <w:r w:rsidR="00EB4F33" w:rsidRPr="00D3563C">
        <w:rPr>
          <w:rFonts w:asciiTheme="majorBidi" w:eastAsia="Times New Roman" w:hAnsiTheme="majorBidi" w:cstheme="majorBidi"/>
          <w:bCs w:val="0"/>
          <w:sz w:val="24"/>
          <w:szCs w:val="24"/>
          <w:lang w:bidi="hi-IN"/>
        </w:rPr>
        <w:t xml:space="preserve">, ITU plans </w:t>
      </w:r>
      <w:r w:rsidR="00EB4F33" w:rsidRPr="00D3563C">
        <w:rPr>
          <w:rFonts w:asciiTheme="majorBidi" w:eastAsia="Times New Roman" w:hAnsiTheme="majorBidi" w:cstheme="majorBidi"/>
          <w:bCs w:val="0"/>
          <w:sz w:val="24"/>
          <w:szCs w:val="24"/>
          <w:lang w:bidi="hi-IN"/>
        </w:rPr>
        <w:lastRenderedPageBreak/>
        <w:t xml:space="preserve">to set up a </w:t>
      </w:r>
      <w:r w:rsidRPr="00F5414E">
        <w:rPr>
          <w:rFonts w:asciiTheme="majorBidi" w:eastAsia="Times New Roman" w:hAnsiTheme="majorBidi" w:cstheme="majorBidi"/>
          <w:bCs w:val="0"/>
          <w:sz w:val="24"/>
          <w:szCs w:val="24"/>
          <w:lang w:bidi="hi-IN"/>
        </w:rPr>
        <w:t xml:space="preserve">sectorial </w:t>
      </w:r>
      <w:r w:rsidR="00EB4F33" w:rsidRPr="00D3563C">
        <w:rPr>
          <w:rFonts w:asciiTheme="majorBidi" w:eastAsia="Times New Roman" w:hAnsiTheme="majorBidi" w:cstheme="majorBidi"/>
          <w:bCs w:val="0"/>
          <w:sz w:val="24"/>
          <w:szCs w:val="24"/>
          <w:lang w:bidi="hi-IN"/>
        </w:rPr>
        <w:t xml:space="preserve">consultation. The ICTs </w:t>
      </w:r>
      <w:r w:rsidR="00571D65">
        <w:rPr>
          <w:rFonts w:asciiTheme="majorBidi" w:eastAsia="Times New Roman" w:hAnsiTheme="majorBidi" w:cstheme="majorBidi"/>
          <w:bCs w:val="0"/>
          <w:sz w:val="24"/>
          <w:szCs w:val="24"/>
          <w:lang w:bidi="hi-IN"/>
        </w:rPr>
        <w:t>s</w:t>
      </w:r>
      <w:r w:rsidRPr="00F5414E">
        <w:rPr>
          <w:rFonts w:asciiTheme="majorBidi" w:eastAsia="Times New Roman" w:hAnsiTheme="majorBidi" w:cstheme="majorBidi"/>
          <w:bCs w:val="0"/>
          <w:sz w:val="24"/>
          <w:szCs w:val="24"/>
          <w:lang w:bidi="hi-IN"/>
        </w:rPr>
        <w:t xml:space="preserve">ector </w:t>
      </w:r>
      <w:r w:rsidR="00EB4F33" w:rsidRPr="00D3563C">
        <w:rPr>
          <w:rFonts w:asciiTheme="majorBidi" w:eastAsia="Times New Roman" w:hAnsiTheme="majorBidi" w:cstheme="majorBidi"/>
          <w:bCs w:val="0"/>
          <w:sz w:val="24"/>
          <w:szCs w:val="24"/>
          <w:lang w:bidi="hi-IN"/>
        </w:rPr>
        <w:t xml:space="preserve">of civil society </w:t>
      </w:r>
      <w:r w:rsidRPr="00F5414E">
        <w:rPr>
          <w:rFonts w:asciiTheme="majorBidi" w:eastAsia="Times New Roman" w:hAnsiTheme="majorBidi" w:cstheme="majorBidi"/>
          <w:bCs w:val="0"/>
          <w:sz w:val="24"/>
          <w:szCs w:val="24"/>
          <w:lang w:bidi="hi-IN"/>
        </w:rPr>
        <w:t xml:space="preserve">believes what </w:t>
      </w:r>
      <w:r w:rsidR="00EB4F33" w:rsidRPr="00D3563C">
        <w:rPr>
          <w:rFonts w:asciiTheme="majorBidi" w:eastAsia="Times New Roman" w:hAnsiTheme="majorBidi" w:cstheme="majorBidi"/>
          <w:bCs w:val="0"/>
          <w:sz w:val="24"/>
          <w:szCs w:val="24"/>
          <w:lang w:bidi="hi-IN"/>
        </w:rPr>
        <w:t xml:space="preserve">this should be the messages that ITU </w:t>
      </w:r>
      <w:r w:rsidRPr="00F5414E">
        <w:rPr>
          <w:rFonts w:asciiTheme="majorBidi" w:eastAsia="Times New Roman" w:hAnsiTheme="majorBidi" w:cstheme="majorBidi"/>
          <w:bCs w:val="0"/>
          <w:sz w:val="24"/>
          <w:szCs w:val="24"/>
          <w:lang w:bidi="hi-IN"/>
        </w:rPr>
        <w:t xml:space="preserve">would like to bring to consideration of that high level meeting. </w:t>
      </w:r>
      <w:r w:rsidR="00EB4F33" w:rsidRPr="00D3563C">
        <w:rPr>
          <w:rFonts w:asciiTheme="majorBidi" w:eastAsia="Times New Roman" w:hAnsiTheme="majorBidi" w:cstheme="majorBidi"/>
          <w:bCs w:val="0"/>
          <w:sz w:val="24"/>
          <w:szCs w:val="24"/>
          <w:lang w:bidi="hi-IN"/>
        </w:rPr>
        <w:t xml:space="preserve">ITU </w:t>
      </w:r>
      <w:r w:rsidRPr="00F5414E">
        <w:rPr>
          <w:rFonts w:asciiTheme="majorBidi" w:eastAsia="Times New Roman" w:hAnsiTheme="majorBidi" w:cstheme="majorBidi"/>
          <w:bCs w:val="0"/>
          <w:sz w:val="24"/>
          <w:szCs w:val="24"/>
          <w:lang w:bidi="hi-IN"/>
        </w:rPr>
        <w:t>believe</w:t>
      </w:r>
      <w:r w:rsidR="00EB4F33" w:rsidRPr="00D3563C">
        <w:rPr>
          <w:rFonts w:asciiTheme="majorBidi" w:eastAsia="Times New Roman" w:hAnsiTheme="majorBidi" w:cstheme="majorBidi"/>
          <w:bCs w:val="0"/>
          <w:sz w:val="24"/>
          <w:szCs w:val="24"/>
          <w:lang w:bidi="hi-IN"/>
        </w:rPr>
        <w:t xml:space="preserve">s that a </w:t>
      </w:r>
      <w:r w:rsidRPr="00F5414E">
        <w:rPr>
          <w:rFonts w:asciiTheme="majorBidi" w:eastAsia="Times New Roman" w:hAnsiTheme="majorBidi" w:cstheme="majorBidi"/>
          <w:bCs w:val="0"/>
          <w:sz w:val="24"/>
          <w:szCs w:val="24"/>
          <w:lang w:bidi="hi-IN"/>
        </w:rPr>
        <w:t>paragraph that could be suggested for that outcome</w:t>
      </w:r>
      <w:r w:rsidR="00EB4F33" w:rsidRPr="00D3563C">
        <w:rPr>
          <w:rFonts w:asciiTheme="majorBidi" w:eastAsia="Times New Roman" w:hAnsiTheme="majorBidi" w:cstheme="majorBidi"/>
          <w:bCs w:val="0"/>
          <w:sz w:val="24"/>
          <w:szCs w:val="24"/>
          <w:lang w:bidi="hi-IN"/>
        </w:rPr>
        <w:t xml:space="preserve"> document including the mention to ICTs. ITU plans to </w:t>
      </w:r>
      <w:r w:rsidRPr="00F5414E">
        <w:rPr>
          <w:rFonts w:asciiTheme="majorBidi" w:eastAsia="Times New Roman" w:hAnsiTheme="majorBidi" w:cstheme="majorBidi"/>
          <w:bCs w:val="0"/>
          <w:sz w:val="24"/>
          <w:szCs w:val="24"/>
          <w:lang w:bidi="hi-IN"/>
        </w:rPr>
        <w:t>invite all relevant stakeholders and all relevant structures, study groups, coordination activities, to reflect</w:t>
      </w:r>
      <w:r w:rsidR="00EB4F33" w:rsidRPr="00D3563C">
        <w:rPr>
          <w:rFonts w:asciiTheme="majorBidi" w:eastAsia="Times New Roman" w:hAnsiTheme="majorBidi" w:cstheme="majorBidi"/>
          <w:bCs w:val="0"/>
          <w:sz w:val="24"/>
          <w:szCs w:val="24"/>
          <w:lang w:bidi="hi-IN"/>
        </w:rPr>
        <w:t xml:space="preserve"> and to submit replies </w:t>
      </w:r>
      <w:r w:rsidRPr="00F5414E">
        <w:rPr>
          <w:rFonts w:asciiTheme="majorBidi" w:eastAsia="Times New Roman" w:hAnsiTheme="majorBidi" w:cstheme="majorBidi"/>
          <w:bCs w:val="0"/>
          <w:sz w:val="24"/>
          <w:szCs w:val="24"/>
          <w:lang w:bidi="hi-IN"/>
        </w:rPr>
        <w:t>around a set of questions.</w:t>
      </w:r>
    </w:p>
    <w:p w:rsidR="00EB4F33" w:rsidRPr="00D3563C" w:rsidRDefault="00EB4F33" w:rsidP="00EB4F33">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At ITU w</w:t>
      </w:r>
      <w:r w:rsidR="00F5414E" w:rsidRPr="00F5414E">
        <w:rPr>
          <w:rFonts w:asciiTheme="majorBidi" w:eastAsia="Times New Roman" w:hAnsiTheme="majorBidi" w:cstheme="majorBidi"/>
          <w:bCs w:val="0"/>
          <w:sz w:val="24"/>
          <w:szCs w:val="24"/>
          <w:lang w:bidi="hi-IN"/>
        </w:rPr>
        <w:t>e have pr</w:t>
      </w:r>
      <w:r w:rsidRPr="00D3563C">
        <w:rPr>
          <w:rFonts w:asciiTheme="majorBidi" w:eastAsia="Times New Roman" w:hAnsiTheme="majorBidi" w:cstheme="majorBidi"/>
          <w:bCs w:val="0"/>
          <w:sz w:val="24"/>
          <w:szCs w:val="24"/>
          <w:lang w:bidi="hi-IN"/>
        </w:rPr>
        <w:t>epared a</w:t>
      </w:r>
      <w:r w:rsidR="00F5414E" w:rsidRPr="00F5414E">
        <w:rPr>
          <w:rFonts w:asciiTheme="majorBidi" w:eastAsia="Times New Roman" w:hAnsiTheme="majorBidi" w:cstheme="majorBidi"/>
          <w:bCs w:val="0"/>
          <w:sz w:val="24"/>
          <w:szCs w:val="24"/>
          <w:lang w:bidi="hi-IN"/>
        </w:rPr>
        <w:t xml:space="preserve"> set of questions precisely on those angles</w:t>
      </w:r>
      <w:r w:rsidRPr="00D3563C">
        <w:rPr>
          <w:rFonts w:asciiTheme="majorBidi" w:eastAsia="Times New Roman" w:hAnsiTheme="majorBidi" w:cstheme="majorBidi"/>
          <w:bCs w:val="0"/>
          <w:sz w:val="24"/>
          <w:szCs w:val="24"/>
          <w:lang w:bidi="hi-IN"/>
        </w:rPr>
        <w:t xml:space="preserve">, namely, </w:t>
      </w:r>
    </w:p>
    <w:p w:rsidR="00EB4F33" w:rsidRPr="00D3563C" w:rsidRDefault="00EB4F33" w:rsidP="00EB4F33">
      <w:pPr>
        <w:pStyle w:val="ListParagraph"/>
        <w:widowControl w:val="0"/>
        <w:numPr>
          <w:ilvl w:val="0"/>
          <w:numId w:val="48"/>
        </w:numPr>
        <w:autoSpaceDE w:val="0"/>
        <w:autoSpaceDN w:val="0"/>
        <w:adjustRightInd w:val="0"/>
        <w:spacing w:after="0"/>
        <w:ind w:left="567" w:hanging="567"/>
        <w:rPr>
          <w:rFonts w:asciiTheme="majorBidi" w:eastAsia="Times New Roman" w:hAnsiTheme="majorBidi" w:cstheme="majorBidi"/>
          <w:sz w:val="24"/>
          <w:szCs w:val="24"/>
          <w:lang w:bidi="hi-IN"/>
        </w:rPr>
      </w:pPr>
      <w:r w:rsidRPr="00D3563C">
        <w:rPr>
          <w:rFonts w:asciiTheme="majorBidi" w:eastAsia="Times New Roman" w:hAnsiTheme="majorBidi" w:cstheme="majorBidi"/>
          <w:sz w:val="24"/>
          <w:szCs w:val="24"/>
          <w:lang w:bidi="hi-IN"/>
        </w:rPr>
        <w:t>w</w:t>
      </w:r>
      <w:r w:rsidR="00F5414E" w:rsidRPr="00D3563C">
        <w:rPr>
          <w:rFonts w:asciiTheme="majorBidi" w:eastAsia="Times New Roman" w:hAnsiTheme="majorBidi" w:cstheme="majorBidi"/>
          <w:sz w:val="24"/>
          <w:szCs w:val="24"/>
          <w:lang w:bidi="hi-IN"/>
        </w:rPr>
        <w:t xml:space="preserve">hat are the opportunity that ICTs can bring to persons with disabilities?  </w:t>
      </w:r>
    </w:p>
    <w:p w:rsidR="00EB4F33" w:rsidRPr="00D3563C" w:rsidRDefault="00EB4F33" w:rsidP="00EB4F33">
      <w:pPr>
        <w:pStyle w:val="ListParagraph"/>
        <w:widowControl w:val="0"/>
        <w:numPr>
          <w:ilvl w:val="0"/>
          <w:numId w:val="48"/>
        </w:numPr>
        <w:autoSpaceDE w:val="0"/>
        <w:autoSpaceDN w:val="0"/>
        <w:adjustRightInd w:val="0"/>
        <w:spacing w:after="0"/>
        <w:ind w:left="567" w:hanging="567"/>
        <w:rPr>
          <w:rFonts w:asciiTheme="majorBidi" w:eastAsia="Times New Roman" w:hAnsiTheme="majorBidi" w:cstheme="majorBidi"/>
          <w:sz w:val="24"/>
          <w:szCs w:val="24"/>
          <w:lang w:bidi="hi-IN"/>
        </w:rPr>
      </w:pPr>
      <w:r w:rsidRPr="00D3563C">
        <w:rPr>
          <w:rFonts w:asciiTheme="majorBidi" w:eastAsia="Times New Roman" w:hAnsiTheme="majorBidi" w:cstheme="majorBidi"/>
          <w:sz w:val="24"/>
          <w:szCs w:val="24"/>
          <w:lang w:bidi="hi-IN"/>
        </w:rPr>
        <w:t>w</w:t>
      </w:r>
      <w:r w:rsidR="00F5414E" w:rsidRPr="00D3563C">
        <w:rPr>
          <w:rFonts w:asciiTheme="majorBidi" w:eastAsia="Times New Roman" w:hAnsiTheme="majorBidi" w:cstheme="majorBidi"/>
          <w:sz w:val="24"/>
          <w:szCs w:val="24"/>
          <w:lang w:bidi="hi-IN"/>
        </w:rPr>
        <w:t xml:space="preserve">hat are the challenges?  </w:t>
      </w:r>
    </w:p>
    <w:p w:rsidR="00EB4F33" w:rsidRPr="00D3563C" w:rsidRDefault="00EB4F33" w:rsidP="00EB4F33">
      <w:pPr>
        <w:pStyle w:val="ListParagraph"/>
        <w:widowControl w:val="0"/>
        <w:numPr>
          <w:ilvl w:val="0"/>
          <w:numId w:val="48"/>
        </w:numPr>
        <w:autoSpaceDE w:val="0"/>
        <w:autoSpaceDN w:val="0"/>
        <w:adjustRightInd w:val="0"/>
        <w:spacing w:after="0"/>
        <w:ind w:left="567" w:hanging="567"/>
        <w:rPr>
          <w:rFonts w:asciiTheme="majorBidi" w:eastAsia="Times New Roman" w:hAnsiTheme="majorBidi" w:cstheme="majorBidi"/>
          <w:sz w:val="24"/>
          <w:szCs w:val="24"/>
          <w:lang w:bidi="hi-IN"/>
        </w:rPr>
      </w:pPr>
      <w:r w:rsidRPr="00D3563C">
        <w:rPr>
          <w:rFonts w:asciiTheme="majorBidi" w:eastAsia="Times New Roman" w:hAnsiTheme="majorBidi" w:cstheme="majorBidi"/>
          <w:sz w:val="24"/>
          <w:szCs w:val="24"/>
          <w:lang w:bidi="hi-IN"/>
        </w:rPr>
        <w:t>w</w:t>
      </w:r>
      <w:r w:rsidR="00F5414E" w:rsidRPr="00D3563C">
        <w:rPr>
          <w:rFonts w:asciiTheme="majorBidi" w:eastAsia="Times New Roman" w:hAnsiTheme="majorBidi" w:cstheme="majorBidi"/>
          <w:sz w:val="24"/>
          <w:szCs w:val="24"/>
          <w:lang w:bidi="hi-IN"/>
        </w:rPr>
        <w:t>hat things will need to be worked</w:t>
      </w:r>
      <w:r w:rsidRPr="00D3563C">
        <w:rPr>
          <w:rFonts w:asciiTheme="majorBidi" w:eastAsia="Times New Roman" w:hAnsiTheme="majorBidi" w:cstheme="majorBidi"/>
          <w:sz w:val="24"/>
          <w:szCs w:val="24"/>
          <w:lang w:bidi="hi-IN"/>
        </w:rPr>
        <w:t xml:space="preserve"> in the next decade?</w:t>
      </w:r>
      <w:r w:rsidR="00F5414E" w:rsidRPr="00D3563C">
        <w:rPr>
          <w:rFonts w:asciiTheme="majorBidi" w:eastAsia="Times New Roman" w:hAnsiTheme="majorBidi" w:cstheme="majorBidi"/>
          <w:sz w:val="24"/>
          <w:szCs w:val="24"/>
          <w:lang w:bidi="hi-IN"/>
        </w:rPr>
        <w:t xml:space="preserve">  </w:t>
      </w:r>
    </w:p>
    <w:p w:rsidR="00F5414E" w:rsidRPr="00D3563C" w:rsidRDefault="00F5414E" w:rsidP="00EB4F33">
      <w:pPr>
        <w:pStyle w:val="ListParagraph"/>
        <w:widowControl w:val="0"/>
        <w:numPr>
          <w:ilvl w:val="0"/>
          <w:numId w:val="48"/>
        </w:numPr>
        <w:autoSpaceDE w:val="0"/>
        <w:autoSpaceDN w:val="0"/>
        <w:adjustRightInd w:val="0"/>
        <w:spacing w:after="0"/>
        <w:ind w:left="567" w:hanging="567"/>
        <w:rPr>
          <w:rFonts w:asciiTheme="majorBidi" w:eastAsia="Times New Roman" w:hAnsiTheme="majorBidi" w:cstheme="majorBidi"/>
          <w:sz w:val="24"/>
          <w:szCs w:val="24"/>
          <w:lang w:bidi="hi-IN"/>
        </w:rPr>
      </w:pPr>
      <w:r w:rsidRPr="00D3563C">
        <w:rPr>
          <w:rFonts w:asciiTheme="majorBidi" w:eastAsia="Times New Roman" w:hAnsiTheme="majorBidi" w:cstheme="majorBidi"/>
          <w:sz w:val="24"/>
          <w:szCs w:val="24"/>
          <w:lang w:bidi="hi-IN"/>
        </w:rPr>
        <w:t>what indicators could we establish to indicate the successful adoption of ICTs</w:t>
      </w:r>
      <w:r w:rsidR="00EB4F33" w:rsidRPr="00D3563C">
        <w:rPr>
          <w:rFonts w:asciiTheme="majorBidi" w:eastAsia="Times New Roman" w:hAnsiTheme="majorBidi" w:cstheme="majorBidi"/>
          <w:sz w:val="24"/>
          <w:szCs w:val="24"/>
          <w:lang w:bidi="hi-IN"/>
        </w:rPr>
        <w:t xml:space="preserve"> by persons with disabilities? </w:t>
      </w:r>
    </w:p>
    <w:p w:rsidR="00F5414E" w:rsidRPr="00F5414E" w:rsidRDefault="00EB4F33" w:rsidP="00EB4F33">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The main</w:t>
      </w:r>
      <w:r w:rsidR="00F5414E" w:rsidRPr="00F5414E">
        <w:rPr>
          <w:rFonts w:asciiTheme="majorBidi" w:eastAsia="Times New Roman" w:hAnsiTheme="majorBidi" w:cstheme="majorBidi"/>
          <w:bCs w:val="0"/>
          <w:sz w:val="24"/>
          <w:szCs w:val="24"/>
          <w:lang w:bidi="hi-IN"/>
        </w:rPr>
        <w:t xml:space="preserve"> idea is to have this presentation, this survey around through the month of May </w:t>
      </w:r>
      <w:r w:rsidRPr="00D3563C">
        <w:rPr>
          <w:rFonts w:asciiTheme="majorBidi" w:eastAsia="Times New Roman" w:hAnsiTheme="majorBidi" w:cstheme="majorBidi"/>
          <w:bCs w:val="0"/>
          <w:sz w:val="24"/>
          <w:szCs w:val="24"/>
          <w:lang w:bidi="hi-IN"/>
        </w:rPr>
        <w:t xml:space="preserve">– June. </w:t>
      </w:r>
      <w:r w:rsidR="00F5414E" w:rsidRPr="00F5414E">
        <w:rPr>
          <w:rFonts w:asciiTheme="majorBidi" w:eastAsia="Times New Roman" w:hAnsiTheme="majorBidi" w:cstheme="majorBidi"/>
          <w:bCs w:val="0"/>
          <w:sz w:val="24"/>
          <w:szCs w:val="24"/>
          <w:lang w:bidi="hi-IN"/>
        </w:rPr>
        <w:t xml:space="preserve"> ITUs volunteer</w:t>
      </w:r>
      <w:r w:rsidRPr="00D3563C">
        <w:rPr>
          <w:rFonts w:asciiTheme="majorBidi" w:eastAsia="Times New Roman" w:hAnsiTheme="majorBidi" w:cstheme="majorBidi"/>
          <w:bCs w:val="0"/>
          <w:sz w:val="24"/>
          <w:szCs w:val="24"/>
          <w:lang w:bidi="hi-IN"/>
        </w:rPr>
        <w:t>ed</w:t>
      </w:r>
      <w:r w:rsidR="00F5414E" w:rsidRPr="00F5414E">
        <w:rPr>
          <w:rFonts w:asciiTheme="majorBidi" w:eastAsia="Times New Roman" w:hAnsiTheme="majorBidi" w:cstheme="majorBidi"/>
          <w:bCs w:val="0"/>
          <w:sz w:val="24"/>
          <w:szCs w:val="24"/>
          <w:lang w:bidi="hi-IN"/>
        </w:rPr>
        <w:t xml:space="preserve"> to compile all these responses and produce some kind of synthesis document that will be submitted to the Chairs </w:t>
      </w:r>
      <w:r w:rsidRPr="00D3563C">
        <w:rPr>
          <w:rFonts w:asciiTheme="majorBidi" w:eastAsia="Times New Roman" w:hAnsiTheme="majorBidi" w:cstheme="majorBidi"/>
          <w:bCs w:val="0"/>
          <w:sz w:val="24"/>
          <w:szCs w:val="24"/>
          <w:lang w:bidi="hi-IN"/>
        </w:rPr>
        <w:t xml:space="preserve">(Spain and Philippines) </w:t>
      </w:r>
      <w:r w:rsidR="00F5414E" w:rsidRPr="00F5414E">
        <w:rPr>
          <w:rFonts w:asciiTheme="majorBidi" w:eastAsia="Times New Roman" w:hAnsiTheme="majorBidi" w:cstheme="majorBidi"/>
          <w:bCs w:val="0"/>
          <w:sz w:val="24"/>
          <w:szCs w:val="24"/>
          <w:lang w:bidi="hi-IN"/>
        </w:rPr>
        <w:t xml:space="preserve">of that </w:t>
      </w:r>
      <w:r w:rsidRPr="00D3563C">
        <w:rPr>
          <w:rFonts w:asciiTheme="majorBidi" w:eastAsia="Times New Roman" w:hAnsiTheme="majorBidi" w:cstheme="majorBidi"/>
          <w:bCs w:val="0"/>
          <w:sz w:val="24"/>
          <w:szCs w:val="24"/>
          <w:lang w:bidi="hi-IN"/>
        </w:rPr>
        <w:t xml:space="preserve">HLMDD. </w:t>
      </w:r>
      <w:r w:rsidR="00F5414E" w:rsidRPr="00F5414E">
        <w:rPr>
          <w:rFonts w:asciiTheme="majorBidi" w:eastAsia="Times New Roman" w:hAnsiTheme="majorBidi" w:cstheme="majorBidi"/>
          <w:bCs w:val="0"/>
          <w:sz w:val="24"/>
          <w:szCs w:val="24"/>
          <w:lang w:bidi="hi-IN"/>
        </w:rPr>
        <w:t>They already are aware of</w:t>
      </w:r>
      <w:r w:rsidRPr="00D3563C">
        <w:rPr>
          <w:rFonts w:asciiTheme="majorBidi" w:eastAsia="Times New Roman" w:hAnsiTheme="majorBidi" w:cstheme="majorBidi"/>
          <w:bCs w:val="0"/>
          <w:sz w:val="24"/>
          <w:szCs w:val="24"/>
          <w:lang w:bidi="hi-IN"/>
        </w:rPr>
        <w:t xml:space="preserve"> this and they have been happy about ITU work.</w:t>
      </w:r>
    </w:p>
    <w:p w:rsidR="00EE4D7D" w:rsidRPr="00D3563C" w:rsidRDefault="00F5414E" w:rsidP="00EB4F33">
      <w:pPr>
        <w:widowControl w:val="0"/>
        <w:autoSpaceDE w:val="0"/>
        <w:autoSpaceDN w:val="0"/>
        <w:adjustRightInd w:val="0"/>
        <w:spacing w:after="0"/>
        <w:rPr>
          <w:rFonts w:asciiTheme="majorBidi" w:eastAsia="Times New Roman" w:hAnsiTheme="majorBidi" w:cstheme="majorBidi"/>
          <w:bCs w:val="0"/>
          <w:sz w:val="24"/>
          <w:szCs w:val="24"/>
          <w:lang w:bidi="hi-IN"/>
        </w:rPr>
      </w:pPr>
      <w:r w:rsidRPr="00F5414E">
        <w:rPr>
          <w:rFonts w:asciiTheme="majorBidi" w:eastAsia="Times New Roman" w:hAnsiTheme="majorBidi" w:cstheme="majorBidi"/>
          <w:bCs w:val="0"/>
          <w:sz w:val="24"/>
          <w:szCs w:val="24"/>
          <w:lang w:bidi="hi-IN"/>
        </w:rPr>
        <w:t>This is a M</w:t>
      </w:r>
      <w:r w:rsidR="00EE4D7D" w:rsidRPr="00D3563C">
        <w:rPr>
          <w:rFonts w:asciiTheme="majorBidi" w:eastAsia="Times New Roman" w:hAnsiTheme="majorBidi" w:cstheme="majorBidi"/>
          <w:bCs w:val="0"/>
          <w:sz w:val="24"/>
          <w:szCs w:val="24"/>
          <w:lang w:bidi="hi-IN"/>
        </w:rPr>
        <w:t>ember State</w:t>
      </w:r>
      <w:r w:rsidR="00EE4D7D" w:rsidRPr="00D3563C">
        <w:rPr>
          <w:rFonts w:asciiTheme="majorBidi" w:eastAsia="Times New Roman" w:hAnsiTheme="majorBidi" w:cstheme="majorBidi"/>
          <w:bCs w:val="0"/>
          <w:sz w:val="24"/>
          <w:szCs w:val="24"/>
          <w:lang w:bidi="hi-IN"/>
        </w:rPr>
        <w:noBreakHyphen/>
        <w:t>driven process</w:t>
      </w:r>
      <w:r w:rsidR="00EB4F33" w:rsidRPr="00D3563C">
        <w:rPr>
          <w:rFonts w:asciiTheme="majorBidi" w:eastAsia="Times New Roman" w:hAnsiTheme="majorBidi" w:cstheme="majorBidi"/>
          <w:bCs w:val="0"/>
          <w:sz w:val="24"/>
          <w:szCs w:val="24"/>
          <w:lang w:bidi="hi-IN"/>
        </w:rPr>
        <w:t xml:space="preserve"> and the </w:t>
      </w:r>
      <w:r w:rsidR="00EE4D7D" w:rsidRPr="00D3563C">
        <w:rPr>
          <w:rFonts w:asciiTheme="majorBidi" w:eastAsia="Times New Roman" w:hAnsiTheme="majorBidi" w:cstheme="majorBidi"/>
          <w:bCs w:val="0"/>
          <w:sz w:val="24"/>
          <w:szCs w:val="24"/>
          <w:lang w:bidi="hi-IN"/>
        </w:rPr>
        <w:t xml:space="preserve">JCA-AHF is </w:t>
      </w:r>
      <w:r w:rsidRPr="00F5414E">
        <w:rPr>
          <w:rFonts w:asciiTheme="majorBidi" w:eastAsia="Times New Roman" w:hAnsiTheme="majorBidi" w:cstheme="majorBidi"/>
          <w:bCs w:val="0"/>
          <w:sz w:val="24"/>
          <w:szCs w:val="24"/>
          <w:lang w:bidi="hi-IN"/>
        </w:rPr>
        <w:t>invite</w:t>
      </w:r>
      <w:r w:rsidR="00EE4D7D" w:rsidRPr="00D3563C">
        <w:rPr>
          <w:rFonts w:asciiTheme="majorBidi" w:eastAsia="Times New Roman" w:hAnsiTheme="majorBidi" w:cstheme="majorBidi"/>
          <w:bCs w:val="0"/>
          <w:sz w:val="24"/>
          <w:szCs w:val="24"/>
          <w:lang w:bidi="hi-IN"/>
        </w:rPr>
        <w:t xml:space="preserve">d </w:t>
      </w:r>
      <w:r w:rsidRPr="00F5414E">
        <w:rPr>
          <w:rFonts w:asciiTheme="majorBidi" w:eastAsia="Times New Roman" w:hAnsiTheme="majorBidi" w:cstheme="majorBidi"/>
          <w:bCs w:val="0"/>
          <w:sz w:val="24"/>
          <w:szCs w:val="24"/>
          <w:lang w:bidi="hi-IN"/>
        </w:rPr>
        <w:t>to share this questionnaire.</w:t>
      </w:r>
      <w:r w:rsidR="00EE4D7D" w:rsidRPr="00D3563C">
        <w:rPr>
          <w:rFonts w:asciiTheme="majorBidi" w:eastAsia="Times New Roman" w:hAnsiTheme="majorBidi" w:cstheme="majorBidi"/>
          <w:bCs w:val="0"/>
          <w:sz w:val="24"/>
          <w:szCs w:val="24"/>
          <w:lang w:bidi="hi-IN"/>
        </w:rPr>
        <w:t xml:space="preserve"> The </w:t>
      </w:r>
      <w:r w:rsidR="00EB4F33" w:rsidRPr="00D3563C">
        <w:rPr>
          <w:rFonts w:asciiTheme="majorBidi" w:eastAsia="Times New Roman" w:hAnsiTheme="majorBidi" w:cstheme="majorBidi"/>
          <w:bCs w:val="0"/>
          <w:sz w:val="24"/>
          <w:szCs w:val="24"/>
          <w:lang w:bidi="hi-IN"/>
        </w:rPr>
        <w:t xml:space="preserve">ITU </w:t>
      </w:r>
      <w:r w:rsidR="00EE4D7D" w:rsidRPr="00D3563C">
        <w:rPr>
          <w:rFonts w:asciiTheme="majorBidi" w:eastAsia="Times New Roman" w:hAnsiTheme="majorBidi" w:cstheme="majorBidi"/>
          <w:bCs w:val="0"/>
          <w:sz w:val="24"/>
          <w:szCs w:val="24"/>
          <w:lang w:bidi="hi-IN"/>
        </w:rPr>
        <w:t>secretariat wil</w:t>
      </w:r>
      <w:r w:rsidRPr="00F5414E">
        <w:rPr>
          <w:rFonts w:asciiTheme="majorBidi" w:eastAsia="Times New Roman" w:hAnsiTheme="majorBidi" w:cstheme="majorBidi"/>
          <w:bCs w:val="0"/>
          <w:sz w:val="24"/>
          <w:szCs w:val="24"/>
          <w:lang w:bidi="hi-IN"/>
        </w:rPr>
        <w:t xml:space="preserve">l be sending the questions </w:t>
      </w:r>
      <w:r w:rsidR="00EE4D7D" w:rsidRPr="00D3563C">
        <w:rPr>
          <w:rFonts w:asciiTheme="majorBidi" w:eastAsia="Times New Roman" w:hAnsiTheme="majorBidi" w:cstheme="majorBidi"/>
          <w:bCs w:val="0"/>
          <w:sz w:val="24"/>
          <w:szCs w:val="24"/>
          <w:lang w:bidi="hi-IN"/>
        </w:rPr>
        <w:t xml:space="preserve">and </w:t>
      </w:r>
      <w:r w:rsidRPr="00F5414E">
        <w:rPr>
          <w:rFonts w:asciiTheme="majorBidi" w:eastAsia="Times New Roman" w:hAnsiTheme="majorBidi" w:cstheme="majorBidi"/>
          <w:bCs w:val="0"/>
          <w:sz w:val="24"/>
          <w:szCs w:val="24"/>
          <w:lang w:bidi="hi-IN"/>
        </w:rPr>
        <w:t>in</w:t>
      </w:r>
      <w:r w:rsidR="00EE4D7D" w:rsidRPr="00D3563C">
        <w:rPr>
          <w:rFonts w:asciiTheme="majorBidi" w:eastAsia="Times New Roman" w:hAnsiTheme="majorBidi" w:cstheme="majorBidi"/>
          <w:bCs w:val="0"/>
          <w:sz w:val="24"/>
          <w:szCs w:val="24"/>
          <w:lang w:bidi="hi-IN"/>
        </w:rPr>
        <w:t xml:space="preserve">vite all the members to reply. The goal is to engage </w:t>
      </w:r>
      <w:r w:rsidRPr="00F5414E">
        <w:rPr>
          <w:rFonts w:asciiTheme="majorBidi" w:eastAsia="Times New Roman" w:hAnsiTheme="majorBidi" w:cstheme="majorBidi"/>
          <w:bCs w:val="0"/>
          <w:sz w:val="24"/>
          <w:szCs w:val="24"/>
          <w:lang w:bidi="hi-IN"/>
        </w:rPr>
        <w:t xml:space="preserve">as many partners as possible </w:t>
      </w:r>
      <w:r w:rsidR="00EE4D7D" w:rsidRPr="00D3563C">
        <w:rPr>
          <w:rFonts w:asciiTheme="majorBidi" w:eastAsia="Times New Roman" w:hAnsiTheme="majorBidi" w:cstheme="majorBidi"/>
          <w:bCs w:val="0"/>
          <w:sz w:val="24"/>
          <w:szCs w:val="24"/>
          <w:lang w:bidi="hi-IN"/>
        </w:rPr>
        <w:t xml:space="preserve">in order to </w:t>
      </w:r>
      <w:r w:rsidRPr="00F5414E">
        <w:rPr>
          <w:rFonts w:asciiTheme="majorBidi" w:eastAsia="Times New Roman" w:hAnsiTheme="majorBidi" w:cstheme="majorBidi"/>
          <w:bCs w:val="0"/>
          <w:sz w:val="24"/>
          <w:szCs w:val="24"/>
          <w:lang w:bidi="hi-IN"/>
        </w:rPr>
        <w:t xml:space="preserve">collect the work </w:t>
      </w:r>
      <w:r w:rsidR="00EE4D7D" w:rsidRPr="00D3563C">
        <w:rPr>
          <w:rFonts w:asciiTheme="majorBidi" w:eastAsia="Times New Roman" w:hAnsiTheme="majorBidi" w:cstheme="majorBidi"/>
          <w:bCs w:val="0"/>
          <w:sz w:val="24"/>
          <w:szCs w:val="24"/>
          <w:lang w:bidi="hi-IN"/>
        </w:rPr>
        <w:t xml:space="preserve">that members and experts have </w:t>
      </w:r>
      <w:r w:rsidRPr="00F5414E">
        <w:rPr>
          <w:rFonts w:asciiTheme="majorBidi" w:eastAsia="Times New Roman" w:hAnsiTheme="majorBidi" w:cstheme="majorBidi"/>
          <w:bCs w:val="0"/>
          <w:sz w:val="24"/>
          <w:szCs w:val="24"/>
          <w:lang w:bidi="hi-IN"/>
        </w:rPr>
        <w:t xml:space="preserve">been doing </w:t>
      </w:r>
      <w:r w:rsidR="00EE4D7D" w:rsidRPr="00D3563C">
        <w:rPr>
          <w:rFonts w:asciiTheme="majorBidi" w:eastAsia="Times New Roman" w:hAnsiTheme="majorBidi" w:cstheme="majorBidi"/>
          <w:bCs w:val="0"/>
          <w:sz w:val="24"/>
          <w:szCs w:val="24"/>
          <w:lang w:bidi="hi-IN"/>
        </w:rPr>
        <w:t xml:space="preserve">as well as to </w:t>
      </w:r>
      <w:r w:rsidRPr="00F5414E">
        <w:rPr>
          <w:rFonts w:asciiTheme="majorBidi" w:eastAsia="Times New Roman" w:hAnsiTheme="majorBidi" w:cstheme="majorBidi"/>
          <w:bCs w:val="0"/>
          <w:sz w:val="24"/>
          <w:szCs w:val="24"/>
          <w:lang w:bidi="hi-IN"/>
        </w:rPr>
        <w:t xml:space="preserve">collect what will be the recommendations. </w:t>
      </w:r>
      <w:r w:rsidR="00EE4D7D" w:rsidRPr="00D3563C">
        <w:rPr>
          <w:rFonts w:asciiTheme="majorBidi" w:eastAsia="Times New Roman" w:hAnsiTheme="majorBidi" w:cstheme="majorBidi"/>
          <w:bCs w:val="0"/>
          <w:sz w:val="24"/>
          <w:szCs w:val="24"/>
          <w:lang w:bidi="hi-IN"/>
        </w:rPr>
        <w:t xml:space="preserve">The </w:t>
      </w:r>
      <w:r w:rsidR="00EB4F33" w:rsidRPr="00D3563C">
        <w:rPr>
          <w:rFonts w:asciiTheme="majorBidi" w:eastAsia="Times New Roman" w:hAnsiTheme="majorBidi" w:cstheme="majorBidi"/>
          <w:bCs w:val="0"/>
          <w:sz w:val="24"/>
          <w:szCs w:val="24"/>
          <w:lang w:bidi="hi-IN"/>
        </w:rPr>
        <w:t xml:space="preserve">ITU </w:t>
      </w:r>
      <w:r w:rsidR="00EE4D7D" w:rsidRPr="00D3563C">
        <w:rPr>
          <w:rFonts w:asciiTheme="majorBidi" w:eastAsia="Times New Roman" w:hAnsiTheme="majorBidi" w:cstheme="majorBidi"/>
          <w:bCs w:val="0"/>
          <w:sz w:val="24"/>
          <w:szCs w:val="24"/>
          <w:lang w:bidi="hi-IN"/>
        </w:rPr>
        <w:t>secretariat e</w:t>
      </w:r>
      <w:r w:rsidRPr="00F5414E">
        <w:rPr>
          <w:rFonts w:asciiTheme="majorBidi" w:eastAsia="Times New Roman" w:hAnsiTheme="majorBidi" w:cstheme="majorBidi"/>
          <w:bCs w:val="0"/>
          <w:sz w:val="24"/>
          <w:szCs w:val="24"/>
          <w:lang w:bidi="hi-IN"/>
        </w:rPr>
        <w:t>ncourage</w:t>
      </w:r>
      <w:r w:rsidR="00EE4D7D" w:rsidRPr="00D3563C">
        <w:rPr>
          <w:rFonts w:asciiTheme="majorBidi" w:eastAsia="Times New Roman" w:hAnsiTheme="majorBidi" w:cstheme="majorBidi"/>
          <w:bCs w:val="0"/>
          <w:sz w:val="24"/>
          <w:szCs w:val="24"/>
          <w:lang w:bidi="hi-IN"/>
        </w:rPr>
        <w:t>s</w:t>
      </w:r>
      <w:r w:rsidRPr="00F5414E">
        <w:rPr>
          <w:rFonts w:asciiTheme="majorBidi" w:eastAsia="Times New Roman" w:hAnsiTheme="majorBidi" w:cstheme="majorBidi"/>
          <w:bCs w:val="0"/>
          <w:sz w:val="24"/>
          <w:szCs w:val="24"/>
          <w:lang w:bidi="hi-IN"/>
        </w:rPr>
        <w:t xml:space="preserve"> this to be </w:t>
      </w:r>
      <w:r w:rsidR="00EE4D7D" w:rsidRPr="00D3563C">
        <w:rPr>
          <w:rFonts w:asciiTheme="majorBidi" w:eastAsia="Times New Roman" w:hAnsiTheme="majorBidi" w:cstheme="majorBidi"/>
          <w:bCs w:val="0"/>
          <w:sz w:val="24"/>
          <w:szCs w:val="24"/>
          <w:lang w:bidi="hi-IN"/>
        </w:rPr>
        <w:t>an action-oriented and future-</w:t>
      </w:r>
      <w:r w:rsidRPr="00F5414E">
        <w:rPr>
          <w:rFonts w:asciiTheme="majorBidi" w:eastAsia="Times New Roman" w:hAnsiTheme="majorBidi" w:cstheme="majorBidi"/>
          <w:bCs w:val="0"/>
          <w:sz w:val="24"/>
          <w:szCs w:val="24"/>
          <w:lang w:bidi="hi-IN"/>
        </w:rPr>
        <w:t>looking</w:t>
      </w:r>
      <w:r w:rsidR="00EE4D7D" w:rsidRPr="00D3563C">
        <w:rPr>
          <w:rFonts w:asciiTheme="majorBidi" w:eastAsia="Times New Roman" w:hAnsiTheme="majorBidi" w:cstheme="majorBidi"/>
          <w:bCs w:val="0"/>
          <w:sz w:val="24"/>
          <w:szCs w:val="24"/>
          <w:lang w:bidi="hi-IN"/>
        </w:rPr>
        <w:t xml:space="preserve"> activity</w:t>
      </w:r>
      <w:r w:rsidRPr="00F5414E">
        <w:rPr>
          <w:rFonts w:asciiTheme="majorBidi" w:eastAsia="Times New Roman" w:hAnsiTheme="majorBidi" w:cstheme="majorBidi"/>
          <w:bCs w:val="0"/>
          <w:sz w:val="24"/>
          <w:szCs w:val="24"/>
          <w:lang w:bidi="hi-IN"/>
        </w:rPr>
        <w:t xml:space="preserve">.  </w:t>
      </w:r>
    </w:p>
    <w:p w:rsidR="00F5414E" w:rsidRPr="00F5414E" w:rsidRDefault="00EE4D7D" w:rsidP="00EE4D7D">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The</w:t>
      </w:r>
      <w:r w:rsidR="00F5414E" w:rsidRPr="00F5414E">
        <w:rPr>
          <w:rFonts w:asciiTheme="majorBidi" w:eastAsia="Times New Roman" w:hAnsiTheme="majorBidi" w:cstheme="majorBidi"/>
          <w:bCs w:val="0"/>
          <w:sz w:val="24"/>
          <w:szCs w:val="24"/>
          <w:lang w:bidi="hi-IN"/>
        </w:rPr>
        <w:t xml:space="preserve"> goal will be to get </w:t>
      </w:r>
      <w:r w:rsidRPr="00D3563C">
        <w:rPr>
          <w:rFonts w:asciiTheme="majorBidi" w:eastAsia="Times New Roman" w:hAnsiTheme="majorBidi" w:cstheme="majorBidi"/>
          <w:bCs w:val="0"/>
          <w:sz w:val="24"/>
          <w:szCs w:val="24"/>
          <w:lang w:bidi="hi-IN"/>
        </w:rPr>
        <w:t>a reference t</w:t>
      </w:r>
      <w:r w:rsidR="00F5414E" w:rsidRPr="00F5414E">
        <w:rPr>
          <w:rFonts w:asciiTheme="majorBidi" w:eastAsia="Times New Roman" w:hAnsiTheme="majorBidi" w:cstheme="majorBidi"/>
          <w:bCs w:val="0"/>
          <w:sz w:val="24"/>
          <w:szCs w:val="24"/>
          <w:lang w:bidi="hi-IN"/>
        </w:rPr>
        <w:t>o highlight that ICTs are a key tool and access to ICT</w:t>
      </w:r>
      <w:r w:rsidRPr="00D3563C">
        <w:rPr>
          <w:rFonts w:asciiTheme="majorBidi" w:eastAsia="Times New Roman" w:hAnsiTheme="majorBidi" w:cstheme="majorBidi"/>
          <w:bCs w:val="0"/>
          <w:sz w:val="24"/>
          <w:szCs w:val="24"/>
          <w:lang w:bidi="hi-IN"/>
        </w:rPr>
        <w:t xml:space="preserve">s </w:t>
      </w:r>
      <w:r w:rsidR="00F5414E" w:rsidRPr="00F5414E">
        <w:rPr>
          <w:rFonts w:asciiTheme="majorBidi" w:eastAsia="Times New Roman" w:hAnsiTheme="majorBidi" w:cstheme="majorBidi"/>
          <w:bCs w:val="0"/>
          <w:sz w:val="24"/>
          <w:szCs w:val="24"/>
          <w:lang w:bidi="hi-IN"/>
        </w:rPr>
        <w:t xml:space="preserve">s an important angle that has to be worked to promote persons with disabilities.  </w:t>
      </w:r>
    </w:p>
    <w:p w:rsidR="00BB56AB" w:rsidRPr="00D3563C" w:rsidRDefault="00BB56AB" w:rsidP="001903FD">
      <w:pPr>
        <w:keepNext/>
        <w:tabs>
          <w:tab w:val="left" w:pos="851"/>
        </w:tabs>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5.</w:t>
      </w:r>
      <w:r w:rsidR="00652C89" w:rsidRPr="00D3563C">
        <w:rPr>
          <w:rFonts w:asciiTheme="majorBidi" w:hAnsiTheme="majorBidi" w:cstheme="majorBidi"/>
          <w:b/>
          <w:bCs w:val="0"/>
          <w:sz w:val="24"/>
          <w:szCs w:val="24"/>
          <w:lang w:val="en-GB"/>
        </w:rPr>
        <w:t>6</w:t>
      </w:r>
      <w:r w:rsidRPr="00D3563C">
        <w:rPr>
          <w:rFonts w:asciiTheme="majorBidi" w:hAnsiTheme="majorBidi" w:cstheme="majorBidi"/>
          <w:b/>
          <w:bCs w:val="0"/>
          <w:sz w:val="24"/>
          <w:szCs w:val="24"/>
          <w:lang w:val="en-GB"/>
        </w:rPr>
        <w:tab/>
        <w:t>WSIS</w:t>
      </w:r>
      <w:r w:rsidR="001903FD" w:rsidRPr="00D3563C">
        <w:rPr>
          <w:rFonts w:asciiTheme="majorBidi" w:hAnsiTheme="majorBidi" w:cstheme="majorBidi"/>
          <w:b/>
          <w:bCs w:val="0"/>
          <w:sz w:val="24"/>
          <w:szCs w:val="24"/>
          <w:lang w:val="en-GB"/>
        </w:rPr>
        <w:t xml:space="preserve"> </w:t>
      </w:r>
    </w:p>
    <w:p w:rsidR="00ED5B9F" w:rsidRPr="00D3563C" w:rsidRDefault="001903FD" w:rsidP="001903FD">
      <w:pPr>
        <w:spacing w:before="0" w:after="200" w:line="276" w:lineRule="auto"/>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 xml:space="preserve">The ITU staff Gitanhali Sah presented the work of WSIS in relation to accessibility. </w:t>
      </w:r>
      <w:r w:rsidR="00ED5B9F" w:rsidRPr="00D3563C">
        <w:rPr>
          <w:rFonts w:asciiTheme="majorBidi" w:eastAsiaTheme="minorEastAsia" w:hAnsiTheme="majorBidi" w:cstheme="majorBidi"/>
          <w:bCs w:val="0"/>
          <w:sz w:val="24"/>
          <w:szCs w:val="24"/>
        </w:rPr>
        <w:t>The WSIS Forum has ma</w:t>
      </w:r>
      <w:r w:rsidRPr="00D3563C">
        <w:rPr>
          <w:rFonts w:asciiTheme="majorBidi" w:eastAsiaTheme="minorEastAsia" w:hAnsiTheme="majorBidi" w:cstheme="majorBidi"/>
          <w:bCs w:val="0"/>
          <w:sz w:val="24"/>
          <w:szCs w:val="24"/>
        </w:rPr>
        <w:t>de all efforts to ensure that a</w:t>
      </w:r>
      <w:r w:rsidR="00ED5B9F" w:rsidRPr="00D3563C">
        <w:rPr>
          <w:rFonts w:asciiTheme="majorBidi" w:eastAsiaTheme="minorEastAsia" w:hAnsiTheme="majorBidi" w:cstheme="majorBidi"/>
          <w:bCs w:val="0"/>
          <w:sz w:val="24"/>
          <w:szCs w:val="24"/>
        </w:rPr>
        <w:t xml:space="preserve">ccessibility issues are addressed in a multi stakeholder format as part of the agenda of the WSIS Forum. During the open consultation process of the WSIS Forum 2013 the WSIS Secretariat at the ITU received several submissions that address the issues of </w:t>
      </w:r>
      <w:r w:rsidRPr="00D3563C">
        <w:rPr>
          <w:rFonts w:asciiTheme="majorBidi" w:eastAsiaTheme="minorEastAsia" w:hAnsiTheme="majorBidi" w:cstheme="majorBidi"/>
          <w:bCs w:val="0"/>
          <w:sz w:val="24"/>
          <w:szCs w:val="24"/>
        </w:rPr>
        <w:t xml:space="preserve">accessibility. These have been </w:t>
      </w:r>
      <w:r w:rsidR="00ED5B9F" w:rsidRPr="00D3563C">
        <w:rPr>
          <w:rFonts w:asciiTheme="majorBidi" w:eastAsiaTheme="minorEastAsia" w:hAnsiTheme="majorBidi" w:cstheme="majorBidi"/>
          <w:bCs w:val="0"/>
          <w:sz w:val="24"/>
          <w:szCs w:val="24"/>
        </w:rPr>
        <w:t>integrated into the agenda of the WSIS Forum 2013.</w:t>
      </w:r>
    </w:p>
    <w:p w:rsidR="00ED5B9F" w:rsidRPr="00D3563C" w:rsidRDefault="00ED5B9F" w:rsidP="001903FD">
      <w:pPr>
        <w:spacing w:before="0" w:after="200" w:line="276" w:lineRule="auto"/>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At the WSIS Forum 2013, the f</w:t>
      </w:r>
      <w:r w:rsidR="00307E85" w:rsidRPr="00D3563C">
        <w:rPr>
          <w:rFonts w:asciiTheme="majorBidi" w:eastAsiaTheme="minorEastAsia" w:hAnsiTheme="majorBidi" w:cstheme="majorBidi"/>
          <w:bCs w:val="0"/>
          <w:sz w:val="24"/>
          <w:szCs w:val="24"/>
        </w:rPr>
        <w:t>ollowing sessions will address a</w:t>
      </w:r>
      <w:r w:rsidRPr="00D3563C">
        <w:rPr>
          <w:rFonts w:asciiTheme="majorBidi" w:eastAsiaTheme="minorEastAsia" w:hAnsiTheme="majorBidi" w:cstheme="majorBidi"/>
          <w:bCs w:val="0"/>
          <w:sz w:val="24"/>
          <w:szCs w:val="24"/>
        </w:rPr>
        <w:t>ccessibility issues as their prime focus:</w:t>
      </w:r>
    </w:p>
    <w:p w:rsidR="00ED5B9F" w:rsidRPr="00D3563C" w:rsidRDefault="00ED5B9F" w:rsidP="001903FD">
      <w:pPr>
        <w:numPr>
          <w:ilvl w:val="0"/>
          <w:numId w:val="42"/>
        </w:numPr>
        <w:spacing w:before="0" w:after="200" w:line="276" w:lineRule="auto"/>
        <w:contextualSpacing/>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15</w:t>
      </w:r>
      <w:r w:rsidRPr="00D3563C">
        <w:rPr>
          <w:rFonts w:asciiTheme="majorBidi" w:eastAsiaTheme="minorEastAsia" w:hAnsiTheme="majorBidi" w:cstheme="majorBidi"/>
          <w:bCs w:val="0"/>
          <w:sz w:val="24"/>
          <w:szCs w:val="24"/>
          <w:vertAlign w:val="superscript"/>
        </w:rPr>
        <w:t>th</w:t>
      </w:r>
      <w:r w:rsidRPr="00D3563C">
        <w:rPr>
          <w:rFonts w:asciiTheme="majorBidi" w:eastAsiaTheme="minorEastAsia" w:hAnsiTheme="majorBidi" w:cstheme="majorBidi"/>
          <w:bCs w:val="0"/>
          <w:sz w:val="24"/>
          <w:szCs w:val="24"/>
        </w:rPr>
        <w:t xml:space="preserve"> May </w:t>
      </w:r>
      <w:r w:rsidR="001903FD" w:rsidRPr="00D3563C">
        <w:rPr>
          <w:rFonts w:asciiTheme="majorBidi" w:eastAsiaTheme="minorEastAsia" w:hAnsiTheme="majorBidi" w:cstheme="majorBidi"/>
          <w:bCs w:val="0"/>
          <w:sz w:val="24"/>
          <w:szCs w:val="24"/>
        </w:rPr>
        <w:t>2013</w:t>
      </w:r>
      <w:r w:rsidRPr="00D3563C">
        <w:rPr>
          <w:rFonts w:asciiTheme="majorBidi" w:eastAsiaTheme="minorEastAsia" w:hAnsiTheme="majorBidi" w:cstheme="majorBidi"/>
          <w:bCs w:val="0"/>
          <w:sz w:val="24"/>
          <w:szCs w:val="24"/>
        </w:rPr>
        <w:t>- ICT Apps for Perso</w:t>
      </w:r>
      <w:r w:rsidR="001903FD" w:rsidRPr="00D3563C">
        <w:rPr>
          <w:rFonts w:asciiTheme="majorBidi" w:eastAsiaTheme="minorEastAsia" w:hAnsiTheme="majorBidi" w:cstheme="majorBidi"/>
          <w:bCs w:val="0"/>
          <w:sz w:val="24"/>
          <w:szCs w:val="24"/>
        </w:rPr>
        <w:t>ns with Disabilities, jointly organized by ITU and Informatici Senza Frontiere</w:t>
      </w:r>
      <w:r w:rsidR="00307E85" w:rsidRPr="00D3563C">
        <w:rPr>
          <w:rFonts w:asciiTheme="majorBidi" w:eastAsiaTheme="minorEastAsia" w:hAnsiTheme="majorBidi" w:cstheme="majorBidi"/>
          <w:bCs w:val="0"/>
          <w:sz w:val="24"/>
          <w:szCs w:val="24"/>
        </w:rPr>
        <w:t xml:space="preserve"> (ISF – Computer Scientists with no Borders)</w:t>
      </w:r>
    </w:p>
    <w:p w:rsidR="00ED5B9F" w:rsidRPr="00D3563C" w:rsidRDefault="00ED5B9F" w:rsidP="001903FD">
      <w:pPr>
        <w:numPr>
          <w:ilvl w:val="0"/>
          <w:numId w:val="42"/>
        </w:numPr>
        <w:spacing w:before="0" w:after="200" w:line="276" w:lineRule="auto"/>
        <w:contextualSpacing/>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15th May</w:t>
      </w:r>
      <w:r w:rsidR="001903FD" w:rsidRPr="00D3563C">
        <w:rPr>
          <w:rFonts w:asciiTheme="majorBidi" w:eastAsiaTheme="minorEastAsia" w:hAnsiTheme="majorBidi" w:cstheme="majorBidi"/>
          <w:bCs w:val="0"/>
          <w:sz w:val="24"/>
          <w:szCs w:val="24"/>
        </w:rPr>
        <w:t xml:space="preserve"> 2013 -</w:t>
      </w:r>
      <w:r w:rsidRPr="00D3563C">
        <w:rPr>
          <w:rFonts w:asciiTheme="majorBidi" w:eastAsiaTheme="minorEastAsia" w:hAnsiTheme="majorBidi" w:cstheme="majorBidi"/>
          <w:bCs w:val="0"/>
          <w:sz w:val="24"/>
          <w:szCs w:val="24"/>
        </w:rPr>
        <w:t xml:space="preserve"> Towards a disability inclusi</w:t>
      </w:r>
      <w:r w:rsidR="001903FD" w:rsidRPr="00D3563C">
        <w:rPr>
          <w:rFonts w:asciiTheme="majorBidi" w:eastAsiaTheme="minorEastAsia" w:hAnsiTheme="majorBidi" w:cstheme="majorBidi"/>
          <w:bCs w:val="0"/>
          <w:sz w:val="24"/>
          <w:szCs w:val="24"/>
        </w:rPr>
        <w:t xml:space="preserve">ve development agenda with ICTs, organized by </w:t>
      </w:r>
      <w:r w:rsidRPr="00D3563C">
        <w:rPr>
          <w:rFonts w:asciiTheme="majorBidi" w:eastAsiaTheme="minorEastAsia" w:hAnsiTheme="majorBidi" w:cstheme="majorBidi"/>
          <w:bCs w:val="0"/>
          <w:sz w:val="24"/>
          <w:szCs w:val="24"/>
        </w:rPr>
        <w:t>ITU</w:t>
      </w:r>
    </w:p>
    <w:p w:rsidR="00ED5B9F" w:rsidRPr="00D3563C" w:rsidRDefault="00ED5B9F" w:rsidP="00ED5B9F">
      <w:pPr>
        <w:spacing w:before="0" w:after="200" w:line="276" w:lineRule="auto"/>
        <w:ind w:left="720"/>
        <w:contextualSpacing/>
        <w:rPr>
          <w:rFonts w:asciiTheme="majorBidi" w:eastAsiaTheme="minorEastAsia" w:hAnsiTheme="majorBidi" w:cstheme="majorBidi"/>
          <w:bCs w:val="0"/>
          <w:sz w:val="24"/>
          <w:szCs w:val="24"/>
        </w:rPr>
      </w:pPr>
    </w:p>
    <w:p w:rsidR="00307E85" w:rsidRPr="00D3563C" w:rsidRDefault="00307E85" w:rsidP="00307E85">
      <w:pPr>
        <w:spacing w:before="0" w:after="200" w:line="276" w:lineRule="auto"/>
        <w:contextualSpacing/>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 xml:space="preserve">A session </w:t>
      </w:r>
      <w:r w:rsidR="00571D65" w:rsidRPr="00D3563C">
        <w:rPr>
          <w:rFonts w:asciiTheme="majorBidi" w:eastAsiaTheme="minorEastAsia" w:hAnsiTheme="majorBidi" w:cstheme="majorBidi"/>
          <w:bCs w:val="0"/>
          <w:sz w:val="24"/>
          <w:szCs w:val="24"/>
        </w:rPr>
        <w:t>related</w:t>
      </w:r>
      <w:r w:rsidRPr="00D3563C">
        <w:rPr>
          <w:rFonts w:asciiTheme="majorBidi" w:eastAsiaTheme="minorEastAsia" w:hAnsiTheme="majorBidi" w:cstheme="majorBidi"/>
          <w:bCs w:val="0"/>
          <w:sz w:val="24"/>
          <w:szCs w:val="24"/>
        </w:rPr>
        <w:t xml:space="preserve"> to e-health and accessibility will be organized as following: </w:t>
      </w:r>
    </w:p>
    <w:p w:rsidR="00213F3F" w:rsidRPr="00D3563C" w:rsidRDefault="00307E85" w:rsidP="00213F3F">
      <w:pPr>
        <w:rPr>
          <w:rFonts w:asciiTheme="majorBidi" w:eastAsiaTheme="minorEastAsia" w:hAnsiTheme="majorBidi" w:cstheme="majorBidi"/>
          <w:b/>
          <w:color w:val="111111"/>
          <w:sz w:val="24"/>
          <w:szCs w:val="24"/>
        </w:rPr>
      </w:pPr>
      <w:r w:rsidRPr="00D3563C">
        <w:rPr>
          <w:rFonts w:asciiTheme="majorBidi" w:eastAsiaTheme="minorEastAsia" w:hAnsiTheme="majorBidi" w:cstheme="majorBidi"/>
          <w:bCs w:val="0"/>
          <w:sz w:val="24"/>
          <w:szCs w:val="24"/>
        </w:rPr>
        <w:t>16 May 2013</w:t>
      </w:r>
      <w:r w:rsidRPr="00D3563C">
        <w:rPr>
          <w:rFonts w:asciiTheme="majorBidi" w:eastAsiaTheme="minorEastAsia" w:hAnsiTheme="majorBidi" w:cstheme="majorBidi"/>
          <w:sz w:val="24"/>
          <w:szCs w:val="24"/>
        </w:rPr>
        <w:t xml:space="preserve"> - </w:t>
      </w:r>
      <w:r w:rsidRPr="00D3563C">
        <w:rPr>
          <w:rFonts w:asciiTheme="majorBidi" w:eastAsiaTheme="minorEastAsia" w:hAnsiTheme="majorBidi" w:cstheme="majorBidi"/>
          <w:bCs w:val="0"/>
          <w:i/>
          <w:iCs/>
          <w:sz w:val="24"/>
          <w:szCs w:val="24"/>
        </w:rPr>
        <w:t>ERICA: Electroencephalographic-based Resuscitaio Index Computer Aided</w:t>
      </w:r>
      <w:r w:rsidRPr="00D3563C">
        <w:rPr>
          <w:rFonts w:asciiTheme="majorBidi" w:eastAsiaTheme="minorEastAsia" w:hAnsiTheme="majorBidi" w:cstheme="majorBidi"/>
          <w:bCs w:val="0"/>
          <w:sz w:val="24"/>
          <w:szCs w:val="24"/>
        </w:rPr>
        <w:t xml:space="preserve">, jointly organized </w:t>
      </w:r>
      <w:r w:rsidR="00213F3F" w:rsidRPr="00D3563C">
        <w:rPr>
          <w:rFonts w:asciiTheme="majorBidi" w:eastAsiaTheme="minorEastAsia" w:hAnsiTheme="majorBidi" w:cstheme="majorBidi"/>
          <w:bCs w:val="0"/>
          <w:sz w:val="24"/>
          <w:szCs w:val="24"/>
        </w:rPr>
        <w:t xml:space="preserve">and sponsored </w:t>
      </w:r>
      <w:r w:rsidR="00571D65" w:rsidRPr="00D3563C">
        <w:rPr>
          <w:rFonts w:asciiTheme="majorBidi" w:eastAsiaTheme="minorEastAsia" w:hAnsiTheme="majorBidi" w:cstheme="majorBidi"/>
          <w:bCs w:val="0"/>
          <w:sz w:val="24"/>
          <w:szCs w:val="24"/>
        </w:rPr>
        <w:t>with following</w:t>
      </w:r>
      <w:r w:rsidR="00213F3F" w:rsidRPr="00D3563C">
        <w:rPr>
          <w:rFonts w:asciiTheme="majorBidi" w:eastAsiaTheme="minorEastAsia" w:hAnsiTheme="majorBidi" w:cstheme="majorBidi"/>
          <w:bCs w:val="0"/>
          <w:sz w:val="24"/>
          <w:szCs w:val="24"/>
        </w:rPr>
        <w:t xml:space="preserve"> sponsoring organizations:</w:t>
      </w:r>
      <w:r w:rsidR="00213F3F" w:rsidRPr="00D3563C">
        <w:rPr>
          <w:rFonts w:asciiTheme="majorBidi" w:eastAsiaTheme="minorEastAsia" w:hAnsiTheme="majorBidi" w:cstheme="majorBidi"/>
          <w:b/>
          <w:color w:val="111111"/>
          <w:sz w:val="24"/>
          <w:szCs w:val="24"/>
        </w:rPr>
        <w:t xml:space="preserve"> </w:t>
      </w:r>
    </w:p>
    <w:p w:rsidR="00213F3F" w:rsidRPr="00D3563C" w:rsidRDefault="00213F3F" w:rsidP="00213F3F">
      <w:pPr>
        <w:pStyle w:val="ListParagraph"/>
        <w:numPr>
          <w:ilvl w:val="0"/>
          <w:numId w:val="46"/>
        </w:numPr>
        <w:rPr>
          <w:rFonts w:asciiTheme="majorBidi" w:eastAsia="Times New Roman" w:hAnsiTheme="majorBidi" w:cstheme="majorBidi"/>
          <w:color w:val="333333"/>
          <w:sz w:val="24"/>
          <w:szCs w:val="24"/>
        </w:rPr>
      </w:pPr>
      <w:r w:rsidRPr="00D3563C">
        <w:rPr>
          <w:rFonts w:asciiTheme="majorBidi" w:hAnsiTheme="majorBidi" w:cstheme="majorBidi"/>
          <w:color w:val="333333"/>
          <w:sz w:val="24"/>
          <w:szCs w:val="24"/>
          <w:shd w:val="clear" w:color="auto" w:fill="FFFFFF"/>
        </w:rPr>
        <w:t>Research and Service Center for Disability, Integration and Rehabilitation of the Padua University (</w:t>
      </w:r>
      <w:hyperlink r:id="rId45" w:history="1">
        <w:r w:rsidRPr="00D3563C">
          <w:rPr>
            <w:rStyle w:val="Hyperlink"/>
            <w:rFonts w:asciiTheme="majorBidi" w:hAnsiTheme="majorBidi" w:cstheme="majorBidi"/>
            <w:color w:val="333333"/>
            <w:sz w:val="24"/>
            <w:szCs w:val="24"/>
            <w:shd w:val="clear" w:color="auto" w:fill="FFFFFF"/>
            <w:lang w:eastAsia="zh-CN"/>
          </w:rPr>
          <w:t>http://dpss.psy.unipd.it/cda/</w:t>
        </w:r>
      </w:hyperlink>
      <w:r w:rsidRPr="00D3563C">
        <w:rPr>
          <w:rFonts w:asciiTheme="majorBidi" w:hAnsiTheme="majorBidi" w:cstheme="majorBidi"/>
          <w:color w:val="333333"/>
          <w:sz w:val="24"/>
          <w:szCs w:val="24"/>
          <w:shd w:val="clear" w:color="auto" w:fill="FFFFFF"/>
        </w:rPr>
        <w:t>), Italy</w:t>
      </w:r>
    </w:p>
    <w:p w:rsidR="00213F3F" w:rsidRPr="00D3563C" w:rsidRDefault="00213F3F" w:rsidP="00213F3F">
      <w:pPr>
        <w:pStyle w:val="ListParagraph"/>
        <w:numPr>
          <w:ilvl w:val="0"/>
          <w:numId w:val="46"/>
        </w:numPr>
        <w:rPr>
          <w:rFonts w:asciiTheme="majorBidi" w:eastAsia="Times New Roman" w:hAnsiTheme="majorBidi" w:cstheme="majorBidi"/>
          <w:color w:val="333333"/>
          <w:sz w:val="24"/>
          <w:szCs w:val="24"/>
        </w:rPr>
      </w:pPr>
      <w:r w:rsidRPr="00D3563C">
        <w:rPr>
          <w:rFonts w:asciiTheme="majorBidi" w:hAnsiTheme="majorBidi" w:cstheme="majorBidi"/>
          <w:color w:val="333333"/>
          <w:sz w:val="24"/>
          <w:szCs w:val="24"/>
          <w:shd w:val="clear" w:color="auto" w:fill="FFFFFF"/>
        </w:rPr>
        <w:t>DACCAPO (</w:t>
      </w:r>
      <w:hyperlink r:id="rId46" w:history="1">
        <w:r w:rsidRPr="00D3563C">
          <w:rPr>
            <w:rStyle w:val="Hyperlink"/>
            <w:rFonts w:asciiTheme="majorBidi" w:hAnsiTheme="majorBidi" w:cstheme="majorBidi"/>
            <w:color w:val="333333"/>
            <w:sz w:val="24"/>
            <w:szCs w:val="24"/>
            <w:shd w:val="clear" w:color="auto" w:fill="FFFFFF"/>
            <w:lang w:eastAsia="zh-CN"/>
          </w:rPr>
          <w:t>www.daccapo.org</w:t>
        </w:r>
      </w:hyperlink>
      <w:r w:rsidRPr="00D3563C">
        <w:rPr>
          <w:rFonts w:asciiTheme="majorBidi" w:hAnsiTheme="majorBidi" w:cstheme="majorBidi"/>
          <w:color w:val="333333"/>
          <w:sz w:val="24"/>
          <w:szCs w:val="24"/>
          <w:shd w:val="clear" w:color="auto" w:fill="FFFFFF"/>
        </w:rPr>
        <w:t>), Italy</w:t>
      </w:r>
    </w:p>
    <w:p w:rsidR="00213F3F" w:rsidRPr="00D3563C" w:rsidRDefault="00213F3F" w:rsidP="00213F3F">
      <w:pPr>
        <w:pStyle w:val="ListParagraph"/>
        <w:numPr>
          <w:ilvl w:val="0"/>
          <w:numId w:val="46"/>
        </w:numPr>
        <w:rPr>
          <w:rFonts w:asciiTheme="majorBidi" w:eastAsia="Times New Roman" w:hAnsiTheme="majorBidi" w:cstheme="majorBidi"/>
          <w:color w:val="333333"/>
          <w:sz w:val="24"/>
          <w:szCs w:val="24"/>
        </w:rPr>
      </w:pPr>
      <w:r w:rsidRPr="00D3563C">
        <w:rPr>
          <w:rFonts w:asciiTheme="majorBidi" w:hAnsiTheme="majorBidi" w:cstheme="majorBidi"/>
          <w:color w:val="333333"/>
          <w:sz w:val="24"/>
          <w:szCs w:val="24"/>
          <w:shd w:val="clear" w:color="auto" w:fill="FFFFFF"/>
        </w:rPr>
        <w:t>ISF (</w:t>
      </w:r>
      <w:hyperlink r:id="rId47" w:history="1">
        <w:r w:rsidRPr="00D3563C">
          <w:rPr>
            <w:rStyle w:val="Hyperlink"/>
            <w:rFonts w:asciiTheme="majorBidi" w:hAnsiTheme="majorBidi" w:cstheme="majorBidi"/>
            <w:color w:val="333333"/>
            <w:sz w:val="24"/>
            <w:szCs w:val="24"/>
            <w:shd w:val="clear" w:color="auto" w:fill="FFFFFF"/>
            <w:lang w:eastAsia="zh-CN"/>
          </w:rPr>
          <w:t>http://www.informaticisenzafrontiere.org/</w:t>
        </w:r>
      </w:hyperlink>
      <w:r w:rsidRPr="00D3563C">
        <w:rPr>
          <w:rFonts w:asciiTheme="majorBidi" w:hAnsiTheme="majorBidi" w:cstheme="majorBidi"/>
          <w:color w:val="333333"/>
          <w:sz w:val="24"/>
          <w:szCs w:val="24"/>
          <w:shd w:val="clear" w:color="auto" w:fill="FFFFFF"/>
        </w:rPr>
        <w:t>), Italy</w:t>
      </w:r>
    </w:p>
    <w:p w:rsidR="00213F3F" w:rsidRPr="00D3563C" w:rsidRDefault="00213F3F" w:rsidP="00213F3F">
      <w:pPr>
        <w:pStyle w:val="ListParagraph"/>
        <w:numPr>
          <w:ilvl w:val="0"/>
          <w:numId w:val="46"/>
        </w:numPr>
        <w:rPr>
          <w:rFonts w:asciiTheme="majorBidi" w:eastAsia="Times New Roman" w:hAnsiTheme="majorBidi" w:cstheme="majorBidi"/>
          <w:color w:val="333333"/>
          <w:sz w:val="24"/>
          <w:szCs w:val="24"/>
          <w:lang w:val="es-ES_tradnl"/>
        </w:rPr>
      </w:pPr>
      <w:r w:rsidRPr="00D3563C">
        <w:rPr>
          <w:rFonts w:asciiTheme="majorBidi" w:hAnsiTheme="majorBidi" w:cstheme="majorBidi"/>
          <w:color w:val="333333"/>
          <w:sz w:val="24"/>
          <w:szCs w:val="24"/>
          <w:shd w:val="clear" w:color="auto" w:fill="FFFFFF"/>
          <w:lang w:val="es-ES_tradnl"/>
        </w:rPr>
        <w:t>Azienda Ospedaliera di Padova (</w:t>
      </w:r>
      <w:hyperlink r:id="rId48" w:history="1">
        <w:r w:rsidRPr="00D3563C">
          <w:rPr>
            <w:rStyle w:val="Hyperlink"/>
            <w:rFonts w:asciiTheme="majorBidi" w:hAnsiTheme="majorBidi" w:cstheme="majorBidi"/>
            <w:color w:val="333333"/>
            <w:sz w:val="24"/>
            <w:szCs w:val="24"/>
            <w:shd w:val="clear" w:color="auto" w:fill="FFFFFF"/>
            <w:lang w:val="es-ES_tradnl" w:eastAsia="zh-CN"/>
          </w:rPr>
          <w:t>http://www.sanita.padova.it/</w:t>
        </w:r>
      </w:hyperlink>
      <w:r w:rsidRPr="00D3563C">
        <w:rPr>
          <w:rFonts w:asciiTheme="majorBidi" w:hAnsiTheme="majorBidi" w:cstheme="majorBidi"/>
          <w:color w:val="333333"/>
          <w:sz w:val="24"/>
          <w:szCs w:val="24"/>
          <w:shd w:val="clear" w:color="auto" w:fill="FFFFFF"/>
          <w:lang w:val="es-ES_tradnl"/>
        </w:rPr>
        <w:t>), Italy</w:t>
      </w:r>
    </w:p>
    <w:p w:rsidR="00213F3F" w:rsidRPr="00D3563C" w:rsidRDefault="00213F3F" w:rsidP="00213F3F">
      <w:pPr>
        <w:pStyle w:val="ListParagraph"/>
        <w:numPr>
          <w:ilvl w:val="0"/>
          <w:numId w:val="46"/>
        </w:numPr>
        <w:rPr>
          <w:rFonts w:asciiTheme="majorBidi" w:eastAsia="Times New Roman" w:hAnsiTheme="majorBidi" w:cstheme="majorBidi"/>
          <w:color w:val="333333"/>
          <w:sz w:val="24"/>
          <w:szCs w:val="24"/>
        </w:rPr>
      </w:pPr>
      <w:r w:rsidRPr="00D3563C">
        <w:rPr>
          <w:rFonts w:asciiTheme="majorBidi" w:hAnsiTheme="majorBidi" w:cstheme="majorBidi"/>
          <w:color w:val="333333"/>
          <w:sz w:val="24"/>
          <w:szCs w:val="24"/>
          <w:shd w:val="clear" w:color="auto" w:fill="FFFFFF"/>
        </w:rPr>
        <w:lastRenderedPageBreak/>
        <w:t>Department of Woman’s and Child’s Health (</w:t>
      </w:r>
      <w:hyperlink r:id="rId49" w:history="1">
        <w:r w:rsidRPr="00D3563C">
          <w:rPr>
            <w:rStyle w:val="Hyperlink"/>
            <w:rFonts w:asciiTheme="majorBidi" w:hAnsiTheme="majorBidi" w:cstheme="majorBidi"/>
            <w:sz w:val="24"/>
            <w:szCs w:val="24"/>
            <w:shd w:val="clear" w:color="auto" w:fill="FFFFFF"/>
            <w:lang w:eastAsia="zh-CN"/>
          </w:rPr>
          <w:t>http://www.sdb.unipd.it/wsis2013</w:t>
        </w:r>
      </w:hyperlink>
      <w:r w:rsidRPr="00D3563C">
        <w:rPr>
          <w:rFonts w:asciiTheme="majorBidi" w:hAnsiTheme="majorBidi" w:cstheme="majorBidi"/>
          <w:color w:val="333333"/>
          <w:sz w:val="24"/>
          <w:szCs w:val="24"/>
          <w:shd w:val="clear" w:color="auto" w:fill="FFFFFF"/>
        </w:rPr>
        <w:t>), University of Padua, Italy</w:t>
      </w:r>
    </w:p>
    <w:p w:rsidR="00ED5B9F" w:rsidRPr="00D3563C" w:rsidRDefault="00ED5B9F" w:rsidP="001903FD">
      <w:pPr>
        <w:spacing w:before="0" w:after="200" w:line="276" w:lineRule="auto"/>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 xml:space="preserve">Several sessions at the WSIS Forum 2013 </w:t>
      </w:r>
      <w:r w:rsidR="001903FD" w:rsidRPr="00D3563C">
        <w:rPr>
          <w:rFonts w:asciiTheme="majorBidi" w:eastAsiaTheme="minorEastAsia" w:hAnsiTheme="majorBidi" w:cstheme="majorBidi"/>
          <w:bCs w:val="0"/>
          <w:sz w:val="24"/>
          <w:szCs w:val="24"/>
        </w:rPr>
        <w:t xml:space="preserve">will </w:t>
      </w:r>
      <w:r w:rsidRPr="00D3563C">
        <w:rPr>
          <w:rFonts w:asciiTheme="majorBidi" w:eastAsiaTheme="minorEastAsia" w:hAnsiTheme="majorBidi" w:cstheme="majorBidi"/>
          <w:bCs w:val="0"/>
          <w:sz w:val="24"/>
          <w:szCs w:val="24"/>
        </w:rPr>
        <w:t>provide a platform to discuss issues related to the WSIS Review Process and the process beyond 2015. Statements/ Interventions addressing accessibility issues are highly encouraged during these sessions:</w:t>
      </w:r>
    </w:p>
    <w:p w:rsidR="00ED5B9F" w:rsidRPr="00D3563C" w:rsidRDefault="00ED5B9F" w:rsidP="001903FD">
      <w:pPr>
        <w:numPr>
          <w:ilvl w:val="0"/>
          <w:numId w:val="42"/>
        </w:numPr>
        <w:spacing w:before="0" w:after="200" w:line="276" w:lineRule="auto"/>
        <w:contextualSpacing/>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15</w:t>
      </w:r>
      <w:r w:rsidRPr="00D3563C">
        <w:rPr>
          <w:rFonts w:asciiTheme="majorBidi" w:eastAsiaTheme="minorEastAsia" w:hAnsiTheme="majorBidi" w:cstheme="majorBidi"/>
          <w:bCs w:val="0"/>
          <w:sz w:val="24"/>
          <w:szCs w:val="24"/>
          <w:vertAlign w:val="superscript"/>
        </w:rPr>
        <w:t>th</w:t>
      </w:r>
      <w:r w:rsidRPr="00D3563C">
        <w:rPr>
          <w:rFonts w:asciiTheme="majorBidi" w:eastAsiaTheme="minorEastAsia" w:hAnsiTheme="majorBidi" w:cstheme="majorBidi"/>
          <w:bCs w:val="0"/>
          <w:sz w:val="24"/>
          <w:szCs w:val="24"/>
        </w:rPr>
        <w:t xml:space="preserve"> </w:t>
      </w:r>
      <w:r w:rsidR="001903FD" w:rsidRPr="00D3563C">
        <w:rPr>
          <w:rFonts w:asciiTheme="majorBidi" w:eastAsiaTheme="minorEastAsia" w:hAnsiTheme="majorBidi" w:cstheme="majorBidi"/>
          <w:bCs w:val="0"/>
          <w:sz w:val="24"/>
          <w:szCs w:val="24"/>
        </w:rPr>
        <w:t xml:space="preserve">May 2013 </w:t>
      </w:r>
      <w:r w:rsidRPr="00D3563C">
        <w:rPr>
          <w:rFonts w:asciiTheme="majorBidi" w:eastAsiaTheme="minorEastAsia" w:hAnsiTheme="majorBidi" w:cstheme="majorBidi"/>
          <w:bCs w:val="0"/>
          <w:sz w:val="24"/>
          <w:szCs w:val="24"/>
        </w:rPr>
        <w:t>- WSIS +10 Visioning  Plenary 1 Room Popov: Intervention by Andrea Saks on Accessibility and WSIS beyond 2015</w:t>
      </w:r>
    </w:p>
    <w:p w:rsidR="004D5E3D" w:rsidRPr="00D3563C" w:rsidRDefault="00ED5B9F" w:rsidP="001903FD">
      <w:pPr>
        <w:numPr>
          <w:ilvl w:val="0"/>
          <w:numId w:val="42"/>
        </w:numPr>
        <w:spacing w:before="0" w:after="200" w:line="276" w:lineRule="auto"/>
        <w:contextualSpacing/>
        <w:jc w:val="both"/>
        <w:rPr>
          <w:rFonts w:asciiTheme="majorBidi" w:eastAsiaTheme="minorEastAsia" w:hAnsiTheme="majorBidi" w:cstheme="majorBidi"/>
          <w:bCs w:val="0"/>
          <w:sz w:val="24"/>
          <w:szCs w:val="24"/>
        </w:rPr>
      </w:pPr>
      <w:r w:rsidRPr="00D3563C">
        <w:rPr>
          <w:rFonts w:asciiTheme="majorBidi" w:eastAsiaTheme="minorEastAsia" w:hAnsiTheme="majorBidi" w:cstheme="majorBidi"/>
          <w:bCs w:val="0"/>
          <w:sz w:val="24"/>
          <w:szCs w:val="24"/>
        </w:rPr>
        <w:t>16</w:t>
      </w:r>
      <w:r w:rsidRPr="00D3563C">
        <w:rPr>
          <w:rFonts w:asciiTheme="majorBidi" w:eastAsiaTheme="minorEastAsia" w:hAnsiTheme="majorBidi" w:cstheme="majorBidi"/>
          <w:bCs w:val="0"/>
          <w:sz w:val="24"/>
          <w:szCs w:val="24"/>
          <w:vertAlign w:val="superscript"/>
        </w:rPr>
        <w:t>th</w:t>
      </w:r>
      <w:r w:rsidRPr="00D3563C">
        <w:rPr>
          <w:rFonts w:asciiTheme="majorBidi" w:eastAsiaTheme="minorEastAsia" w:hAnsiTheme="majorBidi" w:cstheme="majorBidi"/>
          <w:bCs w:val="0"/>
          <w:sz w:val="24"/>
          <w:szCs w:val="24"/>
        </w:rPr>
        <w:t xml:space="preserve"> and 17</w:t>
      </w:r>
      <w:r w:rsidRPr="00D3563C">
        <w:rPr>
          <w:rFonts w:asciiTheme="majorBidi" w:eastAsiaTheme="minorEastAsia" w:hAnsiTheme="majorBidi" w:cstheme="majorBidi"/>
          <w:bCs w:val="0"/>
          <w:sz w:val="24"/>
          <w:szCs w:val="24"/>
          <w:vertAlign w:val="superscript"/>
        </w:rPr>
        <w:t>th</w:t>
      </w:r>
      <w:r w:rsidRPr="00D3563C">
        <w:rPr>
          <w:rFonts w:asciiTheme="majorBidi" w:eastAsiaTheme="minorEastAsia" w:hAnsiTheme="majorBidi" w:cstheme="majorBidi"/>
          <w:bCs w:val="0"/>
          <w:sz w:val="24"/>
          <w:szCs w:val="24"/>
        </w:rPr>
        <w:t xml:space="preserve"> May </w:t>
      </w:r>
      <w:r w:rsidR="001903FD" w:rsidRPr="00D3563C">
        <w:rPr>
          <w:rFonts w:asciiTheme="majorBidi" w:eastAsiaTheme="minorEastAsia" w:hAnsiTheme="majorBidi" w:cstheme="majorBidi"/>
          <w:bCs w:val="0"/>
          <w:sz w:val="24"/>
          <w:szCs w:val="24"/>
        </w:rPr>
        <w:t xml:space="preserve">- </w:t>
      </w:r>
      <w:r w:rsidRPr="00D3563C">
        <w:rPr>
          <w:rFonts w:asciiTheme="majorBidi" w:eastAsiaTheme="minorEastAsia" w:hAnsiTheme="majorBidi" w:cstheme="majorBidi"/>
          <w:bCs w:val="0"/>
          <w:sz w:val="24"/>
          <w:szCs w:val="24"/>
        </w:rPr>
        <w:t xml:space="preserve">WSIS +10 Visioning Challenge: WSIS Beyond 2015 (ICT Discovery, 2nd </w:t>
      </w:r>
      <w:r w:rsidRPr="00D3563C">
        <w:rPr>
          <w:rFonts w:asciiTheme="majorBidi" w:eastAsiaTheme="minorEastAsia" w:hAnsiTheme="majorBidi" w:cstheme="majorBidi"/>
          <w:bCs w:val="0"/>
          <w:sz w:val="24"/>
          <w:szCs w:val="24"/>
        </w:rPr>
        <w:softHyphen/>
        <w:t xml:space="preserve">floor  Montbrilliant Building): </w:t>
      </w:r>
    </w:p>
    <w:p w:rsidR="00ED5B9F" w:rsidRPr="00D3563C" w:rsidRDefault="00571D65" w:rsidP="004D5E3D">
      <w:pPr>
        <w:spacing w:before="0" w:after="200" w:line="276" w:lineRule="auto"/>
        <w:contextualSpacing/>
        <w:jc w:val="both"/>
        <w:rPr>
          <w:rFonts w:asciiTheme="majorBidi" w:eastAsiaTheme="minorEastAsia" w:hAnsiTheme="majorBidi" w:cstheme="majorBidi"/>
          <w:bCs w:val="0"/>
          <w:sz w:val="24"/>
          <w:szCs w:val="24"/>
        </w:rPr>
      </w:pPr>
      <w:r>
        <w:rPr>
          <w:rFonts w:asciiTheme="majorBidi" w:eastAsiaTheme="minorEastAsia" w:hAnsiTheme="majorBidi" w:cstheme="majorBidi"/>
          <w:bCs w:val="0"/>
          <w:sz w:val="24"/>
          <w:szCs w:val="24"/>
        </w:rPr>
        <w:t>Regarding</w:t>
      </w:r>
      <w:r w:rsidR="001903FD" w:rsidRPr="00D3563C">
        <w:rPr>
          <w:rFonts w:asciiTheme="majorBidi" w:eastAsiaTheme="minorEastAsia" w:hAnsiTheme="majorBidi" w:cstheme="majorBidi"/>
          <w:bCs w:val="0"/>
          <w:sz w:val="24"/>
          <w:szCs w:val="24"/>
        </w:rPr>
        <w:t xml:space="preserve"> the WSIS Forum 2013 </w:t>
      </w:r>
      <w:r w:rsidR="00ED5B9F" w:rsidRPr="00D3563C">
        <w:rPr>
          <w:rFonts w:asciiTheme="majorBidi" w:eastAsiaTheme="minorEastAsia" w:hAnsiTheme="majorBidi" w:cstheme="majorBidi"/>
          <w:bCs w:val="0"/>
          <w:sz w:val="24"/>
          <w:szCs w:val="24"/>
        </w:rPr>
        <w:t xml:space="preserve">outcomes and the main recommendations of these sessions will be captured in the WSIS Forum 2013 Outcome Document and the WSIS +10 Visioning Challenge. These documents will be presented at ITU Council Working Group on WSIS, the UN Commission on Science and Technology for Development, ECOSOC, General Assembly, and </w:t>
      </w:r>
      <w:r w:rsidR="004D5E3D" w:rsidRPr="00D3563C">
        <w:rPr>
          <w:rFonts w:asciiTheme="majorBidi" w:eastAsiaTheme="minorEastAsia" w:hAnsiTheme="majorBidi" w:cstheme="majorBidi"/>
          <w:bCs w:val="0"/>
          <w:sz w:val="24"/>
          <w:szCs w:val="24"/>
        </w:rPr>
        <w:t xml:space="preserve">other WSIS related processes. </w:t>
      </w:r>
    </w:p>
    <w:p w:rsidR="00BB56AB" w:rsidRPr="00D3563C" w:rsidRDefault="00BB56AB" w:rsidP="00806F0D">
      <w:pPr>
        <w:keepNext/>
        <w:tabs>
          <w:tab w:val="left" w:pos="851"/>
        </w:tabs>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5.</w:t>
      </w:r>
      <w:r w:rsidR="004D5E3D" w:rsidRPr="00D3563C">
        <w:rPr>
          <w:rFonts w:asciiTheme="majorBidi" w:hAnsiTheme="majorBidi" w:cstheme="majorBidi"/>
          <w:b/>
          <w:bCs w:val="0"/>
          <w:sz w:val="24"/>
          <w:szCs w:val="24"/>
          <w:lang w:val="en-GB"/>
        </w:rPr>
        <w:t>7</w:t>
      </w:r>
      <w:r w:rsidRPr="00D3563C">
        <w:rPr>
          <w:rFonts w:asciiTheme="majorBidi" w:hAnsiTheme="majorBidi" w:cstheme="majorBidi"/>
          <w:b/>
          <w:bCs w:val="0"/>
          <w:sz w:val="24"/>
          <w:szCs w:val="24"/>
          <w:lang w:val="en-GB"/>
        </w:rPr>
        <w:tab/>
        <w:t>TELECOM</w:t>
      </w:r>
    </w:p>
    <w:p w:rsidR="00BB56AB" w:rsidRPr="00D3563C" w:rsidRDefault="00213F3F" w:rsidP="00307E85">
      <w:pPr>
        <w:rPr>
          <w:rFonts w:asciiTheme="majorBidi" w:eastAsiaTheme="minorHAnsi" w:hAnsiTheme="majorBidi" w:cstheme="majorBidi"/>
          <w:bCs w:val="0"/>
          <w:sz w:val="24"/>
          <w:szCs w:val="24"/>
          <w:lang w:val="en-GB" w:eastAsia="en-US"/>
        </w:rPr>
      </w:pPr>
      <w:r w:rsidRPr="00D3563C">
        <w:rPr>
          <w:rFonts w:asciiTheme="majorBidi" w:eastAsiaTheme="minorHAnsi" w:hAnsiTheme="majorBidi" w:cstheme="majorBidi"/>
          <w:bCs w:val="0"/>
          <w:sz w:val="24"/>
          <w:szCs w:val="24"/>
          <w:lang w:val="en-GB" w:eastAsia="en-US"/>
        </w:rPr>
        <w:t>The next ITU Telecom World 2013</w:t>
      </w:r>
      <w:r w:rsidR="00BB56AB" w:rsidRPr="00D3563C">
        <w:rPr>
          <w:rFonts w:asciiTheme="majorBidi" w:eastAsiaTheme="minorHAnsi" w:hAnsiTheme="majorBidi" w:cstheme="majorBidi"/>
          <w:bCs w:val="0"/>
          <w:sz w:val="24"/>
          <w:szCs w:val="24"/>
          <w:lang w:val="en-GB" w:eastAsia="en-US"/>
        </w:rPr>
        <w:t xml:space="preserve"> will be held in Bangkok, Thail</w:t>
      </w:r>
      <w:r w:rsidR="00307E85" w:rsidRPr="00D3563C">
        <w:rPr>
          <w:rFonts w:asciiTheme="majorBidi" w:eastAsiaTheme="minorHAnsi" w:hAnsiTheme="majorBidi" w:cstheme="majorBidi"/>
          <w:bCs w:val="0"/>
          <w:sz w:val="24"/>
          <w:szCs w:val="24"/>
          <w:lang w:val="en-GB" w:eastAsia="en-US"/>
        </w:rPr>
        <w:t xml:space="preserve">and, 18 -21 November 2013. Information on the event can be found on the Telecom website at </w:t>
      </w:r>
      <w:hyperlink r:id="rId50" w:history="1">
        <w:r w:rsidR="001C2928" w:rsidRPr="00D3563C">
          <w:rPr>
            <w:rStyle w:val="Hyperlink"/>
            <w:rFonts w:asciiTheme="majorBidi" w:eastAsiaTheme="minorHAnsi" w:hAnsiTheme="majorBidi" w:cstheme="majorBidi"/>
            <w:bCs w:val="0"/>
            <w:sz w:val="24"/>
            <w:szCs w:val="24"/>
            <w:lang w:val="en-GB" w:eastAsia="en-US"/>
          </w:rPr>
          <w:t>http://www.itu.int/en/itutelecom/Pages/default.aspx</w:t>
        </w:r>
      </w:hyperlink>
      <w:r w:rsidR="007A504F" w:rsidRPr="00D3563C">
        <w:rPr>
          <w:rFonts w:asciiTheme="majorBidi" w:eastAsiaTheme="minorHAnsi" w:hAnsiTheme="majorBidi" w:cstheme="majorBidi"/>
          <w:bCs w:val="0"/>
          <w:sz w:val="24"/>
          <w:szCs w:val="24"/>
          <w:lang w:val="en-GB" w:eastAsia="en-US"/>
        </w:rPr>
        <w:t>.</w:t>
      </w:r>
    </w:p>
    <w:p w:rsidR="007C3ADD" w:rsidRPr="00D3563C" w:rsidRDefault="007C3ADD" w:rsidP="008D549F">
      <w:pPr>
        <w:pStyle w:val="PlainText"/>
        <w:spacing w:before="240" w:after="120"/>
        <w:rPr>
          <w:rFonts w:asciiTheme="majorBidi" w:eastAsia="MS Mincho" w:hAnsiTheme="majorBidi" w:cstheme="majorBidi"/>
          <w:b/>
          <w:bCs/>
          <w:sz w:val="24"/>
          <w:szCs w:val="24"/>
          <w:lang w:val="en-GB" w:eastAsia="en-US"/>
        </w:rPr>
      </w:pPr>
      <w:r w:rsidRPr="00D3563C">
        <w:rPr>
          <w:rFonts w:asciiTheme="majorBidi" w:eastAsia="MS Mincho" w:hAnsiTheme="majorBidi" w:cstheme="majorBidi"/>
          <w:b/>
          <w:bCs/>
          <w:sz w:val="24"/>
          <w:szCs w:val="24"/>
          <w:lang w:val="en-GB" w:eastAsia="en-US"/>
        </w:rPr>
        <w:t>6</w:t>
      </w:r>
      <w:r w:rsidRPr="00D3563C">
        <w:rPr>
          <w:rFonts w:asciiTheme="majorBidi" w:eastAsia="MS Mincho" w:hAnsiTheme="majorBidi" w:cstheme="majorBidi"/>
          <w:b/>
          <w:bCs/>
          <w:sz w:val="24"/>
          <w:szCs w:val="24"/>
          <w:lang w:val="en-GB" w:eastAsia="en-US"/>
        </w:rPr>
        <w:tab/>
        <w:t>Coordination and collaboration outside ITU</w:t>
      </w:r>
    </w:p>
    <w:p w:rsidR="007C3ADD" w:rsidRPr="00D3563C" w:rsidRDefault="00292639" w:rsidP="000F04FE">
      <w:pPr>
        <w:keepNext/>
        <w:tabs>
          <w:tab w:val="left" w:pos="720"/>
        </w:tabs>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6.1</w:t>
      </w:r>
      <w:r w:rsidR="007C3ADD" w:rsidRPr="00D3563C">
        <w:rPr>
          <w:rFonts w:asciiTheme="majorBidi" w:hAnsiTheme="majorBidi" w:cstheme="majorBidi"/>
          <w:sz w:val="24"/>
          <w:szCs w:val="24"/>
          <w:lang w:val="en-GB"/>
        </w:rPr>
        <w:t xml:space="preserve"> </w:t>
      </w:r>
      <w:r w:rsidR="007C3ADD" w:rsidRPr="00D3563C">
        <w:rPr>
          <w:rFonts w:asciiTheme="majorBidi" w:hAnsiTheme="majorBidi" w:cstheme="majorBidi"/>
          <w:sz w:val="24"/>
          <w:szCs w:val="24"/>
          <w:lang w:val="en-GB"/>
        </w:rPr>
        <w:tab/>
      </w:r>
      <w:r w:rsidR="007C3ADD" w:rsidRPr="00D3563C">
        <w:rPr>
          <w:rFonts w:asciiTheme="majorBidi" w:hAnsiTheme="majorBidi" w:cstheme="majorBidi"/>
          <w:b/>
          <w:bCs w:val="0"/>
          <w:sz w:val="24"/>
          <w:szCs w:val="24"/>
          <w:lang w:val="en-GB"/>
        </w:rPr>
        <w:t>IGF and DCAD</w:t>
      </w:r>
    </w:p>
    <w:p w:rsidR="00D046B5" w:rsidRPr="00D3563C" w:rsidRDefault="00213F3F" w:rsidP="001B2D4E">
      <w:pPr>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 xml:space="preserve">The chairman introduced </w:t>
      </w:r>
      <w:r w:rsidR="001B2D4E" w:rsidRPr="00D3563C">
        <w:rPr>
          <w:rFonts w:asciiTheme="majorBidi" w:hAnsiTheme="majorBidi" w:cstheme="majorBidi"/>
          <w:sz w:val="24"/>
          <w:szCs w:val="24"/>
          <w:lang w:val="en-GB"/>
        </w:rPr>
        <w:t>the</w:t>
      </w:r>
      <w:r w:rsidR="00D046B5" w:rsidRPr="00D3563C">
        <w:rPr>
          <w:rFonts w:asciiTheme="majorBidi" w:hAnsiTheme="majorBidi" w:cstheme="majorBidi"/>
          <w:sz w:val="24"/>
          <w:szCs w:val="24"/>
          <w:lang w:val="en-GB"/>
        </w:rPr>
        <w:t xml:space="preserve"> work of the Dynamic Coalition on Accessibility and Disability (DCAD) and the Internet Governance Forum. </w:t>
      </w:r>
      <w:r w:rsidRPr="00D3563C">
        <w:rPr>
          <w:rFonts w:asciiTheme="majorBidi" w:hAnsiTheme="majorBidi" w:cstheme="majorBidi"/>
          <w:sz w:val="24"/>
          <w:szCs w:val="24"/>
          <w:lang w:val="en-GB"/>
        </w:rPr>
        <w:t xml:space="preserve">As in the previous years, accessibility is included in “Access and diversity” main theme </w:t>
      </w:r>
      <w:r w:rsidR="00D046B5" w:rsidRPr="00D3563C">
        <w:rPr>
          <w:rFonts w:asciiTheme="majorBidi" w:hAnsiTheme="majorBidi" w:cstheme="majorBidi"/>
          <w:sz w:val="24"/>
          <w:szCs w:val="24"/>
          <w:lang w:val="en-GB"/>
        </w:rPr>
        <w:t xml:space="preserve">within IGF </w:t>
      </w:r>
      <w:r w:rsidRPr="00D3563C">
        <w:rPr>
          <w:rFonts w:asciiTheme="majorBidi" w:hAnsiTheme="majorBidi" w:cstheme="majorBidi"/>
          <w:sz w:val="24"/>
          <w:szCs w:val="24"/>
          <w:lang w:val="en-GB"/>
        </w:rPr>
        <w:t xml:space="preserve">and DCAD will organize </w:t>
      </w:r>
      <w:r w:rsidR="00D046B5" w:rsidRPr="00D3563C">
        <w:rPr>
          <w:rFonts w:asciiTheme="majorBidi" w:hAnsiTheme="majorBidi" w:cstheme="majorBidi"/>
          <w:sz w:val="24"/>
          <w:szCs w:val="24"/>
          <w:lang w:val="en-GB"/>
        </w:rPr>
        <w:t xml:space="preserve">some activities during IGF. </w:t>
      </w:r>
    </w:p>
    <w:p w:rsidR="00292639" w:rsidRPr="00292639" w:rsidRDefault="00292639" w:rsidP="00292639">
      <w:pPr>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 xml:space="preserve">The chairman invited ITU </w:t>
      </w:r>
      <w:r w:rsidRPr="00D3563C">
        <w:rPr>
          <w:rFonts w:asciiTheme="majorBidi" w:hAnsiTheme="majorBidi" w:cstheme="majorBidi"/>
          <w:sz w:val="24"/>
          <w:szCs w:val="24"/>
          <w:lang w:val="en-GB"/>
        </w:rPr>
        <w:t>staff JeoungHee Kim to present and overview of</w:t>
      </w:r>
      <w:r w:rsidRPr="00D3563C">
        <w:rPr>
          <w:rFonts w:asciiTheme="majorBidi" w:eastAsiaTheme="minorEastAsia" w:hAnsiTheme="majorBidi" w:cstheme="majorBidi"/>
          <w:bCs w:val="0"/>
          <w:color w:val="1F497D"/>
          <w:sz w:val="22"/>
          <w:szCs w:val="22"/>
        </w:rPr>
        <w:t xml:space="preserve"> </w:t>
      </w:r>
      <w:r w:rsidRPr="00292639">
        <w:rPr>
          <w:rFonts w:asciiTheme="majorBidi" w:eastAsia="Times New Roman" w:hAnsiTheme="majorBidi" w:cstheme="majorBidi"/>
          <w:bCs w:val="0"/>
          <w:sz w:val="24"/>
          <w:szCs w:val="24"/>
          <w:lang w:bidi="hi-IN"/>
        </w:rPr>
        <w:t xml:space="preserve">ITU's </w:t>
      </w:r>
      <w:r w:rsidRPr="00D3563C">
        <w:rPr>
          <w:rFonts w:asciiTheme="majorBidi" w:eastAsia="Times New Roman" w:hAnsiTheme="majorBidi" w:cstheme="majorBidi"/>
          <w:bCs w:val="0"/>
          <w:sz w:val="24"/>
          <w:szCs w:val="24"/>
          <w:lang w:bidi="hi-IN"/>
        </w:rPr>
        <w:t xml:space="preserve">participation at the IGF meeting which is a broad activity. </w:t>
      </w:r>
      <w:r w:rsidRPr="00292639">
        <w:rPr>
          <w:rFonts w:asciiTheme="majorBidi" w:eastAsia="Times New Roman" w:hAnsiTheme="majorBidi" w:cstheme="majorBidi"/>
          <w:bCs w:val="0"/>
          <w:sz w:val="24"/>
          <w:szCs w:val="24"/>
          <w:lang w:bidi="hi-IN"/>
        </w:rPr>
        <w:t xml:space="preserve">ITU is playing an important facilitation role in the </w:t>
      </w:r>
      <w:r w:rsidR="00571D65" w:rsidRPr="00292639">
        <w:rPr>
          <w:rFonts w:asciiTheme="majorBidi" w:eastAsia="Times New Roman" w:hAnsiTheme="majorBidi" w:cstheme="majorBidi"/>
          <w:bCs w:val="0"/>
          <w:sz w:val="24"/>
          <w:szCs w:val="24"/>
          <w:lang w:bidi="hi-IN"/>
        </w:rPr>
        <w:t>organization</w:t>
      </w:r>
      <w:r w:rsidRPr="00292639">
        <w:rPr>
          <w:rFonts w:asciiTheme="majorBidi" w:eastAsia="Times New Roman" w:hAnsiTheme="majorBidi" w:cstheme="majorBidi"/>
          <w:bCs w:val="0"/>
          <w:sz w:val="24"/>
          <w:szCs w:val="24"/>
          <w:lang w:bidi="hi-IN"/>
        </w:rPr>
        <w:t xml:space="preserve"> of various events, including thr</w:t>
      </w:r>
      <w:r w:rsidRPr="00D3563C">
        <w:rPr>
          <w:rFonts w:asciiTheme="majorBidi" w:eastAsia="Times New Roman" w:hAnsiTheme="majorBidi" w:cstheme="majorBidi"/>
          <w:bCs w:val="0"/>
          <w:sz w:val="24"/>
          <w:szCs w:val="24"/>
          <w:lang w:bidi="hi-IN"/>
        </w:rPr>
        <w:t xml:space="preserve">ee Dynamic Coalition meetings. </w:t>
      </w:r>
      <w:r w:rsidRPr="00292639">
        <w:rPr>
          <w:rFonts w:asciiTheme="majorBidi" w:eastAsia="Times New Roman" w:hAnsiTheme="majorBidi" w:cstheme="majorBidi"/>
          <w:bCs w:val="0"/>
          <w:sz w:val="24"/>
          <w:szCs w:val="24"/>
          <w:lang w:bidi="hi-IN"/>
        </w:rPr>
        <w:t xml:space="preserve">Specifically, Dynamic Coalition on ICT and Climate Change, Dynamic Coalition on Child Online Safety, as well as the Dynamic Coalition </w:t>
      </w:r>
      <w:r w:rsidRPr="00D3563C">
        <w:rPr>
          <w:rFonts w:asciiTheme="majorBidi" w:eastAsia="Times New Roman" w:hAnsiTheme="majorBidi" w:cstheme="majorBidi"/>
          <w:bCs w:val="0"/>
          <w:sz w:val="24"/>
          <w:szCs w:val="24"/>
          <w:lang w:bidi="hi-IN"/>
        </w:rPr>
        <w:t xml:space="preserve">on </w:t>
      </w:r>
      <w:r w:rsidRPr="00292639">
        <w:rPr>
          <w:rFonts w:asciiTheme="majorBidi" w:eastAsia="Times New Roman" w:hAnsiTheme="majorBidi" w:cstheme="majorBidi"/>
          <w:bCs w:val="0"/>
          <w:sz w:val="24"/>
          <w:szCs w:val="24"/>
          <w:lang w:bidi="hi-IN"/>
        </w:rPr>
        <w:t>Accessibility</w:t>
      </w:r>
      <w:r w:rsidRPr="00D3563C">
        <w:rPr>
          <w:rFonts w:asciiTheme="majorBidi" w:eastAsia="Times New Roman" w:hAnsiTheme="majorBidi" w:cstheme="majorBidi"/>
          <w:bCs w:val="0"/>
          <w:sz w:val="24"/>
          <w:szCs w:val="24"/>
          <w:lang w:bidi="hi-IN"/>
        </w:rPr>
        <w:t xml:space="preserve"> and Disability. </w:t>
      </w:r>
      <w:r w:rsidRPr="00292639">
        <w:rPr>
          <w:rFonts w:asciiTheme="majorBidi" w:eastAsia="Times New Roman" w:hAnsiTheme="majorBidi" w:cstheme="majorBidi"/>
          <w:bCs w:val="0"/>
          <w:sz w:val="24"/>
          <w:szCs w:val="24"/>
          <w:lang w:bidi="hi-IN"/>
        </w:rPr>
        <w:t>These events are organized or co</w:t>
      </w:r>
      <w:r w:rsidRPr="00292639">
        <w:rPr>
          <w:rFonts w:asciiTheme="majorBidi" w:eastAsia="Times New Roman" w:hAnsiTheme="majorBidi" w:cstheme="majorBidi"/>
          <w:bCs w:val="0"/>
          <w:sz w:val="24"/>
          <w:szCs w:val="24"/>
          <w:lang w:bidi="hi-IN"/>
        </w:rPr>
        <w:noBreakHyphen/>
        <w:t>organized by ITU with our more than</w:t>
      </w:r>
      <w:r w:rsidRPr="00D3563C">
        <w:rPr>
          <w:rFonts w:asciiTheme="majorBidi" w:eastAsia="Times New Roman" w:hAnsiTheme="majorBidi" w:cstheme="majorBidi"/>
          <w:bCs w:val="0"/>
          <w:sz w:val="24"/>
          <w:szCs w:val="24"/>
          <w:lang w:bidi="hi-IN"/>
        </w:rPr>
        <w:t xml:space="preserve"> 70 Dynamic Coalition members. </w:t>
      </w:r>
    </w:p>
    <w:p w:rsidR="00292639" w:rsidRPr="00292639" w:rsidRDefault="00292639" w:rsidP="001B2D4E">
      <w:pPr>
        <w:widowControl w:val="0"/>
        <w:autoSpaceDE w:val="0"/>
        <w:autoSpaceDN w:val="0"/>
        <w:adjustRightInd w:val="0"/>
        <w:spacing w:after="0"/>
        <w:rPr>
          <w:rFonts w:asciiTheme="majorBidi" w:eastAsia="Times New Roman" w:hAnsiTheme="majorBidi" w:cstheme="majorBidi"/>
          <w:bCs w:val="0"/>
          <w:sz w:val="24"/>
          <w:szCs w:val="24"/>
          <w:lang w:bidi="hi-IN"/>
        </w:rPr>
      </w:pPr>
      <w:r w:rsidRPr="00292639">
        <w:rPr>
          <w:rFonts w:asciiTheme="majorBidi" w:eastAsia="Times New Roman" w:hAnsiTheme="majorBidi" w:cstheme="majorBidi"/>
          <w:bCs w:val="0"/>
          <w:sz w:val="24"/>
          <w:szCs w:val="24"/>
          <w:lang w:bidi="hi-IN"/>
        </w:rPr>
        <w:t>In order to increase awareness on th</w:t>
      </w:r>
      <w:r w:rsidR="001B2D4E" w:rsidRPr="00D3563C">
        <w:rPr>
          <w:rFonts w:asciiTheme="majorBidi" w:eastAsia="Times New Roman" w:hAnsiTheme="majorBidi" w:cstheme="majorBidi"/>
          <w:bCs w:val="0"/>
          <w:sz w:val="24"/>
          <w:szCs w:val="24"/>
          <w:lang w:bidi="hi-IN"/>
        </w:rPr>
        <w:t xml:space="preserve">e above mentioned </w:t>
      </w:r>
      <w:r w:rsidRPr="00292639">
        <w:rPr>
          <w:rFonts w:asciiTheme="majorBidi" w:eastAsia="Times New Roman" w:hAnsiTheme="majorBidi" w:cstheme="majorBidi"/>
          <w:bCs w:val="0"/>
          <w:sz w:val="24"/>
          <w:szCs w:val="24"/>
          <w:lang w:bidi="hi-IN"/>
        </w:rPr>
        <w:t>issues a</w:t>
      </w:r>
      <w:r w:rsidR="001B2D4E" w:rsidRPr="00D3563C">
        <w:rPr>
          <w:rFonts w:asciiTheme="majorBidi" w:eastAsia="Times New Roman" w:hAnsiTheme="majorBidi" w:cstheme="majorBidi"/>
          <w:bCs w:val="0"/>
          <w:sz w:val="24"/>
          <w:szCs w:val="24"/>
          <w:lang w:bidi="hi-IN"/>
        </w:rPr>
        <w:t>s well as i</w:t>
      </w:r>
      <w:r w:rsidRPr="00292639">
        <w:rPr>
          <w:rFonts w:asciiTheme="majorBidi" w:eastAsia="Times New Roman" w:hAnsiTheme="majorBidi" w:cstheme="majorBidi"/>
          <w:bCs w:val="0"/>
          <w:sz w:val="24"/>
          <w:szCs w:val="24"/>
          <w:lang w:bidi="hi-IN"/>
        </w:rPr>
        <w:t xml:space="preserve">ntroducing members' activities, interests and concerns as well as ITU role in those important areas, details of each Dynamic Coalition events prepared by each Dynamic Coalition coordinators are available on </w:t>
      </w:r>
      <w:r w:rsidRPr="00D3563C">
        <w:rPr>
          <w:rFonts w:asciiTheme="majorBidi" w:eastAsia="Times New Roman" w:hAnsiTheme="majorBidi" w:cstheme="majorBidi"/>
          <w:bCs w:val="0"/>
          <w:sz w:val="24"/>
          <w:szCs w:val="24"/>
          <w:lang w:bidi="hi-IN"/>
        </w:rPr>
        <w:t xml:space="preserve">the ITU website. </w:t>
      </w:r>
    </w:p>
    <w:p w:rsidR="00292639" w:rsidRPr="00292639" w:rsidRDefault="00292639" w:rsidP="001B2D4E">
      <w:pPr>
        <w:widowControl w:val="0"/>
        <w:autoSpaceDE w:val="0"/>
        <w:autoSpaceDN w:val="0"/>
        <w:adjustRightInd w:val="0"/>
        <w:spacing w:after="0"/>
        <w:rPr>
          <w:rFonts w:asciiTheme="majorBidi" w:eastAsia="Times New Roman" w:hAnsiTheme="majorBidi" w:cstheme="majorBidi"/>
          <w:bCs w:val="0"/>
          <w:sz w:val="24"/>
          <w:szCs w:val="24"/>
          <w:lang w:bidi="hi-IN"/>
        </w:rPr>
      </w:pPr>
      <w:r w:rsidRPr="00D3563C">
        <w:rPr>
          <w:rFonts w:asciiTheme="majorBidi" w:eastAsia="Times New Roman" w:hAnsiTheme="majorBidi" w:cstheme="majorBidi"/>
          <w:bCs w:val="0"/>
          <w:sz w:val="24"/>
          <w:szCs w:val="24"/>
          <w:lang w:bidi="hi-IN"/>
        </w:rPr>
        <w:t>ITU</w:t>
      </w:r>
      <w:r w:rsidRPr="00292639">
        <w:rPr>
          <w:rFonts w:asciiTheme="majorBidi" w:eastAsia="Times New Roman" w:hAnsiTheme="majorBidi" w:cstheme="majorBidi"/>
          <w:bCs w:val="0"/>
          <w:sz w:val="24"/>
          <w:szCs w:val="24"/>
          <w:lang w:bidi="hi-IN"/>
        </w:rPr>
        <w:t xml:space="preserve"> is also facilitating cooperation and partnership in various entities and further identify areas of strategy int</w:t>
      </w:r>
      <w:r w:rsidRPr="00D3563C">
        <w:rPr>
          <w:rFonts w:asciiTheme="majorBidi" w:eastAsia="Times New Roman" w:hAnsiTheme="majorBidi" w:cstheme="majorBidi"/>
          <w:bCs w:val="0"/>
          <w:sz w:val="24"/>
          <w:szCs w:val="24"/>
          <w:lang w:bidi="hi-IN"/>
        </w:rPr>
        <w:t xml:space="preserve">erest for ITU and our members. ITU is </w:t>
      </w:r>
      <w:r w:rsidRPr="00292639">
        <w:rPr>
          <w:rFonts w:asciiTheme="majorBidi" w:eastAsia="Times New Roman" w:hAnsiTheme="majorBidi" w:cstheme="majorBidi"/>
          <w:bCs w:val="0"/>
          <w:sz w:val="24"/>
          <w:szCs w:val="24"/>
          <w:lang w:bidi="hi-IN"/>
        </w:rPr>
        <w:t xml:space="preserve">enhancing </w:t>
      </w:r>
      <w:r w:rsidRPr="00D3563C">
        <w:rPr>
          <w:rFonts w:asciiTheme="majorBidi" w:eastAsia="Times New Roman" w:hAnsiTheme="majorBidi" w:cstheme="majorBidi"/>
          <w:bCs w:val="0"/>
          <w:sz w:val="24"/>
          <w:szCs w:val="24"/>
          <w:lang w:bidi="hi-IN"/>
        </w:rPr>
        <w:t xml:space="preserve">its </w:t>
      </w:r>
      <w:r w:rsidRPr="00292639">
        <w:rPr>
          <w:rFonts w:asciiTheme="majorBidi" w:eastAsia="Times New Roman" w:hAnsiTheme="majorBidi" w:cstheme="majorBidi"/>
          <w:bCs w:val="0"/>
          <w:sz w:val="24"/>
          <w:szCs w:val="24"/>
          <w:lang w:bidi="hi-IN"/>
        </w:rPr>
        <w:t xml:space="preserve">relationship with strategic partners </w:t>
      </w:r>
      <w:r w:rsidRPr="00D3563C">
        <w:rPr>
          <w:rFonts w:asciiTheme="majorBidi" w:eastAsia="Times New Roman" w:hAnsiTheme="majorBidi" w:cstheme="majorBidi"/>
          <w:bCs w:val="0"/>
          <w:sz w:val="24"/>
          <w:szCs w:val="24"/>
          <w:lang w:bidi="hi-IN"/>
        </w:rPr>
        <w:t xml:space="preserve">during IGF events, </w:t>
      </w:r>
      <w:r w:rsidRPr="00292639">
        <w:rPr>
          <w:rFonts w:asciiTheme="majorBidi" w:eastAsia="Times New Roman" w:hAnsiTheme="majorBidi" w:cstheme="majorBidi"/>
          <w:bCs w:val="0"/>
          <w:sz w:val="24"/>
          <w:szCs w:val="24"/>
          <w:lang w:bidi="hi-IN"/>
        </w:rPr>
        <w:t xml:space="preserve">including </w:t>
      </w:r>
      <w:r w:rsidRPr="00D3563C">
        <w:rPr>
          <w:rFonts w:asciiTheme="majorBidi" w:eastAsia="Times New Roman" w:hAnsiTheme="majorBidi" w:cstheme="majorBidi"/>
          <w:bCs w:val="0"/>
          <w:sz w:val="24"/>
          <w:szCs w:val="24"/>
          <w:lang w:bidi="hi-IN"/>
        </w:rPr>
        <w:t xml:space="preserve">meeting with the host </w:t>
      </w:r>
      <w:r w:rsidRPr="00292639">
        <w:rPr>
          <w:rFonts w:asciiTheme="majorBidi" w:eastAsia="Times New Roman" w:hAnsiTheme="majorBidi" w:cstheme="majorBidi"/>
          <w:bCs w:val="0"/>
          <w:sz w:val="24"/>
          <w:szCs w:val="24"/>
          <w:lang w:bidi="hi-IN"/>
        </w:rPr>
        <w:t>government</w:t>
      </w:r>
      <w:r w:rsidRPr="00D3563C">
        <w:rPr>
          <w:rFonts w:asciiTheme="majorBidi" w:eastAsia="Times New Roman" w:hAnsiTheme="majorBidi" w:cstheme="majorBidi"/>
          <w:bCs w:val="0"/>
          <w:sz w:val="24"/>
          <w:szCs w:val="24"/>
          <w:lang w:bidi="hi-IN"/>
        </w:rPr>
        <w:t xml:space="preserve">, </w:t>
      </w:r>
      <w:r w:rsidR="00571D65" w:rsidRPr="00292639">
        <w:rPr>
          <w:rFonts w:asciiTheme="majorBidi" w:eastAsia="Times New Roman" w:hAnsiTheme="majorBidi" w:cstheme="majorBidi"/>
          <w:bCs w:val="0"/>
          <w:sz w:val="24"/>
          <w:szCs w:val="24"/>
          <w:lang w:bidi="hi-IN"/>
        </w:rPr>
        <w:t>organization</w:t>
      </w:r>
      <w:r w:rsidRPr="00292639">
        <w:rPr>
          <w:rFonts w:asciiTheme="majorBidi" w:eastAsia="Times New Roman" w:hAnsiTheme="majorBidi" w:cstheme="majorBidi"/>
          <w:bCs w:val="0"/>
          <w:sz w:val="24"/>
          <w:szCs w:val="24"/>
          <w:lang w:bidi="hi-IN"/>
        </w:rPr>
        <w:t xml:space="preserve"> as well as individuals, also. </w:t>
      </w:r>
      <w:r w:rsidR="001B2D4E" w:rsidRPr="00D3563C">
        <w:rPr>
          <w:rFonts w:asciiTheme="majorBidi" w:eastAsia="Times New Roman" w:hAnsiTheme="majorBidi" w:cstheme="majorBidi"/>
          <w:bCs w:val="0"/>
          <w:sz w:val="24"/>
          <w:szCs w:val="24"/>
          <w:lang w:bidi="hi-IN"/>
        </w:rPr>
        <w:t xml:space="preserve">ITU </w:t>
      </w:r>
      <w:r w:rsidRPr="00292639">
        <w:rPr>
          <w:rFonts w:asciiTheme="majorBidi" w:eastAsia="Times New Roman" w:hAnsiTheme="majorBidi" w:cstheme="majorBidi"/>
          <w:bCs w:val="0"/>
          <w:sz w:val="24"/>
          <w:szCs w:val="24"/>
          <w:lang w:bidi="hi-IN"/>
        </w:rPr>
        <w:t xml:space="preserve">coordination </w:t>
      </w:r>
      <w:r w:rsidR="001B2D4E" w:rsidRPr="00D3563C">
        <w:rPr>
          <w:rFonts w:asciiTheme="majorBidi" w:eastAsia="Times New Roman" w:hAnsiTheme="majorBidi" w:cstheme="majorBidi"/>
          <w:bCs w:val="0"/>
          <w:sz w:val="24"/>
          <w:szCs w:val="24"/>
          <w:lang w:bidi="hi-IN"/>
        </w:rPr>
        <w:t xml:space="preserve">is </w:t>
      </w:r>
      <w:r w:rsidRPr="00292639">
        <w:rPr>
          <w:rFonts w:asciiTheme="majorBidi" w:eastAsia="Times New Roman" w:hAnsiTheme="majorBidi" w:cstheme="majorBidi"/>
          <w:bCs w:val="0"/>
          <w:sz w:val="24"/>
          <w:szCs w:val="24"/>
          <w:lang w:bidi="hi-IN"/>
        </w:rPr>
        <w:t>conducted with relevant key players are including ICANN, regional international organizations or other UN agencies such as UNESCO or EU.</w:t>
      </w:r>
    </w:p>
    <w:p w:rsidR="00292639" w:rsidRPr="00292639" w:rsidRDefault="00292639" w:rsidP="001B2D4E">
      <w:pPr>
        <w:widowControl w:val="0"/>
        <w:autoSpaceDE w:val="0"/>
        <w:autoSpaceDN w:val="0"/>
        <w:adjustRightInd w:val="0"/>
        <w:spacing w:after="0"/>
        <w:rPr>
          <w:rFonts w:asciiTheme="majorBidi" w:eastAsia="Times New Roman" w:hAnsiTheme="majorBidi" w:cstheme="majorBidi"/>
          <w:bCs w:val="0"/>
          <w:sz w:val="24"/>
          <w:szCs w:val="24"/>
          <w:lang w:bidi="hi-IN"/>
        </w:rPr>
      </w:pPr>
      <w:r w:rsidRPr="00292639">
        <w:rPr>
          <w:rFonts w:asciiTheme="majorBidi" w:eastAsia="Times New Roman" w:hAnsiTheme="majorBidi" w:cstheme="majorBidi"/>
          <w:bCs w:val="0"/>
          <w:sz w:val="24"/>
          <w:szCs w:val="24"/>
          <w:lang w:bidi="hi-IN"/>
        </w:rPr>
        <w:t xml:space="preserve">This year is </w:t>
      </w:r>
      <w:r w:rsidR="001B2D4E" w:rsidRPr="00D3563C">
        <w:rPr>
          <w:rFonts w:asciiTheme="majorBidi" w:eastAsia="Times New Roman" w:hAnsiTheme="majorBidi" w:cstheme="majorBidi"/>
          <w:bCs w:val="0"/>
          <w:sz w:val="24"/>
          <w:szCs w:val="24"/>
          <w:lang w:bidi="hi-IN"/>
        </w:rPr>
        <w:t xml:space="preserve">the </w:t>
      </w:r>
      <w:r w:rsidR="00F54B5C" w:rsidRPr="00D3563C">
        <w:rPr>
          <w:rFonts w:asciiTheme="majorBidi" w:eastAsia="Times New Roman" w:hAnsiTheme="majorBidi" w:cstheme="majorBidi"/>
          <w:bCs w:val="0"/>
          <w:sz w:val="24"/>
          <w:szCs w:val="24"/>
          <w:lang w:bidi="hi-IN"/>
        </w:rPr>
        <w:t xml:space="preserve">eighth IGF </w:t>
      </w:r>
      <w:r w:rsidR="001B2D4E" w:rsidRPr="00D3563C">
        <w:rPr>
          <w:rFonts w:asciiTheme="majorBidi" w:eastAsia="Times New Roman" w:hAnsiTheme="majorBidi" w:cstheme="majorBidi"/>
          <w:bCs w:val="0"/>
          <w:sz w:val="24"/>
          <w:szCs w:val="24"/>
          <w:lang w:bidi="hi-IN"/>
        </w:rPr>
        <w:t xml:space="preserve">and </w:t>
      </w:r>
      <w:r w:rsidRPr="00292639">
        <w:rPr>
          <w:rFonts w:asciiTheme="majorBidi" w:eastAsia="Times New Roman" w:hAnsiTheme="majorBidi" w:cstheme="majorBidi"/>
          <w:bCs w:val="0"/>
          <w:sz w:val="24"/>
          <w:szCs w:val="24"/>
          <w:lang w:bidi="hi-IN"/>
        </w:rPr>
        <w:t>will be held in Bali, Indonesia, 22</w:t>
      </w:r>
      <w:r w:rsidR="001B2D4E" w:rsidRPr="00D3563C">
        <w:rPr>
          <w:rFonts w:asciiTheme="majorBidi" w:eastAsia="Times New Roman" w:hAnsiTheme="majorBidi" w:cstheme="majorBidi"/>
          <w:bCs w:val="0"/>
          <w:sz w:val="24"/>
          <w:szCs w:val="24"/>
          <w:lang w:bidi="hi-IN"/>
        </w:rPr>
        <w:t xml:space="preserve"> - </w:t>
      </w:r>
      <w:r w:rsidRPr="00292639">
        <w:rPr>
          <w:rFonts w:asciiTheme="majorBidi" w:eastAsia="Times New Roman" w:hAnsiTheme="majorBidi" w:cstheme="majorBidi"/>
          <w:bCs w:val="0"/>
          <w:sz w:val="24"/>
          <w:szCs w:val="24"/>
          <w:lang w:bidi="hi-IN"/>
        </w:rPr>
        <w:t>25 October</w:t>
      </w:r>
      <w:r w:rsidR="001B2D4E" w:rsidRPr="00D3563C">
        <w:rPr>
          <w:rFonts w:asciiTheme="majorBidi" w:eastAsia="Times New Roman" w:hAnsiTheme="majorBidi" w:cstheme="majorBidi"/>
          <w:bCs w:val="0"/>
          <w:sz w:val="24"/>
          <w:szCs w:val="24"/>
          <w:lang w:bidi="hi-IN"/>
        </w:rPr>
        <w:t xml:space="preserve"> 2013.</w:t>
      </w:r>
    </w:p>
    <w:p w:rsidR="00292639" w:rsidRPr="00D3563C" w:rsidRDefault="00292639" w:rsidP="00292639">
      <w:pPr>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 xml:space="preserve">As in the previous years, accessibility will be included in the IGF “Access and diversity” main theme and DCAD organize some activities. </w:t>
      </w:r>
    </w:p>
    <w:p w:rsidR="00F54B5C" w:rsidRPr="00D3563C" w:rsidRDefault="001808C7" w:rsidP="00F54B5C">
      <w:pPr>
        <w:tabs>
          <w:tab w:val="left" w:pos="720"/>
        </w:tabs>
        <w:rPr>
          <w:rFonts w:asciiTheme="majorBidi" w:hAnsiTheme="majorBidi" w:cstheme="majorBidi"/>
          <w:sz w:val="24"/>
          <w:szCs w:val="24"/>
          <w:lang w:val="en-GB"/>
        </w:rPr>
      </w:pPr>
      <w:hyperlink r:id="rId51" w:history="1">
        <w:r w:rsidR="00F54B5C" w:rsidRPr="00D3563C">
          <w:rPr>
            <w:rStyle w:val="Hyperlink"/>
            <w:rFonts w:asciiTheme="majorBidi" w:hAnsiTheme="majorBidi" w:cstheme="majorBidi"/>
            <w:sz w:val="24"/>
            <w:szCs w:val="24"/>
          </w:rPr>
          <w:t>Document 59</w:t>
        </w:r>
      </w:hyperlink>
      <w:r w:rsidR="00F54B5C" w:rsidRPr="00D3563C">
        <w:rPr>
          <w:rFonts w:asciiTheme="majorBidi" w:hAnsiTheme="majorBidi" w:cstheme="majorBidi"/>
          <w:color w:val="000000"/>
          <w:sz w:val="24"/>
          <w:szCs w:val="24"/>
        </w:rPr>
        <w:t xml:space="preserve"> </w:t>
      </w:r>
      <w:r w:rsidR="00F54B5C" w:rsidRPr="00D3563C">
        <w:rPr>
          <w:rFonts w:asciiTheme="majorBidi" w:hAnsiTheme="majorBidi" w:cstheme="majorBidi"/>
          <w:sz w:val="24"/>
          <w:szCs w:val="24"/>
          <w:lang w:val="en-GB"/>
        </w:rPr>
        <w:t xml:space="preserve">- DCAD accessibility meeting checklist proposed to IGF 2011 was presented by the chairman. This document is being </w:t>
      </w:r>
      <w:r w:rsidR="00571D65" w:rsidRPr="00D3563C">
        <w:rPr>
          <w:rFonts w:asciiTheme="majorBidi" w:hAnsiTheme="majorBidi" w:cstheme="majorBidi"/>
          <w:sz w:val="24"/>
          <w:szCs w:val="24"/>
          <w:lang w:val="en-GB"/>
        </w:rPr>
        <w:t>revised</w:t>
      </w:r>
      <w:r w:rsidR="00F54B5C" w:rsidRPr="00D3563C">
        <w:rPr>
          <w:rFonts w:asciiTheme="majorBidi" w:hAnsiTheme="majorBidi" w:cstheme="majorBidi"/>
          <w:sz w:val="24"/>
          <w:szCs w:val="24"/>
          <w:lang w:val="en-GB"/>
        </w:rPr>
        <w:t xml:space="preserve"> by the DCAD members and it is planned to be submitted to IGF secretariat for consideration and implementation.</w:t>
      </w:r>
      <w:r w:rsidR="00F54B5C" w:rsidRPr="00D3563C">
        <w:rPr>
          <w:rFonts w:asciiTheme="majorBidi" w:hAnsiTheme="majorBidi" w:cstheme="majorBidi"/>
          <w:color w:val="000000"/>
          <w:sz w:val="18"/>
          <w:szCs w:val="18"/>
        </w:rPr>
        <w:t xml:space="preserve"> </w:t>
      </w:r>
    </w:p>
    <w:p w:rsidR="00E35304" w:rsidRPr="00D3563C" w:rsidRDefault="00F54B5C" w:rsidP="00F54B5C">
      <w:pPr>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Finally, t</w:t>
      </w:r>
      <w:r w:rsidR="006876CF" w:rsidRPr="00D3563C">
        <w:rPr>
          <w:rFonts w:asciiTheme="majorBidi" w:hAnsiTheme="majorBidi" w:cstheme="majorBidi"/>
          <w:sz w:val="24"/>
          <w:szCs w:val="24"/>
          <w:lang w:val="en-GB"/>
        </w:rPr>
        <w:t xml:space="preserve">he </w:t>
      </w:r>
      <w:r w:rsidRPr="00D3563C">
        <w:rPr>
          <w:rFonts w:asciiTheme="majorBidi" w:hAnsiTheme="majorBidi" w:cstheme="majorBidi"/>
          <w:sz w:val="24"/>
          <w:szCs w:val="24"/>
          <w:lang w:val="en-GB"/>
        </w:rPr>
        <w:t xml:space="preserve">chairman </w:t>
      </w:r>
      <w:r w:rsidR="00E078C7" w:rsidRPr="00D3563C">
        <w:rPr>
          <w:rFonts w:asciiTheme="majorBidi" w:hAnsiTheme="majorBidi" w:cstheme="majorBidi"/>
          <w:sz w:val="24"/>
          <w:szCs w:val="24"/>
          <w:lang w:val="en-GB"/>
        </w:rPr>
        <w:t xml:space="preserve">gave a </w:t>
      </w:r>
      <w:r w:rsidR="00E35304" w:rsidRPr="00D3563C">
        <w:rPr>
          <w:rFonts w:asciiTheme="majorBidi" w:hAnsiTheme="majorBidi" w:cstheme="majorBidi"/>
          <w:sz w:val="24"/>
          <w:szCs w:val="24"/>
          <w:lang w:val="en-GB"/>
        </w:rPr>
        <w:t xml:space="preserve">brief </w:t>
      </w:r>
      <w:r w:rsidR="00E078C7" w:rsidRPr="00D3563C">
        <w:rPr>
          <w:rFonts w:asciiTheme="majorBidi" w:hAnsiTheme="majorBidi" w:cstheme="majorBidi"/>
          <w:sz w:val="24"/>
          <w:szCs w:val="24"/>
          <w:lang w:val="en-GB"/>
        </w:rPr>
        <w:t xml:space="preserve">report on </w:t>
      </w:r>
      <w:r w:rsidR="00E35304" w:rsidRPr="00D3563C">
        <w:rPr>
          <w:rFonts w:asciiTheme="majorBidi" w:hAnsiTheme="majorBidi" w:cstheme="majorBidi"/>
          <w:sz w:val="24"/>
          <w:szCs w:val="24"/>
          <w:lang w:val="en-GB"/>
        </w:rPr>
        <w:t xml:space="preserve">the overall </w:t>
      </w:r>
      <w:r w:rsidR="005E4D37" w:rsidRPr="00D3563C">
        <w:rPr>
          <w:rFonts w:asciiTheme="majorBidi" w:hAnsiTheme="majorBidi" w:cstheme="majorBidi"/>
          <w:sz w:val="24"/>
          <w:szCs w:val="24"/>
          <w:lang w:val="en-GB"/>
        </w:rPr>
        <w:t xml:space="preserve">planned </w:t>
      </w:r>
      <w:r w:rsidR="00E35304" w:rsidRPr="00D3563C">
        <w:rPr>
          <w:rFonts w:asciiTheme="majorBidi" w:hAnsiTheme="majorBidi" w:cstheme="majorBidi"/>
          <w:sz w:val="24"/>
          <w:szCs w:val="24"/>
          <w:lang w:val="en-GB"/>
        </w:rPr>
        <w:t xml:space="preserve">DCAD activities at IGF, in particular: </w:t>
      </w:r>
    </w:p>
    <w:p w:rsidR="005E4D37" w:rsidRPr="00D3563C" w:rsidRDefault="00E35304" w:rsidP="00292639">
      <w:pPr>
        <w:pStyle w:val="ListParagraph"/>
        <w:numPr>
          <w:ilvl w:val="0"/>
          <w:numId w:val="37"/>
        </w:numPr>
        <w:tabs>
          <w:tab w:val="left" w:pos="720"/>
        </w:tabs>
        <w:autoSpaceDE w:val="0"/>
        <w:autoSpaceDN w:val="0"/>
        <w:adjustRightInd w:val="0"/>
        <w:spacing w:before="100" w:after="100"/>
        <w:ind w:hanging="720"/>
        <w:rPr>
          <w:rFonts w:asciiTheme="majorBidi" w:eastAsia="SimSun" w:hAnsiTheme="majorBidi" w:cstheme="majorBidi"/>
          <w:sz w:val="24"/>
          <w:szCs w:val="24"/>
        </w:rPr>
      </w:pPr>
      <w:r w:rsidRPr="00D3563C">
        <w:rPr>
          <w:rFonts w:asciiTheme="majorBidi" w:eastAsia="SimHei" w:hAnsiTheme="majorBidi" w:cstheme="majorBidi"/>
          <w:sz w:val="24"/>
          <w:szCs w:val="24"/>
          <w:lang w:val="en-GB"/>
        </w:rPr>
        <w:t xml:space="preserve">the </w:t>
      </w:r>
      <w:r w:rsidR="005E4D37" w:rsidRPr="00D3563C">
        <w:rPr>
          <w:rFonts w:asciiTheme="majorBidi" w:eastAsia="SimHei" w:hAnsiTheme="majorBidi" w:cstheme="majorBidi"/>
          <w:sz w:val="24"/>
          <w:szCs w:val="24"/>
          <w:lang w:val="en-GB"/>
        </w:rPr>
        <w:t xml:space="preserve">joint </w:t>
      </w:r>
      <w:r w:rsidR="005E4D37" w:rsidRPr="00D3563C">
        <w:rPr>
          <w:rFonts w:asciiTheme="majorBidi" w:eastAsia="SimSun" w:hAnsiTheme="majorBidi" w:cstheme="majorBidi"/>
          <w:sz w:val="24"/>
          <w:szCs w:val="24"/>
        </w:rPr>
        <w:t>DCAD/BAPSI Workshop “Accessible Inclusion For All Abilities and All Ages, Access for Persons who fall between the cracks”, co-organized by the DCAD - Dynamic Coalition on Accessibility and Disability (DCAD) and Bidirectional Access Promotion Society (BAPSI)</w:t>
      </w:r>
      <w:r w:rsidR="00292639" w:rsidRPr="00D3563C">
        <w:rPr>
          <w:rFonts w:asciiTheme="majorBidi" w:eastAsia="SimSun" w:hAnsiTheme="majorBidi" w:cstheme="majorBidi"/>
          <w:sz w:val="24"/>
          <w:szCs w:val="24"/>
        </w:rPr>
        <w:t>: 22 -</w:t>
      </w:r>
      <w:r w:rsidR="005E4D37" w:rsidRPr="00D3563C">
        <w:rPr>
          <w:rFonts w:asciiTheme="majorBidi" w:eastAsia="SimSun" w:hAnsiTheme="majorBidi" w:cstheme="majorBidi"/>
          <w:sz w:val="24"/>
          <w:szCs w:val="24"/>
        </w:rPr>
        <w:t xml:space="preserve"> 25 October 2013 in Bali, Indonesia, exact dates to be confirmed.</w:t>
      </w:r>
    </w:p>
    <w:p w:rsidR="005E4D37" w:rsidRPr="00D3563C" w:rsidRDefault="005E4D37" w:rsidP="005E4D37">
      <w:pPr>
        <w:pStyle w:val="ListParagraph"/>
        <w:numPr>
          <w:ilvl w:val="0"/>
          <w:numId w:val="37"/>
        </w:numPr>
        <w:tabs>
          <w:tab w:val="left" w:pos="720"/>
        </w:tabs>
        <w:autoSpaceDE w:val="0"/>
        <w:autoSpaceDN w:val="0"/>
        <w:adjustRightInd w:val="0"/>
        <w:spacing w:before="100" w:after="100"/>
        <w:ind w:hanging="720"/>
        <w:rPr>
          <w:rFonts w:asciiTheme="majorBidi" w:hAnsiTheme="majorBidi" w:cstheme="majorBidi"/>
          <w:bCs/>
          <w:sz w:val="24"/>
          <w:szCs w:val="24"/>
          <w:lang w:val="en-GB"/>
        </w:rPr>
      </w:pPr>
      <w:r w:rsidRPr="00D3563C">
        <w:rPr>
          <w:rFonts w:asciiTheme="majorBidi" w:eastAsia="SimSun" w:hAnsiTheme="majorBidi" w:cstheme="majorBidi"/>
          <w:bCs/>
          <w:sz w:val="24"/>
          <w:szCs w:val="24"/>
        </w:rPr>
        <w:t>6th DCAD meeting face-to-face during IGF, 22 - 25 October 2013, Bali, Indonesia (exact date to be confirmed)</w:t>
      </w:r>
    </w:p>
    <w:p w:rsidR="007C3ADD" w:rsidRPr="00D3563C" w:rsidRDefault="00292639" w:rsidP="005E4D37">
      <w:pPr>
        <w:tabs>
          <w:tab w:val="left" w:pos="720"/>
        </w:tabs>
        <w:autoSpaceDE w:val="0"/>
        <w:autoSpaceDN w:val="0"/>
        <w:adjustRightInd w:val="0"/>
        <w:spacing w:before="100" w:after="100"/>
        <w:rPr>
          <w:rFonts w:asciiTheme="majorBidi" w:hAnsiTheme="majorBidi" w:cstheme="majorBidi"/>
          <w:sz w:val="24"/>
          <w:szCs w:val="24"/>
          <w:lang w:val="en-GB"/>
        </w:rPr>
      </w:pPr>
      <w:r w:rsidRPr="00D3563C">
        <w:rPr>
          <w:rFonts w:asciiTheme="majorBidi" w:hAnsiTheme="majorBidi" w:cstheme="majorBidi"/>
          <w:sz w:val="24"/>
          <w:szCs w:val="24"/>
          <w:lang w:val="en-GB"/>
        </w:rPr>
        <w:t xml:space="preserve">The </w:t>
      </w:r>
      <w:r w:rsidR="00213F3F" w:rsidRPr="00D3563C">
        <w:rPr>
          <w:rFonts w:asciiTheme="majorBidi" w:hAnsiTheme="majorBidi" w:cstheme="majorBidi"/>
          <w:sz w:val="24"/>
          <w:szCs w:val="24"/>
          <w:lang w:val="en-GB"/>
        </w:rPr>
        <w:t xml:space="preserve">chairman </w:t>
      </w:r>
      <w:r w:rsidR="007C3ADD" w:rsidRPr="00D3563C">
        <w:rPr>
          <w:rFonts w:asciiTheme="majorBidi" w:hAnsiTheme="majorBidi" w:cstheme="majorBidi"/>
          <w:sz w:val="24"/>
          <w:szCs w:val="24"/>
          <w:lang w:val="en-GB"/>
        </w:rPr>
        <w:t xml:space="preserve">invited all the participants to visit the </w:t>
      </w:r>
      <w:hyperlink r:id="rId52" w:history="1">
        <w:r w:rsidR="00E35304" w:rsidRPr="00D3563C">
          <w:rPr>
            <w:rStyle w:val="Hyperlink"/>
            <w:rFonts w:asciiTheme="majorBidi" w:hAnsiTheme="majorBidi" w:cstheme="majorBidi"/>
            <w:sz w:val="24"/>
            <w:szCs w:val="24"/>
            <w:lang w:val="en-GB"/>
          </w:rPr>
          <w:t>DCAD website</w:t>
        </w:r>
      </w:hyperlink>
      <w:r w:rsidR="007C3ADD" w:rsidRPr="00D3563C">
        <w:rPr>
          <w:rFonts w:asciiTheme="majorBidi" w:hAnsiTheme="majorBidi" w:cstheme="majorBidi"/>
          <w:sz w:val="24"/>
          <w:szCs w:val="24"/>
          <w:lang w:val="en-GB"/>
        </w:rPr>
        <w:t xml:space="preserve"> which contains all the details of the DCAD activities (</w:t>
      </w:r>
      <w:hyperlink r:id="rId53" w:history="1">
        <w:r w:rsidR="00E35304" w:rsidRPr="00D3563C">
          <w:rPr>
            <w:rStyle w:val="Hyperlink"/>
            <w:rFonts w:asciiTheme="majorBidi" w:hAnsiTheme="majorBidi" w:cstheme="majorBidi"/>
            <w:sz w:val="24"/>
            <w:szCs w:val="24"/>
            <w:lang w:val="en-GB"/>
          </w:rPr>
          <w:t>http://www.itu.int/themes/accessibility/dc/index.html</w:t>
        </w:r>
      </w:hyperlink>
      <w:r w:rsidR="007C3ADD" w:rsidRPr="00D3563C">
        <w:rPr>
          <w:rFonts w:asciiTheme="majorBidi" w:hAnsiTheme="majorBidi" w:cstheme="majorBidi"/>
          <w:sz w:val="24"/>
          <w:szCs w:val="24"/>
          <w:lang w:val="en-GB"/>
        </w:rPr>
        <w:t>)</w:t>
      </w:r>
    </w:p>
    <w:p w:rsidR="0015530A" w:rsidRPr="00D3563C" w:rsidRDefault="007C3ADD" w:rsidP="008D549F">
      <w:pPr>
        <w:pStyle w:val="Heading1"/>
        <w:spacing w:before="240" w:after="120"/>
        <w:rPr>
          <w:rFonts w:asciiTheme="majorBidi" w:hAnsiTheme="majorBidi" w:cstheme="majorBidi"/>
          <w:smallCaps w:val="0"/>
          <w:sz w:val="24"/>
          <w:szCs w:val="24"/>
          <w:u w:val="none"/>
        </w:rPr>
      </w:pPr>
      <w:r w:rsidRPr="00D3563C">
        <w:rPr>
          <w:rFonts w:asciiTheme="majorBidi" w:hAnsiTheme="majorBidi" w:cstheme="majorBidi"/>
          <w:smallCaps w:val="0"/>
          <w:sz w:val="24"/>
          <w:szCs w:val="24"/>
          <w:u w:val="none"/>
        </w:rPr>
        <w:t>7</w:t>
      </w:r>
      <w:r w:rsidRPr="00D3563C">
        <w:rPr>
          <w:rFonts w:asciiTheme="majorBidi" w:hAnsiTheme="majorBidi" w:cstheme="majorBidi"/>
          <w:smallCaps w:val="0"/>
          <w:sz w:val="24"/>
          <w:szCs w:val="24"/>
          <w:u w:val="none"/>
        </w:rPr>
        <w:tab/>
      </w:r>
      <w:r w:rsidR="0015530A" w:rsidRPr="00D3563C">
        <w:rPr>
          <w:rFonts w:asciiTheme="majorBidi" w:hAnsiTheme="majorBidi" w:cstheme="majorBidi"/>
          <w:smallCaps w:val="0"/>
          <w:sz w:val="24"/>
          <w:szCs w:val="24"/>
          <w:u w:val="none"/>
        </w:rPr>
        <w:t>Coordination and collaboration outside ITU and past and future events and plans related to accessibility</w:t>
      </w:r>
    </w:p>
    <w:p w:rsidR="0015530A" w:rsidRPr="00D3563C" w:rsidRDefault="0015530A" w:rsidP="005E4D37">
      <w:pPr>
        <w:tabs>
          <w:tab w:val="left" w:pos="720"/>
        </w:tabs>
        <w:rPr>
          <w:rFonts w:asciiTheme="majorBidi" w:hAnsiTheme="majorBidi" w:cstheme="majorBidi"/>
          <w:sz w:val="24"/>
          <w:szCs w:val="24"/>
          <w:lang w:val="en-GB"/>
        </w:rPr>
      </w:pPr>
      <w:r w:rsidRPr="00D3563C">
        <w:rPr>
          <w:rFonts w:asciiTheme="majorBidi" w:hAnsiTheme="majorBidi" w:cstheme="majorBidi"/>
          <w:sz w:val="24"/>
          <w:szCs w:val="24"/>
          <w:lang w:val="en-GB"/>
        </w:rPr>
        <w:t>The c</w:t>
      </w:r>
      <w:r w:rsidR="005E4D37" w:rsidRPr="00D3563C">
        <w:rPr>
          <w:rFonts w:asciiTheme="majorBidi" w:hAnsiTheme="majorBidi" w:cstheme="majorBidi"/>
          <w:sz w:val="24"/>
          <w:szCs w:val="24"/>
          <w:lang w:val="en-GB"/>
        </w:rPr>
        <w:t xml:space="preserve">hairman </w:t>
      </w:r>
      <w:r w:rsidRPr="00D3563C">
        <w:rPr>
          <w:rFonts w:asciiTheme="majorBidi" w:hAnsiTheme="majorBidi" w:cstheme="majorBidi"/>
          <w:sz w:val="24"/>
          <w:szCs w:val="24"/>
          <w:lang w:val="en-GB"/>
        </w:rPr>
        <w:t xml:space="preserve">gave an overview of the </w:t>
      </w:r>
      <w:r w:rsidR="005E4D37" w:rsidRPr="00D3563C">
        <w:rPr>
          <w:rFonts w:asciiTheme="majorBidi" w:hAnsiTheme="majorBidi" w:cstheme="majorBidi"/>
          <w:sz w:val="24"/>
          <w:szCs w:val="24"/>
          <w:lang w:val="en-GB"/>
        </w:rPr>
        <w:t xml:space="preserve">forthcoming </w:t>
      </w:r>
      <w:r w:rsidRPr="00D3563C">
        <w:rPr>
          <w:rFonts w:asciiTheme="majorBidi" w:hAnsiTheme="majorBidi" w:cstheme="majorBidi"/>
          <w:sz w:val="24"/>
          <w:szCs w:val="24"/>
          <w:lang w:val="en-GB"/>
        </w:rPr>
        <w:t>events in 2013</w:t>
      </w:r>
      <w:r w:rsidR="005E4D37" w:rsidRPr="00D3563C">
        <w:rPr>
          <w:rFonts w:asciiTheme="majorBidi" w:hAnsiTheme="majorBidi" w:cstheme="majorBidi"/>
          <w:sz w:val="24"/>
          <w:szCs w:val="24"/>
          <w:lang w:val="en-GB"/>
        </w:rPr>
        <w:t>:</w:t>
      </w:r>
    </w:p>
    <w:p w:rsidR="00170B78" w:rsidRPr="00D3563C" w:rsidRDefault="00170B78" w:rsidP="0031557F">
      <w:pPr>
        <w:pStyle w:val="ListParagraph"/>
        <w:numPr>
          <w:ilvl w:val="0"/>
          <w:numId w:val="38"/>
        </w:numPr>
        <w:tabs>
          <w:tab w:val="left" w:pos="720"/>
        </w:tabs>
        <w:spacing w:before="120" w:after="0"/>
        <w:ind w:hanging="720"/>
        <w:rPr>
          <w:rFonts w:asciiTheme="majorBidi" w:hAnsiTheme="majorBidi" w:cstheme="majorBidi"/>
          <w:sz w:val="24"/>
          <w:szCs w:val="24"/>
          <w:lang w:val="en-GB"/>
        </w:rPr>
      </w:pPr>
      <w:r w:rsidRPr="00D3563C">
        <w:rPr>
          <w:rFonts w:asciiTheme="majorBidi" w:hAnsiTheme="majorBidi" w:cstheme="majorBidi"/>
          <w:sz w:val="24"/>
          <w:szCs w:val="24"/>
          <w:lang w:val="en-GB"/>
        </w:rPr>
        <w:t xml:space="preserve">Q26/16 rapporteur meeting, </w:t>
      </w:r>
      <w:r w:rsidR="005533D4" w:rsidRPr="00D3563C">
        <w:rPr>
          <w:rFonts w:asciiTheme="majorBidi" w:hAnsiTheme="majorBidi" w:cstheme="majorBidi"/>
          <w:sz w:val="24"/>
          <w:szCs w:val="24"/>
          <w:lang w:val="en-GB"/>
        </w:rPr>
        <w:t xml:space="preserve">3 – 4  June 2013, </w:t>
      </w:r>
      <w:r w:rsidRPr="00D3563C">
        <w:rPr>
          <w:rFonts w:asciiTheme="majorBidi" w:hAnsiTheme="majorBidi" w:cstheme="majorBidi"/>
          <w:sz w:val="24"/>
          <w:szCs w:val="24"/>
          <w:lang w:val="en-GB"/>
        </w:rPr>
        <w:t>Washington DC, USA</w:t>
      </w:r>
    </w:p>
    <w:p w:rsidR="0015530A" w:rsidRPr="00D3563C" w:rsidRDefault="0015530A" w:rsidP="0031557F">
      <w:pPr>
        <w:pStyle w:val="ListParagraph"/>
        <w:numPr>
          <w:ilvl w:val="0"/>
          <w:numId w:val="38"/>
        </w:numPr>
        <w:tabs>
          <w:tab w:val="left" w:pos="720"/>
        </w:tabs>
        <w:spacing w:before="120" w:after="0"/>
        <w:ind w:hanging="720"/>
        <w:rPr>
          <w:rFonts w:asciiTheme="majorBidi" w:hAnsiTheme="majorBidi" w:cstheme="majorBidi"/>
          <w:sz w:val="24"/>
          <w:szCs w:val="24"/>
          <w:lang w:val="en-GB"/>
        </w:rPr>
      </w:pPr>
      <w:r w:rsidRPr="00D3563C">
        <w:rPr>
          <w:rFonts w:asciiTheme="majorBidi" w:hAnsiTheme="majorBidi" w:cstheme="majorBidi"/>
          <w:sz w:val="24"/>
          <w:szCs w:val="24"/>
          <w:lang w:val="en-GB"/>
        </w:rPr>
        <w:t>M Enabling Summit –5,</w:t>
      </w:r>
      <w:r w:rsidR="00170B78" w:rsidRPr="00D3563C">
        <w:rPr>
          <w:rFonts w:asciiTheme="majorBidi" w:hAnsiTheme="majorBidi" w:cstheme="majorBidi"/>
          <w:sz w:val="24"/>
          <w:szCs w:val="24"/>
          <w:lang w:val="en-GB"/>
        </w:rPr>
        <w:t xml:space="preserve"> </w:t>
      </w:r>
      <w:r w:rsidRPr="00D3563C">
        <w:rPr>
          <w:rFonts w:asciiTheme="majorBidi" w:hAnsiTheme="majorBidi" w:cstheme="majorBidi"/>
          <w:sz w:val="24"/>
          <w:szCs w:val="24"/>
          <w:lang w:val="en-GB"/>
        </w:rPr>
        <w:t>6,</w:t>
      </w:r>
      <w:r w:rsidR="00170B78" w:rsidRPr="00D3563C">
        <w:rPr>
          <w:rFonts w:asciiTheme="majorBidi" w:hAnsiTheme="majorBidi" w:cstheme="majorBidi"/>
          <w:sz w:val="24"/>
          <w:szCs w:val="24"/>
          <w:lang w:val="en-GB"/>
        </w:rPr>
        <w:t xml:space="preserve"> </w:t>
      </w:r>
      <w:r w:rsidRPr="00D3563C">
        <w:rPr>
          <w:rFonts w:asciiTheme="majorBidi" w:hAnsiTheme="majorBidi" w:cstheme="majorBidi"/>
          <w:sz w:val="24"/>
          <w:szCs w:val="24"/>
          <w:lang w:val="en-GB"/>
        </w:rPr>
        <w:t>7 June 2013, Washington DC, USA, organized by G3I</w:t>
      </w:r>
      <w:r w:rsidR="005533D4" w:rsidRPr="00D3563C">
        <w:rPr>
          <w:rFonts w:asciiTheme="majorBidi" w:hAnsiTheme="majorBidi" w:cstheme="majorBidi"/>
          <w:sz w:val="24"/>
          <w:szCs w:val="24"/>
          <w:lang w:val="en-GB"/>
        </w:rPr>
        <w:t>CT jointly with the FCC and ITU</w:t>
      </w:r>
    </w:p>
    <w:p w:rsidR="0015530A" w:rsidRPr="00D3563C" w:rsidRDefault="0015530A" w:rsidP="0031557F">
      <w:pPr>
        <w:pStyle w:val="NormalWeb"/>
        <w:numPr>
          <w:ilvl w:val="0"/>
          <w:numId w:val="38"/>
        </w:numPr>
        <w:spacing w:before="120" w:beforeAutospacing="0" w:after="0" w:afterAutospacing="0"/>
        <w:ind w:hanging="720"/>
        <w:rPr>
          <w:rFonts w:asciiTheme="majorBidi" w:eastAsiaTheme="minorHAnsi" w:hAnsiTheme="majorBidi" w:cstheme="majorBidi"/>
          <w:lang w:val="en-GB" w:eastAsia="en-US"/>
        </w:rPr>
      </w:pPr>
      <w:r w:rsidRPr="00D3563C">
        <w:rPr>
          <w:rFonts w:asciiTheme="majorBidi" w:eastAsiaTheme="minorHAnsi" w:hAnsiTheme="majorBidi" w:cstheme="majorBidi"/>
          <w:lang w:val="en-GB" w:eastAsia="en-US"/>
        </w:rPr>
        <w:t>TDI-ALDA 2013, Joint Conference, Albuquerque, New Mexico</w:t>
      </w:r>
      <w:r w:rsidR="0031557F">
        <w:rPr>
          <w:rFonts w:asciiTheme="majorBidi" w:eastAsiaTheme="minorHAnsi" w:hAnsiTheme="majorBidi" w:cstheme="majorBidi"/>
          <w:lang w:val="en-GB" w:eastAsia="en-US"/>
        </w:rPr>
        <w:t xml:space="preserve">, 16 – 20 </w:t>
      </w:r>
      <w:r w:rsidRPr="00D3563C">
        <w:rPr>
          <w:rFonts w:asciiTheme="majorBidi" w:eastAsiaTheme="minorHAnsi" w:hAnsiTheme="majorBidi" w:cstheme="majorBidi"/>
          <w:lang w:val="en-GB" w:eastAsia="en-US"/>
        </w:rPr>
        <w:t>October</w:t>
      </w:r>
      <w:r w:rsidR="0031557F">
        <w:rPr>
          <w:rFonts w:asciiTheme="majorBidi" w:eastAsiaTheme="minorHAnsi" w:hAnsiTheme="majorBidi" w:cstheme="majorBidi"/>
          <w:lang w:val="en-GB" w:eastAsia="en-US"/>
        </w:rPr>
        <w:t xml:space="preserve"> 2013.</w:t>
      </w:r>
    </w:p>
    <w:p w:rsidR="007C3ADD" w:rsidRPr="00D3563C" w:rsidRDefault="007C3ADD" w:rsidP="008D549F">
      <w:pPr>
        <w:pStyle w:val="Heading1"/>
        <w:spacing w:before="240" w:after="120"/>
        <w:rPr>
          <w:rFonts w:asciiTheme="majorBidi" w:hAnsiTheme="majorBidi" w:cstheme="majorBidi"/>
          <w:smallCaps w:val="0"/>
          <w:sz w:val="24"/>
          <w:szCs w:val="24"/>
          <w:u w:val="none"/>
        </w:rPr>
      </w:pPr>
      <w:r w:rsidRPr="00D3563C">
        <w:rPr>
          <w:rFonts w:asciiTheme="majorBidi" w:hAnsiTheme="majorBidi" w:cstheme="majorBidi"/>
          <w:smallCaps w:val="0"/>
          <w:sz w:val="24"/>
          <w:szCs w:val="24"/>
          <w:u w:val="none"/>
        </w:rPr>
        <w:t>8</w:t>
      </w:r>
      <w:r w:rsidRPr="00D3563C">
        <w:rPr>
          <w:rFonts w:asciiTheme="majorBidi" w:hAnsiTheme="majorBidi" w:cstheme="majorBidi"/>
          <w:smallCaps w:val="0"/>
          <w:sz w:val="24"/>
          <w:szCs w:val="24"/>
          <w:u w:val="none"/>
        </w:rPr>
        <w:tab/>
        <w:t>Any other business</w:t>
      </w:r>
    </w:p>
    <w:p w:rsidR="002E11AD" w:rsidRPr="00D3563C" w:rsidRDefault="0031557F" w:rsidP="0031557F">
      <w:pPr>
        <w:rPr>
          <w:rFonts w:asciiTheme="majorBidi" w:eastAsia="Times New Roman" w:hAnsiTheme="majorBidi" w:cstheme="majorBidi"/>
          <w:bCs w:val="0"/>
          <w:sz w:val="24"/>
          <w:szCs w:val="24"/>
          <w:lang w:bidi="hi-IN"/>
        </w:rPr>
      </w:pPr>
      <w:r>
        <w:rPr>
          <w:rFonts w:asciiTheme="majorBidi" w:eastAsia="Times New Roman" w:hAnsiTheme="majorBidi" w:cstheme="majorBidi"/>
          <w:bCs w:val="0"/>
          <w:sz w:val="24"/>
          <w:szCs w:val="24"/>
          <w:lang w:bidi="hi-IN"/>
        </w:rPr>
        <w:t xml:space="preserve">As mentioned at the beginning of the report, </w:t>
      </w:r>
      <w:r w:rsidR="002E11AD" w:rsidRPr="00D3563C">
        <w:rPr>
          <w:rFonts w:asciiTheme="majorBidi" w:eastAsia="Times New Roman" w:hAnsiTheme="majorBidi" w:cstheme="majorBidi"/>
          <w:bCs w:val="0"/>
          <w:sz w:val="24"/>
          <w:szCs w:val="24"/>
          <w:lang w:bidi="hi-IN"/>
        </w:rPr>
        <w:t xml:space="preserve">a demonstration was organized on how to run </w:t>
      </w:r>
      <w:r w:rsidR="00571D65" w:rsidRPr="00D3563C">
        <w:rPr>
          <w:rFonts w:asciiTheme="majorBidi" w:eastAsia="Times New Roman" w:hAnsiTheme="majorBidi" w:cstheme="majorBidi"/>
          <w:bCs w:val="0"/>
          <w:sz w:val="24"/>
          <w:szCs w:val="24"/>
          <w:lang w:bidi="hi-IN"/>
        </w:rPr>
        <w:t>accessible</w:t>
      </w:r>
      <w:r w:rsidR="002E11AD" w:rsidRPr="00D3563C">
        <w:rPr>
          <w:rFonts w:asciiTheme="majorBidi" w:eastAsia="Times New Roman" w:hAnsiTheme="majorBidi" w:cstheme="majorBidi"/>
          <w:bCs w:val="0"/>
          <w:sz w:val="24"/>
          <w:szCs w:val="24"/>
          <w:lang w:bidi="hi-IN"/>
        </w:rPr>
        <w:t xml:space="preserve"> meeting and remote participation meetings with persons with disabilities. Mr Gerry Ellis and </w:t>
      </w:r>
      <w:r w:rsidR="00571D65" w:rsidRPr="00D3563C">
        <w:rPr>
          <w:rFonts w:asciiTheme="majorBidi" w:eastAsia="Times New Roman" w:hAnsiTheme="majorBidi" w:cstheme="majorBidi"/>
          <w:bCs w:val="0"/>
          <w:sz w:val="24"/>
          <w:szCs w:val="24"/>
          <w:lang w:bidi="hi-IN"/>
        </w:rPr>
        <w:t>Christopher</w:t>
      </w:r>
      <w:r w:rsidR="002E11AD" w:rsidRPr="00D3563C">
        <w:rPr>
          <w:rFonts w:asciiTheme="majorBidi" w:eastAsia="Times New Roman" w:hAnsiTheme="majorBidi" w:cstheme="majorBidi"/>
          <w:bCs w:val="0"/>
          <w:sz w:val="24"/>
          <w:szCs w:val="24"/>
          <w:lang w:bidi="hi-IN"/>
        </w:rPr>
        <w:t xml:space="preserve"> Jones actively participated in this exercised along with the ITU st</w:t>
      </w:r>
      <w:r>
        <w:rPr>
          <w:rFonts w:asciiTheme="majorBidi" w:eastAsia="Times New Roman" w:hAnsiTheme="majorBidi" w:cstheme="majorBidi"/>
          <w:bCs w:val="0"/>
          <w:sz w:val="24"/>
          <w:szCs w:val="24"/>
          <w:lang w:bidi="hi-IN"/>
        </w:rPr>
        <w:t xml:space="preserve">aff team that set up the demo. </w:t>
      </w:r>
      <w:r w:rsidR="002E11AD" w:rsidRPr="00D3563C">
        <w:rPr>
          <w:rFonts w:asciiTheme="majorBidi" w:eastAsia="Times New Roman" w:hAnsiTheme="majorBidi" w:cstheme="majorBidi"/>
          <w:bCs w:val="0"/>
          <w:sz w:val="24"/>
          <w:szCs w:val="24"/>
          <w:lang w:bidi="hi-IN"/>
        </w:rPr>
        <w:t xml:space="preserve">The following </w:t>
      </w:r>
      <w:r w:rsidR="00571D65" w:rsidRPr="00D3563C">
        <w:rPr>
          <w:rFonts w:asciiTheme="majorBidi" w:eastAsia="Times New Roman" w:hAnsiTheme="majorBidi" w:cstheme="majorBidi"/>
          <w:bCs w:val="0"/>
          <w:sz w:val="24"/>
          <w:szCs w:val="24"/>
          <w:lang w:bidi="hi-IN"/>
        </w:rPr>
        <w:t>features</w:t>
      </w:r>
      <w:r w:rsidR="002E11AD" w:rsidRPr="00D3563C">
        <w:rPr>
          <w:rFonts w:asciiTheme="majorBidi" w:eastAsia="Times New Roman" w:hAnsiTheme="majorBidi" w:cstheme="majorBidi"/>
          <w:bCs w:val="0"/>
          <w:sz w:val="24"/>
          <w:szCs w:val="24"/>
          <w:lang w:bidi="hi-IN"/>
        </w:rPr>
        <w:t xml:space="preserve"> were used: Adobe Connect, real time captioning, fixed </w:t>
      </w:r>
      <w:r w:rsidR="005F6EEE" w:rsidRPr="00D3563C">
        <w:rPr>
          <w:rFonts w:asciiTheme="majorBidi" w:eastAsia="Times New Roman" w:hAnsiTheme="majorBidi" w:cstheme="majorBidi"/>
          <w:bCs w:val="0"/>
          <w:sz w:val="24"/>
          <w:szCs w:val="24"/>
          <w:lang w:bidi="hi-IN"/>
        </w:rPr>
        <w:t>telephone line, skype,</w:t>
      </w:r>
      <w:r w:rsidR="002E11AD" w:rsidRPr="00D3563C">
        <w:rPr>
          <w:rFonts w:asciiTheme="majorBidi" w:eastAsia="Times New Roman" w:hAnsiTheme="majorBidi" w:cstheme="majorBidi"/>
          <w:bCs w:val="0"/>
          <w:sz w:val="24"/>
          <w:szCs w:val="24"/>
          <w:lang w:bidi="hi-IN"/>
        </w:rPr>
        <w:t xml:space="preserve"> remote sign language interpreters communicating </w:t>
      </w:r>
      <w:r w:rsidR="005F6EEE" w:rsidRPr="00D3563C">
        <w:rPr>
          <w:rFonts w:asciiTheme="majorBidi" w:eastAsia="Times New Roman" w:hAnsiTheme="majorBidi" w:cstheme="majorBidi"/>
          <w:bCs w:val="0"/>
          <w:sz w:val="24"/>
          <w:szCs w:val="24"/>
          <w:lang w:bidi="hi-IN"/>
        </w:rPr>
        <w:t xml:space="preserve">via skype </w:t>
      </w:r>
      <w:r w:rsidR="002E11AD" w:rsidRPr="00D3563C">
        <w:rPr>
          <w:rFonts w:asciiTheme="majorBidi" w:eastAsia="Times New Roman" w:hAnsiTheme="majorBidi" w:cstheme="majorBidi"/>
          <w:bCs w:val="0"/>
          <w:sz w:val="24"/>
          <w:szCs w:val="24"/>
          <w:lang w:bidi="hi-IN"/>
        </w:rPr>
        <w:t>with the Vice-chairman Christopher Jones.</w:t>
      </w:r>
    </w:p>
    <w:p w:rsidR="007C3ADD" w:rsidRPr="00D3563C" w:rsidRDefault="007C3ADD" w:rsidP="008D549F">
      <w:pPr>
        <w:pStyle w:val="Heading1"/>
        <w:spacing w:before="240" w:after="120"/>
        <w:rPr>
          <w:rFonts w:asciiTheme="majorBidi" w:hAnsiTheme="majorBidi" w:cstheme="majorBidi"/>
          <w:smallCaps w:val="0"/>
          <w:sz w:val="24"/>
          <w:szCs w:val="24"/>
          <w:u w:val="none"/>
        </w:rPr>
      </w:pPr>
      <w:bookmarkStart w:id="5" w:name="_Toc293678797"/>
      <w:r w:rsidRPr="00D3563C">
        <w:rPr>
          <w:rFonts w:asciiTheme="majorBidi" w:hAnsiTheme="majorBidi" w:cstheme="majorBidi"/>
          <w:smallCaps w:val="0"/>
          <w:sz w:val="24"/>
          <w:szCs w:val="24"/>
          <w:u w:val="none"/>
        </w:rPr>
        <w:t>9</w:t>
      </w:r>
      <w:r w:rsidRPr="00D3563C">
        <w:rPr>
          <w:rFonts w:asciiTheme="majorBidi" w:hAnsiTheme="majorBidi" w:cstheme="majorBidi"/>
          <w:smallCaps w:val="0"/>
          <w:sz w:val="24"/>
          <w:szCs w:val="24"/>
          <w:u w:val="none"/>
        </w:rPr>
        <w:tab/>
        <w:t>Next JCA-AHF meeting</w:t>
      </w:r>
    </w:p>
    <w:p w:rsidR="007C3ADD" w:rsidRPr="00D3563C" w:rsidRDefault="000B0D63" w:rsidP="00170B78">
      <w:pPr>
        <w:rPr>
          <w:rFonts w:asciiTheme="majorBidi" w:hAnsiTheme="majorBidi" w:cstheme="majorBidi"/>
          <w:sz w:val="24"/>
          <w:szCs w:val="24"/>
          <w:lang w:val="en-GB"/>
        </w:rPr>
      </w:pPr>
      <w:r w:rsidRPr="00D3563C">
        <w:rPr>
          <w:rFonts w:asciiTheme="majorBidi" w:hAnsiTheme="majorBidi" w:cstheme="majorBidi"/>
          <w:sz w:val="24"/>
          <w:szCs w:val="24"/>
          <w:lang w:val="en-GB"/>
        </w:rPr>
        <w:t>Two additional JCA-AHF meetings are planned for 2013, one during SG2 in September 2013, the following during SG16 October – November 2013. E</w:t>
      </w:r>
      <w:r w:rsidR="007B5D99" w:rsidRPr="00D3563C">
        <w:rPr>
          <w:rFonts w:asciiTheme="majorBidi" w:hAnsiTheme="majorBidi" w:cstheme="majorBidi"/>
          <w:sz w:val="24"/>
          <w:szCs w:val="24"/>
          <w:lang w:val="en-GB"/>
        </w:rPr>
        <w:t>xact dates of the next meeting</w:t>
      </w:r>
      <w:r w:rsidRPr="00D3563C">
        <w:rPr>
          <w:rFonts w:asciiTheme="majorBidi" w:hAnsiTheme="majorBidi" w:cstheme="majorBidi"/>
          <w:sz w:val="24"/>
          <w:szCs w:val="24"/>
          <w:lang w:val="en-GB"/>
        </w:rPr>
        <w:t>s</w:t>
      </w:r>
      <w:r w:rsidR="007B5D99" w:rsidRPr="00D3563C">
        <w:rPr>
          <w:rFonts w:asciiTheme="majorBidi" w:hAnsiTheme="majorBidi" w:cstheme="majorBidi"/>
          <w:sz w:val="24"/>
          <w:szCs w:val="24"/>
          <w:lang w:val="en-GB"/>
        </w:rPr>
        <w:t xml:space="preserve"> will be communicated on the website and dispatched to the mailing list as soon as </w:t>
      </w:r>
      <w:r w:rsidRPr="00D3563C">
        <w:rPr>
          <w:rFonts w:asciiTheme="majorBidi" w:hAnsiTheme="majorBidi" w:cstheme="majorBidi"/>
          <w:sz w:val="24"/>
          <w:szCs w:val="24"/>
          <w:lang w:val="en-GB"/>
        </w:rPr>
        <w:t xml:space="preserve">they are defined. </w:t>
      </w:r>
      <w:r w:rsidR="002F7114" w:rsidRPr="00D3563C">
        <w:rPr>
          <w:rFonts w:asciiTheme="majorBidi" w:hAnsiTheme="majorBidi" w:cstheme="majorBidi"/>
          <w:sz w:val="24"/>
          <w:szCs w:val="24"/>
          <w:lang w:val="en-GB"/>
        </w:rPr>
        <w:t>(</w:t>
      </w:r>
      <w:r w:rsidR="00571D65" w:rsidRPr="00D3563C">
        <w:rPr>
          <w:rFonts w:asciiTheme="majorBidi" w:hAnsiTheme="majorBidi" w:cstheme="majorBidi"/>
          <w:sz w:val="24"/>
          <w:szCs w:val="24"/>
          <w:lang w:val="en-GB"/>
        </w:rPr>
        <w:t>Subsequent</w:t>
      </w:r>
      <w:r w:rsidR="002F7114" w:rsidRPr="00D3563C">
        <w:rPr>
          <w:rFonts w:asciiTheme="majorBidi" w:hAnsiTheme="majorBidi" w:cstheme="majorBidi"/>
          <w:sz w:val="24"/>
          <w:szCs w:val="24"/>
          <w:lang w:val="en-GB"/>
        </w:rPr>
        <w:t xml:space="preserve"> note of the Secretariat:</w:t>
      </w:r>
      <w:r w:rsidR="00170B78" w:rsidRPr="00D3563C">
        <w:rPr>
          <w:rFonts w:asciiTheme="majorBidi" w:hAnsiTheme="majorBidi" w:cstheme="majorBidi"/>
          <w:sz w:val="24"/>
          <w:szCs w:val="24"/>
          <w:lang w:val="en-GB"/>
        </w:rPr>
        <w:t xml:space="preserve"> </w:t>
      </w:r>
      <w:r w:rsidR="002F7114" w:rsidRPr="00D3563C">
        <w:rPr>
          <w:rFonts w:asciiTheme="majorBidi" w:hAnsiTheme="majorBidi" w:cstheme="majorBidi"/>
          <w:sz w:val="24"/>
          <w:szCs w:val="24"/>
          <w:lang w:val="en-GB"/>
        </w:rPr>
        <w:t>JCA-AHF meeting will be held on 24 Septe</w:t>
      </w:r>
      <w:r w:rsidR="00170B78" w:rsidRPr="00D3563C">
        <w:rPr>
          <w:rFonts w:asciiTheme="majorBidi" w:hAnsiTheme="majorBidi" w:cstheme="majorBidi"/>
          <w:sz w:val="24"/>
          <w:szCs w:val="24"/>
          <w:lang w:val="en-GB"/>
        </w:rPr>
        <w:t>mber 2013, during Study Group 2</w:t>
      </w:r>
      <w:r w:rsidR="0031557F">
        <w:rPr>
          <w:rFonts w:asciiTheme="majorBidi" w:hAnsiTheme="majorBidi" w:cstheme="majorBidi"/>
          <w:sz w:val="24"/>
          <w:szCs w:val="24"/>
          <w:lang w:val="en-GB"/>
        </w:rPr>
        <w:t>)</w:t>
      </w:r>
      <w:r w:rsidR="00170B78" w:rsidRPr="00D3563C">
        <w:rPr>
          <w:rFonts w:asciiTheme="majorBidi" w:hAnsiTheme="majorBidi" w:cstheme="majorBidi"/>
          <w:sz w:val="24"/>
          <w:szCs w:val="24"/>
          <w:lang w:val="en-GB"/>
        </w:rPr>
        <w:t>.</w:t>
      </w:r>
    </w:p>
    <w:p w:rsidR="007C3ADD" w:rsidRPr="00D3563C" w:rsidRDefault="007C3ADD" w:rsidP="008D549F">
      <w:pPr>
        <w:pStyle w:val="Heading1"/>
        <w:spacing w:before="240" w:after="120"/>
        <w:rPr>
          <w:rFonts w:asciiTheme="majorBidi" w:hAnsiTheme="majorBidi" w:cstheme="majorBidi"/>
          <w:smallCaps w:val="0"/>
          <w:sz w:val="24"/>
          <w:szCs w:val="24"/>
          <w:u w:val="none"/>
        </w:rPr>
      </w:pPr>
      <w:r w:rsidRPr="00D3563C">
        <w:rPr>
          <w:rFonts w:asciiTheme="majorBidi" w:hAnsiTheme="majorBidi" w:cstheme="majorBidi"/>
          <w:smallCaps w:val="0"/>
          <w:sz w:val="24"/>
          <w:szCs w:val="24"/>
          <w:u w:val="none"/>
        </w:rPr>
        <w:t>10</w:t>
      </w:r>
      <w:r w:rsidRPr="00D3563C">
        <w:rPr>
          <w:rFonts w:asciiTheme="majorBidi" w:hAnsiTheme="majorBidi" w:cstheme="majorBidi"/>
          <w:smallCaps w:val="0"/>
          <w:sz w:val="24"/>
          <w:szCs w:val="24"/>
          <w:u w:val="none"/>
        </w:rPr>
        <w:tab/>
        <w:t>Acknowledgements</w:t>
      </w:r>
    </w:p>
    <w:p w:rsidR="00170B78" w:rsidRPr="00D3563C" w:rsidRDefault="007C3ADD" w:rsidP="00170B78">
      <w:pPr>
        <w:rPr>
          <w:rFonts w:asciiTheme="majorBidi" w:hAnsiTheme="majorBidi" w:cstheme="majorBidi"/>
          <w:sz w:val="24"/>
          <w:szCs w:val="24"/>
          <w:lang w:val="en-GB"/>
        </w:rPr>
      </w:pPr>
      <w:r w:rsidRPr="00D3563C">
        <w:rPr>
          <w:rFonts w:asciiTheme="majorBidi" w:hAnsiTheme="majorBidi" w:cstheme="majorBidi"/>
          <w:sz w:val="24"/>
          <w:szCs w:val="24"/>
          <w:lang w:val="en-GB"/>
        </w:rPr>
        <w:t>Th</w:t>
      </w:r>
      <w:r w:rsidR="0031557F">
        <w:rPr>
          <w:rFonts w:asciiTheme="majorBidi" w:hAnsiTheme="majorBidi" w:cstheme="majorBidi"/>
          <w:sz w:val="24"/>
          <w:szCs w:val="24"/>
          <w:lang w:val="en-GB"/>
        </w:rPr>
        <w:t>e JCA-AHF c</w:t>
      </w:r>
      <w:r w:rsidR="000B0D63" w:rsidRPr="00D3563C">
        <w:rPr>
          <w:rFonts w:asciiTheme="majorBidi" w:hAnsiTheme="majorBidi" w:cstheme="majorBidi"/>
          <w:sz w:val="24"/>
          <w:szCs w:val="24"/>
          <w:lang w:val="en-GB"/>
        </w:rPr>
        <w:t>hairman</w:t>
      </w:r>
      <w:r w:rsidR="007B5D99" w:rsidRPr="00D3563C">
        <w:rPr>
          <w:rFonts w:asciiTheme="majorBidi" w:hAnsiTheme="majorBidi" w:cstheme="majorBidi"/>
          <w:sz w:val="24"/>
          <w:szCs w:val="24"/>
          <w:lang w:val="en-GB"/>
        </w:rPr>
        <w:t>, Andrea Saks</w:t>
      </w:r>
      <w:r w:rsidR="00170B78" w:rsidRPr="00D3563C">
        <w:rPr>
          <w:rFonts w:asciiTheme="majorBidi" w:hAnsiTheme="majorBidi" w:cstheme="majorBidi"/>
          <w:sz w:val="24"/>
          <w:szCs w:val="24"/>
          <w:lang w:val="en-GB"/>
        </w:rPr>
        <w:t xml:space="preserve"> and the </w:t>
      </w:r>
      <w:r w:rsidR="0031557F">
        <w:rPr>
          <w:rFonts w:asciiTheme="majorBidi" w:hAnsiTheme="majorBidi" w:cstheme="majorBidi"/>
          <w:sz w:val="24"/>
          <w:szCs w:val="24"/>
          <w:lang w:val="en-GB"/>
        </w:rPr>
        <w:t>v</w:t>
      </w:r>
      <w:r w:rsidR="00170B78" w:rsidRPr="00D3563C">
        <w:rPr>
          <w:rFonts w:asciiTheme="majorBidi" w:hAnsiTheme="majorBidi" w:cstheme="majorBidi"/>
          <w:sz w:val="24"/>
          <w:szCs w:val="24"/>
          <w:lang w:val="en-GB"/>
        </w:rPr>
        <w:t>ice</w:t>
      </w:r>
      <w:r w:rsidR="000B0D63" w:rsidRPr="00D3563C">
        <w:rPr>
          <w:rFonts w:asciiTheme="majorBidi" w:hAnsiTheme="majorBidi" w:cstheme="majorBidi"/>
          <w:sz w:val="24"/>
          <w:szCs w:val="24"/>
          <w:lang w:val="en-GB"/>
        </w:rPr>
        <w:t>-chairman</w:t>
      </w:r>
      <w:r w:rsidR="007B5D99" w:rsidRPr="00D3563C">
        <w:rPr>
          <w:rFonts w:asciiTheme="majorBidi" w:hAnsiTheme="majorBidi" w:cstheme="majorBidi"/>
          <w:sz w:val="24"/>
          <w:szCs w:val="24"/>
          <w:lang w:val="en-GB"/>
        </w:rPr>
        <w:t xml:space="preserve"> </w:t>
      </w:r>
      <w:r w:rsidRPr="00D3563C">
        <w:rPr>
          <w:rFonts w:asciiTheme="majorBidi" w:hAnsiTheme="majorBidi" w:cstheme="majorBidi"/>
          <w:sz w:val="24"/>
          <w:szCs w:val="24"/>
          <w:lang w:val="en-GB"/>
        </w:rPr>
        <w:t>Christopher Jones thanked all the participants, in the room and remotely, f</w:t>
      </w:r>
      <w:r w:rsidR="00170B78" w:rsidRPr="00D3563C">
        <w:rPr>
          <w:rFonts w:asciiTheme="majorBidi" w:hAnsiTheme="majorBidi" w:cstheme="majorBidi"/>
          <w:sz w:val="24"/>
          <w:szCs w:val="24"/>
          <w:lang w:val="en-GB"/>
        </w:rPr>
        <w:t xml:space="preserve">or having attended the meeting. The </w:t>
      </w:r>
      <w:r w:rsidR="005533D4" w:rsidRPr="00D3563C">
        <w:rPr>
          <w:rFonts w:asciiTheme="majorBidi" w:hAnsiTheme="majorBidi" w:cstheme="majorBidi"/>
          <w:sz w:val="24"/>
          <w:szCs w:val="24"/>
          <w:lang w:val="en-GB"/>
        </w:rPr>
        <w:t>C</w:t>
      </w:r>
      <w:r w:rsidR="00170B78" w:rsidRPr="00D3563C">
        <w:rPr>
          <w:rFonts w:asciiTheme="majorBidi" w:hAnsiTheme="majorBidi" w:cstheme="majorBidi"/>
          <w:sz w:val="24"/>
          <w:szCs w:val="24"/>
          <w:lang w:val="en-GB"/>
        </w:rPr>
        <w:t xml:space="preserve">hairman thanked </w:t>
      </w:r>
      <w:r w:rsidRPr="00D3563C">
        <w:rPr>
          <w:rFonts w:asciiTheme="majorBidi" w:hAnsiTheme="majorBidi" w:cstheme="majorBidi"/>
          <w:sz w:val="24"/>
          <w:szCs w:val="24"/>
          <w:lang w:val="en-GB"/>
        </w:rPr>
        <w:t>the real time captioners</w:t>
      </w:r>
      <w:r w:rsidR="00170B78" w:rsidRPr="00D3563C">
        <w:rPr>
          <w:rFonts w:asciiTheme="majorBidi" w:hAnsiTheme="majorBidi" w:cstheme="majorBidi"/>
          <w:sz w:val="24"/>
          <w:szCs w:val="24"/>
          <w:lang w:val="en-GB"/>
        </w:rPr>
        <w:t xml:space="preserve">, all the ITU staff and </w:t>
      </w:r>
      <w:r w:rsidR="000B0D63" w:rsidRPr="00D3563C">
        <w:rPr>
          <w:rFonts w:asciiTheme="majorBidi" w:hAnsiTheme="majorBidi" w:cstheme="majorBidi"/>
          <w:sz w:val="24"/>
          <w:szCs w:val="24"/>
          <w:lang w:val="en-GB"/>
        </w:rPr>
        <w:t>t</w:t>
      </w:r>
      <w:r w:rsidRPr="00D3563C">
        <w:rPr>
          <w:rFonts w:asciiTheme="majorBidi" w:hAnsiTheme="majorBidi" w:cstheme="majorBidi"/>
          <w:sz w:val="24"/>
          <w:szCs w:val="24"/>
          <w:lang w:val="en-GB"/>
        </w:rPr>
        <w:t xml:space="preserve">he TSB JCA-AHF secretariat for the </w:t>
      </w:r>
      <w:r w:rsidR="00170B78" w:rsidRPr="00D3563C">
        <w:rPr>
          <w:rFonts w:asciiTheme="majorBidi" w:hAnsiTheme="majorBidi" w:cstheme="majorBidi"/>
          <w:sz w:val="24"/>
          <w:szCs w:val="24"/>
          <w:lang w:val="en-GB"/>
        </w:rPr>
        <w:t xml:space="preserve">smooth running of the meeting, the </w:t>
      </w:r>
      <w:r w:rsidRPr="00D3563C">
        <w:rPr>
          <w:rFonts w:asciiTheme="majorBidi" w:hAnsiTheme="majorBidi" w:cstheme="majorBidi"/>
          <w:sz w:val="24"/>
          <w:szCs w:val="24"/>
          <w:lang w:val="en-GB"/>
        </w:rPr>
        <w:t>work and the assistance perfo</w:t>
      </w:r>
      <w:r w:rsidR="000B0D63" w:rsidRPr="00D3563C">
        <w:rPr>
          <w:rFonts w:asciiTheme="majorBidi" w:hAnsiTheme="majorBidi" w:cstheme="majorBidi"/>
          <w:sz w:val="24"/>
          <w:szCs w:val="24"/>
          <w:lang w:val="en-GB"/>
        </w:rPr>
        <w:t xml:space="preserve">rmed. </w:t>
      </w:r>
    </w:p>
    <w:p w:rsidR="007C3ADD" w:rsidRPr="00D3563C" w:rsidRDefault="000B0D63" w:rsidP="00170B78">
      <w:pPr>
        <w:rPr>
          <w:rFonts w:asciiTheme="majorBidi" w:hAnsiTheme="majorBidi" w:cstheme="majorBidi"/>
          <w:sz w:val="24"/>
          <w:szCs w:val="24"/>
          <w:lang w:val="en-GB"/>
        </w:rPr>
      </w:pPr>
      <w:r w:rsidRPr="00D3563C">
        <w:rPr>
          <w:rFonts w:asciiTheme="majorBidi" w:hAnsiTheme="majorBidi" w:cstheme="majorBidi"/>
          <w:sz w:val="24"/>
          <w:szCs w:val="24"/>
          <w:lang w:val="en-GB"/>
        </w:rPr>
        <w:t>The meeting was adjourned at 13:40.</w:t>
      </w:r>
    </w:p>
    <w:p w:rsidR="007B5D99" w:rsidRPr="00D3563C" w:rsidRDefault="007B5D99" w:rsidP="000F04FE">
      <w:pPr>
        <w:spacing w:before="0" w:after="0"/>
        <w:rPr>
          <w:rFonts w:asciiTheme="majorBidi" w:hAnsiTheme="majorBidi" w:cstheme="majorBidi"/>
          <w:b/>
          <w:bCs w:val="0"/>
          <w:sz w:val="24"/>
          <w:szCs w:val="24"/>
          <w:lang w:val="en-GB"/>
        </w:rPr>
      </w:pPr>
      <w:bookmarkStart w:id="6" w:name="_Toc293678795"/>
    </w:p>
    <w:p w:rsidR="00732E3D" w:rsidRPr="00D3563C" w:rsidRDefault="007B5D99" w:rsidP="000F04FE">
      <w:pPr>
        <w:spacing w:before="0" w:after="0"/>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Annexes: 3</w:t>
      </w:r>
      <w:r w:rsidR="00732E3D" w:rsidRPr="00D3563C">
        <w:rPr>
          <w:rFonts w:asciiTheme="majorBidi" w:hAnsiTheme="majorBidi" w:cstheme="majorBidi"/>
          <w:b/>
          <w:bCs w:val="0"/>
          <w:sz w:val="24"/>
          <w:szCs w:val="24"/>
          <w:lang w:val="en-GB"/>
        </w:rPr>
        <w:br w:type="page"/>
      </w:r>
    </w:p>
    <w:p w:rsidR="00790165" w:rsidRPr="00D3563C" w:rsidRDefault="007C3ADD" w:rsidP="000F04FE">
      <w:pPr>
        <w:jc w:val="center"/>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lastRenderedPageBreak/>
        <w:t>Annex A</w:t>
      </w:r>
      <w:bookmarkEnd w:id="6"/>
    </w:p>
    <w:p w:rsidR="007C3ADD" w:rsidRPr="00D3563C" w:rsidRDefault="007C3ADD" w:rsidP="00C8600C">
      <w:pPr>
        <w:jc w:val="center"/>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t>JCA-AHF revised agenda of the meeting (</w:t>
      </w:r>
      <w:r w:rsidR="00DF76C0" w:rsidRPr="00D3563C">
        <w:rPr>
          <w:rFonts w:asciiTheme="majorBidi" w:hAnsiTheme="majorBidi" w:cstheme="majorBidi"/>
          <w:b/>
          <w:bCs w:val="0"/>
          <w:sz w:val="24"/>
          <w:szCs w:val="24"/>
          <w:lang w:val="en-GB"/>
        </w:rPr>
        <w:t xml:space="preserve">Doc </w:t>
      </w:r>
      <w:r w:rsidR="00C8600C" w:rsidRPr="00D3563C">
        <w:rPr>
          <w:rFonts w:asciiTheme="majorBidi" w:hAnsiTheme="majorBidi" w:cstheme="majorBidi"/>
          <w:b/>
          <w:bCs w:val="0"/>
          <w:sz w:val="24"/>
          <w:szCs w:val="24"/>
          <w:lang w:val="en-GB"/>
        </w:rPr>
        <w:t>37rev1</w:t>
      </w:r>
      <w:r w:rsidR="000B0D63" w:rsidRPr="00D3563C">
        <w:rPr>
          <w:rFonts w:asciiTheme="majorBidi" w:hAnsiTheme="majorBidi" w:cstheme="majorBidi"/>
          <w:b/>
          <w:bCs w:val="0"/>
          <w:sz w:val="24"/>
          <w:szCs w:val="24"/>
          <w:lang w:val="en-GB"/>
        </w:rPr>
        <w:t xml:space="preserve">)  </w:t>
      </w:r>
    </w:p>
    <w:p w:rsidR="00C8600C" w:rsidRPr="00D3563C" w:rsidRDefault="00C8600C" w:rsidP="000B0D63">
      <w:pPr>
        <w:jc w:val="center"/>
        <w:rPr>
          <w:rFonts w:asciiTheme="majorBidi" w:hAnsiTheme="majorBidi" w:cstheme="majorBidi"/>
          <w:b/>
          <w:bCs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2793"/>
      </w:tblGrid>
      <w:tr w:rsidR="00C8600C" w:rsidRPr="00D3563C" w:rsidTr="0031557F">
        <w:trPr>
          <w:cantSplit/>
          <w:tblHeader/>
        </w:trPr>
        <w:tc>
          <w:tcPr>
            <w:tcW w:w="959" w:type="dxa"/>
          </w:tcPr>
          <w:p w:rsidR="00C8600C" w:rsidRPr="00D3563C" w:rsidRDefault="00C8600C" w:rsidP="00C8600C">
            <w:pPr>
              <w:tabs>
                <w:tab w:val="left" w:pos="720"/>
              </w:tabs>
              <w:jc w:val="center"/>
              <w:rPr>
                <w:rFonts w:asciiTheme="majorBidi" w:hAnsiTheme="majorBidi" w:cstheme="majorBidi"/>
                <w:b/>
                <w:bCs w:val="0"/>
                <w:sz w:val="24"/>
                <w:szCs w:val="24"/>
              </w:rPr>
            </w:pPr>
            <w:r w:rsidRPr="00D3563C">
              <w:rPr>
                <w:rFonts w:asciiTheme="majorBidi" w:hAnsiTheme="majorBidi" w:cstheme="majorBidi"/>
                <w:b/>
                <w:bCs w:val="0"/>
                <w:sz w:val="24"/>
                <w:szCs w:val="24"/>
              </w:rPr>
              <w:t>#</w:t>
            </w:r>
          </w:p>
        </w:tc>
        <w:tc>
          <w:tcPr>
            <w:tcW w:w="6095" w:type="dxa"/>
          </w:tcPr>
          <w:p w:rsidR="00C8600C" w:rsidRPr="00D3563C" w:rsidRDefault="00C8600C" w:rsidP="00C8600C">
            <w:pPr>
              <w:tabs>
                <w:tab w:val="left" w:pos="720"/>
              </w:tabs>
              <w:jc w:val="center"/>
              <w:rPr>
                <w:rFonts w:asciiTheme="majorBidi" w:hAnsiTheme="majorBidi" w:cstheme="majorBidi"/>
                <w:b/>
                <w:bCs w:val="0"/>
                <w:sz w:val="24"/>
                <w:szCs w:val="24"/>
              </w:rPr>
            </w:pPr>
            <w:r w:rsidRPr="00D3563C">
              <w:rPr>
                <w:rFonts w:asciiTheme="majorBidi" w:hAnsiTheme="majorBidi" w:cstheme="majorBidi"/>
                <w:b/>
                <w:bCs w:val="0"/>
                <w:sz w:val="24"/>
                <w:szCs w:val="24"/>
              </w:rPr>
              <w:t>Agenda item</w:t>
            </w:r>
          </w:p>
        </w:tc>
        <w:tc>
          <w:tcPr>
            <w:tcW w:w="2793" w:type="dxa"/>
          </w:tcPr>
          <w:p w:rsidR="00C8600C" w:rsidRPr="00D3563C" w:rsidRDefault="00C8600C" w:rsidP="00C8600C">
            <w:pPr>
              <w:tabs>
                <w:tab w:val="left" w:pos="720"/>
              </w:tabs>
              <w:jc w:val="center"/>
              <w:rPr>
                <w:rFonts w:asciiTheme="majorBidi" w:hAnsiTheme="majorBidi" w:cstheme="majorBidi"/>
                <w:b/>
                <w:bCs w:val="0"/>
                <w:sz w:val="24"/>
                <w:szCs w:val="24"/>
              </w:rPr>
            </w:pPr>
            <w:r w:rsidRPr="00D3563C">
              <w:rPr>
                <w:rFonts w:asciiTheme="majorBidi" w:hAnsiTheme="majorBidi" w:cstheme="majorBidi"/>
                <w:b/>
                <w:bCs w:val="0"/>
                <w:sz w:val="24"/>
                <w:szCs w:val="24"/>
              </w:rPr>
              <w:t>Document no. and/or representative</w:t>
            </w:r>
          </w:p>
        </w:tc>
      </w:tr>
      <w:tr w:rsidR="00C8600C" w:rsidRPr="00D3563C" w:rsidTr="0031557F">
        <w:trPr>
          <w:cantSplit/>
        </w:trPr>
        <w:tc>
          <w:tcPr>
            <w:tcW w:w="959" w:type="dxa"/>
          </w:tcPr>
          <w:p w:rsidR="00C8600C" w:rsidRPr="00D3563C" w:rsidRDefault="008A7A09" w:rsidP="008A7A09">
            <w:pPr>
              <w:tabs>
                <w:tab w:val="left" w:pos="720"/>
              </w:tabs>
              <w:jc w:val="both"/>
              <w:rPr>
                <w:rFonts w:asciiTheme="majorBidi" w:hAnsiTheme="majorBidi" w:cstheme="majorBidi"/>
                <w:b/>
                <w:bCs w:val="0"/>
                <w:sz w:val="24"/>
                <w:szCs w:val="24"/>
              </w:rPr>
            </w:pPr>
            <w:r w:rsidRPr="00D3563C">
              <w:rPr>
                <w:rFonts w:asciiTheme="majorBidi" w:hAnsiTheme="majorBidi" w:cstheme="majorBidi"/>
                <w:b/>
                <w:bCs w:val="0"/>
                <w:sz w:val="24"/>
                <w:szCs w:val="24"/>
              </w:rPr>
              <w:t>1</w:t>
            </w:r>
          </w:p>
        </w:tc>
        <w:tc>
          <w:tcPr>
            <w:tcW w:w="6095"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Welcome and introduction – remote participants</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Andrea Saks</w:t>
            </w:r>
          </w:p>
        </w:tc>
      </w:tr>
      <w:tr w:rsidR="00C8600C" w:rsidRPr="00D3563C" w:rsidTr="0031557F">
        <w:trPr>
          <w:cantSplit/>
        </w:trPr>
        <w:tc>
          <w:tcPr>
            <w:tcW w:w="959" w:type="dxa"/>
          </w:tcPr>
          <w:p w:rsidR="00C8600C" w:rsidRPr="00D3563C" w:rsidRDefault="00C8600C" w:rsidP="00C8600C">
            <w:pPr>
              <w:tabs>
                <w:tab w:val="left" w:pos="720"/>
              </w:tabs>
              <w:jc w:val="both"/>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In memoriam of Cynthia Waddell</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Andrea Saks</w:t>
            </w:r>
          </w:p>
        </w:tc>
      </w:tr>
      <w:tr w:rsidR="00C8600C" w:rsidRPr="00D3563C" w:rsidTr="0031557F">
        <w:trPr>
          <w:cantSplit/>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2</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b/>
                <w:bCs w:val="0"/>
                <w:sz w:val="24"/>
                <w:szCs w:val="24"/>
              </w:rPr>
              <w:t>Approval of the Agenda</w:t>
            </w:r>
            <w:r w:rsidRPr="00D3563C">
              <w:rPr>
                <w:rFonts w:asciiTheme="majorBidi" w:hAnsiTheme="majorBidi" w:cstheme="majorBidi"/>
                <w:sz w:val="24"/>
                <w:szCs w:val="24"/>
              </w:rPr>
              <w:t xml:space="preserve"> </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Andrea Saks</w:t>
            </w:r>
          </w:p>
        </w:tc>
      </w:tr>
      <w:tr w:rsidR="00C8600C" w:rsidRPr="00D3563C" w:rsidTr="0031557F">
        <w:trPr>
          <w:cantSplit/>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3</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b/>
                <w:bCs w:val="0"/>
                <w:sz w:val="24"/>
                <w:szCs w:val="24"/>
              </w:rPr>
              <w:t>Approval of the last meeting Report</w:t>
            </w:r>
            <w:r w:rsidRPr="00D3563C">
              <w:rPr>
                <w:rFonts w:asciiTheme="majorBidi" w:hAnsiTheme="majorBidi" w:cstheme="majorBidi"/>
                <w:sz w:val="24"/>
                <w:szCs w:val="24"/>
              </w:rPr>
              <w:t xml:space="preserve"> (JCA-AHF meeting, 24 January 2013) </w:t>
            </w:r>
          </w:p>
        </w:tc>
        <w:tc>
          <w:tcPr>
            <w:tcW w:w="2793" w:type="dxa"/>
          </w:tcPr>
          <w:p w:rsidR="00C8600C" w:rsidRPr="00D3563C" w:rsidRDefault="001808C7" w:rsidP="00C8600C">
            <w:pPr>
              <w:tabs>
                <w:tab w:val="left" w:pos="720"/>
              </w:tabs>
              <w:rPr>
                <w:rFonts w:asciiTheme="majorBidi" w:hAnsiTheme="majorBidi" w:cstheme="majorBidi"/>
                <w:color w:val="FF0000"/>
                <w:sz w:val="24"/>
                <w:szCs w:val="24"/>
              </w:rPr>
            </w:pPr>
            <w:hyperlink r:id="rId54" w:history="1">
              <w:r w:rsidR="00C8600C" w:rsidRPr="00D3563C">
                <w:rPr>
                  <w:rStyle w:val="Hyperlink"/>
                  <w:rFonts w:asciiTheme="majorBidi" w:hAnsiTheme="majorBidi" w:cstheme="majorBidi"/>
                  <w:sz w:val="24"/>
                  <w:szCs w:val="24"/>
                </w:rPr>
                <w:t>Doc 38</w:t>
              </w:r>
            </w:hyperlink>
          </w:p>
        </w:tc>
      </w:tr>
      <w:tr w:rsidR="00C8600C" w:rsidRPr="00D3563C" w:rsidTr="0031557F">
        <w:trPr>
          <w:cantSplit/>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 xml:space="preserve">4 </w:t>
            </w: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hAnsiTheme="majorBidi" w:cstheme="majorBidi"/>
                <w:b/>
                <w:bCs w:val="0"/>
                <w:sz w:val="24"/>
                <w:szCs w:val="24"/>
              </w:rPr>
              <w:t>Accessible remote participation</w:t>
            </w:r>
          </w:p>
        </w:tc>
        <w:tc>
          <w:tcPr>
            <w:tcW w:w="2793" w:type="dxa"/>
          </w:tcPr>
          <w:p w:rsidR="00C8600C" w:rsidRPr="00D3563C" w:rsidRDefault="00C8600C" w:rsidP="00C8600C">
            <w:pPr>
              <w:tabs>
                <w:tab w:val="left" w:pos="720"/>
              </w:tabs>
              <w:rPr>
                <w:rFonts w:asciiTheme="majorBidi" w:hAnsiTheme="majorBidi" w:cstheme="majorBidi"/>
                <w:sz w:val="24"/>
                <w:szCs w:val="24"/>
              </w:rPr>
            </w:pPr>
          </w:p>
        </w:tc>
      </w:tr>
      <w:tr w:rsidR="00C8600C" w:rsidRPr="00D3563C" w:rsidTr="0031557F">
        <w:trPr>
          <w:cantSplit/>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4.1</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Adobe Connect and TSB/EWM</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 xml:space="preserve">Kevin Quinto </w:t>
            </w:r>
          </w:p>
        </w:tc>
      </w:tr>
      <w:tr w:rsidR="00C8600C" w:rsidRPr="00D3563C" w:rsidTr="0031557F">
        <w:trPr>
          <w:cantSplit/>
        </w:trPr>
        <w:tc>
          <w:tcPr>
            <w:tcW w:w="959"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4.2</w:t>
            </w: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Remote participation /deaf people and sign language interpretation</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Kevin Quinto with Christopher Jones/ Joanna Mccaul (BSL interpreter)</w:t>
            </w:r>
          </w:p>
        </w:tc>
      </w:tr>
      <w:tr w:rsidR="00C8600C" w:rsidRPr="00D3563C" w:rsidTr="0031557F">
        <w:trPr>
          <w:cantSplit/>
        </w:trPr>
        <w:tc>
          <w:tcPr>
            <w:tcW w:w="959"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4.3</w:t>
            </w: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Remote participation / visually impaired and blind users</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TSB EWM team with Gerry Ellis</w:t>
            </w:r>
          </w:p>
        </w:tc>
      </w:tr>
      <w:tr w:rsidR="00C8600C" w:rsidRPr="00D3563C" w:rsidTr="0031557F">
        <w:trPr>
          <w:cantSplit/>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5</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b/>
                <w:bCs w:val="0"/>
                <w:sz w:val="24"/>
                <w:szCs w:val="24"/>
              </w:rPr>
              <w:t>ITU-T:</w:t>
            </w:r>
            <w:r w:rsidRPr="00D3563C">
              <w:rPr>
                <w:rFonts w:asciiTheme="majorBidi" w:hAnsiTheme="majorBidi" w:cstheme="majorBidi"/>
                <w:sz w:val="24"/>
                <w:szCs w:val="24"/>
              </w:rPr>
              <w:t xml:space="preserve"> </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color w:val="000000"/>
                <w:sz w:val="24"/>
                <w:szCs w:val="24"/>
              </w:rPr>
              <w:t xml:space="preserve"> </w:t>
            </w:r>
          </w:p>
        </w:tc>
      </w:tr>
      <w:tr w:rsidR="00C8600C" w:rsidRPr="00D3563C" w:rsidTr="0031557F">
        <w:trPr>
          <w:cantSplit/>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5.1</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 xml:space="preserve">SG16 Q26/16 meeting report </w:t>
            </w:r>
            <w:r w:rsidRPr="00D3563C">
              <w:rPr>
                <w:rFonts w:asciiTheme="majorBidi" w:hAnsiTheme="majorBidi" w:cstheme="majorBidi"/>
                <w:sz w:val="24"/>
                <w:szCs w:val="24"/>
              </w:rPr>
              <w:br/>
            </w:r>
            <w:hyperlink r:id="rId55" w:history="1">
              <w:r w:rsidRPr="00D3563C">
                <w:rPr>
                  <w:rStyle w:val="Hyperlink"/>
                  <w:rFonts w:asciiTheme="majorBidi" w:hAnsiTheme="majorBidi" w:cstheme="majorBidi"/>
                  <w:sz w:val="24"/>
                  <w:szCs w:val="24"/>
                </w:rPr>
                <w:t>http://www.itu.int/md/T13-SG16-130114-TD-WP2-0054/en</w:t>
              </w:r>
            </w:hyperlink>
            <w:r w:rsidRPr="00D3563C">
              <w:rPr>
                <w:rFonts w:asciiTheme="majorBidi" w:hAnsiTheme="majorBidi" w:cstheme="majorBidi"/>
                <w:sz w:val="24"/>
                <w:szCs w:val="24"/>
              </w:rPr>
              <w:t xml:space="preserve"> </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sz w:val="24"/>
                <w:szCs w:val="24"/>
              </w:rPr>
              <w:t>John Lee</w:t>
            </w:r>
          </w:p>
        </w:tc>
      </w:tr>
      <w:tr w:rsidR="00C8600C" w:rsidRPr="00D3563C" w:rsidTr="0031557F">
        <w:trPr>
          <w:cantSplit/>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5.2</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 xml:space="preserve">Update on </w:t>
            </w:r>
            <w:r w:rsidRPr="00D3563C">
              <w:rPr>
                <w:rFonts w:asciiTheme="majorBidi" w:eastAsia="Times New Roman" w:hAnsiTheme="majorBidi" w:cstheme="majorBidi"/>
                <w:sz w:val="24"/>
                <w:szCs w:val="24"/>
              </w:rPr>
              <w:t>Question 26/16 rapporteur meeting, 3 – 4 June 2013, Washington DC, USA / Relay service requirement technical paper</w:t>
            </w:r>
          </w:p>
        </w:tc>
        <w:tc>
          <w:tcPr>
            <w:tcW w:w="2793"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John Lee</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5.3</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 xml:space="preserve">SG2 Question 4/2 meeting report </w:t>
            </w:r>
            <w:r w:rsidRPr="00D3563C">
              <w:rPr>
                <w:rFonts w:asciiTheme="majorBidi" w:hAnsiTheme="majorBidi" w:cstheme="majorBidi"/>
                <w:sz w:val="24"/>
                <w:szCs w:val="24"/>
              </w:rPr>
              <w:br/>
            </w:r>
            <w:hyperlink r:id="rId56" w:history="1">
              <w:r w:rsidRPr="00D3563C">
                <w:rPr>
                  <w:rStyle w:val="Hyperlink"/>
                  <w:rFonts w:asciiTheme="majorBidi" w:hAnsiTheme="majorBidi" w:cstheme="majorBidi"/>
                  <w:sz w:val="24"/>
                  <w:szCs w:val="24"/>
                </w:rPr>
                <w:t>http://www.itu.int/md/T13-SG02-130122-TD-GEN-0127/en</w:t>
              </w:r>
            </w:hyperlink>
            <w:r w:rsidRPr="00D3563C">
              <w:rPr>
                <w:rFonts w:asciiTheme="majorBidi" w:hAnsiTheme="majorBidi" w:cstheme="majorBidi"/>
                <w:sz w:val="24"/>
                <w:szCs w:val="24"/>
              </w:rPr>
              <w:t xml:space="preserve"> </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eastAsia="Times New Roman" w:hAnsiTheme="majorBidi" w:cstheme="majorBidi"/>
                <w:sz w:val="24"/>
                <w:szCs w:val="24"/>
              </w:rPr>
              <w:t>Floris van Nes/Miran Choi</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5.4</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FG AVA</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hAnsiTheme="majorBidi" w:cstheme="majorBidi"/>
                <w:sz w:val="24"/>
                <w:szCs w:val="24"/>
              </w:rPr>
              <w:t>Alexandra Gaspari</w:t>
            </w:r>
          </w:p>
        </w:tc>
      </w:tr>
      <w:tr w:rsidR="00C8600C" w:rsidRPr="00D3563C" w:rsidTr="0031557F">
        <w:trPr>
          <w:cantSplit/>
          <w:trHeight w:val="507"/>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 xml:space="preserve">6 </w:t>
            </w:r>
          </w:p>
        </w:tc>
        <w:tc>
          <w:tcPr>
            <w:tcW w:w="6095" w:type="dxa"/>
            <w:tcBorders>
              <w:bottom w:val="nil"/>
            </w:tcBorders>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ITU-D:</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6.1</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Girls and ICT – 25 April 2013</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hAnsiTheme="majorBidi" w:cstheme="majorBidi"/>
                <w:sz w:val="24"/>
                <w:szCs w:val="24"/>
              </w:rPr>
              <w:t>Roxana Wildmer</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6.2</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Update on BDT work</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hAnsiTheme="majorBidi" w:cstheme="majorBidi"/>
                <w:sz w:val="24"/>
                <w:szCs w:val="24"/>
              </w:rPr>
              <w:t>Roxana Wildmer</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6.3</w:t>
            </w:r>
          </w:p>
          <w:p w:rsidR="00C8600C" w:rsidRPr="00D3563C" w:rsidRDefault="00C8600C" w:rsidP="00C8600C">
            <w:pPr>
              <w:tabs>
                <w:tab w:val="left" w:pos="720"/>
              </w:tabs>
              <w:rPr>
                <w:rFonts w:asciiTheme="majorBidi" w:hAnsiTheme="majorBidi" w:cstheme="majorBidi"/>
                <w:sz w:val="24"/>
                <w:szCs w:val="24"/>
              </w:rPr>
            </w:pP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Rapporteurs meetings – April 2013</w:t>
            </w:r>
          </w:p>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Question 20-1/1 (Access to tele-communication/ICT services by persons with disabilities and with special needs)</w:t>
            </w:r>
            <w:r w:rsidRPr="00D3563C">
              <w:rPr>
                <w:rFonts w:asciiTheme="majorBidi" w:hAnsiTheme="majorBidi" w:cstheme="majorBidi"/>
                <w:sz w:val="24"/>
                <w:szCs w:val="24"/>
              </w:rPr>
              <w:br/>
              <w:t xml:space="preserve"> 22 April 2013</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hAnsiTheme="majorBidi" w:cstheme="majorBidi"/>
                <w:sz w:val="24"/>
                <w:szCs w:val="24"/>
              </w:rPr>
              <w:br/>
            </w:r>
            <w:r w:rsidRPr="00D3563C">
              <w:rPr>
                <w:rFonts w:asciiTheme="majorBidi" w:eastAsia="Times New Roman" w:hAnsiTheme="majorBidi" w:cstheme="majorBidi"/>
                <w:sz w:val="24"/>
                <w:szCs w:val="24"/>
              </w:rPr>
              <w:t>Abdoulaye Dembele</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lastRenderedPageBreak/>
              <w:t>6.4</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 xml:space="preserve">Question 22-1/2 ( Utilization of telecommunications/ICTs for disaster preparedness, mitigation and response): </w:t>
            </w:r>
          </w:p>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ITU-D Handbook on Emergency Communications</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6.5</w:t>
            </w:r>
          </w:p>
        </w:tc>
        <w:tc>
          <w:tcPr>
            <w:tcW w:w="6095" w:type="dxa"/>
            <w:tcBorders>
              <w:bottom w:val="nil"/>
            </w:tcBorders>
          </w:tcPr>
          <w:p w:rsidR="00C8600C" w:rsidRPr="00D3563C" w:rsidRDefault="00C8600C" w:rsidP="00C8600C">
            <w:pPr>
              <w:rPr>
                <w:rFonts w:asciiTheme="majorBidi" w:hAnsiTheme="majorBidi" w:cstheme="majorBidi"/>
                <w:sz w:val="24"/>
                <w:szCs w:val="24"/>
              </w:rPr>
            </w:pPr>
            <w:r w:rsidRPr="00D3563C">
              <w:rPr>
                <w:rFonts w:asciiTheme="majorBidi" w:hAnsiTheme="majorBidi" w:cstheme="majorBidi"/>
                <w:sz w:val="24"/>
                <w:szCs w:val="24"/>
              </w:rPr>
              <w:t>Meeting of 23 April 2013 with the Independent Communications Authority of South Africa (ICASA) and BDT</w:t>
            </w:r>
          </w:p>
        </w:tc>
        <w:tc>
          <w:tcPr>
            <w:tcW w:w="2793" w:type="dxa"/>
            <w:tcBorders>
              <w:bottom w:val="nil"/>
            </w:tcBorders>
          </w:tcPr>
          <w:p w:rsidR="00C8600C" w:rsidRPr="00D3563C" w:rsidRDefault="00C8600C" w:rsidP="00C8600C">
            <w:pPr>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Phosa Mashangoane</w:t>
            </w:r>
          </w:p>
          <w:p w:rsidR="00C8600C" w:rsidRPr="00D3563C" w:rsidRDefault="00C8600C" w:rsidP="00C8600C">
            <w:pPr>
              <w:rPr>
                <w:rFonts w:asciiTheme="majorBidi" w:eastAsia="Times New Roman" w:hAnsiTheme="majorBidi" w:cstheme="majorBidi"/>
                <w:sz w:val="24"/>
                <w:szCs w:val="24"/>
              </w:rPr>
            </w:pP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6.6</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WTDC / Question 20 and updating Resolution 57</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hAnsiTheme="majorBidi" w:cstheme="majorBidi"/>
                <w:sz w:val="24"/>
                <w:szCs w:val="24"/>
              </w:rPr>
              <w:t>Andrea Saks/</w:t>
            </w:r>
            <w:r w:rsidRPr="00D3563C">
              <w:rPr>
                <w:rFonts w:asciiTheme="majorBidi" w:eastAsia="Times New Roman" w:hAnsiTheme="majorBidi" w:cstheme="majorBidi"/>
                <w:sz w:val="24"/>
                <w:szCs w:val="24"/>
              </w:rPr>
              <w:t>Abdoulaye Dembele</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6.7</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eastAsia="Times New Roman" w:hAnsiTheme="majorBidi" w:cstheme="majorBidi"/>
                <w:sz w:val="24"/>
                <w:szCs w:val="24"/>
              </w:rPr>
              <w:t>JCA-AHF to request a slot to be added in the next BDT rapporteur meetings and during the Study Group Meeting period</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hAnsiTheme="majorBidi" w:cstheme="majorBidi"/>
                <w:sz w:val="24"/>
                <w:szCs w:val="24"/>
              </w:rPr>
              <w:t>Andrea Saks</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 xml:space="preserve">7     </w:t>
            </w:r>
            <w:r w:rsidRPr="00D3563C">
              <w:rPr>
                <w:rFonts w:asciiTheme="majorBidi" w:hAnsiTheme="majorBidi" w:cstheme="majorBidi"/>
                <w:sz w:val="24"/>
                <w:szCs w:val="24"/>
              </w:rPr>
              <w:t>10:46 – 10:50</w:t>
            </w:r>
          </w:p>
        </w:tc>
        <w:tc>
          <w:tcPr>
            <w:tcW w:w="6095" w:type="dxa"/>
            <w:tcBorders>
              <w:bottom w:val="nil"/>
            </w:tcBorders>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ITU-R: update on current work applicable to accessibility</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 xml:space="preserve">Junko Koizumi </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 xml:space="preserve">8      </w:t>
            </w:r>
            <w:r w:rsidRPr="00D3563C">
              <w:rPr>
                <w:rFonts w:asciiTheme="majorBidi" w:hAnsiTheme="majorBidi" w:cstheme="majorBidi"/>
                <w:sz w:val="24"/>
                <w:szCs w:val="24"/>
              </w:rPr>
              <w:t>10:51 – 11:00</w:t>
            </w:r>
          </w:p>
        </w:tc>
        <w:tc>
          <w:tcPr>
            <w:tcW w:w="6095" w:type="dxa"/>
            <w:tcBorders>
              <w:bottom w:val="nil"/>
            </w:tcBorders>
          </w:tcPr>
          <w:p w:rsidR="00C8600C" w:rsidRPr="00D3563C" w:rsidRDefault="001808C7" w:rsidP="00C8600C">
            <w:pPr>
              <w:tabs>
                <w:tab w:val="left" w:pos="720"/>
              </w:tabs>
              <w:rPr>
                <w:rFonts w:asciiTheme="majorBidi" w:hAnsiTheme="majorBidi" w:cstheme="majorBidi"/>
                <w:sz w:val="24"/>
                <w:szCs w:val="24"/>
              </w:rPr>
            </w:pPr>
            <w:hyperlink r:id="rId57" w:history="1">
              <w:r w:rsidR="00C8600C" w:rsidRPr="00D3563C">
                <w:rPr>
                  <w:rStyle w:val="Hyperlink"/>
                  <w:rFonts w:asciiTheme="majorBidi" w:hAnsiTheme="majorBidi" w:cstheme="majorBidi"/>
                  <w:sz w:val="24"/>
                  <w:szCs w:val="24"/>
                </w:rPr>
                <w:t>WSIS</w:t>
              </w:r>
            </w:hyperlink>
            <w:r w:rsidR="00C8600C" w:rsidRPr="00D3563C">
              <w:rPr>
                <w:rFonts w:asciiTheme="majorBidi" w:hAnsiTheme="majorBidi" w:cstheme="majorBidi"/>
                <w:b/>
                <w:bCs w:val="0"/>
                <w:sz w:val="24"/>
                <w:szCs w:val="24"/>
              </w:rPr>
              <w:t xml:space="preserve"> </w:t>
            </w:r>
            <w:r w:rsidR="00C8600C" w:rsidRPr="00D3563C">
              <w:rPr>
                <w:rFonts w:asciiTheme="majorBidi" w:hAnsiTheme="majorBidi" w:cstheme="majorBidi"/>
                <w:sz w:val="24"/>
                <w:szCs w:val="24"/>
              </w:rPr>
              <w:t xml:space="preserve">– </w:t>
            </w:r>
            <w:r w:rsidR="00C8600C" w:rsidRPr="00D3563C">
              <w:rPr>
                <w:rFonts w:asciiTheme="majorBidi" w:hAnsiTheme="majorBidi" w:cstheme="majorBidi"/>
                <w:b/>
                <w:bCs w:val="0"/>
                <w:sz w:val="24"/>
                <w:szCs w:val="24"/>
              </w:rPr>
              <w:t>Accessibility events planned at WSIS</w:t>
            </w:r>
            <w:r w:rsidR="00C8600C" w:rsidRPr="00D3563C">
              <w:rPr>
                <w:rFonts w:asciiTheme="majorBidi" w:hAnsiTheme="majorBidi" w:cstheme="majorBidi"/>
                <w:sz w:val="24"/>
                <w:szCs w:val="24"/>
              </w:rPr>
              <w:t xml:space="preserve"> </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lang w:val="es-ES_tradnl"/>
              </w:rPr>
            </w:pPr>
            <w:r w:rsidRPr="00D3563C">
              <w:rPr>
                <w:rFonts w:asciiTheme="majorBidi" w:eastAsia="Times New Roman" w:hAnsiTheme="majorBidi" w:cstheme="majorBidi"/>
                <w:sz w:val="24"/>
                <w:szCs w:val="24"/>
                <w:lang w:val="es-ES_tradnl"/>
              </w:rPr>
              <w:t>Gitanjali Sah</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8.1</w:t>
            </w:r>
          </w:p>
        </w:tc>
        <w:tc>
          <w:tcPr>
            <w:tcW w:w="6095" w:type="dxa"/>
            <w:tcBorders>
              <w:bottom w:val="nil"/>
            </w:tcBorders>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Thematic workshop: ITU/Computer Scientist with no Border</w:t>
            </w:r>
            <w:r w:rsidRPr="00D3563C">
              <w:rPr>
                <w:rFonts w:asciiTheme="majorBidi" w:eastAsia="Times New Roman" w:hAnsiTheme="majorBidi" w:cstheme="majorBidi"/>
                <w:sz w:val="24"/>
                <w:szCs w:val="24"/>
              </w:rPr>
              <w:br/>
              <w:t xml:space="preserve">ICTs apps for persons with disabilities, </w:t>
            </w:r>
            <w:r w:rsidRPr="00D3563C">
              <w:rPr>
                <w:rFonts w:asciiTheme="majorBidi" w:eastAsia="Times New Roman" w:hAnsiTheme="majorBidi" w:cstheme="majorBidi"/>
                <w:sz w:val="24"/>
                <w:szCs w:val="24"/>
              </w:rPr>
              <w:br/>
              <w:t>15 May, 11:15 – 13:0, ITU Headquarters</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8.2</w:t>
            </w:r>
          </w:p>
        </w:tc>
        <w:tc>
          <w:tcPr>
            <w:tcW w:w="6095" w:type="dxa"/>
            <w:tcBorders>
              <w:bottom w:val="nil"/>
            </w:tcBorders>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Thematic workshop: ITU</w:t>
            </w:r>
            <w:r w:rsidRPr="00D3563C">
              <w:rPr>
                <w:rFonts w:asciiTheme="majorBidi" w:eastAsia="Times New Roman" w:hAnsiTheme="majorBidi" w:cstheme="majorBidi"/>
                <w:sz w:val="24"/>
                <w:szCs w:val="24"/>
              </w:rPr>
              <w:br/>
              <w:t>Towards a disability inclusive development agenda with ICTs, 15 May, 16:15 – 18:00, ITU Headquarters</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8.3</w:t>
            </w:r>
          </w:p>
        </w:tc>
        <w:tc>
          <w:tcPr>
            <w:tcW w:w="6095" w:type="dxa"/>
            <w:tcBorders>
              <w:bottom w:val="nil"/>
            </w:tcBorders>
          </w:tcPr>
          <w:p w:rsidR="00C8600C" w:rsidRPr="00D3563C" w:rsidRDefault="00C8600C" w:rsidP="00C8600C">
            <w:pPr>
              <w:spacing w:before="0"/>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Thematic workshop: University of Padua, Italy</w:t>
            </w:r>
            <w:r w:rsidRPr="00D3563C">
              <w:rPr>
                <w:rFonts w:asciiTheme="majorBidi" w:eastAsia="Times New Roman" w:hAnsiTheme="majorBidi" w:cstheme="majorBidi"/>
                <w:sz w:val="24"/>
                <w:szCs w:val="24"/>
              </w:rPr>
              <w:br/>
              <w:t>ERICA: Electroencephalographic-based Resuscitaio Index Computer Aided</w:t>
            </w:r>
            <w:r w:rsidRPr="00D3563C">
              <w:rPr>
                <w:rFonts w:asciiTheme="majorBidi" w:eastAsia="Times New Roman" w:hAnsiTheme="majorBidi" w:cstheme="majorBidi"/>
                <w:sz w:val="24"/>
                <w:szCs w:val="24"/>
              </w:rPr>
              <w:br/>
              <w:t>16 May 2013, 16:00-18:00, ITU Headquarters</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p>
        </w:tc>
      </w:tr>
      <w:tr w:rsidR="00C8600C" w:rsidRPr="00D3563C" w:rsidTr="00C8600C">
        <w:trPr>
          <w:cantSplit/>
          <w:trHeight w:val="507"/>
        </w:trPr>
        <w:tc>
          <w:tcPr>
            <w:tcW w:w="9847" w:type="dxa"/>
            <w:gridSpan w:val="3"/>
          </w:tcPr>
          <w:p w:rsidR="00C8600C" w:rsidRPr="00D3563C" w:rsidRDefault="00C8600C" w:rsidP="00C8600C">
            <w:pPr>
              <w:tabs>
                <w:tab w:val="left" w:pos="317"/>
              </w:tabs>
              <w:jc w:val="center"/>
              <w:rPr>
                <w:rFonts w:asciiTheme="majorBidi" w:eastAsia="Times New Roman" w:hAnsiTheme="majorBidi" w:cstheme="majorBidi"/>
                <w:b/>
                <w:bCs w:val="0"/>
                <w:sz w:val="24"/>
                <w:szCs w:val="24"/>
              </w:rPr>
            </w:pPr>
            <w:r w:rsidRPr="00D3563C">
              <w:rPr>
                <w:rFonts w:asciiTheme="majorBidi" w:hAnsiTheme="majorBidi" w:cstheme="majorBidi"/>
                <w:b/>
                <w:bCs w:val="0"/>
                <w:sz w:val="24"/>
                <w:szCs w:val="24"/>
              </w:rPr>
              <w:t>11:01 – 11:15 COFFEE BREAK</w:t>
            </w:r>
          </w:p>
        </w:tc>
      </w:tr>
      <w:tr w:rsidR="00C8600C" w:rsidRPr="00D3563C" w:rsidTr="0031557F">
        <w:trPr>
          <w:cantSplit/>
          <w:trHeight w:val="507"/>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9</w:t>
            </w:r>
          </w:p>
        </w:tc>
        <w:tc>
          <w:tcPr>
            <w:tcW w:w="6095" w:type="dxa"/>
            <w:tcBorders>
              <w:bottom w:val="nil"/>
            </w:tcBorders>
          </w:tcPr>
          <w:p w:rsidR="00C8600C" w:rsidRPr="00D3563C" w:rsidRDefault="001808C7" w:rsidP="00C8600C">
            <w:pPr>
              <w:tabs>
                <w:tab w:val="left" w:pos="720"/>
              </w:tabs>
              <w:rPr>
                <w:rFonts w:asciiTheme="majorBidi" w:hAnsiTheme="majorBidi" w:cstheme="majorBidi"/>
                <w:sz w:val="24"/>
                <w:szCs w:val="24"/>
              </w:rPr>
            </w:pPr>
            <w:hyperlink r:id="rId58" w:history="1">
              <w:r w:rsidR="00C8600C" w:rsidRPr="00D3563C">
                <w:rPr>
                  <w:rStyle w:val="Hyperlink"/>
                  <w:rFonts w:asciiTheme="majorBidi" w:hAnsiTheme="majorBidi" w:cstheme="majorBidi"/>
                  <w:sz w:val="24"/>
                  <w:szCs w:val="24"/>
                </w:rPr>
                <w:t>TELECOM</w:t>
              </w:r>
            </w:hyperlink>
            <w:r w:rsidR="00C8600C" w:rsidRPr="00D3563C">
              <w:rPr>
                <w:rFonts w:asciiTheme="majorBidi" w:hAnsiTheme="majorBidi" w:cstheme="majorBidi"/>
                <w:sz w:val="24"/>
                <w:szCs w:val="24"/>
              </w:rPr>
              <w:t xml:space="preserve"> -</w:t>
            </w:r>
            <w:r w:rsidR="00C8600C" w:rsidRPr="00D3563C">
              <w:rPr>
                <w:rFonts w:asciiTheme="majorBidi" w:hAnsiTheme="majorBidi" w:cstheme="majorBidi"/>
                <w:b/>
                <w:bCs w:val="0"/>
                <w:sz w:val="24"/>
                <w:szCs w:val="24"/>
              </w:rPr>
              <w:t>ITU Telecom World 2013</w:t>
            </w:r>
            <w:r w:rsidR="00C8600C" w:rsidRPr="00D3563C">
              <w:rPr>
                <w:rFonts w:asciiTheme="majorBidi" w:hAnsiTheme="majorBidi" w:cstheme="majorBidi"/>
                <w:sz w:val="24"/>
                <w:szCs w:val="24"/>
              </w:rPr>
              <w:t xml:space="preserve">, </w:t>
            </w:r>
            <w:r w:rsidR="00C8600C" w:rsidRPr="00D3563C">
              <w:rPr>
                <w:rFonts w:asciiTheme="majorBidi" w:hAnsiTheme="majorBidi" w:cstheme="majorBidi"/>
                <w:sz w:val="24"/>
                <w:szCs w:val="24"/>
              </w:rPr>
              <w:br/>
              <w:t>18 – 21 November 2013, Bangkok, Thailand,</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p>
        </w:tc>
      </w:tr>
      <w:tr w:rsidR="00C8600C" w:rsidRPr="00D3563C" w:rsidTr="0031557F">
        <w:trPr>
          <w:cantSplit/>
          <w:trHeight w:val="507"/>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10</w:t>
            </w:r>
          </w:p>
        </w:tc>
        <w:tc>
          <w:tcPr>
            <w:tcW w:w="6095" w:type="dxa"/>
            <w:tcBorders>
              <w:bottom w:val="nil"/>
            </w:tcBorders>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ITU Accessibility Task Force (AccTF)</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eastAsia="Times New Roman" w:hAnsiTheme="majorBidi" w:cstheme="majorBidi"/>
                <w:sz w:val="24"/>
                <w:szCs w:val="24"/>
              </w:rPr>
              <w:t>JM Diaz Batanero</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10.1</w:t>
            </w:r>
          </w:p>
        </w:tc>
        <w:tc>
          <w:tcPr>
            <w:tcW w:w="6095" w:type="dxa"/>
            <w:tcBorders>
              <w:bottom w:val="nil"/>
            </w:tcBorders>
          </w:tcPr>
          <w:p w:rsidR="00C8600C" w:rsidRPr="00D3563C" w:rsidRDefault="00C8600C">
            <w:pPr>
              <w:tabs>
                <w:tab w:val="left" w:pos="720"/>
              </w:tabs>
              <w:rPr>
                <w:rFonts w:asciiTheme="majorBidi" w:hAnsiTheme="majorBidi" w:cstheme="majorBidi"/>
                <w:color w:val="000000"/>
                <w:sz w:val="24"/>
                <w:szCs w:val="24"/>
              </w:rPr>
              <w:pPrChange w:id="7" w:author="Andrea J Saks" w:date="2013-08-13T16:27:00Z">
                <w:pPr>
                  <w:tabs>
                    <w:tab w:val="left" w:pos="720"/>
                  </w:tabs>
                  <w:spacing w:beforeAutospacing="1" w:afterAutospacing="1"/>
                </w:pPr>
              </w:pPrChange>
            </w:pPr>
            <w:r w:rsidRPr="00D3563C">
              <w:rPr>
                <w:rFonts w:asciiTheme="majorBidi" w:hAnsiTheme="majorBidi" w:cstheme="majorBidi"/>
                <w:sz w:val="24"/>
                <w:szCs w:val="24"/>
              </w:rPr>
              <w:t xml:space="preserve">Update on the work of the </w:t>
            </w:r>
            <w:r w:rsidR="00C51A58">
              <w:rPr>
                <w:rFonts w:asciiTheme="majorBidi" w:hAnsiTheme="majorBidi" w:cstheme="majorBidi"/>
                <w:sz w:val="24"/>
                <w:szCs w:val="24"/>
              </w:rPr>
              <w:t>Accessibility Task Force</w:t>
            </w:r>
            <w:r w:rsidR="0031557F">
              <w:rPr>
                <w:rFonts w:asciiTheme="majorBidi" w:hAnsiTheme="majorBidi" w:cstheme="majorBidi"/>
                <w:sz w:val="24"/>
                <w:szCs w:val="24"/>
              </w:rPr>
              <w:t xml:space="preserve"> (AccTF)</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JM Diaz Batanero</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10.2</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Update on the</w:t>
            </w:r>
            <w:r w:rsidR="00F050FA">
              <w:rPr>
                <w:rFonts w:asciiTheme="majorBidi" w:hAnsiTheme="majorBidi" w:cstheme="majorBidi"/>
                <w:sz w:val="24"/>
                <w:szCs w:val="24"/>
              </w:rPr>
              <w:t xml:space="preserve"> </w:t>
            </w:r>
            <w:r w:rsidR="00F050FA" w:rsidRPr="0031557F">
              <w:rPr>
                <w:rFonts w:asciiTheme="majorBidi" w:hAnsiTheme="majorBidi" w:cstheme="majorBidi"/>
                <w:sz w:val="24"/>
                <w:szCs w:val="24"/>
              </w:rPr>
              <w:t xml:space="preserve">ITU </w:t>
            </w:r>
            <w:r w:rsidRPr="00D3563C">
              <w:rPr>
                <w:rFonts w:asciiTheme="majorBidi" w:hAnsiTheme="majorBidi" w:cstheme="majorBidi"/>
                <w:sz w:val="24"/>
                <w:szCs w:val="24"/>
              </w:rPr>
              <w:t xml:space="preserve">Accessibility Policy </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JM Diaz Batanero</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10.3</w:t>
            </w:r>
          </w:p>
        </w:tc>
        <w:tc>
          <w:tcPr>
            <w:tcW w:w="6095" w:type="dxa"/>
            <w:tcBorders>
              <w:bottom w:val="nil"/>
            </w:tcBorders>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 xml:space="preserve">ICTs consultation </w:t>
            </w:r>
          </w:p>
        </w:tc>
        <w:tc>
          <w:tcPr>
            <w:tcW w:w="2793" w:type="dxa"/>
            <w:tcBorders>
              <w:bottom w:val="nil"/>
            </w:tcBorders>
          </w:tcPr>
          <w:p w:rsidR="00C8600C" w:rsidRPr="00D3563C" w:rsidRDefault="00C8600C" w:rsidP="00C8600C">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JM Diaz Batanero</w:t>
            </w:r>
          </w:p>
        </w:tc>
      </w:tr>
      <w:tr w:rsidR="00C8600C" w:rsidRPr="00D3563C" w:rsidTr="0031557F">
        <w:trPr>
          <w:cantSplit/>
          <w:trHeight w:val="507"/>
        </w:trPr>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lastRenderedPageBreak/>
              <w:t>10.4</w:t>
            </w:r>
          </w:p>
        </w:tc>
        <w:tc>
          <w:tcPr>
            <w:tcW w:w="6095" w:type="dxa"/>
            <w:tcBorders>
              <w:bottom w:val="nil"/>
            </w:tcBorders>
          </w:tcPr>
          <w:p w:rsidR="00C8600C" w:rsidRPr="00D3563C" w:rsidRDefault="0031557F" w:rsidP="0031557F">
            <w:pPr>
              <w:tabs>
                <w:tab w:val="left" w:pos="720"/>
              </w:tabs>
              <w:rPr>
                <w:rFonts w:asciiTheme="majorBidi" w:hAnsiTheme="majorBidi" w:cstheme="majorBidi"/>
                <w:color w:val="000000"/>
                <w:sz w:val="24"/>
                <w:szCs w:val="24"/>
              </w:rPr>
            </w:pPr>
            <w:r>
              <w:rPr>
                <w:rFonts w:asciiTheme="majorBidi" w:eastAsia="Times New Roman" w:hAnsiTheme="majorBidi" w:cstheme="majorBidi"/>
                <w:bCs w:val="0"/>
                <w:sz w:val="24"/>
                <w:szCs w:val="24"/>
                <w:lang w:bidi="hi-IN"/>
              </w:rPr>
              <w:t xml:space="preserve">Update on the involvement of ITU in the </w:t>
            </w:r>
            <w:r w:rsidRPr="0031557F">
              <w:rPr>
                <w:rFonts w:asciiTheme="majorBidi" w:eastAsia="Times New Roman" w:hAnsiTheme="majorBidi" w:cstheme="majorBidi"/>
                <w:bCs w:val="0"/>
                <w:sz w:val="24"/>
                <w:szCs w:val="24"/>
                <w:lang w:bidi="hi-IN"/>
              </w:rPr>
              <w:t xml:space="preserve">High Level Meeting on Disability and Development (HLMDD) and </w:t>
            </w:r>
            <w:r w:rsidR="00F050FA" w:rsidRPr="000B7A11">
              <w:rPr>
                <w:rFonts w:asciiTheme="majorBidi" w:eastAsia="Times New Roman" w:hAnsiTheme="majorBidi" w:cstheme="majorBidi"/>
                <w:bCs w:val="0"/>
                <w:sz w:val="24"/>
                <w:szCs w:val="24"/>
                <w:lang w:bidi="hi-IN"/>
              </w:rPr>
              <w:t>U</w:t>
            </w:r>
            <w:r w:rsidRPr="0031557F">
              <w:rPr>
                <w:rFonts w:asciiTheme="majorBidi" w:eastAsia="Times New Roman" w:hAnsiTheme="majorBidi" w:cstheme="majorBidi"/>
                <w:bCs w:val="0"/>
                <w:sz w:val="24"/>
                <w:szCs w:val="24"/>
                <w:lang w:bidi="hi-IN"/>
              </w:rPr>
              <w:t xml:space="preserve">nited Nations </w:t>
            </w:r>
            <w:r w:rsidR="00571D65" w:rsidRPr="0031557F">
              <w:rPr>
                <w:rFonts w:asciiTheme="majorBidi" w:eastAsia="Times New Roman" w:hAnsiTheme="majorBidi" w:cstheme="majorBidi"/>
                <w:bCs w:val="0"/>
                <w:sz w:val="24"/>
                <w:szCs w:val="24"/>
                <w:lang w:bidi="hi-IN"/>
              </w:rPr>
              <w:t>M</w:t>
            </w:r>
            <w:r w:rsidR="00571D65" w:rsidRPr="000B7A11">
              <w:rPr>
                <w:rFonts w:asciiTheme="majorBidi" w:eastAsia="Times New Roman" w:hAnsiTheme="majorBidi" w:cstheme="majorBidi"/>
                <w:bCs w:val="0"/>
                <w:sz w:val="24"/>
                <w:szCs w:val="24"/>
                <w:lang w:bidi="hi-IN"/>
              </w:rPr>
              <w:t>ill</w:t>
            </w:r>
            <w:r w:rsidR="00571D65" w:rsidRPr="0031557F">
              <w:rPr>
                <w:rFonts w:asciiTheme="majorBidi" w:eastAsia="Times New Roman" w:hAnsiTheme="majorBidi" w:cstheme="majorBidi"/>
                <w:bCs w:val="0"/>
                <w:sz w:val="24"/>
                <w:szCs w:val="24"/>
                <w:lang w:bidi="hi-IN"/>
              </w:rPr>
              <w:t>e</w:t>
            </w:r>
            <w:r w:rsidR="00571D65" w:rsidRPr="000B7A11">
              <w:rPr>
                <w:rFonts w:asciiTheme="majorBidi" w:eastAsia="Times New Roman" w:hAnsiTheme="majorBidi" w:cstheme="majorBidi"/>
                <w:bCs w:val="0"/>
                <w:sz w:val="24"/>
                <w:szCs w:val="24"/>
                <w:lang w:bidi="hi-IN"/>
              </w:rPr>
              <w:t>n</w:t>
            </w:r>
            <w:r w:rsidR="00571D65" w:rsidRPr="0031557F">
              <w:rPr>
                <w:rFonts w:asciiTheme="majorBidi" w:eastAsia="Times New Roman" w:hAnsiTheme="majorBidi" w:cstheme="majorBidi"/>
                <w:bCs w:val="0"/>
                <w:sz w:val="24"/>
                <w:szCs w:val="24"/>
                <w:lang w:bidi="hi-IN"/>
              </w:rPr>
              <w:t>nium</w:t>
            </w:r>
            <w:r w:rsidRPr="0031557F">
              <w:rPr>
                <w:rFonts w:asciiTheme="majorBidi" w:eastAsia="Times New Roman" w:hAnsiTheme="majorBidi" w:cstheme="majorBidi"/>
                <w:bCs w:val="0"/>
                <w:sz w:val="24"/>
                <w:szCs w:val="24"/>
                <w:lang w:bidi="hi-IN"/>
              </w:rPr>
              <w:t xml:space="preserve"> G</w:t>
            </w:r>
            <w:r w:rsidR="00F050FA" w:rsidRPr="000B7A11">
              <w:rPr>
                <w:rFonts w:asciiTheme="majorBidi" w:eastAsia="Times New Roman" w:hAnsiTheme="majorBidi" w:cstheme="majorBidi"/>
                <w:bCs w:val="0"/>
                <w:sz w:val="24"/>
                <w:szCs w:val="24"/>
                <w:lang w:bidi="hi-IN"/>
              </w:rPr>
              <w:t>oals</w:t>
            </w:r>
          </w:p>
        </w:tc>
        <w:tc>
          <w:tcPr>
            <w:tcW w:w="2793" w:type="dxa"/>
            <w:tcBorders>
              <w:bottom w:val="nil"/>
            </w:tcBorders>
          </w:tcPr>
          <w:p w:rsidR="00C8600C" w:rsidRPr="00D3563C" w:rsidRDefault="00C8600C" w:rsidP="00C8600C">
            <w:pPr>
              <w:tabs>
                <w:tab w:val="left" w:pos="317"/>
              </w:tabs>
              <w:rPr>
                <w:rFonts w:asciiTheme="majorBidi" w:hAnsiTheme="majorBidi" w:cstheme="majorBidi"/>
                <w:sz w:val="24"/>
                <w:szCs w:val="24"/>
              </w:rPr>
            </w:pPr>
            <w:r w:rsidRPr="00D3563C">
              <w:rPr>
                <w:rFonts w:asciiTheme="majorBidi" w:eastAsia="Times New Roman" w:hAnsiTheme="majorBidi" w:cstheme="majorBidi"/>
                <w:sz w:val="24"/>
                <w:szCs w:val="24"/>
              </w:rPr>
              <w:t>JM Diaz Batanero</w:t>
            </w:r>
          </w:p>
        </w:tc>
      </w:tr>
      <w:tr w:rsidR="00C8600C" w:rsidRPr="00D3563C" w:rsidTr="0031557F">
        <w:trPr>
          <w:cantSplit/>
          <w:trHeight w:val="507"/>
        </w:trPr>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11</w:t>
            </w:r>
          </w:p>
        </w:tc>
        <w:tc>
          <w:tcPr>
            <w:tcW w:w="6095" w:type="dxa"/>
            <w:tcBorders>
              <w:bottom w:val="nil"/>
            </w:tcBorders>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Updates on the accessibility aspects of the buildings renovation (ITU Service de la logistique)</w:t>
            </w:r>
          </w:p>
        </w:tc>
        <w:tc>
          <w:tcPr>
            <w:tcW w:w="2793" w:type="dxa"/>
            <w:tcBorders>
              <w:bottom w:val="nil"/>
            </w:tcBorders>
          </w:tcPr>
          <w:p w:rsidR="00C8600C" w:rsidRPr="00D3563C" w:rsidRDefault="0031557F" w:rsidP="00C8600C">
            <w:pPr>
              <w:tabs>
                <w:tab w:val="left" w:pos="317"/>
              </w:tabs>
              <w:rPr>
                <w:rFonts w:asciiTheme="majorBidi" w:hAnsiTheme="majorBidi" w:cstheme="majorBidi"/>
                <w:sz w:val="24"/>
                <w:szCs w:val="24"/>
              </w:rPr>
            </w:pPr>
            <w:r>
              <w:rPr>
                <w:rFonts w:asciiTheme="majorBidi" w:hAnsiTheme="majorBidi" w:cstheme="majorBidi"/>
                <w:sz w:val="24"/>
                <w:szCs w:val="24"/>
              </w:rPr>
              <w:t xml:space="preserve">Alain Mutwe </w:t>
            </w:r>
          </w:p>
          <w:p w:rsidR="00C8600C" w:rsidRPr="00D3563C" w:rsidRDefault="00C8600C" w:rsidP="00C8600C">
            <w:pPr>
              <w:tabs>
                <w:tab w:val="left" w:pos="317"/>
              </w:tabs>
              <w:rPr>
                <w:rFonts w:asciiTheme="majorBidi" w:hAnsiTheme="majorBidi" w:cstheme="majorBidi"/>
                <w:sz w:val="24"/>
                <w:szCs w:val="24"/>
              </w:rPr>
            </w:pPr>
          </w:p>
        </w:tc>
      </w:tr>
      <w:tr w:rsidR="00C8600C" w:rsidRPr="00D3563C" w:rsidTr="0031557F">
        <w:tc>
          <w:tcPr>
            <w:tcW w:w="959" w:type="dxa"/>
          </w:tcPr>
          <w:p w:rsidR="00C8600C" w:rsidRPr="00D3563C" w:rsidRDefault="008A7A09" w:rsidP="008A7A09">
            <w:pPr>
              <w:tabs>
                <w:tab w:val="left" w:pos="720"/>
              </w:tabs>
              <w:rPr>
                <w:rFonts w:asciiTheme="majorBidi" w:eastAsia="Times New Roman" w:hAnsiTheme="majorBidi" w:cstheme="majorBidi"/>
                <w:b/>
                <w:bCs w:val="0"/>
                <w:sz w:val="24"/>
                <w:szCs w:val="24"/>
              </w:rPr>
            </w:pPr>
            <w:r w:rsidRPr="00D3563C">
              <w:rPr>
                <w:rFonts w:asciiTheme="majorBidi" w:eastAsia="Times New Roman" w:hAnsiTheme="majorBidi" w:cstheme="majorBidi"/>
                <w:b/>
                <w:bCs w:val="0"/>
                <w:sz w:val="24"/>
                <w:szCs w:val="24"/>
              </w:rPr>
              <w:t>12</w:t>
            </w:r>
          </w:p>
        </w:tc>
        <w:tc>
          <w:tcPr>
            <w:tcW w:w="6095"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Coordination and collaboration with other organizations and groups</w:t>
            </w:r>
          </w:p>
        </w:tc>
        <w:tc>
          <w:tcPr>
            <w:tcW w:w="2793" w:type="dxa"/>
          </w:tcPr>
          <w:p w:rsidR="00C8600C" w:rsidRPr="00D3563C" w:rsidRDefault="00C8600C" w:rsidP="00C8600C">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br/>
            </w:r>
          </w:p>
        </w:tc>
      </w:tr>
      <w:tr w:rsidR="00C8600C" w:rsidRPr="00D3563C" w:rsidTr="0031557F">
        <w:tc>
          <w:tcPr>
            <w:tcW w:w="959"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12.1</w:t>
            </w:r>
          </w:p>
        </w:tc>
        <w:tc>
          <w:tcPr>
            <w:tcW w:w="6095"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DCAD and IGF</w:t>
            </w:r>
          </w:p>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sz w:val="24"/>
                <w:szCs w:val="24"/>
              </w:rPr>
              <w:t>DCAD Accessibility Guidelines to IGF</w:t>
            </w:r>
          </w:p>
        </w:tc>
        <w:tc>
          <w:tcPr>
            <w:tcW w:w="2793" w:type="dxa"/>
          </w:tcPr>
          <w:p w:rsidR="00C8600C" w:rsidRPr="00D3563C" w:rsidRDefault="00C8600C" w:rsidP="0031557F">
            <w:pPr>
              <w:tabs>
                <w:tab w:val="left" w:pos="317"/>
              </w:tabs>
              <w:rPr>
                <w:rFonts w:asciiTheme="majorBidi" w:eastAsia="Times New Roman" w:hAnsiTheme="majorBidi" w:cstheme="majorBidi"/>
                <w:sz w:val="24"/>
                <w:szCs w:val="24"/>
              </w:rPr>
            </w:pPr>
            <w:r w:rsidRPr="00D3563C">
              <w:rPr>
                <w:rFonts w:asciiTheme="majorBidi" w:hAnsiTheme="majorBidi" w:cstheme="majorBidi"/>
                <w:color w:val="0F243E"/>
                <w:sz w:val="24"/>
                <w:szCs w:val="24"/>
              </w:rPr>
              <w:t>JeoungHee Kim</w:t>
            </w:r>
            <w:r w:rsidRPr="00D3563C">
              <w:rPr>
                <w:rFonts w:asciiTheme="majorBidi" w:eastAsia="Times New Roman" w:hAnsiTheme="majorBidi" w:cstheme="majorBidi"/>
                <w:sz w:val="24"/>
                <w:szCs w:val="24"/>
              </w:rPr>
              <w:t>/Andrea Saks</w:t>
            </w:r>
          </w:p>
          <w:p w:rsidR="00C8600C" w:rsidRPr="00D3563C" w:rsidRDefault="001808C7" w:rsidP="00C8600C">
            <w:pPr>
              <w:tabs>
                <w:tab w:val="left" w:pos="317"/>
              </w:tabs>
              <w:rPr>
                <w:rFonts w:asciiTheme="majorBidi" w:eastAsia="Times New Roman" w:hAnsiTheme="majorBidi" w:cstheme="majorBidi"/>
                <w:sz w:val="24"/>
                <w:szCs w:val="24"/>
              </w:rPr>
            </w:pPr>
            <w:hyperlink r:id="rId59" w:history="1">
              <w:r w:rsidR="00C8600C" w:rsidRPr="00D3563C">
                <w:rPr>
                  <w:rStyle w:val="Hyperlink"/>
                  <w:rFonts w:asciiTheme="majorBidi" w:hAnsiTheme="majorBidi" w:cstheme="majorBidi"/>
                  <w:sz w:val="24"/>
                  <w:szCs w:val="24"/>
                </w:rPr>
                <w:t>Doc 59</w:t>
              </w:r>
            </w:hyperlink>
          </w:p>
        </w:tc>
      </w:tr>
      <w:tr w:rsidR="00C8600C" w:rsidRPr="00D3563C" w:rsidTr="0031557F">
        <w:tc>
          <w:tcPr>
            <w:tcW w:w="959"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12.2</w:t>
            </w:r>
          </w:p>
        </w:tc>
        <w:tc>
          <w:tcPr>
            <w:tcW w:w="6095" w:type="dxa"/>
          </w:tcPr>
          <w:p w:rsidR="00C8600C" w:rsidRPr="00D3563C" w:rsidRDefault="0031557F" w:rsidP="0031557F">
            <w:pPr>
              <w:tabs>
                <w:tab w:val="left" w:pos="720"/>
              </w:tabs>
              <w:rPr>
                <w:rFonts w:asciiTheme="majorBidi" w:eastAsia="Times New Roman" w:hAnsiTheme="majorBidi" w:cstheme="majorBidi"/>
                <w:sz w:val="24"/>
                <w:szCs w:val="24"/>
              </w:rPr>
            </w:pPr>
            <w:r w:rsidRPr="0031557F">
              <w:rPr>
                <w:rFonts w:asciiTheme="majorBidi" w:eastAsia="Times New Roman" w:hAnsiTheme="majorBidi" w:cstheme="majorBidi"/>
                <w:sz w:val="24"/>
                <w:szCs w:val="24"/>
              </w:rPr>
              <w:t>G3ict - The Global Initiative for Inclusive ICTs</w:t>
            </w:r>
            <w:r>
              <w:br/>
            </w:r>
            <w:r w:rsidR="00C8600C" w:rsidRPr="00D3563C">
              <w:rPr>
                <w:rFonts w:asciiTheme="majorBidi" w:eastAsia="Times New Roman" w:hAnsiTheme="majorBidi" w:cstheme="majorBidi"/>
                <w:sz w:val="24"/>
                <w:szCs w:val="24"/>
              </w:rPr>
              <w:t>M Enabling Summit – 5, 6, 7 June 2013, Washington DC, USA, organized by G3ICT</w:t>
            </w:r>
          </w:p>
        </w:tc>
        <w:tc>
          <w:tcPr>
            <w:tcW w:w="2793" w:type="dxa"/>
          </w:tcPr>
          <w:p w:rsidR="00C8600C" w:rsidRPr="00D3563C" w:rsidRDefault="00C8600C" w:rsidP="00C8600C">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Axel Leblois</w:t>
            </w:r>
          </w:p>
        </w:tc>
      </w:tr>
      <w:tr w:rsidR="00C8600C" w:rsidRPr="00D3563C" w:rsidTr="0031557F">
        <w:tc>
          <w:tcPr>
            <w:tcW w:w="959"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12.3</w:t>
            </w:r>
          </w:p>
        </w:tc>
        <w:tc>
          <w:tcPr>
            <w:tcW w:w="6095" w:type="dxa"/>
          </w:tcPr>
          <w:p w:rsidR="00C8600C" w:rsidRPr="00D3563C" w:rsidRDefault="001808C7" w:rsidP="0031557F">
            <w:pPr>
              <w:tabs>
                <w:tab w:val="left" w:pos="720"/>
              </w:tabs>
              <w:rPr>
                <w:rFonts w:asciiTheme="majorBidi" w:hAnsiTheme="majorBidi" w:cstheme="majorBidi"/>
                <w:b/>
                <w:bCs w:val="0"/>
                <w:sz w:val="24"/>
                <w:szCs w:val="24"/>
              </w:rPr>
            </w:pPr>
            <w:hyperlink r:id="rId60" w:history="1">
              <w:r w:rsidR="00C8600C" w:rsidRPr="00D3563C">
                <w:rPr>
                  <w:rStyle w:val="Hyperlink"/>
                  <w:rFonts w:asciiTheme="majorBidi" w:eastAsia="Times New Roman" w:hAnsiTheme="majorBidi" w:cstheme="majorBidi"/>
                  <w:sz w:val="24"/>
                  <w:szCs w:val="24"/>
                </w:rPr>
                <w:t xml:space="preserve">Telecommunications for the Deaf and Hard </w:t>
              </w:r>
              <w:r w:rsidR="0031557F">
                <w:rPr>
                  <w:rStyle w:val="Hyperlink"/>
                  <w:rFonts w:asciiTheme="majorBidi" w:eastAsia="Times New Roman" w:hAnsiTheme="majorBidi" w:cstheme="majorBidi"/>
                  <w:sz w:val="24"/>
                  <w:szCs w:val="24"/>
                </w:rPr>
                <w:t>of</w:t>
              </w:r>
              <w:r w:rsidR="00C8600C" w:rsidRPr="00D3563C">
                <w:rPr>
                  <w:rStyle w:val="Hyperlink"/>
                  <w:rFonts w:asciiTheme="majorBidi" w:eastAsia="Times New Roman" w:hAnsiTheme="majorBidi" w:cstheme="majorBidi"/>
                  <w:sz w:val="24"/>
                  <w:szCs w:val="24"/>
                </w:rPr>
                <w:t xml:space="preserve"> Hearing Inc.</w:t>
              </w:r>
            </w:hyperlink>
            <w:r w:rsidR="00C8600C" w:rsidRPr="00D3563C">
              <w:rPr>
                <w:rFonts w:asciiTheme="majorBidi" w:eastAsia="Times New Roman" w:hAnsiTheme="majorBidi" w:cstheme="majorBidi"/>
                <w:sz w:val="24"/>
                <w:szCs w:val="24"/>
              </w:rPr>
              <w:t xml:space="preserve"> TDI-ALDA 2013, Joint Conference, Albuquerque, New Mexico on October 16-20, 2013</w:t>
            </w:r>
          </w:p>
        </w:tc>
        <w:tc>
          <w:tcPr>
            <w:tcW w:w="2793" w:type="dxa"/>
          </w:tcPr>
          <w:p w:rsidR="00F050FA" w:rsidRPr="00D3563C" w:rsidRDefault="00C8600C" w:rsidP="0031557F">
            <w:pPr>
              <w:tabs>
                <w:tab w:val="left" w:pos="317"/>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Andrea Saks</w:t>
            </w:r>
          </w:p>
        </w:tc>
      </w:tr>
      <w:tr w:rsidR="00C8600C" w:rsidRPr="00D3563C" w:rsidTr="0031557F">
        <w:tc>
          <w:tcPr>
            <w:tcW w:w="959" w:type="dxa"/>
          </w:tcPr>
          <w:p w:rsidR="00C8600C" w:rsidRPr="00D3563C" w:rsidRDefault="00C8600C" w:rsidP="002550C7">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w:t>
            </w:r>
          </w:p>
        </w:tc>
        <w:tc>
          <w:tcPr>
            <w:tcW w:w="6095" w:type="dxa"/>
          </w:tcPr>
          <w:p w:rsidR="00C8600C" w:rsidRPr="00D3563C" w:rsidRDefault="00C8600C">
            <w:pPr>
              <w:tabs>
                <w:tab w:val="left" w:pos="720"/>
              </w:tabs>
              <w:rPr>
                <w:rFonts w:asciiTheme="majorBidi" w:hAnsiTheme="majorBidi" w:cstheme="majorBidi"/>
                <w:color w:val="000000"/>
                <w:sz w:val="24"/>
                <w:szCs w:val="24"/>
              </w:rPr>
              <w:pPrChange w:id="8" w:author="Andrea J Saks" w:date="2013-08-13T16:29:00Z">
                <w:pPr>
                  <w:tabs>
                    <w:tab w:val="left" w:pos="720"/>
                  </w:tabs>
                  <w:spacing w:beforeAutospacing="1" w:afterAutospacing="1"/>
                </w:pPr>
              </w:pPrChange>
            </w:pPr>
            <w:r w:rsidRPr="00D3563C">
              <w:rPr>
                <w:rFonts w:asciiTheme="majorBidi" w:hAnsiTheme="majorBidi" w:cstheme="majorBidi"/>
                <w:b/>
                <w:bCs w:val="0"/>
                <w:sz w:val="24"/>
                <w:szCs w:val="24"/>
              </w:rPr>
              <w:t>Review of the I</w:t>
            </w:r>
            <w:r w:rsidR="007A36F0">
              <w:rPr>
                <w:rFonts w:asciiTheme="majorBidi" w:hAnsiTheme="majorBidi" w:cstheme="majorBidi"/>
                <w:b/>
                <w:bCs w:val="0"/>
                <w:sz w:val="24"/>
                <w:szCs w:val="24"/>
              </w:rPr>
              <w:t xml:space="preserve">ncoming </w:t>
            </w:r>
            <w:r w:rsidRPr="00D3563C">
              <w:rPr>
                <w:rFonts w:asciiTheme="majorBidi" w:hAnsiTheme="majorBidi" w:cstheme="majorBidi"/>
                <w:b/>
                <w:bCs w:val="0"/>
                <w:sz w:val="24"/>
                <w:szCs w:val="24"/>
              </w:rPr>
              <w:t xml:space="preserve">Liaison statements </w:t>
            </w:r>
            <w:r w:rsidR="007A36F0">
              <w:rPr>
                <w:rFonts w:asciiTheme="majorBidi" w:hAnsiTheme="majorBidi" w:cstheme="majorBidi"/>
                <w:b/>
                <w:bCs w:val="0"/>
                <w:sz w:val="24"/>
                <w:szCs w:val="24"/>
              </w:rPr>
              <w:t xml:space="preserve">(ILS) </w:t>
            </w:r>
            <w:r w:rsidRPr="00D3563C">
              <w:rPr>
                <w:rFonts w:asciiTheme="majorBidi" w:hAnsiTheme="majorBidi" w:cstheme="majorBidi"/>
                <w:b/>
                <w:bCs w:val="0"/>
                <w:sz w:val="24"/>
                <w:szCs w:val="24"/>
              </w:rPr>
              <w:t xml:space="preserve">and draft outgoing Liaison Statements </w:t>
            </w:r>
            <w:r w:rsidR="007A36F0">
              <w:rPr>
                <w:rFonts w:asciiTheme="majorBidi" w:hAnsiTheme="majorBidi" w:cstheme="majorBidi"/>
                <w:b/>
                <w:bCs w:val="0"/>
                <w:sz w:val="24"/>
                <w:szCs w:val="24"/>
              </w:rPr>
              <w:t>(OLS)</w:t>
            </w:r>
            <w:r w:rsidRPr="00D3563C">
              <w:rPr>
                <w:rFonts w:asciiTheme="majorBidi" w:hAnsiTheme="majorBidi" w:cstheme="majorBidi"/>
                <w:b/>
                <w:bCs w:val="0"/>
                <w:sz w:val="24"/>
                <w:szCs w:val="24"/>
              </w:rPr>
              <w:t>replies</w:t>
            </w:r>
            <w:ins w:id="9" w:author="Andrea J Saks" w:date="2013-08-13T14:56:00Z">
              <w:r w:rsidR="00CD4E64">
                <w:rPr>
                  <w:rFonts w:asciiTheme="majorBidi" w:hAnsiTheme="majorBidi" w:cstheme="majorBidi"/>
                  <w:b/>
                  <w:bCs w:val="0"/>
                  <w:sz w:val="24"/>
                  <w:szCs w:val="24"/>
                </w:rPr>
                <w:t xml:space="preserve"> </w:t>
              </w:r>
            </w:ins>
          </w:p>
        </w:tc>
        <w:tc>
          <w:tcPr>
            <w:tcW w:w="2793" w:type="dxa"/>
          </w:tcPr>
          <w:p w:rsidR="00C8600C" w:rsidRPr="00D3563C" w:rsidRDefault="00C8600C" w:rsidP="00C8600C">
            <w:pPr>
              <w:tabs>
                <w:tab w:val="left" w:pos="720"/>
              </w:tabs>
              <w:rPr>
                <w:rFonts w:asciiTheme="majorBidi" w:hAnsiTheme="majorBidi" w:cstheme="majorBidi"/>
                <w:sz w:val="24"/>
                <w:szCs w:val="24"/>
              </w:rPr>
            </w:pP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Reply LS to ITU-R WP5A on technical characteristics of wireless aids for hearing impaired people operating in the VHF and UHF frequency range</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1" w:history="1">
              <w:r w:rsidR="00C8600C" w:rsidRPr="00D3563C">
                <w:rPr>
                  <w:rStyle w:val="Hyperlink"/>
                  <w:rFonts w:asciiTheme="majorBidi" w:hAnsiTheme="majorBidi" w:cstheme="majorBidi"/>
                  <w:sz w:val="24"/>
                  <w:szCs w:val="24"/>
                </w:rPr>
                <w:t>Doc 39</w:t>
              </w:r>
            </w:hyperlink>
          </w:p>
          <w:p w:rsidR="00C8600C" w:rsidRPr="00D3563C" w:rsidRDefault="00C8600C" w:rsidP="00C8600C">
            <w:pPr>
              <w:tabs>
                <w:tab w:val="left" w:pos="720"/>
              </w:tabs>
              <w:rPr>
                <w:rFonts w:asciiTheme="majorBidi" w:hAnsiTheme="majorBidi" w:cstheme="majorBidi"/>
                <w:sz w:val="24"/>
                <w:szCs w:val="24"/>
              </w:rPr>
            </w:pPr>
            <w:r w:rsidRPr="00D3563C">
              <w:rPr>
                <w:rFonts w:asciiTheme="majorBidi" w:eastAsia="Times New Roman" w:hAnsiTheme="majorBidi" w:cstheme="majorBidi"/>
                <w:sz w:val="24"/>
                <w:szCs w:val="24"/>
              </w:rPr>
              <w:t>Junko Koizumi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FOR APPROVAL  - Draft LSOR</w:t>
            </w:r>
          </w:p>
          <w:p w:rsidR="00C8600C" w:rsidRPr="00D3563C" w:rsidRDefault="007A36F0" w:rsidP="0031557F">
            <w:pPr>
              <w:tabs>
                <w:tab w:val="left" w:pos="720"/>
              </w:tabs>
              <w:rPr>
                <w:rFonts w:asciiTheme="majorBidi" w:hAnsiTheme="majorBidi" w:cstheme="majorBidi"/>
                <w:color w:val="000000"/>
                <w:sz w:val="24"/>
                <w:szCs w:val="24"/>
              </w:rPr>
            </w:pPr>
            <w:r w:rsidRPr="007A36F0">
              <w:rPr>
                <w:rFonts w:asciiTheme="majorBidi" w:hAnsiTheme="majorBidi" w:cstheme="majorBidi"/>
                <w:sz w:val="24"/>
                <w:szCs w:val="24"/>
              </w:rPr>
              <w:t>Liaison Statement Outgoing Reply (</w:t>
            </w:r>
            <w:r w:rsidR="0031557F" w:rsidRPr="007A36F0">
              <w:rPr>
                <w:rFonts w:asciiTheme="majorBidi" w:hAnsiTheme="majorBidi" w:cstheme="majorBidi"/>
                <w:sz w:val="24"/>
                <w:szCs w:val="24"/>
              </w:rPr>
              <w:t>L</w:t>
            </w:r>
            <w:r w:rsidR="00C8600C" w:rsidRPr="007A36F0">
              <w:rPr>
                <w:rFonts w:asciiTheme="majorBidi" w:hAnsiTheme="majorBidi" w:cstheme="majorBidi"/>
                <w:sz w:val="24"/>
                <w:szCs w:val="24"/>
              </w:rPr>
              <w:t>SOR</w:t>
            </w:r>
            <w:r>
              <w:rPr>
                <w:rFonts w:asciiTheme="majorBidi" w:hAnsiTheme="majorBidi" w:cstheme="majorBidi"/>
                <w:sz w:val="24"/>
                <w:szCs w:val="24"/>
              </w:rPr>
              <w:t>)</w:t>
            </w:r>
            <w:r w:rsidR="00C8600C" w:rsidRPr="00D3563C">
              <w:rPr>
                <w:rFonts w:asciiTheme="majorBidi" w:hAnsiTheme="majorBidi" w:cstheme="majorBidi"/>
                <w:sz w:val="24"/>
                <w:szCs w:val="24"/>
              </w:rPr>
              <w:t xml:space="preserve"> from JCA-AHF on technical characteristics of wireless aids for hearing impaired people operating in the VHF and UHF frequency range (COM 16-LS 14)</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2" w:history="1">
              <w:r w:rsidR="00C8600C" w:rsidRPr="00D3563C">
                <w:rPr>
                  <w:rStyle w:val="Hyperlink"/>
                  <w:rFonts w:ascii="Cambria Math" w:hAnsi="Cambria Math" w:cs="Cambria Math"/>
                  <w:sz w:val="24"/>
                  <w:szCs w:val="24"/>
                </w:rPr>
                <w:t>​</w:t>
              </w:r>
              <w:r w:rsidR="00C8600C" w:rsidRPr="00D3563C">
                <w:rPr>
                  <w:rStyle w:val="Hyperlink"/>
                  <w:rFonts w:asciiTheme="majorBidi" w:hAnsiTheme="majorBidi" w:cstheme="majorBidi"/>
                  <w:sz w:val="24"/>
                  <w:szCs w:val="24"/>
                </w:rPr>
                <w:t>Doc 56</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13.2</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ITU-D Q20-1/1 on Internet access for persons with disabilities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3" w:history="1">
              <w:r w:rsidR="00C8600C" w:rsidRPr="00D3563C">
                <w:rPr>
                  <w:rStyle w:val="Hyperlink"/>
                  <w:rFonts w:asciiTheme="majorBidi" w:hAnsiTheme="majorBidi" w:cstheme="majorBidi"/>
                  <w:sz w:val="24"/>
                  <w:szCs w:val="24"/>
                </w:rPr>
                <w:t>Doc 40</w:t>
              </w:r>
            </w:hyperlink>
            <w:r w:rsidR="00C8600C" w:rsidRPr="00D3563C">
              <w:rPr>
                <w:rFonts w:asciiTheme="majorBidi" w:hAnsiTheme="majorBidi" w:cstheme="majorBidi"/>
                <w:color w:val="000000"/>
                <w:sz w:val="24"/>
                <w:szCs w:val="24"/>
              </w:rPr>
              <w:br/>
              <w:t>Abdoulaye Dembele</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13.3</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FG AVA requesting that outgoing LS be copied to Q26/16</w:t>
            </w:r>
          </w:p>
        </w:tc>
        <w:tc>
          <w:tcPr>
            <w:tcW w:w="2793" w:type="dxa"/>
          </w:tcPr>
          <w:p w:rsidR="00C8600C" w:rsidRPr="00D3563C" w:rsidRDefault="001808C7" w:rsidP="00C8600C">
            <w:pPr>
              <w:tabs>
                <w:tab w:val="left" w:pos="317"/>
              </w:tabs>
              <w:rPr>
                <w:rFonts w:asciiTheme="majorBidi" w:hAnsiTheme="majorBidi" w:cstheme="majorBidi"/>
                <w:color w:val="000000"/>
                <w:sz w:val="24"/>
                <w:szCs w:val="24"/>
              </w:rPr>
            </w:pPr>
            <w:hyperlink r:id="rId64" w:history="1">
              <w:r w:rsidR="00C8600C" w:rsidRPr="00D3563C">
                <w:rPr>
                  <w:rStyle w:val="Hyperlink"/>
                  <w:rFonts w:asciiTheme="majorBidi" w:hAnsiTheme="majorBidi" w:cstheme="majorBidi"/>
                  <w:sz w:val="24"/>
                  <w:szCs w:val="24"/>
                </w:rPr>
                <w:t>Doc 41</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eastAsia="Times New Roman" w:hAnsiTheme="majorBidi" w:cstheme="majorBidi"/>
                <w:sz w:val="24"/>
                <w:szCs w:val="24"/>
              </w:rPr>
              <w:t>FOR APPROVAL  - Draft LSOR</w:t>
            </w:r>
            <w:r w:rsidRPr="00D3563C">
              <w:rPr>
                <w:rFonts w:asciiTheme="majorBidi" w:eastAsia="Times New Roman" w:hAnsiTheme="majorBidi" w:cstheme="majorBidi"/>
                <w:sz w:val="24"/>
                <w:szCs w:val="24"/>
              </w:rPr>
              <w:br/>
            </w:r>
            <w:r w:rsidRPr="00D3563C">
              <w:rPr>
                <w:rFonts w:asciiTheme="majorBidi" w:hAnsiTheme="majorBidi" w:cstheme="majorBidi"/>
                <w:sz w:val="24"/>
                <w:szCs w:val="24"/>
              </w:rPr>
              <w:t>LSOR from JCA-AHF requesting that outgoing LS be copied to Q26/16 (COM 16-LS 16)</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5" w:history="1">
              <w:r w:rsidR="00C8600C" w:rsidRPr="00D3563C">
                <w:rPr>
                  <w:rStyle w:val="Hyperlink"/>
                  <w:rFonts w:asciiTheme="majorBidi" w:hAnsiTheme="majorBidi" w:cstheme="majorBidi"/>
                  <w:sz w:val="24"/>
                  <w:szCs w:val="24"/>
                </w:rPr>
                <w:t>Doc 57</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13.4</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ITU-T SG 13, ITU-T SG 17, JCA-AHF; ITU-D Q14/2 on new work items on e-health</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6" w:history="1">
              <w:r w:rsidR="00C8600C" w:rsidRPr="00D3563C">
                <w:rPr>
                  <w:rStyle w:val="Hyperlink"/>
                  <w:rFonts w:asciiTheme="majorBidi" w:hAnsiTheme="majorBidi" w:cstheme="majorBidi"/>
                  <w:sz w:val="24"/>
                  <w:szCs w:val="24"/>
                </w:rPr>
                <w:t>Doc 42</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FOR APPROVAL  - Draft LSOR</w:t>
            </w:r>
          </w:p>
          <w:p w:rsidR="00C8600C" w:rsidRPr="00D3563C" w:rsidRDefault="00C8600C" w:rsidP="00C8600C">
            <w:pPr>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LSOR to ITU-T SG16 in its Liaison to  ITU-T SG 13, ITU-T SG 17, JCA-AHF; ITU-D Q14/2 on new work items on e-health (</w:t>
            </w:r>
            <w:hyperlink r:id="rId67" w:tooltip="ITU-T ftp file restricted to TIES access only" w:history="1">
              <w:r w:rsidRPr="00D3563C">
                <w:rPr>
                  <w:rFonts w:asciiTheme="majorBidi" w:eastAsia="Times New Roman" w:hAnsiTheme="majorBidi" w:cstheme="majorBidi"/>
                  <w:sz w:val="24"/>
                  <w:szCs w:val="24"/>
                  <w:u w:val="single"/>
                </w:rPr>
                <w:t>COM 16 - LS 19 -E</w:t>
              </w:r>
            </w:hyperlink>
            <w:r w:rsidRPr="00D3563C">
              <w:rPr>
                <w:rFonts w:asciiTheme="majorBidi" w:eastAsia="Times New Roman" w:hAnsiTheme="majorBidi" w:cstheme="majorBidi"/>
                <w:sz w:val="24"/>
                <w:szCs w:val="24"/>
              </w:rPr>
              <w:t>)</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Doc 60</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13.5</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from FG-AVA to International Civil Aviation Organization - ICAO - accessibility issues on pre-flight safety demonstration videos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8" w:history="1">
              <w:r w:rsidR="00C8600C" w:rsidRPr="00D3563C">
                <w:rPr>
                  <w:rStyle w:val="Hyperlink"/>
                  <w:rFonts w:asciiTheme="majorBidi" w:hAnsiTheme="majorBidi" w:cstheme="majorBidi"/>
                  <w:sz w:val="24"/>
                  <w:szCs w:val="24"/>
                </w:rPr>
                <w:t>Doc 43</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13.6</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from FGAVA to ITU-D on draft third edition of "Handbook on Emergency Telecommunications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69" w:history="1">
              <w:r w:rsidR="00C8600C" w:rsidRPr="00D3563C">
                <w:rPr>
                  <w:rStyle w:val="Hyperlink"/>
                  <w:rFonts w:asciiTheme="majorBidi" w:hAnsiTheme="majorBidi" w:cstheme="majorBidi"/>
                  <w:sz w:val="24"/>
                  <w:szCs w:val="24"/>
                </w:rPr>
                <w:t>Doc 44</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13.7</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from FG-AVA to ISO IEC on Use Cases for the forthcoming report on Ambient Assisted Living (AAL)</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0" w:history="1">
              <w:r w:rsidR="00C8600C" w:rsidRPr="00D3563C">
                <w:rPr>
                  <w:rStyle w:val="Hyperlink"/>
                  <w:rFonts w:asciiTheme="majorBidi" w:hAnsiTheme="majorBidi" w:cstheme="majorBidi"/>
                  <w:sz w:val="24"/>
                  <w:szCs w:val="24"/>
                </w:rPr>
                <w:t>Doc 45</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b/>
                <w:bCs w:val="0"/>
                <w:sz w:val="24"/>
                <w:szCs w:val="24"/>
              </w:rPr>
              <w:t>13.8</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Reply LS to ITU-R SG6 WP6B on integrated broadcast-broadband systems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1" w:history="1">
              <w:r w:rsidR="00C8600C" w:rsidRPr="00D3563C">
                <w:rPr>
                  <w:rStyle w:val="Hyperlink"/>
                  <w:rFonts w:asciiTheme="majorBidi" w:hAnsiTheme="majorBidi" w:cstheme="majorBidi"/>
                  <w:sz w:val="24"/>
                  <w:szCs w:val="24"/>
                </w:rPr>
                <w:t>Doc 46</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13.9</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Reply LS to ITU-T SG 9 on proposed intersector rapporteur group on audiovisual quality assessment among ITU-T SG 9, ITU-T SG12 and ITU-R SG6 (COM9-LS8)</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2" w:history="1">
              <w:r w:rsidR="00C8600C" w:rsidRPr="00D3563C">
                <w:rPr>
                  <w:rStyle w:val="Hyperlink"/>
                  <w:rFonts w:asciiTheme="majorBidi" w:hAnsiTheme="majorBidi" w:cstheme="majorBidi"/>
                  <w:sz w:val="24"/>
                  <w:szCs w:val="24"/>
                </w:rPr>
                <w:t>Doc 47</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13.10</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from FG AVA to ARIB, ATSC, DVB, SARFT and SBTVD on subtitle/captioning system</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3" w:history="1">
              <w:r w:rsidR="00C8600C" w:rsidRPr="00D3563C">
                <w:rPr>
                  <w:rStyle w:val="Hyperlink"/>
                  <w:rFonts w:asciiTheme="majorBidi" w:hAnsiTheme="majorBidi" w:cstheme="majorBidi"/>
                  <w:sz w:val="24"/>
                  <w:szCs w:val="24"/>
                </w:rPr>
                <w:t>Doc 48</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13.11</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 to ARIB, ATSC, DVB and SBTVD on signing service guideline</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4" w:history="1">
              <w:r w:rsidR="00C8600C" w:rsidRPr="00D3563C">
                <w:rPr>
                  <w:rStyle w:val="Hyperlink"/>
                  <w:rFonts w:asciiTheme="majorBidi" w:hAnsiTheme="majorBidi" w:cstheme="majorBidi"/>
                  <w:sz w:val="24"/>
                  <w:szCs w:val="24"/>
                </w:rPr>
                <w:t>Doc 49</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13.12</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Liaison Answer on FG DR&amp;NRR contact person for JCA-AHF</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5" w:history="1">
              <w:r w:rsidR="00C8600C" w:rsidRPr="00D3563C">
                <w:rPr>
                  <w:rStyle w:val="Hyperlink"/>
                  <w:rFonts w:asciiTheme="majorBidi" w:hAnsiTheme="majorBidi" w:cstheme="majorBidi"/>
                  <w:sz w:val="24"/>
                  <w:szCs w:val="24"/>
                </w:rPr>
                <w:t>Doc 50</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eastAsia="Times New Roman" w:hAnsiTheme="majorBidi" w:cstheme="majorBidi"/>
                <w:sz w:val="24"/>
                <w:szCs w:val="24"/>
              </w:rPr>
              <w:t>FOR APPROVAL  - Draft LSOR</w:t>
            </w:r>
          </w:p>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LSOR to FG DR&amp;NRR on contact person for JCA-AHF (FG-DR&amp;NRR - LS 11 -E)</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6" w:history="1">
              <w:r w:rsidR="00C8600C" w:rsidRPr="00D3563C">
                <w:rPr>
                  <w:rStyle w:val="Hyperlink"/>
                  <w:rFonts w:asciiTheme="majorBidi" w:hAnsiTheme="majorBidi" w:cstheme="majorBidi"/>
                  <w:sz w:val="24"/>
                  <w:szCs w:val="24"/>
                </w:rPr>
                <w:t>Doc 61</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13.13</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iLS - Study on “Emergency Communication System for Persons with Hearing and Speaking Disabilities”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7" w:history="1">
              <w:r w:rsidR="00C8600C" w:rsidRPr="00D3563C">
                <w:rPr>
                  <w:rStyle w:val="Hyperlink"/>
                  <w:rFonts w:asciiTheme="majorBidi" w:hAnsiTheme="majorBidi" w:cstheme="majorBidi"/>
                  <w:sz w:val="24"/>
                  <w:szCs w:val="24"/>
                </w:rPr>
                <w:t>Doc 51</w:t>
              </w:r>
            </w:hyperlink>
          </w:p>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Hiroshi Ota</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eastAsia="Times New Roman" w:hAnsiTheme="majorBidi" w:cstheme="majorBidi"/>
                <w:sz w:val="24"/>
                <w:szCs w:val="24"/>
              </w:rPr>
              <w:t xml:space="preserve">FOR APPROVAL  - Draft LSOR – </w:t>
            </w:r>
            <w:r w:rsidRPr="00D3563C">
              <w:rPr>
                <w:rFonts w:asciiTheme="majorBidi" w:eastAsia="Times New Roman" w:hAnsiTheme="majorBidi" w:cstheme="majorBidi"/>
                <w:b/>
                <w:bCs w:val="0"/>
                <w:sz w:val="24"/>
                <w:szCs w:val="24"/>
              </w:rPr>
              <w:t xml:space="preserve">to be discussed </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13.14</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iLS from ETSI TC HF on Draft EN 301 549 "Accessibility requirements for public procurement of ICT products and services in Europe" under Public Enquiry</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8" w:history="1">
              <w:r w:rsidR="00C8600C" w:rsidRPr="00D3563C">
                <w:rPr>
                  <w:rStyle w:val="Hyperlink"/>
                  <w:rFonts w:asciiTheme="majorBidi" w:hAnsiTheme="majorBidi" w:cstheme="majorBidi"/>
                  <w:sz w:val="24"/>
                  <w:szCs w:val="24"/>
                </w:rPr>
                <w:t>Doc 52</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eastAsia="Times New Roman" w:hAnsiTheme="majorBidi" w:cstheme="majorBidi"/>
                <w:sz w:val="24"/>
                <w:szCs w:val="24"/>
              </w:rPr>
              <w:t xml:space="preserve">FOR APPROVAL  - Draft LSOR – </w:t>
            </w:r>
            <w:r w:rsidRPr="00D3563C">
              <w:rPr>
                <w:rFonts w:asciiTheme="majorBidi" w:eastAsia="Times New Roman" w:hAnsiTheme="majorBidi" w:cstheme="majorBidi"/>
                <w:b/>
                <w:bCs w:val="0"/>
                <w:sz w:val="24"/>
                <w:szCs w:val="24"/>
              </w:rPr>
              <w:t>to be discussed</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sz w:val="24"/>
                <w:szCs w:val="24"/>
              </w:rPr>
            </w:pPr>
            <w:r w:rsidRPr="00D3563C">
              <w:rPr>
                <w:rFonts w:asciiTheme="majorBidi" w:hAnsiTheme="majorBidi" w:cstheme="majorBidi"/>
                <w:b/>
                <w:bCs w:val="0"/>
                <w:sz w:val="24"/>
                <w:szCs w:val="24"/>
              </w:rPr>
              <w:t>13.15</w:t>
            </w:r>
          </w:p>
        </w:tc>
        <w:tc>
          <w:tcPr>
            <w:tcW w:w="6095" w:type="dxa"/>
          </w:tcPr>
          <w:p w:rsidR="00C8600C" w:rsidRPr="00D3563C" w:rsidRDefault="00C8600C" w:rsidP="00C8600C">
            <w:pPr>
              <w:tabs>
                <w:tab w:val="left" w:pos="720"/>
              </w:tabs>
              <w:rPr>
                <w:rFonts w:asciiTheme="majorBidi" w:hAnsiTheme="majorBidi" w:cstheme="majorBidi"/>
                <w:color w:val="000000"/>
                <w:sz w:val="24"/>
                <w:szCs w:val="24"/>
              </w:rPr>
            </w:pPr>
            <w:r w:rsidRPr="00D3563C">
              <w:rPr>
                <w:rFonts w:asciiTheme="majorBidi" w:hAnsiTheme="majorBidi" w:cstheme="majorBidi"/>
                <w:color w:val="000000"/>
                <w:sz w:val="24"/>
                <w:szCs w:val="24"/>
              </w:rPr>
              <w:t xml:space="preserve">LSI - Reply LS to JCA-COP on its formation and invitation to nominate representatives from ITU-T study groups, to </w:t>
            </w:r>
            <w:r w:rsidRPr="00D3563C">
              <w:rPr>
                <w:rFonts w:asciiTheme="majorBidi" w:hAnsiTheme="majorBidi" w:cstheme="majorBidi"/>
                <w:color w:val="000000"/>
                <w:sz w:val="24"/>
                <w:szCs w:val="24"/>
              </w:rPr>
              <w:lastRenderedPageBreak/>
              <w:t>participate in the work of JCA-COP in the future (JCA-COP – LS 001 - E)</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79" w:history="1">
              <w:r w:rsidR="00C8600C" w:rsidRPr="00D3563C">
                <w:rPr>
                  <w:rStyle w:val="Hyperlink"/>
                  <w:rFonts w:ascii="Cambria Math" w:hAnsi="Cambria Math" w:cs="Cambria Math"/>
                  <w:sz w:val="24"/>
                  <w:szCs w:val="24"/>
                </w:rPr>
                <w:t>​</w:t>
              </w:r>
              <w:r w:rsidR="00C8600C" w:rsidRPr="00D3563C">
                <w:rPr>
                  <w:rStyle w:val="Hyperlink"/>
                  <w:rFonts w:asciiTheme="majorBidi" w:hAnsiTheme="majorBidi" w:cstheme="majorBidi"/>
                  <w:sz w:val="24"/>
                  <w:szCs w:val="24"/>
                </w:rPr>
                <w:t>Doc 53 Rev.1</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lastRenderedPageBreak/>
              <w:t>13.16</w:t>
            </w: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t>LSI from FG AVA to ITU-D on draft third edition of "Handbook on Emergency Telecommunications"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80" w:history="1">
              <w:r w:rsidR="00C8600C" w:rsidRPr="00D3563C">
                <w:rPr>
                  <w:rStyle w:val="Hyperlink"/>
                  <w:rFonts w:ascii="Cambria Math" w:hAnsi="Cambria Math" w:cs="Cambria Math"/>
                  <w:sz w:val="24"/>
                  <w:szCs w:val="24"/>
                </w:rPr>
                <w:t>​</w:t>
              </w:r>
              <w:r w:rsidR="00C8600C" w:rsidRPr="00D3563C">
                <w:rPr>
                  <w:rStyle w:val="Hyperlink"/>
                  <w:rFonts w:asciiTheme="majorBidi" w:hAnsiTheme="majorBidi" w:cstheme="majorBidi"/>
                  <w:sz w:val="24"/>
                  <w:szCs w:val="24"/>
                </w:rPr>
                <w:t>Doc 54</w:t>
              </w:r>
            </w:hyperlink>
            <w:r w:rsidR="00C8600C" w:rsidRPr="00D3563C">
              <w:rPr>
                <w:rFonts w:asciiTheme="majorBidi" w:hAnsiTheme="majorBidi" w:cstheme="majorBidi"/>
                <w:color w:val="000000"/>
                <w:sz w:val="24"/>
                <w:szCs w:val="24"/>
              </w:rPr>
              <w:br/>
            </w:r>
            <w:r w:rsidR="00C8600C" w:rsidRPr="00D3563C">
              <w:rPr>
                <w:rFonts w:asciiTheme="majorBidi" w:hAnsiTheme="majorBidi" w:cstheme="majorBidi"/>
                <w:sz w:val="24"/>
                <w:szCs w:val="24"/>
              </w:rPr>
              <w:t>Alexandra Gaspari</w:t>
            </w: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13.17</w:t>
            </w: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hAnsiTheme="majorBidi" w:cstheme="majorBidi"/>
                <w:color w:val="000000"/>
                <w:sz w:val="24"/>
                <w:szCs w:val="24"/>
              </w:rPr>
              <w:t>LSI from FG-DR&amp;NRR on Status report of the Focus Group on Disaster Relief Systems, Network Resilience and Recovery</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81" w:history="1">
              <w:r w:rsidR="00C8600C" w:rsidRPr="00D3563C">
                <w:rPr>
                  <w:rStyle w:val="Hyperlink"/>
                  <w:rFonts w:asciiTheme="majorBidi" w:hAnsiTheme="majorBidi" w:cstheme="majorBidi"/>
                  <w:sz w:val="24"/>
                  <w:szCs w:val="24"/>
                </w:rPr>
                <w:t>Doc 55</w:t>
              </w:r>
            </w:hyperlink>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14</w:t>
            </w:r>
          </w:p>
        </w:tc>
        <w:tc>
          <w:tcPr>
            <w:tcW w:w="6095" w:type="dxa"/>
          </w:tcPr>
          <w:p w:rsidR="00C8600C" w:rsidRPr="00D3563C" w:rsidRDefault="00C8600C" w:rsidP="00C8600C">
            <w:pPr>
              <w:tabs>
                <w:tab w:val="left" w:pos="720"/>
              </w:tabs>
              <w:rPr>
                <w:rFonts w:asciiTheme="majorBidi" w:eastAsia="Times New Roman" w:hAnsiTheme="majorBidi" w:cstheme="majorBidi"/>
                <w:b/>
                <w:bCs w:val="0"/>
                <w:sz w:val="24"/>
                <w:szCs w:val="24"/>
              </w:rPr>
            </w:pPr>
            <w:r w:rsidRPr="00D3563C">
              <w:rPr>
                <w:rFonts w:asciiTheme="majorBidi" w:eastAsia="Times New Roman" w:hAnsiTheme="majorBidi" w:cstheme="majorBidi"/>
                <w:b/>
                <w:bCs w:val="0"/>
                <w:sz w:val="24"/>
                <w:szCs w:val="24"/>
              </w:rPr>
              <w:t>New Liaison Statements for APPROVAL</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p>
        </w:tc>
      </w:tr>
      <w:tr w:rsidR="00C8600C" w:rsidRPr="00D3563C" w:rsidTr="0031557F">
        <w:tc>
          <w:tcPr>
            <w:tcW w:w="959" w:type="dxa"/>
          </w:tcPr>
          <w:p w:rsidR="00C8600C" w:rsidRPr="00D3563C" w:rsidRDefault="00C8600C"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14.1</w:t>
            </w:r>
          </w:p>
        </w:tc>
        <w:tc>
          <w:tcPr>
            <w:tcW w:w="6095" w:type="dxa"/>
          </w:tcPr>
          <w:p w:rsidR="00C8600C" w:rsidRPr="00D3563C" w:rsidRDefault="00C8600C" w:rsidP="00C8600C">
            <w:pPr>
              <w:tabs>
                <w:tab w:val="left" w:pos="720"/>
              </w:tabs>
              <w:rPr>
                <w:rFonts w:asciiTheme="majorBidi" w:eastAsia="Times New Roman" w:hAnsiTheme="majorBidi" w:cstheme="majorBidi"/>
                <w:sz w:val="24"/>
                <w:szCs w:val="24"/>
              </w:rPr>
            </w:pPr>
            <w:r w:rsidRPr="00D3563C">
              <w:rPr>
                <w:rFonts w:asciiTheme="majorBidi" w:hAnsiTheme="majorBidi" w:cstheme="majorBidi"/>
                <w:sz w:val="24"/>
                <w:szCs w:val="24"/>
              </w:rPr>
              <w:t>New Outgoing Liaison Statement from JCA-AHF to ITU-T Study Groups and TSAG on nomination of JCA-AHF representatives</w:t>
            </w:r>
          </w:p>
        </w:tc>
        <w:tc>
          <w:tcPr>
            <w:tcW w:w="2793" w:type="dxa"/>
          </w:tcPr>
          <w:p w:rsidR="00C8600C" w:rsidRPr="00D3563C" w:rsidRDefault="001808C7" w:rsidP="00C8600C">
            <w:pPr>
              <w:tabs>
                <w:tab w:val="left" w:pos="720"/>
              </w:tabs>
              <w:rPr>
                <w:rFonts w:asciiTheme="majorBidi" w:hAnsiTheme="majorBidi" w:cstheme="majorBidi"/>
                <w:color w:val="000000"/>
                <w:sz w:val="24"/>
                <w:szCs w:val="24"/>
              </w:rPr>
            </w:pPr>
            <w:hyperlink r:id="rId82" w:history="1">
              <w:r w:rsidR="00C8600C" w:rsidRPr="00D3563C">
                <w:rPr>
                  <w:rStyle w:val="Hyperlink"/>
                  <w:rFonts w:asciiTheme="majorBidi" w:hAnsiTheme="majorBidi" w:cstheme="majorBidi"/>
                  <w:sz w:val="24"/>
                  <w:szCs w:val="24"/>
                </w:rPr>
                <w:t>Doc 58</w:t>
              </w:r>
            </w:hyperlink>
          </w:p>
        </w:tc>
      </w:tr>
      <w:tr w:rsidR="00C8600C" w:rsidRPr="00D3563C" w:rsidTr="0031557F">
        <w:tc>
          <w:tcPr>
            <w:tcW w:w="959" w:type="dxa"/>
          </w:tcPr>
          <w:p w:rsidR="00C8600C" w:rsidRPr="00D3563C" w:rsidRDefault="008A7A09" w:rsidP="008A7A09">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15</w:t>
            </w:r>
          </w:p>
        </w:tc>
        <w:tc>
          <w:tcPr>
            <w:tcW w:w="6095" w:type="dxa"/>
          </w:tcPr>
          <w:p w:rsidR="00C8600C" w:rsidRPr="00D3563C" w:rsidRDefault="00C8600C" w:rsidP="00C8600C">
            <w:pPr>
              <w:tabs>
                <w:tab w:val="left" w:pos="720"/>
              </w:tabs>
              <w:rPr>
                <w:rFonts w:asciiTheme="majorBidi" w:eastAsia="Times New Roman" w:hAnsiTheme="majorBidi" w:cstheme="majorBidi"/>
                <w:b/>
                <w:bCs w:val="0"/>
                <w:sz w:val="24"/>
                <w:szCs w:val="24"/>
              </w:rPr>
            </w:pPr>
            <w:r w:rsidRPr="00D3563C">
              <w:rPr>
                <w:rFonts w:asciiTheme="majorBidi" w:eastAsia="Times New Roman" w:hAnsiTheme="majorBidi" w:cstheme="majorBidi"/>
                <w:b/>
                <w:bCs w:val="0"/>
                <w:sz w:val="24"/>
                <w:szCs w:val="24"/>
              </w:rPr>
              <w:t>AOB</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p>
        </w:tc>
      </w:tr>
      <w:tr w:rsidR="00C8600C" w:rsidRPr="00D3563C" w:rsidTr="0031557F">
        <w:tc>
          <w:tcPr>
            <w:tcW w:w="959" w:type="dxa"/>
          </w:tcPr>
          <w:p w:rsidR="00C8600C" w:rsidRPr="00D3563C" w:rsidRDefault="008A7A09" w:rsidP="00C8600C">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 xml:space="preserve">16 </w:t>
            </w:r>
          </w:p>
        </w:tc>
        <w:tc>
          <w:tcPr>
            <w:tcW w:w="6095" w:type="dxa"/>
          </w:tcPr>
          <w:p w:rsidR="00C8600C" w:rsidRPr="00D3563C" w:rsidRDefault="00C8600C" w:rsidP="00C8600C">
            <w:pPr>
              <w:tabs>
                <w:tab w:val="left" w:pos="720"/>
              </w:tabs>
              <w:rPr>
                <w:rFonts w:asciiTheme="majorBidi" w:eastAsia="Times New Roman" w:hAnsiTheme="majorBidi" w:cstheme="majorBidi"/>
                <w:b/>
                <w:bCs w:val="0"/>
                <w:sz w:val="24"/>
                <w:szCs w:val="24"/>
              </w:rPr>
            </w:pPr>
            <w:r w:rsidRPr="00D3563C">
              <w:rPr>
                <w:rFonts w:asciiTheme="majorBidi" w:eastAsia="Times New Roman" w:hAnsiTheme="majorBidi" w:cstheme="majorBidi"/>
                <w:sz w:val="24"/>
                <w:szCs w:val="24"/>
              </w:rPr>
              <w:t xml:space="preserve">Next JCA-AHF meeting: proposed date: </w:t>
            </w:r>
            <w:r w:rsidRPr="00D3563C">
              <w:rPr>
                <w:rFonts w:asciiTheme="majorBidi" w:eastAsia="Times New Roman" w:hAnsiTheme="majorBidi" w:cstheme="majorBidi"/>
                <w:sz w:val="24"/>
                <w:szCs w:val="24"/>
              </w:rPr>
              <w:br/>
              <w:t>late October – beginning November 2013, date to be confirmed</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p>
        </w:tc>
      </w:tr>
      <w:tr w:rsidR="00C8600C" w:rsidRPr="00D3563C" w:rsidTr="0031557F">
        <w:tc>
          <w:tcPr>
            <w:tcW w:w="959" w:type="dxa"/>
          </w:tcPr>
          <w:p w:rsidR="00C8600C" w:rsidRPr="00D3563C" w:rsidRDefault="00170B78" w:rsidP="00170B78">
            <w:pPr>
              <w:tabs>
                <w:tab w:val="left" w:pos="720"/>
              </w:tabs>
              <w:rPr>
                <w:rFonts w:asciiTheme="majorBidi" w:hAnsiTheme="majorBidi" w:cstheme="majorBidi"/>
                <w:b/>
                <w:bCs w:val="0"/>
                <w:sz w:val="24"/>
                <w:szCs w:val="24"/>
              </w:rPr>
            </w:pPr>
            <w:r w:rsidRPr="00D3563C">
              <w:rPr>
                <w:rFonts w:asciiTheme="majorBidi" w:hAnsiTheme="majorBidi" w:cstheme="majorBidi"/>
                <w:b/>
                <w:bCs w:val="0"/>
                <w:sz w:val="24"/>
                <w:szCs w:val="24"/>
              </w:rPr>
              <w:t xml:space="preserve">17 </w:t>
            </w:r>
          </w:p>
        </w:tc>
        <w:tc>
          <w:tcPr>
            <w:tcW w:w="6095" w:type="dxa"/>
          </w:tcPr>
          <w:p w:rsidR="00C8600C" w:rsidRPr="00D3563C" w:rsidRDefault="00C8600C" w:rsidP="00C8600C">
            <w:pPr>
              <w:tabs>
                <w:tab w:val="left" w:pos="720"/>
              </w:tabs>
              <w:rPr>
                <w:rFonts w:asciiTheme="majorBidi" w:eastAsia="Times New Roman" w:hAnsiTheme="majorBidi" w:cstheme="majorBidi"/>
                <w:b/>
                <w:bCs w:val="0"/>
                <w:sz w:val="24"/>
                <w:szCs w:val="24"/>
              </w:rPr>
            </w:pPr>
            <w:r w:rsidRPr="00D3563C">
              <w:rPr>
                <w:rFonts w:asciiTheme="majorBidi" w:eastAsia="Times New Roman" w:hAnsiTheme="majorBidi" w:cstheme="majorBidi"/>
                <w:b/>
                <w:bCs w:val="0"/>
                <w:sz w:val="24"/>
                <w:szCs w:val="24"/>
              </w:rPr>
              <w:t>Closing of the meeting</w:t>
            </w:r>
          </w:p>
        </w:tc>
        <w:tc>
          <w:tcPr>
            <w:tcW w:w="2793" w:type="dxa"/>
          </w:tcPr>
          <w:p w:rsidR="00C8600C" w:rsidRPr="00D3563C" w:rsidRDefault="00C8600C" w:rsidP="00C8600C">
            <w:pPr>
              <w:tabs>
                <w:tab w:val="left" w:pos="720"/>
              </w:tabs>
              <w:rPr>
                <w:rFonts w:asciiTheme="majorBidi" w:hAnsiTheme="majorBidi" w:cstheme="majorBidi"/>
                <w:color w:val="000000"/>
                <w:sz w:val="24"/>
                <w:szCs w:val="24"/>
              </w:rPr>
            </w:pPr>
          </w:p>
        </w:tc>
      </w:tr>
    </w:tbl>
    <w:p w:rsidR="00C8600C" w:rsidRPr="00D3563C" w:rsidRDefault="00C8600C" w:rsidP="00C8600C">
      <w:pPr>
        <w:tabs>
          <w:tab w:val="left" w:pos="720"/>
        </w:tabs>
        <w:jc w:val="center"/>
        <w:rPr>
          <w:rFonts w:asciiTheme="majorBidi" w:hAnsiTheme="majorBidi" w:cstheme="majorBidi"/>
          <w:b/>
          <w:bCs w:val="0"/>
          <w:sz w:val="24"/>
          <w:szCs w:val="24"/>
        </w:rPr>
      </w:pPr>
    </w:p>
    <w:p w:rsidR="007C3ADD" w:rsidRPr="00D3563C" w:rsidRDefault="007C3ADD" w:rsidP="000F04FE">
      <w:pPr>
        <w:tabs>
          <w:tab w:val="left" w:pos="720"/>
        </w:tabs>
        <w:jc w:val="center"/>
        <w:rPr>
          <w:rFonts w:asciiTheme="majorBidi" w:hAnsiTheme="majorBidi" w:cstheme="majorBidi"/>
          <w:b/>
          <w:bCs w:val="0"/>
          <w:sz w:val="24"/>
          <w:szCs w:val="24"/>
          <w:lang w:val="en-GB"/>
        </w:rPr>
      </w:pPr>
    </w:p>
    <w:p w:rsidR="00DF76C0" w:rsidRPr="00D3563C" w:rsidRDefault="007C3ADD" w:rsidP="000F04FE">
      <w:pPr>
        <w:jc w:val="center"/>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br w:type="page"/>
      </w:r>
    </w:p>
    <w:p w:rsidR="007C3ADD" w:rsidRPr="00D3563C" w:rsidRDefault="007C3ADD" w:rsidP="000F04FE">
      <w:pPr>
        <w:jc w:val="center"/>
        <w:rPr>
          <w:rFonts w:asciiTheme="majorBidi" w:hAnsiTheme="majorBidi" w:cstheme="majorBidi"/>
          <w:b/>
          <w:bCs w:val="0"/>
          <w:sz w:val="24"/>
          <w:szCs w:val="24"/>
          <w:lang w:val="en-GB"/>
        </w:rPr>
      </w:pPr>
      <w:r w:rsidRPr="00D3563C">
        <w:rPr>
          <w:rFonts w:asciiTheme="majorBidi" w:hAnsiTheme="majorBidi" w:cstheme="majorBidi"/>
          <w:b/>
          <w:bCs w:val="0"/>
          <w:sz w:val="24"/>
          <w:szCs w:val="24"/>
          <w:lang w:val="en-GB"/>
        </w:rPr>
        <w:lastRenderedPageBreak/>
        <w:t>Annex B</w:t>
      </w:r>
    </w:p>
    <w:p w:rsidR="007C3ADD" w:rsidRPr="00D3563C" w:rsidRDefault="007C3ADD" w:rsidP="000F04FE">
      <w:pPr>
        <w:jc w:val="center"/>
        <w:rPr>
          <w:rFonts w:asciiTheme="majorBidi" w:hAnsiTheme="majorBidi" w:cstheme="majorBidi"/>
          <w:b/>
          <w:bCs w:val="0"/>
          <w:sz w:val="24"/>
          <w:szCs w:val="24"/>
          <w:lang w:val="en-GB"/>
        </w:rPr>
      </w:pPr>
      <w:bookmarkStart w:id="10" w:name="_Toc293678796"/>
      <w:r w:rsidRPr="00D3563C">
        <w:rPr>
          <w:rFonts w:asciiTheme="majorBidi" w:hAnsiTheme="majorBidi" w:cstheme="majorBidi"/>
          <w:b/>
          <w:bCs w:val="0"/>
          <w:sz w:val="24"/>
          <w:szCs w:val="24"/>
          <w:lang w:val="en-GB"/>
        </w:rPr>
        <w:t>Final List of participants</w:t>
      </w:r>
      <w:bookmarkEnd w:id="10"/>
    </w:p>
    <w:tbl>
      <w:tblPr>
        <w:tblStyle w:val="TableGrid1"/>
        <w:tblW w:w="8301" w:type="dxa"/>
        <w:jc w:val="center"/>
        <w:tblLook w:val="04A0" w:firstRow="1" w:lastRow="0" w:firstColumn="1" w:lastColumn="0" w:noHBand="0" w:noVBand="1"/>
      </w:tblPr>
      <w:tblGrid>
        <w:gridCol w:w="1549"/>
        <w:gridCol w:w="1616"/>
        <w:gridCol w:w="3111"/>
        <w:gridCol w:w="2025"/>
      </w:tblGrid>
      <w:tr w:rsidR="00A56490" w:rsidRPr="00D3563C" w:rsidTr="00170B78">
        <w:trPr>
          <w:trHeight w:val="255"/>
          <w:jc w:val="center"/>
        </w:trPr>
        <w:tc>
          <w:tcPr>
            <w:tcW w:w="3165" w:type="dxa"/>
            <w:gridSpan w:val="2"/>
            <w:noWrap/>
          </w:tcPr>
          <w:p w:rsidR="00A56490" w:rsidRPr="00D3563C" w:rsidRDefault="00A045BB" w:rsidP="00A045BB">
            <w:pPr>
              <w:spacing w:before="0" w:after="0"/>
              <w:jc w:val="center"/>
              <w:rPr>
                <w:rFonts w:asciiTheme="majorBidi" w:eastAsia="Times New Roman" w:hAnsiTheme="majorBidi" w:cstheme="majorBidi"/>
                <w:b/>
                <w:sz w:val="24"/>
                <w:szCs w:val="24"/>
              </w:rPr>
            </w:pPr>
            <w:r w:rsidRPr="00D3563C">
              <w:rPr>
                <w:rFonts w:asciiTheme="majorBidi" w:eastAsia="Times New Roman" w:hAnsiTheme="majorBidi" w:cstheme="majorBidi"/>
                <w:b/>
                <w:sz w:val="24"/>
                <w:szCs w:val="24"/>
              </w:rPr>
              <w:t>Name</w:t>
            </w:r>
          </w:p>
        </w:tc>
        <w:tc>
          <w:tcPr>
            <w:tcW w:w="3111" w:type="dxa"/>
            <w:noWrap/>
          </w:tcPr>
          <w:p w:rsidR="00A56490" w:rsidRPr="00D3563C" w:rsidRDefault="00A045BB" w:rsidP="00A045BB">
            <w:pPr>
              <w:spacing w:before="0" w:after="0"/>
              <w:jc w:val="center"/>
              <w:rPr>
                <w:rFonts w:asciiTheme="majorBidi" w:eastAsia="Times New Roman" w:hAnsiTheme="majorBidi" w:cstheme="majorBidi"/>
                <w:b/>
                <w:sz w:val="24"/>
                <w:szCs w:val="24"/>
              </w:rPr>
            </w:pPr>
            <w:r w:rsidRPr="00D3563C">
              <w:rPr>
                <w:rFonts w:asciiTheme="majorBidi" w:eastAsia="Times New Roman" w:hAnsiTheme="majorBidi" w:cstheme="majorBidi"/>
                <w:b/>
                <w:sz w:val="24"/>
                <w:szCs w:val="24"/>
              </w:rPr>
              <w:t>Organization</w:t>
            </w:r>
          </w:p>
        </w:tc>
        <w:tc>
          <w:tcPr>
            <w:tcW w:w="2025" w:type="dxa"/>
            <w:noWrap/>
          </w:tcPr>
          <w:p w:rsidR="00A56490" w:rsidRPr="00D3563C" w:rsidRDefault="00A56490" w:rsidP="00A045BB">
            <w:pPr>
              <w:spacing w:before="0" w:after="0"/>
              <w:jc w:val="center"/>
              <w:rPr>
                <w:rFonts w:asciiTheme="majorBidi" w:eastAsia="Times New Roman" w:hAnsiTheme="majorBidi" w:cstheme="majorBidi"/>
                <w:b/>
                <w:sz w:val="24"/>
                <w:szCs w:val="24"/>
              </w:rPr>
            </w:pPr>
            <w:r w:rsidRPr="00D3563C">
              <w:rPr>
                <w:rFonts w:asciiTheme="majorBidi" w:eastAsia="Times New Roman" w:hAnsiTheme="majorBidi" w:cstheme="majorBidi"/>
                <w:b/>
                <w:sz w:val="24"/>
                <w:szCs w:val="24"/>
              </w:rPr>
              <w:t>Country</w:t>
            </w:r>
          </w:p>
          <w:p w:rsidR="00A045BB" w:rsidRPr="00D3563C" w:rsidRDefault="00A045BB" w:rsidP="00A045BB">
            <w:pPr>
              <w:spacing w:before="0" w:after="0"/>
              <w:jc w:val="center"/>
              <w:rPr>
                <w:rFonts w:asciiTheme="majorBidi" w:eastAsia="Times New Roman" w:hAnsiTheme="majorBidi" w:cstheme="majorBidi"/>
                <w:b/>
                <w:sz w:val="24"/>
                <w:szCs w:val="24"/>
              </w:rPr>
            </w:pPr>
          </w:p>
        </w:tc>
      </w:tr>
      <w:tr w:rsidR="00A56490" w:rsidRPr="00D3563C" w:rsidTr="00170B78">
        <w:trPr>
          <w:trHeight w:val="255"/>
          <w:jc w:val="center"/>
        </w:trPr>
        <w:tc>
          <w:tcPr>
            <w:tcW w:w="1549" w:type="dxa"/>
            <w:noWrap/>
            <w:hideMark/>
          </w:tcPr>
          <w:p w:rsidR="00A56490" w:rsidRPr="00D3563C" w:rsidRDefault="00A56490" w:rsidP="008376C3">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Battu</w:t>
            </w:r>
          </w:p>
        </w:tc>
        <w:tc>
          <w:tcPr>
            <w:tcW w:w="1616" w:type="dxa"/>
            <w:noWrap/>
            <w:hideMark/>
          </w:tcPr>
          <w:p w:rsidR="00A56490" w:rsidRPr="00D3563C" w:rsidRDefault="00A56490" w:rsidP="008376C3">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Daniel</w:t>
            </w:r>
          </w:p>
        </w:tc>
        <w:tc>
          <w:tcPr>
            <w:tcW w:w="3111" w:type="dxa"/>
            <w:noWrap/>
            <w:hideMark/>
          </w:tcPr>
          <w:p w:rsidR="00A56490" w:rsidRPr="00D3563C" w:rsidRDefault="00A56490"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Invited</w:t>
            </w:r>
            <w:r w:rsidR="00B57BDB">
              <w:rPr>
                <w:rFonts w:asciiTheme="majorBidi" w:eastAsia="Times New Roman" w:hAnsiTheme="majorBidi" w:cstheme="majorBidi"/>
                <w:bCs w:val="0"/>
                <w:sz w:val="24"/>
                <w:szCs w:val="24"/>
              </w:rPr>
              <w:t xml:space="preserve"> </w:t>
            </w:r>
            <w:r w:rsidR="00571D65">
              <w:rPr>
                <w:rFonts w:asciiTheme="majorBidi" w:eastAsia="Times New Roman" w:hAnsiTheme="majorBidi" w:cstheme="majorBidi"/>
                <w:bCs w:val="0"/>
                <w:sz w:val="24"/>
                <w:szCs w:val="24"/>
              </w:rPr>
              <w:t>accessibility</w:t>
            </w:r>
            <w:r w:rsidR="00B57BDB">
              <w:rPr>
                <w:rFonts w:asciiTheme="majorBidi" w:eastAsia="Times New Roman" w:hAnsiTheme="majorBidi" w:cstheme="majorBidi"/>
                <w:bCs w:val="0"/>
                <w:sz w:val="24"/>
                <w:szCs w:val="24"/>
              </w:rPr>
              <w:t xml:space="preserve"> expert </w:t>
            </w:r>
          </w:p>
        </w:tc>
        <w:tc>
          <w:tcPr>
            <w:tcW w:w="2025" w:type="dxa"/>
            <w:noWrap/>
            <w:hideMark/>
          </w:tcPr>
          <w:p w:rsidR="00A56490" w:rsidRDefault="00A56490" w:rsidP="008376C3">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 </w:t>
            </w:r>
            <w:r w:rsidR="005E4D37" w:rsidRPr="00D3563C">
              <w:rPr>
                <w:rFonts w:asciiTheme="majorBidi" w:eastAsia="Times New Roman" w:hAnsiTheme="majorBidi" w:cstheme="majorBidi"/>
                <w:bCs w:val="0"/>
                <w:sz w:val="24"/>
                <w:szCs w:val="24"/>
              </w:rPr>
              <w:t>France</w:t>
            </w:r>
          </w:p>
          <w:p w:rsidR="003C39C8" w:rsidRPr="00D3563C" w:rsidRDefault="003C39C8" w:rsidP="008376C3">
            <w:pPr>
              <w:spacing w:before="0" w:after="0"/>
              <w:rPr>
                <w:rFonts w:asciiTheme="majorBidi" w:eastAsia="Times New Roman" w:hAnsiTheme="majorBidi" w:cstheme="majorBidi"/>
                <w:bCs w:val="0"/>
                <w:sz w:val="24"/>
                <w:szCs w:val="24"/>
              </w:rPr>
            </w:pPr>
            <w:r>
              <w:rPr>
                <w:rFonts w:asciiTheme="majorBidi" w:eastAsia="Times New Roman" w:hAnsiTheme="majorBidi" w:cstheme="majorBidi"/>
                <w:bCs w:val="0"/>
                <w:sz w:val="24"/>
                <w:szCs w:val="24"/>
              </w:rPr>
              <w:t>(remote)</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Choi</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Miran</w:t>
            </w:r>
          </w:p>
        </w:tc>
        <w:tc>
          <w:tcPr>
            <w:tcW w:w="3111" w:type="dxa"/>
            <w:noWrap/>
            <w:hideMark/>
          </w:tcPr>
          <w:p w:rsidR="00A56490" w:rsidRPr="00D3563C" w:rsidRDefault="005E4D37"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Q4/2</w:t>
            </w:r>
            <w:r w:rsidR="00B57BDB">
              <w:rPr>
                <w:rFonts w:asciiTheme="majorBidi" w:eastAsia="Times New Roman" w:hAnsiTheme="majorBidi" w:cstheme="majorBidi"/>
                <w:bCs w:val="0"/>
                <w:sz w:val="24"/>
                <w:szCs w:val="24"/>
              </w:rPr>
              <w:t xml:space="preserve"> </w:t>
            </w:r>
            <w:r w:rsidRPr="00D3563C">
              <w:rPr>
                <w:rFonts w:asciiTheme="majorBidi" w:eastAsia="Times New Roman" w:hAnsiTheme="majorBidi" w:cstheme="majorBidi"/>
                <w:bCs w:val="0"/>
                <w:sz w:val="24"/>
                <w:szCs w:val="24"/>
              </w:rPr>
              <w:t xml:space="preserve"> rapporteur</w:t>
            </w:r>
            <w:r w:rsidRPr="00D3563C">
              <w:rPr>
                <w:rFonts w:asciiTheme="majorBidi" w:eastAsia="Times New Roman" w:hAnsiTheme="majorBidi" w:cstheme="majorBidi"/>
                <w:bCs w:val="0"/>
                <w:sz w:val="24"/>
                <w:szCs w:val="24"/>
              </w:rPr>
              <w:br/>
            </w:r>
            <w:r w:rsidR="00A56490" w:rsidRPr="00D3563C">
              <w:rPr>
                <w:rFonts w:asciiTheme="majorBidi" w:eastAsia="Times New Roman" w:hAnsiTheme="majorBidi" w:cstheme="majorBidi"/>
                <w:bCs w:val="0"/>
                <w:sz w:val="24"/>
                <w:szCs w:val="24"/>
              </w:rPr>
              <w:t>ETRI</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Korea (Rep. of)</w:t>
            </w:r>
            <w:r w:rsidR="003C39C8">
              <w:rPr>
                <w:rFonts w:asciiTheme="majorBidi" w:eastAsia="Times New Roman" w:hAnsiTheme="majorBidi" w:cstheme="majorBidi"/>
                <w:bCs w:val="0"/>
                <w:sz w:val="24"/>
                <w:szCs w:val="24"/>
              </w:rPr>
              <w:br/>
              <w:t>(remote)</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Dembele</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Abdoulaye</w:t>
            </w:r>
          </w:p>
        </w:tc>
        <w:tc>
          <w:tcPr>
            <w:tcW w:w="3111" w:type="dxa"/>
            <w:noWrap/>
            <w:hideMark/>
          </w:tcPr>
          <w:p w:rsidR="00A56490" w:rsidRPr="0053080F" w:rsidRDefault="00A56490" w:rsidP="003C39C8">
            <w:pPr>
              <w:spacing w:before="0" w:after="0"/>
              <w:rPr>
                <w:rFonts w:asciiTheme="majorBidi" w:eastAsia="Times New Roman" w:hAnsiTheme="majorBidi" w:cstheme="majorBidi"/>
                <w:bCs w:val="0"/>
                <w:sz w:val="24"/>
                <w:szCs w:val="24"/>
                <w:lang w:val="fr-CH"/>
              </w:rPr>
            </w:pPr>
            <w:r w:rsidRPr="0053080F">
              <w:rPr>
                <w:rFonts w:asciiTheme="majorBidi" w:eastAsia="Times New Roman" w:hAnsiTheme="majorBidi" w:cstheme="majorBidi"/>
                <w:bCs w:val="0"/>
                <w:sz w:val="24"/>
                <w:szCs w:val="24"/>
                <w:lang w:val="fr-CH"/>
              </w:rPr>
              <w:t>Mali</w:t>
            </w:r>
            <w:r w:rsidR="007A36F0">
              <w:rPr>
                <w:rFonts w:asciiTheme="majorBidi" w:eastAsia="Times New Roman" w:hAnsiTheme="majorBidi" w:cstheme="majorBidi"/>
                <w:bCs w:val="0"/>
                <w:sz w:val="24"/>
                <w:szCs w:val="24"/>
                <w:lang w:val="fr-CH"/>
              </w:rPr>
              <w:t>,</w:t>
            </w:r>
            <w:r w:rsidR="00B57BDB" w:rsidRPr="0053080F">
              <w:rPr>
                <w:rFonts w:asciiTheme="majorBidi" w:eastAsia="Times New Roman" w:hAnsiTheme="majorBidi" w:cstheme="majorBidi"/>
                <w:bCs w:val="0"/>
                <w:sz w:val="24"/>
                <w:szCs w:val="24"/>
                <w:lang w:val="fr-CH"/>
              </w:rPr>
              <w:t xml:space="preserve"> Vice Rapporteur </w:t>
            </w:r>
            <w:r w:rsidR="003C39C8">
              <w:rPr>
                <w:rFonts w:asciiTheme="majorBidi" w:eastAsia="Times New Roman" w:hAnsiTheme="majorBidi" w:cstheme="majorBidi"/>
                <w:bCs w:val="0"/>
                <w:sz w:val="24"/>
                <w:szCs w:val="24"/>
                <w:lang w:val="fr-CH"/>
              </w:rPr>
              <w:t xml:space="preserve">ITU-D </w:t>
            </w:r>
            <w:r w:rsidR="007A36F0">
              <w:rPr>
                <w:rFonts w:asciiTheme="majorBidi" w:eastAsia="Times New Roman" w:hAnsiTheme="majorBidi" w:cstheme="majorBidi"/>
                <w:bCs w:val="0"/>
                <w:sz w:val="24"/>
                <w:szCs w:val="24"/>
                <w:lang w:val="fr-CH"/>
              </w:rPr>
              <w:t>Q</w:t>
            </w:r>
            <w:r w:rsidR="007A36F0" w:rsidRPr="003C39C8">
              <w:rPr>
                <w:rFonts w:asciiTheme="majorBidi" w:eastAsia="Times New Roman" w:hAnsiTheme="majorBidi" w:cstheme="majorBidi"/>
                <w:b/>
                <w:sz w:val="24"/>
                <w:szCs w:val="24"/>
                <w:lang w:val="fr-CH"/>
              </w:rPr>
              <w:t>20-1/1</w:t>
            </w:r>
            <w:r w:rsidR="00B57BDB" w:rsidRPr="0053080F">
              <w:rPr>
                <w:rFonts w:asciiTheme="majorBidi" w:eastAsia="Times New Roman" w:hAnsiTheme="majorBidi" w:cstheme="majorBidi"/>
                <w:bCs w:val="0"/>
                <w:sz w:val="24"/>
                <w:szCs w:val="24"/>
                <w:lang w:val="fr-CH"/>
              </w:rPr>
              <w:t>D</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Mali</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Diaby</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Moussa</w:t>
            </w:r>
          </w:p>
        </w:tc>
        <w:tc>
          <w:tcPr>
            <w:tcW w:w="3111" w:type="dxa"/>
            <w:noWrap/>
            <w:hideMark/>
          </w:tcPr>
          <w:p w:rsidR="00A56490" w:rsidRPr="00D3563C" w:rsidRDefault="00A56490"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Mali</w:t>
            </w:r>
            <w:r w:rsidR="007A36F0">
              <w:rPr>
                <w:rFonts w:asciiTheme="majorBidi" w:eastAsia="Times New Roman" w:hAnsiTheme="majorBidi" w:cstheme="majorBidi"/>
                <w:bCs w:val="0"/>
                <w:sz w:val="24"/>
                <w:szCs w:val="24"/>
              </w:rPr>
              <w:t xml:space="preserve">, </w:t>
            </w:r>
            <w:r w:rsidR="00B57BDB">
              <w:rPr>
                <w:rFonts w:asciiTheme="majorBidi" w:eastAsia="Times New Roman" w:hAnsiTheme="majorBidi" w:cstheme="majorBidi"/>
                <w:bCs w:val="0"/>
                <w:sz w:val="24"/>
                <w:szCs w:val="24"/>
              </w:rPr>
              <w:t xml:space="preserve">retired ITU </w:t>
            </w:r>
            <w:r w:rsidR="007A36F0">
              <w:rPr>
                <w:rFonts w:asciiTheme="majorBidi" w:eastAsia="Times New Roman" w:hAnsiTheme="majorBidi" w:cstheme="majorBidi"/>
                <w:bCs w:val="0"/>
                <w:sz w:val="24"/>
                <w:szCs w:val="24"/>
              </w:rPr>
              <w:t xml:space="preserve">audiovisual </w:t>
            </w:r>
            <w:r w:rsidR="00B57BDB">
              <w:rPr>
                <w:rFonts w:asciiTheme="majorBidi" w:eastAsia="Times New Roman" w:hAnsiTheme="majorBidi" w:cstheme="majorBidi"/>
                <w:bCs w:val="0"/>
                <w:sz w:val="24"/>
                <w:szCs w:val="24"/>
              </w:rPr>
              <w:t>expert</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Mali</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Ellis</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Gerard</w:t>
            </w:r>
          </w:p>
        </w:tc>
        <w:tc>
          <w:tcPr>
            <w:tcW w:w="3111" w:type="dxa"/>
            <w:noWrap/>
            <w:hideMark/>
          </w:tcPr>
          <w:p w:rsidR="00A56490" w:rsidRPr="00D3563C" w:rsidRDefault="00A56490"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Invited Expert</w:t>
            </w:r>
            <w:r w:rsidR="00B57BDB">
              <w:rPr>
                <w:rFonts w:asciiTheme="majorBidi" w:eastAsia="Times New Roman" w:hAnsiTheme="majorBidi" w:cstheme="majorBidi"/>
                <w:bCs w:val="0"/>
                <w:sz w:val="24"/>
                <w:szCs w:val="24"/>
              </w:rPr>
              <w:t xml:space="preserve">  Feel the Benef</w:t>
            </w:r>
            <w:r w:rsidR="007A36F0">
              <w:rPr>
                <w:rFonts w:asciiTheme="majorBidi" w:eastAsia="Times New Roman" w:hAnsiTheme="majorBidi" w:cstheme="majorBidi"/>
                <w:bCs w:val="0"/>
                <w:sz w:val="24"/>
                <w:szCs w:val="24"/>
              </w:rPr>
              <w:t>IT</w:t>
            </w:r>
            <w:r w:rsidR="00B57BDB">
              <w:rPr>
                <w:rFonts w:asciiTheme="majorBidi" w:eastAsia="Times New Roman" w:hAnsiTheme="majorBidi" w:cstheme="majorBidi"/>
                <w:bCs w:val="0"/>
                <w:sz w:val="24"/>
                <w:szCs w:val="24"/>
              </w:rPr>
              <w:t xml:space="preserve"> </w:t>
            </w:r>
          </w:p>
        </w:tc>
        <w:tc>
          <w:tcPr>
            <w:tcW w:w="2025" w:type="dxa"/>
            <w:noWrap/>
            <w:hideMark/>
          </w:tcPr>
          <w:p w:rsidR="00A56490" w:rsidRPr="00D3563C" w:rsidRDefault="003C39C8" w:rsidP="003C39C8">
            <w:pPr>
              <w:spacing w:before="0" w:after="0"/>
              <w:rPr>
                <w:rFonts w:asciiTheme="majorBidi" w:eastAsia="Times New Roman" w:hAnsiTheme="majorBidi" w:cstheme="majorBidi"/>
                <w:bCs w:val="0"/>
                <w:sz w:val="24"/>
                <w:szCs w:val="24"/>
              </w:rPr>
            </w:pPr>
            <w:r>
              <w:rPr>
                <w:rFonts w:asciiTheme="majorBidi" w:eastAsia="Times New Roman" w:hAnsiTheme="majorBidi" w:cstheme="majorBidi"/>
                <w:bCs w:val="0"/>
                <w:sz w:val="24"/>
                <w:szCs w:val="24"/>
              </w:rPr>
              <w:t>Ireland</w:t>
            </w:r>
            <w:r>
              <w:rPr>
                <w:rFonts w:asciiTheme="majorBidi" w:eastAsia="Times New Roman" w:hAnsiTheme="majorBidi" w:cstheme="majorBidi"/>
                <w:bCs w:val="0"/>
                <w:sz w:val="24"/>
                <w:szCs w:val="24"/>
              </w:rPr>
              <w:br/>
              <w:t>(</w:t>
            </w:r>
            <w:r w:rsidR="00B57BDB">
              <w:rPr>
                <w:rFonts w:asciiTheme="majorBidi" w:eastAsia="Times New Roman" w:hAnsiTheme="majorBidi" w:cstheme="majorBidi"/>
                <w:bCs w:val="0"/>
                <w:sz w:val="24"/>
                <w:szCs w:val="24"/>
              </w:rPr>
              <w:t>remote</w:t>
            </w:r>
            <w:r>
              <w:rPr>
                <w:rFonts w:asciiTheme="majorBidi" w:eastAsia="Times New Roman" w:hAnsiTheme="majorBidi" w:cstheme="majorBidi"/>
                <w:bCs w:val="0"/>
                <w:sz w:val="24"/>
                <w:szCs w:val="24"/>
              </w:rPr>
              <w:t>)</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Jones</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Christopher</w:t>
            </w:r>
          </w:p>
        </w:tc>
        <w:tc>
          <w:tcPr>
            <w:tcW w:w="3111" w:type="dxa"/>
            <w:noWrap/>
            <w:hideMark/>
          </w:tcPr>
          <w:p w:rsidR="00A56490" w:rsidRPr="00D3563C" w:rsidRDefault="005E4D37" w:rsidP="005E4D37">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Vice-chairman of JCA-AHF</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United Kingdom</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Lemaitre</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Michel, René, Alain</w:t>
            </w:r>
          </w:p>
        </w:tc>
        <w:tc>
          <w:tcPr>
            <w:tcW w:w="3111" w:type="dxa"/>
            <w:noWrap/>
            <w:hideMark/>
          </w:tcPr>
          <w:p w:rsidR="00A56490" w:rsidRPr="00D3563C" w:rsidRDefault="00A56490" w:rsidP="000B7A11">
            <w:pPr>
              <w:spacing w:before="0" w:after="0"/>
              <w:rPr>
                <w:rFonts w:asciiTheme="majorBidi" w:eastAsia="Times New Roman" w:hAnsiTheme="majorBidi" w:cstheme="majorBidi"/>
                <w:bCs w:val="0"/>
                <w:color w:val="000000"/>
                <w:sz w:val="24"/>
                <w:szCs w:val="24"/>
              </w:rPr>
            </w:pPr>
            <w:r w:rsidRPr="00D3563C">
              <w:rPr>
                <w:rFonts w:asciiTheme="majorBidi" w:eastAsia="Times New Roman" w:hAnsiTheme="majorBidi" w:cstheme="majorBidi"/>
                <w:bCs w:val="0"/>
                <w:sz w:val="24"/>
                <w:szCs w:val="24"/>
              </w:rPr>
              <w:t>Invited</w:t>
            </w:r>
            <w:r w:rsidR="007A36F0">
              <w:rPr>
                <w:rFonts w:asciiTheme="majorBidi" w:eastAsia="Times New Roman" w:hAnsiTheme="majorBidi" w:cstheme="majorBidi"/>
                <w:bCs w:val="0"/>
                <w:sz w:val="24"/>
                <w:szCs w:val="24"/>
              </w:rPr>
              <w:t>, accessibility expert</w:t>
            </w:r>
          </w:p>
        </w:tc>
        <w:tc>
          <w:tcPr>
            <w:tcW w:w="2025" w:type="dxa"/>
            <w:noWrap/>
            <w:hideMark/>
          </w:tcPr>
          <w:p w:rsidR="00A56490" w:rsidRDefault="005E4D37"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France</w:t>
            </w:r>
          </w:p>
          <w:p w:rsidR="00B57BDB" w:rsidRPr="00D3563C" w:rsidRDefault="00B57BDB" w:rsidP="00922EAE">
            <w:pPr>
              <w:spacing w:before="0" w:after="0"/>
              <w:rPr>
                <w:rFonts w:asciiTheme="majorBidi" w:eastAsia="Times New Roman" w:hAnsiTheme="majorBidi" w:cstheme="majorBidi"/>
                <w:bCs w:val="0"/>
                <w:sz w:val="24"/>
                <w:szCs w:val="24"/>
              </w:rPr>
            </w:pPr>
            <w:r>
              <w:rPr>
                <w:rFonts w:asciiTheme="majorBidi" w:eastAsia="Times New Roman" w:hAnsiTheme="majorBidi" w:cstheme="majorBidi"/>
                <w:bCs w:val="0"/>
                <w:sz w:val="24"/>
                <w:szCs w:val="24"/>
              </w:rPr>
              <w:t>Remote</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Mashangoane</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Phosa</w:t>
            </w:r>
          </w:p>
        </w:tc>
        <w:tc>
          <w:tcPr>
            <w:tcW w:w="3111" w:type="dxa"/>
            <w:noWrap/>
            <w:hideMark/>
          </w:tcPr>
          <w:p w:rsidR="00A56490" w:rsidRPr="00D3563C" w:rsidRDefault="00571D65"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Independent</w:t>
            </w:r>
            <w:r w:rsidR="00783F86" w:rsidRPr="00D3563C">
              <w:rPr>
                <w:rFonts w:asciiTheme="majorBidi" w:eastAsia="Times New Roman" w:hAnsiTheme="majorBidi" w:cstheme="majorBidi"/>
                <w:bCs w:val="0"/>
                <w:sz w:val="24"/>
                <w:szCs w:val="24"/>
              </w:rPr>
              <w:t xml:space="preserve"> Communication Authority</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South Africa</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Mittelstaedt</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Olaf</w:t>
            </w:r>
          </w:p>
        </w:tc>
        <w:tc>
          <w:tcPr>
            <w:tcW w:w="3111"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DAISY Consortium</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Switzerland</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Nndhlovu</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Mtombizodwa</w:t>
            </w:r>
          </w:p>
        </w:tc>
        <w:tc>
          <w:tcPr>
            <w:tcW w:w="3111" w:type="dxa"/>
            <w:noWrap/>
            <w:hideMark/>
          </w:tcPr>
          <w:p w:rsidR="00A56490" w:rsidRPr="00D3563C" w:rsidRDefault="00571D65" w:rsidP="00783F86">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Independent</w:t>
            </w:r>
            <w:r w:rsidR="00197A9C" w:rsidRPr="00D3563C">
              <w:rPr>
                <w:rFonts w:asciiTheme="majorBidi" w:eastAsia="Times New Roman" w:hAnsiTheme="majorBidi" w:cstheme="majorBidi"/>
                <w:bCs w:val="0"/>
                <w:sz w:val="24"/>
                <w:szCs w:val="24"/>
              </w:rPr>
              <w:t xml:space="preserve"> </w:t>
            </w:r>
            <w:r w:rsidR="00783F86" w:rsidRPr="00D3563C">
              <w:rPr>
                <w:rFonts w:asciiTheme="majorBidi" w:eastAsia="Times New Roman" w:hAnsiTheme="majorBidi" w:cstheme="majorBidi"/>
                <w:bCs w:val="0"/>
                <w:sz w:val="24"/>
                <w:szCs w:val="24"/>
              </w:rPr>
              <w:t>Communication A</w:t>
            </w:r>
            <w:r w:rsidR="00197A9C" w:rsidRPr="00D3563C">
              <w:rPr>
                <w:rFonts w:asciiTheme="majorBidi" w:eastAsia="Times New Roman" w:hAnsiTheme="majorBidi" w:cstheme="majorBidi"/>
                <w:bCs w:val="0"/>
                <w:sz w:val="24"/>
                <w:szCs w:val="24"/>
              </w:rPr>
              <w:t xml:space="preserve">uthority </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South Africa</w:t>
            </w:r>
          </w:p>
        </w:tc>
      </w:tr>
      <w:tr w:rsidR="00A56490" w:rsidRPr="00D3563C" w:rsidTr="00170B78">
        <w:trPr>
          <w:trHeight w:val="255"/>
          <w:jc w:val="center"/>
        </w:trPr>
        <w:tc>
          <w:tcPr>
            <w:tcW w:w="1549"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Saks</w:t>
            </w:r>
          </w:p>
        </w:tc>
        <w:tc>
          <w:tcPr>
            <w:tcW w:w="1616"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Andrea</w:t>
            </w:r>
          </w:p>
        </w:tc>
        <w:tc>
          <w:tcPr>
            <w:tcW w:w="3111" w:type="dxa"/>
            <w:noWrap/>
            <w:hideMark/>
          </w:tcPr>
          <w:p w:rsidR="00A56490" w:rsidRPr="00D3563C" w:rsidRDefault="005E4D37"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Chairman of JCA-AHF</w:t>
            </w:r>
          </w:p>
        </w:tc>
        <w:tc>
          <w:tcPr>
            <w:tcW w:w="2025" w:type="dxa"/>
            <w:noWrap/>
            <w:hideMark/>
          </w:tcPr>
          <w:p w:rsidR="00A56490" w:rsidRPr="00D3563C" w:rsidRDefault="00A56490" w:rsidP="00922EAE">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 </w:t>
            </w:r>
            <w:r w:rsidR="005E4D37" w:rsidRPr="00D3563C">
              <w:rPr>
                <w:rFonts w:asciiTheme="majorBidi" w:eastAsia="Times New Roman" w:hAnsiTheme="majorBidi" w:cstheme="majorBidi"/>
                <w:bCs w:val="0"/>
                <w:sz w:val="24"/>
                <w:szCs w:val="24"/>
              </w:rPr>
              <w:t>USA</w:t>
            </w:r>
          </w:p>
        </w:tc>
      </w:tr>
      <w:tr w:rsidR="00A56490" w:rsidRPr="00D3563C" w:rsidTr="00170B78">
        <w:trPr>
          <w:trHeight w:val="255"/>
          <w:jc w:val="center"/>
        </w:trPr>
        <w:tc>
          <w:tcPr>
            <w:tcW w:w="1549" w:type="dxa"/>
            <w:noWrap/>
            <w:hideMark/>
          </w:tcPr>
          <w:p w:rsidR="00A56490" w:rsidRPr="00D3563C" w:rsidRDefault="00A56490"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Zhang</w:t>
            </w:r>
          </w:p>
        </w:tc>
        <w:tc>
          <w:tcPr>
            <w:tcW w:w="1616" w:type="dxa"/>
            <w:noWrap/>
            <w:hideMark/>
          </w:tcPr>
          <w:p w:rsidR="00A56490" w:rsidRPr="00D3563C" w:rsidRDefault="00A56490"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Jie</w:t>
            </w:r>
          </w:p>
        </w:tc>
        <w:tc>
          <w:tcPr>
            <w:tcW w:w="3111" w:type="dxa"/>
            <w:noWrap/>
            <w:hideMark/>
          </w:tcPr>
          <w:p w:rsidR="00A56490" w:rsidRPr="00D3563C" w:rsidRDefault="00A56490" w:rsidP="00BE36B6">
            <w:pPr>
              <w:spacing w:before="0" w:after="0"/>
              <w:rPr>
                <w:rFonts w:asciiTheme="majorBidi" w:eastAsia="Times New Roman" w:hAnsiTheme="majorBidi" w:cstheme="majorBidi"/>
                <w:bCs w:val="0"/>
                <w:color w:val="000000"/>
                <w:sz w:val="24"/>
                <w:szCs w:val="24"/>
              </w:rPr>
            </w:pPr>
            <w:r w:rsidRPr="00D3563C">
              <w:rPr>
                <w:rFonts w:asciiTheme="majorBidi" w:eastAsia="Times New Roman" w:hAnsiTheme="majorBidi" w:cstheme="majorBidi"/>
                <w:bCs w:val="0"/>
                <w:sz w:val="24"/>
                <w:szCs w:val="24"/>
              </w:rPr>
              <w:t>TSB</w:t>
            </w:r>
            <w:r w:rsidR="005E4D37" w:rsidRPr="00D3563C">
              <w:rPr>
                <w:rFonts w:asciiTheme="majorBidi" w:eastAsia="Times New Roman" w:hAnsiTheme="majorBidi" w:cstheme="majorBidi"/>
                <w:bCs w:val="0"/>
                <w:sz w:val="24"/>
                <w:szCs w:val="24"/>
              </w:rPr>
              <w:t xml:space="preserve">, </w:t>
            </w:r>
            <w:r w:rsidR="007A36F0">
              <w:rPr>
                <w:rFonts w:asciiTheme="majorBidi" w:eastAsia="Times New Roman" w:hAnsiTheme="majorBidi" w:cstheme="majorBidi"/>
                <w:bCs w:val="0"/>
                <w:sz w:val="24"/>
                <w:szCs w:val="24"/>
              </w:rPr>
              <w:t xml:space="preserve">ITU-T </w:t>
            </w:r>
            <w:r w:rsidR="005E4D37" w:rsidRPr="00D3563C">
              <w:rPr>
                <w:rFonts w:asciiTheme="majorBidi" w:eastAsia="Times New Roman" w:hAnsiTheme="majorBidi" w:cstheme="majorBidi"/>
                <w:bCs w:val="0"/>
                <w:sz w:val="24"/>
                <w:szCs w:val="24"/>
              </w:rPr>
              <w:t>SG2 Advisor</w:t>
            </w:r>
          </w:p>
        </w:tc>
        <w:tc>
          <w:tcPr>
            <w:tcW w:w="2025" w:type="dxa"/>
            <w:noWrap/>
            <w:hideMark/>
          </w:tcPr>
          <w:p w:rsidR="00A56490" w:rsidRPr="00D3563C" w:rsidRDefault="00A56490"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 </w:t>
            </w:r>
          </w:p>
        </w:tc>
      </w:tr>
      <w:tr w:rsidR="00A56490" w:rsidRPr="00D3563C" w:rsidTr="00170B78">
        <w:trPr>
          <w:trHeight w:val="255"/>
          <w:jc w:val="center"/>
        </w:trPr>
        <w:tc>
          <w:tcPr>
            <w:tcW w:w="1549" w:type="dxa"/>
            <w:noWrap/>
            <w:hideMark/>
          </w:tcPr>
          <w:p w:rsidR="00A56490" w:rsidRPr="00D3563C" w:rsidRDefault="00A56490"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Ota</w:t>
            </w:r>
          </w:p>
        </w:tc>
        <w:tc>
          <w:tcPr>
            <w:tcW w:w="1616" w:type="dxa"/>
            <w:noWrap/>
            <w:hideMark/>
          </w:tcPr>
          <w:p w:rsidR="00A56490" w:rsidRPr="00D3563C" w:rsidRDefault="00A56490"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Hiroshi</w:t>
            </w:r>
          </w:p>
        </w:tc>
        <w:tc>
          <w:tcPr>
            <w:tcW w:w="3111" w:type="dxa"/>
            <w:noWrap/>
            <w:hideMark/>
          </w:tcPr>
          <w:p w:rsidR="00A56490" w:rsidRPr="00D3563C" w:rsidRDefault="00A56490"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TSB</w:t>
            </w:r>
            <w:r w:rsidR="005E4D37" w:rsidRPr="00D3563C">
              <w:rPr>
                <w:rFonts w:asciiTheme="majorBidi" w:eastAsia="Times New Roman" w:hAnsiTheme="majorBidi" w:cstheme="majorBidi"/>
                <w:bCs w:val="0"/>
                <w:sz w:val="24"/>
                <w:szCs w:val="24"/>
              </w:rPr>
              <w:t xml:space="preserve">, </w:t>
            </w:r>
            <w:r w:rsidR="007A36F0">
              <w:rPr>
                <w:rFonts w:asciiTheme="majorBidi" w:eastAsia="Times New Roman" w:hAnsiTheme="majorBidi" w:cstheme="majorBidi"/>
                <w:bCs w:val="0"/>
                <w:sz w:val="24"/>
                <w:szCs w:val="24"/>
              </w:rPr>
              <w:t xml:space="preserve">ITU-T </w:t>
            </w:r>
            <w:r w:rsidR="005E4D37" w:rsidRPr="00D3563C">
              <w:rPr>
                <w:rFonts w:asciiTheme="majorBidi" w:eastAsia="Times New Roman" w:hAnsiTheme="majorBidi" w:cstheme="majorBidi"/>
                <w:bCs w:val="0"/>
                <w:sz w:val="24"/>
                <w:szCs w:val="24"/>
              </w:rPr>
              <w:t>SG12 Engineer</w:t>
            </w:r>
            <w:r w:rsidR="00B57BDB">
              <w:rPr>
                <w:rFonts w:asciiTheme="majorBidi" w:eastAsia="Times New Roman" w:hAnsiTheme="majorBidi" w:cstheme="majorBidi"/>
                <w:bCs w:val="0"/>
                <w:sz w:val="24"/>
                <w:szCs w:val="24"/>
              </w:rPr>
              <w:t xml:space="preserve"> </w:t>
            </w:r>
          </w:p>
        </w:tc>
        <w:tc>
          <w:tcPr>
            <w:tcW w:w="2025" w:type="dxa"/>
            <w:noWrap/>
            <w:hideMark/>
          </w:tcPr>
          <w:p w:rsidR="00A56490" w:rsidRPr="00D3563C" w:rsidRDefault="00A56490"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 </w:t>
            </w:r>
          </w:p>
        </w:tc>
      </w:tr>
      <w:tr w:rsidR="00B57BDB" w:rsidRPr="00D3563C" w:rsidTr="003C39C8">
        <w:trPr>
          <w:trHeight w:val="255"/>
          <w:jc w:val="center"/>
        </w:trPr>
        <w:tc>
          <w:tcPr>
            <w:tcW w:w="1549"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Regan</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Gabrielle</w:t>
            </w:r>
          </w:p>
        </w:tc>
        <w:tc>
          <w:tcPr>
            <w:tcW w:w="3111"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TSB, JCA-AHF secretariat</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3C39C8">
        <w:trPr>
          <w:trHeight w:val="255"/>
          <w:jc w:val="center"/>
        </w:trPr>
        <w:tc>
          <w:tcPr>
            <w:tcW w:w="1549"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Quinto</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Kevin</w:t>
            </w:r>
          </w:p>
        </w:tc>
        <w:tc>
          <w:tcPr>
            <w:tcW w:w="3111"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TSB</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3C39C8">
        <w:trPr>
          <w:trHeight w:val="255"/>
          <w:jc w:val="center"/>
        </w:trPr>
        <w:tc>
          <w:tcPr>
            <w:tcW w:w="1549" w:type="dxa"/>
            <w:noWrap/>
            <w:hideMark/>
          </w:tcPr>
          <w:p w:rsidR="00B57BDB" w:rsidRPr="00D3563C" w:rsidRDefault="00B57BDB" w:rsidP="00571D65">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 xml:space="preserve">Widmer </w:t>
            </w:r>
            <w:r w:rsidR="00571D65">
              <w:rPr>
                <w:rFonts w:asciiTheme="majorBidi" w:eastAsia="Times New Roman" w:hAnsiTheme="majorBidi" w:cstheme="majorBidi"/>
                <w:bCs w:val="0"/>
                <w:sz w:val="24"/>
                <w:szCs w:val="24"/>
              </w:rPr>
              <w:t>I</w:t>
            </w:r>
            <w:r w:rsidRPr="00D3563C">
              <w:rPr>
                <w:rFonts w:asciiTheme="majorBidi" w:eastAsia="Times New Roman" w:hAnsiTheme="majorBidi" w:cstheme="majorBidi"/>
                <w:bCs w:val="0"/>
                <w:sz w:val="24"/>
                <w:szCs w:val="24"/>
              </w:rPr>
              <w:t>liescu</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Roxana</w:t>
            </w:r>
          </w:p>
        </w:tc>
        <w:tc>
          <w:tcPr>
            <w:tcW w:w="3111" w:type="dxa"/>
            <w:noWrap/>
            <w:hideMark/>
          </w:tcPr>
          <w:p w:rsidR="00B57BDB" w:rsidRPr="00D3563C" w:rsidRDefault="007A36F0" w:rsidP="007A36F0">
            <w:pPr>
              <w:spacing w:before="0" w:after="0"/>
              <w:rPr>
                <w:rFonts w:asciiTheme="majorBidi" w:eastAsia="Times New Roman" w:hAnsiTheme="majorBidi" w:cstheme="majorBidi"/>
                <w:bCs w:val="0"/>
                <w:sz w:val="24"/>
                <w:szCs w:val="24"/>
              </w:rPr>
            </w:pPr>
            <w:r>
              <w:rPr>
                <w:rFonts w:asciiTheme="majorBidi" w:eastAsia="Times New Roman" w:hAnsiTheme="majorBidi" w:cstheme="majorBidi"/>
                <w:bCs w:val="0"/>
                <w:sz w:val="24"/>
                <w:szCs w:val="24"/>
              </w:rPr>
              <w:t>ITU-D/</w:t>
            </w:r>
            <w:r w:rsidR="00B57BDB" w:rsidRPr="00D3563C">
              <w:rPr>
                <w:rFonts w:asciiTheme="majorBidi" w:eastAsia="Times New Roman" w:hAnsiTheme="majorBidi" w:cstheme="majorBidi"/>
                <w:bCs w:val="0"/>
                <w:sz w:val="24"/>
                <w:szCs w:val="24"/>
              </w:rPr>
              <w:t>BDT, Special Initiatives Division</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170B78">
        <w:trPr>
          <w:trHeight w:val="255"/>
          <w:jc w:val="center"/>
        </w:trPr>
        <w:tc>
          <w:tcPr>
            <w:tcW w:w="1549"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Koizumi</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Junko</w:t>
            </w:r>
          </w:p>
        </w:tc>
        <w:tc>
          <w:tcPr>
            <w:tcW w:w="3111" w:type="dxa"/>
            <w:noWrap/>
            <w:hideMark/>
          </w:tcPr>
          <w:p w:rsidR="00B57BDB" w:rsidRPr="00D3563C" w:rsidRDefault="00B57BDB"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Bureau of Radiocommunication</w:t>
            </w:r>
            <w:r>
              <w:rPr>
                <w:rFonts w:asciiTheme="majorBidi" w:eastAsia="Times New Roman" w:hAnsiTheme="majorBidi" w:cstheme="majorBidi"/>
                <w:bCs w:val="0"/>
                <w:sz w:val="24"/>
                <w:szCs w:val="24"/>
              </w:rPr>
              <w:t xml:space="preserve"> </w:t>
            </w:r>
            <w:r w:rsidR="007A36F0">
              <w:rPr>
                <w:rFonts w:asciiTheme="majorBidi" w:eastAsia="Times New Roman" w:hAnsiTheme="majorBidi" w:cstheme="majorBidi"/>
                <w:bCs w:val="0"/>
                <w:sz w:val="24"/>
                <w:szCs w:val="24"/>
              </w:rPr>
              <w:t>- Focal point for accessibility</w:t>
            </w:r>
          </w:p>
        </w:tc>
        <w:tc>
          <w:tcPr>
            <w:tcW w:w="2025" w:type="dxa"/>
            <w:noWrap/>
            <w:hideMark/>
          </w:tcPr>
          <w:p w:rsidR="00B57BDB" w:rsidRPr="00D3563C" w:rsidRDefault="007A36F0" w:rsidP="00C8600C">
            <w:pPr>
              <w:spacing w:before="0" w:after="0"/>
              <w:rPr>
                <w:rFonts w:asciiTheme="majorBidi" w:eastAsia="Times New Roman" w:hAnsiTheme="majorBidi" w:cstheme="majorBidi"/>
                <w:bCs w:val="0"/>
                <w:sz w:val="24"/>
                <w:szCs w:val="24"/>
              </w:rPr>
            </w:pPr>
            <w:r>
              <w:rPr>
                <w:rFonts w:asciiTheme="majorBidi" w:eastAsia="Times New Roman" w:hAnsiTheme="majorBidi" w:cstheme="majorBidi"/>
                <w:bCs w:val="0"/>
                <w:sz w:val="24"/>
                <w:szCs w:val="24"/>
              </w:rPr>
              <w:t>(remote)</w:t>
            </w:r>
          </w:p>
        </w:tc>
      </w:tr>
      <w:tr w:rsidR="00B57BDB" w:rsidRPr="00D3563C" w:rsidTr="003C39C8">
        <w:trPr>
          <w:trHeight w:val="255"/>
          <w:jc w:val="center"/>
        </w:trPr>
        <w:tc>
          <w:tcPr>
            <w:tcW w:w="1549"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Kim</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Jeoung Hee</w:t>
            </w:r>
          </w:p>
        </w:tc>
        <w:tc>
          <w:tcPr>
            <w:tcW w:w="3111" w:type="dxa"/>
            <w:noWrap/>
            <w:hideMark/>
          </w:tcPr>
          <w:p w:rsidR="00B57BDB" w:rsidRPr="00D3563C" w:rsidRDefault="00B57BDB"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General Secretariat of ITU</w:t>
            </w:r>
            <w:r>
              <w:rPr>
                <w:rFonts w:asciiTheme="majorBidi" w:eastAsia="Times New Roman" w:hAnsiTheme="majorBidi" w:cstheme="majorBidi"/>
                <w:bCs w:val="0"/>
                <w:sz w:val="24"/>
                <w:szCs w:val="24"/>
              </w:rPr>
              <w:t xml:space="preserve"> </w:t>
            </w:r>
            <w:r w:rsidR="007A36F0">
              <w:rPr>
                <w:rFonts w:asciiTheme="majorBidi" w:eastAsia="Times New Roman" w:hAnsiTheme="majorBidi" w:cstheme="majorBidi"/>
                <w:bCs w:val="0"/>
                <w:sz w:val="24"/>
                <w:szCs w:val="24"/>
              </w:rPr>
              <w:t>-Strategic and Planning Department</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3C39C8">
        <w:trPr>
          <w:trHeight w:val="255"/>
          <w:jc w:val="center"/>
        </w:trPr>
        <w:tc>
          <w:tcPr>
            <w:tcW w:w="1549"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Sah</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Gitanjali</w:t>
            </w:r>
          </w:p>
        </w:tc>
        <w:tc>
          <w:tcPr>
            <w:tcW w:w="3111" w:type="dxa"/>
            <w:noWrap/>
            <w:hideMark/>
          </w:tcPr>
          <w:p w:rsidR="00B57BDB" w:rsidRPr="00D3563C" w:rsidRDefault="00B57BDB"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General Secretariat of ITU</w:t>
            </w:r>
            <w:r>
              <w:rPr>
                <w:rFonts w:asciiTheme="majorBidi" w:eastAsia="Times New Roman" w:hAnsiTheme="majorBidi" w:cstheme="majorBidi"/>
                <w:bCs w:val="0"/>
                <w:sz w:val="24"/>
                <w:szCs w:val="24"/>
              </w:rPr>
              <w:t xml:space="preserve"> </w:t>
            </w:r>
            <w:r w:rsidR="007A36F0">
              <w:rPr>
                <w:rFonts w:asciiTheme="majorBidi" w:eastAsia="Times New Roman" w:hAnsiTheme="majorBidi" w:cstheme="majorBidi"/>
                <w:bCs w:val="0"/>
                <w:sz w:val="24"/>
                <w:szCs w:val="24"/>
              </w:rPr>
              <w:t xml:space="preserve">-WSIS secretariat </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170B78">
        <w:trPr>
          <w:trHeight w:val="255"/>
          <w:jc w:val="center"/>
        </w:trPr>
        <w:tc>
          <w:tcPr>
            <w:tcW w:w="1549"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Diaz Batanero</w:t>
            </w:r>
          </w:p>
        </w:tc>
        <w:tc>
          <w:tcPr>
            <w:tcW w:w="1616"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Jose Maria</w:t>
            </w:r>
          </w:p>
        </w:tc>
        <w:tc>
          <w:tcPr>
            <w:tcW w:w="3111" w:type="dxa"/>
            <w:noWrap/>
          </w:tcPr>
          <w:p w:rsidR="00B57BDB" w:rsidRPr="00D3563C" w:rsidRDefault="00B57BDB" w:rsidP="007A36F0">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General Secretariat of ITU</w:t>
            </w:r>
            <w:r w:rsidR="007A36F0">
              <w:rPr>
                <w:rFonts w:asciiTheme="majorBidi" w:eastAsia="Times New Roman" w:hAnsiTheme="majorBidi" w:cstheme="majorBidi"/>
                <w:bCs w:val="0"/>
                <w:sz w:val="24"/>
                <w:szCs w:val="24"/>
              </w:rPr>
              <w:t xml:space="preserve"> -Strategic and Planning Department</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170B78">
        <w:trPr>
          <w:trHeight w:val="255"/>
          <w:jc w:val="center"/>
        </w:trPr>
        <w:tc>
          <w:tcPr>
            <w:tcW w:w="1549"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Khabirchi</w:t>
            </w:r>
          </w:p>
        </w:tc>
        <w:tc>
          <w:tcPr>
            <w:tcW w:w="1616"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 xml:space="preserve">Amal </w:t>
            </w:r>
          </w:p>
        </w:tc>
        <w:tc>
          <w:tcPr>
            <w:tcW w:w="3111"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General Secretariat of ITU</w:t>
            </w:r>
            <w:r>
              <w:rPr>
                <w:rFonts w:asciiTheme="majorBidi" w:eastAsia="Times New Roman" w:hAnsiTheme="majorBidi" w:cstheme="majorBidi"/>
                <w:bCs w:val="0"/>
                <w:sz w:val="24"/>
                <w:szCs w:val="24"/>
              </w:rPr>
              <w:t xml:space="preserve"> </w:t>
            </w:r>
            <w:r w:rsidR="007A36F0">
              <w:rPr>
                <w:rFonts w:asciiTheme="majorBidi" w:eastAsia="Times New Roman" w:hAnsiTheme="majorBidi" w:cstheme="majorBidi"/>
                <w:bCs w:val="0"/>
                <w:sz w:val="24"/>
                <w:szCs w:val="24"/>
              </w:rPr>
              <w:t>-Strategic and Planning Department</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D3563C" w:rsidTr="003C39C8">
        <w:trPr>
          <w:trHeight w:val="255"/>
          <w:jc w:val="center"/>
        </w:trPr>
        <w:tc>
          <w:tcPr>
            <w:tcW w:w="1549"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Garcia Aliaga</w:t>
            </w:r>
          </w:p>
        </w:tc>
        <w:tc>
          <w:tcPr>
            <w:tcW w:w="1616"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Marta</w:t>
            </w:r>
          </w:p>
        </w:tc>
        <w:tc>
          <w:tcPr>
            <w:tcW w:w="3111" w:type="dxa"/>
            <w:noWrap/>
            <w:hideMark/>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General Secretariat of ITU</w:t>
            </w:r>
            <w:r w:rsidR="007A36F0">
              <w:rPr>
                <w:rFonts w:asciiTheme="majorBidi" w:eastAsia="Times New Roman" w:hAnsiTheme="majorBidi" w:cstheme="majorBidi"/>
                <w:bCs w:val="0"/>
                <w:sz w:val="24"/>
                <w:szCs w:val="24"/>
              </w:rPr>
              <w:t xml:space="preserve"> – IS department</w:t>
            </w:r>
          </w:p>
        </w:tc>
        <w:tc>
          <w:tcPr>
            <w:tcW w:w="2025" w:type="dxa"/>
            <w:noWrap/>
          </w:tcPr>
          <w:p w:rsidR="00B57BDB" w:rsidRPr="00D3563C" w:rsidRDefault="00B57BDB" w:rsidP="00C8600C">
            <w:pPr>
              <w:spacing w:before="0" w:after="0"/>
              <w:rPr>
                <w:rFonts w:asciiTheme="majorBidi" w:eastAsia="Times New Roman" w:hAnsiTheme="majorBidi" w:cstheme="majorBidi"/>
                <w:bCs w:val="0"/>
                <w:sz w:val="24"/>
                <w:szCs w:val="24"/>
              </w:rPr>
            </w:pPr>
          </w:p>
        </w:tc>
      </w:tr>
      <w:tr w:rsidR="00B57BDB" w:rsidRPr="001808C7" w:rsidTr="00170B78">
        <w:trPr>
          <w:trHeight w:val="255"/>
          <w:jc w:val="center"/>
        </w:trPr>
        <w:tc>
          <w:tcPr>
            <w:tcW w:w="1549"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Gaspari</w:t>
            </w:r>
          </w:p>
        </w:tc>
        <w:tc>
          <w:tcPr>
            <w:tcW w:w="1616" w:type="dxa"/>
            <w:noWrap/>
          </w:tcPr>
          <w:p w:rsidR="00B57BDB" w:rsidRPr="00D3563C" w:rsidRDefault="00B57BDB" w:rsidP="00C8600C">
            <w:pPr>
              <w:spacing w:before="0" w:after="0"/>
              <w:rPr>
                <w:rFonts w:asciiTheme="majorBidi" w:eastAsia="Times New Roman" w:hAnsiTheme="majorBidi" w:cstheme="majorBidi"/>
                <w:bCs w:val="0"/>
                <w:sz w:val="24"/>
                <w:szCs w:val="24"/>
              </w:rPr>
            </w:pPr>
            <w:r w:rsidRPr="00D3563C">
              <w:rPr>
                <w:rFonts w:asciiTheme="majorBidi" w:eastAsia="Times New Roman" w:hAnsiTheme="majorBidi" w:cstheme="majorBidi"/>
                <w:bCs w:val="0"/>
                <w:sz w:val="24"/>
                <w:szCs w:val="24"/>
              </w:rPr>
              <w:t>Alexandra</w:t>
            </w:r>
          </w:p>
        </w:tc>
        <w:tc>
          <w:tcPr>
            <w:tcW w:w="3111" w:type="dxa"/>
            <w:noWrap/>
          </w:tcPr>
          <w:p w:rsidR="007A36F0" w:rsidRPr="007A36F0" w:rsidRDefault="007A36F0" w:rsidP="007A36F0">
            <w:pPr>
              <w:spacing w:before="0" w:after="0"/>
              <w:rPr>
                <w:rFonts w:asciiTheme="majorBidi" w:eastAsia="Times New Roman" w:hAnsiTheme="majorBidi" w:cstheme="majorBidi"/>
                <w:bCs w:val="0"/>
                <w:sz w:val="24"/>
                <w:szCs w:val="24"/>
                <w:lang w:val="fr-CH"/>
              </w:rPr>
            </w:pPr>
            <w:r w:rsidRPr="007A36F0">
              <w:rPr>
                <w:rFonts w:asciiTheme="majorBidi" w:eastAsia="Times New Roman" w:hAnsiTheme="majorBidi" w:cstheme="majorBidi"/>
                <w:bCs w:val="0"/>
                <w:sz w:val="24"/>
                <w:szCs w:val="24"/>
                <w:lang w:val="fr-CH"/>
              </w:rPr>
              <w:t>ITU-T/</w:t>
            </w:r>
            <w:r w:rsidR="00B57BDB" w:rsidRPr="007A36F0">
              <w:rPr>
                <w:rFonts w:asciiTheme="majorBidi" w:eastAsia="Times New Roman" w:hAnsiTheme="majorBidi" w:cstheme="majorBidi"/>
                <w:bCs w:val="0"/>
                <w:sz w:val="24"/>
                <w:szCs w:val="24"/>
                <w:lang w:val="fr-CH"/>
              </w:rPr>
              <w:t>TSB,</w:t>
            </w:r>
            <w:r w:rsidR="00F050FA" w:rsidRPr="007A36F0">
              <w:rPr>
                <w:rFonts w:asciiTheme="majorBidi" w:eastAsia="Times New Roman" w:hAnsiTheme="majorBidi" w:cstheme="majorBidi"/>
                <w:bCs w:val="0"/>
                <w:sz w:val="24"/>
                <w:szCs w:val="24"/>
                <w:lang w:val="fr-CH"/>
              </w:rPr>
              <w:t xml:space="preserve"> JCA-AHF Secretariat</w:t>
            </w:r>
          </w:p>
        </w:tc>
        <w:tc>
          <w:tcPr>
            <w:tcW w:w="2025" w:type="dxa"/>
            <w:noWrap/>
          </w:tcPr>
          <w:p w:rsidR="00B57BDB" w:rsidRPr="001808C7" w:rsidRDefault="00B57BDB" w:rsidP="00C8600C">
            <w:pPr>
              <w:spacing w:before="0" w:after="0"/>
              <w:rPr>
                <w:rFonts w:asciiTheme="majorBidi" w:eastAsia="Times New Roman" w:hAnsiTheme="majorBidi" w:cstheme="majorBidi"/>
                <w:bCs w:val="0"/>
                <w:sz w:val="24"/>
                <w:szCs w:val="24"/>
                <w:lang w:val="fr-CH"/>
              </w:rPr>
            </w:pPr>
          </w:p>
        </w:tc>
      </w:tr>
    </w:tbl>
    <w:p w:rsidR="007B5D99" w:rsidRPr="001808C7" w:rsidRDefault="007B5D99" w:rsidP="000F04FE">
      <w:pPr>
        <w:jc w:val="center"/>
        <w:rPr>
          <w:rFonts w:asciiTheme="majorBidi" w:hAnsiTheme="majorBidi" w:cstheme="majorBidi"/>
          <w:b/>
          <w:bCs w:val="0"/>
          <w:sz w:val="24"/>
          <w:szCs w:val="24"/>
          <w:lang w:val="fr-CH"/>
        </w:rPr>
      </w:pPr>
    </w:p>
    <w:p w:rsidR="003A205A" w:rsidRPr="007A36F0" w:rsidRDefault="007C3ADD" w:rsidP="000F04FE">
      <w:pPr>
        <w:jc w:val="center"/>
        <w:rPr>
          <w:rFonts w:asciiTheme="majorBidi" w:hAnsiTheme="majorBidi" w:cstheme="majorBidi"/>
          <w:sz w:val="22"/>
          <w:szCs w:val="22"/>
          <w:lang w:val="en-GB"/>
        </w:rPr>
      </w:pPr>
      <w:r w:rsidRPr="001808C7">
        <w:rPr>
          <w:rFonts w:asciiTheme="majorBidi" w:hAnsiTheme="majorBidi" w:cstheme="majorBidi"/>
          <w:b/>
          <w:bCs w:val="0"/>
          <w:sz w:val="24"/>
          <w:szCs w:val="24"/>
        </w:rPr>
        <w:br w:type="page"/>
      </w:r>
      <w:r w:rsidRPr="007A36F0">
        <w:rPr>
          <w:rFonts w:asciiTheme="majorBidi" w:hAnsiTheme="majorBidi" w:cstheme="majorBidi"/>
          <w:b/>
          <w:bCs w:val="0"/>
          <w:sz w:val="22"/>
          <w:szCs w:val="22"/>
          <w:lang w:val="en-GB"/>
        </w:rPr>
        <w:lastRenderedPageBreak/>
        <w:t>Annex C</w:t>
      </w:r>
      <w:r w:rsidRPr="007A36F0">
        <w:rPr>
          <w:rFonts w:asciiTheme="majorBidi" w:hAnsiTheme="majorBidi" w:cstheme="majorBidi"/>
          <w:sz w:val="22"/>
          <w:szCs w:val="22"/>
          <w:lang w:val="en-GB"/>
        </w:rPr>
        <w:t xml:space="preserve"> </w:t>
      </w:r>
    </w:p>
    <w:p w:rsidR="007B5D99" w:rsidRPr="007A36F0" w:rsidRDefault="007C3ADD" w:rsidP="002550C7">
      <w:pPr>
        <w:spacing w:after="360"/>
        <w:jc w:val="center"/>
        <w:rPr>
          <w:rFonts w:asciiTheme="majorBidi" w:hAnsiTheme="majorBidi" w:cstheme="majorBidi"/>
          <w:b/>
          <w:bCs w:val="0"/>
          <w:sz w:val="22"/>
          <w:szCs w:val="22"/>
          <w:lang w:val="en-GB"/>
        </w:rPr>
      </w:pPr>
      <w:r w:rsidRPr="007A36F0">
        <w:rPr>
          <w:rFonts w:asciiTheme="majorBidi" w:hAnsiTheme="majorBidi" w:cstheme="majorBidi"/>
          <w:b/>
          <w:bCs w:val="0"/>
          <w:sz w:val="22"/>
          <w:szCs w:val="22"/>
          <w:lang w:val="en-GB"/>
        </w:rPr>
        <w:t>Documents considered during the JCA-AHF meeting</w:t>
      </w:r>
      <w:bookmarkEnd w:id="5"/>
      <w:r w:rsidRPr="007A36F0">
        <w:rPr>
          <w:rFonts w:asciiTheme="majorBidi" w:hAnsiTheme="majorBidi" w:cstheme="majorBidi"/>
          <w:b/>
          <w:bCs w:val="0"/>
          <w:sz w:val="22"/>
          <w:szCs w:val="22"/>
          <w:lang w:val="en-GB"/>
        </w:rPr>
        <w:t xml:space="preserve">, Geneva, </w:t>
      </w:r>
      <w:r w:rsidR="007B5D99" w:rsidRPr="007A36F0">
        <w:rPr>
          <w:rFonts w:asciiTheme="majorBidi" w:hAnsiTheme="majorBidi" w:cstheme="majorBidi"/>
          <w:b/>
          <w:bCs w:val="0"/>
          <w:sz w:val="22"/>
          <w:szCs w:val="22"/>
          <w:lang w:val="en-GB"/>
        </w:rPr>
        <w:t xml:space="preserve">24 </w:t>
      </w:r>
      <w:r w:rsidR="002550C7" w:rsidRPr="007A36F0">
        <w:rPr>
          <w:rFonts w:asciiTheme="majorBidi" w:hAnsiTheme="majorBidi" w:cstheme="majorBidi"/>
          <w:b/>
          <w:bCs w:val="0"/>
          <w:sz w:val="22"/>
          <w:szCs w:val="22"/>
          <w:lang w:val="en-GB"/>
        </w:rPr>
        <w:t xml:space="preserve">April </w:t>
      </w:r>
      <w:r w:rsidR="007B5D99" w:rsidRPr="007A36F0">
        <w:rPr>
          <w:rFonts w:asciiTheme="majorBidi" w:hAnsiTheme="majorBidi" w:cstheme="majorBidi"/>
          <w:b/>
          <w:bCs w:val="0"/>
          <w:sz w:val="22"/>
          <w:szCs w:val="22"/>
          <w:lang w:val="en-GB"/>
        </w:rPr>
        <w:t>2013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95"/>
        <w:gridCol w:w="6514"/>
        <w:gridCol w:w="1772"/>
      </w:tblGrid>
      <w:tr w:rsidR="000F04FE" w:rsidRPr="00D3563C" w:rsidTr="002550C7">
        <w:trPr>
          <w:tblHeader/>
          <w:tblCellSpacing w:w="15" w:type="dxa"/>
        </w:trPr>
        <w:tc>
          <w:tcPr>
            <w:tcW w:w="741" w:type="pct"/>
            <w:shd w:val="clear" w:color="auto" w:fill="ECF5FF"/>
            <w:hideMark/>
          </w:tcPr>
          <w:p w:rsidR="000F04FE" w:rsidRPr="00D3563C" w:rsidRDefault="000F04FE" w:rsidP="00FB1D0B">
            <w:pPr>
              <w:spacing w:before="60" w:after="60" w:line="240" w:lineRule="atLeast"/>
              <w:jc w:val="center"/>
              <w:rPr>
                <w:rFonts w:asciiTheme="majorBidi" w:hAnsiTheme="majorBidi" w:cstheme="majorBidi"/>
                <w:color w:val="000000"/>
                <w:sz w:val="24"/>
                <w:szCs w:val="24"/>
                <w:lang w:val="en-GB"/>
              </w:rPr>
            </w:pPr>
            <w:r w:rsidRPr="00D3563C">
              <w:rPr>
                <w:rStyle w:val="Strong"/>
                <w:rFonts w:asciiTheme="majorBidi" w:hAnsiTheme="majorBidi" w:cstheme="majorBidi"/>
                <w:color w:val="000000"/>
                <w:sz w:val="24"/>
                <w:szCs w:val="24"/>
                <w:lang w:val="en-GB"/>
              </w:rPr>
              <w:t>Number</w:t>
            </w:r>
          </w:p>
        </w:tc>
        <w:tc>
          <w:tcPr>
            <w:tcW w:w="3314" w:type="pct"/>
            <w:shd w:val="clear" w:color="auto" w:fill="ECF5FF"/>
            <w:hideMark/>
          </w:tcPr>
          <w:p w:rsidR="000F04FE" w:rsidRPr="00D3563C" w:rsidRDefault="000F04FE" w:rsidP="00FB1D0B">
            <w:pPr>
              <w:spacing w:before="60" w:after="60" w:line="240" w:lineRule="atLeast"/>
              <w:jc w:val="center"/>
              <w:rPr>
                <w:rFonts w:asciiTheme="majorBidi" w:hAnsiTheme="majorBidi" w:cstheme="majorBidi"/>
                <w:color w:val="000000"/>
                <w:sz w:val="24"/>
                <w:szCs w:val="24"/>
                <w:lang w:val="en-GB"/>
              </w:rPr>
            </w:pPr>
            <w:r w:rsidRPr="00D3563C">
              <w:rPr>
                <w:rStyle w:val="Strong"/>
                <w:rFonts w:asciiTheme="majorBidi" w:hAnsiTheme="majorBidi" w:cstheme="majorBidi"/>
                <w:color w:val="000000"/>
                <w:sz w:val="24"/>
                <w:szCs w:val="24"/>
                <w:lang w:val="en-GB"/>
              </w:rPr>
              <w:t>Document Title</w:t>
            </w:r>
          </w:p>
        </w:tc>
        <w:tc>
          <w:tcPr>
            <w:tcW w:w="883" w:type="pct"/>
            <w:shd w:val="clear" w:color="auto" w:fill="ECF5FF"/>
            <w:hideMark/>
          </w:tcPr>
          <w:p w:rsidR="000F04FE" w:rsidRPr="00D3563C" w:rsidRDefault="000F04FE" w:rsidP="00FB1D0B">
            <w:pPr>
              <w:spacing w:before="60" w:after="60" w:line="240" w:lineRule="atLeast"/>
              <w:jc w:val="center"/>
              <w:rPr>
                <w:rFonts w:asciiTheme="majorBidi" w:hAnsiTheme="majorBidi" w:cstheme="majorBidi"/>
                <w:color w:val="000000"/>
                <w:sz w:val="24"/>
                <w:szCs w:val="24"/>
                <w:lang w:val="en-GB"/>
              </w:rPr>
            </w:pPr>
            <w:r w:rsidRPr="00D3563C">
              <w:rPr>
                <w:rStyle w:val="Strong"/>
                <w:rFonts w:asciiTheme="majorBidi" w:hAnsiTheme="majorBidi" w:cstheme="majorBidi"/>
                <w:color w:val="000000"/>
                <w:sz w:val="24"/>
                <w:szCs w:val="24"/>
                <w:lang w:val="en-GB"/>
              </w:rPr>
              <w:t>Source</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83" w:history="1">
              <w:r w:rsidR="002550C7" w:rsidRPr="007A36F0">
                <w:rPr>
                  <w:rStyle w:val="Hyperlink"/>
                  <w:rFonts w:asciiTheme="majorBidi" w:hAnsiTheme="majorBidi" w:cstheme="majorBidi"/>
                  <w:sz w:val="22"/>
                  <w:szCs w:val="22"/>
                </w:rPr>
                <w:t>Doc 37</w:t>
              </w:r>
            </w:hyperlink>
          </w:p>
        </w:tc>
        <w:tc>
          <w:tcPr>
            <w:tcW w:w="3314" w:type="pct"/>
          </w:tcPr>
          <w:p w:rsidR="002550C7" w:rsidRPr="007A36F0" w:rsidRDefault="002550C7" w:rsidP="002550C7">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lang w:val="en-GB"/>
              </w:rPr>
              <w:t>Draft Agenda of JCA-AHF meeting and documents allocation (Geneva, 24 April 2013, 09:30 – 12:30)</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lang w:val="en-GB"/>
              </w:rPr>
              <w:t>TSB</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84" w:history="1">
              <w:r w:rsidR="002550C7" w:rsidRPr="007A36F0">
                <w:rPr>
                  <w:rStyle w:val="Hyperlink"/>
                  <w:rFonts w:asciiTheme="majorBidi" w:hAnsiTheme="majorBidi" w:cstheme="majorBidi"/>
                  <w:sz w:val="22"/>
                  <w:szCs w:val="22"/>
                </w:rPr>
                <w:t>Doc 37 Rev.1</w:t>
              </w:r>
            </w:hyperlink>
            <w:r w:rsidR="002550C7" w:rsidRPr="007A36F0">
              <w:rPr>
                <w:rFonts w:ascii="Cambria Math" w:hAnsi="Cambria Math" w:cs="Cambria Math"/>
                <w:color w:val="000000"/>
                <w:sz w:val="22"/>
                <w:szCs w:val="22"/>
              </w:rPr>
              <w:t>​</w:t>
            </w:r>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 xml:space="preserve">Draft Agenda of JCA-AHF meeting and documents allocation </w:t>
            </w:r>
            <w:r w:rsidRPr="007A36F0">
              <w:rPr>
                <w:rFonts w:asciiTheme="majorBidi" w:hAnsiTheme="majorBidi" w:cstheme="majorBidi"/>
                <w:color w:val="000000"/>
                <w:sz w:val="22"/>
                <w:szCs w:val="22"/>
                <w:lang w:val="en-GB"/>
              </w:rPr>
              <w:br/>
              <w:t>(Geneva, 24 April 2013, 09:30 – 12:30)</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TSB</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85" w:history="1">
              <w:r w:rsidR="002550C7" w:rsidRPr="007A36F0">
                <w:rPr>
                  <w:rStyle w:val="Hyperlink"/>
                  <w:rFonts w:asciiTheme="majorBidi" w:hAnsiTheme="majorBidi" w:cstheme="majorBidi"/>
                  <w:sz w:val="22"/>
                  <w:szCs w:val="22"/>
                </w:rPr>
                <w:t>Doc 38</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lang w:val="en-IE"/>
              </w:rPr>
              <w:t xml:space="preserve">Meeting report of Joint Coordination Activity on Accessibility and Human Factors (JCA-AHF) and Question 4/2, Geneva, 24 January 2013 </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JCA-AHF Conveners</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86"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39</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Reply LS to ITU-R WP5A on technical characteristics of wireless aids for hearing impaired people operating in the VHF and UHF frequency range</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ITU-T SG 16</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87" w:history="1">
              <w:r w:rsidRPr="007A36F0">
                <w:rPr>
                  <w:rStyle w:val="Hyperlink"/>
                  <w:rFonts w:asciiTheme="majorBidi" w:hAnsiTheme="majorBidi" w:cstheme="majorBidi"/>
                  <w:sz w:val="22"/>
                  <w:szCs w:val="22"/>
                </w:rPr>
                <w:t>Doc 40</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to ITU-D Q20-1/1 on Internet access for persons with disabilities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ITU-T SG 16</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88" w:history="1">
              <w:r w:rsidRPr="007A36F0">
                <w:rPr>
                  <w:rStyle w:val="Hyperlink"/>
                  <w:rFonts w:asciiTheme="majorBidi" w:hAnsiTheme="majorBidi" w:cstheme="majorBidi"/>
                  <w:sz w:val="22"/>
                  <w:szCs w:val="22"/>
                </w:rPr>
                <w:t>Doc 41</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to FG AVA requesting that outgoing LS be copied to Q26/16</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ITU-T SG 16</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89" w:history="1">
              <w:r w:rsidRPr="007A36F0">
                <w:rPr>
                  <w:rStyle w:val="Hyperlink"/>
                  <w:rFonts w:asciiTheme="majorBidi" w:hAnsiTheme="majorBidi" w:cstheme="majorBidi"/>
                  <w:sz w:val="22"/>
                  <w:szCs w:val="22"/>
                </w:rPr>
                <w:t>Doc 42</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to ITU-T SG 13, ITU-T SG 17, JCA-AHF; ITU-D Q14/2 on new work items on e-health</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ITU-T SG 16</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90" w:history="1">
              <w:r w:rsidRPr="007A36F0">
                <w:rPr>
                  <w:rStyle w:val="Hyperlink"/>
                  <w:rFonts w:asciiTheme="majorBidi" w:hAnsiTheme="majorBidi" w:cstheme="majorBidi"/>
                  <w:sz w:val="22"/>
                  <w:szCs w:val="22"/>
                </w:rPr>
                <w:t>Doc 43</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from FG-AVA to International Civil Aviation Organization - ICAO - accessibility issues on pre-flight safety demonstration videos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FG AVA</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91" w:history="1">
              <w:r w:rsidRPr="007A36F0">
                <w:rPr>
                  <w:rStyle w:val="Hyperlink"/>
                  <w:rFonts w:asciiTheme="majorBidi" w:hAnsiTheme="majorBidi" w:cstheme="majorBidi"/>
                  <w:sz w:val="22"/>
                  <w:szCs w:val="22"/>
                </w:rPr>
                <w:t>Doc 44</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from FGAVA to ITU-D on draft third edition of "Handbook on Emergency Telecommunications"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FG AVA</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92" w:history="1">
              <w:r w:rsidRPr="007A36F0">
                <w:rPr>
                  <w:rStyle w:val="Hyperlink"/>
                  <w:rFonts w:asciiTheme="majorBidi" w:hAnsiTheme="majorBidi" w:cstheme="majorBidi"/>
                  <w:sz w:val="22"/>
                  <w:szCs w:val="22"/>
                </w:rPr>
                <w:t>Doc 45</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from FG-AVA to ISO IEC on Use Cases for the forthcoming report on Ambient Assisted Living (AAL)</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FG AVA</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93"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46</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Reply LS to ITU-R SG6 WP6B on integrated broadcast-broadband systems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FG AVA</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94" w:history="1">
              <w:r w:rsidRPr="007A36F0">
                <w:rPr>
                  <w:rStyle w:val="Hyperlink"/>
                  <w:rFonts w:asciiTheme="majorBidi" w:hAnsiTheme="majorBidi" w:cstheme="majorBidi"/>
                  <w:sz w:val="22"/>
                  <w:szCs w:val="22"/>
                </w:rPr>
                <w:t>Doc 47</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Reply LS to ITU-T SG 9 on proposed intersector rapporteur group on audiovisual quality assessment among ITU-T SG 9, ITU-T SG12 and ITU-R SG6 (COM9-LS8)</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FG AVA</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95"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48</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from FG AVA to ARIB, ATSC, DVB, SARFT and SBTVD on subtitle/captioning system</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FG AVA</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96" w:history="1">
              <w:r w:rsidRPr="007A36F0">
                <w:rPr>
                  <w:rStyle w:val="Hyperlink"/>
                  <w:rFonts w:asciiTheme="majorBidi" w:hAnsiTheme="majorBidi" w:cstheme="majorBidi"/>
                  <w:sz w:val="22"/>
                  <w:szCs w:val="22"/>
                </w:rPr>
                <w:t>Doc 49</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 to ARIB, ATSC, DVB and SBTVD on signing service guideline</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FG AVA</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97"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50</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Liaison Answer on FG DR&amp;NRR contact person for JCA-AHF</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FG DR&amp;NRR</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lastRenderedPageBreak/>
              <w:t>​​</w:t>
            </w:r>
            <w:hyperlink r:id="rId98" w:history="1">
              <w:r w:rsidRPr="007A36F0">
                <w:rPr>
                  <w:rStyle w:val="Hyperlink"/>
                  <w:rFonts w:asciiTheme="majorBidi" w:hAnsiTheme="majorBidi" w:cstheme="majorBidi"/>
                  <w:sz w:val="22"/>
                  <w:szCs w:val="22"/>
                </w:rPr>
                <w:t>Doc 51</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rPr>
              <w:t xml:space="preserve">iLS - </w:t>
            </w: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Study on “Emergency Communication System for Persons with Hearing and Speaking Disabilities”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FG DR&amp;NRR</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99" w:history="1">
              <w:r w:rsidRPr="007A36F0">
                <w:rPr>
                  <w:rStyle w:val="Hyperlink"/>
                  <w:rFonts w:asciiTheme="majorBidi" w:hAnsiTheme="majorBidi" w:cstheme="majorBidi"/>
                  <w:sz w:val="22"/>
                  <w:szCs w:val="22"/>
                </w:rPr>
                <w:t>Doc 52</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i</w:t>
            </w:r>
            <w:r w:rsidRPr="007A36F0">
              <w:rPr>
                <w:rFonts w:asciiTheme="majorBidi" w:hAnsiTheme="majorBidi" w:cstheme="majorBidi"/>
                <w:color w:val="000000"/>
                <w:sz w:val="22"/>
                <w:szCs w:val="22"/>
                <w:lang w:val="en-GB"/>
              </w:rPr>
              <w:t>LS from ETSI TC HF on Draft EN 301 549 "Accessibility requirements for public procurement of ICT products and services in Europe" under Public Enquiry</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ETSI TC HF</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0"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53 Rev.1</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LSI - Reply LS to JCA-COP on its formation and invitation to nominate representatives from ITU-T study groups, to participate in the work of JCA-COP in the future (JCA-COP – LS 001 - E)</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ITU-T SG2</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1"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54</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LSI from FG AVA to ITU-D on draft third edition of "Handbook on Emergency Telecommunications"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FG AVA</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2"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55</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 xml:space="preserve">LSI from </w:t>
            </w:r>
            <w:r w:rsidRPr="007A36F0">
              <w:rPr>
                <w:rFonts w:asciiTheme="majorBidi" w:hAnsiTheme="majorBidi" w:cstheme="majorBidi"/>
                <w:color w:val="000000"/>
                <w:sz w:val="22"/>
                <w:szCs w:val="22"/>
                <w:lang w:val="en-GB"/>
              </w:rPr>
              <w:t>FG-DR&amp;NRR on Status report of the Focus Group on Disaster Relief Systems, Network Resilience and Recovery</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lang w:val="en-GB"/>
              </w:rPr>
              <w:t xml:space="preserve">FG-DR&amp;NRR </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3"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56</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rPr>
              <w:t xml:space="preserve">Draft - </w:t>
            </w: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LSOR from JCA-AHF on technical characteristics of wireless aids for hearing impaired people operating in the VHF and UHF frequency range (COM 16-LS 14)</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JCA-AHF</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104" w:history="1">
              <w:r w:rsidRPr="007A36F0">
                <w:rPr>
                  <w:rStyle w:val="Hyperlink"/>
                  <w:rFonts w:asciiTheme="majorBidi" w:hAnsiTheme="majorBidi" w:cstheme="majorBidi"/>
                  <w:sz w:val="22"/>
                  <w:szCs w:val="22"/>
                </w:rPr>
                <w:t>Doc 57</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Draft - LSOR from JCA-AHF requesting that outgoing LS be copied to Q26/16 (COM 16-LS 16)</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JCA-AHF</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5"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58</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rPr>
              <w:t xml:space="preserve">Draft - </w:t>
            </w: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LSO from JCA-AHF to ITU-T Study Groups and TSAG on nomination of JCA-AHF representatives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JCA-AHF</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6" w:history="1">
              <w:r w:rsidR="002550C7" w:rsidRPr="007A36F0">
                <w:rPr>
                  <w:rStyle w:val="Hyperlink"/>
                  <w:rFonts w:asciiTheme="majorBidi" w:hAnsiTheme="majorBidi" w:cstheme="majorBidi"/>
                  <w:sz w:val="22"/>
                  <w:szCs w:val="22"/>
                </w:rPr>
                <w:t>Doc 59</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DCAD accessibility meeting checklist proposed to IGF 2011</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TSB</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107" w:history="1">
              <w:r w:rsidRPr="007A36F0">
                <w:rPr>
                  <w:rStyle w:val="Hyperlink"/>
                  <w:rFonts w:asciiTheme="majorBidi" w:hAnsiTheme="majorBidi" w:cstheme="majorBidi"/>
                  <w:sz w:val="22"/>
                  <w:szCs w:val="22"/>
                </w:rPr>
                <w:t>Doc 60</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rPr>
              <w:t>Draft - LSOR to ITU-T SG16 in its liaison statement to ITU-T SG13, SG17, JCA-AHF; ITU-D Q14/2 on new work items on e-health (COM 16 - LS 19 –E)</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Theme="majorBidi" w:hAnsiTheme="majorBidi" w:cstheme="majorBidi"/>
                <w:color w:val="000000"/>
                <w:sz w:val="22"/>
                <w:szCs w:val="22"/>
              </w:rPr>
              <w:t>JCA-AHF</w:t>
            </w:r>
            <w:r w:rsidRPr="007A36F0">
              <w:rPr>
                <w:rFonts w:ascii="Cambria Math" w:hAnsi="Cambria Math" w:cs="Cambria Math"/>
                <w:color w:val="000000"/>
                <w:sz w:val="22"/>
                <w:szCs w:val="22"/>
              </w:rPr>
              <w:t>​</w:t>
            </w:r>
          </w:p>
        </w:tc>
      </w:tr>
      <w:tr w:rsidR="002550C7" w:rsidRPr="00D3563C" w:rsidTr="002550C7">
        <w:trPr>
          <w:tblCellSpacing w:w="15" w:type="dxa"/>
        </w:trPr>
        <w:tc>
          <w:tcPr>
            <w:tcW w:w="741" w:type="pct"/>
          </w:tcPr>
          <w:p w:rsidR="002550C7" w:rsidRPr="007A36F0" w:rsidRDefault="001808C7" w:rsidP="000340F4">
            <w:pPr>
              <w:spacing w:line="240" w:lineRule="atLeast"/>
              <w:jc w:val="center"/>
              <w:rPr>
                <w:rFonts w:asciiTheme="majorBidi" w:hAnsiTheme="majorBidi" w:cstheme="majorBidi"/>
                <w:color w:val="000000"/>
                <w:sz w:val="22"/>
                <w:szCs w:val="22"/>
              </w:rPr>
            </w:pPr>
            <w:hyperlink r:id="rId108" w:history="1">
              <w:r w:rsidR="002550C7" w:rsidRPr="007A36F0">
                <w:rPr>
                  <w:rStyle w:val="Hyperlink"/>
                  <w:rFonts w:ascii="Cambria Math" w:hAnsi="Cambria Math" w:cs="Cambria Math"/>
                  <w:sz w:val="22"/>
                  <w:szCs w:val="22"/>
                </w:rPr>
                <w:t>​</w:t>
              </w:r>
              <w:r w:rsidR="002550C7" w:rsidRPr="007A36F0">
                <w:rPr>
                  <w:rStyle w:val="Hyperlink"/>
                  <w:rFonts w:asciiTheme="majorBidi" w:hAnsiTheme="majorBidi" w:cstheme="majorBidi"/>
                  <w:sz w:val="22"/>
                  <w:szCs w:val="22"/>
                </w:rPr>
                <w:t>Doc 61</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Theme="majorBidi" w:hAnsiTheme="majorBidi" w:cstheme="majorBidi"/>
                <w:color w:val="000000"/>
                <w:sz w:val="22"/>
                <w:szCs w:val="22"/>
              </w:rPr>
              <w:t xml:space="preserve">Draft - </w:t>
            </w: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 xml:space="preserve">LSOR to FG DR&amp;NRR on contact person for JCA-AHF (FG-DR&amp;NRR - LS 11 -E) </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JCA-AHF</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109" w:history="1">
              <w:r w:rsidRPr="007A36F0">
                <w:rPr>
                  <w:rStyle w:val="Hyperlink"/>
                  <w:rFonts w:asciiTheme="majorBidi" w:hAnsiTheme="majorBidi" w:cstheme="majorBidi"/>
                  <w:sz w:val="22"/>
                  <w:szCs w:val="22"/>
                </w:rPr>
                <w:t>Doc 62</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Transcripts for JCA-AHF (24 April 2013)</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TSB</w:t>
            </w:r>
          </w:p>
        </w:tc>
      </w:tr>
      <w:tr w:rsidR="002550C7" w:rsidRPr="00D3563C" w:rsidTr="002550C7">
        <w:trPr>
          <w:tblCellSpacing w:w="15" w:type="dxa"/>
        </w:trPr>
        <w:tc>
          <w:tcPr>
            <w:tcW w:w="741"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hyperlink r:id="rId110" w:history="1">
              <w:r w:rsidRPr="007A36F0">
                <w:rPr>
                  <w:rStyle w:val="Hyperlink"/>
                  <w:rFonts w:asciiTheme="majorBidi" w:hAnsiTheme="majorBidi" w:cstheme="majorBidi"/>
                  <w:sz w:val="22"/>
                  <w:szCs w:val="22"/>
                </w:rPr>
                <w:t>Doc 63</w:t>
              </w:r>
            </w:hyperlink>
          </w:p>
        </w:tc>
        <w:tc>
          <w:tcPr>
            <w:tcW w:w="3314" w:type="pct"/>
          </w:tcPr>
          <w:p w:rsidR="002550C7" w:rsidRPr="007A36F0" w:rsidRDefault="002550C7" w:rsidP="000340F4">
            <w:pPr>
              <w:spacing w:line="240" w:lineRule="atLeast"/>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Final list of participants</w:t>
            </w:r>
          </w:p>
        </w:tc>
        <w:tc>
          <w:tcPr>
            <w:tcW w:w="883" w:type="pct"/>
          </w:tcPr>
          <w:p w:rsidR="002550C7" w:rsidRPr="007A36F0" w:rsidRDefault="002550C7" w:rsidP="000340F4">
            <w:pPr>
              <w:spacing w:line="240" w:lineRule="atLeast"/>
              <w:jc w:val="center"/>
              <w:rPr>
                <w:rFonts w:asciiTheme="majorBidi" w:hAnsiTheme="majorBidi" w:cstheme="majorBidi"/>
                <w:color w:val="000000"/>
                <w:sz w:val="22"/>
                <w:szCs w:val="22"/>
              </w:rPr>
            </w:pPr>
            <w:r w:rsidRPr="007A36F0">
              <w:rPr>
                <w:rFonts w:ascii="Cambria Math" w:hAnsi="Cambria Math" w:cs="Cambria Math"/>
                <w:color w:val="000000"/>
                <w:sz w:val="22"/>
                <w:szCs w:val="22"/>
              </w:rPr>
              <w:t>​</w:t>
            </w:r>
            <w:r w:rsidRPr="007A36F0">
              <w:rPr>
                <w:rFonts w:asciiTheme="majorBidi" w:hAnsiTheme="majorBidi" w:cstheme="majorBidi"/>
                <w:color w:val="000000"/>
                <w:sz w:val="22"/>
                <w:szCs w:val="22"/>
              </w:rPr>
              <w:t>TSB</w:t>
            </w:r>
          </w:p>
        </w:tc>
      </w:tr>
    </w:tbl>
    <w:p w:rsidR="007B5D99" w:rsidRPr="00D3563C" w:rsidRDefault="007B5D99" w:rsidP="007A36F0">
      <w:pPr>
        <w:spacing w:before="0" w:after="0"/>
        <w:rPr>
          <w:rFonts w:asciiTheme="majorBidi" w:hAnsiTheme="majorBidi" w:cstheme="majorBidi"/>
          <w:color w:val="000000"/>
          <w:sz w:val="24"/>
          <w:szCs w:val="24"/>
          <w:lang w:val="en-GB"/>
        </w:rPr>
      </w:pPr>
    </w:p>
    <w:sectPr w:rsidR="007B5D99" w:rsidRPr="00D3563C" w:rsidSect="000F04FE">
      <w:headerReference w:type="even" r:id="rId111"/>
      <w:headerReference w:type="default" r:id="rId112"/>
      <w:footerReference w:type="even" r:id="rId113"/>
      <w:footerReference w:type="default" r:id="rId114"/>
      <w:headerReference w:type="first" r:id="rId115"/>
      <w:footerReference w:type="first" r:id="rId116"/>
      <w:pgSz w:w="11909" w:h="16834" w:code="9"/>
      <w:pgMar w:top="1134" w:right="1134" w:bottom="1134" w:left="1134"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0F" w:rsidRDefault="0053080F">
      <w:r>
        <w:separator/>
      </w:r>
    </w:p>
  </w:endnote>
  <w:endnote w:type="continuationSeparator" w:id="0">
    <w:p w:rsidR="0053080F" w:rsidRDefault="0053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7" w:rsidRDefault="00180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7" w:rsidRDefault="00180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8" w:type="dxa"/>
      <w:jc w:val="center"/>
      <w:tblInd w:w="-25" w:type="dxa"/>
      <w:tblCellMar>
        <w:left w:w="0" w:type="dxa"/>
        <w:right w:w="0" w:type="dxa"/>
      </w:tblCellMar>
      <w:tblLook w:val="04A0" w:firstRow="1" w:lastRow="0" w:firstColumn="1" w:lastColumn="0" w:noHBand="0" w:noVBand="1"/>
    </w:tblPr>
    <w:tblGrid>
      <w:gridCol w:w="1277"/>
      <w:gridCol w:w="4250"/>
      <w:gridCol w:w="4371"/>
      <w:gridCol w:w="50"/>
    </w:tblGrid>
    <w:tr w:rsidR="0053080F" w:rsidRPr="00EE5FA2" w:rsidTr="00EE5FA2">
      <w:trPr>
        <w:cantSplit/>
        <w:trHeight w:val="204"/>
        <w:jc w:val="center"/>
      </w:trPr>
      <w:tc>
        <w:tcPr>
          <w:tcW w:w="1277" w:type="dxa"/>
          <w:tcBorders>
            <w:top w:val="single" w:sz="12" w:space="0" w:color="auto"/>
            <w:left w:val="nil"/>
            <w:bottom w:val="nil"/>
            <w:right w:val="nil"/>
          </w:tcBorders>
          <w:tcMar>
            <w:top w:w="0" w:type="dxa"/>
            <w:left w:w="57" w:type="dxa"/>
            <w:bottom w:w="0" w:type="dxa"/>
            <w:right w:w="57" w:type="dxa"/>
          </w:tcMar>
          <w:hideMark/>
        </w:tcPr>
        <w:p w:rsidR="0053080F" w:rsidRPr="00EE5FA2" w:rsidRDefault="0053080F" w:rsidP="00EE5FA2">
          <w:pPr>
            <w:overflowPunct w:val="0"/>
            <w:autoSpaceDE w:val="0"/>
            <w:autoSpaceDN w:val="0"/>
            <w:spacing w:after="0"/>
            <w:rPr>
              <w:rFonts w:asciiTheme="majorBidi" w:eastAsia="SimSun" w:hAnsiTheme="majorBidi" w:cstheme="majorBidi"/>
              <w:b/>
              <w:sz w:val="24"/>
              <w:szCs w:val="24"/>
              <w:lang w:val="en-GB" w:eastAsia="en-US"/>
            </w:rPr>
          </w:pPr>
          <w:r w:rsidRPr="00EE5FA2">
            <w:rPr>
              <w:rFonts w:asciiTheme="majorBidi" w:eastAsia="SimSun" w:hAnsiTheme="majorBidi" w:cstheme="majorBidi"/>
              <w:b/>
              <w:sz w:val="22"/>
              <w:szCs w:val="22"/>
            </w:rPr>
            <w:t>Contact:</w:t>
          </w:r>
        </w:p>
      </w:tc>
      <w:tc>
        <w:tcPr>
          <w:tcW w:w="4250" w:type="dxa"/>
          <w:tcBorders>
            <w:top w:val="single" w:sz="12" w:space="0" w:color="auto"/>
            <w:left w:val="nil"/>
            <w:bottom w:val="nil"/>
            <w:right w:val="nil"/>
          </w:tcBorders>
          <w:tcMar>
            <w:top w:w="0" w:type="dxa"/>
            <w:left w:w="57" w:type="dxa"/>
            <w:bottom w:w="0" w:type="dxa"/>
            <w:right w:w="57" w:type="dxa"/>
          </w:tcMar>
          <w:hideMark/>
        </w:tcPr>
        <w:p w:rsidR="0053080F" w:rsidRPr="00EE5FA2" w:rsidRDefault="0053080F" w:rsidP="000B7A11">
          <w:pPr>
            <w:overflowPunct w:val="0"/>
            <w:autoSpaceDE w:val="0"/>
            <w:autoSpaceDN w:val="0"/>
            <w:spacing w:after="0"/>
            <w:ind w:left="567"/>
            <w:rPr>
              <w:rFonts w:asciiTheme="majorBidi" w:eastAsia="SimSun" w:hAnsiTheme="majorBidi" w:cstheme="majorBidi"/>
              <w:bCs w:val="0"/>
              <w:sz w:val="24"/>
              <w:szCs w:val="24"/>
              <w:lang w:val="pt-PT" w:eastAsia="ko-KR"/>
            </w:rPr>
          </w:pPr>
          <w:r>
            <w:rPr>
              <w:rFonts w:asciiTheme="majorBidi" w:eastAsia="SimSun" w:hAnsiTheme="majorBidi" w:cstheme="majorBidi"/>
              <w:bCs w:val="0"/>
              <w:sz w:val="22"/>
              <w:szCs w:val="22"/>
              <w:lang w:eastAsia="ja-JP"/>
            </w:rPr>
            <w:t>TSB Secretariat of JCA-AHF</w:t>
          </w:r>
        </w:p>
      </w:tc>
      <w:tc>
        <w:tcPr>
          <w:tcW w:w="4371" w:type="dxa"/>
          <w:tcBorders>
            <w:top w:val="single" w:sz="12" w:space="0" w:color="auto"/>
            <w:left w:val="nil"/>
            <w:bottom w:val="nil"/>
            <w:right w:val="nil"/>
          </w:tcBorders>
          <w:tcMar>
            <w:top w:w="0" w:type="dxa"/>
            <w:left w:w="57" w:type="dxa"/>
            <w:bottom w:w="0" w:type="dxa"/>
            <w:right w:w="57" w:type="dxa"/>
          </w:tcMar>
          <w:hideMark/>
        </w:tcPr>
        <w:p w:rsidR="0053080F" w:rsidRPr="00EE5FA2" w:rsidRDefault="0053080F" w:rsidP="0002328F">
          <w:pPr>
            <w:overflowPunct w:val="0"/>
            <w:autoSpaceDE w:val="0"/>
            <w:autoSpaceDN w:val="0"/>
            <w:spacing w:after="0"/>
            <w:rPr>
              <w:rFonts w:asciiTheme="majorBidi" w:eastAsia="SimSun" w:hAnsiTheme="majorBidi" w:cstheme="majorBidi"/>
              <w:bCs w:val="0"/>
              <w:sz w:val="24"/>
              <w:szCs w:val="24"/>
              <w:lang w:val="pt-PT" w:eastAsia="ko-KR"/>
            </w:rPr>
          </w:pPr>
          <w:r w:rsidRPr="00EE5FA2">
            <w:rPr>
              <w:rFonts w:asciiTheme="majorBidi" w:eastAsia="SimSun" w:hAnsiTheme="majorBidi" w:cstheme="majorBidi"/>
              <w:bCs w:val="0"/>
              <w:sz w:val="22"/>
              <w:szCs w:val="22"/>
              <w:lang w:val="pt-PT" w:eastAsia="ja-JP"/>
            </w:rPr>
            <w:t xml:space="preserve">Email:  </w:t>
          </w:r>
          <w:hyperlink r:id="rId1" w:history="1">
            <w:r w:rsidRPr="008A51B4">
              <w:rPr>
                <w:rStyle w:val="Hyperlink"/>
                <w:rFonts w:asciiTheme="majorBidi" w:eastAsia="SimSun" w:hAnsiTheme="majorBidi" w:cstheme="majorBidi"/>
                <w:bCs w:val="0"/>
                <w:sz w:val="22"/>
                <w:szCs w:val="22"/>
                <w:lang w:val="pt-PT" w:eastAsia="ja-JP"/>
              </w:rPr>
              <w:t>tsbjcaahf@itu.int</w:t>
            </w:r>
            <w:r w:rsidRPr="008A51B4">
              <w:rPr>
                <w:rStyle w:val="Hyperlink"/>
                <w:rFonts w:asciiTheme="majorBidi" w:eastAsia="SimSun" w:hAnsiTheme="majorBidi" w:cstheme="majorBidi"/>
                <w:bCs w:val="0"/>
                <w:sz w:val="22"/>
                <w:szCs w:val="22"/>
                <w:lang w:val="pt-PT" w:eastAsia="ja-JP"/>
              </w:rPr>
              <w:br/>
            </w:r>
          </w:hyperlink>
        </w:p>
      </w:tc>
      <w:tc>
        <w:tcPr>
          <w:tcW w:w="50" w:type="dxa"/>
          <w:vAlign w:val="center"/>
          <w:hideMark/>
        </w:tcPr>
        <w:p w:rsidR="0053080F" w:rsidRPr="00EE5FA2" w:rsidRDefault="0053080F" w:rsidP="00EE5FA2">
          <w:pPr>
            <w:spacing w:before="0" w:after="0"/>
            <w:rPr>
              <w:rFonts w:ascii="Calibri" w:eastAsia="SimSun" w:hAnsi="Calibri" w:cs="Times New Roman"/>
              <w:bCs w:val="0"/>
              <w:sz w:val="22"/>
              <w:szCs w:val="22"/>
            </w:rPr>
          </w:pPr>
          <w:r w:rsidRPr="00EE5FA2">
            <w:rPr>
              <w:rFonts w:ascii="Calibri" w:eastAsia="SimSun" w:hAnsi="Calibri" w:cs="Times New Roman"/>
              <w:bCs w:val="0"/>
              <w:sz w:val="22"/>
              <w:szCs w:val="22"/>
            </w:rPr>
            <w:t> </w:t>
          </w:r>
        </w:p>
      </w:tc>
    </w:tr>
    <w:tr w:rsidR="0053080F" w:rsidRPr="00EE5FA2" w:rsidTr="00EE5FA2">
      <w:trPr>
        <w:cantSplit/>
        <w:jc w:val="center"/>
      </w:trPr>
      <w:tc>
        <w:tcPr>
          <w:tcW w:w="9948"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53080F" w:rsidRPr="00695BC4" w:rsidRDefault="0053080F" w:rsidP="00EE5FA2">
          <w:pPr>
            <w:overflowPunct w:val="0"/>
            <w:autoSpaceDE w:val="0"/>
            <w:autoSpaceDN w:val="0"/>
            <w:spacing w:before="0" w:after="0"/>
            <w:rPr>
              <w:rFonts w:asciiTheme="majorBidi" w:eastAsia="SimSun" w:hAnsiTheme="majorBidi" w:cstheme="majorBidi"/>
              <w:bCs w:val="0"/>
              <w:sz w:val="18"/>
              <w:szCs w:val="18"/>
              <w:lang w:val="en-GB" w:eastAsia="en-US"/>
            </w:rPr>
          </w:pPr>
          <w:r w:rsidRPr="00695BC4">
            <w:rPr>
              <w:rFonts w:asciiTheme="majorBidi" w:eastAsia="SimSun" w:hAnsiTheme="majorBidi" w:cstheme="majorBidi"/>
              <w:b/>
              <w:sz w:val="18"/>
              <w:szCs w:val="18"/>
            </w:rPr>
            <w:t>Attention:</w:t>
          </w:r>
          <w:r w:rsidRPr="00695BC4">
            <w:rPr>
              <w:rFonts w:asciiTheme="majorBidi" w:eastAsia="SimSun" w:hAnsiTheme="majorBidi" w:cstheme="majorBidi"/>
              <w:bCs w:val="0"/>
              <w:sz w:val="18"/>
              <w:szCs w:val="18"/>
            </w:rPr>
            <w:t xml:space="preserve"> This is not a publication made available to the public, but </w:t>
          </w:r>
          <w:r w:rsidRPr="00695BC4">
            <w:rPr>
              <w:rFonts w:asciiTheme="majorBidi" w:eastAsia="SimSun" w:hAnsiTheme="majorBidi" w:cstheme="majorBidi"/>
              <w:b/>
              <w:sz w:val="18"/>
              <w:szCs w:val="18"/>
            </w:rPr>
            <w:t>an internal ITU-T Document</w:t>
          </w:r>
          <w:r w:rsidRPr="00695BC4">
            <w:rPr>
              <w:rFonts w:asciiTheme="majorBidi" w:eastAsia="SimSun" w:hAnsiTheme="majorBidi" w:cstheme="majorBidi"/>
              <w:bCs w:val="0"/>
              <w:sz w:val="18"/>
              <w:szCs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53080F" w:rsidRPr="009F35BA" w:rsidRDefault="0053080F" w:rsidP="009F35BA">
    <w:pPr>
      <w:tabs>
        <w:tab w:val="left" w:pos="794"/>
        <w:tab w:val="left" w:pos="1191"/>
        <w:tab w:val="left" w:pos="1588"/>
        <w:tab w:val="left" w:pos="1985"/>
      </w:tabs>
      <w:overflowPunct w:val="0"/>
      <w:autoSpaceDE w:val="0"/>
      <w:autoSpaceDN w:val="0"/>
      <w:adjustRightInd w:val="0"/>
      <w:spacing w:before="0" w:after="0"/>
      <w:textAlignment w:val="baseline"/>
      <w:rPr>
        <w:rFonts w:ascii="Times New Roman" w:eastAsia="MS Mincho" w:hAnsi="Times New Roman" w:cs="Times New Roman"/>
        <w:bCs w:val="0"/>
        <w:sz w:val="18"/>
        <w:szCs w:val="20"/>
        <w:lang w:val="en-GB"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0F" w:rsidRDefault="0053080F">
      <w:r>
        <w:separator/>
      </w:r>
    </w:p>
  </w:footnote>
  <w:footnote w:type="continuationSeparator" w:id="0">
    <w:p w:rsidR="0053080F" w:rsidRDefault="0053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0F" w:rsidRDefault="0053080F">
    <w:pPr>
      <w:pStyle w:val="Header"/>
    </w:pPr>
  </w:p>
  <w:p w:rsidR="0053080F" w:rsidRDefault="0053080F"/>
  <w:p w:rsidR="0053080F" w:rsidRDefault="0053080F"/>
  <w:p w:rsidR="0053080F" w:rsidRDefault="00530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0F" w:rsidRPr="00013AFA" w:rsidRDefault="0053080F" w:rsidP="00D837C1">
    <w:pPr>
      <w:pStyle w:val="Header"/>
      <w:spacing w:before="0" w:after="0"/>
      <w:jc w:val="center"/>
      <w:rPr>
        <w:rFonts w:ascii="Times New Roman" w:hAnsi="Times New Roman" w:cs="Times New Roman"/>
        <w:sz w:val="18"/>
      </w:rPr>
    </w:pPr>
    <w:r w:rsidRPr="00013AFA">
      <w:rPr>
        <w:rFonts w:ascii="Times New Roman" w:hAnsi="Times New Roman" w:cs="Times New Roman"/>
        <w:sz w:val="18"/>
      </w:rPr>
      <w:t xml:space="preserve">- </w:t>
    </w:r>
    <w:r w:rsidRPr="00013AFA">
      <w:rPr>
        <w:rFonts w:ascii="Times New Roman" w:hAnsi="Times New Roman" w:cs="Times New Roman"/>
        <w:sz w:val="18"/>
      </w:rPr>
      <w:fldChar w:fldCharType="begin"/>
    </w:r>
    <w:r w:rsidRPr="00013AFA">
      <w:rPr>
        <w:rFonts w:ascii="Times New Roman" w:hAnsi="Times New Roman" w:cs="Times New Roman"/>
        <w:sz w:val="18"/>
      </w:rPr>
      <w:instrText xml:space="preserve"> PAGE  \* MERGEFORMAT </w:instrText>
    </w:r>
    <w:r w:rsidRPr="00013AFA">
      <w:rPr>
        <w:rFonts w:ascii="Times New Roman" w:hAnsi="Times New Roman" w:cs="Times New Roman"/>
        <w:sz w:val="18"/>
      </w:rPr>
      <w:fldChar w:fldCharType="separate"/>
    </w:r>
    <w:r w:rsidR="001808C7">
      <w:rPr>
        <w:rFonts w:ascii="Times New Roman" w:hAnsi="Times New Roman" w:cs="Times New Roman"/>
        <w:noProof/>
        <w:sz w:val="18"/>
      </w:rPr>
      <w:t>2</w:t>
    </w:r>
    <w:r w:rsidRPr="00013AFA">
      <w:rPr>
        <w:rFonts w:ascii="Times New Roman" w:hAnsi="Times New Roman" w:cs="Times New Roman"/>
        <w:sz w:val="18"/>
      </w:rPr>
      <w:fldChar w:fldCharType="end"/>
    </w:r>
    <w:r w:rsidRPr="00013AFA">
      <w:rPr>
        <w:rFonts w:ascii="Times New Roman" w:hAnsi="Times New Roman" w:cs="Times New Roman"/>
        <w:sz w:val="18"/>
      </w:rPr>
      <w:t xml:space="preserve"> -</w:t>
    </w:r>
  </w:p>
  <w:p w:rsidR="0053080F" w:rsidRDefault="0053080F" w:rsidP="001808C7">
    <w:pPr>
      <w:pStyle w:val="Header"/>
      <w:spacing w:before="0" w:after="0"/>
      <w:jc w:val="center"/>
      <w:rPr>
        <w:rFonts w:ascii="Times New Roman" w:hAnsi="Times New Roman" w:cs="Times New Roman"/>
        <w:sz w:val="18"/>
      </w:rPr>
    </w:pPr>
    <w:r w:rsidRPr="00426C2E">
      <w:rPr>
        <w:rFonts w:ascii="Times New Roman" w:hAnsi="Times New Roman" w:cs="Times New Roman"/>
        <w:sz w:val="18"/>
      </w:rPr>
      <w:t xml:space="preserve">TD </w:t>
    </w:r>
    <w:r>
      <w:rPr>
        <w:rFonts w:ascii="Times New Roman" w:hAnsi="Times New Roman" w:cs="Times New Roman"/>
        <w:sz w:val="18"/>
      </w:rPr>
      <w:t>6</w:t>
    </w:r>
    <w:r w:rsidR="001808C7">
      <w:rPr>
        <w:rFonts w:ascii="Times New Roman" w:hAnsi="Times New Roman" w:cs="Times New Roman"/>
        <w:sz w:val="18"/>
      </w:rPr>
      <w:t>5</w:t>
    </w:r>
    <w:bookmarkStart w:id="11" w:name="_GoBack"/>
    <w:bookmarkEnd w:id="11"/>
    <w:r w:rsidRPr="00426C2E">
      <w:rPr>
        <w:rFonts w:ascii="Times New Roman" w:hAnsi="Times New Roman" w:cs="Times New Roman"/>
        <w:sz w:val="18"/>
      </w:rPr>
      <w:t xml:space="preserve"> </w:t>
    </w:r>
  </w:p>
  <w:p w:rsidR="0053080F" w:rsidRPr="00013AFA" w:rsidRDefault="0053080F" w:rsidP="00783E2F">
    <w:pPr>
      <w:pStyle w:val="Header"/>
      <w:spacing w:before="0" w:after="0"/>
      <w:jc w:val="center"/>
      <w:rPr>
        <w:rFonts w:ascii="Times New Roman" w:hAnsi="Times New Roman" w:cs="Times New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C7" w:rsidRDefault="00180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43C316E"/>
    <w:multiLevelType w:val="multilevel"/>
    <w:tmpl w:val="FE4C6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25CFF"/>
    <w:multiLevelType w:val="hybridMultilevel"/>
    <w:tmpl w:val="F170E9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870E0"/>
    <w:multiLevelType w:val="hybridMultilevel"/>
    <w:tmpl w:val="FF6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B33BD"/>
    <w:multiLevelType w:val="hybridMultilevel"/>
    <w:tmpl w:val="1BF0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B1A26"/>
    <w:multiLevelType w:val="hybridMultilevel"/>
    <w:tmpl w:val="CE006F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0C7A4D3E"/>
    <w:multiLevelType w:val="hybridMultilevel"/>
    <w:tmpl w:val="159A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FA5695"/>
    <w:multiLevelType w:val="hybridMultilevel"/>
    <w:tmpl w:val="D62863A8"/>
    <w:lvl w:ilvl="0" w:tplc="505AE25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143F3"/>
    <w:multiLevelType w:val="hybridMultilevel"/>
    <w:tmpl w:val="2C04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811D53"/>
    <w:multiLevelType w:val="hybridMultilevel"/>
    <w:tmpl w:val="AAB4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2ED3372"/>
    <w:multiLevelType w:val="hybridMultilevel"/>
    <w:tmpl w:val="C52CA9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136C9A"/>
    <w:multiLevelType w:val="hybridMultilevel"/>
    <w:tmpl w:val="47F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E616F"/>
    <w:multiLevelType w:val="multilevel"/>
    <w:tmpl w:val="6982378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050C58"/>
    <w:multiLevelType w:val="hybridMultilevel"/>
    <w:tmpl w:val="98AE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0579A"/>
    <w:multiLevelType w:val="hybridMultilevel"/>
    <w:tmpl w:val="F9FE2AD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nsid w:val="1DB26625"/>
    <w:multiLevelType w:val="hybridMultilevel"/>
    <w:tmpl w:val="D68C4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96DCC"/>
    <w:multiLevelType w:val="hybridMultilevel"/>
    <w:tmpl w:val="0602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797AD9"/>
    <w:multiLevelType w:val="hybridMultilevel"/>
    <w:tmpl w:val="9C5E71B2"/>
    <w:lvl w:ilvl="0" w:tplc="A44A25C0">
      <w:start w:val="16"/>
      <w:numFmt w:val="bullet"/>
      <w:lvlText w:val="-"/>
      <w:lvlJc w:val="left"/>
      <w:pPr>
        <w:ind w:left="405" w:hanging="360"/>
      </w:pPr>
      <w:rPr>
        <w:rFonts w:ascii="Calibri" w:eastAsia="Arial Unicode MS" w:hAnsi="Calibri" w:cs="Georgia"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nsid w:val="2B814065"/>
    <w:multiLevelType w:val="multilevel"/>
    <w:tmpl w:val="47A275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211845"/>
    <w:multiLevelType w:val="hybridMultilevel"/>
    <w:tmpl w:val="6F687B5E"/>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6E740B"/>
    <w:multiLevelType w:val="hybridMultilevel"/>
    <w:tmpl w:val="08AABEA6"/>
    <w:lvl w:ilvl="0" w:tplc="A6F8FDB8">
      <w:start w:val="16"/>
      <w:numFmt w:val="bullet"/>
      <w:lvlText w:val="-"/>
      <w:lvlJc w:val="left"/>
      <w:pPr>
        <w:ind w:left="720" w:hanging="360"/>
      </w:pPr>
      <w:rPr>
        <w:rFonts w:ascii="Calibri" w:eastAsia="SimHe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69C2AB4"/>
    <w:multiLevelType w:val="hybridMultilevel"/>
    <w:tmpl w:val="3E385CBA"/>
    <w:lvl w:ilvl="0" w:tplc="87E4A7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FA7533"/>
    <w:multiLevelType w:val="hybridMultilevel"/>
    <w:tmpl w:val="F02EC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407615"/>
    <w:multiLevelType w:val="hybridMultilevel"/>
    <w:tmpl w:val="7E2C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E127FA0"/>
    <w:multiLevelType w:val="hybridMultilevel"/>
    <w:tmpl w:val="FE50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5B6F71"/>
    <w:multiLevelType w:val="hybridMultilevel"/>
    <w:tmpl w:val="4654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57864"/>
    <w:multiLevelType w:val="hybridMultilevel"/>
    <w:tmpl w:val="C910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145AAB"/>
    <w:multiLevelType w:val="hybridMultilevel"/>
    <w:tmpl w:val="1C9292CC"/>
    <w:lvl w:ilvl="0" w:tplc="47E47828">
      <w:start w:val="1"/>
      <w:numFmt w:val="bullet"/>
      <w:lvlText w:val="–"/>
      <w:lvlJc w:val="left"/>
      <w:pPr>
        <w:ind w:left="564" w:hanging="564"/>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821FDB"/>
    <w:multiLevelType w:val="hybridMultilevel"/>
    <w:tmpl w:val="A57C04C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561E09C7"/>
    <w:multiLevelType w:val="hybridMultilevel"/>
    <w:tmpl w:val="F808F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71B7557"/>
    <w:multiLevelType w:val="hybridMultilevel"/>
    <w:tmpl w:val="3C82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70CE1"/>
    <w:multiLevelType w:val="multilevel"/>
    <w:tmpl w:val="F6582DB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FA6FDA"/>
    <w:multiLevelType w:val="hybridMultilevel"/>
    <w:tmpl w:val="B7DC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0C65208"/>
    <w:multiLevelType w:val="hybridMultilevel"/>
    <w:tmpl w:val="9F18F4F6"/>
    <w:lvl w:ilvl="0" w:tplc="47E4782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D4450"/>
    <w:multiLevelType w:val="hybridMultilevel"/>
    <w:tmpl w:val="E942262C"/>
    <w:lvl w:ilvl="0" w:tplc="87E4A7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E0DE6"/>
    <w:multiLevelType w:val="hybridMultilevel"/>
    <w:tmpl w:val="CC4E6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F47539"/>
    <w:multiLevelType w:val="hybridMultilevel"/>
    <w:tmpl w:val="BE60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D0C1A"/>
    <w:multiLevelType w:val="hybridMultilevel"/>
    <w:tmpl w:val="E452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077B1"/>
    <w:multiLevelType w:val="hybridMultilevel"/>
    <w:tmpl w:val="85CE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F03B42"/>
    <w:multiLevelType w:val="hybridMultilevel"/>
    <w:tmpl w:val="8764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A95267"/>
    <w:multiLevelType w:val="hybridMultilevel"/>
    <w:tmpl w:val="4F70FAC8"/>
    <w:lvl w:ilvl="0" w:tplc="8B804E6C">
      <w:start w:val="1"/>
      <w:numFmt w:val="decimal"/>
      <w:lvlText w:val="%1."/>
      <w:lvlJc w:val="left"/>
      <w:pPr>
        <w:ind w:left="720" w:hanging="360"/>
      </w:pPr>
      <w:rPr>
        <w:rFonts w:asciiTheme="majorBidi" w:eastAsia="SimHei"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37"/>
  </w:num>
  <w:num w:numId="4">
    <w:abstractNumId w:val="6"/>
  </w:num>
  <w:num w:numId="5">
    <w:abstractNumId w:val="22"/>
  </w:num>
  <w:num w:numId="6">
    <w:abstractNumId w:val="36"/>
  </w:num>
  <w:num w:numId="7">
    <w:abstractNumId w:val="24"/>
  </w:num>
  <w:num w:numId="8">
    <w:abstractNumId w:val="31"/>
  </w:num>
  <w:num w:numId="9">
    <w:abstractNumId w:val="20"/>
  </w:num>
  <w:num w:numId="10">
    <w:abstractNumId w:val="38"/>
  </w:num>
  <w:num w:numId="11">
    <w:abstractNumId w:val="7"/>
  </w:num>
  <w:num w:numId="12">
    <w:abstractNumId w:val="34"/>
  </w:num>
  <w:num w:numId="13">
    <w:abstractNumId w:val="32"/>
  </w:num>
  <w:num w:numId="14">
    <w:abstractNumId w:val="19"/>
  </w:num>
  <w:num w:numId="15">
    <w:abstractNumId w:val="13"/>
  </w:num>
  <w:num w:numId="16">
    <w:abstractNumId w:val="26"/>
  </w:num>
  <w:num w:numId="17">
    <w:abstractNumId w:val="30"/>
  </w:num>
  <w:num w:numId="18">
    <w:abstractNumId w:val="41"/>
  </w:num>
  <w:num w:numId="19">
    <w:abstractNumId w:val="33"/>
  </w:num>
  <w:num w:numId="20">
    <w:abstractNumId w:val="44"/>
  </w:num>
  <w:num w:numId="21">
    <w:abstractNumId w:val="0"/>
  </w:num>
  <w:num w:numId="22">
    <w:abstractNumId w:val="9"/>
  </w:num>
  <w:num w:numId="23">
    <w:abstractNumId w:val="11"/>
  </w:num>
  <w:num w:numId="24">
    <w:abstractNumId w:val="10"/>
  </w:num>
  <w:num w:numId="25">
    <w:abstractNumId w:val="3"/>
  </w:num>
  <w:num w:numId="26">
    <w:abstractNumId w:val="25"/>
  </w:num>
  <w:num w:numId="27">
    <w:abstractNumId w:val="17"/>
  </w:num>
  <w:num w:numId="28">
    <w:abstractNumId w:val="8"/>
  </w:num>
  <w:num w:numId="29">
    <w:abstractNumId w:val="2"/>
  </w:num>
  <w:num w:numId="30">
    <w:abstractNumId w:val="16"/>
  </w:num>
  <w:num w:numId="31">
    <w:abstractNumId w:val="40"/>
  </w:num>
  <w:num w:numId="32">
    <w:abstractNumId w:val="35"/>
  </w:num>
  <w:num w:numId="33">
    <w:abstractNumId w:val="5"/>
  </w:num>
  <w:num w:numId="34">
    <w:abstractNumId w:val="8"/>
  </w:num>
  <w:num w:numId="35">
    <w:abstractNumId w:val="27"/>
  </w:num>
  <w:num w:numId="36">
    <w:abstractNumId w:val="29"/>
  </w:num>
  <w:num w:numId="37">
    <w:abstractNumId w:val="46"/>
  </w:num>
  <w:num w:numId="38">
    <w:abstractNumId w:val="12"/>
  </w:num>
  <w:num w:numId="39">
    <w:abstractNumId w:val="4"/>
  </w:num>
  <w:num w:numId="40">
    <w:abstractNumId w:val="18"/>
  </w:num>
  <w:num w:numId="41">
    <w:abstractNumId w:val="43"/>
  </w:num>
  <w:num w:numId="42">
    <w:abstractNumId w:val="28"/>
  </w:num>
  <w:num w:numId="43">
    <w:abstractNumId w:val="14"/>
  </w:num>
  <w:num w:numId="44">
    <w:abstractNumId w:val="15"/>
  </w:num>
  <w:num w:numId="45">
    <w:abstractNumId w:val="42"/>
  </w:num>
  <w:num w:numId="46">
    <w:abstractNumId w:val="21"/>
  </w:num>
  <w:num w:numId="47">
    <w:abstractNumId w:val="23"/>
  </w:num>
  <w:num w:numId="48">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33"/>
    <w:rsid w:val="00010733"/>
    <w:rsid w:val="000121EE"/>
    <w:rsid w:val="00013AFA"/>
    <w:rsid w:val="000166CD"/>
    <w:rsid w:val="00017737"/>
    <w:rsid w:val="00021DB4"/>
    <w:rsid w:val="0002328F"/>
    <w:rsid w:val="000240CD"/>
    <w:rsid w:val="000340F4"/>
    <w:rsid w:val="00035811"/>
    <w:rsid w:val="000464BF"/>
    <w:rsid w:val="0005041B"/>
    <w:rsid w:val="00055665"/>
    <w:rsid w:val="00066E53"/>
    <w:rsid w:val="0008571A"/>
    <w:rsid w:val="000A0F60"/>
    <w:rsid w:val="000B0D63"/>
    <w:rsid w:val="000B1C63"/>
    <w:rsid w:val="000B29E0"/>
    <w:rsid w:val="000B4588"/>
    <w:rsid w:val="000B4ACA"/>
    <w:rsid w:val="000B7A11"/>
    <w:rsid w:val="000C2E0A"/>
    <w:rsid w:val="000C35F0"/>
    <w:rsid w:val="000C46CD"/>
    <w:rsid w:val="000E4C6C"/>
    <w:rsid w:val="000E6D0A"/>
    <w:rsid w:val="000E753B"/>
    <w:rsid w:val="000F04FE"/>
    <w:rsid w:val="000F5A8B"/>
    <w:rsid w:val="000F7B09"/>
    <w:rsid w:val="00106339"/>
    <w:rsid w:val="00110505"/>
    <w:rsid w:val="00117C5B"/>
    <w:rsid w:val="00117DD2"/>
    <w:rsid w:val="00123A95"/>
    <w:rsid w:val="00125627"/>
    <w:rsid w:val="00126F53"/>
    <w:rsid w:val="00135566"/>
    <w:rsid w:val="0014388D"/>
    <w:rsid w:val="001537D4"/>
    <w:rsid w:val="0015530A"/>
    <w:rsid w:val="00170B78"/>
    <w:rsid w:val="00173B73"/>
    <w:rsid w:val="001808C7"/>
    <w:rsid w:val="00186EBE"/>
    <w:rsid w:val="001903FD"/>
    <w:rsid w:val="00197A9C"/>
    <w:rsid w:val="001A6672"/>
    <w:rsid w:val="001B2D4E"/>
    <w:rsid w:val="001C2928"/>
    <w:rsid w:val="001D7ADE"/>
    <w:rsid w:val="001E4EDB"/>
    <w:rsid w:val="001E637A"/>
    <w:rsid w:val="001F6D4D"/>
    <w:rsid w:val="002135E5"/>
    <w:rsid w:val="00213F3F"/>
    <w:rsid w:val="0022750C"/>
    <w:rsid w:val="002319BF"/>
    <w:rsid w:val="00232005"/>
    <w:rsid w:val="00243151"/>
    <w:rsid w:val="00245E28"/>
    <w:rsid w:val="0025507C"/>
    <w:rsid w:val="002550C7"/>
    <w:rsid w:val="00271EDF"/>
    <w:rsid w:val="00274D0E"/>
    <w:rsid w:val="002779BC"/>
    <w:rsid w:val="0029028A"/>
    <w:rsid w:val="00292639"/>
    <w:rsid w:val="002A0885"/>
    <w:rsid w:val="002A7E9E"/>
    <w:rsid w:val="002C2797"/>
    <w:rsid w:val="002C7B4D"/>
    <w:rsid w:val="002D0964"/>
    <w:rsid w:val="002D19E7"/>
    <w:rsid w:val="002E11AD"/>
    <w:rsid w:val="002E1DE2"/>
    <w:rsid w:val="002E3F83"/>
    <w:rsid w:val="002F1F68"/>
    <w:rsid w:val="002F3AF4"/>
    <w:rsid w:val="002F7114"/>
    <w:rsid w:val="00307E85"/>
    <w:rsid w:val="0031557F"/>
    <w:rsid w:val="0032744D"/>
    <w:rsid w:val="00346394"/>
    <w:rsid w:val="0035361B"/>
    <w:rsid w:val="00356619"/>
    <w:rsid w:val="00361DBE"/>
    <w:rsid w:val="00366EEC"/>
    <w:rsid w:val="00371BB9"/>
    <w:rsid w:val="003735AD"/>
    <w:rsid w:val="003860A1"/>
    <w:rsid w:val="003871E8"/>
    <w:rsid w:val="0039004B"/>
    <w:rsid w:val="00396316"/>
    <w:rsid w:val="003A205A"/>
    <w:rsid w:val="003B0075"/>
    <w:rsid w:val="003B6B8C"/>
    <w:rsid w:val="003B7DD8"/>
    <w:rsid w:val="003C0A89"/>
    <w:rsid w:val="003C368D"/>
    <w:rsid w:val="003C39C8"/>
    <w:rsid w:val="003C7EDD"/>
    <w:rsid w:val="003D1E9C"/>
    <w:rsid w:val="003E31C1"/>
    <w:rsid w:val="003E629B"/>
    <w:rsid w:val="003E7898"/>
    <w:rsid w:val="00412D79"/>
    <w:rsid w:val="00422B24"/>
    <w:rsid w:val="00426C2E"/>
    <w:rsid w:val="00427852"/>
    <w:rsid w:val="00434C74"/>
    <w:rsid w:val="00437B72"/>
    <w:rsid w:val="00441450"/>
    <w:rsid w:val="004523D4"/>
    <w:rsid w:val="004533F2"/>
    <w:rsid w:val="00465A67"/>
    <w:rsid w:val="00491B3A"/>
    <w:rsid w:val="00495497"/>
    <w:rsid w:val="004D1E02"/>
    <w:rsid w:val="004D33E3"/>
    <w:rsid w:val="004D3565"/>
    <w:rsid w:val="004D5E3D"/>
    <w:rsid w:val="004E20FF"/>
    <w:rsid w:val="004E5BD8"/>
    <w:rsid w:val="004F44C8"/>
    <w:rsid w:val="004F6371"/>
    <w:rsid w:val="005101D1"/>
    <w:rsid w:val="00514818"/>
    <w:rsid w:val="0053080F"/>
    <w:rsid w:val="005363F4"/>
    <w:rsid w:val="0054639C"/>
    <w:rsid w:val="00551282"/>
    <w:rsid w:val="005514BB"/>
    <w:rsid w:val="005533D4"/>
    <w:rsid w:val="00564213"/>
    <w:rsid w:val="005657D4"/>
    <w:rsid w:val="00571D65"/>
    <w:rsid w:val="00575A1B"/>
    <w:rsid w:val="00581DB1"/>
    <w:rsid w:val="0059094B"/>
    <w:rsid w:val="005933AD"/>
    <w:rsid w:val="005A1787"/>
    <w:rsid w:val="005A4B18"/>
    <w:rsid w:val="005C1745"/>
    <w:rsid w:val="005C2550"/>
    <w:rsid w:val="005C44DA"/>
    <w:rsid w:val="005C6D80"/>
    <w:rsid w:val="005D02CB"/>
    <w:rsid w:val="005D7B04"/>
    <w:rsid w:val="005E4D37"/>
    <w:rsid w:val="005E79AB"/>
    <w:rsid w:val="005F6EEE"/>
    <w:rsid w:val="0060027C"/>
    <w:rsid w:val="006106B4"/>
    <w:rsid w:val="006246E7"/>
    <w:rsid w:val="00627723"/>
    <w:rsid w:val="0063275A"/>
    <w:rsid w:val="00632C37"/>
    <w:rsid w:val="006402CA"/>
    <w:rsid w:val="00641863"/>
    <w:rsid w:val="006420DF"/>
    <w:rsid w:val="00652C89"/>
    <w:rsid w:val="00654705"/>
    <w:rsid w:val="00656C85"/>
    <w:rsid w:val="00663EFE"/>
    <w:rsid w:val="00672ADA"/>
    <w:rsid w:val="00675082"/>
    <w:rsid w:val="00675990"/>
    <w:rsid w:val="006876CF"/>
    <w:rsid w:val="00695BC4"/>
    <w:rsid w:val="006965BB"/>
    <w:rsid w:val="006B39DB"/>
    <w:rsid w:val="006C02A6"/>
    <w:rsid w:val="006C68BE"/>
    <w:rsid w:val="006D1C5C"/>
    <w:rsid w:val="006E32F4"/>
    <w:rsid w:val="006E763F"/>
    <w:rsid w:val="006F243A"/>
    <w:rsid w:val="006F5F0A"/>
    <w:rsid w:val="00701ED4"/>
    <w:rsid w:val="00710D5C"/>
    <w:rsid w:val="00711B05"/>
    <w:rsid w:val="00715B18"/>
    <w:rsid w:val="00725233"/>
    <w:rsid w:val="0073132A"/>
    <w:rsid w:val="00732E3D"/>
    <w:rsid w:val="0074278C"/>
    <w:rsid w:val="0074342B"/>
    <w:rsid w:val="00752AC0"/>
    <w:rsid w:val="00760059"/>
    <w:rsid w:val="00766E61"/>
    <w:rsid w:val="0076795B"/>
    <w:rsid w:val="00780A07"/>
    <w:rsid w:val="00782AFB"/>
    <w:rsid w:val="00783E2F"/>
    <w:rsid w:val="00783F86"/>
    <w:rsid w:val="00790165"/>
    <w:rsid w:val="00791909"/>
    <w:rsid w:val="007A16B9"/>
    <w:rsid w:val="007A1E8B"/>
    <w:rsid w:val="007A219E"/>
    <w:rsid w:val="007A36F0"/>
    <w:rsid w:val="007A4E5E"/>
    <w:rsid w:val="007A504F"/>
    <w:rsid w:val="007B0FC6"/>
    <w:rsid w:val="007B408B"/>
    <w:rsid w:val="007B5595"/>
    <w:rsid w:val="007B5CA1"/>
    <w:rsid w:val="007B5D99"/>
    <w:rsid w:val="007C3ADD"/>
    <w:rsid w:val="007C4919"/>
    <w:rsid w:val="007D7BE1"/>
    <w:rsid w:val="007E6944"/>
    <w:rsid w:val="007F651E"/>
    <w:rsid w:val="00806F0D"/>
    <w:rsid w:val="00820F58"/>
    <w:rsid w:val="00822E38"/>
    <w:rsid w:val="00826518"/>
    <w:rsid w:val="00833D9C"/>
    <w:rsid w:val="00834551"/>
    <w:rsid w:val="008376C3"/>
    <w:rsid w:val="00850233"/>
    <w:rsid w:val="00860181"/>
    <w:rsid w:val="0086036A"/>
    <w:rsid w:val="0087216D"/>
    <w:rsid w:val="00875D26"/>
    <w:rsid w:val="008847CA"/>
    <w:rsid w:val="00891B6F"/>
    <w:rsid w:val="00891BA6"/>
    <w:rsid w:val="00894ECA"/>
    <w:rsid w:val="008A7A09"/>
    <w:rsid w:val="008B5182"/>
    <w:rsid w:val="008B6BDF"/>
    <w:rsid w:val="008D549F"/>
    <w:rsid w:val="008D66FC"/>
    <w:rsid w:val="008F0E8C"/>
    <w:rsid w:val="00901B39"/>
    <w:rsid w:val="00922EAE"/>
    <w:rsid w:val="00933BAC"/>
    <w:rsid w:val="009349EE"/>
    <w:rsid w:val="00935221"/>
    <w:rsid w:val="00951308"/>
    <w:rsid w:val="00951891"/>
    <w:rsid w:val="009559FD"/>
    <w:rsid w:val="00972941"/>
    <w:rsid w:val="00972F92"/>
    <w:rsid w:val="0097790E"/>
    <w:rsid w:val="00984BE8"/>
    <w:rsid w:val="00992BE0"/>
    <w:rsid w:val="009934F6"/>
    <w:rsid w:val="00994319"/>
    <w:rsid w:val="009965FD"/>
    <w:rsid w:val="009B01C3"/>
    <w:rsid w:val="009B5ACD"/>
    <w:rsid w:val="009C381D"/>
    <w:rsid w:val="009D4598"/>
    <w:rsid w:val="009D4B99"/>
    <w:rsid w:val="009D7618"/>
    <w:rsid w:val="009E6A29"/>
    <w:rsid w:val="009E747F"/>
    <w:rsid w:val="009F35BA"/>
    <w:rsid w:val="00A023FC"/>
    <w:rsid w:val="00A045BB"/>
    <w:rsid w:val="00A04C6C"/>
    <w:rsid w:val="00A13F76"/>
    <w:rsid w:val="00A22477"/>
    <w:rsid w:val="00A235E2"/>
    <w:rsid w:val="00A2477E"/>
    <w:rsid w:val="00A268FB"/>
    <w:rsid w:val="00A27B5A"/>
    <w:rsid w:val="00A46BD6"/>
    <w:rsid w:val="00A56490"/>
    <w:rsid w:val="00A64730"/>
    <w:rsid w:val="00A65ADE"/>
    <w:rsid w:val="00A82C3F"/>
    <w:rsid w:val="00A86A71"/>
    <w:rsid w:val="00A908FE"/>
    <w:rsid w:val="00AA6072"/>
    <w:rsid w:val="00AA6CE0"/>
    <w:rsid w:val="00AA6EA2"/>
    <w:rsid w:val="00AA7CBC"/>
    <w:rsid w:val="00AC1AB0"/>
    <w:rsid w:val="00AD0181"/>
    <w:rsid w:val="00AD1145"/>
    <w:rsid w:val="00AD4863"/>
    <w:rsid w:val="00AD72AA"/>
    <w:rsid w:val="00B00856"/>
    <w:rsid w:val="00B10628"/>
    <w:rsid w:val="00B107B4"/>
    <w:rsid w:val="00B112AA"/>
    <w:rsid w:val="00B14B88"/>
    <w:rsid w:val="00B16B04"/>
    <w:rsid w:val="00B16FE2"/>
    <w:rsid w:val="00B212EA"/>
    <w:rsid w:val="00B22672"/>
    <w:rsid w:val="00B23B84"/>
    <w:rsid w:val="00B337A1"/>
    <w:rsid w:val="00B35FB4"/>
    <w:rsid w:val="00B57BDB"/>
    <w:rsid w:val="00B76EF9"/>
    <w:rsid w:val="00B819DD"/>
    <w:rsid w:val="00B841F5"/>
    <w:rsid w:val="00B85B9E"/>
    <w:rsid w:val="00B862A6"/>
    <w:rsid w:val="00B95E79"/>
    <w:rsid w:val="00BA5D73"/>
    <w:rsid w:val="00BB56AB"/>
    <w:rsid w:val="00BC4816"/>
    <w:rsid w:val="00BD4461"/>
    <w:rsid w:val="00BE36B6"/>
    <w:rsid w:val="00BE7855"/>
    <w:rsid w:val="00BF0492"/>
    <w:rsid w:val="00BF5F56"/>
    <w:rsid w:val="00C003CF"/>
    <w:rsid w:val="00C02072"/>
    <w:rsid w:val="00C03619"/>
    <w:rsid w:val="00C05AAF"/>
    <w:rsid w:val="00C06EF4"/>
    <w:rsid w:val="00C1010D"/>
    <w:rsid w:val="00C118FE"/>
    <w:rsid w:val="00C1619A"/>
    <w:rsid w:val="00C16330"/>
    <w:rsid w:val="00C22267"/>
    <w:rsid w:val="00C22438"/>
    <w:rsid w:val="00C324DA"/>
    <w:rsid w:val="00C33BBB"/>
    <w:rsid w:val="00C355EC"/>
    <w:rsid w:val="00C35A0D"/>
    <w:rsid w:val="00C46B51"/>
    <w:rsid w:val="00C51A58"/>
    <w:rsid w:val="00C620DB"/>
    <w:rsid w:val="00C669A7"/>
    <w:rsid w:val="00C81357"/>
    <w:rsid w:val="00C827DC"/>
    <w:rsid w:val="00C8600C"/>
    <w:rsid w:val="00CA6337"/>
    <w:rsid w:val="00CA72D0"/>
    <w:rsid w:val="00CB6A07"/>
    <w:rsid w:val="00CC0C05"/>
    <w:rsid w:val="00CD345B"/>
    <w:rsid w:val="00CD4E64"/>
    <w:rsid w:val="00CD50AF"/>
    <w:rsid w:val="00CE1901"/>
    <w:rsid w:val="00CF1DF8"/>
    <w:rsid w:val="00CF5087"/>
    <w:rsid w:val="00D019E0"/>
    <w:rsid w:val="00D046B5"/>
    <w:rsid w:val="00D12488"/>
    <w:rsid w:val="00D17ED9"/>
    <w:rsid w:val="00D3274E"/>
    <w:rsid w:val="00D32EE5"/>
    <w:rsid w:val="00D3563C"/>
    <w:rsid w:val="00D37EEC"/>
    <w:rsid w:val="00D40CC4"/>
    <w:rsid w:val="00D41096"/>
    <w:rsid w:val="00D413A4"/>
    <w:rsid w:val="00D43EBF"/>
    <w:rsid w:val="00D45838"/>
    <w:rsid w:val="00D57D2A"/>
    <w:rsid w:val="00D8212E"/>
    <w:rsid w:val="00D836A5"/>
    <w:rsid w:val="00D837C1"/>
    <w:rsid w:val="00D9430D"/>
    <w:rsid w:val="00DA0392"/>
    <w:rsid w:val="00DA1D44"/>
    <w:rsid w:val="00DC070E"/>
    <w:rsid w:val="00DC0D4A"/>
    <w:rsid w:val="00DC23A5"/>
    <w:rsid w:val="00DC494C"/>
    <w:rsid w:val="00DD2306"/>
    <w:rsid w:val="00DF76C0"/>
    <w:rsid w:val="00E00360"/>
    <w:rsid w:val="00E02E65"/>
    <w:rsid w:val="00E078C7"/>
    <w:rsid w:val="00E10AEE"/>
    <w:rsid w:val="00E10C18"/>
    <w:rsid w:val="00E265C2"/>
    <w:rsid w:val="00E35304"/>
    <w:rsid w:val="00E35EDF"/>
    <w:rsid w:val="00E37CF5"/>
    <w:rsid w:val="00E61777"/>
    <w:rsid w:val="00E62AAD"/>
    <w:rsid w:val="00E679DA"/>
    <w:rsid w:val="00E72FEF"/>
    <w:rsid w:val="00E76E25"/>
    <w:rsid w:val="00E87B4A"/>
    <w:rsid w:val="00E9370C"/>
    <w:rsid w:val="00E93CBF"/>
    <w:rsid w:val="00E977A2"/>
    <w:rsid w:val="00EA25D9"/>
    <w:rsid w:val="00EA6131"/>
    <w:rsid w:val="00EB4F33"/>
    <w:rsid w:val="00EB6D02"/>
    <w:rsid w:val="00ED579C"/>
    <w:rsid w:val="00ED5B9F"/>
    <w:rsid w:val="00EE1E54"/>
    <w:rsid w:val="00EE4D7D"/>
    <w:rsid w:val="00EE5FA2"/>
    <w:rsid w:val="00EF5A0C"/>
    <w:rsid w:val="00F01F45"/>
    <w:rsid w:val="00F04A9A"/>
    <w:rsid w:val="00F050FA"/>
    <w:rsid w:val="00F14540"/>
    <w:rsid w:val="00F26ABB"/>
    <w:rsid w:val="00F323CA"/>
    <w:rsid w:val="00F42B6D"/>
    <w:rsid w:val="00F53D40"/>
    <w:rsid w:val="00F53F2D"/>
    <w:rsid w:val="00F5414E"/>
    <w:rsid w:val="00F54B5C"/>
    <w:rsid w:val="00F66985"/>
    <w:rsid w:val="00F706CC"/>
    <w:rsid w:val="00F7329B"/>
    <w:rsid w:val="00F74CEE"/>
    <w:rsid w:val="00F85868"/>
    <w:rsid w:val="00F91D84"/>
    <w:rsid w:val="00F92CBB"/>
    <w:rsid w:val="00F97A7E"/>
    <w:rsid w:val="00FA4BAF"/>
    <w:rsid w:val="00FB1D0B"/>
    <w:rsid w:val="00FC0EF2"/>
    <w:rsid w:val="00FC112B"/>
    <w:rsid w:val="00FD60BE"/>
    <w:rsid w:val="00FD61EC"/>
    <w:rsid w:val="00FE0864"/>
    <w:rsid w:val="00FE7612"/>
    <w:rsid w:val="00FE7B50"/>
    <w:rsid w:val="00FF67CB"/>
    <w:rsid w:val="00FF6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33"/>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tabs>
        <w:tab w:val="clear" w:pos="720"/>
        <w:tab w:val="num" w:pos="567"/>
      </w:tabs>
      <w:spacing w:before="480"/>
    </w:pPr>
  </w:style>
  <w:style w:type="paragraph" w:customStyle="1" w:styleId="CEOcontribution-H123">
    <w:name w:val="CEO_contribution-H123"/>
    <w:basedOn w:val="Normal"/>
    <w:rsid w:val="00725233"/>
    <w:pPr>
      <w:numPr>
        <w:numId w:val="7"/>
      </w:numPr>
      <w:tabs>
        <w:tab w:val="clear" w:pos="720"/>
        <w:tab w:val="num" w:pos="36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tabs>
        <w:tab w:val="clear" w:pos="720"/>
        <w:tab w:val="num" w:pos="567"/>
      </w:tabs>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 w:type="table" w:customStyle="1" w:styleId="TableGrid1">
    <w:name w:val="Table Grid1"/>
    <w:basedOn w:val="TableNormal"/>
    <w:next w:val="TableGrid"/>
    <w:uiPriority w:val="59"/>
    <w:rsid w:val="00695BC4"/>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CC0C0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val="0"/>
      <w:sz w:val="22"/>
      <w:szCs w:val="20"/>
      <w:lang w:val="en-GB" w:eastAsia="en-US"/>
    </w:rPr>
  </w:style>
  <w:style w:type="paragraph" w:customStyle="1" w:styleId="Tabletext">
    <w:name w:val="Table_text"/>
    <w:basedOn w:val="Normal"/>
    <w:rsid w:val="00CC0C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bCs w:val="0"/>
      <w:sz w:val="22"/>
      <w:szCs w:val="20"/>
      <w:lang w:val="en-GB" w:eastAsia="en-US"/>
    </w:rPr>
  </w:style>
  <w:style w:type="paragraph" w:customStyle="1" w:styleId="Colloquy">
    <w:name w:val="Colloquy"/>
    <w:basedOn w:val="Normal"/>
    <w:next w:val="Normal"/>
    <w:uiPriority w:val="99"/>
    <w:rsid w:val="005A4B18"/>
    <w:pPr>
      <w:widowControl w:val="0"/>
      <w:autoSpaceDE w:val="0"/>
      <w:autoSpaceDN w:val="0"/>
      <w:adjustRightInd w:val="0"/>
      <w:spacing w:before="0" w:after="0" w:line="555" w:lineRule="atLeast"/>
      <w:ind w:left="1440" w:firstLine="720"/>
    </w:pPr>
    <w:rPr>
      <w:rFonts w:ascii="Courier New" w:eastAsia="Times New Roman" w:hAnsi="Courier New" w:cs="Courier New"/>
      <w:bCs w:val="0"/>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233"/>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tabs>
        <w:tab w:val="clear" w:pos="720"/>
        <w:tab w:val="num" w:pos="567"/>
      </w:tabs>
      <w:spacing w:before="480"/>
    </w:pPr>
  </w:style>
  <w:style w:type="paragraph" w:customStyle="1" w:styleId="CEOcontribution-H123">
    <w:name w:val="CEO_contribution-H123"/>
    <w:basedOn w:val="Normal"/>
    <w:rsid w:val="00725233"/>
    <w:pPr>
      <w:numPr>
        <w:numId w:val="7"/>
      </w:numPr>
      <w:tabs>
        <w:tab w:val="clear" w:pos="720"/>
        <w:tab w:val="num" w:pos="36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tabs>
        <w:tab w:val="clear" w:pos="720"/>
        <w:tab w:val="num" w:pos="567"/>
      </w:tabs>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 w:type="table" w:customStyle="1" w:styleId="TableGrid1">
    <w:name w:val="Table Grid1"/>
    <w:basedOn w:val="TableNormal"/>
    <w:next w:val="TableGrid"/>
    <w:uiPriority w:val="59"/>
    <w:rsid w:val="00695BC4"/>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CC0C0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val="0"/>
      <w:sz w:val="22"/>
      <w:szCs w:val="20"/>
      <w:lang w:val="en-GB" w:eastAsia="en-US"/>
    </w:rPr>
  </w:style>
  <w:style w:type="paragraph" w:customStyle="1" w:styleId="Tabletext">
    <w:name w:val="Table_text"/>
    <w:basedOn w:val="Normal"/>
    <w:rsid w:val="00CC0C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bCs w:val="0"/>
      <w:sz w:val="22"/>
      <w:szCs w:val="20"/>
      <w:lang w:val="en-GB" w:eastAsia="en-US"/>
    </w:rPr>
  </w:style>
  <w:style w:type="paragraph" w:customStyle="1" w:styleId="Colloquy">
    <w:name w:val="Colloquy"/>
    <w:basedOn w:val="Normal"/>
    <w:next w:val="Normal"/>
    <w:uiPriority w:val="99"/>
    <w:rsid w:val="005A4B18"/>
    <w:pPr>
      <w:widowControl w:val="0"/>
      <w:autoSpaceDE w:val="0"/>
      <w:autoSpaceDN w:val="0"/>
      <w:adjustRightInd w:val="0"/>
      <w:spacing w:before="0" w:after="0" w:line="555" w:lineRule="atLeast"/>
      <w:ind w:left="1440" w:firstLine="720"/>
    </w:pPr>
    <w:rPr>
      <w:rFonts w:ascii="Courier New" w:eastAsia="Times New Roman" w:hAnsi="Courier New" w:cs="Courier New"/>
      <w:bCs w:val="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5425">
      <w:bodyDiv w:val="1"/>
      <w:marLeft w:val="0"/>
      <w:marRight w:val="0"/>
      <w:marTop w:val="0"/>
      <w:marBottom w:val="0"/>
      <w:divBdr>
        <w:top w:val="none" w:sz="0" w:space="0" w:color="auto"/>
        <w:left w:val="none" w:sz="0" w:space="0" w:color="auto"/>
        <w:bottom w:val="none" w:sz="0" w:space="0" w:color="auto"/>
        <w:right w:val="none" w:sz="0" w:space="0" w:color="auto"/>
      </w:divBdr>
    </w:div>
    <w:div w:id="147673173">
      <w:bodyDiv w:val="1"/>
      <w:marLeft w:val="0"/>
      <w:marRight w:val="0"/>
      <w:marTop w:val="0"/>
      <w:marBottom w:val="0"/>
      <w:divBdr>
        <w:top w:val="none" w:sz="0" w:space="0" w:color="auto"/>
        <w:left w:val="none" w:sz="0" w:space="0" w:color="auto"/>
        <w:bottom w:val="none" w:sz="0" w:space="0" w:color="auto"/>
        <w:right w:val="none" w:sz="0" w:space="0" w:color="auto"/>
      </w:divBdr>
      <w:divsChild>
        <w:div w:id="2124644311">
          <w:marLeft w:val="0"/>
          <w:marRight w:val="0"/>
          <w:marTop w:val="0"/>
          <w:marBottom w:val="0"/>
          <w:divBdr>
            <w:top w:val="none" w:sz="0" w:space="0" w:color="auto"/>
            <w:left w:val="none" w:sz="0" w:space="0" w:color="auto"/>
            <w:bottom w:val="none" w:sz="0" w:space="0" w:color="auto"/>
            <w:right w:val="none" w:sz="0" w:space="0" w:color="auto"/>
          </w:divBdr>
          <w:divsChild>
            <w:div w:id="1768505352">
              <w:marLeft w:val="0"/>
              <w:marRight w:val="0"/>
              <w:marTop w:val="0"/>
              <w:marBottom w:val="0"/>
              <w:divBdr>
                <w:top w:val="none" w:sz="0" w:space="0" w:color="auto"/>
                <w:left w:val="none" w:sz="0" w:space="0" w:color="auto"/>
                <w:bottom w:val="none" w:sz="0" w:space="0" w:color="auto"/>
                <w:right w:val="none" w:sz="0" w:space="0" w:color="auto"/>
              </w:divBdr>
              <w:divsChild>
                <w:div w:id="1488402872">
                  <w:marLeft w:val="0"/>
                  <w:marRight w:val="0"/>
                  <w:marTop w:val="0"/>
                  <w:marBottom w:val="0"/>
                  <w:divBdr>
                    <w:top w:val="none" w:sz="0" w:space="0" w:color="auto"/>
                    <w:left w:val="none" w:sz="0" w:space="0" w:color="auto"/>
                    <w:bottom w:val="none" w:sz="0" w:space="0" w:color="auto"/>
                    <w:right w:val="none" w:sz="0" w:space="0" w:color="auto"/>
                  </w:divBdr>
                  <w:divsChild>
                    <w:div w:id="1482430001">
                      <w:marLeft w:val="0"/>
                      <w:marRight w:val="0"/>
                      <w:marTop w:val="0"/>
                      <w:marBottom w:val="0"/>
                      <w:divBdr>
                        <w:top w:val="none" w:sz="0" w:space="0" w:color="auto"/>
                        <w:left w:val="none" w:sz="0" w:space="0" w:color="auto"/>
                        <w:bottom w:val="none" w:sz="0" w:space="0" w:color="auto"/>
                        <w:right w:val="none" w:sz="0" w:space="0" w:color="auto"/>
                      </w:divBdr>
                      <w:divsChild>
                        <w:div w:id="656685256">
                          <w:marLeft w:val="0"/>
                          <w:marRight w:val="0"/>
                          <w:marTop w:val="0"/>
                          <w:marBottom w:val="0"/>
                          <w:divBdr>
                            <w:top w:val="none" w:sz="0" w:space="0" w:color="auto"/>
                            <w:left w:val="none" w:sz="0" w:space="0" w:color="auto"/>
                            <w:bottom w:val="none" w:sz="0" w:space="0" w:color="auto"/>
                            <w:right w:val="none" w:sz="0" w:space="0" w:color="auto"/>
                          </w:divBdr>
                          <w:divsChild>
                            <w:div w:id="1764570197">
                              <w:marLeft w:val="0"/>
                              <w:marRight w:val="0"/>
                              <w:marTop w:val="0"/>
                              <w:marBottom w:val="0"/>
                              <w:divBdr>
                                <w:top w:val="none" w:sz="0" w:space="0" w:color="auto"/>
                                <w:left w:val="none" w:sz="0" w:space="0" w:color="auto"/>
                                <w:bottom w:val="none" w:sz="0" w:space="0" w:color="auto"/>
                                <w:right w:val="none" w:sz="0" w:space="0" w:color="auto"/>
                              </w:divBdr>
                              <w:divsChild>
                                <w:div w:id="1060639825">
                                  <w:marLeft w:val="0"/>
                                  <w:marRight w:val="0"/>
                                  <w:marTop w:val="0"/>
                                  <w:marBottom w:val="0"/>
                                  <w:divBdr>
                                    <w:top w:val="none" w:sz="0" w:space="0" w:color="auto"/>
                                    <w:left w:val="none" w:sz="0" w:space="0" w:color="auto"/>
                                    <w:bottom w:val="none" w:sz="0" w:space="0" w:color="auto"/>
                                    <w:right w:val="none" w:sz="0" w:space="0" w:color="auto"/>
                                  </w:divBdr>
                                  <w:divsChild>
                                    <w:div w:id="583881799">
                                      <w:marLeft w:val="0"/>
                                      <w:marRight w:val="0"/>
                                      <w:marTop w:val="0"/>
                                      <w:marBottom w:val="0"/>
                                      <w:divBdr>
                                        <w:top w:val="none" w:sz="0" w:space="0" w:color="auto"/>
                                        <w:left w:val="none" w:sz="0" w:space="0" w:color="auto"/>
                                        <w:bottom w:val="none" w:sz="0" w:space="0" w:color="auto"/>
                                        <w:right w:val="none" w:sz="0" w:space="0" w:color="auto"/>
                                      </w:divBdr>
                                      <w:divsChild>
                                        <w:div w:id="2062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000585">
      <w:bodyDiv w:val="1"/>
      <w:marLeft w:val="0"/>
      <w:marRight w:val="0"/>
      <w:marTop w:val="0"/>
      <w:marBottom w:val="0"/>
      <w:divBdr>
        <w:top w:val="none" w:sz="0" w:space="0" w:color="auto"/>
        <w:left w:val="none" w:sz="0" w:space="0" w:color="auto"/>
        <w:bottom w:val="none" w:sz="0" w:space="0" w:color="auto"/>
        <w:right w:val="none" w:sz="0" w:space="0" w:color="auto"/>
      </w:divBdr>
    </w:div>
    <w:div w:id="302123824">
      <w:bodyDiv w:val="1"/>
      <w:marLeft w:val="0"/>
      <w:marRight w:val="0"/>
      <w:marTop w:val="0"/>
      <w:marBottom w:val="0"/>
      <w:divBdr>
        <w:top w:val="none" w:sz="0" w:space="0" w:color="auto"/>
        <w:left w:val="none" w:sz="0" w:space="0" w:color="auto"/>
        <w:bottom w:val="none" w:sz="0" w:space="0" w:color="auto"/>
        <w:right w:val="none" w:sz="0" w:space="0" w:color="auto"/>
      </w:divBdr>
    </w:div>
    <w:div w:id="324821161">
      <w:bodyDiv w:val="1"/>
      <w:marLeft w:val="0"/>
      <w:marRight w:val="0"/>
      <w:marTop w:val="0"/>
      <w:marBottom w:val="0"/>
      <w:divBdr>
        <w:top w:val="none" w:sz="0" w:space="0" w:color="auto"/>
        <w:left w:val="none" w:sz="0" w:space="0" w:color="auto"/>
        <w:bottom w:val="none" w:sz="0" w:space="0" w:color="auto"/>
        <w:right w:val="none" w:sz="0" w:space="0" w:color="auto"/>
      </w:divBdr>
      <w:divsChild>
        <w:div w:id="1196580834">
          <w:marLeft w:val="0"/>
          <w:marRight w:val="0"/>
          <w:marTop w:val="0"/>
          <w:marBottom w:val="0"/>
          <w:divBdr>
            <w:top w:val="none" w:sz="0" w:space="0" w:color="auto"/>
            <w:left w:val="none" w:sz="0" w:space="0" w:color="auto"/>
            <w:bottom w:val="none" w:sz="0" w:space="0" w:color="auto"/>
            <w:right w:val="none" w:sz="0" w:space="0" w:color="auto"/>
          </w:divBdr>
          <w:divsChild>
            <w:div w:id="1139877856">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0"/>
                  <w:marRight w:val="0"/>
                  <w:marTop w:val="0"/>
                  <w:marBottom w:val="0"/>
                  <w:divBdr>
                    <w:top w:val="none" w:sz="0" w:space="0" w:color="auto"/>
                    <w:left w:val="none" w:sz="0" w:space="0" w:color="auto"/>
                    <w:bottom w:val="none" w:sz="0" w:space="0" w:color="auto"/>
                    <w:right w:val="none" w:sz="0" w:space="0" w:color="auto"/>
                  </w:divBdr>
                  <w:divsChild>
                    <w:div w:id="1269196569">
                      <w:marLeft w:val="0"/>
                      <w:marRight w:val="0"/>
                      <w:marTop w:val="0"/>
                      <w:marBottom w:val="0"/>
                      <w:divBdr>
                        <w:top w:val="none" w:sz="0" w:space="0" w:color="auto"/>
                        <w:left w:val="none" w:sz="0" w:space="0" w:color="auto"/>
                        <w:bottom w:val="none" w:sz="0" w:space="0" w:color="auto"/>
                        <w:right w:val="none" w:sz="0" w:space="0" w:color="auto"/>
                      </w:divBdr>
                      <w:divsChild>
                        <w:div w:id="554047635">
                          <w:marLeft w:val="0"/>
                          <w:marRight w:val="0"/>
                          <w:marTop w:val="0"/>
                          <w:marBottom w:val="0"/>
                          <w:divBdr>
                            <w:top w:val="none" w:sz="0" w:space="0" w:color="auto"/>
                            <w:left w:val="none" w:sz="0" w:space="0" w:color="auto"/>
                            <w:bottom w:val="none" w:sz="0" w:space="0" w:color="auto"/>
                            <w:right w:val="none" w:sz="0" w:space="0" w:color="auto"/>
                          </w:divBdr>
                          <w:divsChild>
                            <w:div w:id="1275673692">
                              <w:marLeft w:val="0"/>
                              <w:marRight w:val="0"/>
                              <w:marTop w:val="0"/>
                              <w:marBottom w:val="0"/>
                              <w:divBdr>
                                <w:top w:val="none" w:sz="0" w:space="0" w:color="auto"/>
                                <w:left w:val="none" w:sz="0" w:space="0" w:color="auto"/>
                                <w:bottom w:val="none" w:sz="0" w:space="0" w:color="auto"/>
                                <w:right w:val="none" w:sz="0" w:space="0" w:color="auto"/>
                              </w:divBdr>
                              <w:divsChild>
                                <w:div w:id="158428083">
                                  <w:marLeft w:val="0"/>
                                  <w:marRight w:val="0"/>
                                  <w:marTop w:val="0"/>
                                  <w:marBottom w:val="0"/>
                                  <w:divBdr>
                                    <w:top w:val="none" w:sz="0" w:space="0" w:color="auto"/>
                                    <w:left w:val="none" w:sz="0" w:space="0" w:color="auto"/>
                                    <w:bottom w:val="none" w:sz="0" w:space="0" w:color="auto"/>
                                    <w:right w:val="none" w:sz="0" w:space="0" w:color="auto"/>
                                  </w:divBdr>
                                  <w:divsChild>
                                    <w:div w:id="1736468124">
                                      <w:marLeft w:val="0"/>
                                      <w:marRight w:val="0"/>
                                      <w:marTop w:val="0"/>
                                      <w:marBottom w:val="0"/>
                                      <w:divBdr>
                                        <w:top w:val="none" w:sz="0" w:space="0" w:color="auto"/>
                                        <w:left w:val="none" w:sz="0" w:space="0" w:color="auto"/>
                                        <w:bottom w:val="none" w:sz="0" w:space="0" w:color="auto"/>
                                        <w:right w:val="none" w:sz="0" w:space="0" w:color="auto"/>
                                      </w:divBdr>
                                      <w:divsChild>
                                        <w:div w:id="1913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86557">
      <w:bodyDiv w:val="1"/>
      <w:marLeft w:val="0"/>
      <w:marRight w:val="0"/>
      <w:marTop w:val="0"/>
      <w:marBottom w:val="0"/>
      <w:divBdr>
        <w:top w:val="none" w:sz="0" w:space="0" w:color="auto"/>
        <w:left w:val="none" w:sz="0" w:space="0" w:color="auto"/>
        <w:bottom w:val="none" w:sz="0" w:space="0" w:color="auto"/>
        <w:right w:val="none" w:sz="0" w:space="0" w:color="auto"/>
      </w:divBdr>
    </w:div>
    <w:div w:id="438187116">
      <w:bodyDiv w:val="1"/>
      <w:marLeft w:val="0"/>
      <w:marRight w:val="0"/>
      <w:marTop w:val="0"/>
      <w:marBottom w:val="0"/>
      <w:divBdr>
        <w:top w:val="none" w:sz="0" w:space="0" w:color="auto"/>
        <w:left w:val="none" w:sz="0" w:space="0" w:color="auto"/>
        <w:bottom w:val="none" w:sz="0" w:space="0" w:color="auto"/>
        <w:right w:val="none" w:sz="0" w:space="0" w:color="auto"/>
      </w:divBdr>
    </w:div>
    <w:div w:id="4811184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776">
          <w:marLeft w:val="0"/>
          <w:marRight w:val="0"/>
          <w:marTop w:val="0"/>
          <w:marBottom w:val="0"/>
          <w:divBdr>
            <w:top w:val="none" w:sz="0" w:space="0" w:color="auto"/>
            <w:left w:val="none" w:sz="0" w:space="0" w:color="auto"/>
            <w:bottom w:val="none" w:sz="0" w:space="0" w:color="auto"/>
            <w:right w:val="none" w:sz="0" w:space="0" w:color="auto"/>
          </w:divBdr>
          <w:divsChild>
            <w:div w:id="1572885993">
              <w:marLeft w:val="0"/>
              <w:marRight w:val="0"/>
              <w:marTop w:val="0"/>
              <w:marBottom w:val="0"/>
              <w:divBdr>
                <w:top w:val="none" w:sz="0" w:space="0" w:color="auto"/>
                <w:left w:val="none" w:sz="0" w:space="0" w:color="auto"/>
                <w:bottom w:val="none" w:sz="0" w:space="0" w:color="auto"/>
                <w:right w:val="none" w:sz="0" w:space="0" w:color="auto"/>
              </w:divBdr>
              <w:divsChild>
                <w:div w:id="224027717">
                  <w:marLeft w:val="0"/>
                  <w:marRight w:val="0"/>
                  <w:marTop w:val="0"/>
                  <w:marBottom w:val="0"/>
                  <w:divBdr>
                    <w:top w:val="none" w:sz="0" w:space="0" w:color="auto"/>
                    <w:left w:val="none" w:sz="0" w:space="0" w:color="auto"/>
                    <w:bottom w:val="none" w:sz="0" w:space="0" w:color="auto"/>
                    <w:right w:val="none" w:sz="0" w:space="0" w:color="auto"/>
                  </w:divBdr>
                  <w:divsChild>
                    <w:div w:id="277222952">
                      <w:marLeft w:val="0"/>
                      <w:marRight w:val="0"/>
                      <w:marTop w:val="0"/>
                      <w:marBottom w:val="0"/>
                      <w:divBdr>
                        <w:top w:val="none" w:sz="0" w:space="0" w:color="auto"/>
                        <w:left w:val="none" w:sz="0" w:space="0" w:color="auto"/>
                        <w:bottom w:val="none" w:sz="0" w:space="0" w:color="auto"/>
                        <w:right w:val="none" w:sz="0" w:space="0" w:color="auto"/>
                      </w:divBdr>
                      <w:divsChild>
                        <w:div w:id="95296968">
                          <w:marLeft w:val="0"/>
                          <w:marRight w:val="0"/>
                          <w:marTop w:val="0"/>
                          <w:marBottom w:val="0"/>
                          <w:divBdr>
                            <w:top w:val="none" w:sz="0" w:space="0" w:color="auto"/>
                            <w:left w:val="none" w:sz="0" w:space="0" w:color="auto"/>
                            <w:bottom w:val="none" w:sz="0" w:space="0" w:color="auto"/>
                            <w:right w:val="none" w:sz="0" w:space="0" w:color="auto"/>
                          </w:divBdr>
                          <w:divsChild>
                            <w:div w:id="2087923115">
                              <w:marLeft w:val="0"/>
                              <w:marRight w:val="0"/>
                              <w:marTop w:val="0"/>
                              <w:marBottom w:val="0"/>
                              <w:divBdr>
                                <w:top w:val="none" w:sz="0" w:space="0" w:color="auto"/>
                                <w:left w:val="none" w:sz="0" w:space="0" w:color="auto"/>
                                <w:bottom w:val="none" w:sz="0" w:space="0" w:color="auto"/>
                                <w:right w:val="none" w:sz="0" w:space="0" w:color="auto"/>
                              </w:divBdr>
                              <w:divsChild>
                                <w:div w:id="1702515467">
                                  <w:marLeft w:val="0"/>
                                  <w:marRight w:val="0"/>
                                  <w:marTop w:val="0"/>
                                  <w:marBottom w:val="0"/>
                                  <w:divBdr>
                                    <w:top w:val="none" w:sz="0" w:space="0" w:color="auto"/>
                                    <w:left w:val="none" w:sz="0" w:space="0" w:color="auto"/>
                                    <w:bottom w:val="none" w:sz="0" w:space="0" w:color="auto"/>
                                    <w:right w:val="none" w:sz="0" w:space="0" w:color="auto"/>
                                  </w:divBdr>
                                  <w:divsChild>
                                    <w:div w:id="1810317836">
                                      <w:marLeft w:val="0"/>
                                      <w:marRight w:val="0"/>
                                      <w:marTop w:val="0"/>
                                      <w:marBottom w:val="0"/>
                                      <w:divBdr>
                                        <w:top w:val="none" w:sz="0" w:space="0" w:color="auto"/>
                                        <w:left w:val="none" w:sz="0" w:space="0" w:color="auto"/>
                                        <w:bottom w:val="none" w:sz="0" w:space="0" w:color="auto"/>
                                        <w:right w:val="none" w:sz="0" w:space="0" w:color="auto"/>
                                      </w:divBdr>
                                      <w:divsChild>
                                        <w:div w:id="1990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194061">
      <w:bodyDiv w:val="1"/>
      <w:marLeft w:val="0"/>
      <w:marRight w:val="0"/>
      <w:marTop w:val="0"/>
      <w:marBottom w:val="0"/>
      <w:divBdr>
        <w:top w:val="none" w:sz="0" w:space="0" w:color="auto"/>
        <w:left w:val="none" w:sz="0" w:space="0" w:color="auto"/>
        <w:bottom w:val="none" w:sz="0" w:space="0" w:color="auto"/>
        <w:right w:val="none" w:sz="0" w:space="0" w:color="auto"/>
      </w:divBdr>
    </w:div>
    <w:div w:id="597562137">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472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802565">
          <w:marLeft w:val="0"/>
          <w:marRight w:val="0"/>
          <w:marTop w:val="0"/>
          <w:marBottom w:val="0"/>
          <w:divBdr>
            <w:top w:val="none" w:sz="0" w:space="0" w:color="auto"/>
            <w:left w:val="none" w:sz="0" w:space="0" w:color="auto"/>
            <w:bottom w:val="none" w:sz="0" w:space="0" w:color="auto"/>
            <w:right w:val="none" w:sz="0" w:space="0" w:color="auto"/>
          </w:divBdr>
          <w:divsChild>
            <w:div w:id="2139568058">
              <w:marLeft w:val="0"/>
              <w:marRight w:val="0"/>
              <w:marTop w:val="0"/>
              <w:marBottom w:val="0"/>
              <w:divBdr>
                <w:top w:val="none" w:sz="0" w:space="0" w:color="auto"/>
                <w:left w:val="none" w:sz="0" w:space="0" w:color="auto"/>
                <w:bottom w:val="none" w:sz="0" w:space="0" w:color="auto"/>
                <w:right w:val="none" w:sz="0" w:space="0" w:color="auto"/>
              </w:divBdr>
              <w:divsChild>
                <w:div w:id="715129055">
                  <w:marLeft w:val="0"/>
                  <w:marRight w:val="0"/>
                  <w:marTop w:val="0"/>
                  <w:marBottom w:val="0"/>
                  <w:divBdr>
                    <w:top w:val="none" w:sz="0" w:space="0" w:color="auto"/>
                    <w:left w:val="none" w:sz="0" w:space="0" w:color="auto"/>
                    <w:bottom w:val="none" w:sz="0" w:space="0" w:color="auto"/>
                    <w:right w:val="none" w:sz="0" w:space="0" w:color="auto"/>
                  </w:divBdr>
                  <w:divsChild>
                    <w:div w:id="1488091906">
                      <w:marLeft w:val="0"/>
                      <w:marRight w:val="0"/>
                      <w:marTop w:val="0"/>
                      <w:marBottom w:val="0"/>
                      <w:divBdr>
                        <w:top w:val="none" w:sz="0" w:space="0" w:color="auto"/>
                        <w:left w:val="none" w:sz="0" w:space="0" w:color="auto"/>
                        <w:bottom w:val="none" w:sz="0" w:space="0" w:color="auto"/>
                        <w:right w:val="none" w:sz="0" w:space="0" w:color="auto"/>
                      </w:divBdr>
                      <w:divsChild>
                        <w:div w:id="1145318218">
                          <w:marLeft w:val="0"/>
                          <w:marRight w:val="0"/>
                          <w:marTop w:val="0"/>
                          <w:marBottom w:val="0"/>
                          <w:divBdr>
                            <w:top w:val="none" w:sz="0" w:space="0" w:color="auto"/>
                            <w:left w:val="none" w:sz="0" w:space="0" w:color="auto"/>
                            <w:bottom w:val="none" w:sz="0" w:space="0" w:color="auto"/>
                            <w:right w:val="none" w:sz="0" w:space="0" w:color="auto"/>
                          </w:divBdr>
                          <w:divsChild>
                            <w:div w:id="855193616">
                              <w:marLeft w:val="0"/>
                              <w:marRight w:val="0"/>
                              <w:marTop w:val="0"/>
                              <w:marBottom w:val="0"/>
                              <w:divBdr>
                                <w:top w:val="none" w:sz="0" w:space="0" w:color="auto"/>
                                <w:left w:val="none" w:sz="0" w:space="0" w:color="auto"/>
                                <w:bottom w:val="none" w:sz="0" w:space="0" w:color="auto"/>
                                <w:right w:val="none" w:sz="0" w:space="0" w:color="auto"/>
                              </w:divBdr>
                              <w:divsChild>
                                <w:div w:id="1357389314">
                                  <w:marLeft w:val="0"/>
                                  <w:marRight w:val="0"/>
                                  <w:marTop w:val="0"/>
                                  <w:marBottom w:val="0"/>
                                  <w:divBdr>
                                    <w:top w:val="none" w:sz="0" w:space="0" w:color="auto"/>
                                    <w:left w:val="none" w:sz="0" w:space="0" w:color="auto"/>
                                    <w:bottom w:val="none" w:sz="0" w:space="0" w:color="auto"/>
                                    <w:right w:val="none" w:sz="0" w:space="0" w:color="auto"/>
                                  </w:divBdr>
                                  <w:divsChild>
                                    <w:div w:id="275716110">
                                      <w:marLeft w:val="0"/>
                                      <w:marRight w:val="0"/>
                                      <w:marTop w:val="0"/>
                                      <w:marBottom w:val="0"/>
                                      <w:divBdr>
                                        <w:top w:val="none" w:sz="0" w:space="0" w:color="auto"/>
                                        <w:left w:val="none" w:sz="0" w:space="0" w:color="auto"/>
                                        <w:bottom w:val="none" w:sz="0" w:space="0" w:color="auto"/>
                                        <w:right w:val="none" w:sz="0" w:space="0" w:color="auto"/>
                                      </w:divBdr>
                                      <w:divsChild>
                                        <w:div w:id="1121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039036">
      <w:bodyDiv w:val="1"/>
      <w:marLeft w:val="0"/>
      <w:marRight w:val="0"/>
      <w:marTop w:val="0"/>
      <w:marBottom w:val="0"/>
      <w:divBdr>
        <w:top w:val="none" w:sz="0" w:space="0" w:color="auto"/>
        <w:left w:val="none" w:sz="0" w:space="0" w:color="auto"/>
        <w:bottom w:val="none" w:sz="0" w:space="0" w:color="auto"/>
        <w:right w:val="none" w:sz="0" w:space="0" w:color="auto"/>
      </w:divBdr>
      <w:divsChild>
        <w:div w:id="1573739100">
          <w:marLeft w:val="0"/>
          <w:marRight w:val="0"/>
          <w:marTop w:val="0"/>
          <w:marBottom w:val="0"/>
          <w:divBdr>
            <w:top w:val="none" w:sz="0" w:space="0" w:color="auto"/>
            <w:left w:val="none" w:sz="0" w:space="0" w:color="auto"/>
            <w:bottom w:val="none" w:sz="0" w:space="0" w:color="auto"/>
            <w:right w:val="none" w:sz="0" w:space="0" w:color="auto"/>
          </w:divBdr>
          <w:divsChild>
            <w:div w:id="1366179580">
              <w:marLeft w:val="0"/>
              <w:marRight w:val="0"/>
              <w:marTop w:val="0"/>
              <w:marBottom w:val="0"/>
              <w:divBdr>
                <w:top w:val="none" w:sz="0" w:space="0" w:color="auto"/>
                <w:left w:val="none" w:sz="0" w:space="0" w:color="auto"/>
                <w:bottom w:val="none" w:sz="0" w:space="0" w:color="auto"/>
                <w:right w:val="none" w:sz="0" w:space="0" w:color="auto"/>
              </w:divBdr>
              <w:divsChild>
                <w:div w:id="343631734">
                  <w:marLeft w:val="0"/>
                  <w:marRight w:val="0"/>
                  <w:marTop w:val="0"/>
                  <w:marBottom w:val="0"/>
                  <w:divBdr>
                    <w:top w:val="none" w:sz="0" w:space="0" w:color="auto"/>
                    <w:left w:val="none" w:sz="0" w:space="0" w:color="auto"/>
                    <w:bottom w:val="none" w:sz="0" w:space="0" w:color="auto"/>
                    <w:right w:val="none" w:sz="0" w:space="0" w:color="auto"/>
                  </w:divBdr>
                  <w:divsChild>
                    <w:div w:id="1208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7482">
      <w:bodyDiv w:val="1"/>
      <w:marLeft w:val="0"/>
      <w:marRight w:val="0"/>
      <w:marTop w:val="0"/>
      <w:marBottom w:val="0"/>
      <w:divBdr>
        <w:top w:val="none" w:sz="0" w:space="0" w:color="auto"/>
        <w:left w:val="none" w:sz="0" w:space="0" w:color="auto"/>
        <w:bottom w:val="none" w:sz="0" w:space="0" w:color="auto"/>
        <w:right w:val="none" w:sz="0" w:space="0" w:color="auto"/>
      </w:divBdr>
    </w:div>
    <w:div w:id="949044357">
      <w:bodyDiv w:val="1"/>
      <w:marLeft w:val="0"/>
      <w:marRight w:val="0"/>
      <w:marTop w:val="0"/>
      <w:marBottom w:val="0"/>
      <w:divBdr>
        <w:top w:val="none" w:sz="0" w:space="0" w:color="auto"/>
        <w:left w:val="none" w:sz="0" w:space="0" w:color="auto"/>
        <w:bottom w:val="none" w:sz="0" w:space="0" w:color="auto"/>
        <w:right w:val="none" w:sz="0" w:space="0" w:color="auto"/>
      </w:divBdr>
    </w:div>
    <w:div w:id="971058308">
      <w:bodyDiv w:val="1"/>
      <w:marLeft w:val="0"/>
      <w:marRight w:val="0"/>
      <w:marTop w:val="0"/>
      <w:marBottom w:val="0"/>
      <w:divBdr>
        <w:top w:val="none" w:sz="0" w:space="0" w:color="auto"/>
        <w:left w:val="none" w:sz="0" w:space="0" w:color="auto"/>
        <w:bottom w:val="none" w:sz="0" w:space="0" w:color="auto"/>
        <w:right w:val="none" w:sz="0" w:space="0" w:color="auto"/>
      </w:divBdr>
    </w:div>
    <w:div w:id="1025132554">
      <w:bodyDiv w:val="1"/>
      <w:marLeft w:val="0"/>
      <w:marRight w:val="0"/>
      <w:marTop w:val="0"/>
      <w:marBottom w:val="0"/>
      <w:divBdr>
        <w:top w:val="none" w:sz="0" w:space="0" w:color="auto"/>
        <w:left w:val="none" w:sz="0" w:space="0" w:color="auto"/>
        <w:bottom w:val="none" w:sz="0" w:space="0" w:color="auto"/>
        <w:right w:val="none" w:sz="0" w:space="0" w:color="auto"/>
      </w:divBdr>
    </w:div>
    <w:div w:id="1064062319">
      <w:bodyDiv w:val="1"/>
      <w:marLeft w:val="0"/>
      <w:marRight w:val="0"/>
      <w:marTop w:val="0"/>
      <w:marBottom w:val="0"/>
      <w:divBdr>
        <w:top w:val="none" w:sz="0" w:space="0" w:color="auto"/>
        <w:left w:val="none" w:sz="0" w:space="0" w:color="auto"/>
        <w:bottom w:val="none" w:sz="0" w:space="0" w:color="auto"/>
        <w:right w:val="none" w:sz="0" w:space="0" w:color="auto"/>
      </w:divBdr>
    </w:div>
    <w:div w:id="1355962259">
      <w:bodyDiv w:val="1"/>
      <w:marLeft w:val="0"/>
      <w:marRight w:val="0"/>
      <w:marTop w:val="0"/>
      <w:marBottom w:val="0"/>
      <w:divBdr>
        <w:top w:val="none" w:sz="0" w:space="0" w:color="auto"/>
        <w:left w:val="none" w:sz="0" w:space="0" w:color="auto"/>
        <w:bottom w:val="none" w:sz="0" w:space="0" w:color="auto"/>
        <w:right w:val="none" w:sz="0" w:space="0" w:color="auto"/>
      </w:divBdr>
    </w:div>
    <w:div w:id="1612978173">
      <w:bodyDiv w:val="1"/>
      <w:marLeft w:val="0"/>
      <w:marRight w:val="0"/>
      <w:marTop w:val="0"/>
      <w:marBottom w:val="0"/>
      <w:divBdr>
        <w:top w:val="none" w:sz="0" w:space="0" w:color="auto"/>
        <w:left w:val="none" w:sz="0" w:space="0" w:color="auto"/>
        <w:bottom w:val="none" w:sz="0" w:space="0" w:color="auto"/>
        <w:right w:val="none" w:sz="0" w:space="0" w:color="auto"/>
      </w:divBdr>
    </w:div>
    <w:div w:id="1678539622">
      <w:bodyDiv w:val="1"/>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02026347">
              <w:marLeft w:val="0"/>
              <w:marRight w:val="0"/>
              <w:marTop w:val="0"/>
              <w:marBottom w:val="0"/>
              <w:divBdr>
                <w:top w:val="none" w:sz="0" w:space="0" w:color="auto"/>
                <w:left w:val="none" w:sz="0" w:space="0" w:color="auto"/>
                <w:bottom w:val="none" w:sz="0" w:space="0" w:color="auto"/>
                <w:right w:val="none" w:sz="0" w:space="0" w:color="auto"/>
              </w:divBdr>
              <w:divsChild>
                <w:div w:id="1956986598">
                  <w:marLeft w:val="0"/>
                  <w:marRight w:val="0"/>
                  <w:marTop w:val="0"/>
                  <w:marBottom w:val="0"/>
                  <w:divBdr>
                    <w:top w:val="none" w:sz="0" w:space="0" w:color="auto"/>
                    <w:left w:val="none" w:sz="0" w:space="0" w:color="auto"/>
                    <w:bottom w:val="none" w:sz="0" w:space="0" w:color="auto"/>
                    <w:right w:val="none" w:sz="0" w:space="0" w:color="auto"/>
                  </w:divBdr>
                  <w:divsChild>
                    <w:div w:id="521745158">
                      <w:marLeft w:val="0"/>
                      <w:marRight w:val="0"/>
                      <w:marTop w:val="0"/>
                      <w:marBottom w:val="0"/>
                      <w:divBdr>
                        <w:top w:val="none" w:sz="0" w:space="0" w:color="auto"/>
                        <w:left w:val="none" w:sz="0" w:space="0" w:color="auto"/>
                        <w:bottom w:val="none" w:sz="0" w:space="0" w:color="auto"/>
                        <w:right w:val="none" w:sz="0" w:space="0" w:color="auto"/>
                      </w:divBdr>
                      <w:divsChild>
                        <w:div w:id="434176054">
                          <w:marLeft w:val="0"/>
                          <w:marRight w:val="0"/>
                          <w:marTop w:val="0"/>
                          <w:marBottom w:val="0"/>
                          <w:divBdr>
                            <w:top w:val="none" w:sz="0" w:space="0" w:color="auto"/>
                            <w:left w:val="none" w:sz="0" w:space="0" w:color="auto"/>
                            <w:bottom w:val="none" w:sz="0" w:space="0" w:color="auto"/>
                            <w:right w:val="none" w:sz="0" w:space="0" w:color="auto"/>
                          </w:divBdr>
                          <w:divsChild>
                            <w:div w:id="811866655">
                              <w:marLeft w:val="0"/>
                              <w:marRight w:val="0"/>
                              <w:marTop w:val="0"/>
                              <w:marBottom w:val="0"/>
                              <w:divBdr>
                                <w:top w:val="none" w:sz="0" w:space="0" w:color="auto"/>
                                <w:left w:val="none" w:sz="0" w:space="0" w:color="auto"/>
                                <w:bottom w:val="none" w:sz="0" w:space="0" w:color="auto"/>
                                <w:right w:val="none" w:sz="0" w:space="0" w:color="auto"/>
                              </w:divBdr>
                              <w:divsChild>
                                <w:div w:id="1071006275">
                                  <w:marLeft w:val="0"/>
                                  <w:marRight w:val="0"/>
                                  <w:marTop w:val="0"/>
                                  <w:marBottom w:val="0"/>
                                  <w:divBdr>
                                    <w:top w:val="none" w:sz="0" w:space="0" w:color="auto"/>
                                    <w:left w:val="none" w:sz="0" w:space="0" w:color="auto"/>
                                    <w:bottom w:val="none" w:sz="0" w:space="0" w:color="auto"/>
                                    <w:right w:val="none" w:sz="0" w:space="0" w:color="auto"/>
                                  </w:divBdr>
                                  <w:divsChild>
                                    <w:div w:id="1056010850">
                                      <w:marLeft w:val="0"/>
                                      <w:marRight w:val="0"/>
                                      <w:marTop w:val="0"/>
                                      <w:marBottom w:val="0"/>
                                      <w:divBdr>
                                        <w:top w:val="none" w:sz="0" w:space="0" w:color="auto"/>
                                        <w:left w:val="none" w:sz="0" w:space="0" w:color="auto"/>
                                        <w:bottom w:val="none" w:sz="0" w:space="0" w:color="auto"/>
                                        <w:right w:val="none" w:sz="0" w:space="0" w:color="auto"/>
                                      </w:divBdr>
                                      <w:divsChild>
                                        <w:div w:id="14195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883801">
      <w:bodyDiv w:val="1"/>
      <w:marLeft w:val="0"/>
      <w:marRight w:val="0"/>
      <w:marTop w:val="0"/>
      <w:marBottom w:val="0"/>
      <w:divBdr>
        <w:top w:val="none" w:sz="0" w:space="0" w:color="auto"/>
        <w:left w:val="none" w:sz="0" w:space="0" w:color="auto"/>
        <w:bottom w:val="none" w:sz="0" w:space="0" w:color="auto"/>
        <w:right w:val="none" w:sz="0" w:space="0" w:color="auto"/>
      </w:divBdr>
    </w:div>
    <w:div w:id="1796604882">
      <w:bodyDiv w:val="1"/>
      <w:marLeft w:val="0"/>
      <w:marRight w:val="0"/>
      <w:marTop w:val="0"/>
      <w:marBottom w:val="0"/>
      <w:divBdr>
        <w:top w:val="none" w:sz="0" w:space="0" w:color="auto"/>
        <w:left w:val="none" w:sz="0" w:space="0" w:color="auto"/>
        <w:bottom w:val="none" w:sz="0" w:space="0" w:color="auto"/>
        <w:right w:val="none" w:sz="0" w:space="0" w:color="auto"/>
      </w:divBdr>
    </w:div>
    <w:div w:id="1807700426">
      <w:bodyDiv w:val="1"/>
      <w:marLeft w:val="0"/>
      <w:marRight w:val="0"/>
      <w:marTop w:val="0"/>
      <w:marBottom w:val="0"/>
      <w:divBdr>
        <w:top w:val="none" w:sz="0" w:space="0" w:color="auto"/>
        <w:left w:val="none" w:sz="0" w:space="0" w:color="auto"/>
        <w:bottom w:val="none" w:sz="0" w:space="0" w:color="auto"/>
        <w:right w:val="none" w:sz="0" w:space="0" w:color="auto"/>
      </w:divBdr>
    </w:div>
    <w:div w:id="1857577588">
      <w:bodyDiv w:val="1"/>
      <w:marLeft w:val="0"/>
      <w:marRight w:val="0"/>
      <w:marTop w:val="0"/>
      <w:marBottom w:val="0"/>
      <w:divBdr>
        <w:top w:val="none" w:sz="0" w:space="0" w:color="auto"/>
        <w:left w:val="none" w:sz="0" w:space="0" w:color="auto"/>
        <w:bottom w:val="none" w:sz="0" w:space="0" w:color="auto"/>
        <w:right w:val="none" w:sz="0" w:space="0" w:color="auto"/>
      </w:divBdr>
    </w:div>
    <w:div w:id="1920481538">
      <w:bodyDiv w:val="1"/>
      <w:marLeft w:val="0"/>
      <w:marRight w:val="0"/>
      <w:marTop w:val="0"/>
      <w:marBottom w:val="0"/>
      <w:divBdr>
        <w:top w:val="none" w:sz="0" w:space="0" w:color="auto"/>
        <w:left w:val="none" w:sz="0" w:space="0" w:color="auto"/>
        <w:bottom w:val="none" w:sz="0" w:space="0" w:color="auto"/>
        <w:right w:val="none" w:sz="0" w:space="0" w:color="auto"/>
      </w:divBdr>
    </w:div>
    <w:div w:id="1937245735">
      <w:bodyDiv w:val="1"/>
      <w:marLeft w:val="0"/>
      <w:marRight w:val="0"/>
      <w:marTop w:val="0"/>
      <w:marBottom w:val="0"/>
      <w:divBdr>
        <w:top w:val="none" w:sz="0" w:space="0" w:color="auto"/>
        <w:left w:val="none" w:sz="0" w:space="0" w:color="auto"/>
        <w:bottom w:val="none" w:sz="0" w:space="0" w:color="auto"/>
        <w:right w:val="none" w:sz="0" w:space="0" w:color="auto"/>
      </w:divBdr>
    </w:div>
    <w:div w:id="1975061236">
      <w:bodyDiv w:val="1"/>
      <w:marLeft w:val="0"/>
      <w:marRight w:val="0"/>
      <w:marTop w:val="0"/>
      <w:marBottom w:val="0"/>
      <w:divBdr>
        <w:top w:val="none" w:sz="0" w:space="0" w:color="auto"/>
        <w:left w:val="none" w:sz="0" w:space="0" w:color="auto"/>
        <w:bottom w:val="none" w:sz="0" w:space="0" w:color="auto"/>
        <w:right w:val="none" w:sz="0" w:space="0" w:color="auto"/>
      </w:divBdr>
    </w:div>
    <w:div w:id="1983271161">
      <w:bodyDiv w:val="1"/>
      <w:marLeft w:val="0"/>
      <w:marRight w:val="0"/>
      <w:marTop w:val="0"/>
      <w:marBottom w:val="0"/>
      <w:divBdr>
        <w:top w:val="none" w:sz="0" w:space="0" w:color="auto"/>
        <w:left w:val="none" w:sz="0" w:space="0" w:color="auto"/>
        <w:bottom w:val="none" w:sz="0" w:space="0" w:color="auto"/>
        <w:right w:val="none" w:sz="0" w:space="0" w:color="auto"/>
      </w:divBdr>
    </w:div>
    <w:div w:id="2008051834">
      <w:bodyDiv w:val="1"/>
      <w:marLeft w:val="0"/>
      <w:marRight w:val="0"/>
      <w:marTop w:val="0"/>
      <w:marBottom w:val="0"/>
      <w:divBdr>
        <w:top w:val="none" w:sz="0" w:space="0" w:color="auto"/>
        <w:left w:val="none" w:sz="0" w:space="0" w:color="auto"/>
        <w:bottom w:val="none" w:sz="0" w:space="0" w:color="auto"/>
        <w:right w:val="none" w:sz="0" w:space="0" w:color="auto"/>
      </w:divBdr>
    </w:div>
    <w:div w:id="20225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ITU-T/jca/ahf/Documents/docs-2013/JCA-AHF-Doc-047.doc" TargetMode="External"/><Relationship Id="rId117" Type="http://schemas.openxmlformats.org/officeDocument/2006/relationships/fontTable" Target="fontTable.xml"/><Relationship Id="rId21" Type="http://schemas.openxmlformats.org/officeDocument/2006/relationships/hyperlink" Target="http://www.itu.int/en/ITU-T/jca/ahf/Documents/docs-2013/JCA-AHF-Doc-042.doc" TargetMode="External"/><Relationship Id="rId42" Type="http://schemas.openxmlformats.org/officeDocument/2006/relationships/hyperlink" Target="http://www.connectaschool.org/itu-module/15/331/en/persons/w/disabilities/connectivity/introduction/" TargetMode="External"/><Relationship Id="rId47" Type="http://schemas.openxmlformats.org/officeDocument/2006/relationships/hyperlink" Target="http://www.informaticisenzafrontiere.org/" TargetMode="External"/><Relationship Id="rId63" Type="http://schemas.openxmlformats.org/officeDocument/2006/relationships/hyperlink" Target="http://www.itu.int/en/ITU-T/jca/ahf/Documents/docs-2013/JCA-AHF-Doc-040.doc" TargetMode="External"/><Relationship Id="rId68" Type="http://schemas.openxmlformats.org/officeDocument/2006/relationships/hyperlink" Target="http://www.itu.int/en/ITU-T/jca/ahf/Documents/docs-2013/JCA-AHF-Doc-043.doc" TargetMode="External"/><Relationship Id="rId84" Type="http://schemas.openxmlformats.org/officeDocument/2006/relationships/hyperlink" Target="http://www.itu.int/en/ITU-T/jca/ahf/Documents/docs-2013/JCA-AHF-Doc-037R1.doc" TargetMode="External"/><Relationship Id="rId89" Type="http://schemas.openxmlformats.org/officeDocument/2006/relationships/hyperlink" Target="http://www.itu.int/en/ITU-T/jca/ahf/Documents/docs-2013/JCA-AHF-Doc-042.doc" TargetMode="External"/><Relationship Id="rId112" Type="http://schemas.openxmlformats.org/officeDocument/2006/relationships/header" Target="header2.xml"/><Relationship Id="rId16" Type="http://schemas.openxmlformats.org/officeDocument/2006/relationships/hyperlink" Target="http://www.itu.int/en/ITU-T/jca/ahf/Documents/docs-2013/JCA-AHF-Doc-061.docx" TargetMode="External"/><Relationship Id="rId107" Type="http://schemas.openxmlformats.org/officeDocument/2006/relationships/hyperlink" Target="http://www.itu.int/en/ITU-T/jca/ahf/Documents/docs-2013/JCA-AHF-Doc-060.docx" TargetMode="External"/><Relationship Id="rId11" Type="http://schemas.openxmlformats.org/officeDocument/2006/relationships/endnotes" Target="endnotes.xml"/><Relationship Id="rId24" Type="http://schemas.openxmlformats.org/officeDocument/2006/relationships/hyperlink" Target="http://www.itu.int/en/ITU-T/jca/ahf/Documents/docs-2013/JCA-AHF-Doc-045.zip" TargetMode="External"/><Relationship Id="rId32" Type="http://schemas.openxmlformats.org/officeDocument/2006/relationships/hyperlink" Target="http://www.itu.int/en/ITU-T/jca/ahf/Documents/docs-2013/JCA-AHF-Doc-053.doc" TargetMode="External"/><Relationship Id="rId37" Type="http://schemas.openxmlformats.org/officeDocument/2006/relationships/hyperlink" Target="http://www.itu.int/en/ITU-D/Digital-Inclusion/Pages/default.aspx" TargetMode="External"/><Relationship Id="rId40" Type="http://schemas.openxmlformats.org/officeDocument/2006/relationships/hyperlink" Target="http://www.itu.int/ITU-D/sis/PwDs/Documents/ITU-G3ict%20Making_TV_Accessible_Report_November_2011.pdf" TargetMode="External"/><Relationship Id="rId45" Type="http://schemas.openxmlformats.org/officeDocument/2006/relationships/hyperlink" Target="http://dpss.psy.unipd.it/cda/" TargetMode="External"/><Relationship Id="rId53" Type="http://schemas.openxmlformats.org/officeDocument/2006/relationships/hyperlink" Target="http://www.itu.int/themes/accessibility/dc/index.html" TargetMode="External"/><Relationship Id="rId58" Type="http://schemas.openxmlformats.org/officeDocument/2006/relationships/hyperlink" Target="http://www.itu.int/en/itutelecom/Pages/default.aspx" TargetMode="External"/><Relationship Id="rId66" Type="http://schemas.openxmlformats.org/officeDocument/2006/relationships/hyperlink" Target="http://www.itu.int/en/ITU-T/jca/ahf/Documents/docs-2013/JCA-AHF-Doc-042.doc" TargetMode="External"/><Relationship Id="rId74" Type="http://schemas.openxmlformats.org/officeDocument/2006/relationships/hyperlink" Target="http://www.itu.int/en/ITU-T/jca/ahf/Documents/docs-2013/JCA-AHF-Doc-049.zip" TargetMode="External"/><Relationship Id="rId79" Type="http://schemas.openxmlformats.org/officeDocument/2006/relationships/hyperlink" Target="http://www.itu.int/en/ITU-T/jca/ahf/Documents/docs-2013/JCA-AHF-Doc-053R1.doc" TargetMode="External"/><Relationship Id="rId87" Type="http://schemas.openxmlformats.org/officeDocument/2006/relationships/hyperlink" Target="http://www.itu.int/en/ITU-T/jca/ahf/Documents/docs-2013/JCA-AHF-Doc-040.doc" TargetMode="External"/><Relationship Id="rId102" Type="http://schemas.openxmlformats.org/officeDocument/2006/relationships/hyperlink" Target="http://www.itu.int/en/ITU-T/jca/ahf/Documents/docs-2013/JCA-AHF-Doc-055.zip" TargetMode="External"/><Relationship Id="rId110" Type="http://schemas.openxmlformats.org/officeDocument/2006/relationships/hyperlink" Target="http://www.itu.int/en/ITU-T/jca/ahf/Documents/docs-2013/JCA-AHF-Doc-063.zip" TargetMode="External"/><Relationship Id="rId115"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itu.int/en/ITU-T/jca/ahf/Documents/docs-2013/JCA-AHF-Doc-039.doc" TargetMode="External"/><Relationship Id="rId82" Type="http://schemas.openxmlformats.org/officeDocument/2006/relationships/hyperlink" Target="http://www.itu.int/en/ITU-T/jca/ahf/Documents/docs-2013/JCA-AHF-Doc-058.docx" TargetMode="External"/><Relationship Id="rId90" Type="http://schemas.openxmlformats.org/officeDocument/2006/relationships/hyperlink" Target="http://www.itu.int/en/ITU-T/jca/ahf/Documents/docs-2013/JCA-AHF-Doc-043.doc" TargetMode="External"/><Relationship Id="rId95" Type="http://schemas.openxmlformats.org/officeDocument/2006/relationships/hyperlink" Target="http://www.itu.int/en/ITU-T/jca/ahf/Documents/docs-2013/JCA-AHF-Doc-048.doc" TargetMode="External"/><Relationship Id="rId19" Type="http://schemas.openxmlformats.org/officeDocument/2006/relationships/hyperlink" Target="http://www.itu.int/en/ITU-T/jca/ahf/Documents/docs-2013/JCA-AHF-Doc-040.doc" TargetMode="External"/><Relationship Id="rId14" Type="http://schemas.openxmlformats.org/officeDocument/2006/relationships/hyperlink" Target="http://www.itu.int/en/ITU-T/jca/ahf/Documents/docs-2013/JCA-AHF-Doc-057.docx" TargetMode="External"/><Relationship Id="rId22" Type="http://schemas.openxmlformats.org/officeDocument/2006/relationships/hyperlink" Target="http://www.itu.int/en/ITU-T/jca/ahf/Documents/docs-2013/JCA-AHF-Doc-043.doc" TargetMode="External"/><Relationship Id="rId27" Type="http://schemas.openxmlformats.org/officeDocument/2006/relationships/hyperlink" Target="http://www.itu.int/en/ITU-T/jca/ahf/Documents/docs-2013/JCA-AHF-Doc-048.doc" TargetMode="External"/><Relationship Id="rId30" Type="http://schemas.openxmlformats.org/officeDocument/2006/relationships/hyperlink" Target="http://www.itu.int/en/ITU-T/jca/ahf/Documents/docs-2013/JCA-AHF-Doc-051.zip" TargetMode="External"/><Relationship Id="rId35" Type="http://schemas.openxmlformats.org/officeDocument/2006/relationships/hyperlink" Target="http://www.itu.int/md/T13-SG02-C-0014/en" TargetMode="External"/><Relationship Id="rId43" Type="http://schemas.openxmlformats.org/officeDocument/2006/relationships/hyperlink" Target="http://www.itu.int/net3/ITU-D/stg/rgqlist.aspx?rgq=D10-RGQ20.1.1&amp;stg=1" TargetMode="External"/><Relationship Id="rId48" Type="http://schemas.openxmlformats.org/officeDocument/2006/relationships/hyperlink" Target="http://www.sanita.padova.it/" TargetMode="External"/><Relationship Id="rId56" Type="http://schemas.openxmlformats.org/officeDocument/2006/relationships/hyperlink" Target="http://www.itu.int/md/T13-SG02-130122-TD-GEN-0127/en" TargetMode="External"/><Relationship Id="rId64" Type="http://schemas.openxmlformats.org/officeDocument/2006/relationships/hyperlink" Target="http://www.itu.int/en/ITU-T/jca/ahf/Documents/docs-2013/JCA-AHF-Doc-041.doc" TargetMode="External"/><Relationship Id="rId69" Type="http://schemas.openxmlformats.org/officeDocument/2006/relationships/hyperlink" Target="http://www.itu.int/en/ITU-T/jca/ahf/Documents/docs-2013/JCA-AHF-Doc-044.doc" TargetMode="External"/><Relationship Id="rId77" Type="http://schemas.openxmlformats.org/officeDocument/2006/relationships/hyperlink" Target="http://www.itu.int/en/ITU-T/jca/ahf/Documents/docs-2013/JCA-AHF-Doc-051.zip" TargetMode="External"/><Relationship Id="rId100" Type="http://schemas.openxmlformats.org/officeDocument/2006/relationships/hyperlink" Target="http://www.itu.int/en/ITU-T/jca/ahf/Documents/docs-2013/JCA-AHF-Doc-053R1.doc" TargetMode="External"/><Relationship Id="rId105" Type="http://schemas.openxmlformats.org/officeDocument/2006/relationships/hyperlink" Target="http://www.itu.int/en/ITU-T/jca/ahf/Documents/docs-2013/JCA-AHF-Doc-058.docx" TargetMode="External"/><Relationship Id="rId113" Type="http://schemas.openxmlformats.org/officeDocument/2006/relationships/footer" Target="footer1.xml"/><Relationship Id="rId118"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itu.int/en/ITU-T/jca/ahf/Documents/docs-2013/JCA-AHF-Doc-059.docx" TargetMode="External"/><Relationship Id="rId72" Type="http://schemas.openxmlformats.org/officeDocument/2006/relationships/hyperlink" Target="http://www.itu.int/en/ITU-T/jca/ahf/Documents/docs-2013/JCA-AHF-Doc-047.doc" TargetMode="External"/><Relationship Id="rId80" Type="http://schemas.openxmlformats.org/officeDocument/2006/relationships/hyperlink" Target="http://www.itu.int/en/ITU-T/jca/ahf/Documents/docs-2013/JCA-AHF-Doc-054.doc" TargetMode="External"/><Relationship Id="rId85" Type="http://schemas.openxmlformats.org/officeDocument/2006/relationships/hyperlink" Target="http://www.itu.int/en/ITU-T/jca/ahf/Documents/docs-2013/JCA-AHF-Doc-038.docx" TargetMode="External"/><Relationship Id="rId93" Type="http://schemas.openxmlformats.org/officeDocument/2006/relationships/hyperlink" Target="http://www.itu.int/en/ITU-T/jca/ahf/Documents/docs-2013/JCA-AHF-Doc-046.doc" TargetMode="External"/><Relationship Id="rId98" Type="http://schemas.openxmlformats.org/officeDocument/2006/relationships/hyperlink" Target="http://www.itu.int/en/ITU-T/jca/ahf/Documents/docs-2013/JCA-AHF-Doc-051.zip" TargetMode="External"/><Relationship Id="rId3" Type="http://schemas.openxmlformats.org/officeDocument/2006/relationships/customXml" Target="../customXml/item3.xml"/><Relationship Id="rId12" Type="http://schemas.openxmlformats.org/officeDocument/2006/relationships/hyperlink" Target="http://www.itu.int/en/ITU-T/jca/ahf/Documents/docs-2013/JCA-AHF-Doc-037R1.doc" TargetMode="External"/><Relationship Id="rId17" Type="http://schemas.openxmlformats.org/officeDocument/2006/relationships/hyperlink" Target="http://www.itu.int/en/ITU-T/jca/ahf/Documents/docs-2013/JCA-AHF-Doc-038.docx" TargetMode="External"/><Relationship Id="rId25" Type="http://schemas.openxmlformats.org/officeDocument/2006/relationships/hyperlink" Target="http://www.itu.int/en/ITU-T/jca/ahf/Documents/docs-2013/JCA-AHF-Doc-046.doc" TargetMode="External"/><Relationship Id="rId33" Type="http://schemas.openxmlformats.org/officeDocument/2006/relationships/hyperlink" Target="http://www.itu.int/en/ITU-T/jca/ahf/Documents/docs-2013/JCA-AHF-Doc-054.doc" TargetMode="External"/><Relationship Id="rId38" Type="http://schemas.openxmlformats.org/officeDocument/2006/relationships/hyperlink" Target="http://www.itu.int/en/ITU-D/Digital-Inclusion/Persons-with-Disabilities/Pages/Persons-with-Disabilities.aspx" TargetMode="External"/><Relationship Id="rId46" Type="http://schemas.openxmlformats.org/officeDocument/2006/relationships/hyperlink" Target="http://www.daccapo.org/" TargetMode="External"/><Relationship Id="rId59" Type="http://schemas.openxmlformats.org/officeDocument/2006/relationships/hyperlink" Target="http://www.itu.int/en/ITU-T/jca/ahf/Documents/docs-2013/JCA-AHF-Doc-059.docx" TargetMode="External"/><Relationship Id="rId67" Type="http://schemas.openxmlformats.org/officeDocument/2006/relationships/hyperlink" Target="http://ifa.itu.int/t/2013/ls/sg16/sp15-sg16-oLS-00019.docx" TargetMode="External"/><Relationship Id="rId103" Type="http://schemas.openxmlformats.org/officeDocument/2006/relationships/hyperlink" Target="http://www.itu.int/en/ITU-T/jca/ahf/Documents/docs-2013/JCA-AHF-Doc-056.docx" TargetMode="External"/><Relationship Id="rId108" Type="http://schemas.openxmlformats.org/officeDocument/2006/relationships/hyperlink" Target="http://www.itu.int/en/ITU-T/jca/ahf/Documents/docs-2013/JCA-AHF-Doc-061.docx" TargetMode="External"/><Relationship Id="rId116" Type="http://schemas.openxmlformats.org/officeDocument/2006/relationships/footer" Target="footer3.xml"/><Relationship Id="rId20" Type="http://schemas.openxmlformats.org/officeDocument/2006/relationships/hyperlink" Target="http://www.itu.int/en/ITU-T/jca/ahf/Documents/docs-2013/JCA-AHF-Doc-041.doc" TargetMode="External"/><Relationship Id="rId41" Type="http://schemas.openxmlformats.org/officeDocument/2006/relationships/hyperlink" Target="http://www.e-accessibilitytoolkit.org/" TargetMode="External"/><Relationship Id="rId54" Type="http://schemas.openxmlformats.org/officeDocument/2006/relationships/hyperlink" Target="http://www.itu.int/en/ITU-T/jca/ahf/Documents/docs-2013/JCA-AHF-Doc-038.docx" TargetMode="External"/><Relationship Id="rId62" Type="http://schemas.openxmlformats.org/officeDocument/2006/relationships/hyperlink" Target="http://www.itu.int/en/ITU-T/jca/ahf/Documents/docs-2013/JCA-AHF-Doc-056.docx" TargetMode="External"/><Relationship Id="rId70" Type="http://schemas.openxmlformats.org/officeDocument/2006/relationships/hyperlink" Target="http://www.itu.int/en/ITU-T/jca/ahf/Documents/docs-2013/JCA-AHF-Doc-045.zip" TargetMode="External"/><Relationship Id="rId75" Type="http://schemas.openxmlformats.org/officeDocument/2006/relationships/hyperlink" Target="http://www.itu.int/en/ITU-T/jca/ahf/Documents/docs-2013/JCA-AHF-Doc-050.doc" TargetMode="External"/><Relationship Id="rId83" Type="http://schemas.openxmlformats.org/officeDocument/2006/relationships/hyperlink" Target="http://www.itu.int/en/ITU-T/jca/ahf/Documents/docs-2013/JCA-AHF-Doc-037.doc" TargetMode="External"/><Relationship Id="rId88" Type="http://schemas.openxmlformats.org/officeDocument/2006/relationships/hyperlink" Target="http://www.itu.int/en/ITU-T/jca/ahf/Documents/docs-2013/JCA-AHF-Doc-041.doc" TargetMode="External"/><Relationship Id="rId91" Type="http://schemas.openxmlformats.org/officeDocument/2006/relationships/hyperlink" Target="http://www.itu.int/en/ITU-T/jca/ahf/Documents/docs-2013/JCA-AHF-Doc-044.doc" TargetMode="External"/><Relationship Id="rId96" Type="http://schemas.openxmlformats.org/officeDocument/2006/relationships/hyperlink" Target="http://www.itu.int/en/ITU-T/jca/ahf/Documents/docs-2013/JCA-AHF-Doc-049.zip"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itu.int/en/ITU-T/jca/ahf/Documents/docs-2013/JCA-AHF-Doc-060.docx" TargetMode="External"/><Relationship Id="rId23" Type="http://schemas.openxmlformats.org/officeDocument/2006/relationships/hyperlink" Target="http://www.itu.int/en/ITU-T/jca/ahf/Documents/docs-2013/JCA-AHF-Doc-044.doc" TargetMode="External"/><Relationship Id="rId28" Type="http://schemas.openxmlformats.org/officeDocument/2006/relationships/hyperlink" Target="http://www.itu.int/en/ITU-T/jca/ahf/Documents/docs-2013/JCA-AHF-Doc-049.zip" TargetMode="External"/><Relationship Id="rId36" Type="http://schemas.openxmlformats.org/officeDocument/2006/relationships/hyperlink" Target="http://www.itu.int/en/ITU-T/focusgroups/ava/Pages/default.aspx" TargetMode="External"/><Relationship Id="rId49" Type="http://schemas.openxmlformats.org/officeDocument/2006/relationships/hyperlink" Target="http://www.sdb.unipd.it/wsis2013" TargetMode="External"/><Relationship Id="rId57" Type="http://schemas.openxmlformats.org/officeDocument/2006/relationships/hyperlink" Target="http://www.itu.int/wsis/index.html" TargetMode="External"/><Relationship Id="rId106" Type="http://schemas.openxmlformats.org/officeDocument/2006/relationships/hyperlink" Target="http://www.itu.int/en/ITU-T/jca/ahf/Documents/docs-2013/JCA-AHF-Doc-059.docx" TargetMode="External"/><Relationship Id="rId114"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www.itu.int/en/ITU-T/jca/ahf/Documents/docs-2013/JCA-AHF-Doc-052.doc" TargetMode="External"/><Relationship Id="rId44" Type="http://schemas.openxmlformats.org/officeDocument/2006/relationships/hyperlink" Target="http://www.itu.int/rec/R-REC-M.1076/en" TargetMode="External"/><Relationship Id="rId52" Type="http://schemas.openxmlformats.org/officeDocument/2006/relationships/hyperlink" Target="http://www.itu.int/en/ITU-T/accessibility/dcad/Pages/meetings-2012.aspx" TargetMode="External"/><Relationship Id="rId60" Type="http://schemas.openxmlformats.org/officeDocument/2006/relationships/hyperlink" Target="http://www.tdiforaccess.org/" TargetMode="External"/><Relationship Id="rId65" Type="http://schemas.openxmlformats.org/officeDocument/2006/relationships/hyperlink" Target="http://www.itu.int/en/ITU-T/jca/ahf/Documents/docs-2013/JCA-AHF-Doc-057.docx" TargetMode="External"/><Relationship Id="rId73" Type="http://schemas.openxmlformats.org/officeDocument/2006/relationships/hyperlink" Target="http://www.itu.int/en/ITU-T/jca/ahf/Documents/docs-2013/JCA-AHF-Doc-048.doc" TargetMode="External"/><Relationship Id="rId78" Type="http://schemas.openxmlformats.org/officeDocument/2006/relationships/hyperlink" Target="http://www.itu.int/en/ITU-T/jca/ahf/Documents/docs-2013/JCA-AHF-Doc-052.doc" TargetMode="External"/><Relationship Id="rId81" Type="http://schemas.openxmlformats.org/officeDocument/2006/relationships/hyperlink" Target="http://www.itu.int/en/ITU-T/jca/ahf/Documents/docs-2013/JCA-AHF-Doc-055.zip" TargetMode="External"/><Relationship Id="rId86" Type="http://schemas.openxmlformats.org/officeDocument/2006/relationships/hyperlink" Target="http://www.itu.int/en/ITU-T/jca/ahf/Documents/docs-2013/JCA-AHF-Doc-039.doc" TargetMode="External"/><Relationship Id="rId94" Type="http://schemas.openxmlformats.org/officeDocument/2006/relationships/hyperlink" Target="http://www.itu.int/en/ITU-T/jca/ahf/Documents/docs-2013/JCA-AHF-Doc-047.doc" TargetMode="External"/><Relationship Id="rId99" Type="http://schemas.openxmlformats.org/officeDocument/2006/relationships/hyperlink" Target="http://www.itu.int/en/ITU-T/jca/ahf/Documents/docs-2013/JCA-AHF-Doc-052.doc" TargetMode="External"/><Relationship Id="rId101" Type="http://schemas.openxmlformats.org/officeDocument/2006/relationships/hyperlink" Target="http://www.itu.int/en/ITU-T/jca/ahf/Documents/docs-2013/JCA-AHF-Doc-054.doc"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itu.int/en/ITU-T/jca/ahf/Documents/docs-2013/JCA-AHF-Doc-038.docx" TargetMode="External"/><Relationship Id="rId18" Type="http://schemas.openxmlformats.org/officeDocument/2006/relationships/hyperlink" Target="http://www.itu.int/en/ITU-T/jca/ahf/Documents/docs-2013/JCA-AHF-Doc-039.doc" TargetMode="External"/><Relationship Id="rId39" Type="http://schemas.openxmlformats.org/officeDocument/2006/relationships/hyperlink" Target="http://www.itu.int/ITU-D/sis/PwDs/Documents/Mobile_Report.pdf" TargetMode="External"/><Relationship Id="rId109" Type="http://schemas.openxmlformats.org/officeDocument/2006/relationships/hyperlink" Target="http://www.itu.int/en/ITU-T/jca/ahf/Documents/docs-2013/JCA-AHF-Doc-062.docx" TargetMode="External"/><Relationship Id="rId34" Type="http://schemas.openxmlformats.org/officeDocument/2006/relationships/hyperlink" Target="http://www.itu.int/en/ITU-T/jca/ahf/Documents/docs-2013/JCA-AHF-Doc-055.zip" TargetMode="External"/><Relationship Id="rId50" Type="http://schemas.openxmlformats.org/officeDocument/2006/relationships/hyperlink" Target="http://www.itu.int/en/itutelecom/Pages/default.aspx" TargetMode="External"/><Relationship Id="rId55" Type="http://schemas.openxmlformats.org/officeDocument/2006/relationships/hyperlink" Target="http://www.itu.int/md/T13-SG16-130114-TD-WP2-0054/en" TargetMode="External"/><Relationship Id="rId76" Type="http://schemas.openxmlformats.org/officeDocument/2006/relationships/hyperlink" Target="http://www.itu.int/en/ITU-T/jca/ahf/Documents/docs-2013/JCA-AHF-Doc-061.docx" TargetMode="External"/><Relationship Id="rId97" Type="http://schemas.openxmlformats.org/officeDocument/2006/relationships/hyperlink" Target="http://www.itu.int/en/ITU-T/jca/ahf/Documents/docs-2013/JCA-AHF-Doc-050.doc" TargetMode="External"/><Relationship Id="rId104" Type="http://schemas.openxmlformats.org/officeDocument/2006/relationships/hyperlink" Target="http://www.itu.int/en/ITU-T/jca/ahf/Documents/docs-2013/JCA-AHF-Doc-057.docx" TargetMode="External"/><Relationship Id="rId7" Type="http://schemas.microsoft.com/office/2007/relationships/stylesWithEffects" Target="stylesWithEffects.xml"/><Relationship Id="rId71" Type="http://schemas.openxmlformats.org/officeDocument/2006/relationships/hyperlink" Target="http://www.itu.int/en/ITU-T/jca/ahf/Documents/docs-2013/JCA-AHF-Doc-046.doc" TargetMode="External"/><Relationship Id="rId92" Type="http://schemas.openxmlformats.org/officeDocument/2006/relationships/hyperlink" Target="http://www.itu.int/en/ITU-T/jca/ahf/Documents/docs-2013/JCA-AHF-Doc-045.zip" TargetMode="External"/><Relationship Id="rId2" Type="http://schemas.openxmlformats.org/officeDocument/2006/relationships/customXml" Target="../customXml/item2.xml"/><Relationship Id="rId29" Type="http://schemas.openxmlformats.org/officeDocument/2006/relationships/hyperlink" Target="http://www.itu.int/en/ITU-T/jca/ahf/Documents/docs-2013/JCA-AHF-Doc-050.do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tsbjcaahf@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A166-E44D-4A24-980B-EFF3460F6407}"/>
</file>

<file path=customXml/itemProps2.xml><?xml version="1.0" encoding="utf-8"?>
<ds:datastoreItem xmlns:ds="http://schemas.openxmlformats.org/officeDocument/2006/customXml" ds:itemID="{12CB4E4F-EB6B-4832-B2CA-61920D33619A}"/>
</file>

<file path=customXml/itemProps3.xml><?xml version="1.0" encoding="utf-8"?>
<ds:datastoreItem xmlns:ds="http://schemas.openxmlformats.org/officeDocument/2006/customXml" ds:itemID="{88C05C54-9285-4E57-BEF5-6ED0006D153F}"/>
</file>

<file path=customXml/itemProps4.xml><?xml version="1.0" encoding="utf-8"?>
<ds:datastoreItem xmlns:ds="http://schemas.openxmlformats.org/officeDocument/2006/customXml" ds:itemID="{E94CACE0-4AA7-4940-AF41-08BDE712A826}"/>
</file>

<file path=docProps/app.xml><?xml version="1.0" encoding="utf-8"?>
<Properties xmlns="http://schemas.openxmlformats.org/officeDocument/2006/extended-properties" xmlns:vt="http://schemas.openxmlformats.org/officeDocument/2006/docPropsVTypes">
  <Template>STG-WebContribution-en.dot</Template>
  <TotalTime>3</TotalTime>
  <Pages>18</Pages>
  <Words>6420</Words>
  <Characters>43780</Characters>
  <Application>Microsoft Office Word</Application>
  <DocSecurity>4</DocSecurity>
  <Lines>364</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TD</vt:lpstr>
      <vt:lpstr>BDT</vt:lpstr>
    </vt:vector>
  </TitlesOfParts>
  <Manager>ITU-T</Manager>
  <Company>International Telecommunication Union (ITU)</Company>
  <LinksUpToDate>false</LinksUpToDate>
  <CharactersWithSpaces>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BDT</dc:subject>
  <dc:creator>gaspari</dc:creator>
  <cp:lastModifiedBy>Regan, Gabrielle</cp:lastModifiedBy>
  <cp:revision>2</cp:revision>
  <cp:lastPrinted>2013-08-12T12:50:00Z</cp:lastPrinted>
  <dcterms:created xsi:type="dcterms:W3CDTF">2013-08-19T14:26:00Z</dcterms:created>
  <dcterms:modified xsi:type="dcterms:W3CDTF">2013-08-19T14:26:00Z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y fmtid="{D5CDD505-2E9C-101B-9397-08002B2CF9AE}" pid="4" name="Docnum">
    <vt:lpwstr>TD 59 (GEN/2)-E</vt:lpwstr>
  </property>
  <property fmtid="{D5CDD505-2E9C-101B-9397-08002B2CF9AE}" pid="5" name="Docdate">
    <vt:lpwstr/>
  </property>
  <property fmtid="{D5CDD505-2E9C-101B-9397-08002B2CF9AE}" pid="6" name="Docorlang">
    <vt:lpwstr>English only Original: English</vt:lpwstr>
  </property>
  <property fmtid="{D5CDD505-2E9C-101B-9397-08002B2CF9AE}" pid="7" name="Docbluepink">
    <vt:lpwstr/>
  </property>
  <property fmtid="{D5CDD505-2E9C-101B-9397-08002B2CF9AE}" pid="8" name="Docdest">
    <vt:lpwstr>18 February - 1 March 2013</vt:lpwstr>
  </property>
  <property fmtid="{D5CDD505-2E9C-101B-9397-08002B2CF9AE}" pid="9" name="Docauthor">
    <vt:lpwstr/>
  </property>
  <property fmtid="{D5CDD505-2E9C-101B-9397-08002B2CF9AE}" pid="10" name="ContentTypeId">
    <vt:lpwstr>0x0101000DCA7710EC0152459CD54D1C80338A63</vt:lpwstr>
  </property>
  <property fmtid="{D5CDD505-2E9C-101B-9397-08002B2CF9AE}" pid="11" name="Order">
    <vt:r8>9600</vt:r8>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