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560"/>
      </w:tblGrid>
      <w:tr w:rsidR="00CD3E4E" w:rsidRPr="00550E6E" w:rsidTr="00970072">
        <w:tc>
          <w:tcPr>
            <w:tcW w:w="1800" w:type="dxa"/>
            <w:shd w:val="pct10" w:color="auto" w:fill="auto"/>
          </w:tcPr>
          <w:p w:rsidR="00CD3E4E" w:rsidRPr="00550E6E" w:rsidRDefault="00CD3E4E" w:rsidP="00970072">
            <w:pPr>
              <w:spacing w:before="60" w:after="60"/>
              <w:jc w:val="right"/>
              <w:rPr>
                <w:b/>
                <w:sz w:val="22"/>
                <w:szCs w:val="22"/>
              </w:rPr>
            </w:pPr>
            <w:r w:rsidRPr="00550E6E">
              <w:rPr>
                <w:b/>
                <w:sz w:val="22"/>
                <w:szCs w:val="22"/>
              </w:rPr>
              <w:t>Document Title:</w:t>
            </w:r>
          </w:p>
        </w:tc>
        <w:tc>
          <w:tcPr>
            <w:tcW w:w="7560" w:type="dxa"/>
            <w:shd w:val="clear" w:color="auto" w:fill="auto"/>
          </w:tcPr>
          <w:p w:rsidR="003638E0" w:rsidRDefault="00CD3E4E" w:rsidP="003638E0">
            <w:pPr>
              <w:rPr>
                <w:rFonts w:eastAsia="Times New Roman"/>
              </w:rPr>
            </w:pPr>
            <w:bookmarkStart w:id="0" w:name="OLE_LINK1"/>
            <w:bookmarkStart w:id="1" w:name="OLE_LINK2"/>
            <w:r>
              <w:rPr>
                <w:b/>
                <w:sz w:val="26"/>
                <w:szCs w:val="26"/>
              </w:rPr>
              <w:t>Draft RESOLUTION GSC-16/</w:t>
            </w:r>
            <w:r w:rsidR="003638E0">
              <w:rPr>
                <w:b/>
                <w:sz w:val="26"/>
                <w:szCs w:val="26"/>
              </w:rPr>
              <w:t>10</w:t>
            </w:r>
            <w:r>
              <w:rPr>
                <w:b/>
                <w:sz w:val="26"/>
                <w:szCs w:val="26"/>
              </w:rPr>
              <w:t xml:space="preserve">: (GTSC) </w:t>
            </w:r>
            <w:r w:rsidR="003638E0">
              <w:rPr>
                <w:rStyle w:val="Strong"/>
                <w:rFonts w:eastAsia="Times New Roman" w:cs="Arial"/>
                <w:color w:val="000000"/>
              </w:rPr>
              <w:t xml:space="preserve">Next Generation Networks (NGN) including enhancements towards Future </w:t>
            </w:r>
            <w:r w:rsidR="003638E0">
              <w:rPr>
                <w:rStyle w:val="Strong"/>
              </w:rPr>
              <w:t>Networks</w:t>
            </w:r>
            <w:r w:rsidR="003638E0">
              <w:rPr>
                <w:rFonts w:eastAsia="Times New Roman" w:cs="Arial"/>
                <w:color w:val="000000"/>
                <w:sz w:val="80"/>
                <w:szCs w:val="80"/>
              </w:rPr>
              <w:t xml:space="preserve"> </w:t>
            </w:r>
          </w:p>
          <w:p w:rsidR="00CD3E4E" w:rsidRPr="00550E6E" w:rsidRDefault="00CD3E4E" w:rsidP="00CD3E4E">
            <w:pPr>
              <w:spacing w:before="60" w:after="60"/>
              <w:rPr>
                <w:b/>
                <w:sz w:val="22"/>
                <w:szCs w:val="22"/>
              </w:rPr>
            </w:pPr>
            <w:r>
              <w:rPr>
                <w:b/>
                <w:sz w:val="26"/>
                <w:szCs w:val="26"/>
              </w:rPr>
              <w:t xml:space="preserve"> </w:t>
            </w:r>
            <w:r w:rsidR="0014168B">
              <w:rPr>
                <w:b/>
                <w:sz w:val="26"/>
                <w:szCs w:val="26"/>
              </w:rPr>
              <w:t>(Revised</w:t>
            </w:r>
            <w:r>
              <w:rPr>
                <w:b/>
                <w:sz w:val="26"/>
                <w:szCs w:val="26"/>
              </w:rPr>
              <w:t>)</w:t>
            </w:r>
            <w:bookmarkEnd w:id="0"/>
            <w:bookmarkEnd w:id="1"/>
          </w:p>
        </w:tc>
      </w:tr>
      <w:tr w:rsidR="00CD3E4E" w:rsidRPr="00550E6E" w:rsidTr="00970072">
        <w:tc>
          <w:tcPr>
            <w:tcW w:w="1800" w:type="dxa"/>
            <w:shd w:val="pct10" w:color="auto" w:fill="auto"/>
          </w:tcPr>
          <w:p w:rsidR="00CD3E4E" w:rsidRPr="00550E6E" w:rsidRDefault="00CD3E4E" w:rsidP="00970072">
            <w:pPr>
              <w:spacing w:before="60" w:after="60"/>
              <w:jc w:val="right"/>
              <w:rPr>
                <w:b/>
                <w:sz w:val="22"/>
                <w:szCs w:val="22"/>
              </w:rPr>
            </w:pPr>
            <w:r w:rsidRPr="00550E6E">
              <w:rPr>
                <w:b/>
                <w:sz w:val="22"/>
                <w:szCs w:val="22"/>
              </w:rPr>
              <w:t>Source:</w:t>
            </w:r>
          </w:p>
        </w:tc>
        <w:tc>
          <w:tcPr>
            <w:tcW w:w="7560" w:type="dxa"/>
            <w:shd w:val="clear" w:color="auto" w:fill="auto"/>
          </w:tcPr>
          <w:p w:rsidR="00CD3E4E" w:rsidRPr="00550E6E" w:rsidRDefault="0014168B" w:rsidP="0014168B">
            <w:pPr>
              <w:spacing w:before="60" w:after="60"/>
              <w:rPr>
                <w:sz w:val="22"/>
                <w:szCs w:val="22"/>
              </w:rPr>
            </w:pPr>
            <w:r>
              <w:rPr>
                <w:sz w:val="22"/>
                <w:szCs w:val="22"/>
              </w:rPr>
              <w:t>GTSC-9 Plenary</w:t>
            </w:r>
          </w:p>
        </w:tc>
      </w:tr>
      <w:tr w:rsidR="00CD3E4E" w:rsidRPr="00550E6E" w:rsidTr="00970072">
        <w:tc>
          <w:tcPr>
            <w:tcW w:w="1800" w:type="dxa"/>
            <w:shd w:val="pct10" w:color="auto" w:fill="auto"/>
          </w:tcPr>
          <w:p w:rsidR="00CD3E4E" w:rsidRPr="00550E6E" w:rsidRDefault="00CD3E4E" w:rsidP="00970072">
            <w:pPr>
              <w:spacing w:before="60" w:after="60"/>
              <w:jc w:val="right"/>
              <w:rPr>
                <w:b/>
                <w:sz w:val="22"/>
                <w:szCs w:val="22"/>
              </w:rPr>
            </w:pPr>
            <w:r w:rsidRPr="00550E6E">
              <w:rPr>
                <w:b/>
                <w:sz w:val="22"/>
                <w:szCs w:val="22"/>
              </w:rPr>
              <w:t>Contact:</w:t>
            </w:r>
          </w:p>
        </w:tc>
        <w:tc>
          <w:tcPr>
            <w:tcW w:w="7560" w:type="dxa"/>
            <w:shd w:val="clear" w:color="auto" w:fill="auto"/>
          </w:tcPr>
          <w:p w:rsidR="00CD3E4E" w:rsidRPr="00550E6E" w:rsidRDefault="00CD3E4E" w:rsidP="00970072">
            <w:pPr>
              <w:spacing w:before="60" w:after="60"/>
              <w:rPr>
                <w:sz w:val="22"/>
                <w:szCs w:val="22"/>
              </w:rPr>
            </w:pPr>
            <w:r>
              <w:rPr>
                <w:sz w:val="22"/>
                <w:szCs w:val="22"/>
              </w:rPr>
              <w:t xml:space="preserve">Bruno </w:t>
            </w:r>
            <w:proofErr w:type="spellStart"/>
            <w:r>
              <w:rPr>
                <w:sz w:val="22"/>
                <w:szCs w:val="22"/>
              </w:rPr>
              <w:t>Chatras</w:t>
            </w:r>
            <w:proofErr w:type="spellEnd"/>
            <w:r w:rsidR="0014168B">
              <w:rPr>
                <w:sz w:val="22"/>
                <w:szCs w:val="22"/>
              </w:rPr>
              <w:t xml:space="preserve"> (ETSI)</w:t>
            </w:r>
          </w:p>
        </w:tc>
      </w:tr>
      <w:tr w:rsidR="00CD3E4E" w:rsidRPr="00550E6E" w:rsidTr="00970072">
        <w:tc>
          <w:tcPr>
            <w:tcW w:w="1800" w:type="dxa"/>
            <w:shd w:val="pct10" w:color="auto" w:fill="auto"/>
          </w:tcPr>
          <w:p w:rsidR="00CD3E4E" w:rsidRPr="00550E6E" w:rsidRDefault="00CD3E4E" w:rsidP="00970072">
            <w:pPr>
              <w:spacing w:before="60" w:after="60"/>
              <w:jc w:val="right"/>
              <w:rPr>
                <w:b/>
                <w:sz w:val="22"/>
                <w:szCs w:val="22"/>
              </w:rPr>
            </w:pPr>
            <w:r w:rsidRPr="00550E6E">
              <w:rPr>
                <w:b/>
                <w:sz w:val="22"/>
                <w:szCs w:val="22"/>
              </w:rPr>
              <w:t>GSC Session:</w:t>
            </w:r>
          </w:p>
        </w:tc>
        <w:tc>
          <w:tcPr>
            <w:tcW w:w="7560" w:type="dxa"/>
            <w:shd w:val="clear" w:color="auto" w:fill="auto"/>
          </w:tcPr>
          <w:p w:rsidR="00CD3E4E" w:rsidRPr="00550E6E" w:rsidRDefault="0014168B" w:rsidP="00970072">
            <w:pPr>
              <w:spacing w:before="60" w:after="60"/>
              <w:rPr>
                <w:sz w:val="22"/>
                <w:szCs w:val="22"/>
              </w:rPr>
            </w:pPr>
            <w:r>
              <w:rPr>
                <w:sz w:val="22"/>
                <w:szCs w:val="22"/>
              </w:rPr>
              <w:t>Closing Plenary</w:t>
            </w:r>
          </w:p>
        </w:tc>
      </w:tr>
      <w:tr w:rsidR="00CD3E4E" w:rsidRPr="00550E6E" w:rsidTr="00970072">
        <w:tc>
          <w:tcPr>
            <w:tcW w:w="1800" w:type="dxa"/>
            <w:shd w:val="pct10" w:color="auto" w:fill="auto"/>
          </w:tcPr>
          <w:p w:rsidR="00CD3E4E" w:rsidRPr="00550E6E" w:rsidRDefault="00CD3E4E" w:rsidP="00970072">
            <w:pPr>
              <w:spacing w:before="60" w:after="60"/>
              <w:jc w:val="right"/>
              <w:rPr>
                <w:b/>
                <w:sz w:val="22"/>
                <w:szCs w:val="22"/>
              </w:rPr>
            </w:pPr>
            <w:r w:rsidRPr="00550E6E">
              <w:rPr>
                <w:b/>
                <w:sz w:val="22"/>
                <w:szCs w:val="22"/>
              </w:rPr>
              <w:t>Agenda Item:</w:t>
            </w:r>
          </w:p>
        </w:tc>
        <w:tc>
          <w:tcPr>
            <w:tcW w:w="7560" w:type="dxa"/>
            <w:shd w:val="clear" w:color="auto" w:fill="auto"/>
          </w:tcPr>
          <w:p w:rsidR="00CD3E4E" w:rsidRPr="00550E6E" w:rsidRDefault="0014168B" w:rsidP="00970072">
            <w:pPr>
              <w:spacing w:before="60" w:after="60"/>
              <w:rPr>
                <w:sz w:val="22"/>
                <w:szCs w:val="22"/>
              </w:rPr>
            </w:pPr>
            <w:r>
              <w:rPr>
                <w:sz w:val="22"/>
                <w:szCs w:val="22"/>
              </w:rPr>
              <w:t>3.8</w:t>
            </w:r>
          </w:p>
        </w:tc>
      </w:tr>
    </w:tbl>
    <w:p w:rsidR="00CD3E4E" w:rsidRDefault="00CD3E4E" w:rsidP="008456D3">
      <w:pPr>
        <w:spacing w:before="360"/>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272961" w:rsidRPr="005D4A0A" w:rsidTr="00E14E8A">
        <w:tc>
          <w:tcPr>
            <w:tcW w:w="9378" w:type="dxa"/>
          </w:tcPr>
          <w:p w:rsidR="003638E0" w:rsidDel="0014168B" w:rsidRDefault="00E55FBA" w:rsidP="0014168B">
            <w:pPr>
              <w:rPr>
                <w:ins w:id="2" w:author="Orange Labs" w:date="2011-11-02T16:24:00Z"/>
                <w:del w:id="3" w:author="Ed Juskevicius" w:date="2011-11-02T21:22:00Z"/>
                <w:rFonts w:eastAsia="Times New Roman"/>
              </w:rPr>
              <w:pPrChange w:id="4" w:author="Ed Juskevicius" w:date="2011-11-02T21:22:00Z">
                <w:pPr/>
              </w:pPrChange>
            </w:pPr>
            <w:ins w:id="5" w:author="lvdsaaf" w:date="2011-10-30T16:35:00Z">
              <w:del w:id="6" w:author="Ed Juskevicius" w:date="2011-11-02T21:22:00Z">
                <w:r w:rsidRPr="005D4A0A" w:rsidDel="0014168B">
                  <w:rPr>
                    <w:b/>
                    <w:sz w:val="26"/>
                    <w:szCs w:val="26"/>
                  </w:rPr>
                  <w:delText xml:space="preserve">Draft </w:delText>
                </w:r>
              </w:del>
            </w:ins>
            <w:r w:rsidR="008456D3" w:rsidRPr="005D4A0A">
              <w:rPr>
                <w:b/>
                <w:sz w:val="26"/>
                <w:szCs w:val="26"/>
              </w:rPr>
              <w:t>RESOLUTION GSC-1</w:t>
            </w:r>
            <w:ins w:id="7" w:author="lvdsaaf" w:date="2011-10-30T16:35:00Z">
              <w:r w:rsidRPr="005D4A0A">
                <w:rPr>
                  <w:b/>
                  <w:sz w:val="26"/>
                  <w:szCs w:val="26"/>
                </w:rPr>
                <w:t>6</w:t>
              </w:r>
            </w:ins>
            <w:del w:id="8" w:author="lvdsaaf" w:date="2011-10-30T16:35:00Z">
              <w:r w:rsidR="00A73648">
                <w:rPr>
                  <w:rFonts w:eastAsia="SimSun"/>
                  <w:b/>
                  <w:sz w:val="26"/>
                  <w:szCs w:val="26"/>
                  <w:lang w:eastAsia="zh-CN"/>
                </w:rPr>
                <w:delText>5</w:delText>
              </w:r>
            </w:del>
            <w:r w:rsidR="00A73648">
              <w:rPr>
                <w:b/>
                <w:sz w:val="26"/>
                <w:szCs w:val="26"/>
              </w:rPr>
              <w:t>/</w:t>
            </w:r>
            <w:del w:id="9" w:author="lvdsaaf" w:date="2011-10-30T16:35:00Z">
              <w:r w:rsidR="00A73648">
                <w:rPr>
                  <w:b/>
                  <w:sz w:val="26"/>
                  <w:szCs w:val="26"/>
                </w:rPr>
                <w:delText>10</w:delText>
              </w:r>
            </w:del>
            <w:ins w:id="10" w:author="Orange Labs" w:date="2011-11-02T16:25:00Z">
              <w:r w:rsidR="003638E0">
                <w:rPr>
                  <w:b/>
                  <w:sz w:val="26"/>
                  <w:szCs w:val="26"/>
                </w:rPr>
                <w:t>10</w:t>
              </w:r>
            </w:ins>
            <w:ins w:id="11" w:author="lvdsaaf" w:date="2011-10-30T16:35:00Z">
              <w:del w:id="12" w:author="Orange Labs" w:date="2011-11-02T16:25:00Z">
                <w:r w:rsidR="00A73648" w:rsidDel="003638E0">
                  <w:rPr>
                    <w:b/>
                    <w:sz w:val="26"/>
                    <w:szCs w:val="26"/>
                  </w:rPr>
                  <w:delText>xx</w:delText>
                </w:r>
              </w:del>
            </w:ins>
            <w:ins w:id="13" w:author="Orange Labs" w:date="2011-11-02T16:25:00Z">
              <w:del w:id="14" w:author="Ed Juskevicius" w:date="2011-11-02T21:22:00Z">
                <w:r w:rsidR="003638E0" w:rsidDel="0014168B">
                  <w:rPr>
                    <w:b/>
                    <w:sz w:val="26"/>
                    <w:szCs w:val="26"/>
                  </w:rPr>
                  <w:delText xml:space="preserve"> (revised)</w:delText>
                </w:r>
              </w:del>
            </w:ins>
            <w:r w:rsidR="00A73648">
              <w:rPr>
                <w:b/>
                <w:sz w:val="26"/>
                <w:szCs w:val="26"/>
              </w:rPr>
              <w:t>:  (GTSC</w:t>
            </w:r>
            <w:del w:id="15" w:author="Orange Labs" w:date="2011-10-31T17:47:00Z">
              <w:r w:rsidR="00A73648">
                <w:rPr>
                  <w:b/>
                  <w:sz w:val="26"/>
                  <w:szCs w:val="26"/>
                </w:rPr>
                <w:delText>)</w:delText>
              </w:r>
              <w:r w:rsidR="00A73648">
                <w:rPr>
                  <w:b/>
                  <w:i/>
                  <w:sz w:val="26"/>
                  <w:szCs w:val="26"/>
                </w:rPr>
                <w:delText xml:space="preserve"> </w:delText>
              </w:r>
            </w:del>
            <w:ins w:id="16" w:author="Orange Labs" w:date="2011-10-31T17:47:00Z">
              <w:r w:rsidR="00A73648">
                <w:rPr>
                  <w:b/>
                  <w:sz w:val="26"/>
                  <w:szCs w:val="26"/>
                </w:rPr>
                <w:t>)</w:t>
              </w:r>
              <w:r w:rsidR="00A73648">
                <w:rPr>
                  <w:b/>
                  <w:i/>
                  <w:sz w:val="26"/>
                  <w:szCs w:val="26"/>
                </w:rPr>
                <w:t xml:space="preserve"> </w:t>
              </w:r>
            </w:ins>
            <w:ins w:id="17" w:author="Orange Labs" w:date="2011-11-02T16:24:00Z">
              <w:r w:rsidR="003638E0">
                <w:rPr>
                  <w:rStyle w:val="Strong"/>
                  <w:rFonts w:eastAsia="Times New Roman" w:cs="Arial"/>
                  <w:color w:val="000000"/>
                </w:rPr>
                <w:t xml:space="preserve">Next Generation Networks (NGN) including enhancements towards Future </w:t>
              </w:r>
              <w:r w:rsidR="003638E0">
                <w:rPr>
                  <w:rStyle w:val="Strong"/>
                </w:rPr>
                <w:t>Networks</w:t>
              </w:r>
            </w:ins>
            <w:ins w:id="18" w:author="Ed Juskevicius" w:date="2011-11-02T21:22:00Z">
              <w:r w:rsidR="0014168B">
                <w:rPr>
                  <w:rStyle w:val="Strong"/>
                </w:rPr>
                <w:t xml:space="preserve"> (Revised)</w:t>
              </w:r>
            </w:ins>
            <w:ins w:id="19" w:author="Orange Labs" w:date="2011-11-02T16:24:00Z">
              <w:r w:rsidR="003638E0">
                <w:rPr>
                  <w:rFonts w:eastAsia="Times New Roman" w:cs="Arial"/>
                  <w:color w:val="000000"/>
                  <w:sz w:val="80"/>
                  <w:szCs w:val="80"/>
                </w:rPr>
                <w:t xml:space="preserve"> </w:t>
              </w:r>
            </w:ins>
          </w:p>
          <w:p w:rsidR="00272961" w:rsidRPr="005D4A0A" w:rsidRDefault="00460860" w:rsidP="0014168B">
            <w:pPr>
              <w:rPr>
                <w:b/>
                <w:iCs/>
                <w:sz w:val="26"/>
                <w:szCs w:val="26"/>
              </w:rPr>
              <w:pPrChange w:id="20" w:author="Ed Juskevicius" w:date="2011-11-02T21:22:00Z">
                <w:pPr>
                  <w:spacing w:before="60" w:after="60"/>
                </w:pPr>
              </w:pPrChange>
            </w:pPr>
            <w:del w:id="21" w:author="Orange Labs" w:date="2011-11-02T16:24:00Z">
              <w:r w:rsidRPr="005D4A0A" w:rsidDel="003638E0">
                <w:rPr>
                  <w:b/>
                  <w:bCs/>
                  <w:sz w:val="26"/>
                  <w:szCs w:val="26"/>
                  <w:lang w:val="en-CA"/>
                </w:rPr>
                <w:delText>Next</w:delText>
              </w:r>
              <w:r w:rsidR="0025138B" w:rsidRPr="005D4A0A" w:rsidDel="003638E0">
                <w:rPr>
                  <w:b/>
                  <w:bCs/>
                  <w:sz w:val="26"/>
                  <w:szCs w:val="26"/>
                  <w:lang w:val="en-CA"/>
                </w:rPr>
                <w:delText xml:space="preserve"> </w:delText>
              </w:r>
              <w:r w:rsidRPr="005D4A0A" w:rsidDel="003638E0">
                <w:rPr>
                  <w:b/>
                  <w:bCs/>
                  <w:sz w:val="26"/>
                  <w:szCs w:val="26"/>
                  <w:lang w:val="en-CA"/>
                </w:rPr>
                <w:delText xml:space="preserve">Generation Networks (NGN) </w:delText>
              </w:r>
            </w:del>
            <w:del w:id="22" w:author="Orange Labs" w:date="2011-10-31T17:47:00Z">
              <w:r w:rsidR="00A73648">
                <w:rPr>
                  <w:b/>
                  <w:bCs/>
                  <w:sz w:val="26"/>
                  <w:szCs w:val="26"/>
                  <w:lang w:val="en-CA"/>
                </w:rPr>
                <w:delText>(Revised)</w:delText>
              </w:r>
            </w:del>
            <w:del w:id="23" w:author="Orange Labs" w:date="2011-11-02T16:24:00Z">
              <w:r w:rsidR="00A73648" w:rsidDel="003638E0">
                <w:rPr>
                  <w:rStyle w:val="Emphasis"/>
                  <w:b/>
                  <w:i w:val="0"/>
                  <w:sz w:val="26"/>
                  <w:szCs w:val="26"/>
                </w:rPr>
                <w:delText xml:space="preserve"> </w:delText>
              </w:r>
            </w:del>
            <w:ins w:id="24" w:author="lvdsaaf" w:date="2011-10-30T16:35:00Z">
              <w:del w:id="25" w:author="Orange Labs" w:date="2011-11-02T15:05:00Z">
                <w:r w:rsidR="00A73648" w:rsidDel="003573CB">
                  <w:rPr>
                    <w:rStyle w:val="Emphasis"/>
                    <w:b/>
                    <w:i w:val="0"/>
                    <w:sz w:val="26"/>
                    <w:szCs w:val="26"/>
                  </w:rPr>
                  <w:delText>F</w:delText>
                </w:r>
              </w:del>
              <w:del w:id="26" w:author="Orange Labs" w:date="2011-11-02T16:24:00Z">
                <w:r w:rsidR="00A73648" w:rsidDel="003638E0">
                  <w:rPr>
                    <w:rStyle w:val="Emphasis"/>
                    <w:b/>
                    <w:i w:val="0"/>
                    <w:sz w:val="26"/>
                    <w:szCs w:val="26"/>
                  </w:rPr>
                  <w:delText xml:space="preserve">uture </w:delText>
                </w:r>
              </w:del>
              <w:del w:id="27" w:author="Orange Labs" w:date="2011-11-02T15:05:00Z">
                <w:r w:rsidR="00A73648" w:rsidDel="003573CB">
                  <w:rPr>
                    <w:rStyle w:val="Emphasis"/>
                    <w:b/>
                    <w:i w:val="0"/>
                    <w:sz w:val="26"/>
                    <w:szCs w:val="26"/>
                  </w:rPr>
                  <w:delText>N</w:delText>
                </w:r>
              </w:del>
              <w:del w:id="28" w:author="Orange Labs" w:date="2011-11-02T16:24:00Z">
                <w:r w:rsidR="00A73648" w:rsidDel="003638E0">
                  <w:rPr>
                    <w:rStyle w:val="Emphasis"/>
                    <w:b/>
                    <w:i w:val="0"/>
                    <w:sz w:val="26"/>
                    <w:szCs w:val="26"/>
                  </w:rPr>
                  <w:delText>etworks</w:delText>
                </w:r>
              </w:del>
            </w:ins>
          </w:p>
        </w:tc>
      </w:tr>
    </w:tbl>
    <w:p w:rsidR="00272961" w:rsidRPr="005D4A0A" w:rsidRDefault="00371F4F" w:rsidP="00C662A3">
      <w:pPr>
        <w:spacing w:before="240"/>
      </w:pPr>
      <w:r w:rsidRPr="00371F4F">
        <w:rPr>
          <w:rPrChange w:id="29" w:author="Orange Labs" w:date="2011-11-01T17:52:00Z">
            <w:rPr>
              <w:i/>
              <w:iCs/>
            </w:rPr>
          </w:rPrChange>
        </w:rPr>
        <w:t>The 1</w:t>
      </w:r>
      <w:ins w:id="30" w:author="lvdsaaf" w:date="2011-10-30T16:36:00Z">
        <w:r w:rsidRPr="00371F4F">
          <w:rPr>
            <w:rPrChange w:id="31" w:author="Orange Labs" w:date="2011-11-01T17:52:00Z">
              <w:rPr>
                <w:i/>
                <w:iCs/>
              </w:rPr>
            </w:rPrChange>
          </w:rPr>
          <w:t>6</w:t>
        </w:r>
      </w:ins>
      <w:del w:id="32" w:author="lvdsaaf" w:date="2011-10-30T16:36:00Z">
        <w:r w:rsidRPr="00371F4F">
          <w:rPr>
            <w:rFonts w:eastAsia="SimSun"/>
            <w:lang w:eastAsia="zh-CN"/>
            <w:rPrChange w:id="33" w:author="Orange Labs" w:date="2011-11-01T17:52:00Z">
              <w:rPr>
                <w:rFonts w:eastAsia="SimSun"/>
                <w:i/>
                <w:iCs/>
                <w:lang w:eastAsia="zh-CN"/>
              </w:rPr>
            </w:rPrChange>
          </w:rPr>
          <w:delText>5</w:delText>
        </w:r>
      </w:del>
      <w:proofErr w:type="gramStart"/>
      <w:r w:rsidRPr="00371F4F">
        <w:rPr>
          <w:vertAlign w:val="superscript"/>
          <w:rPrChange w:id="34" w:author="Orange Labs" w:date="2011-11-01T17:52:00Z">
            <w:rPr>
              <w:i/>
              <w:iCs/>
              <w:vertAlign w:val="superscript"/>
            </w:rPr>
          </w:rPrChange>
        </w:rPr>
        <w:t>th</w:t>
      </w:r>
      <w:proofErr w:type="gramEnd"/>
      <w:r w:rsidRPr="00371F4F">
        <w:rPr>
          <w:rPrChange w:id="35" w:author="Orange Labs" w:date="2011-11-01T17:52:00Z">
            <w:rPr>
              <w:i/>
              <w:iCs/>
            </w:rPr>
          </w:rPrChange>
        </w:rPr>
        <w:t xml:space="preserve"> Global Standards Collaboration meeting (</w:t>
      </w:r>
      <w:ins w:id="36" w:author="lvdsaaf" w:date="2011-10-30T16:36:00Z">
        <w:r w:rsidRPr="00371F4F">
          <w:rPr>
            <w:rPrChange w:id="37" w:author="Orange Labs" w:date="2011-11-01T17:52:00Z">
              <w:rPr>
                <w:i/>
                <w:iCs/>
              </w:rPr>
            </w:rPrChange>
          </w:rPr>
          <w:t>Halifax</w:t>
        </w:r>
      </w:ins>
      <w:del w:id="38" w:author="lvdsaaf" w:date="2011-10-30T16:36:00Z">
        <w:r w:rsidRPr="00371F4F">
          <w:rPr>
            <w:rPrChange w:id="39" w:author="Orange Labs" w:date="2011-11-01T17:52:00Z">
              <w:rPr>
                <w:i/>
                <w:iCs/>
              </w:rPr>
            </w:rPrChange>
          </w:rPr>
          <w:delText>Beijing</w:delText>
        </w:r>
      </w:del>
      <w:r w:rsidRPr="00371F4F">
        <w:rPr>
          <w:rPrChange w:id="40" w:author="Orange Labs" w:date="2011-11-01T17:52:00Z">
            <w:rPr>
              <w:i/>
              <w:iCs/>
            </w:rPr>
          </w:rPrChange>
        </w:rPr>
        <w:t xml:space="preserve">, </w:t>
      </w:r>
      <w:ins w:id="41" w:author="erajsug" w:date="2011-10-30T21:06:00Z">
        <w:r w:rsidRPr="00371F4F">
          <w:rPr>
            <w:rPrChange w:id="42" w:author="Orange Labs" w:date="2011-11-01T17:52:00Z">
              <w:rPr>
                <w:i/>
                <w:iCs/>
              </w:rPr>
            </w:rPrChange>
          </w:rPr>
          <w:t>30 October</w:t>
        </w:r>
      </w:ins>
      <w:ins w:id="43" w:author="lvdsaaf" w:date="2011-10-30T16:36:00Z">
        <w:del w:id="44" w:author="erajsug" w:date="2011-10-30T21:06:00Z">
          <w:r w:rsidRPr="00371F4F">
            <w:rPr>
              <w:rPrChange w:id="45" w:author="Orange Labs" w:date="2011-11-01T17:52:00Z">
                <w:rPr>
                  <w:i/>
                  <w:iCs/>
                </w:rPr>
              </w:rPrChange>
            </w:rPr>
            <w:delText>01</w:delText>
          </w:r>
        </w:del>
        <w:r w:rsidRPr="00371F4F">
          <w:rPr>
            <w:rPrChange w:id="46" w:author="Orange Labs" w:date="2011-11-01T17:52:00Z">
              <w:rPr>
                <w:i/>
                <w:iCs/>
              </w:rPr>
            </w:rPrChange>
          </w:rPr>
          <w:t xml:space="preserve"> – </w:t>
        </w:r>
      </w:ins>
      <w:ins w:id="47" w:author="erajsug" w:date="2011-10-30T21:07:00Z">
        <w:r w:rsidRPr="00371F4F">
          <w:rPr>
            <w:rPrChange w:id="48" w:author="Orange Labs" w:date="2011-11-01T17:52:00Z">
              <w:rPr>
                <w:i/>
                <w:iCs/>
              </w:rPr>
            </w:rPrChange>
          </w:rPr>
          <w:t>3</w:t>
        </w:r>
      </w:ins>
      <w:ins w:id="49" w:author="lvdsaaf" w:date="2011-10-30T16:36:00Z">
        <w:del w:id="50" w:author="erajsug" w:date="2011-10-30T21:07:00Z">
          <w:r w:rsidRPr="00371F4F">
            <w:rPr>
              <w:rPrChange w:id="51" w:author="Orange Labs" w:date="2011-11-01T17:52:00Z">
                <w:rPr>
                  <w:i/>
                  <w:iCs/>
                </w:rPr>
              </w:rPrChange>
            </w:rPr>
            <w:delText>04</w:delText>
          </w:r>
        </w:del>
        <w:r w:rsidRPr="00371F4F">
          <w:rPr>
            <w:rPrChange w:id="52" w:author="Orange Labs" w:date="2011-11-01T17:52:00Z">
              <w:rPr>
                <w:i/>
                <w:iCs/>
              </w:rPr>
            </w:rPrChange>
          </w:rPr>
          <w:t xml:space="preserve"> November 2011</w:t>
        </w:r>
      </w:ins>
      <w:del w:id="53" w:author="lvdsaaf" w:date="2011-10-30T16:36:00Z">
        <w:r w:rsidRPr="00371F4F">
          <w:rPr>
            <w:rPrChange w:id="54" w:author="Orange Labs" w:date="2011-11-01T17:52:00Z">
              <w:rPr>
                <w:i/>
                <w:iCs/>
              </w:rPr>
            </w:rPrChange>
          </w:rPr>
          <w:delText>30 August – 2 September 2010</w:delText>
        </w:r>
      </w:del>
      <w:r w:rsidRPr="00371F4F">
        <w:rPr>
          <w:rPrChange w:id="55" w:author="Orange Labs" w:date="2011-11-01T17:52:00Z">
            <w:rPr>
              <w:i/>
              <w:iCs/>
            </w:rPr>
          </w:rPrChange>
        </w:rPr>
        <w:t>)</w:t>
      </w:r>
    </w:p>
    <w:p w:rsidR="00272961" w:rsidRPr="005D4A0A" w:rsidRDefault="00371F4F" w:rsidP="008456D3">
      <w:pPr>
        <w:spacing w:before="240"/>
      </w:pPr>
      <w:r w:rsidRPr="00371F4F">
        <w:rPr>
          <w:b/>
          <w:rPrChange w:id="56" w:author="Orange Labs" w:date="2011-11-01T17:52:00Z">
            <w:rPr>
              <w:b/>
              <w:i/>
              <w:iCs/>
            </w:rPr>
          </w:rPrChange>
        </w:rPr>
        <w:t>Recognizing:</w:t>
      </w:r>
      <w:r w:rsidRPr="00371F4F">
        <w:rPr>
          <w:rPrChange w:id="57" w:author="Orange Labs" w:date="2011-11-01T17:52:00Z">
            <w:rPr>
              <w:i/>
              <w:iCs/>
            </w:rPr>
          </w:rPrChange>
        </w:rPr>
        <w:t xml:space="preserve"> </w:t>
      </w:r>
    </w:p>
    <w:p w:rsidR="00E55FBA" w:rsidRPr="003638E0" w:rsidRDefault="00371F4F" w:rsidP="00E85E66">
      <w:pPr>
        <w:numPr>
          <w:ilvl w:val="0"/>
          <w:numId w:val="6"/>
        </w:numPr>
        <w:tabs>
          <w:tab w:val="left" w:pos="1418"/>
          <w:tab w:val="left" w:pos="4678"/>
          <w:tab w:val="left" w:pos="5954"/>
          <w:tab w:val="left" w:pos="7088"/>
        </w:tabs>
        <w:overflowPunct w:val="0"/>
        <w:autoSpaceDE w:val="0"/>
        <w:autoSpaceDN w:val="0"/>
        <w:adjustRightInd w:val="0"/>
        <w:ind w:right="146"/>
        <w:jc w:val="both"/>
        <w:textAlignment w:val="baseline"/>
        <w:rPr>
          <w:ins w:id="58" w:author="lvdsaaf" w:date="2011-10-30T17:14:00Z"/>
          <w:rFonts w:asciiTheme="majorBidi" w:hAnsiTheme="majorBidi" w:cstheme="majorBidi"/>
          <w:lang w:val="en-GB"/>
          <w:rPrChange w:id="59" w:author="Orange Labs" w:date="2011-11-02T16:25:00Z">
            <w:rPr>
              <w:ins w:id="60" w:author="lvdsaaf" w:date="2011-10-30T17:14:00Z"/>
            </w:rPr>
          </w:rPrChange>
        </w:rPr>
        <w:pPrChange w:id="61"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r w:rsidRPr="00371F4F">
        <w:rPr>
          <w:rFonts w:asciiTheme="majorBidi" w:hAnsiTheme="majorBidi" w:cstheme="majorBidi"/>
          <w:rPrChange w:id="62" w:author="Orange Labs" w:date="2011-11-02T16:25:00Z">
            <w:rPr>
              <w:i/>
              <w:iCs/>
            </w:rPr>
          </w:rPrChange>
        </w:rPr>
        <w:t xml:space="preserve">that </w:t>
      </w:r>
      <w:del w:id="63" w:author="lvdsaaf" w:date="2011-10-30T16:37:00Z">
        <w:r w:rsidRPr="00371F4F">
          <w:rPr>
            <w:rFonts w:asciiTheme="majorBidi" w:hAnsiTheme="majorBidi" w:cstheme="majorBidi"/>
            <w:rPrChange w:id="64" w:author="Orange Labs" w:date="2011-11-02T16:25:00Z">
              <w:rPr>
                <w:i/>
                <w:iCs/>
              </w:rPr>
            </w:rPrChange>
          </w:rPr>
          <w:delText>there is an agreed definition for the NGN concept developed by the ITU;</w:delText>
        </w:r>
        <w:r w:rsidRPr="00371F4F">
          <w:rPr>
            <w:rFonts w:asciiTheme="majorBidi" w:hAnsiTheme="majorBidi" w:cstheme="majorBidi"/>
            <w:vertAlign w:val="superscript"/>
            <w:rPrChange w:id="65" w:author="Orange Labs" w:date="2011-11-02T16:25:00Z">
              <w:rPr>
                <w:vertAlign w:val="superscript"/>
              </w:rPr>
            </w:rPrChange>
          </w:rPr>
          <w:footnoteReference w:id="1"/>
        </w:r>
      </w:del>
      <w:ins w:id="68" w:author="lvdsaaf" w:date="2011-10-30T16:37:00Z">
        <w:r w:rsidRPr="00371F4F">
          <w:rPr>
            <w:rFonts w:asciiTheme="majorBidi" w:hAnsiTheme="majorBidi" w:cstheme="majorBidi"/>
            <w:rPrChange w:id="69" w:author="Orange Labs" w:date="2011-11-02T16:25:00Z">
              <w:rPr/>
            </w:rPrChange>
          </w:rPr>
          <w:t>the standardi</w:t>
        </w:r>
      </w:ins>
      <w:ins w:id="70" w:author="erajsug" w:date="2011-10-30T21:07:00Z">
        <w:r w:rsidRPr="00371F4F">
          <w:rPr>
            <w:rFonts w:asciiTheme="majorBidi" w:hAnsiTheme="majorBidi" w:cstheme="majorBidi"/>
            <w:rPrChange w:id="71" w:author="Orange Labs" w:date="2011-11-02T16:25:00Z">
              <w:rPr/>
            </w:rPrChange>
          </w:rPr>
          <w:t>z</w:t>
        </w:r>
      </w:ins>
      <w:ins w:id="72" w:author="lvdsaaf" w:date="2011-10-30T16:37:00Z">
        <w:del w:id="73" w:author="erajsug" w:date="2011-10-30T21:07:00Z">
          <w:r w:rsidRPr="00371F4F">
            <w:rPr>
              <w:rFonts w:asciiTheme="majorBidi" w:hAnsiTheme="majorBidi" w:cstheme="majorBidi"/>
              <w:rPrChange w:id="74" w:author="Orange Labs" w:date="2011-11-02T16:25:00Z">
                <w:rPr>
                  <w:i/>
                  <w:iCs/>
                </w:rPr>
              </w:rPrChange>
            </w:rPr>
            <w:delText>s</w:delText>
          </w:r>
        </w:del>
        <w:r w:rsidRPr="00371F4F">
          <w:rPr>
            <w:rFonts w:asciiTheme="majorBidi" w:hAnsiTheme="majorBidi" w:cstheme="majorBidi"/>
            <w:rPrChange w:id="75" w:author="Orange Labs" w:date="2011-11-02T16:25:00Z">
              <w:rPr>
                <w:i/>
                <w:iCs/>
              </w:rPr>
            </w:rPrChange>
          </w:rPr>
          <w:t xml:space="preserve">ation of </w:t>
        </w:r>
      </w:ins>
      <w:ins w:id="76" w:author="erajsug" w:date="2011-10-30T21:07:00Z">
        <w:r w:rsidRPr="00371F4F">
          <w:rPr>
            <w:rFonts w:asciiTheme="majorBidi" w:hAnsiTheme="majorBidi" w:cstheme="majorBidi"/>
            <w:rPrChange w:id="77" w:author="Orange Labs" w:date="2011-11-02T16:25:00Z">
              <w:rPr>
                <w:i/>
                <w:iCs/>
              </w:rPr>
            </w:rPrChange>
          </w:rPr>
          <w:t xml:space="preserve">different </w:t>
        </w:r>
      </w:ins>
      <w:ins w:id="78" w:author="lvdsaaf" w:date="2011-10-30T16:37:00Z">
        <w:del w:id="79" w:author="erajsug" w:date="2011-10-30T21:07:00Z">
          <w:r w:rsidRPr="00371F4F">
            <w:rPr>
              <w:rFonts w:asciiTheme="majorBidi" w:hAnsiTheme="majorBidi" w:cstheme="majorBidi"/>
              <w:rPrChange w:id="80" w:author="Orange Labs" w:date="2011-11-02T16:25:00Z">
                <w:rPr>
                  <w:i/>
                  <w:iCs/>
                </w:rPr>
              </w:rPrChange>
            </w:rPr>
            <w:delText xml:space="preserve">the </w:delText>
          </w:r>
        </w:del>
      </w:ins>
      <w:ins w:id="81" w:author="erajsug" w:date="2011-10-30T21:07:00Z">
        <w:r w:rsidRPr="00371F4F">
          <w:rPr>
            <w:rFonts w:asciiTheme="majorBidi" w:hAnsiTheme="majorBidi" w:cstheme="majorBidi"/>
            <w:rPrChange w:id="82" w:author="Orange Labs" w:date="2011-11-02T16:25:00Z">
              <w:rPr>
                <w:i/>
                <w:iCs/>
              </w:rPr>
            </w:rPrChange>
          </w:rPr>
          <w:t xml:space="preserve">phases of </w:t>
        </w:r>
      </w:ins>
      <w:ins w:id="83" w:author="lvdsaaf" w:date="2011-10-30T16:37:00Z">
        <w:r w:rsidRPr="00371F4F">
          <w:rPr>
            <w:rFonts w:asciiTheme="majorBidi" w:hAnsiTheme="majorBidi" w:cstheme="majorBidi"/>
            <w:rPrChange w:id="84" w:author="Orange Labs" w:date="2011-11-02T16:25:00Z">
              <w:rPr>
                <w:i/>
                <w:iCs/>
              </w:rPr>
            </w:rPrChange>
          </w:rPr>
          <w:t xml:space="preserve">NGN </w:t>
        </w:r>
      </w:ins>
      <w:ins w:id="85" w:author="erajsug" w:date="2011-10-30T21:07:00Z">
        <w:r w:rsidRPr="00371F4F">
          <w:rPr>
            <w:rFonts w:asciiTheme="majorBidi" w:hAnsiTheme="majorBidi" w:cstheme="majorBidi"/>
            <w:rPrChange w:id="86" w:author="Orange Labs" w:date="2011-11-02T16:25:00Z">
              <w:rPr>
                <w:i/>
                <w:iCs/>
              </w:rPr>
            </w:rPrChange>
          </w:rPr>
          <w:t xml:space="preserve">is </w:t>
        </w:r>
      </w:ins>
      <w:ins w:id="87" w:author="erajsug" w:date="2011-10-30T21:08:00Z">
        <w:r w:rsidRPr="00371F4F">
          <w:rPr>
            <w:rFonts w:asciiTheme="majorBidi" w:hAnsiTheme="majorBidi" w:cstheme="majorBidi"/>
            <w:rPrChange w:id="88" w:author="Orange Labs" w:date="2011-11-02T16:25:00Z">
              <w:rPr>
                <w:i/>
                <w:iCs/>
              </w:rPr>
            </w:rPrChange>
          </w:rPr>
          <w:t>reaching</w:t>
        </w:r>
      </w:ins>
      <w:ins w:id="89" w:author="erajsug" w:date="2011-10-30T21:07:00Z">
        <w:r w:rsidRPr="00371F4F">
          <w:rPr>
            <w:rFonts w:asciiTheme="majorBidi" w:hAnsiTheme="majorBidi" w:cstheme="majorBidi"/>
            <w:rPrChange w:id="90" w:author="Orange Labs" w:date="2011-11-02T16:25:00Z">
              <w:rPr>
                <w:i/>
                <w:iCs/>
              </w:rPr>
            </w:rPrChange>
          </w:rPr>
          <w:t xml:space="preserve"> </w:t>
        </w:r>
      </w:ins>
      <w:ins w:id="91" w:author="erajsug" w:date="2011-10-30T21:08:00Z">
        <w:r w:rsidRPr="00371F4F">
          <w:rPr>
            <w:rFonts w:asciiTheme="majorBidi" w:hAnsiTheme="majorBidi" w:cstheme="majorBidi"/>
            <w:rPrChange w:id="92" w:author="Orange Labs" w:date="2011-11-02T16:25:00Z">
              <w:rPr>
                <w:i/>
                <w:iCs/>
              </w:rPr>
            </w:rPrChange>
          </w:rPr>
          <w:t xml:space="preserve">its completion and feedback is gradually being received </w:t>
        </w:r>
      </w:ins>
      <w:ins w:id="93" w:author="erajsug" w:date="2011-10-30T21:09:00Z">
        <w:r w:rsidRPr="00371F4F">
          <w:rPr>
            <w:rFonts w:asciiTheme="majorBidi" w:hAnsiTheme="majorBidi" w:cstheme="majorBidi"/>
            <w:rPrChange w:id="94" w:author="Orange Labs" w:date="2011-11-02T16:25:00Z">
              <w:rPr>
                <w:i/>
                <w:iCs/>
              </w:rPr>
            </w:rPrChange>
          </w:rPr>
          <w:t>from various implementations of NGN</w:t>
        </w:r>
      </w:ins>
      <w:ins w:id="95" w:author="lvdsaaf" w:date="2011-10-30T16:37:00Z">
        <w:del w:id="96" w:author="erajsug" w:date="2011-10-30T21:09:00Z">
          <w:r w:rsidRPr="00371F4F">
            <w:rPr>
              <w:rFonts w:asciiTheme="majorBidi" w:hAnsiTheme="majorBidi" w:cstheme="majorBidi"/>
              <w:rPrChange w:id="97" w:author="Orange Labs" w:date="2011-11-02T16:25:00Z">
                <w:rPr>
                  <w:i/>
                  <w:iCs/>
                </w:rPr>
              </w:rPrChange>
            </w:rPr>
            <w:delText>phase is now waiting for feedback from the projects</w:delText>
          </w:r>
        </w:del>
      </w:ins>
      <w:ins w:id="98" w:author="Orange Labs" w:date="2011-11-02T16:26:00Z">
        <w:r w:rsidR="003638E0">
          <w:rPr>
            <w:rFonts w:asciiTheme="majorBidi" w:hAnsiTheme="majorBidi" w:cstheme="majorBidi"/>
          </w:rPr>
          <w:t>;</w:t>
        </w:r>
      </w:ins>
    </w:p>
    <w:p w:rsidR="005E0E7F" w:rsidRPr="003638E0" w:rsidRDefault="00371F4F" w:rsidP="00E85E66">
      <w:pPr>
        <w:numPr>
          <w:ilvl w:val="0"/>
          <w:numId w:val="6"/>
          <w:ins w:id="99" w:author="lvdsaaf" w:date="2011-10-30T17:14:00Z"/>
        </w:numPr>
        <w:tabs>
          <w:tab w:val="left" w:pos="1418"/>
          <w:tab w:val="left" w:pos="4678"/>
          <w:tab w:val="left" w:pos="5954"/>
          <w:tab w:val="left" w:pos="7088"/>
        </w:tabs>
        <w:overflowPunct w:val="0"/>
        <w:autoSpaceDE w:val="0"/>
        <w:autoSpaceDN w:val="0"/>
        <w:adjustRightInd w:val="0"/>
        <w:ind w:right="146"/>
        <w:jc w:val="both"/>
        <w:textAlignment w:val="baseline"/>
        <w:rPr>
          <w:ins w:id="100" w:author="Orange Labs" w:date="2011-11-02T14:24:00Z"/>
          <w:rFonts w:asciiTheme="majorBidi" w:hAnsiTheme="majorBidi" w:cstheme="majorBidi"/>
          <w:lang w:val="en-GB"/>
          <w:rPrChange w:id="101" w:author="Orange Labs" w:date="2011-11-02T16:25:00Z">
            <w:rPr>
              <w:ins w:id="102" w:author="Orange Labs" w:date="2011-11-02T14:24:00Z"/>
              <w:lang w:val="en-GB"/>
            </w:rPr>
          </w:rPrChange>
        </w:rPr>
        <w:pPrChange w:id="103"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ins w:id="104" w:author="lvdsaaf" w:date="2011-10-30T17:14:00Z">
        <w:r w:rsidRPr="00371F4F">
          <w:rPr>
            <w:rFonts w:asciiTheme="majorBidi" w:hAnsiTheme="majorBidi" w:cstheme="majorBidi"/>
            <w:lang w:val="en-GB"/>
            <w:rPrChange w:id="105" w:author="Orange Labs" w:date="2011-11-02T16:25:00Z">
              <w:rPr>
                <w:lang w:val="en-GB"/>
              </w:rPr>
            </w:rPrChange>
          </w:rPr>
          <w:t xml:space="preserve">that there is a need to </w:t>
        </w:r>
      </w:ins>
      <w:ins w:id="106" w:author="lvdsaaf" w:date="2011-10-30T17:15:00Z">
        <w:r w:rsidRPr="00371F4F">
          <w:rPr>
            <w:rFonts w:asciiTheme="majorBidi" w:hAnsiTheme="majorBidi" w:cstheme="majorBidi"/>
            <w:lang w:val="en-GB"/>
            <w:rPrChange w:id="107" w:author="Orange Labs" w:date="2011-11-02T16:25:00Z">
              <w:rPr>
                <w:lang w:val="en-GB"/>
              </w:rPr>
            </w:rPrChange>
          </w:rPr>
          <w:t>a</w:t>
        </w:r>
      </w:ins>
      <w:ins w:id="108" w:author="lvdsaaf" w:date="2011-10-30T17:14:00Z">
        <w:r w:rsidRPr="00371F4F">
          <w:rPr>
            <w:rFonts w:asciiTheme="majorBidi" w:hAnsiTheme="majorBidi" w:cstheme="majorBidi"/>
            <w:lang w:val="en-GB"/>
            <w:rPrChange w:id="109" w:author="Orange Labs" w:date="2011-11-02T16:25:00Z">
              <w:rPr>
                <w:lang w:val="en-GB"/>
              </w:rPr>
            </w:rPrChange>
          </w:rPr>
          <w:t>dapt to the key trends in society and technology</w:t>
        </w:r>
      </w:ins>
      <w:ins w:id="110" w:author="lvdsaaf" w:date="2011-10-30T17:23:00Z">
        <w:r w:rsidRPr="00371F4F">
          <w:rPr>
            <w:rFonts w:asciiTheme="majorBidi" w:hAnsiTheme="majorBidi" w:cstheme="majorBidi"/>
            <w:lang w:val="en-GB"/>
            <w:rPrChange w:id="111" w:author="Orange Labs" w:date="2011-11-02T16:25:00Z">
              <w:rPr>
                <w:i/>
                <w:iCs/>
                <w:lang w:val="en-GB"/>
              </w:rPr>
            </w:rPrChange>
          </w:rPr>
          <w:t xml:space="preserve"> by </w:t>
        </w:r>
      </w:ins>
      <w:ins w:id="112" w:author="Orange Labs" w:date="2011-10-31T13:31:00Z">
        <w:r w:rsidRPr="00371F4F">
          <w:rPr>
            <w:rFonts w:asciiTheme="majorBidi" w:hAnsiTheme="majorBidi" w:cstheme="majorBidi"/>
            <w:lang w:val="en-GB"/>
            <w:rPrChange w:id="113" w:author="Orange Labs" w:date="2011-11-02T16:25:00Z">
              <w:rPr>
                <w:i/>
                <w:iCs/>
                <w:lang w:val="en-GB"/>
              </w:rPr>
            </w:rPrChange>
          </w:rPr>
          <w:t xml:space="preserve">using </w:t>
        </w:r>
      </w:ins>
      <w:ins w:id="114" w:author="Orange Labs" w:date="2011-11-02T15:07:00Z">
        <w:r w:rsidRPr="00371F4F">
          <w:rPr>
            <w:rFonts w:asciiTheme="majorBidi" w:hAnsiTheme="majorBidi" w:cstheme="majorBidi"/>
            <w:lang w:val="en-GB"/>
            <w:rPrChange w:id="115" w:author="Orange Labs" w:date="2011-11-02T16:25:00Z">
              <w:rPr>
                <w:lang w:val="en-GB"/>
              </w:rPr>
            </w:rPrChange>
          </w:rPr>
          <w:t>f</w:t>
        </w:r>
      </w:ins>
      <w:ins w:id="116" w:author="lvdsaaf" w:date="2011-10-30T17:23:00Z">
        <w:del w:id="117" w:author="Orange Labs" w:date="2011-11-02T15:07:00Z">
          <w:r w:rsidRPr="00371F4F">
            <w:rPr>
              <w:rFonts w:asciiTheme="majorBidi" w:hAnsiTheme="majorBidi" w:cstheme="majorBidi"/>
              <w:lang w:val="en-GB"/>
              <w:rPrChange w:id="118" w:author="Orange Labs" w:date="2011-11-02T16:25:00Z">
                <w:rPr>
                  <w:i/>
                  <w:iCs/>
                  <w:lang w:val="en-GB"/>
                </w:rPr>
              </w:rPrChange>
            </w:rPr>
            <w:delText>F</w:delText>
          </w:r>
        </w:del>
        <w:r w:rsidRPr="00371F4F">
          <w:rPr>
            <w:rFonts w:asciiTheme="majorBidi" w:hAnsiTheme="majorBidi" w:cstheme="majorBidi"/>
            <w:lang w:val="en-GB"/>
            <w:rPrChange w:id="119" w:author="Orange Labs" w:date="2011-11-02T16:25:00Z">
              <w:rPr>
                <w:i/>
                <w:iCs/>
                <w:lang w:val="en-GB"/>
              </w:rPr>
            </w:rPrChange>
          </w:rPr>
          <w:t xml:space="preserve">uture </w:t>
        </w:r>
      </w:ins>
      <w:ins w:id="120" w:author="Orange Labs" w:date="2011-11-02T15:07:00Z">
        <w:r w:rsidRPr="00371F4F">
          <w:rPr>
            <w:rFonts w:asciiTheme="majorBidi" w:hAnsiTheme="majorBidi" w:cstheme="majorBidi"/>
            <w:lang w:val="en-GB"/>
            <w:rPrChange w:id="121" w:author="Orange Labs" w:date="2011-11-02T16:25:00Z">
              <w:rPr>
                <w:lang w:val="en-GB"/>
              </w:rPr>
            </w:rPrChange>
          </w:rPr>
          <w:t>n</w:t>
        </w:r>
      </w:ins>
      <w:ins w:id="122" w:author="lvdsaaf" w:date="2011-10-30T17:23:00Z">
        <w:del w:id="123" w:author="Orange Labs" w:date="2011-11-02T15:07:00Z">
          <w:r w:rsidRPr="00371F4F">
            <w:rPr>
              <w:rFonts w:asciiTheme="majorBidi" w:hAnsiTheme="majorBidi" w:cstheme="majorBidi"/>
              <w:lang w:val="en-GB"/>
              <w:rPrChange w:id="124" w:author="Orange Labs" w:date="2011-11-02T16:25:00Z">
                <w:rPr>
                  <w:i/>
                  <w:iCs/>
                  <w:lang w:val="en-GB"/>
                </w:rPr>
              </w:rPrChange>
            </w:rPr>
            <w:delText>N</w:delText>
          </w:r>
        </w:del>
        <w:r w:rsidRPr="00371F4F">
          <w:rPr>
            <w:rFonts w:asciiTheme="majorBidi" w:hAnsiTheme="majorBidi" w:cstheme="majorBidi"/>
            <w:lang w:val="en-GB"/>
            <w:rPrChange w:id="125" w:author="Orange Labs" w:date="2011-11-02T16:25:00Z">
              <w:rPr>
                <w:i/>
                <w:iCs/>
                <w:lang w:val="en-GB"/>
              </w:rPr>
            </w:rPrChange>
          </w:rPr>
          <w:t>etwork</w:t>
        </w:r>
      </w:ins>
      <w:ins w:id="126" w:author="Orange Labs" w:date="2011-10-31T13:32:00Z">
        <w:r w:rsidRPr="00371F4F">
          <w:rPr>
            <w:rFonts w:asciiTheme="majorBidi" w:hAnsiTheme="majorBidi" w:cstheme="majorBidi"/>
            <w:lang w:val="en-GB"/>
            <w:rPrChange w:id="127" w:author="Orange Labs" w:date="2011-11-02T16:25:00Z">
              <w:rPr>
                <w:i/>
                <w:iCs/>
                <w:lang w:val="en-GB"/>
              </w:rPr>
            </w:rPrChange>
          </w:rPr>
          <w:t xml:space="preserve"> technologie</w:t>
        </w:r>
      </w:ins>
      <w:ins w:id="128" w:author="lvdsaaf" w:date="2011-10-30T17:23:00Z">
        <w:r w:rsidRPr="00371F4F">
          <w:rPr>
            <w:rFonts w:asciiTheme="majorBidi" w:hAnsiTheme="majorBidi" w:cstheme="majorBidi"/>
            <w:lang w:val="en-GB"/>
            <w:rPrChange w:id="129" w:author="Orange Labs" w:date="2011-11-02T16:25:00Z">
              <w:rPr>
                <w:i/>
                <w:iCs/>
                <w:lang w:val="en-GB"/>
              </w:rPr>
            </w:rPrChange>
          </w:rPr>
          <w:t>s</w:t>
        </w:r>
      </w:ins>
      <w:ins w:id="130" w:author="Orange Labs" w:date="2011-11-02T16:26:00Z">
        <w:r w:rsidR="003638E0">
          <w:rPr>
            <w:rFonts w:asciiTheme="majorBidi" w:hAnsiTheme="majorBidi" w:cstheme="majorBidi"/>
            <w:lang w:val="en-GB"/>
          </w:rPr>
          <w:t>;</w:t>
        </w:r>
      </w:ins>
      <w:ins w:id="131" w:author="lvdsaaf" w:date="2011-10-30T17:23:00Z">
        <w:del w:id="132" w:author="Orange Labs" w:date="2011-11-02T16:26:00Z">
          <w:r w:rsidRPr="00371F4F">
            <w:rPr>
              <w:rFonts w:asciiTheme="majorBidi" w:hAnsiTheme="majorBidi" w:cstheme="majorBidi"/>
              <w:lang w:val="en-GB"/>
              <w:rPrChange w:id="133" w:author="Orange Labs" w:date="2011-11-02T16:25:00Z">
                <w:rPr>
                  <w:i/>
                  <w:iCs/>
                  <w:lang w:val="en-GB"/>
                </w:rPr>
              </w:rPrChange>
            </w:rPr>
            <w:delText>,</w:delText>
          </w:r>
        </w:del>
      </w:ins>
    </w:p>
    <w:p w:rsidR="00C908A0" w:rsidRPr="003638E0" w:rsidRDefault="00371F4F" w:rsidP="00E85E66">
      <w:pPr>
        <w:numPr>
          <w:ilvl w:val="0"/>
          <w:numId w:val="6"/>
        </w:numPr>
        <w:tabs>
          <w:tab w:val="left" w:pos="1418"/>
          <w:tab w:val="left" w:pos="5245"/>
          <w:tab w:val="left" w:pos="5954"/>
          <w:tab w:val="left" w:pos="7088"/>
        </w:tabs>
        <w:overflowPunct w:val="0"/>
        <w:autoSpaceDE w:val="0"/>
        <w:autoSpaceDN w:val="0"/>
        <w:adjustRightInd w:val="0"/>
        <w:ind w:right="146"/>
        <w:jc w:val="both"/>
        <w:textAlignment w:val="baseline"/>
        <w:rPr>
          <w:ins w:id="134" w:author="Orange Labs" w:date="2011-11-02T15:40:00Z"/>
          <w:rFonts w:asciiTheme="majorBidi" w:hAnsiTheme="majorBidi" w:cstheme="majorBidi"/>
          <w:lang w:val="en-GB"/>
          <w:rPrChange w:id="135" w:author="Orange Labs" w:date="2011-11-02T16:25:00Z">
            <w:rPr>
              <w:ins w:id="136" w:author="Orange Labs" w:date="2011-11-02T15:40:00Z"/>
              <w:lang w:val="en-GB"/>
            </w:rPr>
          </w:rPrChange>
        </w:rPr>
        <w:pPrChange w:id="137"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ins w:id="138" w:author="Orange Labs" w:date="2011-11-02T14:24:00Z">
        <w:r w:rsidRPr="00371F4F">
          <w:rPr>
            <w:rFonts w:asciiTheme="majorBidi" w:hAnsiTheme="majorBidi" w:cstheme="majorBidi"/>
            <w:lang w:val="en-GB"/>
            <w:rPrChange w:id="139" w:author="Orange Labs" w:date="2011-11-02T16:25:00Z">
              <w:rPr>
                <w:highlight w:val="yellow"/>
                <w:lang w:val="en-GB"/>
              </w:rPr>
            </w:rPrChange>
          </w:rPr>
          <w:t xml:space="preserve">that </w:t>
        </w:r>
      </w:ins>
      <w:ins w:id="140" w:author="Orange Labs" w:date="2011-11-02T15:07:00Z">
        <w:r w:rsidRPr="00371F4F">
          <w:rPr>
            <w:rFonts w:asciiTheme="majorBidi" w:hAnsiTheme="majorBidi" w:cstheme="majorBidi"/>
            <w:lang w:val="en-GB"/>
            <w:rPrChange w:id="141" w:author="Orange Labs" w:date="2011-11-02T16:25:00Z">
              <w:rPr>
                <w:highlight w:val="yellow"/>
                <w:lang w:val="en-GB"/>
              </w:rPr>
            </w:rPrChange>
          </w:rPr>
          <w:t>f</w:t>
        </w:r>
      </w:ins>
      <w:ins w:id="142" w:author="Orange Labs" w:date="2011-11-02T14:24:00Z">
        <w:r w:rsidRPr="00371F4F">
          <w:rPr>
            <w:rFonts w:asciiTheme="majorBidi" w:hAnsiTheme="majorBidi" w:cstheme="majorBidi"/>
            <w:lang w:val="en-GB"/>
            <w:rPrChange w:id="143" w:author="Orange Labs" w:date="2011-11-02T16:25:00Z">
              <w:rPr>
                <w:highlight w:val="yellow"/>
                <w:lang w:val="en-GB"/>
              </w:rPr>
            </w:rPrChange>
          </w:rPr>
          <w:t xml:space="preserve">uture </w:t>
        </w:r>
      </w:ins>
      <w:ins w:id="144" w:author="Orange Labs" w:date="2011-11-02T15:07:00Z">
        <w:r w:rsidRPr="00371F4F">
          <w:rPr>
            <w:rFonts w:asciiTheme="majorBidi" w:hAnsiTheme="majorBidi" w:cstheme="majorBidi"/>
            <w:lang w:val="en-GB"/>
            <w:rPrChange w:id="145" w:author="Orange Labs" w:date="2011-11-02T16:25:00Z">
              <w:rPr>
                <w:highlight w:val="yellow"/>
                <w:lang w:val="en-GB"/>
              </w:rPr>
            </w:rPrChange>
          </w:rPr>
          <w:t>n</w:t>
        </w:r>
      </w:ins>
      <w:ins w:id="146" w:author="Orange Labs" w:date="2011-11-02T14:24:00Z">
        <w:r w:rsidRPr="00371F4F">
          <w:rPr>
            <w:rFonts w:asciiTheme="majorBidi" w:hAnsiTheme="majorBidi" w:cstheme="majorBidi"/>
            <w:lang w:val="en-GB"/>
            <w:rPrChange w:id="147" w:author="Orange Labs" w:date="2011-11-02T16:25:00Z">
              <w:rPr>
                <w:highlight w:val="yellow"/>
                <w:lang w:val="en-GB"/>
              </w:rPr>
            </w:rPrChange>
          </w:rPr>
          <w:t>etworks are expected to make use of technologies such as resource virtualization, data/content centric networking, energy-saving capabilities, autonomic management, policy-based network optimisation capabilities, distributed mobile networking</w:t>
        </w:r>
        <w:del w:id="148" w:author="Ed Juskevicius" w:date="2011-11-02T21:25:00Z">
          <w:r w:rsidRPr="00371F4F" w:rsidDel="0014168B">
            <w:rPr>
              <w:rFonts w:asciiTheme="majorBidi" w:hAnsiTheme="majorBidi" w:cstheme="majorBidi"/>
              <w:lang w:val="en-GB"/>
              <w:rPrChange w:id="149" w:author="Orange Labs" w:date="2011-11-02T16:25:00Z">
                <w:rPr>
                  <w:highlight w:val="yellow"/>
                  <w:lang w:val="en-GB"/>
                </w:rPr>
              </w:rPrChange>
            </w:rPr>
            <w:delText>…</w:delText>
          </w:r>
        </w:del>
      </w:ins>
      <w:ins w:id="150" w:author="Orange Labs" w:date="2011-11-02T16:26:00Z">
        <w:r w:rsidR="003638E0">
          <w:rPr>
            <w:rFonts w:asciiTheme="majorBidi" w:hAnsiTheme="majorBidi" w:cstheme="majorBidi"/>
            <w:lang w:val="en-GB"/>
          </w:rPr>
          <w:t>;</w:t>
        </w:r>
      </w:ins>
    </w:p>
    <w:p w:rsidR="005D0BA8" w:rsidRPr="003638E0" w:rsidRDefault="00371F4F" w:rsidP="00E85E66">
      <w:pPr>
        <w:pStyle w:val="ListParagraph"/>
        <w:numPr>
          <w:ilvl w:val="0"/>
          <w:numId w:val="6"/>
        </w:numPr>
        <w:tabs>
          <w:tab w:val="left" w:pos="5245"/>
        </w:tabs>
        <w:wordWrap w:val="0"/>
        <w:ind w:right="146"/>
        <w:jc w:val="both"/>
        <w:rPr>
          <w:ins w:id="151" w:author="Orange Labs" w:date="2011-11-02T15:41:00Z"/>
          <w:rFonts w:asciiTheme="majorBidi" w:hAnsiTheme="majorBidi" w:cstheme="majorBidi"/>
          <w:rPrChange w:id="152" w:author="Orange Labs" w:date="2011-11-02T16:25:00Z">
            <w:rPr>
              <w:ins w:id="153" w:author="Orange Labs" w:date="2011-11-02T15:41:00Z"/>
              <w:rFonts w:ascii="Verdana" w:hAnsi="Verdana"/>
              <w:color w:val="1F497D"/>
              <w:sz w:val="20"/>
              <w:szCs w:val="20"/>
            </w:rPr>
          </w:rPrChange>
        </w:rPr>
        <w:pPrChange w:id="154" w:author="Ed Juskevicius" w:date="2011-11-02T21:27:00Z">
          <w:pPr>
            <w:pStyle w:val="ListParagraph"/>
            <w:numPr>
              <w:numId w:val="6"/>
            </w:numPr>
            <w:tabs>
              <w:tab w:val="num" w:pos="576"/>
            </w:tabs>
            <w:wordWrap w:val="0"/>
            <w:ind w:left="576" w:hanging="360"/>
          </w:pPr>
        </w:pPrChange>
      </w:pPr>
      <w:ins w:id="155" w:author="Orange Labs" w:date="2011-11-02T15:40:00Z">
        <w:r w:rsidRPr="00371F4F">
          <w:rPr>
            <w:rFonts w:asciiTheme="majorBidi" w:hAnsiTheme="majorBidi" w:cstheme="majorBidi"/>
            <w:rPrChange w:id="156" w:author="Orange Labs" w:date="2011-11-02T16:25:00Z">
              <w:rPr>
                <w:rFonts w:ascii="Verdana" w:hAnsi="Verdana"/>
                <w:color w:val="1F497D"/>
                <w:sz w:val="20"/>
                <w:szCs w:val="20"/>
              </w:rPr>
            </w:rPrChange>
          </w:rPr>
          <w:t>a future network is a network able to provide services, capabilities, and facilities difficult</w:t>
        </w:r>
      </w:ins>
      <w:ins w:id="157" w:author="Ed Juskevicius" w:date="2011-11-02T21:26:00Z">
        <w:r w:rsidR="0014168B">
          <w:rPr>
            <w:rFonts w:asciiTheme="majorBidi" w:hAnsiTheme="majorBidi" w:cstheme="majorBidi"/>
          </w:rPr>
          <w:t xml:space="preserve"> to </w:t>
        </w:r>
      </w:ins>
      <w:ins w:id="158" w:author="Orange Labs" w:date="2011-11-02T15:40:00Z">
        <w:del w:id="159" w:author="Ed Juskevicius" w:date="2011-11-02T21:26:00Z">
          <w:r w:rsidRPr="00371F4F" w:rsidDel="0014168B">
            <w:rPr>
              <w:rFonts w:asciiTheme="majorBidi" w:hAnsiTheme="majorBidi" w:cstheme="majorBidi"/>
              <w:rPrChange w:id="160" w:author="Orange Labs" w:date="2011-11-02T16:25:00Z">
                <w:rPr>
                  <w:rFonts w:ascii="Verdana" w:hAnsi="Verdana"/>
                  <w:color w:val="1F497D"/>
                  <w:sz w:val="20"/>
                  <w:szCs w:val="20"/>
                </w:rPr>
              </w:rPrChange>
            </w:rPr>
            <w:delText xml:space="preserve"> </w:delText>
          </w:r>
        </w:del>
        <w:del w:id="161" w:author="Ed Juskevicius" w:date="2011-11-02T21:25:00Z">
          <w:r w:rsidRPr="00371F4F" w:rsidDel="0014168B">
            <w:rPr>
              <w:rFonts w:asciiTheme="majorBidi" w:hAnsiTheme="majorBidi" w:cstheme="majorBidi"/>
              <w:rPrChange w:id="162" w:author="Orange Labs" w:date="2011-11-02T16:25:00Z">
                <w:rPr>
                  <w:rFonts w:ascii="Verdana" w:hAnsi="Verdana"/>
                  <w:color w:val="1F497D"/>
                  <w:sz w:val="20"/>
                  <w:szCs w:val="20"/>
                </w:rPr>
              </w:rPrChange>
            </w:rPr>
            <w:delText>t</w:delText>
          </w:r>
        </w:del>
        <w:del w:id="163" w:author="Ed Juskevicius" w:date="2011-11-02T21:26:00Z">
          <w:r w:rsidRPr="00371F4F" w:rsidDel="0014168B">
            <w:rPr>
              <w:rFonts w:asciiTheme="majorBidi" w:hAnsiTheme="majorBidi" w:cstheme="majorBidi"/>
              <w:rPrChange w:id="164" w:author="Orange Labs" w:date="2011-11-02T16:25:00Z">
                <w:rPr>
                  <w:rFonts w:ascii="Verdana" w:hAnsi="Verdana"/>
                  <w:color w:val="1F497D"/>
                  <w:sz w:val="20"/>
                  <w:szCs w:val="20"/>
                </w:rPr>
              </w:rPrChange>
            </w:rPr>
            <w:delText xml:space="preserve">o </w:delText>
          </w:r>
        </w:del>
        <w:r w:rsidRPr="00371F4F">
          <w:rPr>
            <w:rFonts w:asciiTheme="majorBidi" w:hAnsiTheme="majorBidi" w:cstheme="majorBidi"/>
            <w:rPrChange w:id="165" w:author="Orange Labs" w:date="2011-11-02T16:25:00Z">
              <w:rPr>
                <w:rFonts w:ascii="Verdana" w:hAnsi="Verdana"/>
                <w:color w:val="1F497D"/>
                <w:sz w:val="20"/>
                <w:szCs w:val="20"/>
              </w:rPr>
            </w:rPrChange>
          </w:rPr>
          <w:t>provide using ex</w:t>
        </w:r>
        <w:r>
          <w:rPr>
            <w:rFonts w:asciiTheme="majorBidi" w:hAnsiTheme="majorBidi" w:cstheme="majorBidi"/>
          </w:rPr>
          <w:t>isting network technologies</w:t>
        </w:r>
      </w:ins>
      <w:ins w:id="166" w:author="Orange Labs" w:date="2011-11-02T16:26:00Z">
        <w:r w:rsidR="003638E0">
          <w:rPr>
            <w:rFonts w:asciiTheme="majorBidi" w:hAnsiTheme="majorBidi" w:cstheme="majorBidi"/>
          </w:rPr>
          <w:t>;</w:t>
        </w:r>
      </w:ins>
    </w:p>
    <w:p w:rsidR="00371F4F" w:rsidRPr="00371F4F" w:rsidRDefault="00371F4F" w:rsidP="00E85E66">
      <w:pPr>
        <w:pStyle w:val="ListParagraph"/>
        <w:numPr>
          <w:ilvl w:val="0"/>
          <w:numId w:val="6"/>
        </w:numPr>
        <w:wordWrap w:val="0"/>
        <w:ind w:right="4"/>
        <w:jc w:val="both"/>
        <w:rPr>
          <w:ins w:id="167" w:author="Orange Labs" w:date="2011-11-02T14:24:00Z"/>
          <w:rFonts w:asciiTheme="majorBidi" w:hAnsiTheme="majorBidi" w:cstheme="majorBidi"/>
          <w:rPrChange w:id="168" w:author="Orange Labs" w:date="2011-11-02T16:25:00Z">
            <w:rPr>
              <w:ins w:id="169" w:author="Orange Labs" w:date="2011-11-02T14:24:00Z"/>
              <w:lang w:val="en-GB"/>
            </w:rPr>
          </w:rPrChange>
        </w:rPr>
        <w:pPrChange w:id="170" w:author="Ed Juskevicius" w:date="2011-11-02T21:30: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ins w:id="171" w:author="Orange Labs" w:date="2011-11-02T15:41:00Z">
        <w:r w:rsidRPr="00371F4F">
          <w:rPr>
            <w:rFonts w:asciiTheme="majorBidi" w:hAnsiTheme="majorBidi" w:cstheme="majorBidi"/>
            <w:rPrChange w:id="172" w:author="Orange Labs" w:date="2011-11-02T16:25:00Z">
              <w:rPr>
                <w:rFonts w:ascii="Verdana" w:hAnsi="Verdana"/>
                <w:color w:val="1F497D"/>
                <w:sz w:val="20"/>
                <w:szCs w:val="20"/>
              </w:rPr>
            </w:rPrChange>
          </w:rPr>
          <w:t>a</w:t>
        </w:r>
      </w:ins>
      <w:ins w:id="173" w:author="Orange Labs" w:date="2011-11-02T15:40:00Z">
        <w:r w:rsidRPr="00371F4F">
          <w:rPr>
            <w:rFonts w:asciiTheme="majorBidi" w:hAnsiTheme="majorBidi" w:cstheme="majorBidi"/>
            <w:rPrChange w:id="174" w:author="Orange Labs" w:date="2011-11-02T16:25:00Z">
              <w:rPr>
                <w:rFonts w:ascii="Verdana" w:hAnsi="Verdana"/>
                <w:color w:val="1F497D"/>
                <w:sz w:val="20"/>
                <w:szCs w:val="20"/>
              </w:rPr>
            </w:rPrChange>
          </w:rPr>
          <w:t xml:space="preserve"> </w:t>
        </w:r>
      </w:ins>
      <w:ins w:id="175" w:author="Orange Labs" w:date="2011-11-02T15:41:00Z">
        <w:r w:rsidRPr="00371F4F">
          <w:rPr>
            <w:rFonts w:asciiTheme="majorBidi" w:hAnsiTheme="majorBidi" w:cstheme="majorBidi"/>
            <w:rPrChange w:id="176" w:author="Orange Labs" w:date="2011-11-02T16:25:00Z">
              <w:rPr>
                <w:rFonts w:ascii="Verdana" w:hAnsi="Verdana"/>
                <w:color w:val="1F497D"/>
                <w:sz w:val="20"/>
                <w:szCs w:val="20"/>
              </w:rPr>
            </w:rPrChange>
          </w:rPr>
          <w:t>f</w:t>
        </w:r>
      </w:ins>
      <w:ins w:id="177" w:author="Orange Labs" w:date="2011-11-02T15:40:00Z">
        <w:r w:rsidRPr="00371F4F">
          <w:rPr>
            <w:rFonts w:asciiTheme="majorBidi" w:hAnsiTheme="majorBidi" w:cstheme="majorBidi"/>
            <w:rPrChange w:id="178" w:author="Orange Labs" w:date="2011-11-02T16:25:00Z">
              <w:rPr>
                <w:rFonts w:ascii="Verdana" w:hAnsi="Verdana"/>
                <w:color w:val="1F497D"/>
                <w:sz w:val="20"/>
                <w:szCs w:val="20"/>
              </w:rPr>
            </w:rPrChange>
          </w:rPr>
          <w:t xml:space="preserve">uture </w:t>
        </w:r>
      </w:ins>
      <w:ins w:id="179" w:author="Orange Labs" w:date="2011-11-02T15:41:00Z">
        <w:r w:rsidRPr="00371F4F">
          <w:rPr>
            <w:rFonts w:asciiTheme="majorBidi" w:hAnsiTheme="majorBidi" w:cstheme="majorBidi"/>
            <w:rPrChange w:id="180" w:author="Orange Labs" w:date="2011-11-02T16:25:00Z">
              <w:rPr>
                <w:rFonts w:ascii="Verdana" w:hAnsi="Verdana"/>
                <w:color w:val="1F497D"/>
                <w:sz w:val="20"/>
                <w:szCs w:val="20"/>
              </w:rPr>
            </w:rPrChange>
          </w:rPr>
          <w:t>n</w:t>
        </w:r>
      </w:ins>
      <w:ins w:id="181" w:author="Orange Labs" w:date="2011-11-02T15:40:00Z">
        <w:r>
          <w:rPr>
            <w:rFonts w:asciiTheme="majorBidi" w:hAnsiTheme="majorBidi" w:cstheme="majorBidi"/>
          </w:rPr>
          <w:t>etwork is either</w:t>
        </w:r>
      </w:ins>
      <w:ins w:id="182" w:author="Orange Labs" w:date="2011-11-02T16:25:00Z">
        <w:r>
          <w:rPr>
            <w:rFonts w:asciiTheme="majorBidi" w:hAnsiTheme="majorBidi" w:cstheme="majorBidi"/>
          </w:rPr>
          <w:t xml:space="preserve"> a</w:t>
        </w:r>
      </w:ins>
      <w:ins w:id="183" w:author="Orange Labs" w:date="2011-11-02T15:40:00Z">
        <w:r w:rsidRPr="00371F4F">
          <w:rPr>
            <w:rFonts w:asciiTheme="majorBidi" w:hAnsiTheme="majorBidi" w:cstheme="majorBidi"/>
            <w:rPrChange w:id="184" w:author="Orange Labs" w:date="2011-11-02T16:25:00Z">
              <w:rPr>
                <w:rFonts w:ascii="Verdana" w:hAnsi="Verdana"/>
                <w:color w:val="1F497D"/>
                <w:sz w:val="20"/>
                <w:szCs w:val="20"/>
              </w:rPr>
            </w:rPrChange>
          </w:rPr>
          <w:t xml:space="preserve"> new component network or an enhanced version of an existing one, or</w:t>
        </w:r>
      </w:ins>
      <w:ins w:id="185" w:author="Orange Labs" w:date="2011-11-02T16:26:00Z">
        <w:r w:rsidR="003638E0">
          <w:rPr>
            <w:rFonts w:asciiTheme="majorBidi" w:hAnsiTheme="majorBidi" w:cstheme="majorBidi"/>
          </w:rPr>
          <w:t xml:space="preserve"> a</w:t>
        </w:r>
        <w:del w:id="186" w:author="Ed Juskevicius" w:date="2011-11-02T21:27:00Z">
          <w:r w:rsidR="003638E0" w:rsidDel="0014168B">
            <w:rPr>
              <w:rFonts w:asciiTheme="majorBidi" w:hAnsiTheme="majorBidi" w:cstheme="majorBidi"/>
            </w:rPr>
            <w:delText>n</w:delText>
          </w:r>
        </w:del>
      </w:ins>
      <w:ins w:id="187" w:author="Orange Labs" w:date="2011-11-02T15:40:00Z">
        <w:r w:rsidRPr="00371F4F">
          <w:rPr>
            <w:rFonts w:asciiTheme="majorBidi" w:hAnsiTheme="majorBidi" w:cstheme="majorBidi"/>
            <w:rPrChange w:id="188" w:author="Orange Labs" w:date="2011-11-02T16:25:00Z">
              <w:rPr>
                <w:rFonts w:ascii="Verdana" w:hAnsi="Verdana"/>
                <w:color w:val="1F497D"/>
                <w:sz w:val="20"/>
                <w:szCs w:val="20"/>
              </w:rPr>
            </w:rPrChange>
          </w:rPr>
          <w:t xml:space="preserve"> heterogeneous collection of new component networks or of new and existing c</w:t>
        </w:r>
      </w:ins>
      <w:ins w:id="189" w:author="Orange Labs" w:date="2011-11-02T15:41:00Z">
        <w:r w:rsidRPr="00371F4F">
          <w:rPr>
            <w:rFonts w:asciiTheme="majorBidi" w:hAnsiTheme="majorBidi" w:cstheme="majorBidi"/>
            <w:rPrChange w:id="190" w:author="Orange Labs" w:date="2011-11-02T16:25:00Z">
              <w:rPr>
                <w:rFonts w:ascii="Verdana" w:hAnsi="Verdana"/>
                <w:color w:val="1F497D"/>
                <w:sz w:val="20"/>
                <w:szCs w:val="20"/>
              </w:rPr>
            </w:rPrChange>
          </w:rPr>
          <w:t>o</w:t>
        </w:r>
      </w:ins>
      <w:ins w:id="191" w:author="Orange Labs" w:date="2011-11-02T15:40:00Z">
        <w:r w:rsidRPr="00371F4F">
          <w:rPr>
            <w:rFonts w:asciiTheme="majorBidi" w:hAnsiTheme="majorBidi" w:cstheme="majorBidi"/>
            <w:rPrChange w:id="192" w:author="Orange Labs" w:date="2011-11-02T16:25:00Z">
              <w:rPr>
                <w:rFonts w:ascii="Verdana" w:hAnsi="Verdana"/>
                <w:color w:val="1F497D"/>
                <w:sz w:val="20"/>
                <w:szCs w:val="20"/>
              </w:rPr>
            </w:rPrChange>
          </w:rPr>
          <w:t xml:space="preserve">mponent networks that </w:t>
        </w:r>
        <w:r>
          <w:rPr>
            <w:rFonts w:asciiTheme="majorBidi" w:hAnsiTheme="majorBidi" w:cstheme="majorBidi"/>
          </w:rPr>
          <w:t>is operated as a single network</w:t>
        </w:r>
      </w:ins>
      <w:ins w:id="193" w:author="Orange Labs" w:date="2011-11-02T16:26:00Z">
        <w:r w:rsidR="003638E0">
          <w:rPr>
            <w:rFonts w:asciiTheme="majorBidi" w:hAnsiTheme="majorBidi" w:cstheme="majorBidi"/>
          </w:rPr>
          <w:t>;</w:t>
        </w:r>
      </w:ins>
    </w:p>
    <w:p w:rsidR="00C908A0" w:rsidRPr="003638E0" w:rsidDel="003638E0" w:rsidRDefault="00C908A0" w:rsidP="00E85E66">
      <w:pPr>
        <w:numPr>
          <w:ilvl w:val="0"/>
          <w:numId w:val="6"/>
          <w:ins w:id="194" w:author="lvdsaaf" w:date="2011-10-30T17:14:00Z"/>
        </w:numPr>
        <w:tabs>
          <w:tab w:val="left" w:pos="1418"/>
          <w:tab w:val="left" w:pos="4678"/>
          <w:tab w:val="left" w:pos="5954"/>
          <w:tab w:val="left" w:pos="7088"/>
        </w:tabs>
        <w:overflowPunct w:val="0"/>
        <w:autoSpaceDE w:val="0"/>
        <w:autoSpaceDN w:val="0"/>
        <w:adjustRightInd w:val="0"/>
        <w:ind w:right="146"/>
        <w:jc w:val="both"/>
        <w:textAlignment w:val="baseline"/>
        <w:rPr>
          <w:ins w:id="195" w:author="lvdsaaf" w:date="2011-10-30T16:37:00Z"/>
          <w:del w:id="196" w:author="Orange Labs" w:date="2011-11-02T16:25:00Z"/>
          <w:rFonts w:asciiTheme="majorBidi" w:hAnsiTheme="majorBidi" w:cstheme="majorBidi"/>
          <w:lang w:val="en-GB"/>
          <w:rPrChange w:id="197" w:author="Orange Labs" w:date="2011-11-02T16:25:00Z">
            <w:rPr>
              <w:ins w:id="198" w:author="lvdsaaf" w:date="2011-10-30T16:37:00Z"/>
              <w:del w:id="199" w:author="Orange Labs" w:date="2011-11-02T16:25:00Z"/>
              <w:lang w:val="de-DE"/>
            </w:rPr>
          </w:rPrChange>
        </w:rPr>
        <w:pPrChange w:id="200"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p>
    <w:p w:rsidR="00460860" w:rsidRPr="003638E0" w:rsidDel="00E55FBA" w:rsidRDefault="00460860" w:rsidP="00E85E66">
      <w:pPr>
        <w:numPr>
          <w:ilvl w:val="0"/>
          <w:numId w:val="6"/>
        </w:numPr>
        <w:tabs>
          <w:tab w:val="left" w:pos="1418"/>
          <w:tab w:val="left" w:pos="4678"/>
          <w:tab w:val="left" w:pos="5954"/>
          <w:tab w:val="left" w:pos="7088"/>
        </w:tabs>
        <w:overflowPunct w:val="0"/>
        <w:autoSpaceDE w:val="0"/>
        <w:autoSpaceDN w:val="0"/>
        <w:adjustRightInd w:val="0"/>
        <w:ind w:right="146"/>
        <w:jc w:val="both"/>
        <w:textAlignment w:val="baseline"/>
        <w:rPr>
          <w:del w:id="201" w:author="lvdsaaf" w:date="2011-10-30T16:37:00Z"/>
          <w:rFonts w:asciiTheme="majorBidi" w:hAnsiTheme="majorBidi" w:cstheme="majorBidi"/>
          <w:rPrChange w:id="202" w:author="Orange Labs" w:date="2011-11-02T16:25:00Z">
            <w:rPr>
              <w:del w:id="203" w:author="lvdsaaf" w:date="2011-10-30T16:37:00Z"/>
            </w:rPr>
          </w:rPrChange>
        </w:rPr>
        <w:pPrChange w:id="204"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p>
    <w:p w:rsidR="00460860" w:rsidRPr="005D4A0A" w:rsidDel="00652D56" w:rsidRDefault="00371F4F" w:rsidP="00E85E66">
      <w:pPr>
        <w:numPr>
          <w:ilvl w:val="0"/>
          <w:numId w:val="6"/>
          <w:numberingChange w:id="205" w:author="lvdsaaf" w:date="2011-10-30T16:35:00Z" w:original="%1:2:4:)"/>
        </w:numPr>
        <w:tabs>
          <w:tab w:val="left" w:pos="1418"/>
          <w:tab w:val="left" w:pos="4678"/>
          <w:tab w:val="left" w:pos="5954"/>
          <w:tab w:val="left" w:pos="7088"/>
        </w:tabs>
        <w:overflowPunct w:val="0"/>
        <w:autoSpaceDE w:val="0"/>
        <w:autoSpaceDN w:val="0"/>
        <w:adjustRightInd w:val="0"/>
        <w:ind w:right="146"/>
        <w:jc w:val="both"/>
        <w:textAlignment w:val="baseline"/>
        <w:rPr>
          <w:del w:id="206" w:author="lvdsaaf" w:date="2011-10-30T16:47:00Z"/>
        </w:rPr>
        <w:pPrChange w:id="207"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del w:id="208" w:author="lvdsaaf" w:date="2011-10-30T16:47:00Z">
        <w:r w:rsidRPr="00371F4F">
          <w:rPr>
            <w:rFonts w:asciiTheme="majorBidi" w:hAnsiTheme="majorBidi" w:cstheme="majorBidi"/>
            <w:rPrChange w:id="209" w:author="Orange Labs" w:date="2011-11-02T16:25:00Z">
              <w:rPr/>
            </w:rPrChange>
          </w:rPr>
          <w:delText>that the NGN concept covers a range of applications including Public Switched Telephone Network/Integrated Services Digital Network (PSTN/ISDN) emulation, multimedia, video streaming</w:delText>
        </w:r>
        <w:r w:rsidRPr="00371F4F">
          <w:rPr>
            <w:rPrChange w:id="210" w:author="Orange Labs" w:date="2011-11-01T17:52:00Z">
              <w:rPr>
                <w:i/>
                <w:iCs/>
              </w:rPr>
            </w:rPrChange>
          </w:rPr>
          <w:delText xml:space="preserve"> and other services, based on standardized service building blocks;</w:delText>
        </w:r>
      </w:del>
    </w:p>
    <w:p w:rsidR="00460860" w:rsidRPr="005D4A0A" w:rsidDel="005E0E7F" w:rsidRDefault="00371F4F" w:rsidP="00E85E66">
      <w:pPr>
        <w:numPr>
          <w:ilvl w:val="0"/>
          <w:numId w:val="6"/>
          <w:numberingChange w:id="211" w:author="lvdsaaf" w:date="2011-10-30T16:35:00Z" w:original="%1:3:4:)"/>
        </w:numPr>
        <w:tabs>
          <w:tab w:val="left" w:pos="1418"/>
          <w:tab w:val="left" w:pos="4678"/>
          <w:tab w:val="left" w:pos="5954"/>
          <w:tab w:val="left" w:pos="7088"/>
        </w:tabs>
        <w:overflowPunct w:val="0"/>
        <w:autoSpaceDE w:val="0"/>
        <w:autoSpaceDN w:val="0"/>
        <w:adjustRightInd w:val="0"/>
        <w:ind w:right="146"/>
        <w:jc w:val="both"/>
        <w:textAlignment w:val="baseline"/>
        <w:rPr>
          <w:del w:id="212" w:author="lvdsaaf" w:date="2011-10-30T17:15:00Z"/>
        </w:rPr>
        <w:pPrChange w:id="213"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del w:id="214" w:author="lvdsaaf" w:date="2011-10-30T17:15:00Z">
        <w:r w:rsidRPr="00371F4F">
          <w:rPr>
            <w:rPrChange w:id="215" w:author="Orange Labs" w:date="2011-11-01T17:52:00Z">
              <w:rPr>
                <w:i/>
                <w:iCs/>
              </w:rPr>
            </w:rPrChange>
          </w:rPr>
          <w:delText xml:space="preserve">that all GSC Participating Standards Organizations (PSOs) are </w:delText>
        </w:r>
      </w:del>
      <w:del w:id="216" w:author="lvdsaaf" w:date="2011-10-30T16:53:00Z">
        <w:r w:rsidRPr="00371F4F">
          <w:rPr>
            <w:rPrChange w:id="217" w:author="Orange Labs" w:date="2011-11-01T17:52:00Z">
              <w:rPr>
                <w:i/>
                <w:iCs/>
              </w:rPr>
            </w:rPrChange>
          </w:rPr>
          <w:delText>actively involved in the developing of NGN standards</w:delText>
        </w:r>
      </w:del>
      <w:del w:id="218" w:author="lvdsaaf" w:date="2011-10-30T17:15:00Z">
        <w:r w:rsidRPr="00371F4F">
          <w:rPr>
            <w:rPrChange w:id="219" w:author="Orange Labs" w:date="2011-11-01T17:52:00Z">
              <w:rPr>
                <w:i/>
                <w:iCs/>
              </w:rPr>
            </w:rPrChange>
          </w:rPr>
          <w:delText>;</w:delText>
        </w:r>
      </w:del>
    </w:p>
    <w:p w:rsidR="00460860" w:rsidRPr="005D4A0A" w:rsidDel="00856306" w:rsidRDefault="00371F4F" w:rsidP="00E85E66">
      <w:pPr>
        <w:numPr>
          <w:ilvl w:val="0"/>
          <w:numId w:val="6"/>
          <w:numberingChange w:id="220" w:author="lvdsaaf" w:date="2011-10-30T16:35:00Z" w:original="%1:4:4:)"/>
        </w:numPr>
        <w:tabs>
          <w:tab w:val="left" w:pos="1418"/>
          <w:tab w:val="left" w:pos="4678"/>
          <w:tab w:val="left" w:pos="5954"/>
          <w:tab w:val="left" w:pos="7088"/>
        </w:tabs>
        <w:overflowPunct w:val="0"/>
        <w:autoSpaceDE w:val="0"/>
        <w:autoSpaceDN w:val="0"/>
        <w:adjustRightInd w:val="0"/>
        <w:ind w:right="146"/>
        <w:jc w:val="both"/>
        <w:textAlignment w:val="baseline"/>
        <w:rPr>
          <w:del w:id="221" w:author="lvdsaaf" w:date="2011-10-30T16:55:00Z"/>
        </w:rPr>
        <w:pPrChange w:id="222"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del w:id="223" w:author="lvdsaaf" w:date="2011-10-30T16:55:00Z">
        <w:r w:rsidRPr="00371F4F">
          <w:rPr>
            <w:rPrChange w:id="224" w:author="Orange Labs" w:date="2011-11-01T17:52:00Z">
              <w:rPr>
                <w:i/>
                <w:iCs/>
              </w:rPr>
            </w:rPrChange>
          </w:rPr>
          <w:delText>that 3GPP and 3GPP2 have agreed to adopt a common “IP Multimedia Subsystem” (IMS)-based approach to implementing an NGN, that this approach is now being used in broadband fixed networks, including cable networks;</w:delText>
        </w:r>
      </w:del>
    </w:p>
    <w:p w:rsidR="00460860" w:rsidRPr="005D4A0A" w:rsidDel="00856306" w:rsidRDefault="00371F4F" w:rsidP="00E85E66">
      <w:pPr>
        <w:numPr>
          <w:ilvl w:val="0"/>
          <w:numId w:val="6"/>
          <w:numberingChange w:id="225" w:author="lvdsaaf" w:date="2011-10-30T16:35:00Z" w:original="%1:5:4:)"/>
        </w:numPr>
        <w:tabs>
          <w:tab w:val="left" w:pos="1418"/>
          <w:tab w:val="left" w:pos="4678"/>
          <w:tab w:val="left" w:pos="5954"/>
          <w:tab w:val="left" w:pos="7088"/>
        </w:tabs>
        <w:overflowPunct w:val="0"/>
        <w:autoSpaceDE w:val="0"/>
        <w:autoSpaceDN w:val="0"/>
        <w:adjustRightInd w:val="0"/>
        <w:ind w:right="146"/>
        <w:jc w:val="both"/>
        <w:textAlignment w:val="baseline"/>
        <w:rPr>
          <w:del w:id="226" w:author="lvdsaaf" w:date="2011-10-30T16:55:00Z"/>
        </w:rPr>
        <w:pPrChange w:id="227"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del w:id="228" w:author="lvdsaaf" w:date="2011-10-30T16:55:00Z">
        <w:r w:rsidRPr="00371F4F">
          <w:rPr>
            <w:rPrChange w:id="229" w:author="Orange Labs" w:date="2011-11-01T17:52:00Z">
              <w:rPr>
                <w:i/>
                <w:iCs/>
              </w:rPr>
            </w:rPrChange>
          </w:rPr>
          <w:delText>that the scope of 3GPP has recently been expanded to encompass a “Common IMS” to address the needs of the ICT community beyond GSM/UTRAN, including wireline, cable, and fixed-wireless networks;</w:delText>
        </w:r>
      </w:del>
    </w:p>
    <w:p w:rsidR="00460860" w:rsidRPr="005D4A0A" w:rsidDel="00856306" w:rsidRDefault="00371F4F" w:rsidP="00E85E66">
      <w:pPr>
        <w:numPr>
          <w:ilvl w:val="0"/>
          <w:numId w:val="6"/>
          <w:numberingChange w:id="230" w:author="lvdsaaf" w:date="2011-10-30T16:35:00Z" w:original="%1:6:4:)"/>
        </w:numPr>
        <w:tabs>
          <w:tab w:val="left" w:pos="1418"/>
          <w:tab w:val="left" w:pos="4678"/>
          <w:tab w:val="left" w:pos="5954"/>
          <w:tab w:val="left" w:pos="7088"/>
        </w:tabs>
        <w:overflowPunct w:val="0"/>
        <w:autoSpaceDE w:val="0"/>
        <w:autoSpaceDN w:val="0"/>
        <w:adjustRightInd w:val="0"/>
        <w:ind w:right="146"/>
        <w:jc w:val="both"/>
        <w:textAlignment w:val="baseline"/>
        <w:rPr>
          <w:del w:id="231" w:author="lvdsaaf" w:date="2011-10-30T16:55:00Z"/>
        </w:rPr>
        <w:pPrChange w:id="232"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del w:id="233" w:author="lvdsaaf" w:date="2011-10-30T16:55:00Z">
        <w:r w:rsidRPr="00371F4F">
          <w:rPr>
            <w:rPrChange w:id="234" w:author="Orange Labs" w:date="2011-11-01T17:52:00Z">
              <w:rPr>
                <w:i/>
                <w:iCs/>
              </w:rPr>
            </w:rPrChange>
          </w:rPr>
          <w:delText xml:space="preserve">that a call server approach has been included in the architecture for NGN; </w:delText>
        </w:r>
      </w:del>
    </w:p>
    <w:p w:rsidR="00460860" w:rsidRPr="005D4A0A" w:rsidRDefault="00371F4F" w:rsidP="00E85E66">
      <w:pPr>
        <w:numPr>
          <w:ilvl w:val="0"/>
          <w:numId w:val="6"/>
        </w:numPr>
        <w:tabs>
          <w:tab w:val="left" w:pos="1418"/>
          <w:tab w:val="left" w:pos="4678"/>
          <w:tab w:val="left" w:pos="5954"/>
          <w:tab w:val="left" w:pos="7088"/>
        </w:tabs>
        <w:overflowPunct w:val="0"/>
        <w:autoSpaceDE w:val="0"/>
        <w:autoSpaceDN w:val="0"/>
        <w:adjustRightInd w:val="0"/>
        <w:ind w:right="146"/>
        <w:jc w:val="both"/>
        <w:textAlignment w:val="baseline"/>
        <w:pPrChange w:id="235"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r w:rsidRPr="00371F4F">
        <w:rPr>
          <w:rPrChange w:id="236" w:author="Orange Labs" w:date="2011-11-01T17:52:00Z">
            <w:rPr>
              <w:i/>
              <w:iCs/>
            </w:rPr>
          </w:rPrChange>
        </w:rPr>
        <w:t>that technologies supporting services such as messaging, Voice over IP (VoIP)</w:t>
      </w:r>
      <w:ins w:id="237" w:author="erajsug" w:date="2011-10-30T21:16:00Z">
        <w:r w:rsidRPr="00371F4F">
          <w:rPr>
            <w:rPrChange w:id="238" w:author="Orange Labs" w:date="2011-11-01T17:52:00Z">
              <w:rPr>
                <w:i/>
                <w:iCs/>
              </w:rPr>
            </w:rPrChange>
          </w:rPr>
          <w:t xml:space="preserve">, </w:t>
        </w:r>
      </w:ins>
      <w:del w:id="239" w:author="erajsug" w:date="2011-10-30T21:16:00Z">
        <w:r w:rsidRPr="00371F4F">
          <w:rPr>
            <w:rPrChange w:id="240" w:author="Orange Labs" w:date="2011-11-01T17:52:00Z">
              <w:rPr>
                <w:i/>
                <w:iCs/>
              </w:rPr>
            </w:rPrChange>
          </w:rPr>
          <w:delText xml:space="preserve"> and</w:delText>
        </w:r>
      </w:del>
      <w:r w:rsidRPr="00371F4F">
        <w:rPr>
          <w:rPrChange w:id="241" w:author="Orange Labs" w:date="2011-11-01T17:52:00Z">
            <w:rPr>
              <w:i/>
              <w:iCs/>
            </w:rPr>
          </w:rPrChange>
        </w:rPr>
        <w:t xml:space="preserve"> multimedia </w:t>
      </w:r>
      <w:ins w:id="242" w:author="erajsug" w:date="2011-10-30T21:16:00Z">
        <w:r w:rsidRPr="00371F4F">
          <w:rPr>
            <w:rPrChange w:id="243" w:author="Orange Labs" w:date="2011-11-01T17:52:00Z">
              <w:rPr>
                <w:i/>
                <w:iCs/>
              </w:rPr>
            </w:rPrChange>
          </w:rPr>
          <w:t xml:space="preserve">as well as common IMS </w:t>
        </w:r>
      </w:ins>
      <w:r w:rsidRPr="00371F4F">
        <w:rPr>
          <w:rPrChange w:id="244" w:author="Orange Labs" w:date="2011-11-01T17:52:00Z">
            <w:rPr>
              <w:i/>
              <w:iCs/>
            </w:rPr>
          </w:rPrChange>
        </w:rPr>
        <w:t>are now being deployed and are in service in a number of areas;</w:t>
      </w:r>
    </w:p>
    <w:p w:rsidR="00460860" w:rsidRPr="005D4A0A" w:rsidRDefault="00371F4F" w:rsidP="00E85E66">
      <w:pPr>
        <w:numPr>
          <w:ilvl w:val="0"/>
          <w:numId w:val="6"/>
        </w:numPr>
        <w:tabs>
          <w:tab w:val="left" w:pos="1418"/>
          <w:tab w:val="left" w:pos="4678"/>
          <w:tab w:val="left" w:pos="5954"/>
          <w:tab w:val="left" w:pos="7088"/>
        </w:tabs>
        <w:overflowPunct w:val="0"/>
        <w:autoSpaceDE w:val="0"/>
        <w:autoSpaceDN w:val="0"/>
        <w:adjustRightInd w:val="0"/>
        <w:ind w:right="146"/>
        <w:jc w:val="both"/>
        <w:textAlignment w:val="baseline"/>
        <w:pPrChange w:id="245"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r w:rsidRPr="00371F4F">
        <w:rPr>
          <w:rPrChange w:id="246" w:author="Orange Labs" w:date="2011-11-01T17:52:00Z">
            <w:rPr>
              <w:i/>
              <w:iCs/>
            </w:rPr>
          </w:rPrChange>
        </w:rPr>
        <w:t xml:space="preserve">that users of </w:t>
      </w:r>
      <w:del w:id="247" w:author="lvdsaaf" w:date="2011-10-30T16:55:00Z">
        <w:r w:rsidRPr="00371F4F">
          <w:rPr>
            <w:rPrChange w:id="248" w:author="Orange Labs" w:date="2011-11-01T17:52:00Z">
              <w:rPr>
                <w:i/>
                <w:iCs/>
              </w:rPr>
            </w:rPrChange>
          </w:rPr>
          <w:delText xml:space="preserve">NGNs </w:delText>
        </w:r>
      </w:del>
      <w:ins w:id="249" w:author="Orange Labs" w:date="2011-11-02T15:07:00Z">
        <w:r w:rsidR="003573CB">
          <w:t>f</w:t>
        </w:r>
      </w:ins>
      <w:ins w:id="250" w:author="lvdsaaf" w:date="2011-10-30T16:56:00Z">
        <w:del w:id="251" w:author="Orange Labs" w:date="2011-11-02T15:07:00Z">
          <w:r w:rsidRPr="00371F4F">
            <w:rPr>
              <w:rPrChange w:id="252" w:author="Orange Labs" w:date="2011-11-01T17:52:00Z">
                <w:rPr>
                  <w:i/>
                  <w:iCs/>
                </w:rPr>
              </w:rPrChange>
            </w:rPr>
            <w:delText>F</w:delText>
          </w:r>
        </w:del>
        <w:r w:rsidRPr="00371F4F">
          <w:rPr>
            <w:rPrChange w:id="253" w:author="Orange Labs" w:date="2011-11-01T17:52:00Z">
              <w:rPr>
                <w:i/>
                <w:iCs/>
              </w:rPr>
            </w:rPrChange>
          </w:rPr>
          <w:t xml:space="preserve">uture </w:t>
        </w:r>
      </w:ins>
      <w:ins w:id="254" w:author="Orange Labs" w:date="2011-11-02T15:07:00Z">
        <w:r w:rsidR="003573CB">
          <w:t>n</w:t>
        </w:r>
      </w:ins>
      <w:ins w:id="255" w:author="lvdsaaf" w:date="2011-10-30T16:56:00Z">
        <w:del w:id="256" w:author="Orange Labs" w:date="2011-11-02T15:07:00Z">
          <w:r w:rsidRPr="00371F4F">
            <w:rPr>
              <w:rPrChange w:id="257" w:author="Orange Labs" w:date="2011-11-01T17:52:00Z">
                <w:rPr>
                  <w:i/>
                  <w:iCs/>
                </w:rPr>
              </w:rPrChange>
            </w:rPr>
            <w:delText>N</w:delText>
          </w:r>
        </w:del>
        <w:r w:rsidRPr="00371F4F">
          <w:rPr>
            <w:rPrChange w:id="258" w:author="Orange Labs" w:date="2011-11-01T17:52:00Z">
              <w:rPr>
                <w:i/>
                <w:iCs/>
              </w:rPr>
            </w:rPrChange>
          </w:rPr>
          <w:t xml:space="preserve">etworks </w:t>
        </w:r>
      </w:ins>
      <w:r w:rsidRPr="00371F4F">
        <w:rPr>
          <w:rPrChange w:id="259" w:author="Orange Labs" w:date="2011-11-01T17:52:00Z">
            <w:rPr>
              <w:i/>
              <w:iCs/>
            </w:rPr>
          </w:rPrChange>
        </w:rPr>
        <w:t xml:space="preserve">and interconnected networks will demand adequate Quality of Service </w:t>
      </w:r>
      <w:ins w:id="260" w:author="erajsug" w:date="2011-10-30T21:17:00Z">
        <w:r w:rsidRPr="00371F4F">
          <w:rPr>
            <w:rPrChange w:id="261" w:author="Orange Labs" w:date="2011-11-01T17:52:00Z">
              <w:rPr>
                <w:i/>
                <w:iCs/>
              </w:rPr>
            </w:rPrChange>
          </w:rPr>
          <w:t>(</w:t>
        </w:r>
        <w:proofErr w:type="spellStart"/>
        <w:r w:rsidRPr="00371F4F">
          <w:rPr>
            <w:rPrChange w:id="262" w:author="Orange Labs" w:date="2011-11-01T17:52:00Z">
              <w:rPr>
                <w:i/>
                <w:iCs/>
              </w:rPr>
            </w:rPrChange>
          </w:rPr>
          <w:t>QoS</w:t>
        </w:r>
        <w:proofErr w:type="spellEnd"/>
        <w:r w:rsidRPr="00371F4F">
          <w:rPr>
            <w:rPrChange w:id="263" w:author="Orange Labs" w:date="2011-11-01T17:52:00Z">
              <w:rPr>
                <w:i/>
                <w:iCs/>
              </w:rPr>
            </w:rPrChange>
          </w:rPr>
          <w:t xml:space="preserve">), </w:t>
        </w:r>
        <w:r w:rsidRPr="00371F4F">
          <w:rPr>
            <w:rFonts w:eastAsia="Batang"/>
            <w:lang w:val="en-CA" w:eastAsia="ko-KR"/>
            <w:rPrChange w:id="264" w:author="Orange Labs" w:date="2011-11-01T17:52:00Z">
              <w:rPr>
                <w:rFonts w:eastAsia="Batang"/>
                <w:i/>
                <w:iCs/>
                <w:lang w:val="en-CA" w:eastAsia="ko-KR"/>
              </w:rPr>
            </w:rPrChange>
          </w:rPr>
          <w:t>Quality of Experience (</w:t>
        </w:r>
        <w:proofErr w:type="spellStart"/>
        <w:r w:rsidRPr="00371F4F">
          <w:rPr>
            <w:rFonts w:eastAsia="Batang"/>
            <w:lang w:val="en-CA" w:eastAsia="ko-KR"/>
            <w:rPrChange w:id="265" w:author="Orange Labs" w:date="2011-11-01T17:52:00Z">
              <w:rPr>
                <w:rFonts w:eastAsia="Batang"/>
                <w:i/>
                <w:iCs/>
                <w:lang w:val="en-CA" w:eastAsia="ko-KR"/>
              </w:rPr>
            </w:rPrChange>
          </w:rPr>
          <w:t>QoE</w:t>
        </w:r>
        <w:proofErr w:type="spellEnd"/>
        <w:r w:rsidRPr="00371F4F">
          <w:rPr>
            <w:rFonts w:eastAsia="Batang"/>
            <w:lang w:val="en-CA" w:eastAsia="ko-KR"/>
            <w:rPrChange w:id="266" w:author="Orange Labs" w:date="2011-11-01T17:52:00Z">
              <w:rPr>
                <w:rFonts w:eastAsia="Batang"/>
                <w:i/>
                <w:iCs/>
                <w:lang w:val="en-CA" w:eastAsia="ko-KR"/>
              </w:rPr>
            </w:rPrChange>
          </w:rPr>
          <w:t>)</w:t>
        </w:r>
        <w:r w:rsidRPr="00371F4F">
          <w:rPr>
            <w:rPrChange w:id="267" w:author="Orange Labs" w:date="2011-11-01T17:52:00Z">
              <w:rPr>
                <w:i/>
                <w:iCs/>
              </w:rPr>
            </w:rPrChange>
          </w:rPr>
          <w:t xml:space="preserve"> </w:t>
        </w:r>
      </w:ins>
      <w:r w:rsidRPr="00371F4F">
        <w:rPr>
          <w:rPrChange w:id="268" w:author="Orange Labs" w:date="2011-11-01T17:52:00Z">
            <w:rPr>
              <w:i/>
              <w:iCs/>
            </w:rPr>
          </w:rPrChange>
        </w:rPr>
        <w:t>and security;</w:t>
      </w:r>
    </w:p>
    <w:p w:rsidR="00460860" w:rsidRPr="005D4A0A" w:rsidRDefault="00371F4F" w:rsidP="00E85E66">
      <w:pPr>
        <w:numPr>
          <w:ilvl w:val="0"/>
          <w:numId w:val="6"/>
        </w:numPr>
        <w:tabs>
          <w:tab w:val="left" w:pos="1418"/>
          <w:tab w:val="left" w:pos="4678"/>
          <w:tab w:val="left" w:pos="5954"/>
          <w:tab w:val="left" w:pos="7088"/>
        </w:tabs>
        <w:overflowPunct w:val="0"/>
        <w:autoSpaceDE w:val="0"/>
        <w:autoSpaceDN w:val="0"/>
        <w:adjustRightInd w:val="0"/>
        <w:ind w:right="146"/>
        <w:jc w:val="both"/>
        <w:textAlignment w:val="baseline"/>
        <w:pPrChange w:id="269"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r w:rsidRPr="00371F4F">
        <w:rPr>
          <w:rPrChange w:id="270" w:author="Orange Labs" w:date="2011-11-01T17:52:00Z">
            <w:rPr>
              <w:i/>
              <w:iCs/>
            </w:rPr>
          </w:rPrChange>
        </w:rPr>
        <w:t xml:space="preserve">that there are different stages of network evolution and therefore interconnection to/and between NGN environments </w:t>
      </w:r>
      <w:ins w:id="271" w:author="lvdsaaf" w:date="2011-10-30T16:56:00Z">
        <w:r w:rsidRPr="00371F4F">
          <w:rPr>
            <w:rPrChange w:id="272" w:author="Orange Labs" w:date="2011-11-01T17:52:00Z">
              <w:rPr>
                <w:i/>
                <w:iCs/>
              </w:rPr>
            </w:rPrChange>
          </w:rPr>
          <w:t xml:space="preserve">and </w:t>
        </w:r>
      </w:ins>
      <w:ins w:id="273" w:author="Orange Labs" w:date="2011-11-02T15:07:00Z">
        <w:r w:rsidR="003573CB">
          <w:t>f</w:t>
        </w:r>
      </w:ins>
      <w:ins w:id="274" w:author="lvdsaaf" w:date="2011-10-30T16:56:00Z">
        <w:del w:id="275" w:author="Orange Labs" w:date="2011-11-02T15:07:00Z">
          <w:r w:rsidRPr="00371F4F">
            <w:rPr>
              <w:rPrChange w:id="276" w:author="Orange Labs" w:date="2011-11-01T17:52:00Z">
                <w:rPr>
                  <w:i/>
                  <w:iCs/>
                </w:rPr>
              </w:rPrChange>
            </w:rPr>
            <w:delText>F</w:delText>
          </w:r>
        </w:del>
        <w:r w:rsidRPr="00371F4F">
          <w:rPr>
            <w:rPrChange w:id="277" w:author="Orange Labs" w:date="2011-11-01T17:52:00Z">
              <w:rPr>
                <w:i/>
                <w:iCs/>
              </w:rPr>
            </w:rPrChange>
          </w:rPr>
          <w:t xml:space="preserve">uture </w:t>
        </w:r>
      </w:ins>
      <w:ins w:id="278" w:author="Orange Labs" w:date="2011-11-02T15:07:00Z">
        <w:r w:rsidR="003573CB">
          <w:t>n</w:t>
        </w:r>
      </w:ins>
      <w:ins w:id="279" w:author="lvdsaaf" w:date="2011-10-30T16:56:00Z">
        <w:del w:id="280" w:author="Orange Labs" w:date="2011-11-02T15:07:00Z">
          <w:r w:rsidRPr="00371F4F">
            <w:rPr>
              <w:rPrChange w:id="281" w:author="Orange Labs" w:date="2011-11-01T17:52:00Z">
                <w:rPr>
                  <w:i/>
                  <w:iCs/>
                </w:rPr>
              </w:rPrChange>
            </w:rPr>
            <w:delText>N</w:delText>
          </w:r>
        </w:del>
        <w:r w:rsidRPr="00371F4F">
          <w:rPr>
            <w:rPrChange w:id="282" w:author="Orange Labs" w:date="2011-11-01T17:52:00Z">
              <w:rPr>
                <w:i/>
                <w:iCs/>
              </w:rPr>
            </w:rPrChange>
          </w:rPr>
          <w:t xml:space="preserve">etworks </w:t>
        </w:r>
      </w:ins>
      <w:r w:rsidRPr="00371F4F">
        <w:rPr>
          <w:rPrChange w:id="283" w:author="Orange Labs" w:date="2011-11-01T17:52:00Z">
            <w:rPr>
              <w:i/>
              <w:iCs/>
            </w:rPr>
          </w:rPrChange>
        </w:rPr>
        <w:t>is becoming an important issue</w:t>
      </w:r>
      <w:del w:id="284" w:author="lvdsaaf" w:date="2011-10-30T16:56:00Z">
        <w:r w:rsidRPr="00371F4F">
          <w:rPr>
            <w:rPrChange w:id="285" w:author="Orange Labs" w:date="2011-11-01T17:52:00Z">
              <w:rPr>
                <w:i/>
                <w:iCs/>
              </w:rPr>
            </w:rPrChange>
          </w:rPr>
          <w:delText xml:space="preserve"> to the deployment of  NGN and the migration from legacy networks to NGN; and </w:delText>
        </w:r>
      </w:del>
      <w:ins w:id="286" w:author="lvdsaaf" w:date="2011-10-30T16:56:00Z">
        <w:r w:rsidRPr="00371F4F">
          <w:rPr>
            <w:rPrChange w:id="287" w:author="Orange Labs" w:date="2011-11-01T17:52:00Z">
              <w:rPr>
                <w:i/>
                <w:iCs/>
              </w:rPr>
            </w:rPrChange>
          </w:rPr>
          <w:t>,</w:t>
        </w:r>
      </w:ins>
    </w:p>
    <w:p w:rsidR="00000000" w:rsidRDefault="00371F4F" w:rsidP="00E85E66">
      <w:pPr>
        <w:numPr>
          <w:ilvl w:val="0"/>
          <w:numId w:val="6"/>
        </w:numPr>
        <w:tabs>
          <w:tab w:val="left" w:pos="1418"/>
          <w:tab w:val="left" w:pos="4678"/>
          <w:tab w:val="left" w:pos="5954"/>
          <w:tab w:val="left" w:pos="7088"/>
        </w:tabs>
        <w:overflowPunct w:val="0"/>
        <w:autoSpaceDE w:val="0"/>
        <w:autoSpaceDN w:val="0"/>
        <w:adjustRightInd w:val="0"/>
        <w:ind w:right="146"/>
        <w:jc w:val="both"/>
        <w:textAlignment w:val="baseline"/>
        <w:pPrChange w:id="288"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r w:rsidRPr="00371F4F">
        <w:rPr>
          <w:rPrChange w:id="289" w:author="Orange Labs" w:date="2011-11-01T17:52:00Z">
            <w:rPr>
              <w:i/>
              <w:iCs/>
            </w:rPr>
          </w:rPrChange>
        </w:rPr>
        <w:t>that the industry requires technical integrity and coherence among interrelated specifications</w:t>
      </w:r>
      <w:ins w:id="290" w:author="Orange Labs" w:date="2011-11-02T16:26:00Z">
        <w:r w:rsidR="003638E0">
          <w:t>;</w:t>
        </w:r>
      </w:ins>
      <w:del w:id="291" w:author="Orange Labs" w:date="2011-11-02T16:26:00Z">
        <w:r w:rsidRPr="00371F4F">
          <w:rPr>
            <w:rPrChange w:id="292" w:author="Orange Labs" w:date="2011-11-01T17:52:00Z">
              <w:rPr>
                <w:i/>
                <w:iCs/>
              </w:rPr>
            </w:rPrChange>
          </w:rPr>
          <w:delText>.</w:delText>
        </w:r>
      </w:del>
    </w:p>
    <w:p w:rsidR="00460860" w:rsidRPr="005D4A0A" w:rsidRDefault="00371F4F" w:rsidP="00E85E66">
      <w:pPr>
        <w:numPr>
          <w:ilvl w:val="0"/>
          <w:numId w:val="6"/>
        </w:numPr>
        <w:tabs>
          <w:tab w:val="left" w:pos="1418"/>
          <w:tab w:val="left" w:pos="4678"/>
          <w:tab w:val="left" w:pos="5954"/>
          <w:tab w:val="left" w:pos="7088"/>
        </w:tabs>
        <w:overflowPunct w:val="0"/>
        <w:autoSpaceDE w:val="0"/>
        <w:autoSpaceDN w:val="0"/>
        <w:adjustRightInd w:val="0"/>
        <w:ind w:right="146"/>
        <w:jc w:val="both"/>
        <w:textAlignment w:val="baseline"/>
        <w:pPrChange w:id="293"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r w:rsidRPr="00371F4F">
        <w:rPr>
          <w:rPrChange w:id="294" w:author="Orange Labs" w:date="2011-11-01T17:52:00Z">
            <w:rPr>
              <w:i/>
              <w:iCs/>
            </w:rPr>
          </w:rPrChange>
        </w:rPr>
        <w:t xml:space="preserve">that the evolution of </w:t>
      </w:r>
      <w:ins w:id="295" w:author="Orange Labs" w:date="2011-11-02T15:07:00Z">
        <w:r w:rsidR="003573CB">
          <w:t>f</w:t>
        </w:r>
      </w:ins>
      <w:ins w:id="296" w:author="lvdsaaf" w:date="2011-10-30T16:57:00Z">
        <w:del w:id="297" w:author="Orange Labs" w:date="2011-11-02T15:07:00Z">
          <w:r w:rsidRPr="00371F4F">
            <w:rPr>
              <w:rPrChange w:id="298" w:author="Orange Labs" w:date="2011-11-01T17:52:00Z">
                <w:rPr>
                  <w:i/>
                  <w:iCs/>
                </w:rPr>
              </w:rPrChange>
            </w:rPr>
            <w:delText>F</w:delText>
          </w:r>
        </w:del>
        <w:r w:rsidRPr="00371F4F">
          <w:rPr>
            <w:rPrChange w:id="299" w:author="Orange Labs" w:date="2011-11-01T17:52:00Z">
              <w:rPr>
                <w:i/>
                <w:iCs/>
              </w:rPr>
            </w:rPrChange>
          </w:rPr>
          <w:t xml:space="preserve">uture </w:t>
        </w:r>
      </w:ins>
      <w:ins w:id="300" w:author="Orange Labs" w:date="2011-11-02T15:07:00Z">
        <w:r w:rsidR="003573CB">
          <w:t>n</w:t>
        </w:r>
      </w:ins>
      <w:ins w:id="301" w:author="lvdsaaf" w:date="2011-10-30T16:57:00Z">
        <w:del w:id="302" w:author="Orange Labs" w:date="2011-11-02T15:07:00Z">
          <w:r w:rsidRPr="00371F4F">
            <w:rPr>
              <w:rPrChange w:id="303" w:author="Orange Labs" w:date="2011-11-01T17:52:00Z">
                <w:rPr>
                  <w:i/>
                  <w:iCs/>
                </w:rPr>
              </w:rPrChange>
            </w:rPr>
            <w:delText>N</w:delText>
          </w:r>
        </w:del>
        <w:r w:rsidRPr="00371F4F">
          <w:rPr>
            <w:rPrChange w:id="304" w:author="Orange Labs" w:date="2011-11-01T17:52:00Z">
              <w:rPr>
                <w:i/>
                <w:iCs/>
              </w:rPr>
            </w:rPrChange>
          </w:rPr>
          <w:t xml:space="preserve">etworks </w:t>
        </w:r>
      </w:ins>
      <w:del w:id="305" w:author="lvdsaaf" w:date="2011-10-30T16:57:00Z">
        <w:r w:rsidRPr="00371F4F">
          <w:rPr>
            <w:rPrChange w:id="306" w:author="Orange Labs" w:date="2011-11-01T17:52:00Z">
              <w:rPr>
                <w:i/>
                <w:iCs/>
              </w:rPr>
            </w:rPrChange>
          </w:rPr>
          <w:delText xml:space="preserve">the </w:delText>
        </w:r>
      </w:del>
      <w:del w:id="307" w:author="lvdsaaf" w:date="2011-10-30T16:56:00Z">
        <w:r w:rsidRPr="00371F4F">
          <w:rPr>
            <w:rPrChange w:id="308" w:author="Orange Labs" w:date="2011-11-01T17:52:00Z">
              <w:rPr>
                <w:i/>
                <w:iCs/>
              </w:rPr>
            </w:rPrChange>
          </w:rPr>
          <w:delText xml:space="preserve">NGN </w:delText>
        </w:r>
      </w:del>
      <w:r w:rsidRPr="00371F4F">
        <w:rPr>
          <w:rPrChange w:id="309" w:author="Orange Labs" w:date="2011-11-01T17:52:00Z">
            <w:rPr>
              <w:i/>
              <w:iCs/>
            </w:rPr>
          </w:rPrChange>
        </w:rPr>
        <w:t>is driven by innovations in user applications and network capabilities;</w:t>
      </w:r>
    </w:p>
    <w:p w:rsidR="00A73648" w:rsidRPr="005D4A0A" w:rsidRDefault="00371F4F" w:rsidP="00E85E66">
      <w:pPr>
        <w:numPr>
          <w:ilvl w:val="0"/>
          <w:numId w:val="6"/>
          <w:numberingChange w:id="310" w:author="lvdsaaf" w:date="2011-10-30T16:35:00Z" w:original="%1:11:4:)"/>
        </w:numPr>
        <w:tabs>
          <w:tab w:val="left" w:pos="1418"/>
          <w:tab w:val="left" w:pos="4678"/>
          <w:tab w:val="left" w:pos="5954"/>
          <w:tab w:val="left" w:pos="7088"/>
        </w:tabs>
        <w:overflowPunct w:val="0"/>
        <w:autoSpaceDE w:val="0"/>
        <w:autoSpaceDN w:val="0"/>
        <w:adjustRightInd w:val="0"/>
        <w:ind w:right="146"/>
        <w:jc w:val="both"/>
        <w:textAlignment w:val="baseline"/>
        <w:pPrChange w:id="311"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ins w:id="312" w:author="Orange Labs" w:date="2011-10-31T17:51:00Z">
        <w:r w:rsidRPr="00371F4F">
          <w:rPr>
            <w:rPrChange w:id="313" w:author="Orange Labs" w:date="2011-11-01T17:52:00Z">
              <w:rPr>
                <w:i/>
                <w:iCs/>
              </w:rPr>
            </w:rPrChange>
          </w:rPr>
          <w:t xml:space="preserve">that high-bandwidth video, </w:t>
        </w:r>
      </w:ins>
      <w:ins w:id="314" w:author="Orange Labs" w:date="2011-10-31T17:52:00Z">
        <w:r w:rsidRPr="00371F4F">
          <w:rPr>
            <w:rPrChange w:id="315" w:author="Orange Labs" w:date="2011-11-01T17:52:00Z">
              <w:rPr>
                <w:i/>
                <w:iCs/>
                <w:highlight w:val="yellow"/>
              </w:rPr>
            </w:rPrChange>
          </w:rPr>
          <w:t xml:space="preserve">cloud computing, </w:t>
        </w:r>
      </w:ins>
      <w:ins w:id="316" w:author="Orange Labs" w:date="2011-10-31T17:51:00Z">
        <w:r w:rsidR="00280718" w:rsidRPr="005D4A0A">
          <w:t xml:space="preserve">P2P application and OTT services will put a huge pressure on network </w:t>
        </w:r>
      </w:ins>
      <w:ins w:id="317" w:author="Orange Labs" w:date="2011-10-31T17:52:00Z">
        <w:r w:rsidRPr="00371F4F">
          <w:rPr>
            <w:rPrChange w:id="318" w:author="Orange Labs" w:date="2011-11-01T17:52:00Z">
              <w:rPr>
                <w:i/>
                <w:iCs/>
                <w:highlight w:val="yellow"/>
              </w:rPr>
            </w:rPrChange>
          </w:rPr>
          <w:t>res</w:t>
        </w:r>
        <w:r w:rsidR="00280718" w:rsidRPr="005D4A0A">
          <w:t>ources</w:t>
        </w:r>
      </w:ins>
      <w:ins w:id="319" w:author="Orange Labs" w:date="2011-10-31T17:51:00Z">
        <w:r w:rsidR="00280718" w:rsidRPr="005D4A0A">
          <w:t>;</w:t>
        </w:r>
      </w:ins>
    </w:p>
    <w:p w:rsidR="00460860" w:rsidRPr="005D4A0A" w:rsidRDefault="00371F4F" w:rsidP="00E85E66">
      <w:pPr>
        <w:numPr>
          <w:ilvl w:val="0"/>
          <w:numId w:val="6"/>
          <w:numberingChange w:id="320" w:author="lvdsaaf" w:date="2011-10-30T16:35:00Z" w:original="%1:12:4:)"/>
        </w:numPr>
        <w:tabs>
          <w:tab w:val="left" w:pos="1418"/>
          <w:tab w:val="left" w:pos="4678"/>
          <w:tab w:val="left" w:pos="5954"/>
          <w:tab w:val="left" w:pos="7088"/>
        </w:tabs>
        <w:overflowPunct w:val="0"/>
        <w:autoSpaceDE w:val="0"/>
        <w:autoSpaceDN w:val="0"/>
        <w:adjustRightInd w:val="0"/>
        <w:ind w:right="146"/>
        <w:jc w:val="both"/>
        <w:textAlignment w:val="baseline"/>
        <w:pPrChange w:id="321" w:author="Ed Juskevicius" w:date="2011-11-02T21:27:00Z">
          <w:pPr>
            <w:numPr>
              <w:numId w:val="6"/>
            </w:numPr>
            <w:tabs>
              <w:tab w:val="num" w:pos="576"/>
              <w:tab w:val="left" w:pos="1418"/>
              <w:tab w:val="left" w:pos="4678"/>
              <w:tab w:val="left" w:pos="5954"/>
              <w:tab w:val="left" w:pos="7088"/>
            </w:tabs>
            <w:overflowPunct w:val="0"/>
            <w:autoSpaceDE w:val="0"/>
            <w:autoSpaceDN w:val="0"/>
            <w:adjustRightInd w:val="0"/>
            <w:ind w:left="576" w:hanging="360"/>
            <w:textAlignment w:val="baseline"/>
          </w:pPr>
        </w:pPrChange>
      </w:pPr>
      <w:proofErr w:type="gramStart"/>
      <w:r w:rsidRPr="00371F4F">
        <w:rPr>
          <w:rPrChange w:id="322" w:author="Orange Labs" w:date="2011-11-01T17:52:00Z">
            <w:rPr>
              <w:i/>
              <w:iCs/>
            </w:rPr>
          </w:rPrChange>
        </w:rPr>
        <w:t>that</w:t>
      </w:r>
      <w:proofErr w:type="gramEnd"/>
      <w:r w:rsidRPr="00371F4F">
        <w:rPr>
          <w:rPrChange w:id="323" w:author="Orange Labs" w:date="2011-11-01T17:52:00Z">
            <w:rPr>
              <w:i/>
              <w:iCs/>
            </w:rPr>
          </w:rPrChange>
        </w:rPr>
        <w:t xml:space="preserve"> interoperability continues to be important to</w:t>
      </w:r>
      <w:r w:rsidRPr="00371F4F">
        <w:rPr>
          <w:rPrChange w:id="324" w:author="Orange Labs" w:date="2011-11-02T14:47:00Z">
            <w:rPr>
              <w:i/>
              <w:iCs/>
            </w:rPr>
          </w:rPrChange>
        </w:rPr>
        <w:t xml:space="preserve"> NGN</w:t>
      </w:r>
      <w:ins w:id="325" w:author="Orange Labs" w:date="2011-11-02T14:47:00Z">
        <w:r w:rsidRPr="00371F4F">
          <w:rPr>
            <w:rPrChange w:id="326" w:author="Orange Labs" w:date="2011-11-02T14:47:00Z">
              <w:rPr>
                <w:i/>
                <w:iCs/>
              </w:rPr>
            </w:rPrChange>
          </w:rPr>
          <w:t xml:space="preserve"> and </w:t>
        </w:r>
      </w:ins>
      <w:ins w:id="327" w:author="Orange Labs" w:date="2011-11-02T15:07:00Z">
        <w:r w:rsidR="003573CB">
          <w:t>f</w:t>
        </w:r>
      </w:ins>
      <w:ins w:id="328" w:author="lvdsaaf" w:date="2011-10-30T16:57:00Z">
        <w:del w:id="329" w:author="Orange Labs" w:date="2011-11-02T15:07:00Z">
          <w:r w:rsidRPr="00371F4F">
            <w:rPr>
              <w:rPrChange w:id="330" w:author="Orange Labs" w:date="2011-11-01T17:52:00Z">
                <w:rPr>
                  <w:i/>
                  <w:iCs/>
                </w:rPr>
              </w:rPrChange>
            </w:rPr>
            <w:delText>F</w:delText>
          </w:r>
        </w:del>
        <w:r w:rsidRPr="00371F4F">
          <w:rPr>
            <w:rPrChange w:id="331" w:author="Orange Labs" w:date="2011-11-01T17:52:00Z">
              <w:rPr>
                <w:i/>
                <w:iCs/>
              </w:rPr>
            </w:rPrChange>
          </w:rPr>
          <w:t xml:space="preserve">uture </w:t>
        </w:r>
      </w:ins>
      <w:ins w:id="332" w:author="Orange Labs" w:date="2011-11-02T15:07:00Z">
        <w:r w:rsidR="003573CB">
          <w:t>n</w:t>
        </w:r>
      </w:ins>
      <w:ins w:id="333" w:author="lvdsaaf" w:date="2011-10-30T16:57:00Z">
        <w:del w:id="334" w:author="Orange Labs" w:date="2011-11-02T15:07:00Z">
          <w:r w:rsidRPr="00371F4F">
            <w:rPr>
              <w:rPrChange w:id="335" w:author="Orange Labs" w:date="2011-11-01T17:52:00Z">
                <w:rPr>
                  <w:i/>
                  <w:iCs/>
                </w:rPr>
              </w:rPrChange>
            </w:rPr>
            <w:delText>N</w:delText>
          </w:r>
        </w:del>
        <w:r w:rsidRPr="00371F4F">
          <w:rPr>
            <w:rPrChange w:id="336" w:author="Orange Labs" w:date="2011-11-01T17:52:00Z">
              <w:rPr>
                <w:i/>
                <w:iCs/>
              </w:rPr>
            </w:rPrChange>
          </w:rPr>
          <w:t>etworks</w:t>
        </w:r>
      </w:ins>
      <w:r w:rsidRPr="00371F4F">
        <w:rPr>
          <w:rPrChange w:id="337" w:author="Orange Labs" w:date="2011-11-01T17:52:00Z">
            <w:rPr>
              <w:i/>
              <w:iCs/>
            </w:rPr>
          </w:rPrChange>
        </w:rPr>
        <w:t>.</w:t>
      </w:r>
    </w:p>
    <w:p w:rsidR="00272961" w:rsidRPr="005D4A0A" w:rsidRDefault="00371F4F" w:rsidP="008456D3">
      <w:pPr>
        <w:spacing w:before="240"/>
      </w:pPr>
      <w:r w:rsidRPr="00371F4F">
        <w:rPr>
          <w:b/>
          <w:rPrChange w:id="338" w:author="Orange Labs" w:date="2011-11-01T17:52:00Z">
            <w:rPr>
              <w:b/>
              <w:i/>
              <w:iCs/>
            </w:rPr>
          </w:rPrChange>
        </w:rPr>
        <w:lastRenderedPageBreak/>
        <w:t>Considering:</w:t>
      </w:r>
      <w:r w:rsidRPr="00371F4F">
        <w:rPr>
          <w:rPrChange w:id="339" w:author="Orange Labs" w:date="2011-11-01T17:52:00Z">
            <w:rPr>
              <w:i/>
              <w:iCs/>
            </w:rPr>
          </w:rPrChange>
        </w:rPr>
        <w:t xml:space="preserve"> </w:t>
      </w:r>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340" w:author="Orange Labs" w:date="2011-11-01T17:52:00Z">
            <w:rPr>
              <w:rFonts w:eastAsia="Batang"/>
              <w:i/>
              <w:iCs/>
              <w:lang w:val="en-CA" w:eastAsia="ko-KR"/>
            </w:rPr>
          </w:rPrChange>
        </w:rPr>
        <w:t xml:space="preserve">that NGN </w:t>
      </w:r>
      <w:ins w:id="341" w:author="Orange Labs" w:date="2011-11-02T14:47:00Z">
        <w:r w:rsidR="0014331D">
          <w:rPr>
            <w:rFonts w:eastAsia="Batang"/>
            <w:lang w:val="en-CA" w:eastAsia="ko-KR"/>
          </w:rPr>
          <w:t xml:space="preserve">and </w:t>
        </w:r>
      </w:ins>
      <w:ins w:id="342" w:author="Orange Labs" w:date="2011-11-02T15:07:00Z">
        <w:r w:rsidR="003573CB">
          <w:rPr>
            <w:rFonts w:eastAsia="Batang"/>
            <w:lang w:val="en-CA" w:eastAsia="ko-KR"/>
          </w:rPr>
          <w:t>f</w:t>
        </w:r>
      </w:ins>
      <w:ins w:id="343" w:author="lvdsaaf" w:date="2011-10-30T16:57:00Z">
        <w:del w:id="344" w:author="Orange Labs" w:date="2011-11-02T15:07:00Z">
          <w:r w:rsidRPr="00371F4F">
            <w:rPr>
              <w:rFonts w:eastAsia="Batang"/>
              <w:lang w:val="en-CA" w:eastAsia="ko-KR"/>
              <w:rPrChange w:id="345" w:author="Orange Labs" w:date="2011-11-01T17:52:00Z">
                <w:rPr>
                  <w:rFonts w:eastAsia="Batang"/>
                  <w:i/>
                  <w:iCs/>
                  <w:lang w:val="en-CA" w:eastAsia="ko-KR"/>
                </w:rPr>
              </w:rPrChange>
            </w:rPr>
            <w:delText>F</w:delText>
          </w:r>
        </w:del>
        <w:r w:rsidRPr="00371F4F">
          <w:rPr>
            <w:rFonts w:eastAsia="Batang"/>
            <w:lang w:val="en-CA" w:eastAsia="ko-KR"/>
            <w:rPrChange w:id="346" w:author="Orange Labs" w:date="2011-11-01T17:52:00Z">
              <w:rPr>
                <w:rFonts w:eastAsia="Batang"/>
                <w:i/>
                <w:iCs/>
                <w:lang w:val="en-CA" w:eastAsia="ko-KR"/>
              </w:rPr>
            </w:rPrChange>
          </w:rPr>
          <w:t xml:space="preserve">uture </w:t>
        </w:r>
      </w:ins>
      <w:ins w:id="347" w:author="Orange Labs" w:date="2011-11-02T15:07:00Z">
        <w:r w:rsidR="003573CB">
          <w:rPr>
            <w:rFonts w:eastAsia="Batang"/>
            <w:lang w:val="en-CA" w:eastAsia="ko-KR"/>
          </w:rPr>
          <w:t>n</w:t>
        </w:r>
      </w:ins>
      <w:ins w:id="348" w:author="lvdsaaf" w:date="2011-10-30T16:57:00Z">
        <w:del w:id="349" w:author="Orange Labs" w:date="2011-11-02T15:07:00Z">
          <w:r w:rsidRPr="00371F4F">
            <w:rPr>
              <w:rFonts w:eastAsia="Batang"/>
              <w:lang w:val="en-CA" w:eastAsia="ko-KR"/>
              <w:rPrChange w:id="350" w:author="Orange Labs" w:date="2011-11-01T17:52:00Z">
                <w:rPr>
                  <w:rFonts w:eastAsia="Batang"/>
                  <w:i/>
                  <w:iCs/>
                  <w:lang w:val="en-CA" w:eastAsia="ko-KR"/>
                </w:rPr>
              </w:rPrChange>
            </w:rPr>
            <w:delText>N</w:delText>
          </w:r>
        </w:del>
        <w:r w:rsidRPr="00371F4F">
          <w:rPr>
            <w:rFonts w:eastAsia="Batang"/>
            <w:lang w:val="en-CA" w:eastAsia="ko-KR"/>
            <w:rPrChange w:id="351" w:author="Orange Labs" w:date="2011-11-01T17:52:00Z">
              <w:rPr>
                <w:rFonts w:eastAsia="Batang"/>
                <w:i/>
                <w:iCs/>
                <w:lang w:val="en-CA" w:eastAsia="ko-KR"/>
              </w:rPr>
            </w:rPrChange>
          </w:rPr>
          <w:t xml:space="preserve">etworks </w:t>
        </w:r>
      </w:ins>
      <w:r w:rsidRPr="00371F4F">
        <w:rPr>
          <w:rFonts w:eastAsia="Batang"/>
          <w:lang w:val="en-CA" w:eastAsia="ko-KR"/>
          <w:rPrChange w:id="352" w:author="Orange Labs" w:date="2011-11-01T17:52:00Z">
            <w:rPr>
              <w:rFonts w:eastAsia="Batang"/>
              <w:i/>
              <w:iCs/>
              <w:lang w:val="en-CA" w:eastAsia="ko-KR"/>
            </w:rPr>
          </w:rPrChange>
        </w:rPr>
        <w:t>must interwork with and allow a migration path from existing networks and services;</w:t>
      </w:r>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353" w:author="Orange Labs" w:date="2011-11-01T17:52:00Z">
            <w:rPr>
              <w:rFonts w:eastAsia="Batang"/>
              <w:i/>
              <w:iCs/>
              <w:lang w:val="en-CA" w:eastAsia="ko-KR"/>
            </w:rPr>
          </w:rPrChange>
        </w:rPr>
        <w:t>technical standards for</w:t>
      </w:r>
      <w:ins w:id="354" w:author="Hyoung-Jun Kim" w:date="2011-11-03T00:00:00Z">
        <w:r w:rsidR="003D3B8E">
          <w:rPr>
            <w:rFonts w:eastAsia="Batang" w:hint="eastAsia"/>
            <w:lang w:val="en-CA" w:eastAsia="ko-KR"/>
          </w:rPr>
          <w:t xml:space="preserve"> NGN and</w:t>
        </w:r>
      </w:ins>
      <w:r w:rsidRPr="00371F4F">
        <w:rPr>
          <w:rFonts w:eastAsia="Batang"/>
          <w:lang w:val="en-CA" w:eastAsia="ko-KR"/>
          <w:rPrChange w:id="355" w:author="Orange Labs" w:date="2011-11-01T17:52:00Z">
            <w:rPr>
              <w:rFonts w:eastAsia="Batang"/>
              <w:i/>
              <w:iCs/>
              <w:lang w:val="en-CA" w:eastAsia="ko-KR"/>
            </w:rPr>
          </w:rPrChange>
        </w:rPr>
        <w:t xml:space="preserve"> </w:t>
      </w:r>
      <w:del w:id="356" w:author="lvdsaaf" w:date="2011-10-30T16:58:00Z">
        <w:r w:rsidRPr="00371F4F">
          <w:rPr>
            <w:rFonts w:eastAsia="Batang"/>
            <w:lang w:val="en-CA" w:eastAsia="ko-KR"/>
            <w:rPrChange w:id="357" w:author="Orange Labs" w:date="2011-11-01T17:52:00Z">
              <w:rPr>
                <w:rFonts w:eastAsia="Batang"/>
                <w:i/>
                <w:iCs/>
                <w:lang w:val="en-CA" w:eastAsia="ko-KR"/>
              </w:rPr>
            </w:rPrChange>
          </w:rPr>
          <w:delText xml:space="preserve">NGN </w:delText>
        </w:r>
      </w:del>
      <w:ins w:id="358" w:author="Orange Labs" w:date="2011-11-02T15:07:00Z">
        <w:r w:rsidR="003573CB">
          <w:rPr>
            <w:rFonts w:eastAsia="Batang"/>
            <w:lang w:val="en-CA" w:eastAsia="ko-KR"/>
          </w:rPr>
          <w:t>f</w:t>
        </w:r>
      </w:ins>
      <w:ins w:id="359" w:author="lvdsaaf" w:date="2011-10-30T16:58:00Z">
        <w:del w:id="360" w:author="Orange Labs" w:date="2011-11-02T15:07:00Z">
          <w:r w:rsidRPr="00371F4F">
            <w:rPr>
              <w:rFonts w:eastAsia="Batang"/>
              <w:lang w:val="en-CA" w:eastAsia="ko-KR"/>
              <w:rPrChange w:id="361" w:author="Orange Labs" w:date="2011-11-01T17:52:00Z">
                <w:rPr>
                  <w:rFonts w:eastAsia="Batang"/>
                  <w:i/>
                  <w:iCs/>
                  <w:lang w:val="en-CA" w:eastAsia="ko-KR"/>
                </w:rPr>
              </w:rPrChange>
            </w:rPr>
            <w:delText>F</w:delText>
          </w:r>
        </w:del>
        <w:r w:rsidRPr="00371F4F">
          <w:rPr>
            <w:rFonts w:eastAsia="Batang"/>
            <w:lang w:val="en-CA" w:eastAsia="ko-KR"/>
            <w:rPrChange w:id="362" w:author="Orange Labs" w:date="2011-11-01T17:52:00Z">
              <w:rPr>
                <w:rFonts w:eastAsia="Batang"/>
                <w:i/>
                <w:iCs/>
                <w:lang w:val="en-CA" w:eastAsia="ko-KR"/>
              </w:rPr>
            </w:rPrChange>
          </w:rPr>
          <w:t xml:space="preserve">uture </w:t>
        </w:r>
      </w:ins>
      <w:ins w:id="363" w:author="Orange Labs" w:date="2011-11-02T15:07:00Z">
        <w:r w:rsidR="003573CB">
          <w:rPr>
            <w:rFonts w:eastAsia="Batang"/>
            <w:lang w:val="en-CA" w:eastAsia="ko-KR"/>
          </w:rPr>
          <w:t>n</w:t>
        </w:r>
      </w:ins>
      <w:ins w:id="364" w:author="lvdsaaf" w:date="2011-10-30T16:58:00Z">
        <w:del w:id="365" w:author="Orange Labs" w:date="2011-11-02T15:07:00Z">
          <w:r w:rsidRPr="00371F4F">
            <w:rPr>
              <w:rFonts w:eastAsia="Batang"/>
              <w:lang w:val="en-CA" w:eastAsia="ko-KR"/>
              <w:rPrChange w:id="366" w:author="Orange Labs" w:date="2011-11-01T17:52:00Z">
                <w:rPr>
                  <w:rFonts w:eastAsia="Batang"/>
                  <w:i/>
                  <w:iCs/>
                  <w:lang w:val="en-CA" w:eastAsia="ko-KR"/>
                </w:rPr>
              </w:rPrChange>
            </w:rPr>
            <w:delText>N</w:delText>
          </w:r>
        </w:del>
        <w:r w:rsidRPr="00371F4F">
          <w:rPr>
            <w:rFonts w:eastAsia="Batang"/>
            <w:lang w:val="en-CA" w:eastAsia="ko-KR"/>
            <w:rPrChange w:id="367" w:author="Orange Labs" w:date="2011-11-01T17:52:00Z">
              <w:rPr>
                <w:rFonts w:eastAsia="Batang"/>
                <w:i/>
                <w:iCs/>
                <w:lang w:val="en-CA" w:eastAsia="ko-KR"/>
              </w:rPr>
            </w:rPrChange>
          </w:rPr>
          <w:t xml:space="preserve">etworks </w:t>
        </w:r>
      </w:ins>
      <w:r w:rsidRPr="00371F4F">
        <w:rPr>
          <w:rFonts w:eastAsia="Batang"/>
          <w:lang w:val="en-CA" w:eastAsia="ko-KR"/>
          <w:rPrChange w:id="368" w:author="Orange Labs" w:date="2011-11-01T17:52:00Z">
            <w:rPr>
              <w:rFonts w:eastAsia="Batang"/>
              <w:i/>
              <w:iCs/>
              <w:lang w:val="en-CA" w:eastAsia="ko-KR"/>
            </w:rPr>
          </w:rPrChange>
        </w:rPr>
        <w:t xml:space="preserve">interconnection must become available in a timely and co-ordinated manner to allow global operation of </w:t>
      </w:r>
      <w:del w:id="369" w:author="lvdsaaf" w:date="2011-10-30T16:58:00Z">
        <w:r w:rsidRPr="00371F4F">
          <w:rPr>
            <w:rFonts w:eastAsia="Batang"/>
            <w:lang w:val="en-CA" w:eastAsia="ko-KR"/>
            <w:rPrChange w:id="370" w:author="Orange Labs" w:date="2011-11-01T17:52:00Z">
              <w:rPr>
                <w:rFonts w:eastAsia="Batang"/>
                <w:i/>
                <w:iCs/>
                <w:lang w:val="en-CA" w:eastAsia="ko-KR"/>
              </w:rPr>
            </w:rPrChange>
          </w:rPr>
          <w:delText xml:space="preserve">NGN </w:delText>
        </w:r>
      </w:del>
      <w:r w:rsidRPr="00371F4F">
        <w:rPr>
          <w:rFonts w:eastAsia="Batang"/>
          <w:lang w:val="en-CA" w:eastAsia="ko-KR"/>
          <w:rPrChange w:id="371" w:author="Orange Labs" w:date="2011-11-01T17:52:00Z">
            <w:rPr>
              <w:rFonts w:eastAsia="Batang"/>
              <w:i/>
              <w:iCs/>
              <w:lang w:val="en-CA" w:eastAsia="ko-KR"/>
            </w:rPr>
          </w:rPrChange>
        </w:rPr>
        <w:t>services including converged services;</w:t>
      </w:r>
    </w:p>
    <w:p w:rsidR="00460860" w:rsidRPr="005D4A0A" w:rsidRDefault="00371F4F" w:rsidP="00033FE9">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372" w:author="Orange Labs" w:date="2011-11-01T17:52:00Z">
            <w:rPr>
              <w:rFonts w:eastAsia="Batang"/>
              <w:i/>
              <w:iCs/>
              <w:lang w:val="en-CA" w:eastAsia="ko-KR"/>
            </w:rPr>
          </w:rPrChange>
        </w:rPr>
        <w:t>that offering end-to-end multimedia services, including mobility support and IPTV, requires interconnection across different</w:t>
      </w:r>
      <w:ins w:id="373" w:author="Hyoung-Jun Kim" w:date="2011-11-03T00:01:00Z">
        <w:r w:rsidR="003D3B8E">
          <w:rPr>
            <w:rFonts w:eastAsia="Batang" w:hint="eastAsia"/>
            <w:lang w:val="en-CA" w:eastAsia="ko-KR"/>
          </w:rPr>
          <w:t xml:space="preserve"> NGN and</w:t>
        </w:r>
      </w:ins>
      <w:r w:rsidRPr="00371F4F">
        <w:rPr>
          <w:rFonts w:eastAsia="Batang"/>
          <w:lang w:val="en-CA" w:eastAsia="ko-KR"/>
          <w:rPrChange w:id="374" w:author="Orange Labs" w:date="2011-11-01T17:52:00Z">
            <w:rPr>
              <w:rFonts w:eastAsia="Batang"/>
              <w:i/>
              <w:iCs/>
              <w:lang w:val="en-CA" w:eastAsia="ko-KR"/>
            </w:rPr>
          </w:rPrChange>
        </w:rPr>
        <w:t xml:space="preserve"> </w:t>
      </w:r>
      <w:del w:id="375" w:author="lvdsaaf" w:date="2011-10-30T16:59:00Z">
        <w:r w:rsidRPr="00371F4F">
          <w:rPr>
            <w:rFonts w:eastAsia="Batang"/>
            <w:lang w:val="en-CA" w:eastAsia="ko-KR"/>
            <w:rPrChange w:id="376" w:author="Orange Labs" w:date="2011-11-01T17:52:00Z">
              <w:rPr>
                <w:rFonts w:eastAsia="Batang"/>
                <w:i/>
                <w:iCs/>
                <w:lang w:val="en-CA" w:eastAsia="ko-KR"/>
              </w:rPr>
            </w:rPrChange>
          </w:rPr>
          <w:delText xml:space="preserve">NGN </w:delText>
        </w:r>
      </w:del>
      <w:ins w:id="377" w:author="Orange Labs" w:date="2011-11-02T15:07:00Z">
        <w:r w:rsidR="003573CB">
          <w:rPr>
            <w:rFonts w:eastAsia="Batang"/>
            <w:lang w:val="en-CA" w:eastAsia="ko-KR"/>
          </w:rPr>
          <w:t>f</w:t>
        </w:r>
      </w:ins>
      <w:ins w:id="378" w:author="lvdsaaf" w:date="2011-10-30T16:59:00Z">
        <w:del w:id="379" w:author="Orange Labs" w:date="2011-11-02T15:07:00Z">
          <w:r w:rsidRPr="00371F4F">
            <w:rPr>
              <w:rFonts w:eastAsia="Batang"/>
              <w:lang w:val="en-CA" w:eastAsia="ko-KR"/>
              <w:rPrChange w:id="380" w:author="Orange Labs" w:date="2011-11-01T17:52:00Z">
                <w:rPr>
                  <w:rFonts w:eastAsia="Batang"/>
                  <w:i/>
                  <w:iCs/>
                  <w:lang w:val="en-CA" w:eastAsia="ko-KR"/>
                </w:rPr>
              </w:rPrChange>
            </w:rPr>
            <w:delText>F</w:delText>
          </w:r>
        </w:del>
        <w:r w:rsidRPr="00371F4F">
          <w:rPr>
            <w:rFonts w:eastAsia="Batang"/>
            <w:lang w:val="en-CA" w:eastAsia="ko-KR"/>
            <w:rPrChange w:id="381" w:author="Orange Labs" w:date="2011-11-01T17:52:00Z">
              <w:rPr>
                <w:rFonts w:eastAsia="Batang"/>
                <w:i/>
                <w:iCs/>
                <w:lang w:val="en-CA" w:eastAsia="ko-KR"/>
              </w:rPr>
            </w:rPrChange>
          </w:rPr>
          <w:t xml:space="preserve">uture </w:t>
        </w:r>
      </w:ins>
      <w:ins w:id="382" w:author="Orange Labs" w:date="2011-11-02T15:08:00Z">
        <w:r w:rsidR="003573CB">
          <w:rPr>
            <w:rFonts w:eastAsia="Batang"/>
            <w:lang w:val="en-CA" w:eastAsia="ko-KR"/>
          </w:rPr>
          <w:t>n</w:t>
        </w:r>
      </w:ins>
      <w:ins w:id="383" w:author="lvdsaaf" w:date="2011-10-30T16:59:00Z">
        <w:del w:id="384" w:author="Orange Labs" w:date="2011-11-02T15:08:00Z">
          <w:r w:rsidRPr="00371F4F">
            <w:rPr>
              <w:rFonts w:eastAsia="Batang"/>
              <w:lang w:val="en-CA" w:eastAsia="ko-KR"/>
              <w:rPrChange w:id="385" w:author="Orange Labs" w:date="2011-11-01T17:52:00Z">
                <w:rPr>
                  <w:rFonts w:eastAsia="Batang"/>
                  <w:i/>
                  <w:iCs/>
                  <w:lang w:val="en-CA" w:eastAsia="ko-KR"/>
                </w:rPr>
              </w:rPrChange>
            </w:rPr>
            <w:delText>N</w:delText>
          </w:r>
        </w:del>
        <w:r w:rsidRPr="00371F4F">
          <w:rPr>
            <w:rFonts w:eastAsia="Batang"/>
            <w:lang w:val="en-CA" w:eastAsia="ko-KR"/>
            <w:rPrChange w:id="386" w:author="Orange Labs" w:date="2011-11-01T17:52:00Z">
              <w:rPr>
                <w:rFonts w:eastAsia="Batang"/>
                <w:i/>
                <w:iCs/>
                <w:lang w:val="en-CA" w:eastAsia="ko-KR"/>
              </w:rPr>
            </w:rPrChange>
          </w:rPr>
          <w:t xml:space="preserve">etworks </w:t>
        </w:r>
      </w:ins>
      <w:r w:rsidRPr="00371F4F">
        <w:rPr>
          <w:rFonts w:eastAsia="Batang"/>
          <w:lang w:val="en-CA" w:eastAsia="ko-KR"/>
          <w:rPrChange w:id="387" w:author="Orange Labs" w:date="2011-11-01T17:52:00Z">
            <w:rPr>
              <w:rFonts w:eastAsia="Batang"/>
              <w:i/>
              <w:iCs/>
              <w:lang w:val="en-CA" w:eastAsia="ko-KR"/>
            </w:rPr>
          </w:rPrChange>
        </w:rPr>
        <w:t xml:space="preserve">implementations capable of supporting satisfactory security and end-to-end </w:t>
      </w:r>
      <w:del w:id="388" w:author="erajsug" w:date="2011-10-30T21:18:00Z">
        <w:r w:rsidRPr="00371F4F">
          <w:rPr>
            <w:rFonts w:eastAsia="Batang"/>
            <w:lang w:val="en-CA" w:eastAsia="ko-KR"/>
            <w:rPrChange w:id="389" w:author="Orange Labs" w:date="2011-11-01T17:52:00Z">
              <w:rPr>
                <w:rFonts w:eastAsia="Batang"/>
                <w:i/>
                <w:iCs/>
                <w:lang w:val="en-CA" w:eastAsia="ko-KR"/>
              </w:rPr>
            </w:rPrChange>
          </w:rPr>
          <w:delText>Quality of Service (</w:delText>
        </w:r>
      </w:del>
      <w:proofErr w:type="spellStart"/>
      <w:r w:rsidRPr="00371F4F">
        <w:rPr>
          <w:rFonts w:eastAsia="Batang"/>
          <w:lang w:val="en-CA" w:eastAsia="ko-KR"/>
          <w:rPrChange w:id="390" w:author="Orange Labs" w:date="2011-11-01T17:52:00Z">
            <w:rPr>
              <w:rFonts w:eastAsia="Batang"/>
              <w:i/>
              <w:iCs/>
              <w:lang w:val="en-CA" w:eastAsia="ko-KR"/>
            </w:rPr>
          </w:rPrChange>
        </w:rPr>
        <w:t>QoS</w:t>
      </w:r>
      <w:proofErr w:type="spellEnd"/>
      <w:del w:id="391" w:author="erajsug" w:date="2011-10-30T21:18:00Z">
        <w:r w:rsidRPr="00371F4F">
          <w:rPr>
            <w:rFonts w:eastAsia="Batang"/>
            <w:lang w:val="en-CA" w:eastAsia="ko-KR"/>
            <w:rPrChange w:id="392" w:author="Orange Labs" w:date="2011-11-01T17:52:00Z">
              <w:rPr>
                <w:rFonts w:eastAsia="Batang"/>
                <w:i/>
                <w:iCs/>
                <w:lang w:val="en-CA" w:eastAsia="ko-KR"/>
              </w:rPr>
            </w:rPrChange>
          </w:rPr>
          <w:delText>)</w:delText>
        </w:r>
      </w:del>
      <w:r w:rsidRPr="00371F4F">
        <w:rPr>
          <w:rFonts w:eastAsia="Batang"/>
          <w:lang w:val="en-CA" w:eastAsia="ko-KR"/>
          <w:rPrChange w:id="393" w:author="Orange Labs" w:date="2011-11-01T17:52:00Z">
            <w:rPr>
              <w:rFonts w:eastAsia="Batang"/>
              <w:i/>
              <w:iCs/>
              <w:lang w:val="en-CA" w:eastAsia="ko-KR"/>
            </w:rPr>
          </w:rPrChange>
        </w:rPr>
        <w:t xml:space="preserve"> and </w:t>
      </w:r>
      <w:del w:id="394" w:author="erajsug" w:date="2011-10-30T21:18:00Z">
        <w:r w:rsidRPr="00371F4F">
          <w:rPr>
            <w:rFonts w:eastAsia="Batang"/>
            <w:lang w:val="en-CA" w:eastAsia="ko-KR"/>
            <w:rPrChange w:id="395" w:author="Orange Labs" w:date="2011-11-01T17:52:00Z">
              <w:rPr>
                <w:rFonts w:eastAsia="Batang"/>
                <w:i/>
                <w:iCs/>
                <w:lang w:val="en-CA" w:eastAsia="ko-KR"/>
              </w:rPr>
            </w:rPrChange>
          </w:rPr>
          <w:delText>Quality of Experience (</w:delText>
        </w:r>
      </w:del>
      <w:proofErr w:type="spellStart"/>
      <w:r w:rsidRPr="00371F4F">
        <w:rPr>
          <w:rFonts w:eastAsia="Batang"/>
          <w:lang w:val="en-CA" w:eastAsia="ko-KR"/>
          <w:rPrChange w:id="396" w:author="Orange Labs" w:date="2011-11-01T17:52:00Z">
            <w:rPr>
              <w:rFonts w:eastAsia="Batang"/>
              <w:i/>
              <w:iCs/>
              <w:lang w:val="en-CA" w:eastAsia="ko-KR"/>
            </w:rPr>
          </w:rPrChange>
        </w:rPr>
        <w:t>QoE</w:t>
      </w:r>
      <w:proofErr w:type="spellEnd"/>
      <w:del w:id="397" w:author="erajsug" w:date="2011-10-30T21:18:00Z">
        <w:r w:rsidRPr="00371F4F">
          <w:rPr>
            <w:rFonts w:eastAsia="Batang"/>
            <w:lang w:val="en-CA" w:eastAsia="ko-KR"/>
            <w:rPrChange w:id="398" w:author="Orange Labs" w:date="2011-11-01T17:52:00Z">
              <w:rPr>
                <w:rFonts w:eastAsia="Batang"/>
                <w:i/>
                <w:iCs/>
                <w:lang w:val="en-CA" w:eastAsia="ko-KR"/>
              </w:rPr>
            </w:rPrChange>
          </w:rPr>
          <w:delText>)</w:delText>
        </w:r>
      </w:del>
      <w:r w:rsidRPr="00371F4F">
        <w:rPr>
          <w:rFonts w:eastAsia="Batang"/>
          <w:lang w:val="en-CA" w:eastAsia="ko-KR"/>
          <w:rPrChange w:id="399" w:author="Orange Labs" w:date="2011-11-01T17:52:00Z">
            <w:rPr>
              <w:rFonts w:eastAsia="Batang"/>
              <w:i/>
              <w:iCs/>
              <w:lang w:val="en-CA" w:eastAsia="ko-KR"/>
            </w:rPr>
          </w:rPrChange>
        </w:rPr>
        <w:t>;</w:t>
      </w:r>
    </w:p>
    <w:p w:rsidR="00460860" w:rsidRPr="005D4A0A" w:rsidRDefault="00371F4F" w:rsidP="0014331D">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00" w:author="Orange Labs" w:date="2011-11-01T17:52:00Z">
            <w:rPr>
              <w:rFonts w:eastAsia="Batang"/>
              <w:i/>
              <w:iCs/>
              <w:lang w:val="en-CA" w:eastAsia="ko-KR"/>
            </w:rPr>
          </w:rPrChange>
        </w:rPr>
        <w:t xml:space="preserve">that NGN </w:t>
      </w:r>
      <w:ins w:id="401" w:author="Orange Labs" w:date="2011-11-02T14:48:00Z">
        <w:r w:rsidR="0014331D">
          <w:rPr>
            <w:rFonts w:eastAsia="Batang"/>
            <w:lang w:val="en-CA" w:eastAsia="ko-KR"/>
          </w:rPr>
          <w:t xml:space="preserve">and </w:t>
        </w:r>
      </w:ins>
      <w:ins w:id="402" w:author="Orange Labs" w:date="2011-11-02T15:08:00Z">
        <w:r w:rsidR="003573CB">
          <w:rPr>
            <w:rFonts w:eastAsia="Batang"/>
            <w:lang w:val="en-CA" w:eastAsia="ko-KR"/>
          </w:rPr>
          <w:t>f</w:t>
        </w:r>
      </w:ins>
      <w:ins w:id="403" w:author="lvdsaaf" w:date="2011-10-30T16:59:00Z">
        <w:del w:id="404" w:author="Orange Labs" w:date="2011-11-02T15:08:00Z">
          <w:r w:rsidRPr="00371F4F">
            <w:rPr>
              <w:rFonts w:eastAsia="Batang"/>
              <w:lang w:val="en-CA" w:eastAsia="ko-KR"/>
              <w:rPrChange w:id="405" w:author="Orange Labs" w:date="2011-11-01T17:52:00Z">
                <w:rPr>
                  <w:rFonts w:eastAsia="Batang"/>
                  <w:i/>
                  <w:iCs/>
                  <w:lang w:val="en-CA" w:eastAsia="ko-KR"/>
                </w:rPr>
              </w:rPrChange>
            </w:rPr>
            <w:delText>F</w:delText>
          </w:r>
        </w:del>
        <w:r w:rsidRPr="00371F4F">
          <w:rPr>
            <w:rFonts w:eastAsia="Batang"/>
            <w:lang w:val="en-CA" w:eastAsia="ko-KR"/>
            <w:rPrChange w:id="406" w:author="Orange Labs" w:date="2011-11-01T17:52:00Z">
              <w:rPr>
                <w:rFonts w:eastAsia="Batang"/>
                <w:i/>
                <w:iCs/>
                <w:lang w:val="en-CA" w:eastAsia="ko-KR"/>
              </w:rPr>
            </w:rPrChange>
          </w:rPr>
          <w:t xml:space="preserve">uture </w:t>
        </w:r>
      </w:ins>
      <w:ins w:id="407" w:author="Orange Labs" w:date="2011-11-02T15:08:00Z">
        <w:r w:rsidR="003573CB">
          <w:rPr>
            <w:rFonts w:eastAsia="Batang"/>
            <w:lang w:val="en-CA" w:eastAsia="ko-KR"/>
          </w:rPr>
          <w:t>n</w:t>
        </w:r>
      </w:ins>
      <w:ins w:id="408" w:author="lvdsaaf" w:date="2011-10-30T16:59:00Z">
        <w:del w:id="409" w:author="Orange Labs" w:date="2011-11-02T15:08:00Z">
          <w:r w:rsidRPr="00371F4F">
            <w:rPr>
              <w:rFonts w:eastAsia="Batang"/>
              <w:lang w:val="en-CA" w:eastAsia="ko-KR"/>
              <w:rPrChange w:id="410" w:author="Orange Labs" w:date="2011-11-01T17:52:00Z">
                <w:rPr>
                  <w:rFonts w:eastAsia="Batang"/>
                  <w:i/>
                  <w:iCs/>
                  <w:lang w:val="en-CA" w:eastAsia="ko-KR"/>
                </w:rPr>
              </w:rPrChange>
            </w:rPr>
            <w:delText>N</w:delText>
          </w:r>
        </w:del>
        <w:r w:rsidRPr="00371F4F">
          <w:rPr>
            <w:rFonts w:eastAsia="Batang"/>
            <w:lang w:val="en-CA" w:eastAsia="ko-KR"/>
            <w:rPrChange w:id="411" w:author="Orange Labs" w:date="2011-11-01T17:52:00Z">
              <w:rPr>
                <w:rFonts w:eastAsia="Batang"/>
                <w:i/>
                <w:iCs/>
                <w:lang w:val="en-CA" w:eastAsia="ko-KR"/>
              </w:rPr>
            </w:rPrChange>
          </w:rPr>
          <w:t xml:space="preserve">etworks </w:t>
        </w:r>
      </w:ins>
      <w:r w:rsidRPr="00371F4F">
        <w:rPr>
          <w:rFonts w:eastAsia="Batang"/>
          <w:lang w:val="en-CA" w:eastAsia="ko-KR"/>
          <w:rPrChange w:id="412" w:author="Orange Labs" w:date="2011-11-01T17:52:00Z">
            <w:rPr>
              <w:rFonts w:eastAsia="Batang"/>
              <w:i/>
              <w:iCs/>
              <w:lang w:val="en-CA" w:eastAsia="ko-KR"/>
            </w:rPr>
          </w:rPrChange>
        </w:rPr>
        <w:t>ha</w:t>
      </w:r>
      <w:ins w:id="413" w:author="Orange Labs" w:date="2011-11-02T14:48:00Z">
        <w:r w:rsidR="0014331D">
          <w:rPr>
            <w:rFonts w:eastAsia="Batang"/>
            <w:lang w:val="en-CA" w:eastAsia="ko-KR"/>
          </w:rPr>
          <w:t>ve</w:t>
        </w:r>
      </w:ins>
      <w:del w:id="414" w:author="Orange Labs" w:date="2011-11-02T14:48:00Z">
        <w:r w:rsidRPr="00371F4F">
          <w:rPr>
            <w:rFonts w:eastAsia="Batang"/>
            <w:lang w:val="en-CA" w:eastAsia="ko-KR"/>
            <w:rPrChange w:id="415" w:author="Orange Labs" w:date="2011-11-01T17:52:00Z">
              <w:rPr>
                <w:rFonts w:eastAsia="Batang"/>
                <w:i/>
                <w:iCs/>
                <w:lang w:val="en-CA" w:eastAsia="ko-KR"/>
              </w:rPr>
            </w:rPrChange>
          </w:rPr>
          <w:delText>s</w:delText>
        </w:r>
      </w:del>
      <w:r w:rsidRPr="00371F4F">
        <w:rPr>
          <w:rFonts w:eastAsia="Batang"/>
          <w:lang w:val="en-CA" w:eastAsia="ko-KR"/>
          <w:rPrChange w:id="416" w:author="Orange Labs" w:date="2011-11-01T17:52:00Z">
            <w:rPr>
              <w:rFonts w:eastAsia="Batang"/>
              <w:i/>
              <w:iCs/>
              <w:lang w:val="en-CA" w:eastAsia="ko-KR"/>
            </w:rPr>
          </w:rPrChange>
        </w:rPr>
        <w:t xml:space="preserve"> a significant role as an infrastructure supporting interworking among different networks (mobile and fixed) and multimedia services including convergence serviced, on the basis of a minimum number of globally agreed protocol profiles;</w:t>
      </w:r>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17" w:author="Orange Labs" w:date="2011-11-01T17:52:00Z">
            <w:rPr>
              <w:rFonts w:eastAsia="Batang"/>
              <w:i/>
              <w:iCs/>
              <w:lang w:val="en-CA" w:eastAsia="ko-KR"/>
            </w:rPr>
          </w:rPrChange>
        </w:rPr>
        <w:t>that there is increasing demand for converged services with ubiquitous capabilities allowing users to obtain access to their services and profiles using any appropriate devices independent of the means of access (fixed, mobile, etc.)</w:t>
      </w:r>
      <w:del w:id="418" w:author="lvdsaaf" w:date="2011-10-30T16:59:00Z">
        <w:r w:rsidR="00460860" w:rsidRPr="005D4A0A" w:rsidDel="00856306">
          <w:rPr>
            <w:rFonts w:eastAsia="Batang"/>
            <w:position w:val="6"/>
            <w:sz w:val="16"/>
            <w:lang w:val="en-CA" w:eastAsia="ko-KR"/>
          </w:rPr>
          <w:footnoteReference w:id="2"/>
        </w:r>
      </w:del>
      <w:r w:rsidR="00460860" w:rsidRPr="005D4A0A">
        <w:rPr>
          <w:rFonts w:eastAsia="Batang"/>
          <w:lang w:val="en-CA" w:eastAsia="ko-KR"/>
        </w:rPr>
        <w:t>;</w:t>
      </w:r>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19" w:author="Orange Labs" w:date="2011-11-01T17:52:00Z">
            <w:rPr>
              <w:rFonts w:eastAsia="Batang"/>
              <w:i/>
              <w:iCs/>
              <w:lang w:val="en-CA" w:eastAsia="ko-KR"/>
            </w:rPr>
          </w:rPrChange>
        </w:rPr>
        <w:t xml:space="preserve">that there is increasing deployment of broadband access capabilities, both fixed and wireless, capable of supporting advanced services envisaged </w:t>
      </w:r>
      <w:proofErr w:type="spellStart"/>
      <w:r w:rsidRPr="00371F4F">
        <w:rPr>
          <w:rFonts w:eastAsia="Batang"/>
          <w:lang w:val="en-CA" w:eastAsia="ko-KR"/>
          <w:rPrChange w:id="420" w:author="Orange Labs" w:date="2011-11-01T17:52:00Z">
            <w:rPr>
              <w:rFonts w:eastAsia="Batang"/>
              <w:i/>
              <w:iCs/>
              <w:lang w:val="en-CA" w:eastAsia="ko-KR"/>
            </w:rPr>
          </w:rPrChange>
        </w:rPr>
        <w:t>for</w:t>
      </w:r>
      <w:ins w:id="421" w:author="Hyoung-Jun Kim" w:date="2011-11-03T00:01:00Z">
        <w:r w:rsidR="003D3B8E">
          <w:rPr>
            <w:rFonts w:eastAsia="Batang" w:hint="eastAsia"/>
            <w:lang w:val="en-CA" w:eastAsia="ko-KR"/>
          </w:rPr>
          <w:t>NGN</w:t>
        </w:r>
        <w:proofErr w:type="spellEnd"/>
        <w:r w:rsidR="003D3B8E">
          <w:rPr>
            <w:rFonts w:eastAsia="Batang" w:hint="eastAsia"/>
            <w:lang w:val="en-CA" w:eastAsia="ko-KR"/>
          </w:rPr>
          <w:t xml:space="preserve"> and </w:t>
        </w:r>
      </w:ins>
      <w:del w:id="422" w:author="lvdsaaf" w:date="2011-10-30T17:00:00Z">
        <w:r w:rsidRPr="00371F4F">
          <w:rPr>
            <w:rFonts w:eastAsia="Batang"/>
            <w:lang w:val="en-CA" w:eastAsia="ko-KR"/>
            <w:rPrChange w:id="423" w:author="Orange Labs" w:date="2011-11-01T17:52:00Z">
              <w:rPr>
                <w:rFonts w:eastAsia="Batang"/>
                <w:i/>
                <w:iCs/>
                <w:lang w:val="en-CA" w:eastAsia="ko-KR"/>
              </w:rPr>
            </w:rPrChange>
          </w:rPr>
          <w:delText xml:space="preserve"> NGN</w:delText>
        </w:r>
      </w:del>
      <w:ins w:id="424" w:author="lvdsaaf" w:date="2011-10-30T17:00:00Z">
        <w:r w:rsidRPr="00371F4F">
          <w:rPr>
            <w:rFonts w:eastAsia="Batang"/>
            <w:lang w:val="en-CA" w:eastAsia="ko-KR"/>
            <w:rPrChange w:id="425" w:author="Orange Labs" w:date="2011-11-01T17:52:00Z">
              <w:rPr>
                <w:rFonts w:eastAsia="Batang"/>
                <w:i/>
                <w:iCs/>
                <w:lang w:val="en-CA" w:eastAsia="ko-KR"/>
              </w:rPr>
            </w:rPrChange>
          </w:rPr>
          <w:t xml:space="preserve"> </w:t>
        </w:r>
      </w:ins>
      <w:ins w:id="426" w:author="Orange Labs" w:date="2011-11-02T15:08:00Z">
        <w:r w:rsidR="003573CB">
          <w:rPr>
            <w:rFonts w:eastAsia="Batang"/>
            <w:lang w:val="en-CA" w:eastAsia="ko-KR"/>
          </w:rPr>
          <w:t>f</w:t>
        </w:r>
      </w:ins>
      <w:ins w:id="427" w:author="lvdsaaf" w:date="2011-10-30T17:00:00Z">
        <w:del w:id="428" w:author="Orange Labs" w:date="2011-11-02T15:08:00Z">
          <w:r w:rsidRPr="00371F4F">
            <w:rPr>
              <w:rFonts w:eastAsia="Batang"/>
              <w:lang w:val="en-CA" w:eastAsia="ko-KR"/>
              <w:rPrChange w:id="429" w:author="Orange Labs" w:date="2011-11-01T17:52:00Z">
                <w:rPr>
                  <w:rFonts w:eastAsia="Batang"/>
                  <w:i/>
                  <w:iCs/>
                  <w:lang w:val="en-CA" w:eastAsia="ko-KR"/>
                </w:rPr>
              </w:rPrChange>
            </w:rPr>
            <w:delText>F</w:delText>
          </w:r>
        </w:del>
        <w:r w:rsidRPr="00371F4F">
          <w:rPr>
            <w:rFonts w:eastAsia="Batang"/>
            <w:lang w:val="en-CA" w:eastAsia="ko-KR"/>
            <w:rPrChange w:id="430" w:author="Orange Labs" w:date="2011-11-01T17:52:00Z">
              <w:rPr>
                <w:rFonts w:eastAsia="Batang"/>
                <w:i/>
                <w:iCs/>
                <w:lang w:val="en-CA" w:eastAsia="ko-KR"/>
              </w:rPr>
            </w:rPrChange>
          </w:rPr>
          <w:t xml:space="preserve">uture </w:t>
        </w:r>
      </w:ins>
      <w:ins w:id="431" w:author="Orange Labs" w:date="2011-11-02T15:08:00Z">
        <w:r w:rsidR="003573CB">
          <w:rPr>
            <w:rFonts w:eastAsia="Batang"/>
            <w:lang w:val="en-CA" w:eastAsia="ko-KR"/>
          </w:rPr>
          <w:t>n</w:t>
        </w:r>
      </w:ins>
      <w:ins w:id="432" w:author="lvdsaaf" w:date="2011-10-30T17:00:00Z">
        <w:del w:id="433" w:author="Orange Labs" w:date="2011-11-02T15:08:00Z">
          <w:r w:rsidRPr="00371F4F">
            <w:rPr>
              <w:rFonts w:eastAsia="Batang"/>
              <w:lang w:val="en-CA" w:eastAsia="ko-KR"/>
              <w:rPrChange w:id="434" w:author="Orange Labs" w:date="2011-11-01T17:52:00Z">
                <w:rPr>
                  <w:rFonts w:eastAsia="Batang"/>
                  <w:i/>
                  <w:iCs/>
                  <w:lang w:val="en-CA" w:eastAsia="ko-KR"/>
                </w:rPr>
              </w:rPrChange>
            </w:rPr>
            <w:delText>N</w:delText>
          </w:r>
        </w:del>
        <w:r w:rsidRPr="00371F4F">
          <w:rPr>
            <w:rFonts w:eastAsia="Batang"/>
            <w:lang w:val="en-CA" w:eastAsia="ko-KR"/>
            <w:rPrChange w:id="435" w:author="Orange Labs" w:date="2011-11-01T17:52:00Z">
              <w:rPr>
                <w:rFonts w:eastAsia="Batang"/>
                <w:i/>
                <w:iCs/>
                <w:lang w:val="en-CA" w:eastAsia="ko-KR"/>
              </w:rPr>
            </w:rPrChange>
          </w:rPr>
          <w:t>etworks</w:t>
        </w:r>
      </w:ins>
      <w:r w:rsidRPr="00371F4F">
        <w:rPr>
          <w:rFonts w:eastAsia="Batang"/>
          <w:lang w:val="en-CA" w:eastAsia="ko-KR"/>
          <w:rPrChange w:id="436" w:author="Orange Labs" w:date="2011-11-01T17:52:00Z">
            <w:rPr>
              <w:rFonts w:eastAsia="Batang"/>
              <w:i/>
              <w:iCs/>
              <w:lang w:val="en-CA" w:eastAsia="ko-KR"/>
            </w:rPr>
          </w:rPrChange>
        </w:rPr>
        <w:t>;</w:t>
      </w:r>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37" w:author="Orange Labs" w:date="2011-11-01T17:52:00Z">
            <w:rPr>
              <w:rFonts w:eastAsia="Batang"/>
              <w:i/>
              <w:iCs/>
              <w:lang w:val="en-CA" w:eastAsia="ko-KR"/>
            </w:rPr>
          </w:rPrChange>
        </w:rPr>
        <w:t xml:space="preserve">that </w:t>
      </w:r>
      <w:ins w:id="438" w:author="Orange Labs" w:date="2011-11-02T15:08:00Z">
        <w:r w:rsidR="003573CB">
          <w:rPr>
            <w:rFonts w:eastAsia="Batang"/>
            <w:lang w:val="en-CA" w:eastAsia="ko-KR"/>
          </w:rPr>
          <w:t>f</w:t>
        </w:r>
      </w:ins>
      <w:ins w:id="439" w:author="lvdsaaf" w:date="2011-10-30T17:00:00Z">
        <w:del w:id="440" w:author="Orange Labs" w:date="2011-11-02T15:08:00Z">
          <w:r w:rsidRPr="00371F4F">
            <w:rPr>
              <w:rFonts w:eastAsia="Batang"/>
              <w:lang w:val="en-CA" w:eastAsia="ko-KR"/>
              <w:rPrChange w:id="441" w:author="Orange Labs" w:date="2011-11-01T17:52:00Z">
                <w:rPr>
                  <w:rFonts w:eastAsia="Batang"/>
                  <w:i/>
                  <w:iCs/>
                  <w:lang w:val="en-CA" w:eastAsia="ko-KR"/>
                </w:rPr>
              </w:rPrChange>
            </w:rPr>
            <w:delText>F</w:delText>
          </w:r>
        </w:del>
        <w:r w:rsidRPr="00371F4F">
          <w:rPr>
            <w:rFonts w:eastAsia="Batang"/>
            <w:lang w:val="en-CA" w:eastAsia="ko-KR"/>
            <w:rPrChange w:id="442" w:author="Orange Labs" w:date="2011-11-01T17:52:00Z">
              <w:rPr>
                <w:rFonts w:eastAsia="Batang"/>
                <w:i/>
                <w:iCs/>
                <w:lang w:val="en-CA" w:eastAsia="ko-KR"/>
              </w:rPr>
            </w:rPrChange>
          </w:rPr>
          <w:t xml:space="preserve">uture </w:t>
        </w:r>
      </w:ins>
      <w:ins w:id="443" w:author="Orange Labs" w:date="2011-11-02T15:08:00Z">
        <w:r w:rsidR="003573CB">
          <w:rPr>
            <w:rFonts w:eastAsia="Batang"/>
            <w:lang w:val="en-CA" w:eastAsia="ko-KR"/>
          </w:rPr>
          <w:t>n</w:t>
        </w:r>
      </w:ins>
      <w:ins w:id="444" w:author="lvdsaaf" w:date="2011-10-30T17:00:00Z">
        <w:del w:id="445" w:author="Orange Labs" w:date="2011-11-02T15:08:00Z">
          <w:r w:rsidRPr="00371F4F">
            <w:rPr>
              <w:rFonts w:eastAsia="Batang"/>
              <w:lang w:val="en-CA" w:eastAsia="ko-KR"/>
              <w:rPrChange w:id="446" w:author="Orange Labs" w:date="2011-11-01T17:52:00Z">
                <w:rPr>
                  <w:rFonts w:eastAsia="Batang"/>
                  <w:i/>
                  <w:iCs/>
                  <w:lang w:val="en-CA" w:eastAsia="ko-KR"/>
                </w:rPr>
              </w:rPrChange>
            </w:rPr>
            <w:delText>N</w:delText>
          </w:r>
        </w:del>
        <w:r w:rsidRPr="00371F4F">
          <w:rPr>
            <w:rFonts w:eastAsia="Batang"/>
            <w:lang w:val="en-CA" w:eastAsia="ko-KR"/>
            <w:rPrChange w:id="447" w:author="Orange Labs" w:date="2011-11-01T17:52:00Z">
              <w:rPr>
                <w:rFonts w:eastAsia="Batang"/>
                <w:i/>
                <w:iCs/>
                <w:lang w:val="en-CA" w:eastAsia="ko-KR"/>
              </w:rPr>
            </w:rPrChange>
          </w:rPr>
          <w:t xml:space="preserve">etworks </w:t>
        </w:r>
      </w:ins>
      <w:del w:id="448" w:author="lvdsaaf" w:date="2011-10-30T17:00:00Z">
        <w:r w:rsidRPr="00371F4F">
          <w:rPr>
            <w:rFonts w:eastAsia="Batang"/>
            <w:lang w:val="en-CA" w:eastAsia="ko-KR"/>
            <w:rPrChange w:id="449" w:author="Orange Labs" w:date="2011-11-01T17:52:00Z">
              <w:rPr>
                <w:rFonts w:eastAsia="Batang"/>
                <w:i/>
                <w:iCs/>
                <w:lang w:val="en-CA" w:eastAsia="ko-KR"/>
              </w:rPr>
            </w:rPrChange>
          </w:rPr>
          <w:delText xml:space="preserve">NGN is being </w:delText>
        </w:r>
      </w:del>
      <w:ins w:id="450" w:author="lvdsaaf" w:date="2011-10-30T17:00:00Z">
        <w:r w:rsidRPr="00371F4F">
          <w:rPr>
            <w:rFonts w:eastAsia="Batang"/>
            <w:lang w:val="en-CA" w:eastAsia="ko-KR"/>
            <w:rPrChange w:id="451" w:author="Orange Labs" w:date="2011-11-01T17:52:00Z">
              <w:rPr>
                <w:rFonts w:eastAsia="Batang"/>
                <w:i/>
                <w:iCs/>
                <w:lang w:val="en-CA" w:eastAsia="ko-KR"/>
              </w:rPr>
            </w:rPrChange>
          </w:rPr>
          <w:t xml:space="preserve">will be </w:t>
        </w:r>
      </w:ins>
      <w:r w:rsidRPr="00371F4F">
        <w:rPr>
          <w:rFonts w:eastAsia="Batang"/>
          <w:lang w:val="en-CA" w:eastAsia="ko-KR"/>
          <w:rPrChange w:id="452" w:author="Orange Labs" w:date="2011-11-01T17:52:00Z">
            <w:rPr>
              <w:rFonts w:eastAsia="Batang"/>
              <w:i/>
              <w:iCs/>
              <w:lang w:val="en-CA" w:eastAsia="ko-KR"/>
            </w:rPr>
          </w:rPrChange>
        </w:rPr>
        <w:t xml:space="preserve">introduced within an evolving policy and regulatory environment; </w:t>
      </w:r>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53" w:author="Orange Labs" w:date="2011-11-01T17:52:00Z">
            <w:rPr>
              <w:rFonts w:eastAsia="Batang"/>
              <w:i/>
              <w:iCs/>
              <w:lang w:val="en-CA" w:eastAsia="ko-KR"/>
            </w:rPr>
          </w:rPrChange>
        </w:rPr>
        <w:t xml:space="preserve">that there is a need to further globalize </w:t>
      </w:r>
      <w:ins w:id="454" w:author="lvdsaaf" w:date="2011-10-30T17:00:00Z">
        <w:del w:id="455" w:author="Orange Labs" w:date="2011-11-02T15:08:00Z">
          <w:r w:rsidRPr="00371F4F">
            <w:rPr>
              <w:rFonts w:eastAsia="Batang"/>
              <w:lang w:val="en-CA" w:eastAsia="ko-KR"/>
              <w:rPrChange w:id="456" w:author="Orange Labs" w:date="2011-11-01T17:52:00Z">
                <w:rPr>
                  <w:rFonts w:eastAsia="Batang"/>
                  <w:i/>
                  <w:iCs/>
                  <w:lang w:val="en-CA" w:eastAsia="ko-KR"/>
                </w:rPr>
              </w:rPrChange>
            </w:rPr>
            <w:delText>F</w:delText>
          </w:r>
        </w:del>
      </w:ins>
      <w:ins w:id="457" w:author="Orange Labs" w:date="2011-11-02T15:08:00Z">
        <w:r w:rsidR="003573CB">
          <w:rPr>
            <w:rFonts w:eastAsia="Batang"/>
            <w:lang w:val="en-CA" w:eastAsia="ko-KR"/>
          </w:rPr>
          <w:t>f</w:t>
        </w:r>
      </w:ins>
      <w:ins w:id="458" w:author="lvdsaaf" w:date="2011-10-30T17:00:00Z">
        <w:r w:rsidRPr="00371F4F">
          <w:rPr>
            <w:rFonts w:eastAsia="Batang"/>
            <w:lang w:val="en-CA" w:eastAsia="ko-KR"/>
            <w:rPrChange w:id="459" w:author="Orange Labs" w:date="2011-11-01T17:52:00Z">
              <w:rPr>
                <w:rFonts w:eastAsia="Batang"/>
                <w:i/>
                <w:iCs/>
                <w:lang w:val="en-CA" w:eastAsia="ko-KR"/>
              </w:rPr>
            </w:rPrChange>
          </w:rPr>
          <w:t xml:space="preserve">uture </w:t>
        </w:r>
      </w:ins>
      <w:ins w:id="460" w:author="Orange Labs" w:date="2011-11-02T15:09:00Z">
        <w:r w:rsidR="003573CB">
          <w:rPr>
            <w:rFonts w:eastAsia="Batang"/>
            <w:lang w:val="en-CA" w:eastAsia="ko-KR"/>
          </w:rPr>
          <w:t>n</w:t>
        </w:r>
      </w:ins>
      <w:ins w:id="461" w:author="lvdsaaf" w:date="2011-10-30T17:00:00Z">
        <w:del w:id="462" w:author="Orange Labs" w:date="2011-11-02T15:09:00Z">
          <w:r w:rsidRPr="00371F4F">
            <w:rPr>
              <w:rFonts w:eastAsia="Batang"/>
              <w:lang w:val="en-CA" w:eastAsia="ko-KR"/>
              <w:rPrChange w:id="463" w:author="Orange Labs" w:date="2011-11-01T17:52:00Z">
                <w:rPr>
                  <w:rFonts w:eastAsia="Batang"/>
                  <w:i/>
                  <w:iCs/>
                  <w:lang w:val="en-CA" w:eastAsia="ko-KR"/>
                </w:rPr>
              </w:rPrChange>
            </w:rPr>
            <w:delText>N</w:delText>
          </w:r>
        </w:del>
        <w:r w:rsidRPr="00371F4F">
          <w:rPr>
            <w:rFonts w:eastAsia="Batang"/>
            <w:lang w:val="en-CA" w:eastAsia="ko-KR"/>
            <w:rPrChange w:id="464" w:author="Orange Labs" w:date="2011-11-01T17:52:00Z">
              <w:rPr>
                <w:rFonts w:eastAsia="Batang"/>
                <w:i/>
                <w:iCs/>
                <w:lang w:val="en-CA" w:eastAsia="ko-KR"/>
              </w:rPr>
            </w:rPrChange>
          </w:rPr>
          <w:t>etworks</w:t>
        </w:r>
      </w:ins>
      <w:del w:id="465" w:author="lvdsaaf" w:date="2011-10-30T17:00:00Z">
        <w:r w:rsidRPr="00371F4F">
          <w:rPr>
            <w:rFonts w:eastAsia="Batang"/>
            <w:lang w:val="en-CA" w:eastAsia="ko-KR"/>
            <w:rPrChange w:id="466" w:author="Orange Labs" w:date="2011-11-01T17:52:00Z">
              <w:rPr>
                <w:rFonts w:eastAsia="Batang"/>
                <w:i/>
                <w:iCs/>
                <w:lang w:val="en-CA" w:eastAsia="ko-KR"/>
              </w:rPr>
            </w:rPrChange>
          </w:rPr>
          <w:delText>NGN</w:delText>
        </w:r>
      </w:del>
      <w:r w:rsidRPr="00371F4F">
        <w:rPr>
          <w:rFonts w:eastAsia="Batang"/>
          <w:lang w:val="en-CA" w:eastAsia="ko-KR"/>
          <w:rPrChange w:id="467" w:author="Orange Labs" w:date="2011-11-01T17:52:00Z">
            <w:rPr>
              <w:rFonts w:eastAsia="Batang"/>
              <w:i/>
              <w:iCs/>
              <w:lang w:val="en-CA" w:eastAsia="ko-KR"/>
            </w:rPr>
          </w:rPrChange>
        </w:rPr>
        <w:t xml:space="preserve"> standardization;</w:t>
      </w:r>
      <w:del w:id="468" w:author="Ed Juskevicius" w:date="2011-11-02T21:31:00Z">
        <w:r w:rsidRPr="00371F4F" w:rsidDel="00E85E66">
          <w:rPr>
            <w:rFonts w:eastAsia="Batang"/>
            <w:lang w:val="en-CA" w:eastAsia="ko-KR"/>
            <w:rPrChange w:id="469" w:author="Orange Labs" w:date="2011-11-01T17:52:00Z">
              <w:rPr>
                <w:rFonts w:eastAsia="Batang"/>
                <w:i/>
                <w:iCs/>
                <w:lang w:val="en-CA" w:eastAsia="ko-KR"/>
              </w:rPr>
            </w:rPrChange>
          </w:rPr>
          <w:delText xml:space="preserve"> and</w:delText>
        </w:r>
      </w:del>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70" w:author="Orange Labs" w:date="2011-11-01T17:52:00Z">
            <w:rPr>
              <w:rFonts w:eastAsia="Batang"/>
              <w:i/>
              <w:iCs/>
              <w:lang w:val="en-CA" w:eastAsia="ko-KR"/>
            </w:rPr>
          </w:rPrChange>
        </w:rPr>
        <w:t xml:space="preserve">that there is a need to develop </w:t>
      </w:r>
      <w:ins w:id="471" w:author="Ed Juskevicius" w:date="2011-11-02T21:31:00Z">
        <w:r w:rsidR="00E85E66">
          <w:rPr>
            <w:rFonts w:eastAsia="Batang"/>
            <w:lang w:val="en-CA" w:eastAsia="ko-KR"/>
          </w:rPr>
          <w:t>f</w:t>
        </w:r>
      </w:ins>
      <w:ins w:id="472" w:author="Orange Labs" w:date="2011-11-02T15:09:00Z">
        <w:del w:id="473" w:author="Ed Juskevicius" w:date="2011-11-02T21:31:00Z">
          <w:r w:rsidR="003573CB" w:rsidDel="00E85E66">
            <w:rPr>
              <w:rFonts w:eastAsia="Batang"/>
              <w:lang w:val="en-CA" w:eastAsia="ko-KR"/>
            </w:rPr>
            <w:delText>n</w:delText>
          </w:r>
        </w:del>
      </w:ins>
      <w:ins w:id="474" w:author="lvdsaaf" w:date="2011-10-30T17:01:00Z">
        <w:del w:id="475" w:author="Orange Labs" w:date="2011-11-02T15:09:00Z">
          <w:r w:rsidRPr="00371F4F">
            <w:rPr>
              <w:rFonts w:eastAsia="Batang"/>
              <w:lang w:val="en-CA" w:eastAsia="ko-KR"/>
              <w:rPrChange w:id="476" w:author="Orange Labs" w:date="2011-11-01T17:52:00Z">
                <w:rPr>
                  <w:rFonts w:eastAsia="Batang"/>
                  <w:i/>
                  <w:iCs/>
                  <w:lang w:val="en-CA" w:eastAsia="ko-KR"/>
                </w:rPr>
              </w:rPrChange>
            </w:rPr>
            <w:delText>F</w:delText>
          </w:r>
        </w:del>
        <w:r w:rsidRPr="00371F4F">
          <w:rPr>
            <w:rFonts w:eastAsia="Batang"/>
            <w:lang w:val="en-CA" w:eastAsia="ko-KR"/>
            <w:rPrChange w:id="477" w:author="Orange Labs" w:date="2011-11-01T17:52:00Z">
              <w:rPr>
                <w:rFonts w:eastAsia="Batang"/>
                <w:i/>
                <w:iCs/>
                <w:lang w:val="en-CA" w:eastAsia="ko-KR"/>
              </w:rPr>
            </w:rPrChange>
          </w:rPr>
          <w:t xml:space="preserve">uture </w:t>
        </w:r>
      </w:ins>
      <w:ins w:id="478" w:author="Orange Labs" w:date="2011-11-02T15:09:00Z">
        <w:r w:rsidR="003573CB">
          <w:rPr>
            <w:rFonts w:eastAsia="Batang"/>
            <w:lang w:val="en-CA" w:eastAsia="ko-KR"/>
          </w:rPr>
          <w:t>n</w:t>
        </w:r>
      </w:ins>
      <w:ins w:id="479" w:author="lvdsaaf" w:date="2011-10-30T17:01:00Z">
        <w:del w:id="480" w:author="Orange Labs" w:date="2011-11-02T15:09:00Z">
          <w:r w:rsidRPr="00371F4F">
            <w:rPr>
              <w:rFonts w:eastAsia="Batang"/>
              <w:lang w:val="en-CA" w:eastAsia="ko-KR"/>
              <w:rPrChange w:id="481" w:author="Orange Labs" w:date="2011-11-01T17:52:00Z">
                <w:rPr>
                  <w:rFonts w:eastAsia="Batang"/>
                  <w:i/>
                  <w:iCs/>
                  <w:lang w:val="en-CA" w:eastAsia="ko-KR"/>
                </w:rPr>
              </w:rPrChange>
            </w:rPr>
            <w:delText>N</w:delText>
          </w:r>
        </w:del>
        <w:r w:rsidRPr="00371F4F">
          <w:rPr>
            <w:rFonts w:eastAsia="Batang"/>
            <w:lang w:val="en-CA" w:eastAsia="ko-KR"/>
            <w:rPrChange w:id="482" w:author="Orange Labs" w:date="2011-11-01T17:52:00Z">
              <w:rPr>
                <w:rFonts w:eastAsia="Batang"/>
                <w:i/>
                <w:iCs/>
                <w:lang w:val="en-CA" w:eastAsia="ko-KR"/>
              </w:rPr>
            </w:rPrChange>
          </w:rPr>
          <w:t>etworks</w:t>
        </w:r>
      </w:ins>
      <w:del w:id="483" w:author="lvdsaaf" w:date="2011-10-30T17:01:00Z">
        <w:r w:rsidRPr="00371F4F">
          <w:rPr>
            <w:rFonts w:eastAsia="Batang"/>
            <w:lang w:val="en-CA" w:eastAsia="ko-KR"/>
            <w:rPrChange w:id="484" w:author="Orange Labs" w:date="2011-11-01T17:52:00Z">
              <w:rPr>
                <w:rFonts w:eastAsia="Batang"/>
                <w:i/>
                <w:iCs/>
                <w:lang w:val="en-CA" w:eastAsia="ko-KR"/>
              </w:rPr>
            </w:rPrChange>
          </w:rPr>
          <w:delText xml:space="preserve">NGN </w:delText>
        </w:r>
      </w:del>
      <w:ins w:id="485" w:author="lvdsaaf" w:date="2011-10-30T17:01:00Z">
        <w:r w:rsidRPr="00371F4F">
          <w:rPr>
            <w:rFonts w:eastAsia="Batang"/>
            <w:lang w:val="en-CA" w:eastAsia="ko-KR"/>
            <w:rPrChange w:id="486" w:author="Orange Labs" w:date="2011-11-01T17:52:00Z">
              <w:rPr>
                <w:rFonts w:eastAsia="Batang"/>
                <w:i/>
                <w:iCs/>
                <w:lang w:val="en-CA" w:eastAsia="ko-KR"/>
              </w:rPr>
            </w:rPrChange>
          </w:rPr>
          <w:t xml:space="preserve"> </w:t>
        </w:r>
      </w:ins>
      <w:r w:rsidRPr="00371F4F">
        <w:rPr>
          <w:rFonts w:eastAsia="Batang"/>
          <w:lang w:val="en-CA" w:eastAsia="ko-KR"/>
          <w:rPrChange w:id="487" w:author="Orange Labs" w:date="2011-11-01T17:52:00Z">
            <w:rPr>
              <w:rFonts w:eastAsia="Batang"/>
              <w:i/>
              <w:iCs/>
              <w:lang w:val="en-CA" w:eastAsia="ko-KR"/>
            </w:rPr>
          </w:rPrChange>
        </w:rPr>
        <w:t>standards in a timely manner</w:t>
      </w:r>
      <w:ins w:id="488" w:author="Ed Juskevicius" w:date="2011-11-02T21:32:00Z">
        <w:r w:rsidR="00E85E66">
          <w:rPr>
            <w:rFonts w:eastAsia="Batang"/>
            <w:lang w:val="en-CA" w:eastAsia="ko-KR"/>
          </w:rPr>
          <w:t>;</w:t>
        </w:r>
      </w:ins>
      <w:del w:id="489" w:author="Ed Juskevicius" w:date="2011-11-02T21:32:00Z">
        <w:r w:rsidRPr="00371F4F" w:rsidDel="00E85E66">
          <w:rPr>
            <w:rFonts w:eastAsia="Batang"/>
            <w:lang w:val="en-CA" w:eastAsia="ko-KR"/>
            <w:rPrChange w:id="490" w:author="Orange Labs" w:date="2011-11-01T17:52:00Z">
              <w:rPr>
                <w:rFonts w:eastAsia="Batang"/>
                <w:i/>
                <w:iCs/>
                <w:lang w:val="en-CA" w:eastAsia="ko-KR"/>
              </w:rPr>
            </w:rPrChange>
          </w:rPr>
          <w:delText>.</w:delText>
        </w:r>
      </w:del>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91" w:author="Orange Labs" w:date="2011-11-01T17:52:00Z">
            <w:rPr>
              <w:rFonts w:eastAsia="Batang"/>
              <w:i/>
              <w:iCs/>
              <w:lang w:val="en-CA" w:eastAsia="ko-KR"/>
            </w:rPr>
          </w:rPrChange>
        </w:rPr>
        <w:t>that guidance is needed on mechanisms to enhance interoperability without compromising innovation and timely standards development and deployment;</w:t>
      </w:r>
    </w:p>
    <w:p w:rsidR="00460860" w:rsidRPr="005D4A0A" w:rsidRDefault="00371F4F" w:rsidP="00460860">
      <w:pPr>
        <w:numPr>
          <w:ilvl w:val="0"/>
          <w:numId w:val="7"/>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492" w:author="Orange Labs" w:date="2011-11-01T17:52:00Z">
            <w:rPr>
              <w:rFonts w:eastAsia="Batang"/>
              <w:i/>
              <w:iCs/>
              <w:lang w:val="en-CA" w:eastAsia="ko-KR"/>
            </w:rPr>
          </w:rPrChange>
        </w:rPr>
        <w:t>that rich content and features can be delivered to end users so that they can benefit from them in their daily life</w:t>
      </w:r>
      <w:ins w:id="493" w:author="Orange Labs" w:date="2011-11-02T16:26:00Z">
        <w:r w:rsidR="003638E0">
          <w:rPr>
            <w:rFonts w:eastAsia="Batang"/>
            <w:lang w:val="en-CA" w:eastAsia="ko-KR"/>
          </w:rPr>
          <w:t>;</w:t>
        </w:r>
      </w:ins>
    </w:p>
    <w:p w:rsidR="005E0E7F" w:rsidRPr="005D4A0A" w:rsidRDefault="00371F4F" w:rsidP="00460860">
      <w:pPr>
        <w:numPr>
          <w:ilvl w:val="0"/>
          <w:numId w:val="7"/>
          <w:ins w:id="494" w:author="lvdsaaf" w:date="2011-10-30T17:08:00Z"/>
        </w:numPr>
        <w:tabs>
          <w:tab w:val="left" w:pos="1418"/>
          <w:tab w:val="left" w:pos="4678"/>
          <w:tab w:val="left" w:pos="5954"/>
          <w:tab w:val="left" w:pos="7088"/>
        </w:tabs>
        <w:overflowPunct w:val="0"/>
        <w:autoSpaceDE w:val="0"/>
        <w:autoSpaceDN w:val="0"/>
        <w:adjustRightInd w:val="0"/>
        <w:textAlignment w:val="baseline"/>
        <w:rPr>
          <w:ins w:id="495" w:author="lvdsaaf" w:date="2011-10-30T17:10:00Z"/>
          <w:rFonts w:eastAsia="Batang"/>
          <w:lang w:val="en-CA" w:eastAsia="ko-KR"/>
        </w:rPr>
      </w:pPr>
      <w:ins w:id="496" w:author="lvdsaaf" w:date="2011-10-30T17:08:00Z">
        <w:r w:rsidRPr="00371F4F">
          <w:rPr>
            <w:rFonts w:eastAsia="Batang"/>
            <w:lang w:val="en-CA" w:eastAsia="ko-KR"/>
            <w:rPrChange w:id="497" w:author="Orange Labs" w:date="2011-11-01T17:52:00Z">
              <w:rPr>
                <w:rFonts w:eastAsia="Batang"/>
                <w:i/>
                <w:iCs/>
                <w:lang w:val="en-CA" w:eastAsia="ko-KR"/>
              </w:rPr>
            </w:rPrChange>
          </w:rPr>
          <w:t>that research and standardisation have to be brought closer to each other so that both parties can benefit from each other</w:t>
        </w:r>
      </w:ins>
      <w:ins w:id="498" w:author="Orange Labs" w:date="2011-11-02T16:26:00Z">
        <w:r w:rsidR="003638E0">
          <w:rPr>
            <w:rFonts w:eastAsia="Batang"/>
            <w:lang w:val="en-CA" w:eastAsia="ko-KR"/>
          </w:rPr>
          <w:t>;</w:t>
        </w:r>
      </w:ins>
      <w:ins w:id="499" w:author="Ed Juskevicius" w:date="2011-11-02T21:32:00Z">
        <w:r w:rsidR="00E85E66">
          <w:rPr>
            <w:rFonts w:eastAsia="Batang"/>
            <w:lang w:val="en-CA" w:eastAsia="ko-KR"/>
          </w:rPr>
          <w:t xml:space="preserve"> and</w:t>
        </w:r>
      </w:ins>
    </w:p>
    <w:p w:rsidR="005E0E7F" w:rsidRPr="005D4A0A" w:rsidRDefault="00371F4F" w:rsidP="00460860">
      <w:pPr>
        <w:numPr>
          <w:ilvl w:val="0"/>
          <w:numId w:val="7"/>
          <w:ins w:id="500" w:author="lvdsaaf" w:date="2011-10-30T17:10:00Z"/>
        </w:numPr>
        <w:tabs>
          <w:tab w:val="left" w:pos="1418"/>
          <w:tab w:val="left" w:pos="4678"/>
          <w:tab w:val="left" w:pos="5954"/>
          <w:tab w:val="left" w:pos="7088"/>
        </w:tabs>
        <w:overflowPunct w:val="0"/>
        <w:autoSpaceDE w:val="0"/>
        <w:autoSpaceDN w:val="0"/>
        <w:adjustRightInd w:val="0"/>
        <w:textAlignment w:val="baseline"/>
        <w:rPr>
          <w:ins w:id="501" w:author="lvdsaaf" w:date="2011-10-30T17:08:00Z"/>
          <w:rFonts w:eastAsia="Batang"/>
          <w:lang w:val="en-CA" w:eastAsia="ko-KR"/>
        </w:rPr>
      </w:pPr>
      <w:proofErr w:type="gramStart"/>
      <w:ins w:id="502" w:author="lvdsaaf" w:date="2011-10-30T17:10:00Z">
        <w:r w:rsidRPr="00371F4F">
          <w:rPr>
            <w:rFonts w:eastAsia="Batang"/>
            <w:lang w:val="en-CA" w:eastAsia="ko-KR"/>
            <w:rPrChange w:id="503" w:author="Orange Labs" w:date="2011-11-01T17:52:00Z">
              <w:rPr>
                <w:rFonts w:eastAsia="Batang"/>
                <w:i/>
                <w:iCs/>
                <w:lang w:val="en-CA" w:eastAsia="ko-KR"/>
              </w:rPr>
            </w:rPrChange>
          </w:rPr>
          <w:t>that</w:t>
        </w:r>
        <w:proofErr w:type="gramEnd"/>
        <w:r w:rsidRPr="00371F4F">
          <w:rPr>
            <w:rFonts w:eastAsia="Batang"/>
            <w:lang w:val="en-CA" w:eastAsia="ko-KR"/>
            <w:rPrChange w:id="504" w:author="Orange Labs" w:date="2011-11-01T17:52:00Z">
              <w:rPr>
                <w:rFonts w:eastAsia="Batang"/>
                <w:i/>
                <w:iCs/>
                <w:lang w:val="en-CA" w:eastAsia="ko-KR"/>
              </w:rPr>
            </w:rPrChange>
          </w:rPr>
          <w:t xml:space="preserve"> the operational and user perspective should be strengthened</w:t>
        </w:r>
      </w:ins>
      <w:ins w:id="505" w:author="Orange Labs" w:date="2011-11-02T16:26:00Z">
        <w:r w:rsidR="003638E0">
          <w:rPr>
            <w:rFonts w:eastAsia="Batang"/>
            <w:lang w:val="en-CA" w:eastAsia="ko-KR"/>
          </w:rPr>
          <w:t>.</w:t>
        </w:r>
      </w:ins>
    </w:p>
    <w:p w:rsidR="00272961" w:rsidRPr="005D4A0A" w:rsidRDefault="00371F4F" w:rsidP="008456D3">
      <w:pPr>
        <w:spacing w:before="240"/>
      </w:pPr>
      <w:r w:rsidRPr="00371F4F">
        <w:rPr>
          <w:b/>
          <w:rPrChange w:id="506" w:author="Orange Labs" w:date="2011-11-01T17:52:00Z">
            <w:rPr>
              <w:b/>
              <w:i/>
              <w:iCs/>
            </w:rPr>
          </w:rPrChange>
        </w:rPr>
        <w:t>Resolves:</w:t>
      </w:r>
      <w:r w:rsidRPr="00371F4F">
        <w:rPr>
          <w:rPrChange w:id="507" w:author="Orange Labs" w:date="2011-11-01T17:52:00Z">
            <w:rPr>
              <w:i/>
              <w:iCs/>
            </w:rPr>
          </w:rPrChange>
        </w:rPr>
        <w:t xml:space="preserve"> </w:t>
      </w:r>
    </w:p>
    <w:p w:rsidR="00460860" w:rsidRPr="005D4A0A" w:rsidRDefault="00371F4F" w:rsidP="003573CB">
      <w:pPr>
        <w:numPr>
          <w:ilvl w:val="0"/>
          <w:numId w:val="8"/>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508" w:author="Orange Labs" w:date="2011-11-01T17:52:00Z">
            <w:rPr>
              <w:rFonts w:eastAsia="Batang"/>
              <w:i/>
              <w:iCs/>
              <w:lang w:val="en-CA" w:eastAsia="ko-KR"/>
            </w:rPr>
          </w:rPrChange>
        </w:rPr>
        <w:t xml:space="preserve">to develop a globally consistent long term vision of </w:t>
      </w:r>
      <w:del w:id="509" w:author="Orange Labs" w:date="2011-11-02T14:40:00Z">
        <w:r w:rsidRPr="00371F4F">
          <w:rPr>
            <w:rFonts w:eastAsia="Batang"/>
            <w:lang w:val="en-CA" w:eastAsia="ko-KR"/>
            <w:rPrChange w:id="510" w:author="Orange Labs" w:date="2011-11-01T17:52:00Z">
              <w:rPr>
                <w:rFonts w:eastAsia="Batang"/>
                <w:i/>
                <w:iCs/>
                <w:lang w:val="en-CA" w:eastAsia="ko-KR"/>
              </w:rPr>
            </w:rPrChange>
          </w:rPr>
          <w:delText>the target NGN</w:delText>
        </w:r>
      </w:del>
      <w:ins w:id="511" w:author="Orange Labs" w:date="2011-11-02T15:06:00Z">
        <w:r w:rsidR="003573CB">
          <w:rPr>
            <w:rFonts w:eastAsia="Batang"/>
            <w:lang w:val="en-CA" w:eastAsia="ko-KR"/>
          </w:rPr>
          <w:t>f</w:t>
        </w:r>
      </w:ins>
      <w:ins w:id="512" w:author="Orange Labs" w:date="2011-11-02T14:40:00Z">
        <w:r w:rsidR="00F82992">
          <w:rPr>
            <w:rFonts w:eastAsia="Batang"/>
            <w:lang w:val="en-CA" w:eastAsia="ko-KR"/>
          </w:rPr>
          <w:t xml:space="preserve">uture </w:t>
        </w:r>
      </w:ins>
      <w:ins w:id="513" w:author="Orange Labs" w:date="2011-11-02T15:06:00Z">
        <w:r w:rsidR="003573CB">
          <w:rPr>
            <w:rFonts w:eastAsia="Batang"/>
            <w:lang w:val="en-CA" w:eastAsia="ko-KR"/>
          </w:rPr>
          <w:t>n</w:t>
        </w:r>
      </w:ins>
      <w:ins w:id="514" w:author="Orange Labs" w:date="2011-11-02T14:40:00Z">
        <w:r w:rsidR="00F82992">
          <w:rPr>
            <w:rFonts w:eastAsia="Batang"/>
            <w:lang w:val="en-CA" w:eastAsia="ko-KR"/>
          </w:rPr>
          <w:t>etworks in collaboration with</w:t>
        </w:r>
      </w:ins>
      <w:ins w:id="515" w:author="Orange Labs" w:date="2011-11-02T16:26:00Z">
        <w:r w:rsidR="003638E0">
          <w:rPr>
            <w:rFonts w:eastAsia="Batang"/>
            <w:lang w:val="en-CA" w:eastAsia="ko-KR"/>
          </w:rPr>
          <w:t xml:space="preserve"> </w:t>
        </w:r>
      </w:ins>
      <w:del w:id="516" w:author="Orange Labs" w:date="2011-11-02T14:40:00Z">
        <w:r w:rsidRPr="00371F4F">
          <w:rPr>
            <w:rFonts w:eastAsia="Batang"/>
            <w:lang w:val="en-CA" w:eastAsia="ko-KR"/>
            <w:rPrChange w:id="517" w:author="Orange Labs" w:date="2011-11-01T17:52:00Z">
              <w:rPr>
                <w:rFonts w:eastAsia="Batang"/>
                <w:i/>
                <w:iCs/>
                <w:lang w:val="en-CA" w:eastAsia="ko-KR"/>
              </w:rPr>
            </w:rPrChange>
          </w:rPr>
          <w:delText xml:space="preserve"> in </w:delText>
        </w:r>
      </w:del>
      <w:r w:rsidRPr="00371F4F">
        <w:rPr>
          <w:rFonts w:eastAsia="Batang"/>
          <w:lang w:val="en-CA" w:eastAsia="ko-KR"/>
          <w:rPrChange w:id="518" w:author="Orange Labs" w:date="2011-11-01T17:52:00Z">
            <w:rPr>
              <w:rFonts w:eastAsia="Batang"/>
              <w:i/>
              <w:iCs/>
              <w:lang w:val="en-CA" w:eastAsia="ko-KR"/>
            </w:rPr>
          </w:rPrChange>
        </w:rPr>
        <w:t xml:space="preserve">ITU-T based on integrating national and regional perspectives; </w:t>
      </w:r>
    </w:p>
    <w:p w:rsidR="00460860" w:rsidRPr="005D4A0A" w:rsidRDefault="00371F4F" w:rsidP="00460860">
      <w:pPr>
        <w:numPr>
          <w:ilvl w:val="0"/>
          <w:numId w:val="8"/>
        </w:numPr>
        <w:tabs>
          <w:tab w:val="left" w:pos="1418"/>
          <w:tab w:val="left" w:pos="4678"/>
          <w:tab w:val="left" w:pos="5954"/>
          <w:tab w:val="left" w:pos="7088"/>
        </w:tabs>
        <w:overflowPunct w:val="0"/>
        <w:autoSpaceDE w:val="0"/>
        <w:autoSpaceDN w:val="0"/>
        <w:adjustRightInd w:val="0"/>
        <w:textAlignment w:val="baseline"/>
        <w:rPr>
          <w:rFonts w:eastAsia="Batang"/>
          <w:lang w:val="en-CA" w:eastAsia="ko-KR"/>
        </w:rPr>
      </w:pPr>
      <w:r w:rsidRPr="00371F4F">
        <w:rPr>
          <w:rFonts w:eastAsia="Batang"/>
          <w:lang w:val="en-CA" w:eastAsia="ko-KR"/>
          <w:rPrChange w:id="519" w:author="Orange Labs" w:date="2011-11-01T17:52:00Z">
            <w:rPr>
              <w:rFonts w:eastAsia="Batang"/>
              <w:i/>
              <w:iCs/>
              <w:lang w:val="en-CA" w:eastAsia="ko-KR"/>
            </w:rPr>
          </w:rPrChange>
        </w:rPr>
        <w:t xml:space="preserve">to promote globally consistent standards that facilitate interoperability, innovation, market competition and infrastructure development to address user needs in a timely and cost effective basis through cooperation and collaboration among global, regional and national </w:t>
      </w:r>
      <w:proofErr w:type="spellStart"/>
      <w:r w:rsidRPr="00371F4F">
        <w:rPr>
          <w:rFonts w:eastAsia="Batang"/>
          <w:lang w:val="en-CA" w:eastAsia="ko-KR"/>
          <w:rPrChange w:id="520" w:author="Orange Labs" w:date="2011-11-01T17:52:00Z">
            <w:rPr>
              <w:rFonts w:eastAsia="Batang"/>
              <w:i/>
              <w:iCs/>
              <w:lang w:val="en-CA" w:eastAsia="ko-KR"/>
            </w:rPr>
          </w:rPrChange>
        </w:rPr>
        <w:t>SDOs</w:t>
      </w:r>
      <w:proofErr w:type="spellEnd"/>
      <w:r w:rsidRPr="00371F4F">
        <w:rPr>
          <w:rFonts w:eastAsia="Batang"/>
          <w:lang w:val="en-CA" w:eastAsia="ko-KR"/>
          <w:rPrChange w:id="521" w:author="Orange Labs" w:date="2011-11-01T17:52:00Z">
            <w:rPr>
              <w:rFonts w:eastAsia="Batang"/>
              <w:i/>
              <w:iCs/>
              <w:lang w:val="en-CA" w:eastAsia="ko-KR"/>
            </w:rPr>
          </w:rPrChange>
        </w:rPr>
        <w:t xml:space="preserve"> on </w:t>
      </w:r>
      <w:ins w:id="522" w:author="Orange Labs" w:date="2011-11-02T14:38:00Z">
        <w:r w:rsidR="00F82992">
          <w:rPr>
            <w:rFonts w:eastAsia="Batang"/>
            <w:lang w:val="en-CA" w:eastAsia="ko-KR"/>
          </w:rPr>
          <w:t xml:space="preserve">NGN and </w:t>
        </w:r>
      </w:ins>
      <w:del w:id="523" w:author="lvdsaaf" w:date="2011-10-30T17:01:00Z">
        <w:r w:rsidRPr="00371F4F">
          <w:rPr>
            <w:rFonts w:eastAsia="Batang"/>
            <w:lang w:val="en-CA" w:eastAsia="ko-KR"/>
            <w:rPrChange w:id="524" w:author="Orange Labs" w:date="2011-11-01T17:52:00Z">
              <w:rPr>
                <w:rFonts w:eastAsia="Batang"/>
                <w:i/>
                <w:iCs/>
                <w:lang w:val="en-CA" w:eastAsia="ko-KR"/>
              </w:rPr>
            </w:rPrChange>
          </w:rPr>
          <w:delText xml:space="preserve">NGN </w:delText>
        </w:r>
      </w:del>
      <w:ins w:id="525" w:author="Orange Labs" w:date="2011-11-02T15:09:00Z">
        <w:r w:rsidR="003573CB">
          <w:rPr>
            <w:rFonts w:eastAsia="Batang"/>
            <w:lang w:val="en-CA" w:eastAsia="ko-KR"/>
          </w:rPr>
          <w:t>f</w:t>
        </w:r>
      </w:ins>
      <w:ins w:id="526" w:author="lvdsaaf" w:date="2011-10-30T17:01:00Z">
        <w:del w:id="527" w:author="Orange Labs" w:date="2011-11-02T15:09:00Z">
          <w:r w:rsidRPr="00371F4F">
            <w:rPr>
              <w:rFonts w:eastAsia="Batang"/>
              <w:lang w:val="en-CA" w:eastAsia="ko-KR"/>
              <w:rPrChange w:id="528" w:author="Orange Labs" w:date="2011-11-01T17:52:00Z">
                <w:rPr>
                  <w:rFonts w:eastAsia="Batang"/>
                  <w:i/>
                  <w:iCs/>
                  <w:lang w:val="en-CA" w:eastAsia="ko-KR"/>
                </w:rPr>
              </w:rPrChange>
            </w:rPr>
            <w:delText>F</w:delText>
          </w:r>
        </w:del>
        <w:r w:rsidRPr="00371F4F">
          <w:rPr>
            <w:rFonts w:eastAsia="Batang"/>
            <w:lang w:val="en-CA" w:eastAsia="ko-KR"/>
            <w:rPrChange w:id="529" w:author="Orange Labs" w:date="2011-11-01T17:52:00Z">
              <w:rPr>
                <w:rFonts w:eastAsia="Batang"/>
                <w:i/>
                <w:iCs/>
                <w:lang w:val="en-CA" w:eastAsia="ko-KR"/>
              </w:rPr>
            </w:rPrChange>
          </w:rPr>
          <w:t xml:space="preserve">uture </w:t>
        </w:r>
      </w:ins>
      <w:ins w:id="530" w:author="Orange Labs" w:date="2011-11-02T15:09:00Z">
        <w:r w:rsidR="003573CB">
          <w:rPr>
            <w:rFonts w:eastAsia="Batang"/>
            <w:lang w:val="en-CA" w:eastAsia="ko-KR"/>
          </w:rPr>
          <w:t>n</w:t>
        </w:r>
      </w:ins>
      <w:ins w:id="531" w:author="lvdsaaf" w:date="2011-10-30T17:01:00Z">
        <w:del w:id="532" w:author="Orange Labs" w:date="2011-11-02T15:09:00Z">
          <w:r w:rsidRPr="00371F4F">
            <w:rPr>
              <w:rFonts w:eastAsia="Batang"/>
              <w:lang w:val="en-CA" w:eastAsia="ko-KR"/>
              <w:rPrChange w:id="533" w:author="Orange Labs" w:date="2011-11-01T17:52:00Z">
                <w:rPr>
                  <w:rFonts w:eastAsia="Batang"/>
                  <w:i/>
                  <w:iCs/>
                  <w:lang w:val="en-CA" w:eastAsia="ko-KR"/>
                </w:rPr>
              </w:rPrChange>
            </w:rPr>
            <w:delText>N</w:delText>
          </w:r>
        </w:del>
        <w:r w:rsidRPr="00371F4F">
          <w:rPr>
            <w:rFonts w:eastAsia="Batang"/>
            <w:lang w:val="en-CA" w:eastAsia="ko-KR"/>
            <w:rPrChange w:id="534" w:author="Orange Labs" w:date="2011-11-01T17:52:00Z">
              <w:rPr>
                <w:rFonts w:eastAsia="Batang"/>
                <w:i/>
                <w:iCs/>
                <w:lang w:val="en-CA" w:eastAsia="ko-KR"/>
              </w:rPr>
            </w:rPrChange>
          </w:rPr>
          <w:t xml:space="preserve">etworks </w:t>
        </w:r>
      </w:ins>
      <w:r w:rsidRPr="00371F4F">
        <w:rPr>
          <w:rFonts w:eastAsia="Batang"/>
          <w:lang w:val="en-CA" w:eastAsia="ko-KR"/>
          <w:rPrChange w:id="535" w:author="Orange Labs" w:date="2011-11-01T17:52:00Z">
            <w:rPr>
              <w:rFonts w:eastAsia="Batang"/>
              <w:i/>
              <w:iCs/>
              <w:lang w:val="en-CA" w:eastAsia="ko-KR"/>
            </w:rPr>
          </w:rPrChange>
        </w:rPr>
        <w:t>issues that have mutual impacts, including (but not limited to) the following:</w:t>
      </w:r>
    </w:p>
    <w:p w:rsidR="00460860" w:rsidRPr="005D4A0A" w:rsidRDefault="00371F4F" w:rsidP="00460860">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eastAsia="en-US"/>
          <w:rPrChange w:id="536" w:author="Orange Labs" w:date="2011-11-01T17:52:00Z">
            <w:rPr>
              <w:i/>
              <w:iCs/>
              <w:szCs w:val="20"/>
              <w:lang w:val="en-GB" w:eastAsia="en-US"/>
            </w:rPr>
          </w:rPrChange>
        </w:rPr>
        <w:t xml:space="preserve">interconnection and interoperability across mobile and fixed </w:t>
      </w:r>
      <w:r w:rsidRPr="00371F4F">
        <w:rPr>
          <w:lang w:val="en-GB" w:eastAsia="en-US"/>
          <w:rPrChange w:id="537" w:author="Orange Labs" w:date="2011-11-01T17:52:00Z">
            <w:rPr>
              <w:i/>
              <w:iCs/>
              <w:lang w:val="en-GB" w:eastAsia="en-US"/>
            </w:rPr>
          </w:rPrChange>
        </w:rPr>
        <w:t xml:space="preserve">networks offering convergence multimedia services, including the ability to obtain services independent of underlying transport </w:t>
      </w:r>
      <w:r w:rsidRPr="00371F4F">
        <w:rPr>
          <w:szCs w:val="20"/>
          <w:lang w:val="en-GB" w:eastAsia="en-US"/>
          <w:rPrChange w:id="538" w:author="Orange Labs" w:date="2011-11-01T17:52:00Z">
            <w:rPr>
              <w:i/>
              <w:iCs/>
              <w:szCs w:val="20"/>
              <w:lang w:val="en-GB" w:eastAsia="en-US"/>
            </w:rPr>
          </w:rPrChange>
        </w:rPr>
        <w:t>network</w:t>
      </w:r>
      <w:del w:id="539" w:author="lvdsaaf" w:date="2011-10-30T17:03:00Z">
        <w:r w:rsidRPr="00371F4F">
          <w:rPr>
            <w:szCs w:val="20"/>
            <w:lang w:val="en-GB" w:eastAsia="en-US"/>
            <w:rPrChange w:id="540" w:author="Orange Labs" w:date="2011-11-01T17:52:00Z">
              <w:rPr>
                <w:i/>
                <w:iCs/>
                <w:szCs w:val="20"/>
                <w:lang w:val="en-GB" w:eastAsia="en-US"/>
              </w:rPr>
            </w:rPrChange>
          </w:rPr>
          <w:delText xml:space="preserve"> e.g., based on a unique, global SIP profile</w:delText>
        </w:r>
      </w:del>
      <w:r w:rsidRPr="00371F4F">
        <w:rPr>
          <w:szCs w:val="20"/>
          <w:lang w:val="en-GB" w:eastAsia="en-US"/>
          <w:rPrChange w:id="541" w:author="Orange Labs" w:date="2011-11-01T17:52:00Z">
            <w:rPr>
              <w:i/>
              <w:iCs/>
              <w:szCs w:val="20"/>
              <w:lang w:val="en-GB" w:eastAsia="en-US"/>
            </w:rPr>
          </w:rPrChange>
        </w:rPr>
        <w:t>;</w:t>
      </w:r>
    </w:p>
    <w:p w:rsidR="00460860" w:rsidRPr="005D4A0A" w:rsidRDefault="00371F4F" w:rsidP="00460860">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eastAsia="en-US"/>
          <w:rPrChange w:id="542" w:author="Orange Labs" w:date="2011-11-01T17:52:00Z">
            <w:rPr>
              <w:i/>
              <w:iCs/>
              <w:szCs w:val="20"/>
              <w:lang w:val="en-GB" w:eastAsia="en-US"/>
            </w:rPr>
          </w:rPrChange>
        </w:rPr>
        <w:t xml:space="preserve">a coherent and coordinated set of standards with global value to support interconnection of </w:t>
      </w:r>
      <w:ins w:id="543" w:author="Orange Labs" w:date="2011-11-02T15:09:00Z">
        <w:r w:rsidR="003573CB">
          <w:rPr>
            <w:szCs w:val="20"/>
            <w:lang w:val="en-GB" w:eastAsia="en-US"/>
          </w:rPr>
          <w:t>f</w:t>
        </w:r>
      </w:ins>
      <w:ins w:id="544" w:author="lvdsaaf" w:date="2011-10-30T17:03:00Z">
        <w:del w:id="545" w:author="Orange Labs" w:date="2011-11-02T15:09:00Z">
          <w:r w:rsidRPr="00371F4F">
            <w:rPr>
              <w:szCs w:val="20"/>
              <w:lang w:val="en-GB" w:eastAsia="en-US"/>
              <w:rPrChange w:id="546" w:author="Orange Labs" w:date="2011-11-01T17:52:00Z">
                <w:rPr>
                  <w:i/>
                  <w:iCs/>
                  <w:szCs w:val="20"/>
                  <w:lang w:val="en-GB" w:eastAsia="en-US"/>
                </w:rPr>
              </w:rPrChange>
            </w:rPr>
            <w:delText>F</w:delText>
          </w:r>
        </w:del>
        <w:r w:rsidRPr="00371F4F">
          <w:rPr>
            <w:szCs w:val="20"/>
            <w:lang w:val="en-GB" w:eastAsia="en-US"/>
            <w:rPrChange w:id="547" w:author="Orange Labs" w:date="2011-11-01T17:52:00Z">
              <w:rPr>
                <w:i/>
                <w:iCs/>
                <w:szCs w:val="20"/>
                <w:lang w:val="en-GB" w:eastAsia="en-US"/>
              </w:rPr>
            </w:rPrChange>
          </w:rPr>
          <w:t xml:space="preserve">uture </w:t>
        </w:r>
      </w:ins>
      <w:ins w:id="548" w:author="Orange Labs" w:date="2011-11-02T15:09:00Z">
        <w:r w:rsidR="003573CB">
          <w:rPr>
            <w:szCs w:val="20"/>
            <w:lang w:val="en-GB" w:eastAsia="en-US"/>
          </w:rPr>
          <w:t>n</w:t>
        </w:r>
      </w:ins>
      <w:ins w:id="549" w:author="lvdsaaf" w:date="2011-10-30T17:03:00Z">
        <w:del w:id="550" w:author="Orange Labs" w:date="2011-11-02T15:09:00Z">
          <w:r w:rsidRPr="00371F4F">
            <w:rPr>
              <w:szCs w:val="20"/>
              <w:lang w:val="en-GB" w:eastAsia="en-US"/>
              <w:rPrChange w:id="551" w:author="Orange Labs" w:date="2011-11-01T17:52:00Z">
                <w:rPr>
                  <w:i/>
                  <w:iCs/>
                  <w:szCs w:val="20"/>
                  <w:lang w:val="en-GB" w:eastAsia="en-US"/>
                </w:rPr>
              </w:rPrChange>
            </w:rPr>
            <w:delText>N</w:delText>
          </w:r>
        </w:del>
        <w:r w:rsidRPr="00371F4F">
          <w:rPr>
            <w:szCs w:val="20"/>
            <w:lang w:val="en-GB" w:eastAsia="en-US"/>
            <w:rPrChange w:id="552" w:author="Orange Labs" w:date="2011-11-01T17:52:00Z">
              <w:rPr>
                <w:i/>
                <w:iCs/>
                <w:szCs w:val="20"/>
                <w:lang w:val="en-GB" w:eastAsia="en-US"/>
              </w:rPr>
            </w:rPrChange>
          </w:rPr>
          <w:t>etworks</w:t>
        </w:r>
      </w:ins>
      <w:ins w:id="553" w:author="Orange Labs" w:date="2011-11-02T14:38:00Z">
        <w:r w:rsidR="00F82992">
          <w:rPr>
            <w:szCs w:val="20"/>
            <w:lang w:val="en-GB" w:eastAsia="en-US"/>
          </w:rPr>
          <w:t xml:space="preserve"> and NGN </w:t>
        </w:r>
      </w:ins>
      <w:del w:id="554" w:author="lvdsaaf" w:date="2011-10-30T17:03:00Z">
        <w:r w:rsidRPr="00371F4F">
          <w:rPr>
            <w:szCs w:val="20"/>
            <w:lang w:val="en-GB" w:eastAsia="en-US"/>
            <w:rPrChange w:id="555" w:author="Orange Labs" w:date="2011-11-01T17:52:00Z">
              <w:rPr>
                <w:i/>
                <w:iCs/>
                <w:szCs w:val="20"/>
                <w:lang w:val="en-GB" w:eastAsia="en-US"/>
              </w:rPr>
            </w:rPrChange>
          </w:rPr>
          <w:delText>NGN</w:delText>
        </w:r>
      </w:del>
      <w:r w:rsidRPr="00371F4F">
        <w:rPr>
          <w:szCs w:val="20"/>
          <w:lang w:val="en-GB" w:eastAsia="en-US"/>
          <w:rPrChange w:id="556" w:author="Orange Labs" w:date="2011-11-01T17:52:00Z">
            <w:rPr>
              <w:i/>
              <w:iCs/>
              <w:szCs w:val="20"/>
              <w:lang w:val="en-GB" w:eastAsia="en-US"/>
            </w:rPr>
          </w:rPrChange>
        </w:rPr>
        <w:t xml:space="preserve"> at the service level;</w:t>
      </w:r>
    </w:p>
    <w:p w:rsidR="00460860" w:rsidRPr="005D4A0A" w:rsidRDefault="00371F4F" w:rsidP="00460860">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rPrChange w:id="557" w:author="Orange Labs" w:date="2011-11-01T17:52:00Z">
            <w:rPr>
              <w:i/>
              <w:iCs/>
              <w:szCs w:val="20"/>
              <w:lang w:val="en-GB"/>
            </w:rPr>
          </w:rPrChange>
        </w:rPr>
        <w:t>enabling of migration</w:t>
      </w:r>
      <w:del w:id="558" w:author="lvdsaaf" w:date="2011-10-30T17:04:00Z">
        <w:r w:rsidRPr="00371F4F">
          <w:rPr>
            <w:szCs w:val="20"/>
            <w:lang w:val="en-GB"/>
            <w:rPrChange w:id="559" w:author="Orange Labs" w:date="2011-11-01T17:52:00Z">
              <w:rPr>
                <w:i/>
                <w:iCs/>
                <w:szCs w:val="20"/>
                <w:lang w:val="en-GB"/>
              </w:rPr>
            </w:rPrChange>
          </w:rPr>
          <w:delText xml:space="preserve"> from legacy networks</w:delText>
        </w:r>
      </w:del>
      <w:r w:rsidRPr="00371F4F">
        <w:rPr>
          <w:szCs w:val="20"/>
          <w:lang w:val="en-GB"/>
          <w:rPrChange w:id="560" w:author="Orange Labs" w:date="2011-11-01T17:52:00Z">
            <w:rPr>
              <w:i/>
              <w:iCs/>
              <w:szCs w:val="20"/>
              <w:lang w:val="en-GB"/>
            </w:rPr>
          </w:rPrChange>
        </w:rPr>
        <w:t xml:space="preserve"> towards</w:t>
      </w:r>
      <w:ins w:id="561" w:author="Orange Labs" w:date="2011-11-02T16:26:00Z">
        <w:r w:rsidR="003638E0">
          <w:rPr>
            <w:szCs w:val="20"/>
            <w:lang w:val="en-GB"/>
          </w:rPr>
          <w:t xml:space="preserve"> </w:t>
        </w:r>
      </w:ins>
      <w:del w:id="562" w:author="lvdsaaf" w:date="2011-10-30T17:04:00Z">
        <w:r w:rsidRPr="00371F4F">
          <w:rPr>
            <w:szCs w:val="20"/>
            <w:lang w:val="en-GB"/>
            <w:rPrChange w:id="563" w:author="Orange Labs" w:date="2011-11-01T17:52:00Z">
              <w:rPr>
                <w:i/>
                <w:iCs/>
                <w:szCs w:val="20"/>
                <w:lang w:val="en-GB"/>
              </w:rPr>
            </w:rPrChange>
          </w:rPr>
          <w:delText xml:space="preserve"> </w:delText>
        </w:r>
      </w:del>
      <w:ins w:id="564" w:author="Orange Labs" w:date="2011-11-02T14:39:00Z">
        <w:r w:rsidR="00F82992">
          <w:rPr>
            <w:szCs w:val="20"/>
            <w:lang w:val="en-GB"/>
          </w:rPr>
          <w:t xml:space="preserve">NGN and </w:t>
        </w:r>
      </w:ins>
      <w:del w:id="565" w:author="lvdsaaf" w:date="2011-10-30T17:04:00Z">
        <w:r w:rsidRPr="00371F4F">
          <w:rPr>
            <w:szCs w:val="20"/>
            <w:lang w:val="en-GB"/>
            <w:rPrChange w:id="566" w:author="Orange Labs" w:date="2011-11-01T17:52:00Z">
              <w:rPr>
                <w:i/>
                <w:iCs/>
                <w:szCs w:val="20"/>
                <w:lang w:val="en-GB"/>
              </w:rPr>
            </w:rPrChange>
          </w:rPr>
          <w:delText>NGN</w:delText>
        </w:r>
      </w:del>
      <w:ins w:id="567" w:author="lvdsaaf" w:date="2011-10-30T17:04:00Z">
        <w:r w:rsidRPr="00371F4F">
          <w:rPr>
            <w:szCs w:val="20"/>
            <w:lang w:val="en-GB"/>
            <w:rPrChange w:id="568" w:author="Orange Labs" w:date="2011-11-01T17:52:00Z">
              <w:rPr>
                <w:i/>
                <w:iCs/>
                <w:szCs w:val="20"/>
                <w:lang w:val="en-GB"/>
              </w:rPr>
            </w:rPrChange>
          </w:rPr>
          <w:t xml:space="preserve"> </w:t>
        </w:r>
      </w:ins>
      <w:ins w:id="569" w:author="Orange Labs" w:date="2011-11-02T15:09:00Z">
        <w:r w:rsidR="003573CB">
          <w:rPr>
            <w:szCs w:val="20"/>
            <w:lang w:val="en-GB"/>
          </w:rPr>
          <w:t>f</w:t>
        </w:r>
      </w:ins>
      <w:ins w:id="570" w:author="lvdsaaf" w:date="2011-10-30T17:04:00Z">
        <w:del w:id="571" w:author="Orange Labs" w:date="2011-11-02T15:09:00Z">
          <w:r w:rsidRPr="00371F4F">
            <w:rPr>
              <w:szCs w:val="20"/>
              <w:lang w:val="en-GB"/>
              <w:rPrChange w:id="572" w:author="Orange Labs" w:date="2011-11-01T17:52:00Z">
                <w:rPr>
                  <w:i/>
                  <w:iCs/>
                  <w:szCs w:val="20"/>
                  <w:lang w:val="en-GB"/>
                </w:rPr>
              </w:rPrChange>
            </w:rPr>
            <w:delText>F</w:delText>
          </w:r>
        </w:del>
        <w:r w:rsidRPr="00371F4F">
          <w:rPr>
            <w:szCs w:val="20"/>
            <w:lang w:val="en-GB"/>
            <w:rPrChange w:id="573" w:author="Orange Labs" w:date="2011-11-01T17:52:00Z">
              <w:rPr>
                <w:i/>
                <w:iCs/>
                <w:szCs w:val="20"/>
                <w:lang w:val="en-GB"/>
              </w:rPr>
            </w:rPrChange>
          </w:rPr>
          <w:t xml:space="preserve">uture </w:t>
        </w:r>
      </w:ins>
      <w:ins w:id="574" w:author="Orange Labs" w:date="2011-11-02T15:09:00Z">
        <w:r w:rsidR="003573CB">
          <w:rPr>
            <w:szCs w:val="20"/>
            <w:lang w:val="en-GB"/>
          </w:rPr>
          <w:t>n</w:t>
        </w:r>
      </w:ins>
      <w:ins w:id="575" w:author="lvdsaaf" w:date="2011-10-30T17:04:00Z">
        <w:del w:id="576" w:author="Orange Labs" w:date="2011-11-02T15:09:00Z">
          <w:r w:rsidRPr="00371F4F">
            <w:rPr>
              <w:szCs w:val="20"/>
              <w:lang w:val="en-GB"/>
              <w:rPrChange w:id="577" w:author="Orange Labs" w:date="2011-11-01T17:52:00Z">
                <w:rPr>
                  <w:i/>
                  <w:iCs/>
                  <w:szCs w:val="20"/>
                  <w:lang w:val="en-GB"/>
                </w:rPr>
              </w:rPrChange>
            </w:rPr>
            <w:delText>N</w:delText>
          </w:r>
        </w:del>
        <w:r w:rsidRPr="00371F4F">
          <w:rPr>
            <w:szCs w:val="20"/>
            <w:lang w:val="en-GB"/>
            <w:rPrChange w:id="578" w:author="Orange Labs" w:date="2011-11-01T17:52:00Z">
              <w:rPr>
                <w:i/>
                <w:iCs/>
                <w:szCs w:val="20"/>
                <w:lang w:val="en-GB"/>
              </w:rPr>
            </w:rPrChange>
          </w:rPr>
          <w:t>etworks</w:t>
        </w:r>
      </w:ins>
      <w:r w:rsidRPr="00371F4F">
        <w:rPr>
          <w:szCs w:val="20"/>
          <w:lang w:val="en-GB"/>
          <w:rPrChange w:id="579" w:author="Orange Labs" w:date="2011-11-01T17:52:00Z">
            <w:rPr>
              <w:i/>
              <w:iCs/>
              <w:szCs w:val="20"/>
              <w:lang w:val="en-GB"/>
            </w:rPr>
          </w:rPrChange>
        </w:rPr>
        <w:t>;</w:t>
      </w:r>
    </w:p>
    <w:p w:rsidR="00460860" w:rsidRPr="005D4A0A" w:rsidDel="00856306" w:rsidRDefault="00371F4F" w:rsidP="00460860">
      <w:pPr>
        <w:numPr>
          <w:ilvl w:val="1"/>
          <w:numId w:val="8"/>
        </w:numPr>
        <w:tabs>
          <w:tab w:val="left" w:pos="1134"/>
        </w:tabs>
        <w:overflowPunct w:val="0"/>
        <w:autoSpaceDE w:val="0"/>
        <w:autoSpaceDN w:val="0"/>
        <w:adjustRightInd w:val="0"/>
        <w:spacing w:line="240" w:lineRule="atLeast"/>
        <w:textAlignment w:val="baseline"/>
        <w:rPr>
          <w:del w:id="580" w:author="lvdsaaf" w:date="2011-10-30T17:04:00Z"/>
          <w:szCs w:val="20"/>
          <w:lang w:val="en-GB" w:eastAsia="en-US"/>
        </w:rPr>
      </w:pPr>
      <w:del w:id="581" w:author="lvdsaaf" w:date="2011-10-30T17:04:00Z">
        <w:r w:rsidRPr="00371F4F">
          <w:rPr>
            <w:szCs w:val="20"/>
            <w:lang w:val="en-GB" w:eastAsia="en-US"/>
            <w:rPrChange w:id="582" w:author="Orange Labs" w:date="2011-11-01T17:52:00Z">
              <w:rPr>
                <w:i/>
                <w:iCs/>
                <w:szCs w:val="20"/>
                <w:lang w:val="en-GB" w:eastAsia="en-US"/>
              </w:rPr>
            </w:rPrChange>
          </w:rPr>
          <w:delText>evolution of IMS as a solution to suit the needs of both mobile and fixed networks;</w:delText>
        </w:r>
      </w:del>
    </w:p>
    <w:p w:rsidR="00460860" w:rsidRPr="005D4A0A" w:rsidDel="00856306" w:rsidRDefault="00371F4F" w:rsidP="00460860">
      <w:pPr>
        <w:numPr>
          <w:ilvl w:val="1"/>
          <w:numId w:val="8"/>
        </w:numPr>
        <w:tabs>
          <w:tab w:val="left" w:pos="1134"/>
        </w:tabs>
        <w:overflowPunct w:val="0"/>
        <w:autoSpaceDE w:val="0"/>
        <w:autoSpaceDN w:val="0"/>
        <w:adjustRightInd w:val="0"/>
        <w:spacing w:line="240" w:lineRule="atLeast"/>
        <w:textAlignment w:val="baseline"/>
        <w:rPr>
          <w:del w:id="583" w:author="lvdsaaf" w:date="2011-10-30T17:04:00Z"/>
          <w:szCs w:val="20"/>
          <w:lang w:val="en-GB" w:eastAsia="en-US"/>
        </w:rPr>
      </w:pPr>
      <w:del w:id="584" w:author="lvdsaaf" w:date="2011-10-30T17:04:00Z">
        <w:r w:rsidRPr="00371F4F">
          <w:rPr>
            <w:szCs w:val="20"/>
            <w:lang w:val="en-GB" w:eastAsia="en-US"/>
            <w:rPrChange w:id="585" w:author="Orange Labs" w:date="2011-11-01T17:52:00Z">
              <w:rPr>
                <w:i/>
                <w:iCs/>
                <w:szCs w:val="20"/>
                <w:lang w:val="en-GB" w:eastAsia="en-US"/>
              </w:rPr>
            </w:rPrChange>
          </w:rPr>
          <w:delText xml:space="preserve">evolution of Call </w:delText>
        </w:r>
        <w:r w:rsidRPr="00371F4F">
          <w:rPr>
            <w:lang w:val="en-GB" w:eastAsia="en-US"/>
            <w:rPrChange w:id="586" w:author="Orange Labs" w:date="2011-11-01T17:52:00Z">
              <w:rPr>
                <w:i/>
                <w:iCs/>
                <w:lang w:val="en-GB" w:eastAsia="en-US"/>
              </w:rPr>
            </w:rPrChange>
          </w:rPr>
          <w:delText>Server</w:delText>
        </w:r>
        <w:r w:rsidRPr="00371F4F">
          <w:rPr>
            <w:szCs w:val="20"/>
            <w:lang w:val="en-GB" w:eastAsia="en-US"/>
            <w:rPrChange w:id="587" w:author="Orange Labs" w:date="2011-11-01T17:52:00Z">
              <w:rPr>
                <w:i/>
                <w:iCs/>
                <w:szCs w:val="20"/>
                <w:lang w:val="en-GB" w:eastAsia="en-US"/>
              </w:rPr>
            </w:rPrChange>
          </w:rPr>
          <w:delText xml:space="preserve"> based approach as a solution to suit the needs of fixed networks; </w:delText>
        </w:r>
      </w:del>
    </w:p>
    <w:p w:rsidR="00460860" w:rsidRPr="005D4A0A" w:rsidRDefault="00371F4F" w:rsidP="00460860">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eastAsia="en-US"/>
          <w:rPrChange w:id="588" w:author="Orange Labs" w:date="2011-11-01T17:52:00Z">
            <w:rPr>
              <w:i/>
              <w:iCs/>
              <w:szCs w:val="20"/>
              <w:lang w:val="en-GB" w:eastAsia="en-US"/>
            </w:rPr>
          </w:rPrChange>
        </w:rPr>
        <w:t>maximization of the commonality and interworking between different approaches;</w:t>
      </w:r>
    </w:p>
    <w:p w:rsidR="00460860" w:rsidRPr="005D4A0A" w:rsidRDefault="00371F4F" w:rsidP="00460860">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eastAsia="en-US"/>
          <w:rPrChange w:id="589" w:author="Orange Labs" w:date="2011-11-01T17:52:00Z">
            <w:rPr>
              <w:i/>
              <w:iCs/>
              <w:szCs w:val="20"/>
              <w:lang w:val="en-GB" w:eastAsia="en-US"/>
            </w:rPr>
          </w:rPrChange>
        </w:rPr>
        <w:lastRenderedPageBreak/>
        <w:t>recognition of potential social, policy, legal, emergency, and/or regulatory implications (for example, privacy, legal interception, location information, service quality, reference interconnection point definition);</w:t>
      </w:r>
    </w:p>
    <w:p w:rsidR="00460860" w:rsidRPr="005D4A0A" w:rsidRDefault="00371F4F" w:rsidP="00460860">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eastAsia="en-US"/>
          <w:rPrChange w:id="590" w:author="Orange Labs" w:date="2011-11-01T17:52:00Z">
            <w:rPr>
              <w:i/>
              <w:iCs/>
              <w:szCs w:val="20"/>
              <w:lang w:val="en-GB" w:eastAsia="en-US"/>
            </w:rPr>
          </w:rPrChange>
        </w:rPr>
        <w:t xml:space="preserve">options for transition, and planning considerations for achieving the </w:t>
      </w:r>
      <w:del w:id="591" w:author="lvdsaaf" w:date="2011-10-30T17:04:00Z">
        <w:r w:rsidRPr="00371F4F">
          <w:rPr>
            <w:szCs w:val="20"/>
            <w:lang w:val="en-GB" w:eastAsia="en-US"/>
            <w:rPrChange w:id="592" w:author="Orange Labs" w:date="2011-11-01T17:52:00Z">
              <w:rPr>
                <w:i/>
                <w:iCs/>
                <w:szCs w:val="20"/>
                <w:lang w:val="en-GB" w:eastAsia="en-US"/>
              </w:rPr>
            </w:rPrChange>
          </w:rPr>
          <w:delText xml:space="preserve">NGN </w:delText>
        </w:r>
      </w:del>
      <w:ins w:id="593" w:author="Orange Labs" w:date="2011-11-02T15:09:00Z">
        <w:r w:rsidR="003573CB">
          <w:rPr>
            <w:szCs w:val="20"/>
            <w:lang w:val="en-GB" w:eastAsia="en-US"/>
          </w:rPr>
          <w:t>f</w:t>
        </w:r>
      </w:ins>
      <w:ins w:id="594" w:author="lvdsaaf" w:date="2011-10-30T17:04:00Z">
        <w:del w:id="595" w:author="Orange Labs" w:date="2011-11-02T15:09:00Z">
          <w:r w:rsidRPr="00371F4F">
            <w:rPr>
              <w:szCs w:val="20"/>
              <w:lang w:val="en-GB" w:eastAsia="en-US"/>
              <w:rPrChange w:id="596" w:author="Orange Labs" w:date="2011-11-01T17:52:00Z">
                <w:rPr>
                  <w:i/>
                  <w:iCs/>
                  <w:szCs w:val="20"/>
                  <w:lang w:val="en-GB" w:eastAsia="en-US"/>
                </w:rPr>
              </w:rPrChange>
            </w:rPr>
            <w:delText>F</w:delText>
          </w:r>
        </w:del>
        <w:r w:rsidRPr="00371F4F">
          <w:rPr>
            <w:szCs w:val="20"/>
            <w:lang w:val="en-GB" w:eastAsia="en-US"/>
            <w:rPrChange w:id="597" w:author="Orange Labs" w:date="2011-11-01T17:52:00Z">
              <w:rPr>
                <w:i/>
                <w:iCs/>
                <w:szCs w:val="20"/>
                <w:lang w:val="en-GB" w:eastAsia="en-US"/>
              </w:rPr>
            </w:rPrChange>
          </w:rPr>
          <w:t xml:space="preserve">uture </w:t>
        </w:r>
      </w:ins>
      <w:ins w:id="598" w:author="Orange Labs" w:date="2011-11-02T15:09:00Z">
        <w:r w:rsidR="003573CB">
          <w:rPr>
            <w:szCs w:val="20"/>
            <w:lang w:val="en-GB" w:eastAsia="en-US"/>
          </w:rPr>
          <w:t>n</w:t>
        </w:r>
      </w:ins>
      <w:ins w:id="599" w:author="lvdsaaf" w:date="2011-10-30T17:04:00Z">
        <w:del w:id="600" w:author="Orange Labs" w:date="2011-11-02T15:09:00Z">
          <w:r w:rsidRPr="00371F4F">
            <w:rPr>
              <w:szCs w:val="20"/>
              <w:lang w:val="en-GB" w:eastAsia="en-US"/>
              <w:rPrChange w:id="601" w:author="Orange Labs" w:date="2011-11-01T17:52:00Z">
                <w:rPr>
                  <w:i/>
                  <w:iCs/>
                  <w:szCs w:val="20"/>
                  <w:lang w:val="en-GB" w:eastAsia="en-US"/>
                </w:rPr>
              </w:rPrChange>
            </w:rPr>
            <w:delText>N</w:delText>
          </w:r>
        </w:del>
        <w:r w:rsidRPr="00371F4F">
          <w:rPr>
            <w:szCs w:val="20"/>
            <w:lang w:val="en-GB" w:eastAsia="en-US"/>
            <w:rPrChange w:id="602" w:author="Orange Labs" w:date="2011-11-01T17:52:00Z">
              <w:rPr>
                <w:i/>
                <w:iCs/>
                <w:szCs w:val="20"/>
                <w:lang w:val="en-GB" w:eastAsia="en-US"/>
              </w:rPr>
            </w:rPrChange>
          </w:rPr>
          <w:t xml:space="preserve">etworks </w:t>
        </w:r>
      </w:ins>
      <w:r w:rsidRPr="00371F4F">
        <w:rPr>
          <w:szCs w:val="20"/>
          <w:lang w:val="en-GB" w:eastAsia="en-US"/>
          <w:rPrChange w:id="603" w:author="Orange Labs" w:date="2011-11-01T17:52:00Z">
            <w:rPr>
              <w:i/>
              <w:iCs/>
              <w:szCs w:val="20"/>
              <w:lang w:val="en-GB" w:eastAsia="en-US"/>
            </w:rPr>
          </w:rPrChange>
        </w:rPr>
        <w:t>vision in an orderly and consistent manner;</w:t>
      </w:r>
    </w:p>
    <w:p w:rsidR="00460860" w:rsidRPr="005D4A0A" w:rsidRDefault="00371F4F" w:rsidP="00033FE9">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eastAsia="en-US"/>
          <w:rPrChange w:id="604" w:author="Orange Labs" w:date="2011-11-01T17:52:00Z">
            <w:rPr>
              <w:i/>
              <w:iCs/>
              <w:szCs w:val="20"/>
              <w:lang w:val="en-GB" w:eastAsia="en-US"/>
            </w:rPr>
          </w:rPrChange>
        </w:rPr>
        <w:t xml:space="preserve">control and realization of </w:t>
      </w:r>
      <w:del w:id="605" w:author="erajsug" w:date="2011-10-30T21:20:00Z">
        <w:r w:rsidRPr="00371F4F">
          <w:rPr>
            <w:szCs w:val="20"/>
            <w:lang w:val="en-GB" w:eastAsia="en-US"/>
            <w:rPrChange w:id="606" w:author="Orange Labs" w:date="2011-11-01T17:52:00Z">
              <w:rPr>
                <w:i/>
                <w:iCs/>
                <w:szCs w:val="20"/>
                <w:lang w:val="en-GB" w:eastAsia="en-US"/>
              </w:rPr>
            </w:rPrChange>
          </w:rPr>
          <w:delText>Quality of Service (</w:delText>
        </w:r>
      </w:del>
      <w:proofErr w:type="spellStart"/>
      <w:r w:rsidRPr="00371F4F">
        <w:rPr>
          <w:szCs w:val="20"/>
          <w:lang w:val="en-GB" w:eastAsia="en-US"/>
          <w:rPrChange w:id="607" w:author="Orange Labs" w:date="2011-11-01T17:52:00Z">
            <w:rPr>
              <w:i/>
              <w:iCs/>
              <w:szCs w:val="20"/>
              <w:lang w:val="en-GB" w:eastAsia="en-US"/>
            </w:rPr>
          </w:rPrChange>
        </w:rPr>
        <w:t>QoS</w:t>
      </w:r>
      <w:del w:id="608" w:author="erajsug" w:date="2011-10-30T21:20:00Z">
        <w:r w:rsidRPr="00371F4F">
          <w:rPr>
            <w:szCs w:val="20"/>
            <w:lang w:val="en-GB" w:eastAsia="en-US"/>
            <w:rPrChange w:id="609" w:author="Orange Labs" w:date="2011-11-01T17:52:00Z">
              <w:rPr>
                <w:i/>
                <w:iCs/>
                <w:szCs w:val="20"/>
                <w:lang w:val="en-GB" w:eastAsia="en-US"/>
              </w:rPr>
            </w:rPrChange>
          </w:rPr>
          <w:delText>)</w:delText>
        </w:r>
      </w:del>
      <w:r w:rsidRPr="00371F4F">
        <w:rPr>
          <w:szCs w:val="20"/>
          <w:lang w:val="en-GB" w:eastAsia="en-US"/>
          <w:rPrChange w:id="610" w:author="Orange Labs" w:date="2011-11-01T17:52:00Z">
            <w:rPr>
              <w:i/>
              <w:iCs/>
              <w:szCs w:val="20"/>
              <w:lang w:val="en-GB" w:eastAsia="en-US"/>
            </w:rPr>
          </w:rPrChange>
        </w:rPr>
        <w:t>/</w:t>
      </w:r>
      <w:del w:id="611" w:author="erajsug" w:date="2011-10-30T21:20:00Z">
        <w:r w:rsidRPr="00371F4F">
          <w:rPr>
            <w:szCs w:val="20"/>
            <w:lang w:val="en-GB" w:eastAsia="en-US"/>
            <w:rPrChange w:id="612" w:author="Orange Labs" w:date="2011-11-01T17:52:00Z">
              <w:rPr>
                <w:i/>
                <w:iCs/>
                <w:szCs w:val="20"/>
                <w:lang w:val="en-GB" w:eastAsia="en-US"/>
              </w:rPr>
            </w:rPrChange>
          </w:rPr>
          <w:delText>Quality of Experience (</w:delText>
        </w:r>
      </w:del>
      <w:r w:rsidRPr="00371F4F">
        <w:rPr>
          <w:szCs w:val="20"/>
          <w:lang w:val="en-GB" w:eastAsia="en-US"/>
          <w:rPrChange w:id="613" w:author="Orange Labs" w:date="2011-11-01T17:52:00Z">
            <w:rPr>
              <w:i/>
              <w:iCs/>
              <w:szCs w:val="20"/>
              <w:lang w:val="en-GB" w:eastAsia="en-US"/>
            </w:rPr>
          </w:rPrChange>
        </w:rPr>
        <w:t>QoE</w:t>
      </w:r>
      <w:proofErr w:type="spellEnd"/>
      <w:del w:id="614" w:author="erajsug" w:date="2011-10-30T21:20:00Z">
        <w:r w:rsidRPr="00371F4F">
          <w:rPr>
            <w:szCs w:val="20"/>
            <w:lang w:val="en-GB" w:eastAsia="en-US"/>
            <w:rPrChange w:id="615" w:author="Orange Labs" w:date="2011-11-01T17:52:00Z">
              <w:rPr>
                <w:i/>
                <w:iCs/>
                <w:szCs w:val="20"/>
                <w:lang w:val="en-GB" w:eastAsia="en-US"/>
              </w:rPr>
            </w:rPrChange>
          </w:rPr>
          <w:delText>)</w:delText>
        </w:r>
      </w:del>
      <w:r w:rsidRPr="00371F4F">
        <w:rPr>
          <w:szCs w:val="20"/>
          <w:lang w:val="en-GB" w:eastAsia="en-US"/>
          <w:rPrChange w:id="616" w:author="Orange Labs" w:date="2011-11-01T17:52:00Z">
            <w:rPr>
              <w:i/>
              <w:iCs/>
              <w:szCs w:val="20"/>
              <w:lang w:val="en-GB" w:eastAsia="en-US"/>
            </w:rPr>
          </w:rPrChange>
        </w:rPr>
        <w:t xml:space="preserve"> mechanisms for all types of networks (fixed, wireless, mobile, satellite, IP-based core networks, etc.) capable of interoperating to deliver satisfactory end-to-end </w:t>
      </w:r>
      <w:proofErr w:type="spellStart"/>
      <w:r w:rsidRPr="00371F4F">
        <w:rPr>
          <w:szCs w:val="20"/>
          <w:lang w:val="en-GB" w:eastAsia="en-US"/>
          <w:rPrChange w:id="617" w:author="Orange Labs" w:date="2011-11-01T17:52:00Z">
            <w:rPr>
              <w:i/>
              <w:iCs/>
              <w:szCs w:val="20"/>
              <w:lang w:val="en-GB" w:eastAsia="en-US"/>
            </w:rPr>
          </w:rPrChange>
        </w:rPr>
        <w:t>QoS/QoE</w:t>
      </w:r>
      <w:proofErr w:type="spellEnd"/>
      <w:r w:rsidRPr="00371F4F">
        <w:rPr>
          <w:szCs w:val="20"/>
          <w:lang w:val="en-GB" w:eastAsia="en-US"/>
          <w:rPrChange w:id="618" w:author="Orange Labs" w:date="2011-11-01T17:52:00Z">
            <w:rPr>
              <w:i/>
              <w:iCs/>
              <w:szCs w:val="20"/>
              <w:lang w:val="en-GB" w:eastAsia="en-US"/>
            </w:rPr>
          </w:rPrChange>
        </w:rPr>
        <w:t xml:space="preserve">; </w:t>
      </w:r>
    </w:p>
    <w:p w:rsidR="00A73648" w:rsidRPr="00A73648" w:rsidRDefault="00371F4F">
      <w:pPr>
        <w:numPr>
          <w:ilvl w:val="1"/>
          <w:numId w:val="8"/>
        </w:numPr>
        <w:tabs>
          <w:tab w:val="left" w:pos="1134"/>
        </w:tabs>
        <w:overflowPunct w:val="0"/>
        <w:autoSpaceDE w:val="0"/>
        <w:autoSpaceDN w:val="0"/>
        <w:adjustRightInd w:val="0"/>
        <w:spacing w:line="240" w:lineRule="atLeast"/>
        <w:textAlignment w:val="baseline"/>
        <w:rPr>
          <w:ins w:id="619" w:author="Orange Labs" w:date="2011-10-31T17:56:00Z"/>
          <w:szCs w:val="20"/>
          <w:lang w:val="en-GB" w:eastAsia="en-US"/>
          <w:rPrChange w:id="620" w:author="Orange Labs" w:date="2011-11-01T17:52:00Z">
            <w:rPr>
              <w:ins w:id="621" w:author="Orange Labs" w:date="2011-10-31T17:56:00Z"/>
              <w:szCs w:val="20"/>
              <w:lang w:eastAsia="en-US"/>
            </w:rPr>
          </w:rPrChange>
        </w:rPr>
      </w:pPr>
      <w:ins w:id="622" w:author="Orange Labs" w:date="2011-10-31T17:56:00Z">
        <w:r w:rsidRPr="00371F4F">
          <w:rPr>
            <w:szCs w:val="20"/>
            <w:lang w:eastAsia="en-US"/>
            <w:rPrChange w:id="623" w:author="Orange Labs" w:date="2011-11-01T17:52:00Z">
              <w:rPr>
                <w:i/>
                <w:iCs/>
                <w:szCs w:val="20"/>
                <w:lang w:eastAsia="en-US"/>
              </w:rPr>
            </w:rPrChange>
          </w:rPr>
          <w:t xml:space="preserve">control interface to network services, </w:t>
        </w:r>
      </w:ins>
      <w:ins w:id="624" w:author="Orange Labs" w:date="2011-10-31T17:57:00Z">
        <w:r w:rsidRPr="00371F4F">
          <w:rPr>
            <w:szCs w:val="20"/>
            <w:lang w:eastAsia="en-US"/>
            <w:rPrChange w:id="625" w:author="Orange Labs" w:date="2011-11-01T17:52:00Z">
              <w:rPr>
                <w:i/>
                <w:iCs/>
                <w:szCs w:val="20"/>
                <w:lang w:eastAsia="en-US"/>
              </w:rPr>
            </w:rPrChange>
          </w:rPr>
          <w:t xml:space="preserve">enabling </w:t>
        </w:r>
      </w:ins>
      <w:ins w:id="626" w:author="Orange Labs" w:date="2011-10-31T17:56:00Z">
        <w:r w:rsidRPr="00371F4F">
          <w:rPr>
            <w:szCs w:val="20"/>
            <w:lang w:eastAsia="en-US"/>
            <w:rPrChange w:id="627" w:author="Orange Labs" w:date="2011-11-01T17:52:00Z">
              <w:rPr>
                <w:i/>
                <w:iCs/>
                <w:szCs w:val="20"/>
                <w:lang w:eastAsia="en-US"/>
              </w:rPr>
            </w:rPrChange>
          </w:rPr>
          <w:t>applications to request required resource and service level on demand</w:t>
        </w:r>
      </w:ins>
      <w:ins w:id="628" w:author="Orange Labs" w:date="2011-10-31T17:57:00Z">
        <w:r w:rsidRPr="00371F4F">
          <w:rPr>
            <w:szCs w:val="20"/>
            <w:lang w:eastAsia="en-US"/>
            <w:rPrChange w:id="629" w:author="Orange Labs" w:date="2011-11-01T17:52:00Z">
              <w:rPr>
                <w:i/>
                <w:iCs/>
                <w:szCs w:val="20"/>
                <w:lang w:eastAsia="en-US"/>
              </w:rPr>
            </w:rPrChange>
          </w:rPr>
          <w:t>;</w:t>
        </w:r>
      </w:ins>
    </w:p>
    <w:p w:rsidR="00A73648" w:rsidRPr="005D4A0A" w:rsidRDefault="00280718">
      <w:pPr>
        <w:numPr>
          <w:ilvl w:val="1"/>
          <w:numId w:val="8"/>
        </w:numPr>
        <w:tabs>
          <w:tab w:val="left" w:pos="1134"/>
        </w:tabs>
        <w:overflowPunct w:val="0"/>
        <w:autoSpaceDE w:val="0"/>
        <w:autoSpaceDN w:val="0"/>
        <w:adjustRightInd w:val="0"/>
        <w:spacing w:line="240" w:lineRule="atLeast"/>
        <w:textAlignment w:val="baseline"/>
        <w:rPr>
          <w:ins w:id="630" w:author="Orange Labs" w:date="2011-10-31T17:57:00Z"/>
          <w:szCs w:val="20"/>
          <w:lang w:val="en-GB" w:eastAsia="en-US"/>
        </w:rPr>
      </w:pPr>
      <w:ins w:id="631" w:author="Orange Labs" w:date="2011-10-31T17:57:00Z">
        <w:r w:rsidRPr="005D4A0A">
          <w:rPr>
            <w:szCs w:val="20"/>
            <w:lang w:val="en-GB" w:eastAsia="en-US"/>
          </w:rPr>
          <w:t>network services</w:t>
        </w:r>
      </w:ins>
      <w:ins w:id="632" w:author="Orange Labs" w:date="2011-10-31T17:58:00Z">
        <w:r w:rsidRPr="005D4A0A">
          <w:rPr>
            <w:szCs w:val="20"/>
            <w:lang w:val="en-GB" w:eastAsia="en-US"/>
          </w:rPr>
          <w:t xml:space="preserve"> including but not limited to converged policy control</w:t>
        </w:r>
      </w:ins>
      <w:ins w:id="633" w:author="Orange Labs" w:date="2011-10-31T17:59:00Z">
        <w:r w:rsidRPr="005D4A0A">
          <w:rPr>
            <w:szCs w:val="20"/>
            <w:lang w:val="en-GB" w:eastAsia="en-US"/>
          </w:rPr>
          <w:t xml:space="preserve"> based on network conditions and traffic identification (e.g. using</w:t>
        </w:r>
      </w:ins>
      <w:ins w:id="634" w:author="Orange Labs" w:date="2011-10-31T17:58:00Z">
        <w:r w:rsidR="00371F4F" w:rsidRPr="00371F4F">
          <w:rPr>
            <w:szCs w:val="20"/>
            <w:lang w:val="en-GB" w:eastAsia="en-US"/>
            <w:rPrChange w:id="635" w:author="Orange Labs" w:date="2011-11-01T17:52:00Z">
              <w:rPr>
                <w:i/>
                <w:iCs/>
                <w:szCs w:val="20"/>
                <w:lang w:val="en-GB" w:eastAsia="en-US"/>
              </w:rPr>
            </w:rPrChange>
          </w:rPr>
          <w:t xml:space="preserve"> Deep Packet Inspection</w:t>
        </w:r>
      </w:ins>
      <w:ins w:id="636" w:author="Orange Labs" w:date="2011-10-31T17:59:00Z">
        <w:r w:rsidR="00371F4F" w:rsidRPr="00371F4F">
          <w:rPr>
            <w:szCs w:val="20"/>
            <w:lang w:val="en-GB" w:eastAsia="en-US"/>
            <w:rPrChange w:id="637" w:author="Orange Labs" w:date="2011-11-01T17:52:00Z">
              <w:rPr>
                <w:i/>
                <w:iCs/>
                <w:szCs w:val="20"/>
                <w:lang w:val="en-GB" w:eastAsia="en-US"/>
              </w:rPr>
            </w:rPrChange>
          </w:rPr>
          <w:t>);</w:t>
        </w:r>
      </w:ins>
    </w:p>
    <w:p w:rsidR="00460860" w:rsidRPr="005D4A0A" w:rsidRDefault="00371F4F" w:rsidP="00087878">
      <w:pPr>
        <w:numPr>
          <w:ilvl w:val="1"/>
          <w:numId w:val="8"/>
        </w:numPr>
        <w:tabs>
          <w:tab w:val="left" w:pos="1134"/>
        </w:tabs>
        <w:overflowPunct w:val="0"/>
        <w:autoSpaceDE w:val="0"/>
        <w:autoSpaceDN w:val="0"/>
        <w:adjustRightInd w:val="0"/>
        <w:spacing w:line="240" w:lineRule="atLeast"/>
        <w:textAlignment w:val="baseline"/>
        <w:rPr>
          <w:szCs w:val="20"/>
          <w:lang w:val="en-GB" w:eastAsia="en-US"/>
        </w:rPr>
      </w:pPr>
      <w:r w:rsidRPr="00371F4F">
        <w:rPr>
          <w:szCs w:val="20"/>
          <w:lang w:val="en-GB" w:eastAsia="en-US"/>
          <w:rPrChange w:id="638" w:author="Orange Labs" w:date="2011-11-01T17:52:00Z">
            <w:rPr>
              <w:i/>
              <w:iCs/>
              <w:szCs w:val="20"/>
              <w:lang w:val="en-GB" w:eastAsia="en-US"/>
            </w:rPr>
          </w:rPrChange>
        </w:rPr>
        <w:t>interoperable and cost</w:t>
      </w:r>
      <w:r w:rsidRPr="00371F4F">
        <w:rPr>
          <w:lang w:val="en-GB" w:eastAsia="en-US"/>
          <w:rPrChange w:id="639" w:author="Orange Labs" w:date="2011-11-01T17:52:00Z">
            <w:rPr>
              <w:i/>
              <w:iCs/>
              <w:lang w:val="en-GB" w:eastAsia="en-US"/>
            </w:rPr>
          </w:rPrChange>
        </w:rPr>
        <w:t>-</w:t>
      </w:r>
      <w:r w:rsidRPr="00371F4F">
        <w:rPr>
          <w:szCs w:val="20"/>
          <w:lang w:val="en-GB" w:eastAsia="en-US"/>
          <w:rPrChange w:id="640" w:author="Orange Labs" w:date="2011-11-01T17:52:00Z">
            <w:rPr>
              <w:i/>
              <w:iCs/>
              <w:szCs w:val="20"/>
              <w:lang w:val="en-GB" w:eastAsia="en-US"/>
            </w:rPr>
          </w:rPrChange>
        </w:rPr>
        <w:t xml:space="preserve">effective security mechanisms and protocols to guarantee protection of customer information and network resource; </w:t>
      </w:r>
    </w:p>
    <w:p w:rsidR="00460860" w:rsidRPr="005D4A0A" w:rsidRDefault="00371F4F" w:rsidP="00460860">
      <w:pPr>
        <w:numPr>
          <w:ilvl w:val="1"/>
          <w:numId w:val="8"/>
        </w:numPr>
        <w:tabs>
          <w:tab w:val="left" w:pos="1134"/>
        </w:tabs>
        <w:overflowPunct w:val="0"/>
        <w:autoSpaceDE w:val="0"/>
        <w:autoSpaceDN w:val="0"/>
        <w:adjustRightInd w:val="0"/>
        <w:spacing w:line="240" w:lineRule="atLeast"/>
        <w:textAlignment w:val="baseline"/>
        <w:rPr>
          <w:lang w:val="en-CA" w:eastAsia="en-US"/>
        </w:rPr>
      </w:pPr>
      <w:r w:rsidRPr="00371F4F">
        <w:rPr>
          <w:szCs w:val="20"/>
          <w:lang w:val="en-GB" w:eastAsia="en-US"/>
          <w:rPrChange w:id="641" w:author="Orange Labs" w:date="2011-11-01T17:52:00Z">
            <w:rPr>
              <w:i/>
              <w:iCs/>
              <w:szCs w:val="20"/>
              <w:lang w:val="en-GB" w:eastAsia="en-US"/>
            </w:rPr>
          </w:rPrChange>
        </w:rPr>
        <w:t>user mobility in all its forms (wide area, local area, nomadic, etc.), including seamless mobility across mobile and fixed networks</w:t>
      </w:r>
      <w:r w:rsidRPr="00371F4F">
        <w:rPr>
          <w:lang w:val="en-GB" w:eastAsia="en-US"/>
          <w:rPrChange w:id="642" w:author="Orange Labs" w:date="2011-11-01T17:52:00Z">
            <w:rPr>
              <w:i/>
              <w:iCs/>
              <w:lang w:val="en-GB" w:eastAsia="en-US"/>
            </w:rPr>
          </w:rPrChange>
        </w:rPr>
        <w:t>;</w:t>
      </w:r>
    </w:p>
    <w:p w:rsidR="00460860" w:rsidRPr="005D4A0A" w:rsidDel="005E0E7F" w:rsidRDefault="00371F4F" w:rsidP="00460860">
      <w:pPr>
        <w:numPr>
          <w:ilvl w:val="1"/>
          <w:numId w:val="8"/>
        </w:numPr>
        <w:tabs>
          <w:tab w:val="left" w:pos="1134"/>
        </w:tabs>
        <w:overflowPunct w:val="0"/>
        <w:autoSpaceDE w:val="0"/>
        <w:autoSpaceDN w:val="0"/>
        <w:adjustRightInd w:val="0"/>
        <w:spacing w:line="240" w:lineRule="atLeast"/>
        <w:textAlignment w:val="baseline"/>
        <w:rPr>
          <w:del w:id="643" w:author="lvdsaaf" w:date="2011-10-30T17:05:00Z"/>
          <w:lang w:val="en-CA" w:eastAsia="en-US"/>
        </w:rPr>
      </w:pPr>
      <w:del w:id="644" w:author="lvdsaaf" w:date="2011-10-30T17:05:00Z">
        <w:r w:rsidRPr="00371F4F">
          <w:rPr>
            <w:lang w:val="en-CA" w:eastAsia="en-US"/>
            <w:rPrChange w:id="645" w:author="Orange Labs" w:date="2011-11-01T17:52:00Z">
              <w:rPr>
                <w:i/>
                <w:iCs/>
                <w:lang w:val="en-CA" w:eastAsia="en-US"/>
              </w:rPr>
            </w:rPrChange>
          </w:rPr>
          <w:delText>converged policy management across a range of access technologies, in the context of Common IMS;</w:delText>
        </w:r>
      </w:del>
    </w:p>
    <w:p w:rsidR="00ED1007" w:rsidRPr="005D4A0A" w:rsidRDefault="00371F4F" w:rsidP="00F77F2E">
      <w:pPr>
        <w:numPr>
          <w:ilvl w:val="1"/>
          <w:numId w:val="8"/>
        </w:numPr>
        <w:tabs>
          <w:tab w:val="left" w:pos="1134"/>
        </w:tabs>
        <w:overflowPunct w:val="0"/>
        <w:autoSpaceDE w:val="0"/>
        <w:autoSpaceDN w:val="0"/>
        <w:adjustRightInd w:val="0"/>
        <w:spacing w:line="240" w:lineRule="atLeast"/>
        <w:textAlignment w:val="baseline"/>
        <w:rPr>
          <w:lang w:val="en-GB" w:eastAsia="en-US"/>
        </w:rPr>
      </w:pPr>
      <w:r w:rsidRPr="00371F4F">
        <w:rPr>
          <w:lang w:val="en-GB" w:eastAsia="en-US"/>
          <w:rPrChange w:id="646" w:author="Orange Labs" w:date="2011-11-01T17:52:00Z">
            <w:rPr>
              <w:i/>
              <w:iCs/>
              <w:lang w:val="en-GB" w:eastAsia="en-US"/>
            </w:rPr>
          </w:rPrChange>
        </w:rPr>
        <w:t>utilization of the</w:t>
      </w:r>
      <w:ins w:id="647" w:author="Hyoung-Jun Kim" w:date="2011-11-03T00:02:00Z">
        <w:r w:rsidR="003D3B8E">
          <w:rPr>
            <w:rFonts w:eastAsia="Malgun Gothic" w:hint="eastAsia"/>
            <w:lang w:val="en-GB" w:eastAsia="ko-KR"/>
          </w:rPr>
          <w:t xml:space="preserve"> NGN and</w:t>
        </w:r>
      </w:ins>
      <w:r w:rsidRPr="00371F4F">
        <w:rPr>
          <w:lang w:val="en-GB" w:eastAsia="en-US"/>
          <w:rPrChange w:id="648" w:author="Orange Labs" w:date="2011-11-01T17:52:00Z">
            <w:rPr>
              <w:i/>
              <w:iCs/>
              <w:lang w:val="en-GB" w:eastAsia="en-US"/>
            </w:rPr>
          </w:rPrChange>
        </w:rPr>
        <w:t xml:space="preserve"> </w:t>
      </w:r>
      <w:del w:id="649" w:author="lvdsaaf" w:date="2011-10-30T17:05:00Z">
        <w:r w:rsidRPr="00371F4F">
          <w:rPr>
            <w:lang w:val="en-GB" w:eastAsia="en-US"/>
            <w:rPrChange w:id="650" w:author="Orange Labs" w:date="2011-11-01T17:52:00Z">
              <w:rPr>
                <w:i/>
                <w:iCs/>
                <w:lang w:val="en-GB" w:eastAsia="en-US"/>
              </w:rPr>
            </w:rPrChange>
          </w:rPr>
          <w:delText xml:space="preserve">NGN </w:delText>
        </w:r>
      </w:del>
      <w:ins w:id="651" w:author="Orange Labs" w:date="2011-11-02T15:09:00Z">
        <w:r w:rsidR="003573CB">
          <w:rPr>
            <w:lang w:val="en-GB" w:eastAsia="en-US"/>
          </w:rPr>
          <w:t>f</w:t>
        </w:r>
      </w:ins>
      <w:ins w:id="652" w:author="lvdsaaf" w:date="2011-10-30T17:05:00Z">
        <w:del w:id="653" w:author="Orange Labs" w:date="2011-11-02T15:09:00Z">
          <w:r w:rsidRPr="00371F4F">
            <w:rPr>
              <w:lang w:val="en-GB" w:eastAsia="en-US"/>
              <w:rPrChange w:id="654" w:author="Orange Labs" w:date="2011-11-01T17:52:00Z">
                <w:rPr>
                  <w:i/>
                  <w:iCs/>
                  <w:lang w:val="en-GB" w:eastAsia="en-US"/>
                </w:rPr>
              </w:rPrChange>
            </w:rPr>
            <w:delText>F</w:delText>
          </w:r>
        </w:del>
        <w:r w:rsidRPr="00371F4F">
          <w:rPr>
            <w:lang w:val="en-GB" w:eastAsia="en-US"/>
            <w:rPrChange w:id="655" w:author="Orange Labs" w:date="2011-11-01T17:52:00Z">
              <w:rPr>
                <w:i/>
                <w:iCs/>
                <w:lang w:val="en-GB" w:eastAsia="en-US"/>
              </w:rPr>
            </w:rPrChange>
          </w:rPr>
          <w:t xml:space="preserve">uture </w:t>
        </w:r>
      </w:ins>
      <w:ins w:id="656" w:author="Orange Labs" w:date="2011-11-02T15:10:00Z">
        <w:r w:rsidR="003573CB">
          <w:rPr>
            <w:lang w:val="en-GB" w:eastAsia="en-US"/>
          </w:rPr>
          <w:t>n</w:t>
        </w:r>
      </w:ins>
      <w:ins w:id="657" w:author="lvdsaaf" w:date="2011-10-30T17:05:00Z">
        <w:del w:id="658" w:author="Orange Labs" w:date="2011-11-02T15:10:00Z">
          <w:r w:rsidRPr="00371F4F">
            <w:rPr>
              <w:lang w:val="en-GB" w:eastAsia="en-US"/>
              <w:rPrChange w:id="659" w:author="Orange Labs" w:date="2011-11-01T17:52:00Z">
                <w:rPr>
                  <w:i/>
                  <w:iCs/>
                  <w:lang w:val="en-GB" w:eastAsia="en-US"/>
                </w:rPr>
              </w:rPrChange>
            </w:rPr>
            <w:delText>N</w:delText>
          </w:r>
        </w:del>
        <w:r w:rsidRPr="00371F4F">
          <w:rPr>
            <w:lang w:val="en-GB" w:eastAsia="en-US"/>
            <w:rPrChange w:id="660" w:author="Orange Labs" w:date="2011-11-01T17:52:00Z">
              <w:rPr>
                <w:i/>
                <w:iCs/>
                <w:lang w:val="en-GB" w:eastAsia="en-US"/>
              </w:rPr>
            </w:rPrChange>
          </w:rPr>
          <w:t xml:space="preserve">etworks </w:t>
        </w:r>
      </w:ins>
      <w:r w:rsidRPr="00371F4F">
        <w:rPr>
          <w:lang w:val="en-GB" w:eastAsia="en-US"/>
          <w:rPrChange w:id="661" w:author="Orange Labs" w:date="2011-11-01T17:52:00Z">
            <w:rPr>
              <w:i/>
              <w:iCs/>
              <w:lang w:val="en-GB" w:eastAsia="en-US"/>
            </w:rPr>
          </w:rPrChange>
        </w:rPr>
        <w:t>for emerging applications and traffic sources including: machine-to-machine, Internet of Things, Smart Grid, intelligent transport systems; and</w:t>
      </w:r>
    </w:p>
    <w:p w:rsidR="00F77F2E" w:rsidRPr="005D4A0A" w:rsidRDefault="00371F4F" w:rsidP="00E171CE">
      <w:pPr>
        <w:numPr>
          <w:ilvl w:val="1"/>
          <w:numId w:val="8"/>
        </w:numPr>
        <w:tabs>
          <w:tab w:val="left" w:pos="1134"/>
        </w:tabs>
        <w:overflowPunct w:val="0"/>
        <w:autoSpaceDE w:val="0"/>
        <w:autoSpaceDN w:val="0"/>
        <w:adjustRightInd w:val="0"/>
        <w:spacing w:line="240" w:lineRule="atLeast"/>
        <w:textAlignment w:val="baseline"/>
        <w:rPr>
          <w:lang w:val="en-GB" w:eastAsia="en-US"/>
        </w:rPr>
      </w:pPr>
      <w:r w:rsidRPr="00371F4F">
        <w:rPr>
          <w:lang w:val="en-GB" w:eastAsia="en-US"/>
          <w:rPrChange w:id="662" w:author="Orange Labs" w:date="2011-11-01T17:52:00Z">
            <w:rPr>
              <w:i/>
              <w:iCs/>
              <w:lang w:val="en-GB" w:eastAsia="en-US"/>
            </w:rPr>
          </w:rPrChange>
        </w:rPr>
        <w:t>address the need for providing add</w:t>
      </w:r>
      <w:bookmarkStart w:id="663" w:name="_GoBack"/>
      <w:bookmarkEnd w:id="663"/>
      <w:r w:rsidRPr="00371F4F">
        <w:rPr>
          <w:lang w:val="en-GB" w:eastAsia="en-US"/>
          <w:rPrChange w:id="664" w:author="Orange Labs" w:date="2011-11-01T17:52:00Z">
            <w:rPr>
              <w:i/>
              <w:iCs/>
              <w:lang w:val="en-GB" w:eastAsia="en-US"/>
            </w:rPr>
          </w:rPrChange>
        </w:rPr>
        <w:t xml:space="preserve">itional services via the </w:t>
      </w:r>
      <w:ins w:id="665" w:author="Orange Labs" w:date="2011-11-02T15:10:00Z">
        <w:r w:rsidR="003573CB">
          <w:rPr>
            <w:lang w:val="en-GB" w:eastAsia="en-US"/>
          </w:rPr>
          <w:t>f</w:t>
        </w:r>
      </w:ins>
      <w:ins w:id="666" w:author="lvdsaaf" w:date="2011-10-30T17:06:00Z">
        <w:del w:id="667" w:author="Orange Labs" w:date="2011-11-02T15:10:00Z">
          <w:r w:rsidRPr="00371F4F">
            <w:rPr>
              <w:lang w:val="en-GB" w:eastAsia="en-US"/>
              <w:rPrChange w:id="668" w:author="Orange Labs" w:date="2011-11-01T17:52:00Z">
                <w:rPr>
                  <w:i/>
                  <w:iCs/>
                  <w:lang w:val="en-GB" w:eastAsia="en-US"/>
                </w:rPr>
              </w:rPrChange>
            </w:rPr>
            <w:delText>F</w:delText>
          </w:r>
        </w:del>
        <w:r w:rsidRPr="00371F4F">
          <w:rPr>
            <w:lang w:val="en-GB" w:eastAsia="en-US"/>
            <w:rPrChange w:id="669" w:author="Orange Labs" w:date="2011-11-01T17:52:00Z">
              <w:rPr>
                <w:i/>
                <w:iCs/>
                <w:lang w:val="en-GB" w:eastAsia="en-US"/>
              </w:rPr>
            </w:rPrChange>
          </w:rPr>
          <w:t xml:space="preserve">uture </w:t>
        </w:r>
      </w:ins>
      <w:ins w:id="670" w:author="Orange Labs" w:date="2011-11-02T15:10:00Z">
        <w:r w:rsidR="003573CB">
          <w:rPr>
            <w:lang w:val="en-GB" w:eastAsia="en-US"/>
          </w:rPr>
          <w:t>n</w:t>
        </w:r>
      </w:ins>
      <w:ins w:id="671" w:author="lvdsaaf" w:date="2011-10-30T17:06:00Z">
        <w:del w:id="672" w:author="Orange Labs" w:date="2011-11-02T15:10:00Z">
          <w:r w:rsidRPr="00371F4F">
            <w:rPr>
              <w:lang w:val="en-GB" w:eastAsia="en-US"/>
              <w:rPrChange w:id="673" w:author="Orange Labs" w:date="2011-11-01T17:52:00Z">
                <w:rPr>
                  <w:i/>
                  <w:iCs/>
                  <w:lang w:val="en-GB" w:eastAsia="en-US"/>
                </w:rPr>
              </w:rPrChange>
            </w:rPr>
            <w:delText>N</w:delText>
          </w:r>
        </w:del>
        <w:r w:rsidRPr="00371F4F">
          <w:rPr>
            <w:lang w:val="en-GB" w:eastAsia="en-US"/>
            <w:rPrChange w:id="674" w:author="Orange Labs" w:date="2011-11-01T17:52:00Z">
              <w:rPr>
                <w:i/>
                <w:iCs/>
                <w:lang w:val="en-GB" w:eastAsia="en-US"/>
              </w:rPr>
            </w:rPrChange>
          </w:rPr>
          <w:t>etwork</w:t>
        </w:r>
      </w:ins>
      <w:ins w:id="675" w:author="Orange Labs" w:date="2011-10-31T13:36:00Z">
        <w:r w:rsidRPr="00371F4F">
          <w:rPr>
            <w:lang w:val="en-GB" w:eastAsia="en-US"/>
            <w:rPrChange w:id="676" w:author="Orange Labs" w:date="2011-11-01T17:52:00Z">
              <w:rPr>
                <w:i/>
                <w:iCs/>
                <w:lang w:val="en-GB" w:eastAsia="en-US"/>
              </w:rPr>
            </w:rPrChange>
          </w:rPr>
          <w:t xml:space="preserve"> technologies</w:t>
        </w:r>
      </w:ins>
      <w:ins w:id="677" w:author="lvdsaaf" w:date="2011-10-30T17:06:00Z">
        <w:del w:id="678" w:author="Orange Labs" w:date="2011-10-31T13:36:00Z">
          <w:r w:rsidRPr="00371F4F">
            <w:rPr>
              <w:lang w:val="en-GB" w:eastAsia="en-US"/>
              <w:rPrChange w:id="679" w:author="Orange Labs" w:date="2011-11-01T17:52:00Z">
                <w:rPr>
                  <w:i/>
                  <w:iCs/>
                  <w:lang w:val="en-GB" w:eastAsia="en-US"/>
                </w:rPr>
              </w:rPrChange>
            </w:rPr>
            <w:delText>s</w:delText>
          </w:r>
        </w:del>
      </w:ins>
      <w:del w:id="680" w:author="lvdsaaf" w:date="2011-10-30T17:06:00Z">
        <w:r w:rsidRPr="00371F4F">
          <w:rPr>
            <w:lang w:val="en-GB" w:eastAsia="en-US"/>
            <w:rPrChange w:id="681" w:author="Orange Labs" w:date="2011-11-01T17:52:00Z">
              <w:rPr>
                <w:i/>
                <w:iCs/>
                <w:lang w:val="en-GB" w:eastAsia="en-US"/>
              </w:rPr>
            </w:rPrChange>
          </w:rPr>
          <w:delText>NGN</w:delText>
        </w:r>
      </w:del>
      <w:r w:rsidRPr="00371F4F">
        <w:rPr>
          <w:lang w:val="en-GB" w:eastAsia="en-US"/>
          <w:rPrChange w:id="682" w:author="Orange Labs" w:date="2011-11-01T17:52:00Z">
            <w:rPr>
              <w:i/>
              <w:iCs/>
              <w:lang w:val="en-GB" w:eastAsia="en-US"/>
            </w:rPr>
          </w:rPrChange>
        </w:rPr>
        <w:t xml:space="preserve">, </w:t>
      </w:r>
      <w:del w:id="683" w:author="lvdsaaf" w:date="2011-10-30T17:20:00Z">
        <w:r w:rsidRPr="00371F4F">
          <w:rPr>
            <w:lang w:val="en-GB" w:eastAsia="en-US"/>
            <w:rPrChange w:id="684" w:author="Orange Labs" w:date="2011-11-01T17:52:00Z">
              <w:rPr>
                <w:i/>
                <w:iCs/>
                <w:lang w:val="en-GB" w:eastAsia="en-US"/>
              </w:rPr>
            </w:rPrChange>
          </w:rPr>
          <w:delText xml:space="preserve">including IPTV (IMS- and non-IMS- based) and, Content Distribution Networks (CDN), </w:delText>
        </w:r>
      </w:del>
      <w:ins w:id="685" w:author="lvdsaaf" w:date="2011-10-30T17:20:00Z">
        <w:r w:rsidRPr="00371F4F">
          <w:rPr>
            <w:lang w:val="en-GB" w:eastAsia="en-US"/>
            <w:rPrChange w:id="686" w:author="Orange Labs" w:date="2011-11-01T17:52:00Z">
              <w:rPr>
                <w:i/>
                <w:iCs/>
                <w:lang w:val="en-GB" w:eastAsia="en-US"/>
              </w:rPr>
            </w:rPrChange>
          </w:rPr>
          <w:t xml:space="preserve">including but not limited to </w:t>
        </w:r>
      </w:ins>
      <w:r w:rsidRPr="00371F4F">
        <w:rPr>
          <w:lang w:val="en-GB" w:eastAsia="en-US"/>
          <w:rPrChange w:id="687" w:author="Orange Labs" w:date="2011-11-01T17:52:00Z">
            <w:rPr>
              <w:i/>
              <w:iCs/>
              <w:lang w:val="en-GB" w:eastAsia="en-US"/>
            </w:rPr>
          </w:rPrChange>
        </w:rPr>
        <w:t xml:space="preserve">Cloud </w:t>
      </w:r>
      <w:ins w:id="688" w:author="Orange Labs" w:date="2011-10-31T13:36:00Z">
        <w:r w:rsidRPr="00371F4F">
          <w:rPr>
            <w:lang w:val="en-GB" w:eastAsia="en-US"/>
            <w:rPrChange w:id="689" w:author="Orange Labs" w:date="2011-11-01T17:52:00Z">
              <w:rPr>
                <w:i/>
                <w:iCs/>
                <w:lang w:val="en-GB" w:eastAsia="en-US"/>
              </w:rPr>
            </w:rPrChange>
          </w:rPr>
          <w:t xml:space="preserve">Computing, </w:t>
        </w:r>
      </w:ins>
      <w:del w:id="690" w:author="Orange Labs" w:date="2011-10-31T13:37:00Z">
        <w:r w:rsidRPr="00371F4F">
          <w:rPr>
            <w:lang w:val="en-GB" w:eastAsia="en-US"/>
            <w:rPrChange w:id="691" w:author="Orange Labs" w:date="2011-11-01T17:52:00Z">
              <w:rPr>
                <w:i/>
                <w:iCs/>
                <w:lang w:val="en-GB" w:eastAsia="en-US"/>
              </w:rPr>
            </w:rPrChange>
          </w:rPr>
          <w:delText>and</w:delText>
        </w:r>
      </w:del>
      <w:r w:rsidRPr="00371F4F">
        <w:rPr>
          <w:lang w:val="en-GB" w:eastAsia="en-US"/>
          <w:rPrChange w:id="692" w:author="Orange Labs" w:date="2011-11-01T17:52:00Z">
            <w:rPr>
              <w:i/>
              <w:iCs/>
              <w:lang w:val="en-GB" w:eastAsia="en-US"/>
            </w:rPr>
          </w:rPrChange>
        </w:rPr>
        <w:t xml:space="preserve"> Service-Oriented Network</w:t>
      </w:r>
      <w:ins w:id="693" w:author="Orange Labs" w:date="2011-10-31T13:37:00Z">
        <w:r w:rsidRPr="00371F4F">
          <w:rPr>
            <w:lang w:val="en-GB" w:eastAsia="en-US"/>
            <w:rPrChange w:id="694" w:author="Orange Labs" w:date="2011-11-01T17:52:00Z">
              <w:rPr>
                <w:i/>
                <w:iCs/>
                <w:lang w:val="en-GB" w:eastAsia="en-US"/>
              </w:rPr>
            </w:rPrChange>
          </w:rPr>
          <w:t>ing</w:t>
        </w:r>
      </w:ins>
      <w:del w:id="695" w:author="Orange Labs" w:date="2011-10-31T13:37:00Z">
        <w:r w:rsidRPr="00371F4F">
          <w:rPr>
            <w:lang w:val="en-GB" w:eastAsia="en-US"/>
            <w:rPrChange w:id="696" w:author="Orange Labs" w:date="2011-11-01T17:52:00Z">
              <w:rPr>
                <w:i/>
                <w:iCs/>
                <w:lang w:val="en-GB" w:eastAsia="en-US"/>
              </w:rPr>
            </w:rPrChange>
          </w:rPr>
          <w:delText>s</w:delText>
        </w:r>
      </w:del>
      <w:ins w:id="697" w:author="lvdsaaf" w:date="2011-10-30T17:21:00Z">
        <w:r w:rsidRPr="00371F4F">
          <w:rPr>
            <w:lang w:val="en-GB" w:eastAsia="en-US"/>
            <w:rPrChange w:id="698" w:author="Orange Labs" w:date="2011-11-01T17:52:00Z">
              <w:rPr>
                <w:i/>
                <w:iCs/>
                <w:lang w:val="en-GB" w:eastAsia="en-US"/>
              </w:rPr>
            </w:rPrChange>
          </w:rPr>
          <w:t>, Autonomic management and adaptive control, Information – centric network</w:t>
        </w:r>
      </w:ins>
      <w:ins w:id="699" w:author="Orange Labs" w:date="2011-10-31T13:37:00Z">
        <w:r w:rsidRPr="00371F4F">
          <w:rPr>
            <w:lang w:val="en-GB" w:eastAsia="en-US"/>
            <w:rPrChange w:id="700" w:author="Orange Labs" w:date="2011-11-01T17:52:00Z">
              <w:rPr>
                <w:i/>
                <w:iCs/>
                <w:lang w:val="en-GB" w:eastAsia="en-US"/>
              </w:rPr>
            </w:rPrChange>
          </w:rPr>
          <w:t>ing</w:t>
        </w:r>
      </w:ins>
      <w:ins w:id="701" w:author="lvdsaaf" w:date="2011-10-30T17:21:00Z">
        <w:r w:rsidRPr="00371F4F">
          <w:rPr>
            <w:lang w:val="en-GB" w:eastAsia="en-US"/>
            <w:rPrChange w:id="702" w:author="Orange Labs" w:date="2011-11-01T17:52:00Z">
              <w:rPr>
                <w:i/>
                <w:iCs/>
                <w:lang w:val="en-GB" w:eastAsia="en-US"/>
              </w:rPr>
            </w:rPrChange>
          </w:rPr>
          <w:t xml:space="preserve">, </w:t>
        </w:r>
      </w:ins>
      <w:ins w:id="703" w:author="lvdsaaf" w:date="2011-10-30T17:22:00Z">
        <w:r w:rsidRPr="00371F4F">
          <w:rPr>
            <w:lang w:val="en-GB" w:eastAsia="en-US"/>
            <w:rPrChange w:id="704" w:author="Orange Labs" w:date="2011-11-01T17:52:00Z">
              <w:rPr>
                <w:i/>
                <w:iCs/>
                <w:lang w:val="en-GB" w:eastAsia="en-US"/>
              </w:rPr>
            </w:rPrChange>
          </w:rPr>
          <w:t xml:space="preserve">Network virtualisation, </w:t>
        </w:r>
      </w:ins>
      <w:ins w:id="705" w:author="Orange Labs" w:date="2011-10-31T13:37:00Z">
        <w:r w:rsidRPr="00371F4F">
          <w:rPr>
            <w:lang w:val="en-GB" w:eastAsia="en-US"/>
            <w:rPrChange w:id="706" w:author="Orange Labs" w:date="2011-11-01T17:52:00Z">
              <w:rPr>
                <w:i/>
                <w:iCs/>
                <w:lang w:val="en-GB" w:eastAsia="en-US"/>
              </w:rPr>
            </w:rPrChange>
          </w:rPr>
          <w:t>and i</w:t>
        </w:r>
      </w:ins>
      <w:ins w:id="707" w:author="lvdsaaf" w:date="2011-10-30T17:22:00Z">
        <w:del w:id="708" w:author="Orange Labs" w:date="2011-10-31T13:37:00Z">
          <w:r w:rsidRPr="00371F4F">
            <w:rPr>
              <w:lang w:val="en-GB" w:eastAsia="en-US"/>
              <w:rPrChange w:id="709" w:author="Orange Labs" w:date="2011-11-01T17:52:00Z">
                <w:rPr>
                  <w:i/>
                  <w:iCs/>
                  <w:lang w:val="en-GB" w:eastAsia="en-US"/>
                </w:rPr>
              </w:rPrChange>
            </w:rPr>
            <w:delText>I</w:delText>
          </w:r>
        </w:del>
        <w:r w:rsidRPr="00371F4F">
          <w:rPr>
            <w:lang w:val="en-GB" w:eastAsia="en-US"/>
            <w:rPrChange w:id="710" w:author="Orange Labs" w:date="2011-11-01T17:52:00Z">
              <w:rPr>
                <w:i/>
                <w:iCs/>
                <w:lang w:val="en-GB" w:eastAsia="en-US"/>
              </w:rPr>
            </w:rPrChange>
          </w:rPr>
          <w:t>ntegration of Web technologies, e.g. RTC Web ones</w:t>
        </w:r>
      </w:ins>
      <w:r w:rsidRPr="00371F4F">
        <w:rPr>
          <w:lang w:val="en-GB" w:eastAsia="en-US"/>
          <w:rPrChange w:id="711" w:author="Orange Labs" w:date="2011-11-01T17:52:00Z">
            <w:rPr>
              <w:i/>
              <w:iCs/>
              <w:lang w:val="en-GB" w:eastAsia="en-US"/>
            </w:rPr>
          </w:rPrChange>
        </w:rPr>
        <w:t>.</w:t>
      </w:r>
    </w:p>
    <w:p w:rsidR="00A73648" w:rsidRPr="005D4A0A" w:rsidRDefault="00371F4F">
      <w:pPr>
        <w:tabs>
          <w:tab w:val="left" w:pos="1134"/>
        </w:tabs>
        <w:overflowPunct w:val="0"/>
        <w:autoSpaceDE w:val="0"/>
        <w:autoSpaceDN w:val="0"/>
        <w:adjustRightInd w:val="0"/>
        <w:spacing w:line="240" w:lineRule="atLeast"/>
        <w:ind w:left="1134" w:hanging="567"/>
        <w:textAlignment w:val="baseline"/>
        <w:rPr>
          <w:del w:id="712" w:author="lvdsaaf" w:date="2011-10-30T17:02:00Z"/>
          <w:lang w:val="en-GB" w:eastAsia="en-US"/>
        </w:rPr>
      </w:pPr>
      <w:proofErr w:type="gramStart"/>
      <w:r w:rsidRPr="00371F4F">
        <w:rPr>
          <w:lang w:val="en-GB" w:eastAsia="en-US"/>
          <w:rPrChange w:id="713" w:author="Orange Labs" w:date="2011-11-01T17:52:00Z">
            <w:rPr>
              <w:i/>
              <w:iCs/>
              <w:lang w:val="en-GB" w:eastAsia="en-US"/>
            </w:rPr>
          </w:rPrChange>
        </w:rPr>
        <w:t>to</w:t>
      </w:r>
      <w:proofErr w:type="gramEnd"/>
      <w:r w:rsidRPr="00371F4F">
        <w:rPr>
          <w:lang w:val="en-GB" w:eastAsia="en-US"/>
          <w:rPrChange w:id="714" w:author="Orange Labs" w:date="2011-11-01T17:52:00Z">
            <w:rPr>
              <w:i/>
              <w:iCs/>
              <w:lang w:val="en-GB" w:eastAsia="en-US"/>
            </w:rPr>
          </w:rPrChange>
        </w:rPr>
        <w:t xml:space="preserve"> focus on Service Enablers </w:t>
      </w:r>
      <w:ins w:id="715" w:author="Orange Labs" w:date="2011-10-31T18:00:00Z">
        <w:r w:rsidRPr="00371F4F">
          <w:rPr>
            <w:lang w:val="en-GB" w:eastAsia="en-US"/>
            <w:rPrChange w:id="716" w:author="Orange Labs" w:date="2011-11-01T17:52:00Z">
              <w:rPr>
                <w:i/>
                <w:iCs/>
                <w:lang w:val="en-GB" w:eastAsia="en-US"/>
              </w:rPr>
            </w:rPrChange>
          </w:rPr>
          <w:t xml:space="preserve">making </w:t>
        </w:r>
      </w:ins>
      <w:ins w:id="717" w:author="Orange Labs" w:date="2011-10-31T18:02:00Z">
        <w:r w:rsidRPr="00371F4F">
          <w:rPr>
            <w:lang w:val="en-GB" w:eastAsia="en-US"/>
            <w:rPrChange w:id="718" w:author="Orange Labs" w:date="2011-11-01T17:52:00Z">
              <w:rPr>
                <w:i/>
                <w:iCs/>
                <w:highlight w:val="yellow"/>
                <w:lang w:val="en-GB" w:eastAsia="en-US"/>
              </w:rPr>
            </w:rPrChange>
          </w:rPr>
          <w:t xml:space="preserve">future </w:t>
        </w:r>
      </w:ins>
      <w:ins w:id="719" w:author="Orange Labs" w:date="2011-10-31T18:00:00Z">
        <w:r w:rsidR="00280718" w:rsidRPr="005D4A0A">
          <w:rPr>
            <w:lang w:val="en-GB" w:eastAsia="en-US"/>
          </w:rPr>
          <w:t>networks smarter</w:t>
        </w:r>
        <w:del w:id="720" w:author="Ed Juskevicius" w:date="2011-11-02T21:32:00Z">
          <w:r w:rsidR="00280718" w:rsidRPr="005D4A0A" w:rsidDel="00E85E66">
            <w:rPr>
              <w:lang w:val="en-GB" w:eastAsia="en-US"/>
            </w:rPr>
            <w:delText>s</w:delText>
          </w:r>
        </w:del>
        <w:r w:rsidR="00087878" w:rsidRPr="005D4A0A">
          <w:rPr>
            <w:lang w:val="en-GB" w:eastAsia="en-US"/>
          </w:rPr>
          <w:t xml:space="preserve">, </w:t>
        </w:r>
      </w:ins>
      <w:r w:rsidR="00460860" w:rsidRPr="005D4A0A">
        <w:rPr>
          <w:lang w:val="en-GB" w:eastAsia="en-US"/>
        </w:rPr>
        <w:t>and interoperability up to the application level , to support a broad range of applications that utilize underlying network capabilities</w:t>
      </w:r>
      <w:ins w:id="721" w:author="lvdsaaf" w:date="2011-10-30T17:06:00Z">
        <w:r w:rsidRPr="00371F4F">
          <w:rPr>
            <w:lang w:val="en-GB" w:eastAsia="en-US"/>
            <w:rPrChange w:id="722" w:author="Orange Labs" w:date="2011-11-01T17:52:00Z">
              <w:rPr>
                <w:i/>
                <w:iCs/>
                <w:lang w:val="en-GB" w:eastAsia="en-US"/>
              </w:rPr>
            </w:rPrChange>
          </w:rPr>
          <w:t>.</w:t>
        </w:r>
      </w:ins>
      <w:del w:id="723" w:author="lvdsaaf" w:date="2011-10-30T17:06:00Z">
        <w:r w:rsidRPr="00371F4F">
          <w:rPr>
            <w:lang w:val="en-GB" w:eastAsia="en-US"/>
            <w:rPrChange w:id="724" w:author="Orange Labs" w:date="2011-11-01T17:52:00Z">
              <w:rPr>
                <w:i/>
                <w:iCs/>
                <w:lang w:val="en-GB" w:eastAsia="en-US"/>
              </w:rPr>
            </w:rPrChange>
          </w:rPr>
          <w:delText>;</w:delText>
        </w:r>
      </w:del>
    </w:p>
    <w:p w:rsidR="00460860" w:rsidRPr="005D4A0A" w:rsidDel="00856306" w:rsidRDefault="00371F4F" w:rsidP="00856306">
      <w:pPr>
        <w:numPr>
          <w:numberingChange w:id="725" w:author="lvdsaaf" w:date="2011-10-30T16:35:00Z" w:original="%1:3:0:)"/>
        </w:numPr>
        <w:tabs>
          <w:tab w:val="left" w:pos="1134"/>
        </w:tabs>
        <w:overflowPunct w:val="0"/>
        <w:autoSpaceDE w:val="0"/>
        <w:autoSpaceDN w:val="0"/>
        <w:adjustRightInd w:val="0"/>
        <w:spacing w:line="240" w:lineRule="atLeast"/>
        <w:ind w:left="1134" w:hanging="567"/>
        <w:textAlignment w:val="baseline"/>
        <w:rPr>
          <w:del w:id="726" w:author="lvdsaaf" w:date="2011-10-30T17:02:00Z"/>
          <w:lang w:val="en-GB" w:eastAsia="en-US"/>
        </w:rPr>
      </w:pPr>
      <w:del w:id="727" w:author="lvdsaaf" w:date="2011-10-30T17:02:00Z">
        <w:r w:rsidRPr="00371F4F">
          <w:rPr>
            <w:lang w:val="en-CA" w:eastAsia="en-US"/>
            <w:rPrChange w:id="728" w:author="Orange Labs" w:date="2011-11-01T17:52:00Z">
              <w:rPr>
                <w:i/>
                <w:iCs/>
                <w:lang w:val="en-CA" w:eastAsia="en-US"/>
              </w:rPr>
            </w:rPrChange>
          </w:rPr>
          <w:delText>to support that the 3GPP Organizational Partners have encouraged the wide community of their members</w:delText>
        </w:r>
        <w:r w:rsidRPr="00371F4F">
          <w:rPr>
            <w:lang w:val="en-GB" w:eastAsia="en-US"/>
            <w:rPrChange w:id="729" w:author="Orange Labs" w:date="2011-11-01T17:52:00Z">
              <w:rPr>
                <w:i/>
                <w:iCs/>
                <w:lang w:val="en-GB" w:eastAsia="en-US"/>
              </w:rPr>
            </w:rPrChange>
          </w:rPr>
          <w:delText xml:space="preserve"> to contribute to the common set of Technical Specifications and Technical Reports for “Common IMS” within 3GPP and to avoid duplication of work; and</w:delText>
        </w:r>
      </w:del>
    </w:p>
    <w:p w:rsidR="00460860" w:rsidRPr="005D4A0A" w:rsidRDefault="00371F4F" w:rsidP="00856306">
      <w:pPr>
        <w:numPr>
          <w:ilvl w:val="0"/>
          <w:numId w:val="8"/>
          <w:numberingChange w:id="730" w:author="lvdsaaf" w:date="2011-10-30T16:35:00Z" w:original="%1:4:0:)"/>
        </w:numPr>
        <w:tabs>
          <w:tab w:val="left" w:pos="1134"/>
        </w:tabs>
        <w:overflowPunct w:val="0"/>
        <w:autoSpaceDE w:val="0"/>
        <w:autoSpaceDN w:val="0"/>
        <w:adjustRightInd w:val="0"/>
        <w:spacing w:line="240" w:lineRule="atLeast"/>
        <w:textAlignment w:val="baseline"/>
        <w:rPr>
          <w:lang w:val="en-GB" w:eastAsia="en-US"/>
        </w:rPr>
      </w:pPr>
      <w:del w:id="731" w:author="lvdsaaf" w:date="2011-10-30T17:02:00Z">
        <w:r w:rsidRPr="00371F4F">
          <w:rPr>
            <w:lang w:eastAsia="en-US"/>
            <w:rPrChange w:id="732" w:author="Orange Labs" w:date="2011-11-01T17:52:00Z">
              <w:rPr>
                <w:i/>
                <w:iCs/>
                <w:lang w:eastAsia="en-US"/>
              </w:rPr>
            </w:rPrChange>
          </w:rPr>
          <w:delText xml:space="preserve">to support the ITU-T standardization activity to achieve a coherent set of </w:delText>
        </w:r>
        <w:r w:rsidRPr="00371F4F">
          <w:rPr>
            <w:rPrChange w:id="733" w:author="Orange Labs" w:date="2011-11-01T17:52:00Z">
              <w:rPr>
                <w:i/>
                <w:iCs/>
              </w:rPr>
            </w:rPrChange>
          </w:rPr>
          <w:delText xml:space="preserve">Recommendations </w:delText>
        </w:r>
        <w:r w:rsidRPr="00371F4F">
          <w:rPr>
            <w:lang w:eastAsia="en-US"/>
            <w:rPrChange w:id="734" w:author="Orange Labs" w:date="2011-11-01T17:52:00Z">
              <w:rPr>
                <w:i/>
                <w:iCs/>
                <w:lang w:eastAsia="en-US"/>
              </w:rPr>
            </w:rPrChange>
          </w:rPr>
          <w:delText>; and within NGN, with specific reference to the Common IMS, to coordinate with the release packaging of relevant standards organizations.</w:delText>
        </w:r>
      </w:del>
    </w:p>
    <w:sectPr w:rsidR="00460860" w:rsidRPr="005D4A0A" w:rsidSect="00CD3E4E">
      <w:headerReference w:type="default" r:id="rId7"/>
      <w:footerReference w:type="default" r:id="rId8"/>
      <w:pgSz w:w="12240" w:h="15840" w:code="1"/>
      <w:pgMar w:top="2007" w:right="1440" w:bottom="144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38E" w:rsidRDefault="0065038E">
      <w:r>
        <w:separator/>
      </w:r>
    </w:p>
  </w:endnote>
  <w:endnote w:type="continuationSeparator" w:id="0">
    <w:p w:rsidR="0065038E" w:rsidRDefault="00650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7B" w:rsidRDefault="007D7F7B" w:rsidP="008456D3">
    <w:pPr>
      <w:pStyle w:val="Footer"/>
      <w:jc w:val="center"/>
    </w:pPr>
    <w:r>
      <w:t xml:space="preserve">Page </w:t>
    </w:r>
    <w:r w:rsidR="00371F4F">
      <w:fldChar w:fldCharType="begin"/>
    </w:r>
    <w:r w:rsidR="005D61BC">
      <w:instrText xml:space="preserve"> PAGE </w:instrText>
    </w:r>
    <w:r w:rsidR="00371F4F">
      <w:fldChar w:fldCharType="separate"/>
    </w:r>
    <w:r w:rsidR="00E85E66">
      <w:rPr>
        <w:noProof/>
      </w:rPr>
      <w:t>1</w:t>
    </w:r>
    <w:r w:rsidR="00371F4F">
      <w:rPr>
        <w:noProof/>
      </w:rPr>
      <w:fldChar w:fldCharType="end"/>
    </w:r>
    <w:r>
      <w:t xml:space="preserve"> of </w:t>
    </w:r>
    <w:r w:rsidR="00371F4F">
      <w:fldChar w:fldCharType="begin"/>
    </w:r>
    <w:r w:rsidR="005D61BC">
      <w:instrText xml:space="preserve"> NUMPAGES </w:instrText>
    </w:r>
    <w:r w:rsidR="00371F4F">
      <w:fldChar w:fldCharType="separate"/>
    </w:r>
    <w:r w:rsidR="00E85E66">
      <w:rPr>
        <w:noProof/>
      </w:rPr>
      <w:t>3</w:t>
    </w:r>
    <w:r w:rsidR="00371F4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38E" w:rsidRDefault="0065038E">
      <w:r>
        <w:separator/>
      </w:r>
    </w:p>
  </w:footnote>
  <w:footnote w:type="continuationSeparator" w:id="0">
    <w:p w:rsidR="0065038E" w:rsidRDefault="0065038E">
      <w:r>
        <w:continuationSeparator/>
      </w:r>
    </w:p>
  </w:footnote>
  <w:footnote w:id="1">
    <w:p w:rsidR="00460860" w:rsidRPr="00A2579B" w:rsidRDefault="00460860" w:rsidP="00460860">
      <w:pPr>
        <w:pStyle w:val="FootnoteText"/>
      </w:pPr>
      <w:r w:rsidRPr="002E77E3">
        <w:rPr>
          <w:rStyle w:val="FootnoteReference"/>
          <w:b w:val="0"/>
        </w:rPr>
        <w:footnoteRef/>
      </w:r>
      <w:r w:rsidRPr="00A2579B">
        <w:t xml:space="preserve"> See ITU-T </w:t>
      </w:r>
      <w:r w:rsidR="00371F4F">
        <w:fldChar w:fldCharType="begin"/>
      </w:r>
      <w:ins w:id="66" w:author="Orange Labs" w:date="2011-10-31T17:43:00Z">
        <w:r w:rsidR="00BB3B5B">
          <w:instrText>HYPERLINK "C:\\Documents and Settings\\ebco6386\\My Documents\\Téléchargements\\ Y.2001"</w:instrText>
        </w:r>
      </w:ins>
      <w:del w:id="67" w:author="Orange Labs" w:date="2011-10-31T17:43:00Z">
        <w:r w:rsidR="00840F9B" w:rsidDel="00BB3B5B">
          <w:delInstrText>HYPERLINK "%20Y.2001"</w:delInstrText>
        </w:r>
      </w:del>
      <w:r w:rsidR="00371F4F">
        <w:fldChar w:fldCharType="separate"/>
      </w:r>
      <w:r w:rsidRPr="00A2579B">
        <w:rPr>
          <w:rStyle w:val="Hyperlink"/>
        </w:rPr>
        <w:t xml:space="preserve"> Y.2001</w:t>
      </w:r>
      <w:r w:rsidR="00371F4F">
        <w:fldChar w:fldCharType="end"/>
      </w:r>
      <w:r w:rsidRPr="00A2579B">
        <w:t xml:space="preserve"> and Y.2011- </w:t>
      </w:r>
    </w:p>
  </w:footnote>
  <w:footnote w:id="2">
    <w:p w:rsidR="00460860" w:rsidRDefault="00460860" w:rsidP="00460860">
      <w:pPr>
        <w:pStyle w:val="FootnoteText"/>
      </w:pPr>
      <w:r>
        <w:rPr>
          <w:rStyle w:val="FootnoteReference"/>
        </w:rPr>
        <w:footnoteRef/>
      </w:r>
      <w:r>
        <w:t xml:space="preserve"> See ITU-T Q.1761 and Q.1762/Y.2802.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61" w:rsidRPr="00487F1A" w:rsidRDefault="00CD3E4E" w:rsidP="0053458E">
    <w:pPr>
      <w:pStyle w:val="Header"/>
      <w:rPr>
        <w:rFonts w:eastAsia="SimSun"/>
        <w:lang w:eastAsia="zh-CN"/>
      </w:rPr>
    </w:pPr>
    <w:r>
      <w:rPr>
        <w:b/>
        <w:noProof/>
        <w:sz w:val="28"/>
        <w:szCs w:val="28"/>
        <w:lang w:val="en-CA" w:eastAsia="en-CA"/>
      </w:rPr>
      <w:drawing>
        <wp:anchor distT="0" distB="0" distL="114300" distR="114300" simplePos="0" relativeHeight="251659776" behindDoc="0" locked="0" layoutInCell="1" allowOverlap="1">
          <wp:simplePos x="0" y="0"/>
          <wp:positionH relativeFrom="column">
            <wp:posOffset>-27445</wp:posOffset>
          </wp:positionH>
          <wp:positionV relativeFrom="paragraph">
            <wp:posOffset>20336</wp:posOffset>
          </wp:positionV>
          <wp:extent cx="1360299" cy="937647"/>
          <wp:effectExtent l="19050" t="0" r="0" b="0"/>
          <wp:wrapNone/>
          <wp:docPr id="6" name="Picture 4" descr="IC_GSCMa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_GSCMay26"/>
                  <pic:cNvPicPr>
                    <a:picLocks noChangeAspect="1" noChangeArrowheads="1"/>
                  </pic:cNvPicPr>
                </pic:nvPicPr>
                <pic:blipFill>
                  <a:blip r:embed="rId1"/>
                  <a:srcRect/>
                  <a:stretch>
                    <a:fillRect/>
                  </a:stretch>
                </pic:blipFill>
                <pic:spPr bwMode="auto">
                  <a:xfrm>
                    <a:off x="0" y="0"/>
                    <a:ext cx="1360299" cy="937647"/>
                  </a:xfrm>
                  <a:prstGeom prst="rect">
                    <a:avLst/>
                  </a:prstGeom>
                  <a:noFill/>
                  <a:ln w="9525">
                    <a:noFill/>
                    <a:miter lim="800000"/>
                    <a:headEnd/>
                    <a:tailEnd/>
                  </a:ln>
                </pic:spPr>
              </pic:pic>
            </a:graphicData>
          </a:graphic>
        </wp:anchor>
      </w:drawing>
    </w:r>
    <w:r w:rsidR="00371F4F" w:rsidRPr="00371F4F">
      <w:rPr>
        <w:b/>
        <w:noProof/>
        <w:sz w:val="28"/>
        <w:szCs w:val="28"/>
        <w:lang w:eastAsia="ko-KR"/>
      </w:rPr>
      <w:pict>
        <v:rect id="Rectangle 3" o:spid="_x0000_s4097" style="position:absolute;margin-left:45pt;margin-top:18pt;width:423pt;height:3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" filled="f" stroked="f" strokeweight="0">
          <v:textbox inset="0,0,0,0">
            <w:txbxContent>
              <w:p w:rsidR="00272961" w:rsidRPr="00753821" w:rsidRDefault="00272961" w:rsidP="00C908A0">
                <w:pPr>
                  <w:pStyle w:val="Header"/>
                  <w:jc w:val="right"/>
                  <w:rPr>
                    <w:rFonts w:eastAsia="SimSun"/>
                    <w:b/>
                    <w:sz w:val="32"/>
                    <w:szCs w:val="32"/>
                    <w:lang w:eastAsia="zh-CN"/>
                  </w:rPr>
                </w:pPr>
                <w:r w:rsidRPr="00272961">
                  <w:rPr>
                    <w:b/>
                    <w:sz w:val="32"/>
                    <w:szCs w:val="32"/>
                  </w:rPr>
                  <w:t>GSC1</w:t>
                </w:r>
                <w:r w:rsidR="00E55FBA">
                  <w:rPr>
                    <w:b/>
                    <w:sz w:val="32"/>
                    <w:szCs w:val="32"/>
                  </w:rPr>
                  <w:t>6</w:t>
                </w:r>
                <w:r w:rsidRPr="00272961">
                  <w:rPr>
                    <w:b/>
                    <w:sz w:val="32"/>
                    <w:szCs w:val="32"/>
                  </w:rPr>
                  <w:t>-</w:t>
                </w:r>
                <w:r w:rsidR="0014168B">
                  <w:rPr>
                    <w:b/>
                    <w:sz w:val="32"/>
                    <w:szCs w:val="32"/>
                  </w:rPr>
                  <w:t>CL</w:t>
                </w:r>
                <w:r w:rsidR="00CD3E4E">
                  <w:rPr>
                    <w:b/>
                    <w:sz w:val="32"/>
                    <w:szCs w:val="32"/>
                  </w:rPr>
                  <w:t>-1</w:t>
                </w:r>
                <w:r w:rsidR="0014168B">
                  <w:rPr>
                    <w:b/>
                    <w:sz w:val="32"/>
                    <w:szCs w:val="32"/>
                  </w:rPr>
                  <w:t>5</w:t>
                </w:r>
              </w:p>
              <w:p w:rsidR="00272961" w:rsidRPr="0064401A" w:rsidRDefault="0014168B" w:rsidP="008456D3">
                <w:pPr>
                  <w:jc w:val="right"/>
                  <w:rPr>
                    <w:rFonts w:eastAsia="SimSun"/>
                    <w:lang w:eastAsia="zh-CN"/>
                  </w:rPr>
                </w:pPr>
                <w:r>
                  <w:t>3</w:t>
                </w:r>
                <w:r w:rsidRPr="000F4E43">
                  <w:t xml:space="preserve"> </w:t>
                </w:r>
                <w:r w:rsidR="00CD3E4E">
                  <w:t>Novemb</w:t>
                </w:r>
                <w:r w:rsidR="00E55FBA">
                  <w:t>er</w:t>
                </w:r>
                <w:r w:rsidR="00272961" w:rsidRPr="000F4E43">
                  <w:t xml:space="preserve"> 20</w:t>
                </w:r>
                <w:r w:rsidR="00DE0A1D" w:rsidRPr="0064401A">
                  <w:rPr>
                    <w:rFonts w:eastAsia="SimSun" w:hint="eastAsia"/>
                    <w:lang w:eastAsia="zh-CN"/>
                  </w:rPr>
                  <w:t>1</w:t>
                </w:r>
                <w:r w:rsidR="00E55FBA">
                  <w:rPr>
                    <w:rFonts w:eastAsia="SimSun"/>
                    <w:lang w:eastAsia="zh-CN"/>
                  </w:rPr>
                  <w:t>1</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C10C2F"/>
    <w:multiLevelType w:val="hybridMultilevel"/>
    <w:tmpl w:val="83105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1D7BE6"/>
    <w:multiLevelType w:val="hybridMultilevel"/>
    <w:tmpl w:val="F7D44A9A"/>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14368A"/>
    <w:multiLevelType w:val="hybridMultilevel"/>
    <w:tmpl w:val="57BC2DB4"/>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E1E0D7EE">
      <w:start w:val="1"/>
      <w:numFmt w:val="decimal"/>
      <w:lvlText w:val="%2)"/>
      <w:lvlJc w:val="left"/>
      <w:pPr>
        <w:tabs>
          <w:tab w:val="num" w:pos="1440"/>
        </w:tabs>
        <w:ind w:left="1440" w:hanging="360"/>
      </w:pPr>
      <w:rPr>
        <w:rFonts w:eastAsia="Arial Unicode MS" w:hint="eastAsia"/>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98730A"/>
    <w:multiLevelType w:val="hybridMultilevel"/>
    <w:tmpl w:val="F1E68C56"/>
    <w:lvl w:ilvl="0" w:tplc="CF84B0B2">
      <w:start w:val="1"/>
      <w:numFmt w:val="decimal"/>
      <w:lvlText w:val="%1)"/>
      <w:lvlJc w:val="left"/>
      <w:pPr>
        <w:tabs>
          <w:tab w:val="num" w:pos="576"/>
        </w:tabs>
        <w:ind w:left="576" w:hanging="360"/>
      </w:pPr>
      <w:rPr>
        <w:rFonts w:eastAsia="Arial Unicode MS" w:hint="eastAsia"/>
        <w:b w:val="0"/>
        <w:i w:val="0"/>
        <w:sz w:val="24"/>
        <w:szCs w:val="24"/>
      </w:rPr>
    </w:lvl>
    <w:lvl w:ilvl="1" w:tplc="08090001">
      <w:start w:val="1"/>
      <w:numFmt w:val="bullet"/>
      <w:lvlText w:val=""/>
      <w:lvlJc w:val="left"/>
      <w:pPr>
        <w:tabs>
          <w:tab w:val="num" w:pos="1440"/>
        </w:tabs>
        <w:ind w:left="1440" w:hanging="360"/>
      </w:pPr>
      <w:rPr>
        <w:rFonts w:ascii="Symbol" w:hAnsi="Symbo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6A0276A"/>
    <w:multiLevelType w:val="multilevel"/>
    <w:tmpl w:val="5164E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E835B6"/>
    <w:multiLevelType w:val="hybridMultilevel"/>
    <w:tmpl w:val="B2341F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1618C4"/>
    <w:multiLevelType w:val="multilevel"/>
    <w:tmpl w:val="6B1E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proofState w:spelling="clean" w:grammar="clean"/>
  <w:stylePaneFormatFilter w:val="3F01"/>
  <w:trackRevisions/>
  <w:defaultTabStop w:val="720"/>
  <w:hyphenationZone w:val="425"/>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272961"/>
    <w:rsid w:val="00025696"/>
    <w:rsid w:val="00033FE9"/>
    <w:rsid w:val="000770FC"/>
    <w:rsid w:val="000836DF"/>
    <w:rsid w:val="00087878"/>
    <w:rsid w:val="0009563A"/>
    <w:rsid w:val="000A6418"/>
    <w:rsid w:val="000A7C3A"/>
    <w:rsid w:val="000C44FB"/>
    <w:rsid w:val="000C7C44"/>
    <w:rsid w:val="000D055D"/>
    <w:rsid w:val="0014168B"/>
    <w:rsid w:val="0014331D"/>
    <w:rsid w:val="0014513C"/>
    <w:rsid w:val="001E3C37"/>
    <w:rsid w:val="00201C60"/>
    <w:rsid w:val="00216781"/>
    <w:rsid w:val="0025138B"/>
    <w:rsid w:val="002515AC"/>
    <w:rsid w:val="00272961"/>
    <w:rsid w:val="00280718"/>
    <w:rsid w:val="002F3E6B"/>
    <w:rsid w:val="003573CB"/>
    <w:rsid w:val="003638E0"/>
    <w:rsid w:val="00371F4F"/>
    <w:rsid w:val="003736EE"/>
    <w:rsid w:val="00380728"/>
    <w:rsid w:val="003B16DB"/>
    <w:rsid w:val="003B4C49"/>
    <w:rsid w:val="003D3B8E"/>
    <w:rsid w:val="003E2FCC"/>
    <w:rsid w:val="0043537B"/>
    <w:rsid w:val="004452C0"/>
    <w:rsid w:val="00460860"/>
    <w:rsid w:val="004654A9"/>
    <w:rsid w:val="00486019"/>
    <w:rsid w:val="00487F1A"/>
    <w:rsid w:val="004A6CB4"/>
    <w:rsid w:val="004B3F13"/>
    <w:rsid w:val="004F66AE"/>
    <w:rsid w:val="0053458E"/>
    <w:rsid w:val="00535ED5"/>
    <w:rsid w:val="005441EF"/>
    <w:rsid w:val="005479A7"/>
    <w:rsid w:val="005524D4"/>
    <w:rsid w:val="00570513"/>
    <w:rsid w:val="005855D1"/>
    <w:rsid w:val="0059158B"/>
    <w:rsid w:val="005B7FFE"/>
    <w:rsid w:val="005C6BB8"/>
    <w:rsid w:val="005D0BA8"/>
    <w:rsid w:val="005D4A0A"/>
    <w:rsid w:val="005D61BC"/>
    <w:rsid w:val="005D74FA"/>
    <w:rsid w:val="005E0E7F"/>
    <w:rsid w:val="00615E82"/>
    <w:rsid w:val="0064401A"/>
    <w:rsid w:val="0065038E"/>
    <w:rsid w:val="00652D56"/>
    <w:rsid w:val="006636CC"/>
    <w:rsid w:val="007114A7"/>
    <w:rsid w:val="007134DA"/>
    <w:rsid w:val="00724D71"/>
    <w:rsid w:val="00750533"/>
    <w:rsid w:val="00753821"/>
    <w:rsid w:val="00760C7D"/>
    <w:rsid w:val="007763EB"/>
    <w:rsid w:val="00794524"/>
    <w:rsid w:val="007C5394"/>
    <w:rsid w:val="007D7F7B"/>
    <w:rsid w:val="00804407"/>
    <w:rsid w:val="00840F9B"/>
    <w:rsid w:val="008456D3"/>
    <w:rsid w:val="00856306"/>
    <w:rsid w:val="00883168"/>
    <w:rsid w:val="008B7953"/>
    <w:rsid w:val="008B7A79"/>
    <w:rsid w:val="008C3938"/>
    <w:rsid w:val="008F2F6E"/>
    <w:rsid w:val="00905E9B"/>
    <w:rsid w:val="00917FCE"/>
    <w:rsid w:val="009B7BD3"/>
    <w:rsid w:val="009E05A5"/>
    <w:rsid w:val="00A273C5"/>
    <w:rsid w:val="00A56ACF"/>
    <w:rsid w:val="00A647C3"/>
    <w:rsid w:val="00A64D71"/>
    <w:rsid w:val="00A7293E"/>
    <w:rsid w:val="00A73648"/>
    <w:rsid w:val="00A91981"/>
    <w:rsid w:val="00AB0F8E"/>
    <w:rsid w:val="00AD7947"/>
    <w:rsid w:val="00AE31CB"/>
    <w:rsid w:val="00B173F0"/>
    <w:rsid w:val="00B25A03"/>
    <w:rsid w:val="00BA66C6"/>
    <w:rsid w:val="00BB3B5B"/>
    <w:rsid w:val="00C10FD3"/>
    <w:rsid w:val="00C662A3"/>
    <w:rsid w:val="00C908A0"/>
    <w:rsid w:val="00CD3E4E"/>
    <w:rsid w:val="00D06962"/>
    <w:rsid w:val="00D12B5C"/>
    <w:rsid w:val="00DE0A1D"/>
    <w:rsid w:val="00DF01FF"/>
    <w:rsid w:val="00E14E8A"/>
    <w:rsid w:val="00E171CE"/>
    <w:rsid w:val="00E23EFC"/>
    <w:rsid w:val="00E55FBA"/>
    <w:rsid w:val="00E604DE"/>
    <w:rsid w:val="00E85E66"/>
    <w:rsid w:val="00EA4558"/>
    <w:rsid w:val="00ED1007"/>
    <w:rsid w:val="00ED3263"/>
    <w:rsid w:val="00F04DC9"/>
    <w:rsid w:val="00F2680E"/>
    <w:rsid w:val="00F77F2E"/>
    <w:rsid w:val="00F82992"/>
    <w:rsid w:val="00FB66ED"/>
    <w:rsid w:val="00FC70E7"/>
    <w:rsid w:val="00FD4010"/>
    <w:rsid w:val="00FF0F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F9B"/>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72961"/>
    <w:rPr>
      <w:i/>
      <w:iCs/>
    </w:rPr>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Hyperlink">
    <w:name w:val="Hyperlink"/>
    <w:basedOn w:val="DefaultParagraphFont"/>
    <w:rsid w:val="00460860"/>
    <w:rPr>
      <w:color w:val="0000FF"/>
      <w:u w:val="single"/>
    </w:rPr>
  </w:style>
  <w:style w:type="character" w:styleId="FootnoteReference">
    <w:name w:val="footnote reference"/>
    <w:basedOn w:val="DefaultParagraphFont"/>
    <w:rsid w:val="00460860"/>
    <w:rPr>
      <w:b/>
      <w:position w:val="6"/>
      <w:sz w:val="16"/>
    </w:rPr>
  </w:style>
  <w:style w:type="paragraph" w:styleId="FootnoteText">
    <w:name w:val="footnote text"/>
    <w:basedOn w:val="Normal"/>
    <w:link w:val="FootnoteTextChar"/>
    <w:rsid w:val="00460860"/>
    <w:rPr>
      <w:rFonts w:eastAsia="Times New Roman"/>
      <w:sz w:val="20"/>
      <w:szCs w:val="20"/>
      <w:lang w:eastAsia="en-US"/>
    </w:rPr>
  </w:style>
  <w:style w:type="character" w:customStyle="1" w:styleId="FootnoteTextChar">
    <w:name w:val="Footnote Text Char"/>
    <w:basedOn w:val="DefaultParagraphFont"/>
    <w:link w:val="FootnoteText"/>
    <w:rsid w:val="00460860"/>
    <w:rPr>
      <w:rFonts w:eastAsia="Times New Roman"/>
    </w:rPr>
  </w:style>
  <w:style w:type="paragraph" w:styleId="BalloonText">
    <w:name w:val="Balloon Text"/>
    <w:basedOn w:val="Normal"/>
    <w:link w:val="BalloonTextChar"/>
    <w:rsid w:val="00FD4010"/>
    <w:rPr>
      <w:sz w:val="18"/>
      <w:szCs w:val="18"/>
    </w:rPr>
  </w:style>
  <w:style w:type="character" w:customStyle="1" w:styleId="BalloonTextChar">
    <w:name w:val="Balloon Text Char"/>
    <w:basedOn w:val="DefaultParagraphFont"/>
    <w:link w:val="BalloonText"/>
    <w:rsid w:val="00FD4010"/>
    <w:rPr>
      <w:sz w:val="18"/>
      <w:szCs w:val="18"/>
      <w:lang w:eastAsia="ja-JP"/>
    </w:rPr>
  </w:style>
  <w:style w:type="paragraph" w:styleId="ListParagraph">
    <w:name w:val="List Paragraph"/>
    <w:basedOn w:val="Normal"/>
    <w:uiPriority w:val="34"/>
    <w:qFormat/>
    <w:rsid w:val="005D0BA8"/>
    <w:pPr>
      <w:ind w:left="720"/>
      <w:contextualSpacing/>
    </w:pPr>
  </w:style>
  <w:style w:type="character" w:styleId="Strong">
    <w:name w:val="Strong"/>
    <w:basedOn w:val="DefaultParagraphFont"/>
    <w:uiPriority w:val="22"/>
    <w:qFormat/>
    <w:rsid w:val="003638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B"/>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72961"/>
    <w:rPr>
      <w:i/>
      <w:iCs/>
    </w:rPr>
  </w:style>
  <w:style w:type="paragraph" w:styleId="a4">
    <w:name w:val="header"/>
    <w:basedOn w:val="a"/>
    <w:rsid w:val="00272961"/>
    <w:pPr>
      <w:tabs>
        <w:tab w:val="center" w:pos="4320"/>
        <w:tab w:val="right" w:pos="8640"/>
      </w:tabs>
    </w:pPr>
  </w:style>
  <w:style w:type="paragraph" w:styleId="a5">
    <w:name w:val="footer"/>
    <w:basedOn w:val="a"/>
    <w:rsid w:val="00272961"/>
    <w:pPr>
      <w:tabs>
        <w:tab w:val="center" w:pos="4320"/>
        <w:tab w:val="right" w:pos="8640"/>
      </w:tabs>
    </w:pPr>
  </w:style>
  <w:style w:type="character" w:styleId="a6">
    <w:name w:val="Hyperlink"/>
    <w:basedOn w:val="a0"/>
    <w:rsid w:val="00460860"/>
    <w:rPr>
      <w:color w:val="0000FF"/>
      <w:u w:val="single"/>
    </w:rPr>
  </w:style>
  <w:style w:type="character" w:styleId="a7">
    <w:name w:val="footnote reference"/>
    <w:basedOn w:val="a0"/>
    <w:rsid w:val="00460860"/>
    <w:rPr>
      <w:b/>
      <w:position w:val="6"/>
      <w:sz w:val="16"/>
    </w:rPr>
  </w:style>
  <w:style w:type="paragraph" w:styleId="a8">
    <w:name w:val="footnote text"/>
    <w:basedOn w:val="a"/>
    <w:link w:val="Char"/>
    <w:rsid w:val="00460860"/>
    <w:rPr>
      <w:rFonts w:eastAsia="Times New Roman"/>
      <w:sz w:val="20"/>
      <w:szCs w:val="20"/>
      <w:lang w:eastAsia="en-US"/>
    </w:rPr>
  </w:style>
  <w:style w:type="character" w:customStyle="1" w:styleId="Char">
    <w:name w:val="각주 텍스트 Char"/>
    <w:basedOn w:val="a0"/>
    <w:link w:val="a8"/>
    <w:rsid w:val="00460860"/>
    <w:rPr>
      <w:rFonts w:eastAsia="Times New Roman"/>
    </w:rPr>
  </w:style>
  <w:style w:type="paragraph" w:styleId="a9">
    <w:name w:val="Balloon Text"/>
    <w:basedOn w:val="a"/>
    <w:link w:val="Char0"/>
    <w:rsid w:val="00FD4010"/>
    <w:rPr>
      <w:sz w:val="18"/>
      <w:szCs w:val="18"/>
    </w:rPr>
  </w:style>
  <w:style w:type="character" w:customStyle="1" w:styleId="Char0">
    <w:name w:val="풍선 도움말 텍스트 Char"/>
    <w:basedOn w:val="a0"/>
    <w:link w:val="a9"/>
    <w:rsid w:val="00FD4010"/>
    <w:rPr>
      <w:sz w:val="18"/>
      <w:szCs w:val="18"/>
      <w:lang w:eastAsia="ja-JP"/>
    </w:rPr>
  </w:style>
  <w:style w:type="paragraph" w:styleId="aa">
    <w:name w:val="List Paragraph"/>
    <w:basedOn w:val="a"/>
    <w:uiPriority w:val="34"/>
    <w:qFormat/>
    <w:rsid w:val="005D0BA8"/>
    <w:pPr>
      <w:ind w:left="720"/>
      <w:contextualSpacing/>
    </w:pPr>
  </w:style>
</w:styles>
</file>

<file path=word/webSettings.xml><?xml version="1.0" encoding="utf-8"?>
<w:webSettings xmlns:r="http://schemas.openxmlformats.org/officeDocument/2006/relationships" xmlns:w="http://schemas.openxmlformats.org/wordprocessingml/2006/main">
  <w:divs>
    <w:div w:id="9916055">
      <w:bodyDiv w:val="1"/>
      <w:marLeft w:val="0"/>
      <w:marRight w:val="0"/>
      <w:marTop w:val="0"/>
      <w:marBottom w:val="0"/>
      <w:divBdr>
        <w:top w:val="none" w:sz="0" w:space="0" w:color="auto"/>
        <w:left w:val="none" w:sz="0" w:space="0" w:color="auto"/>
        <w:bottom w:val="none" w:sz="0" w:space="0" w:color="auto"/>
        <w:right w:val="none" w:sz="0" w:space="0" w:color="auto"/>
      </w:divBdr>
      <w:divsChild>
        <w:div w:id="296690624">
          <w:marLeft w:val="0"/>
          <w:marRight w:val="0"/>
          <w:marTop w:val="0"/>
          <w:marBottom w:val="0"/>
          <w:divBdr>
            <w:top w:val="none" w:sz="0" w:space="0" w:color="auto"/>
            <w:left w:val="none" w:sz="0" w:space="0" w:color="auto"/>
            <w:bottom w:val="none" w:sz="0" w:space="0" w:color="auto"/>
            <w:right w:val="none" w:sz="0" w:space="0" w:color="auto"/>
          </w:divBdr>
        </w:div>
      </w:divsChild>
    </w:div>
    <w:div w:id="155347785">
      <w:bodyDiv w:val="1"/>
      <w:marLeft w:val="0"/>
      <w:marRight w:val="0"/>
      <w:marTop w:val="0"/>
      <w:marBottom w:val="0"/>
      <w:divBdr>
        <w:top w:val="none" w:sz="0" w:space="0" w:color="auto"/>
        <w:left w:val="none" w:sz="0" w:space="0" w:color="auto"/>
        <w:bottom w:val="none" w:sz="0" w:space="0" w:color="auto"/>
        <w:right w:val="none" w:sz="0" w:space="0" w:color="auto"/>
      </w:divBdr>
      <w:divsChild>
        <w:div w:id="2013099970">
          <w:marLeft w:val="0"/>
          <w:marRight w:val="0"/>
          <w:marTop w:val="0"/>
          <w:marBottom w:val="0"/>
          <w:divBdr>
            <w:top w:val="none" w:sz="0" w:space="0" w:color="auto"/>
            <w:left w:val="none" w:sz="0" w:space="0" w:color="auto"/>
            <w:bottom w:val="none" w:sz="0" w:space="0" w:color="auto"/>
            <w:right w:val="none" w:sz="0" w:space="0" w:color="auto"/>
          </w:divBdr>
        </w:div>
      </w:divsChild>
    </w:div>
    <w:div w:id="229774339">
      <w:bodyDiv w:val="1"/>
      <w:marLeft w:val="0"/>
      <w:marRight w:val="0"/>
      <w:marTop w:val="0"/>
      <w:marBottom w:val="0"/>
      <w:divBdr>
        <w:top w:val="none" w:sz="0" w:space="0" w:color="auto"/>
        <w:left w:val="none" w:sz="0" w:space="0" w:color="auto"/>
        <w:bottom w:val="none" w:sz="0" w:space="0" w:color="auto"/>
        <w:right w:val="none" w:sz="0" w:space="0" w:color="auto"/>
      </w:divBdr>
    </w:div>
    <w:div w:id="250434830">
      <w:bodyDiv w:val="1"/>
      <w:marLeft w:val="0"/>
      <w:marRight w:val="0"/>
      <w:marTop w:val="0"/>
      <w:marBottom w:val="0"/>
      <w:divBdr>
        <w:top w:val="none" w:sz="0" w:space="0" w:color="auto"/>
        <w:left w:val="none" w:sz="0" w:space="0" w:color="auto"/>
        <w:bottom w:val="none" w:sz="0" w:space="0" w:color="auto"/>
        <w:right w:val="none" w:sz="0" w:space="0" w:color="auto"/>
      </w:divBdr>
    </w:div>
    <w:div w:id="842358481">
      <w:bodyDiv w:val="1"/>
      <w:marLeft w:val="0"/>
      <w:marRight w:val="0"/>
      <w:marTop w:val="0"/>
      <w:marBottom w:val="0"/>
      <w:divBdr>
        <w:top w:val="none" w:sz="0" w:space="0" w:color="auto"/>
        <w:left w:val="none" w:sz="0" w:space="0" w:color="auto"/>
        <w:bottom w:val="none" w:sz="0" w:space="0" w:color="auto"/>
        <w:right w:val="none" w:sz="0" w:space="0" w:color="auto"/>
      </w:divBdr>
      <w:divsChild>
        <w:div w:id="1773161939">
          <w:marLeft w:val="0"/>
          <w:marRight w:val="0"/>
          <w:marTop w:val="0"/>
          <w:marBottom w:val="0"/>
          <w:divBdr>
            <w:top w:val="none" w:sz="0" w:space="0" w:color="auto"/>
            <w:left w:val="none" w:sz="0" w:space="0" w:color="auto"/>
            <w:bottom w:val="none" w:sz="0" w:space="0" w:color="auto"/>
            <w:right w:val="none" w:sz="0" w:space="0" w:color="auto"/>
          </w:divBdr>
        </w:div>
      </w:divsChild>
    </w:div>
    <w:div w:id="883063586">
      <w:bodyDiv w:val="1"/>
      <w:marLeft w:val="0"/>
      <w:marRight w:val="0"/>
      <w:marTop w:val="0"/>
      <w:marBottom w:val="0"/>
      <w:divBdr>
        <w:top w:val="none" w:sz="0" w:space="0" w:color="auto"/>
        <w:left w:val="none" w:sz="0" w:space="0" w:color="auto"/>
        <w:bottom w:val="none" w:sz="0" w:space="0" w:color="auto"/>
        <w:right w:val="none" w:sz="0" w:space="0" w:color="auto"/>
      </w:divBdr>
    </w:div>
    <w:div w:id="1136802720">
      <w:bodyDiv w:val="1"/>
      <w:marLeft w:val="0"/>
      <w:marRight w:val="0"/>
      <w:marTop w:val="0"/>
      <w:marBottom w:val="0"/>
      <w:divBdr>
        <w:top w:val="none" w:sz="0" w:space="0" w:color="auto"/>
        <w:left w:val="none" w:sz="0" w:space="0" w:color="auto"/>
        <w:bottom w:val="none" w:sz="0" w:space="0" w:color="auto"/>
        <w:right w:val="none" w:sz="0" w:space="0" w:color="auto"/>
      </w:divBdr>
      <w:divsChild>
        <w:div w:id="258030775">
          <w:marLeft w:val="0"/>
          <w:marRight w:val="0"/>
          <w:marTop w:val="0"/>
          <w:marBottom w:val="0"/>
          <w:divBdr>
            <w:top w:val="none" w:sz="0" w:space="0" w:color="auto"/>
            <w:left w:val="none" w:sz="0" w:space="0" w:color="auto"/>
            <w:bottom w:val="none" w:sz="0" w:space="0" w:color="auto"/>
            <w:right w:val="none" w:sz="0" w:space="0" w:color="auto"/>
          </w:divBdr>
        </w:div>
      </w:divsChild>
    </w:div>
    <w:div w:id="1147892120">
      <w:bodyDiv w:val="1"/>
      <w:marLeft w:val="0"/>
      <w:marRight w:val="0"/>
      <w:marTop w:val="0"/>
      <w:marBottom w:val="0"/>
      <w:divBdr>
        <w:top w:val="none" w:sz="0" w:space="0" w:color="auto"/>
        <w:left w:val="none" w:sz="0" w:space="0" w:color="auto"/>
        <w:bottom w:val="none" w:sz="0" w:space="0" w:color="auto"/>
        <w:right w:val="none" w:sz="0" w:space="0" w:color="auto"/>
      </w:divBdr>
      <w:divsChild>
        <w:div w:id="1864129831">
          <w:marLeft w:val="0"/>
          <w:marRight w:val="0"/>
          <w:marTop w:val="0"/>
          <w:marBottom w:val="0"/>
          <w:divBdr>
            <w:top w:val="none" w:sz="0" w:space="0" w:color="auto"/>
            <w:left w:val="none" w:sz="0" w:space="0" w:color="auto"/>
            <w:bottom w:val="none" w:sz="0" w:space="0" w:color="auto"/>
            <w:right w:val="none" w:sz="0" w:space="0" w:color="auto"/>
          </w:divBdr>
        </w:div>
      </w:divsChild>
    </w:div>
    <w:div w:id="1845782240">
      <w:bodyDiv w:val="1"/>
      <w:marLeft w:val="0"/>
      <w:marRight w:val="0"/>
      <w:marTop w:val="0"/>
      <w:marBottom w:val="0"/>
      <w:divBdr>
        <w:top w:val="none" w:sz="0" w:space="0" w:color="auto"/>
        <w:left w:val="none" w:sz="0" w:space="0" w:color="auto"/>
        <w:bottom w:val="none" w:sz="0" w:space="0" w:color="auto"/>
        <w:right w:val="none" w:sz="0" w:space="0" w:color="auto"/>
      </w:divBdr>
      <w:divsChild>
        <w:div w:id="203910805">
          <w:marLeft w:val="0"/>
          <w:marRight w:val="0"/>
          <w:marTop w:val="0"/>
          <w:marBottom w:val="0"/>
          <w:divBdr>
            <w:top w:val="none" w:sz="0" w:space="0" w:color="auto"/>
            <w:left w:val="none" w:sz="0" w:space="0" w:color="auto"/>
            <w:bottom w:val="none" w:sz="0" w:space="0" w:color="auto"/>
            <w:right w:val="none" w:sz="0" w:space="0" w:color="auto"/>
          </w:divBdr>
        </w:div>
      </w:divsChild>
    </w:div>
    <w:div w:id="1963803611">
      <w:bodyDiv w:val="1"/>
      <w:marLeft w:val="0"/>
      <w:marRight w:val="0"/>
      <w:marTop w:val="0"/>
      <w:marBottom w:val="0"/>
      <w:divBdr>
        <w:top w:val="none" w:sz="0" w:space="0" w:color="auto"/>
        <w:left w:val="none" w:sz="0" w:space="0" w:color="auto"/>
        <w:bottom w:val="none" w:sz="0" w:space="0" w:color="auto"/>
        <w:right w:val="none" w:sz="0" w:space="0" w:color="auto"/>
      </w:divBdr>
      <w:divsChild>
        <w:div w:id="12656922">
          <w:marLeft w:val="0"/>
          <w:marRight w:val="0"/>
          <w:marTop w:val="0"/>
          <w:marBottom w:val="0"/>
          <w:divBdr>
            <w:top w:val="none" w:sz="0" w:space="0" w:color="auto"/>
            <w:left w:val="none" w:sz="0" w:space="0" w:color="auto"/>
            <w:bottom w:val="none" w:sz="0" w:space="0" w:color="auto"/>
            <w:right w:val="none" w:sz="0" w:space="0" w:color="auto"/>
          </w:divBdr>
        </w:div>
      </w:divsChild>
    </w:div>
    <w:div w:id="2054192055">
      <w:bodyDiv w:val="1"/>
      <w:marLeft w:val="0"/>
      <w:marRight w:val="0"/>
      <w:marTop w:val="0"/>
      <w:marBottom w:val="0"/>
      <w:divBdr>
        <w:top w:val="none" w:sz="0" w:space="0" w:color="auto"/>
        <w:left w:val="none" w:sz="0" w:space="0" w:color="auto"/>
        <w:bottom w:val="none" w:sz="0" w:space="0" w:color="auto"/>
        <w:right w:val="none" w:sz="0" w:space="0" w:color="auto"/>
      </w:divBdr>
      <w:divsChild>
        <w:div w:id="786852658">
          <w:marLeft w:val="0"/>
          <w:marRight w:val="0"/>
          <w:marTop w:val="0"/>
          <w:marBottom w:val="0"/>
          <w:divBdr>
            <w:top w:val="none" w:sz="0" w:space="0" w:color="auto"/>
            <w:left w:val="none" w:sz="0" w:space="0" w:color="auto"/>
            <w:bottom w:val="none" w:sz="0" w:space="0" w:color="auto"/>
            <w:right w:val="none" w:sz="0" w:space="0" w:color="auto"/>
          </w:divBdr>
        </w:div>
      </w:divsChild>
    </w:div>
    <w:div w:id="2092844487">
      <w:bodyDiv w:val="1"/>
      <w:marLeft w:val="0"/>
      <w:marRight w:val="0"/>
      <w:marTop w:val="0"/>
      <w:marBottom w:val="0"/>
      <w:divBdr>
        <w:top w:val="none" w:sz="0" w:space="0" w:color="auto"/>
        <w:left w:val="none" w:sz="0" w:space="0" w:color="auto"/>
        <w:bottom w:val="none" w:sz="0" w:space="0" w:color="auto"/>
        <w:right w:val="none" w:sz="0" w:space="0" w:color="auto"/>
      </w:divBdr>
      <w:divsChild>
        <w:div w:id="9660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E9458-8020-4112-AA15-67B3E0E74AA9}"/>
</file>

<file path=customXml/itemProps2.xml><?xml version="1.0" encoding="utf-8"?>
<ds:datastoreItem xmlns:ds="http://schemas.openxmlformats.org/officeDocument/2006/customXml" ds:itemID="{36FAF511-7C0D-480E-9C4E-8AB9A0588A7A}"/>
</file>

<file path=customXml/itemProps3.xml><?xml version="1.0" encoding="utf-8"?>
<ds:datastoreItem xmlns:ds="http://schemas.openxmlformats.org/officeDocument/2006/customXml" ds:itemID="{F95272EB-E00C-409A-AB7F-A3370A415719}"/>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7964</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Draft Resolution GSC-16/xx: (GTSC) Future Networks (new)</vt:lpstr>
      <vt:lpstr>Draft Resolution GSC-16/xx: (GTSC) Future Networks (new)</vt:lpstr>
      <vt:lpstr>RESOLUTION GSC-13/M:  (Source) Title (Status)</vt:lpstr>
    </vt:vector>
  </TitlesOfParts>
  <Company>atis</Company>
  <LinksUpToDate>false</LinksUpToDate>
  <CharactersWithSpaces>9343</CharactersWithSpaces>
  <SharedDoc>false</SharedDoc>
  <HLinks>
    <vt:vector size="6" baseType="variant">
      <vt:variant>
        <vt:i4>4784168</vt:i4>
      </vt:variant>
      <vt:variant>
        <vt:i4>0</vt:i4>
      </vt:variant>
      <vt:variant>
        <vt:i4>0</vt:i4>
      </vt:variant>
      <vt:variant>
        <vt:i4>5</vt:i4>
      </vt:variant>
      <vt:variant>
        <vt:lpwstr>http://www.itu.int/ITU-T/studygroups/com13/ngn2004/working_definition.html and Y. Y.2001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GSC-16/10: (GTSC) Next Generation Networks (NGN) including enhancements towards Future Networks (Revised)</dc:title>
  <dc:creator>GTSC-9 Plenary</dc:creator>
  <dc:description>GSC16-CL-15 
3 November 2011</dc:description>
  <cp:lastModifiedBy>Ed Juskevicius</cp:lastModifiedBy>
  <cp:revision>2</cp:revision>
  <cp:lastPrinted>2009-06-10T12:56:00Z</cp:lastPrinted>
  <dcterms:created xsi:type="dcterms:W3CDTF">2011-11-03T00:36:00Z</dcterms:created>
  <dcterms:modified xsi:type="dcterms:W3CDTF">2011-11-03T00:36:00Z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0x010100CBCC221E8A5C574B889E2CBB12A471FC</vt:lpwstr>
  </property>
</Properties>
</file>