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F715D9" w:rsidRPr="00E03557" w14:paraId="76C1000F" w14:textId="77777777" w:rsidTr="00865944">
        <w:trPr>
          <w:cantSplit/>
          <w:jc w:val="center"/>
        </w:trPr>
        <w:tc>
          <w:tcPr>
            <w:tcW w:w="1133" w:type="dxa"/>
            <w:vMerge w:val="restart"/>
            <w:vAlign w:val="center"/>
          </w:tcPr>
          <w:p w14:paraId="2AE975C8" w14:textId="77777777" w:rsidR="00F715D9" w:rsidRPr="00E03557" w:rsidRDefault="00F715D9" w:rsidP="00865944">
            <w:pPr>
              <w:jc w:val="center"/>
              <w:rPr>
                <w:sz w:val="20"/>
                <w:szCs w:val="20"/>
              </w:rPr>
            </w:pPr>
            <w:bookmarkStart w:id="0" w:name="dtableau"/>
            <w:bookmarkStart w:id="1" w:name="dsg" w:colFirst="1" w:colLast="1"/>
            <w:bookmarkStart w:id="2" w:name="dnum" w:colFirst="2" w:colLast="2"/>
            <w:r w:rsidRPr="00E03557">
              <w:rPr>
                <w:noProof/>
                <w:sz w:val="20"/>
                <w:szCs w:val="20"/>
                <w:lang w:val="en-US" w:eastAsia="zh-CN"/>
              </w:rPr>
              <w:drawing>
                <wp:inline distT="0" distB="0" distL="0" distR="0" wp14:anchorId="589EAD93" wp14:editId="5A75B944">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95852D2" w14:textId="77777777" w:rsidR="00F715D9" w:rsidRPr="00E03557" w:rsidRDefault="00F715D9" w:rsidP="00865944">
            <w:pPr>
              <w:rPr>
                <w:sz w:val="16"/>
                <w:szCs w:val="16"/>
              </w:rPr>
            </w:pPr>
            <w:r w:rsidRPr="00E03557">
              <w:rPr>
                <w:sz w:val="16"/>
                <w:szCs w:val="16"/>
              </w:rPr>
              <w:t>INTERNATIONAL TELECOMMUNICATION UNION</w:t>
            </w:r>
          </w:p>
          <w:p w14:paraId="2C6E21F9" w14:textId="77777777" w:rsidR="00F715D9" w:rsidRPr="00E03557" w:rsidRDefault="00F715D9" w:rsidP="00865944">
            <w:pPr>
              <w:rPr>
                <w:b/>
                <w:bCs/>
                <w:sz w:val="26"/>
                <w:szCs w:val="26"/>
              </w:rPr>
            </w:pPr>
            <w:r w:rsidRPr="00E03557">
              <w:rPr>
                <w:b/>
                <w:bCs/>
                <w:sz w:val="26"/>
                <w:szCs w:val="26"/>
              </w:rPr>
              <w:t>TELECOMMUNICATION</w:t>
            </w:r>
            <w:r w:rsidRPr="00E03557">
              <w:rPr>
                <w:b/>
                <w:bCs/>
                <w:sz w:val="26"/>
                <w:szCs w:val="26"/>
              </w:rPr>
              <w:br/>
              <w:t>STANDARDIZATION SECTOR</w:t>
            </w:r>
          </w:p>
          <w:p w14:paraId="181A2593" w14:textId="77777777" w:rsidR="00F715D9" w:rsidRPr="00E03557" w:rsidRDefault="00F715D9" w:rsidP="00865944">
            <w:pPr>
              <w:rPr>
                <w:sz w:val="20"/>
                <w:szCs w:val="20"/>
              </w:rPr>
            </w:pPr>
            <w:r w:rsidRPr="00E03557">
              <w:rPr>
                <w:sz w:val="20"/>
                <w:szCs w:val="20"/>
              </w:rPr>
              <w:t>STUDY PERIOD 2017-2020</w:t>
            </w:r>
          </w:p>
        </w:tc>
        <w:tc>
          <w:tcPr>
            <w:tcW w:w="4678" w:type="dxa"/>
            <w:gridSpan w:val="2"/>
          </w:tcPr>
          <w:p w14:paraId="3E204342" w14:textId="77777777" w:rsidR="00F715D9" w:rsidRPr="00852AAD" w:rsidRDefault="00F715D9" w:rsidP="00865944">
            <w:pPr>
              <w:pStyle w:val="Docnumber"/>
            </w:pPr>
            <w:r>
              <w:t>FG-AI4H-M-044</w:t>
            </w:r>
          </w:p>
        </w:tc>
      </w:tr>
      <w:bookmarkEnd w:id="2"/>
      <w:tr w:rsidR="00F715D9" w:rsidRPr="00E03557" w14:paraId="2033C502" w14:textId="77777777" w:rsidTr="00865944">
        <w:trPr>
          <w:cantSplit/>
          <w:jc w:val="center"/>
        </w:trPr>
        <w:tc>
          <w:tcPr>
            <w:tcW w:w="1133" w:type="dxa"/>
            <w:vMerge/>
          </w:tcPr>
          <w:p w14:paraId="652C2B6B" w14:textId="77777777" w:rsidR="00F715D9" w:rsidRPr="00E03557" w:rsidRDefault="00F715D9" w:rsidP="00865944">
            <w:pPr>
              <w:rPr>
                <w:smallCaps/>
                <w:sz w:val="20"/>
              </w:rPr>
            </w:pPr>
          </w:p>
        </w:tc>
        <w:tc>
          <w:tcPr>
            <w:tcW w:w="3829" w:type="dxa"/>
            <w:gridSpan w:val="2"/>
            <w:vMerge/>
          </w:tcPr>
          <w:p w14:paraId="6A8A9E55" w14:textId="77777777" w:rsidR="00F715D9" w:rsidRPr="00E03557" w:rsidRDefault="00F715D9" w:rsidP="00865944">
            <w:pPr>
              <w:rPr>
                <w:smallCaps/>
                <w:sz w:val="20"/>
              </w:rPr>
            </w:pPr>
            <w:bookmarkStart w:id="3" w:name="ddate" w:colFirst="2" w:colLast="2"/>
          </w:p>
        </w:tc>
        <w:tc>
          <w:tcPr>
            <w:tcW w:w="4678" w:type="dxa"/>
            <w:gridSpan w:val="2"/>
          </w:tcPr>
          <w:p w14:paraId="62E90362" w14:textId="77777777" w:rsidR="00F715D9" w:rsidRPr="00E03557" w:rsidRDefault="00F715D9" w:rsidP="00865944">
            <w:pPr>
              <w:jc w:val="right"/>
              <w:rPr>
                <w:b/>
                <w:bCs/>
                <w:sz w:val="28"/>
                <w:szCs w:val="28"/>
              </w:rPr>
            </w:pPr>
            <w:r>
              <w:rPr>
                <w:b/>
                <w:bCs/>
                <w:sz w:val="28"/>
                <w:szCs w:val="28"/>
              </w:rPr>
              <w:t>ITU-T Focus Group on AI for Health</w:t>
            </w:r>
          </w:p>
        </w:tc>
      </w:tr>
      <w:tr w:rsidR="00F715D9" w:rsidRPr="00E03557" w14:paraId="31452DE5" w14:textId="77777777" w:rsidTr="00865944">
        <w:trPr>
          <w:cantSplit/>
          <w:jc w:val="center"/>
        </w:trPr>
        <w:tc>
          <w:tcPr>
            <w:tcW w:w="1133" w:type="dxa"/>
            <w:vMerge/>
            <w:tcBorders>
              <w:bottom w:val="single" w:sz="12" w:space="0" w:color="auto"/>
            </w:tcBorders>
          </w:tcPr>
          <w:p w14:paraId="7D19A19C" w14:textId="77777777" w:rsidR="00F715D9" w:rsidRPr="00E03557" w:rsidRDefault="00F715D9" w:rsidP="00865944">
            <w:pPr>
              <w:rPr>
                <w:b/>
                <w:bCs/>
                <w:sz w:val="26"/>
              </w:rPr>
            </w:pPr>
          </w:p>
        </w:tc>
        <w:tc>
          <w:tcPr>
            <w:tcW w:w="3829" w:type="dxa"/>
            <w:gridSpan w:val="2"/>
            <w:vMerge/>
            <w:tcBorders>
              <w:bottom w:val="single" w:sz="12" w:space="0" w:color="auto"/>
            </w:tcBorders>
          </w:tcPr>
          <w:p w14:paraId="5B59CD3D" w14:textId="77777777" w:rsidR="00F715D9" w:rsidRPr="00E03557" w:rsidRDefault="00F715D9" w:rsidP="00865944">
            <w:pPr>
              <w:rPr>
                <w:b/>
                <w:bCs/>
                <w:sz w:val="26"/>
              </w:rPr>
            </w:pPr>
            <w:bookmarkStart w:id="4" w:name="dorlang" w:colFirst="2" w:colLast="2"/>
            <w:bookmarkEnd w:id="3"/>
          </w:p>
        </w:tc>
        <w:tc>
          <w:tcPr>
            <w:tcW w:w="4678" w:type="dxa"/>
            <w:gridSpan w:val="2"/>
            <w:tcBorders>
              <w:bottom w:val="single" w:sz="12" w:space="0" w:color="auto"/>
            </w:tcBorders>
          </w:tcPr>
          <w:p w14:paraId="1F2388D6" w14:textId="77777777" w:rsidR="00F715D9" w:rsidRPr="00E03557" w:rsidRDefault="00F715D9" w:rsidP="00865944">
            <w:pPr>
              <w:jc w:val="right"/>
              <w:rPr>
                <w:b/>
                <w:bCs/>
                <w:sz w:val="28"/>
                <w:szCs w:val="28"/>
              </w:rPr>
            </w:pPr>
            <w:r w:rsidRPr="00E03557">
              <w:rPr>
                <w:b/>
                <w:bCs/>
                <w:sz w:val="28"/>
                <w:szCs w:val="28"/>
              </w:rPr>
              <w:t>Original: English</w:t>
            </w:r>
          </w:p>
        </w:tc>
      </w:tr>
      <w:tr w:rsidR="00F715D9" w:rsidRPr="00E03557" w14:paraId="6DA753BC" w14:textId="77777777" w:rsidTr="00865944">
        <w:trPr>
          <w:cantSplit/>
          <w:jc w:val="center"/>
        </w:trPr>
        <w:tc>
          <w:tcPr>
            <w:tcW w:w="1700" w:type="dxa"/>
            <w:gridSpan w:val="2"/>
          </w:tcPr>
          <w:p w14:paraId="45FE6DDA" w14:textId="77777777" w:rsidR="00F715D9" w:rsidRPr="00E03557" w:rsidRDefault="00F715D9" w:rsidP="00865944">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4CC91EDC" w14:textId="77777777" w:rsidR="00F715D9" w:rsidRPr="00123B21" w:rsidRDefault="00F715D9" w:rsidP="00865944">
            <w:r>
              <w:t>Plenary</w:t>
            </w:r>
          </w:p>
        </w:tc>
        <w:tc>
          <w:tcPr>
            <w:tcW w:w="4678" w:type="dxa"/>
            <w:gridSpan w:val="2"/>
          </w:tcPr>
          <w:p w14:paraId="5AB1AF84" w14:textId="4442B5DA" w:rsidR="00F715D9" w:rsidRPr="00123B21" w:rsidRDefault="00F715D9" w:rsidP="00865944">
            <w:pPr>
              <w:jc w:val="right"/>
            </w:pPr>
            <w:r>
              <w:t>E-meeting, 28-30 September 2021</w:t>
            </w:r>
          </w:p>
        </w:tc>
      </w:tr>
      <w:tr w:rsidR="00F715D9" w:rsidRPr="00E03557" w14:paraId="2224B42E" w14:textId="77777777" w:rsidTr="00865944">
        <w:trPr>
          <w:cantSplit/>
          <w:jc w:val="center"/>
        </w:trPr>
        <w:tc>
          <w:tcPr>
            <w:tcW w:w="9640" w:type="dxa"/>
            <w:gridSpan w:val="5"/>
          </w:tcPr>
          <w:p w14:paraId="47444C02" w14:textId="77777777" w:rsidR="00F715D9" w:rsidRPr="00E03557" w:rsidRDefault="00F715D9" w:rsidP="00865944">
            <w:pPr>
              <w:jc w:val="center"/>
              <w:rPr>
                <w:b/>
                <w:bCs/>
              </w:rPr>
            </w:pPr>
            <w:bookmarkStart w:id="7" w:name="dtitle" w:colFirst="0" w:colLast="0"/>
            <w:bookmarkEnd w:id="5"/>
            <w:bookmarkEnd w:id="6"/>
            <w:r w:rsidRPr="00123B21">
              <w:rPr>
                <w:b/>
                <w:bCs/>
              </w:rPr>
              <w:t>DOCUMENT</w:t>
            </w:r>
          </w:p>
        </w:tc>
      </w:tr>
      <w:tr w:rsidR="00F715D9" w:rsidRPr="00E03557" w14:paraId="692D2993" w14:textId="77777777" w:rsidTr="00865944">
        <w:trPr>
          <w:cantSplit/>
          <w:jc w:val="center"/>
        </w:trPr>
        <w:tc>
          <w:tcPr>
            <w:tcW w:w="1700" w:type="dxa"/>
            <w:gridSpan w:val="2"/>
          </w:tcPr>
          <w:p w14:paraId="75211F2D" w14:textId="77777777" w:rsidR="00F715D9" w:rsidRPr="00E03557" w:rsidRDefault="00F715D9" w:rsidP="00865944">
            <w:pPr>
              <w:rPr>
                <w:b/>
                <w:bCs/>
              </w:rPr>
            </w:pPr>
            <w:bookmarkStart w:id="8" w:name="dsource" w:colFirst="1" w:colLast="1"/>
            <w:bookmarkEnd w:id="7"/>
            <w:r w:rsidRPr="00E03557">
              <w:rPr>
                <w:b/>
                <w:bCs/>
              </w:rPr>
              <w:t>Source:</w:t>
            </w:r>
          </w:p>
        </w:tc>
        <w:tc>
          <w:tcPr>
            <w:tcW w:w="7940" w:type="dxa"/>
            <w:gridSpan w:val="3"/>
          </w:tcPr>
          <w:p w14:paraId="12B5F2B8" w14:textId="77777777" w:rsidR="00F715D9" w:rsidRPr="00123B21" w:rsidRDefault="00F715D9" w:rsidP="00865944">
            <w:r>
              <w:t>Editor</w:t>
            </w:r>
          </w:p>
        </w:tc>
      </w:tr>
      <w:tr w:rsidR="00F715D9" w:rsidRPr="00E03557" w14:paraId="34910AF4" w14:textId="77777777" w:rsidTr="00865944">
        <w:trPr>
          <w:cantSplit/>
          <w:jc w:val="center"/>
        </w:trPr>
        <w:tc>
          <w:tcPr>
            <w:tcW w:w="1700" w:type="dxa"/>
            <w:gridSpan w:val="2"/>
          </w:tcPr>
          <w:p w14:paraId="04A0D71B" w14:textId="77777777" w:rsidR="00F715D9" w:rsidRPr="00E03557" w:rsidRDefault="00F715D9" w:rsidP="00865944">
            <w:bookmarkStart w:id="9" w:name="dtitle1" w:colFirst="1" w:colLast="1"/>
            <w:bookmarkEnd w:id="8"/>
            <w:r w:rsidRPr="00E03557">
              <w:rPr>
                <w:b/>
                <w:bCs/>
              </w:rPr>
              <w:t>Title:</w:t>
            </w:r>
          </w:p>
        </w:tc>
        <w:tc>
          <w:tcPr>
            <w:tcW w:w="7940" w:type="dxa"/>
            <w:gridSpan w:val="3"/>
          </w:tcPr>
          <w:p w14:paraId="2968CD19" w14:textId="28DCE082" w:rsidR="00F715D9" w:rsidRPr="00123B21" w:rsidRDefault="00F715D9" w:rsidP="00865944">
            <w:r w:rsidRPr="004E2E37">
              <w:t>Updated DEL00: Overview of the FG-AI4H deliverables</w:t>
            </w:r>
            <w:r w:rsidR="007A6E6B">
              <w:t xml:space="preserve"> (redlined)</w:t>
            </w:r>
          </w:p>
        </w:tc>
      </w:tr>
      <w:tr w:rsidR="00F715D9" w:rsidRPr="00E03557" w14:paraId="55CDD25A" w14:textId="77777777" w:rsidTr="00865944">
        <w:trPr>
          <w:cantSplit/>
          <w:jc w:val="center"/>
        </w:trPr>
        <w:tc>
          <w:tcPr>
            <w:tcW w:w="1700" w:type="dxa"/>
            <w:gridSpan w:val="2"/>
            <w:tcBorders>
              <w:bottom w:val="single" w:sz="6" w:space="0" w:color="auto"/>
            </w:tcBorders>
          </w:tcPr>
          <w:p w14:paraId="3B5E086F" w14:textId="77777777" w:rsidR="00F715D9" w:rsidRPr="00E03557" w:rsidRDefault="00F715D9" w:rsidP="00865944">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21766357" w14:textId="77777777" w:rsidR="00F715D9" w:rsidRPr="00BC1D31" w:rsidRDefault="00F715D9" w:rsidP="00865944">
            <w:pPr>
              <w:rPr>
                <w:highlight w:val="yellow"/>
              </w:rPr>
            </w:pPr>
            <w:r w:rsidRPr="004E2E37">
              <w:rPr>
                <w:lang w:val="en-US"/>
              </w:rPr>
              <w:t>Discussion</w:t>
            </w:r>
          </w:p>
        </w:tc>
      </w:tr>
      <w:bookmarkEnd w:id="0"/>
      <w:bookmarkEnd w:id="10"/>
      <w:tr w:rsidR="00F715D9" w:rsidRPr="00E03557" w14:paraId="6BACA7EA" w14:textId="77777777" w:rsidTr="00865944">
        <w:trPr>
          <w:cantSplit/>
          <w:jc w:val="center"/>
        </w:trPr>
        <w:tc>
          <w:tcPr>
            <w:tcW w:w="1700" w:type="dxa"/>
            <w:gridSpan w:val="2"/>
            <w:tcBorders>
              <w:top w:val="single" w:sz="6" w:space="0" w:color="auto"/>
              <w:bottom w:val="single" w:sz="6" w:space="0" w:color="auto"/>
            </w:tcBorders>
          </w:tcPr>
          <w:p w14:paraId="540BA70D" w14:textId="77777777" w:rsidR="00F715D9" w:rsidRPr="00E03557" w:rsidRDefault="00F715D9" w:rsidP="00865944">
            <w:pPr>
              <w:rPr>
                <w:b/>
                <w:bCs/>
              </w:rPr>
            </w:pPr>
            <w:r w:rsidRPr="00E03557">
              <w:rPr>
                <w:b/>
                <w:bCs/>
              </w:rPr>
              <w:t>Contact:</w:t>
            </w:r>
          </w:p>
        </w:tc>
        <w:tc>
          <w:tcPr>
            <w:tcW w:w="4353" w:type="dxa"/>
            <w:gridSpan w:val="2"/>
            <w:tcBorders>
              <w:top w:val="single" w:sz="6" w:space="0" w:color="auto"/>
              <w:bottom w:val="single" w:sz="6" w:space="0" w:color="auto"/>
            </w:tcBorders>
          </w:tcPr>
          <w:p w14:paraId="5E148E30" w14:textId="77777777" w:rsidR="00F715D9" w:rsidRPr="00BC1D31" w:rsidRDefault="00F715D9" w:rsidP="00865944">
            <w:pPr>
              <w:rPr>
                <w:highlight w:val="yellow"/>
              </w:rPr>
            </w:pPr>
            <w:r w:rsidRPr="00B3098D">
              <w:t>Shan Xu</w:t>
            </w:r>
            <w:r w:rsidRPr="00B3098D">
              <w:br/>
              <w:t>CAICT</w:t>
            </w:r>
            <w:r w:rsidRPr="00B3098D">
              <w:br/>
              <w:t>China</w:t>
            </w:r>
          </w:p>
        </w:tc>
        <w:tc>
          <w:tcPr>
            <w:tcW w:w="3587" w:type="dxa"/>
            <w:tcBorders>
              <w:top w:val="single" w:sz="6" w:space="0" w:color="auto"/>
              <w:bottom w:val="single" w:sz="6" w:space="0" w:color="auto"/>
            </w:tcBorders>
          </w:tcPr>
          <w:p w14:paraId="559FB9ED" w14:textId="77777777" w:rsidR="00F715D9" w:rsidRPr="00BC1D31" w:rsidRDefault="00F715D9" w:rsidP="00865944">
            <w:pPr>
              <w:rPr>
                <w:highlight w:val="yellow"/>
              </w:rPr>
            </w:pPr>
            <w:r w:rsidRPr="00B3098D">
              <w:t xml:space="preserve">Email: </w:t>
            </w:r>
            <w:r w:rsidRPr="00B3098D">
              <w:tab/>
            </w:r>
            <w:hyperlink r:id="rId11" w:history="1">
              <w:r w:rsidRPr="00B3098D">
                <w:rPr>
                  <w:rStyle w:val="Hyperlink"/>
                </w:rPr>
                <w:t>xushan@caict.ac.cn</w:t>
              </w:r>
            </w:hyperlink>
          </w:p>
        </w:tc>
      </w:tr>
    </w:tbl>
    <w:p w14:paraId="59B2AEA6" w14:textId="77777777" w:rsidR="00F715D9" w:rsidRPr="00852AAD" w:rsidRDefault="00F715D9" w:rsidP="00F715D9"/>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F715D9" w:rsidRPr="00E03557" w14:paraId="69CF37BC" w14:textId="77777777" w:rsidTr="00865944">
        <w:trPr>
          <w:cantSplit/>
          <w:jc w:val="center"/>
        </w:trPr>
        <w:tc>
          <w:tcPr>
            <w:tcW w:w="1701" w:type="dxa"/>
          </w:tcPr>
          <w:p w14:paraId="36E2ECD9" w14:textId="77777777" w:rsidR="00F715D9" w:rsidRPr="00E03557" w:rsidRDefault="00F715D9" w:rsidP="00865944">
            <w:pPr>
              <w:rPr>
                <w:b/>
                <w:bCs/>
              </w:rPr>
            </w:pPr>
            <w:r w:rsidRPr="00E03557">
              <w:rPr>
                <w:b/>
                <w:bCs/>
              </w:rPr>
              <w:t>Abstract:</w:t>
            </w:r>
          </w:p>
        </w:tc>
        <w:tc>
          <w:tcPr>
            <w:tcW w:w="7939" w:type="dxa"/>
          </w:tcPr>
          <w:p w14:paraId="3AA512CE" w14:textId="764CA868" w:rsidR="00F715D9" w:rsidRPr="00BC1D31" w:rsidRDefault="00F715D9" w:rsidP="00865944">
            <w:pPr>
              <w:rPr>
                <w:highlight w:val="yellow"/>
              </w:rPr>
            </w:pPr>
            <w:bookmarkStart w:id="11" w:name="OLE_LINK3"/>
            <w:r w:rsidRPr="00B3098D">
              <w:t xml:space="preserve">This </w:t>
            </w:r>
            <w:r>
              <w:t>deliverable provides an</w:t>
            </w:r>
            <w:r w:rsidRPr="00B3098D">
              <w:t xml:space="preserve"> </w:t>
            </w:r>
            <w:r>
              <w:t>overview of the various FG-AI4H deliverables</w:t>
            </w:r>
            <w:r w:rsidRPr="00B3098D">
              <w:t>.</w:t>
            </w:r>
            <w:bookmarkEnd w:id="11"/>
            <w:r w:rsidRPr="00B3098D">
              <w:t xml:space="preserve"> </w:t>
            </w:r>
            <w:r w:rsidRPr="005F1C92">
              <w:rPr>
                <w:rFonts w:hint="eastAsia"/>
              </w:rPr>
              <w:t>T</w:t>
            </w:r>
            <w:r w:rsidRPr="00B3098D">
              <w:t>o establish a standardized assessment framework for the evaluation of AI-based methods for health</w:t>
            </w:r>
            <w:r>
              <w:rPr>
                <w:rFonts w:ascii="SimSun" w:eastAsia="SimSun" w:hAnsi="SimSun" w:cs="SimSun"/>
              </w:rPr>
              <w:t>,</w:t>
            </w:r>
            <w:r>
              <w:t xml:space="preserve"> a</w:t>
            </w:r>
            <w:r w:rsidRPr="00B3098D">
              <w:t xml:space="preserve"> </w:t>
            </w:r>
            <w:r>
              <w:t>series</w:t>
            </w:r>
            <w:r w:rsidRPr="00B3098D">
              <w:t xml:space="preserve"> of deliverables</w:t>
            </w:r>
            <w:r>
              <w:t xml:space="preserve"> is planned</w:t>
            </w:r>
            <w:r w:rsidRPr="00B3098D">
              <w:t xml:space="preserve">, </w:t>
            </w:r>
            <w:r>
              <w:t>including</w:t>
            </w:r>
            <w:r w:rsidRPr="00B3098D">
              <w:t xml:space="preserve"> 9 generalized </w:t>
            </w:r>
            <w:r>
              <w:t>specifications</w:t>
            </w:r>
            <w:r w:rsidRPr="00B3098D">
              <w:t xml:space="preserve"> on</w:t>
            </w:r>
            <w:r>
              <w:t xml:space="preserve"> </w:t>
            </w:r>
            <w:r w:rsidRPr="00B3098D">
              <w:t xml:space="preserve">ethics, regulatory, requirement, data, training, evaluation, application, etc., and </w:t>
            </w:r>
            <w:r>
              <w:t>24 topic description documents</w:t>
            </w:r>
            <w:r w:rsidRPr="00B3098D">
              <w:t xml:space="preserve"> on specific </w:t>
            </w:r>
            <w:r>
              <w:t>use cases</w:t>
            </w:r>
            <w:r w:rsidRPr="00B3098D">
              <w:t xml:space="preserve"> with corresponding AI/ML tasks.</w:t>
            </w:r>
            <w:r>
              <w:t xml:space="preserve"> This document is to give a comprehensive overview on the structure, progress, corresponding scopes </w:t>
            </w:r>
            <w:r w:rsidRPr="00FA3887">
              <w:rPr>
                <w:rFonts w:eastAsiaTheme="minorHAnsi"/>
              </w:rPr>
              <w:t xml:space="preserve">and </w:t>
            </w:r>
            <w:r>
              <w:t xml:space="preserve">relationship on those deliverables, and promote </w:t>
            </w:r>
            <w:r w:rsidRPr="00B3098D">
              <w:t>possible collaboration</w:t>
            </w:r>
            <w:r>
              <w:t xml:space="preserve">s. This version </w:t>
            </w:r>
            <w:r w:rsidRPr="00233D1C">
              <w:t>is</w:t>
            </w:r>
            <w:r>
              <w:t xml:space="preserve"> based on the update on FG-</w:t>
            </w:r>
            <w:r w:rsidRPr="00FA3887">
              <w:t xml:space="preserve">AI4H meeting </w:t>
            </w:r>
            <w:r w:rsidRPr="00FA3887">
              <w:rPr>
                <w:rFonts w:eastAsiaTheme="minorHAnsi"/>
              </w:rPr>
              <w:t>K</w:t>
            </w:r>
            <w:r w:rsidRPr="00FA3887">
              <w:t>, 27-29 Jan (A revision marked version is found in document FG-AI4H-M-044</w:t>
            </w:r>
            <w:r>
              <w:t>).</w:t>
            </w:r>
          </w:p>
        </w:tc>
      </w:tr>
    </w:tbl>
    <w:p w14:paraId="4D9A0B67" w14:textId="77777777" w:rsidR="00F715D9" w:rsidRDefault="00F715D9" w:rsidP="00F715D9"/>
    <w:p w14:paraId="29B43BAC" w14:textId="77777777" w:rsidR="00F715D9" w:rsidRDefault="00F715D9" w:rsidP="00F715D9">
      <w:pPr>
        <w:spacing w:before="0"/>
        <w:sectPr w:rsidR="00F715D9" w:rsidSect="00F715D9">
          <w:headerReference w:type="default" r:id="rId12"/>
          <w:pgSz w:w="11907" w:h="16840" w:code="9"/>
          <w:pgMar w:top="1134" w:right="1134" w:bottom="1134" w:left="1134" w:header="425" w:footer="709" w:gutter="0"/>
          <w:cols w:space="708"/>
          <w:titlePg/>
          <w:docGrid w:linePitch="360"/>
        </w:sectPr>
      </w:pPr>
    </w:p>
    <w:tbl>
      <w:tblPr>
        <w:tblW w:w="9948" w:type="dxa"/>
        <w:tblLayout w:type="fixed"/>
        <w:tblLook w:val="0000" w:firstRow="0" w:lastRow="0" w:firstColumn="0" w:lastColumn="0" w:noHBand="0" w:noVBand="0"/>
      </w:tblPr>
      <w:tblGrid>
        <w:gridCol w:w="1418"/>
        <w:gridCol w:w="10"/>
        <w:gridCol w:w="2520"/>
        <w:gridCol w:w="2029"/>
        <w:gridCol w:w="3971"/>
      </w:tblGrid>
      <w:tr w:rsidR="00F715D9" w14:paraId="3D85B444" w14:textId="77777777" w:rsidTr="00865944">
        <w:trPr>
          <w:trHeight w:hRule="exact" w:val="1418"/>
        </w:trPr>
        <w:tc>
          <w:tcPr>
            <w:tcW w:w="1428" w:type="dxa"/>
            <w:gridSpan w:val="2"/>
          </w:tcPr>
          <w:p w14:paraId="0261F361" w14:textId="77777777" w:rsidR="00F715D9" w:rsidRDefault="00F715D9" w:rsidP="00865944"/>
          <w:p w14:paraId="02C28511" w14:textId="77777777" w:rsidR="00F715D9" w:rsidRDefault="00F715D9" w:rsidP="00865944">
            <w:pPr>
              <w:spacing w:before="0"/>
              <w:rPr>
                <w:b/>
                <w:sz w:val="16"/>
              </w:rPr>
            </w:pPr>
          </w:p>
        </w:tc>
        <w:tc>
          <w:tcPr>
            <w:tcW w:w="8520" w:type="dxa"/>
            <w:gridSpan w:val="3"/>
          </w:tcPr>
          <w:p w14:paraId="7B7792D3" w14:textId="77777777" w:rsidR="00F715D9" w:rsidRDefault="00F715D9" w:rsidP="00865944">
            <w:pPr>
              <w:spacing w:before="0"/>
              <w:rPr>
                <w:rFonts w:ascii="Arial" w:hAnsi="Arial" w:cs="Arial"/>
              </w:rPr>
            </w:pPr>
          </w:p>
          <w:p w14:paraId="35489B97" w14:textId="77777777" w:rsidR="00F715D9" w:rsidRDefault="00F715D9" w:rsidP="00865944">
            <w:pPr>
              <w:spacing w:before="284"/>
              <w:rPr>
                <w:rFonts w:ascii="Arial" w:hAnsi="Arial" w:cs="Arial"/>
                <w:b/>
                <w:bCs/>
                <w:sz w:val="18"/>
              </w:rPr>
            </w:pPr>
            <w:r>
              <w:rPr>
                <w:rFonts w:ascii="Arial" w:hAnsi="Arial" w:cs="Arial"/>
                <w:b/>
                <w:bCs/>
                <w:color w:val="808080"/>
                <w:spacing w:val="100"/>
              </w:rPr>
              <w:t xml:space="preserve">International Telecommunication </w:t>
            </w:r>
            <w:smartTag w:uri="urn:schemas-microsoft-com:office:smarttags" w:element="place">
              <w:r>
                <w:rPr>
                  <w:rFonts w:ascii="Arial" w:hAnsi="Arial" w:cs="Arial"/>
                  <w:b/>
                  <w:bCs/>
                  <w:color w:val="808080"/>
                  <w:spacing w:val="100"/>
                </w:rPr>
                <w:t>Union</w:t>
              </w:r>
            </w:smartTag>
          </w:p>
        </w:tc>
      </w:tr>
      <w:tr w:rsidR="00F715D9" w14:paraId="75D1A215" w14:textId="77777777" w:rsidTr="00865944">
        <w:trPr>
          <w:trHeight w:hRule="exact" w:val="992"/>
        </w:trPr>
        <w:tc>
          <w:tcPr>
            <w:tcW w:w="1428" w:type="dxa"/>
            <w:gridSpan w:val="2"/>
          </w:tcPr>
          <w:p w14:paraId="4D616853" w14:textId="77777777" w:rsidR="00F715D9" w:rsidRDefault="00F715D9" w:rsidP="00865944">
            <w:pPr>
              <w:spacing w:before="0"/>
            </w:pPr>
          </w:p>
        </w:tc>
        <w:tc>
          <w:tcPr>
            <w:tcW w:w="8520" w:type="dxa"/>
            <w:gridSpan w:val="3"/>
          </w:tcPr>
          <w:p w14:paraId="2CEC06E7" w14:textId="77777777" w:rsidR="00F715D9" w:rsidRDefault="00F715D9" w:rsidP="00865944"/>
        </w:tc>
      </w:tr>
      <w:tr w:rsidR="00F715D9" w14:paraId="02128E54" w14:textId="77777777" w:rsidTr="00865944">
        <w:tblPrEx>
          <w:tblCellMar>
            <w:left w:w="85" w:type="dxa"/>
            <w:right w:w="85" w:type="dxa"/>
          </w:tblCellMar>
        </w:tblPrEx>
        <w:trPr>
          <w:gridBefore w:val="2"/>
          <w:wBefore w:w="1428" w:type="dxa"/>
        </w:trPr>
        <w:tc>
          <w:tcPr>
            <w:tcW w:w="2520" w:type="dxa"/>
          </w:tcPr>
          <w:p w14:paraId="0643FB7D" w14:textId="77777777" w:rsidR="00F715D9" w:rsidRDefault="00F715D9" w:rsidP="00865944">
            <w:pPr>
              <w:rPr>
                <w:b/>
                <w:sz w:val="18"/>
              </w:rPr>
            </w:pPr>
            <w:bookmarkStart w:id="12" w:name="dnume" w:colFirst="1" w:colLast="1"/>
            <w:r>
              <w:rPr>
                <w:rFonts w:ascii="Arial" w:hAnsi="Arial"/>
                <w:b/>
                <w:spacing w:val="40"/>
                <w:sz w:val="72"/>
              </w:rPr>
              <w:t>ITU-T</w:t>
            </w:r>
          </w:p>
        </w:tc>
        <w:tc>
          <w:tcPr>
            <w:tcW w:w="6000" w:type="dxa"/>
            <w:gridSpan w:val="2"/>
          </w:tcPr>
          <w:p w14:paraId="7913A7A0" w14:textId="77777777" w:rsidR="00F715D9" w:rsidRPr="00C92738" w:rsidRDefault="00F715D9" w:rsidP="00865944">
            <w:pPr>
              <w:spacing w:before="240"/>
              <w:jc w:val="right"/>
              <w:rPr>
                <w:rFonts w:ascii="Arial" w:hAnsi="Arial" w:cs="Arial"/>
                <w:b/>
                <w:sz w:val="60"/>
              </w:rPr>
            </w:pPr>
            <w:r>
              <w:rPr>
                <w:rFonts w:ascii="Arial" w:hAnsi="Arial"/>
                <w:b/>
                <w:sz w:val="60"/>
              </w:rPr>
              <w:t>FG-AI4H Deliverable</w:t>
            </w:r>
          </w:p>
        </w:tc>
      </w:tr>
      <w:tr w:rsidR="00F715D9" w14:paraId="1722464B" w14:textId="77777777" w:rsidTr="00865944">
        <w:tblPrEx>
          <w:tblCellMar>
            <w:left w:w="85" w:type="dxa"/>
            <w:right w:w="85" w:type="dxa"/>
          </w:tblCellMar>
        </w:tblPrEx>
        <w:trPr>
          <w:gridBefore w:val="2"/>
          <w:wBefore w:w="1428" w:type="dxa"/>
          <w:trHeight w:val="974"/>
        </w:trPr>
        <w:tc>
          <w:tcPr>
            <w:tcW w:w="4549" w:type="dxa"/>
            <w:gridSpan w:val="2"/>
          </w:tcPr>
          <w:p w14:paraId="1CEAE0E5" w14:textId="77777777" w:rsidR="00F715D9" w:rsidRPr="007777D2" w:rsidRDefault="00F715D9" w:rsidP="00865944">
            <w:pPr>
              <w:rPr>
                <w:b/>
              </w:rPr>
            </w:pPr>
            <w:bookmarkStart w:id="13" w:name="ddatee" w:colFirst="1" w:colLast="1"/>
            <w:bookmarkEnd w:id="12"/>
            <w:r w:rsidRPr="007777D2">
              <w:rPr>
                <w:rFonts w:ascii="Arial" w:hAnsi="Arial"/>
              </w:rPr>
              <w:t>TELECOMMUNICATION</w:t>
            </w:r>
            <w:r w:rsidRPr="007777D2">
              <w:rPr>
                <w:rFonts w:ascii="Arial" w:hAnsi="Arial"/>
              </w:rPr>
              <w:br/>
              <w:t>STANDARDIZATION SECTOR</w:t>
            </w:r>
            <w:r w:rsidRPr="007777D2">
              <w:rPr>
                <w:rFonts w:ascii="Arial" w:hAnsi="Arial"/>
              </w:rPr>
              <w:br/>
              <w:t>OF ITU</w:t>
            </w:r>
          </w:p>
        </w:tc>
        <w:tc>
          <w:tcPr>
            <w:tcW w:w="3971" w:type="dxa"/>
          </w:tcPr>
          <w:p w14:paraId="79C26364" w14:textId="77777777" w:rsidR="00F715D9" w:rsidRPr="009635CB" w:rsidRDefault="00F715D9" w:rsidP="00865944">
            <w:pPr>
              <w:spacing w:before="284"/>
            </w:pPr>
          </w:p>
          <w:p w14:paraId="316BFEFF" w14:textId="77777777" w:rsidR="00F715D9" w:rsidRPr="007777D2" w:rsidRDefault="00F715D9" w:rsidP="00865944">
            <w:pPr>
              <w:pStyle w:val="DeliverableDate"/>
            </w:pPr>
            <w:r>
              <w:t>Draft 2021-0</w:t>
            </w:r>
            <w:ins w:id="14" w:author="Xu Shan" w:date="2021-09-26T19:33:00Z">
              <w:r>
                <w:t>9</w:t>
              </w:r>
            </w:ins>
            <w:del w:id="15" w:author="Xu Shan" w:date="2021-09-26T19:33:00Z">
              <w:r w:rsidDel="00777445">
                <w:delText>1</w:delText>
              </w:r>
            </w:del>
            <w:r>
              <w:t>-2</w:t>
            </w:r>
            <w:ins w:id="16" w:author="Xu Shan" w:date="2021-09-26T19:33:00Z">
              <w:r>
                <w:t>8</w:t>
              </w:r>
            </w:ins>
            <w:del w:id="17" w:author="Xu Shan" w:date="2021-09-26T19:33:00Z">
              <w:r w:rsidDel="00777445">
                <w:delText>5</w:delText>
              </w:r>
            </w:del>
          </w:p>
        </w:tc>
      </w:tr>
      <w:tr w:rsidR="00F715D9" w14:paraId="5392902F" w14:textId="77777777" w:rsidTr="00865944">
        <w:trPr>
          <w:cantSplit/>
          <w:trHeight w:hRule="exact" w:val="3402"/>
        </w:trPr>
        <w:tc>
          <w:tcPr>
            <w:tcW w:w="1418" w:type="dxa"/>
          </w:tcPr>
          <w:p w14:paraId="18EF73EE" w14:textId="77777777" w:rsidR="00F715D9" w:rsidRDefault="00F715D9" w:rsidP="00865944">
            <w:pPr>
              <w:tabs>
                <w:tab w:val="right" w:pos="9639"/>
              </w:tabs>
              <w:rPr>
                <w:rFonts w:ascii="Arial" w:hAnsi="Arial"/>
                <w:sz w:val="18"/>
              </w:rPr>
            </w:pPr>
            <w:bookmarkStart w:id="18" w:name="dsece" w:colFirst="1" w:colLast="1"/>
            <w:bookmarkEnd w:id="13"/>
          </w:p>
        </w:tc>
        <w:tc>
          <w:tcPr>
            <w:tcW w:w="8530" w:type="dxa"/>
            <w:gridSpan w:val="4"/>
            <w:tcBorders>
              <w:bottom w:val="single" w:sz="12" w:space="0" w:color="auto"/>
            </w:tcBorders>
            <w:vAlign w:val="bottom"/>
          </w:tcPr>
          <w:p w14:paraId="353F2C48" w14:textId="77777777" w:rsidR="00F715D9" w:rsidRPr="007777D2" w:rsidRDefault="00F715D9" w:rsidP="00865944">
            <w:pPr>
              <w:tabs>
                <w:tab w:val="right" w:pos="9639"/>
              </w:tabs>
              <w:rPr>
                <w:rFonts w:ascii="Arial" w:hAnsi="Arial"/>
                <w:sz w:val="32"/>
              </w:rPr>
            </w:pPr>
          </w:p>
        </w:tc>
      </w:tr>
      <w:tr w:rsidR="00F715D9" w14:paraId="4A370406" w14:textId="77777777" w:rsidTr="00865944">
        <w:trPr>
          <w:cantSplit/>
          <w:trHeight w:hRule="exact" w:val="4536"/>
        </w:trPr>
        <w:tc>
          <w:tcPr>
            <w:tcW w:w="1418" w:type="dxa"/>
          </w:tcPr>
          <w:p w14:paraId="38B24699" w14:textId="77777777" w:rsidR="00F715D9" w:rsidRDefault="00F715D9" w:rsidP="00865944">
            <w:pPr>
              <w:tabs>
                <w:tab w:val="right" w:pos="9639"/>
              </w:tabs>
              <w:rPr>
                <w:rFonts w:ascii="Arial" w:hAnsi="Arial"/>
                <w:sz w:val="18"/>
              </w:rPr>
            </w:pPr>
            <w:bookmarkStart w:id="19" w:name="c1tite" w:colFirst="1" w:colLast="1"/>
            <w:bookmarkEnd w:id="18"/>
          </w:p>
        </w:tc>
        <w:tc>
          <w:tcPr>
            <w:tcW w:w="8530" w:type="dxa"/>
            <w:gridSpan w:val="4"/>
          </w:tcPr>
          <w:p w14:paraId="2A4B2829" w14:textId="77777777" w:rsidR="00F715D9" w:rsidRPr="00291BE1" w:rsidRDefault="00F715D9" w:rsidP="00865944">
            <w:pPr>
              <w:pStyle w:val="DeliverableNo"/>
            </w:pPr>
            <w:bookmarkStart w:id="20" w:name="TPAcro"/>
            <w:r w:rsidRPr="00291BE1">
              <w:t>DEL00</w:t>
            </w:r>
            <w:bookmarkEnd w:id="20"/>
          </w:p>
          <w:p w14:paraId="205078CD" w14:textId="77777777" w:rsidR="00F715D9" w:rsidRPr="00737170" w:rsidRDefault="00F715D9" w:rsidP="00865944">
            <w:pPr>
              <w:pStyle w:val="DeliverableTitle"/>
            </w:pPr>
            <w:r w:rsidRPr="00291BE1">
              <w:t>Overview of the FG-AI4H deliverables</w:t>
            </w:r>
          </w:p>
        </w:tc>
      </w:tr>
      <w:bookmarkEnd w:id="19"/>
      <w:tr w:rsidR="00F715D9" w14:paraId="6CEB778C" w14:textId="77777777" w:rsidTr="00865944">
        <w:trPr>
          <w:cantSplit/>
          <w:trHeight w:hRule="exact" w:val="1418"/>
        </w:trPr>
        <w:tc>
          <w:tcPr>
            <w:tcW w:w="1418" w:type="dxa"/>
          </w:tcPr>
          <w:p w14:paraId="3BA232D2" w14:textId="77777777" w:rsidR="00F715D9" w:rsidRDefault="00F715D9" w:rsidP="00865944">
            <w:pPr>
              <w:tabs>
                <w:tab w:val="right" w:pos="9639"/>
              </w:tabs>
              <w:rPr>
                <w:rFonts w:ascii="Arial" w:hAnsi="Arial"/>
                <w:sz w:val="18"/>
              </w:rPr>
            </w:pPr>
          </w:p>
        </w:tc>
        <w:tc>
          <w:tcPr>
            <w:tcW w:w="8530" w:type="dxa"/>
            <w:gridSpan w:val="4"/>
            <w:vAlign w:val="bottom"/>
          </w:tcPr>
          <w:p w14:paraId="5884778E" w14:textId="77777777" w:rsidR="00F715D9" w:rsidRPr="00C92738" w:rsidRDefault="00F715D9" w:rsidP="00865944">
            <w:pPr>
              <w:tabs>
                <w:tab w:val="right" w:pos="9639"/>
              </w:tabs>
              <w:spacing w:before="60"/>
              <w:jc w:val="right"/>
              <w:rPr>
                <w:rFonts w:ascii="Arial" w:hAnsi="Arial" w:cs="Arial"/>
                <w:sz w:val="32"/>
              </w:rPr>
            </w:pPr>
            <w:bookmarkStart w:id="21" w:name="dnum2e"/>
            <w:bookmarkEnd w:id="21"/>
          </w:p>
        </w:tc>
      </w:tr>
    </w:tbl>
    <w:p w14:paraId="20562475" w14:textId="77777777" w:rsidR="00F715D9" w:rsidRPr="007777D2" w:rsidRDefault="00F715D9" w:rsidP="00F715D9">
      <w:pPr>
        <w:spacing w:after="120"/>
        <w:jc w:val="center"/>
        <w:sectPr w:rsidR="00F715D9" w:rsidRPr="007777D2" w:rsidSect="00F715D9">
          <w:headerReference w:type="first" r:id="rId13"/>
          <w:footerReference w:type="first" r:id="rId14"/>
          <w:pgSz w:w="11907" w:h="16840" w:code="9"/>
          <w:pgMar w:top="1134" w:right="1134" w:bottom="1134" w:left="1134" w:header="425" w:footer="709" w:gutter="0"/>
          <w:cols w:space="720"/>
          <w:docGrid w:linePitch="326"/>
        </w:sectPr>
      </w:pPr>
    </w:p>
    <w:p w14:paraId="23C153E1" w14:textId="77777777" w:rsidR="00F715D9" w:rsidRPr="007777D2" w:rsidRDefault="00F715D9" w:rsidP="00F715D9">
      <w:pPr>
        <w:pStyle w:val="Headingb"/>
      </w:pPr>
      <w:bookmarkStart w:id="22" w:name="_Toc44995568"/>
      <w:r w:rsidRPr="007777D2">
        <w:lastRenderedPageBreak/>
        <w:t>Summary</w:t>
      </w:r>
    </w:p>
    <w:bookmarkEnd w:id="22"/>
    <w:p w14:paraId="4ABB9B21" w14:textId="77777777" w:rsidR="00F715D9" w:rsidRDefault="00F715D9" w:rsidP="00F715D9">
      <w:pPr>
        <w:jc w:val="both"/>
        <w:rPr>
          <w:lang w:bidi="ar-DZ"/>
        </w:rPr>
      </w:pPr>
      <w:r w:rsidRPr="007777D2">
        <w:rPr>
          <w:lang w:bidi="ar-DZ"/>
        </w:rPr>
        <w:t xml:space="preserve">This </w:t>
      </w:r>
      <w:r>
        <w:rPr>
          <w:lang w:bidi="ar-DZ"/>
        </w:rPr>
        <w:t>document</w:t>
      </w:r>
      <w:r w:rsidRPr="007777D2">
        <w:rPr>
          <w:lang w:bidi="ar-DZ"/>
        </w:rPr>
        <w:t xml:space="preserve"> </w:t>
      </w:r>
      <w:r>
        <w:rPr>
          <w:lang w:bidi="ar-DZ"/>
        </w:rPr>
        <w:t xml:space="preserve">provides the overview of all deliverables in FG-AI4H, intended to serve a basic framework for </w:t>
      </w:r>
      <w:r w:rsidRPr="00B3098D">
        <w:t xml:space="preserve">a standardized </w:t>
      </w:r>
      <w:r>
        <w:t>methodology of artificial intelligence</w:t>
      </w:r>
      <w:r w:rsidRPr="00B3098D">
        <w:t xml:space="preserve"> for health</w:t>
      </w:r>
      <w:r>
        <w:t xml:space="preserve">, including </w:t>
      </w:r>
      <w:r w:rsidRPr="00B3098D">
        <w:t xml:space="preserve">generalized </w:t>
      </w:r>
      <w:r>
        <w:t>consideration</w:t>
      </w:r>
      <w:r w:rsidRPr="00B3098D">
        <w:t xml:space="preserve"> on</w:t>
      </w:r>
      <w:r>
        <w:t xml:space="preserve"> </w:t>
      </w:r>
      <w:r w:rsidRPr="00B3098D">
        <w:t>ethics, regulatory, requirement, data</w:t>
      </w:r>
      <w:r>
        <w:t xml:space="preserve"> processing</w:t>
      </w:r>
      <w:r w:rsidRPr="00B3098D">
        <w:t xml:space="preserve">, </w:t>
      </w:r>
      <w:r>
        <w:t xml:space="preserve">model </w:t>
      </w:r>
      <w:r w:rsidRPr="00B3098D">
        <w:t xml:space="preserve">training, </w:t>
      </w:r>
      <w:r>
        <w:t xml:space="preserve">model </w:t>
      </w:r>
      <w:r w:rsidRPr="00B3098D">
        <w:t xml:space="preserve">evaluation, </w:t>
      </w:r>
      <w:r>
        <w:t>adoption and scale-up</w:t>
      </w:r>
      <w:r w:rsidRPr="00B3098D">
        <w:t>, etc.</w:t>
      </w:r>
      <w:r w:rsidRPr="000327E9">
        <w:t xml:space="preserve"> </w:t>
      </w:r>
      <w:r>
        <w:t xml:space="preserve">This </w:t>
      </w:r>
      <w:r>
        <w:rPr>
          <w:lang w:bidi="ar-DZ"/>
        </w:rPr>
        <w:t>overview</w:t>
      </w:r>
      <w:r>
        <w:t xml:space="preserve"> also summarizes use cases</w:t>
      </w:r>
      <w:r w:rsidRPr="00B3098D">
        <w:t xml:space="preserve"> </w:t>
      </w:r>
      <w:r>
        <w:t>in specific</w:t>
      </w:r>
      <w:r w:rsidRPr="00B3098D">
        <w:t xml:space="preserve"> </w:t>
      </w:r>
      <w:r>
        <w:t xml:space="preserve">domain </w:t>
      </w:r>
      <w:r w:rsidRPr="00B3098D">
        <w:t>with corresponding AI/ML tasks</w:t>
      </w:r>
      <w:r>
        <w:t>, such as 2</w:t>
      </w:r>
      <w:ins w:id="23" w:author="Xu Shan" w:date="2021-09-26T19:34:00Z">
        <w:r>
          <w:t>4</w:t>
        </w:r>
      </w:ins>
      <w:del w:id="24" w:author="Xu Shan" w:date="2021-09-26T19:34:00Z">
        <w:r w:rsidDel="00777445">
          <w:delText>0</w:delText>
        </w:r>
      </w:del>
      <w:r>
        <w:t xml:space="preserve"> topic description documents</w:t>
      </w:r>
      <w:r w:rsidRPr="00B3098D">
        <w:t xml:space="preserve"> </w:t>
      </w:r>
      <w:r>
        <w:t>within different topic groups</w:t>
      </w:r>
      <w:r w:rsidRPr="00B3098D">
        <w:t>.</w:t>
      </w:r>
      <w:r>
        <w:t xml:space="preserve"> This document is to give a comprehensive </w:t>
      </w:r>
      <w:del w:id="25" w:author="Xu Shan" w:date="2021-09-26T19:34:00Z">
        <w:r w:rsidDel="00777445">
          <w:delText xml:space="preserve">understanding and </w:delText>
        </w:r>
      </w:del>
      <w:r>
        <w:t xml:space="preserve">overview on the structure, </w:t>
      </w:r>
      <w:ins w:id="26" w:author="Xu Shan" w:date="2021-09-26T19:35:00Z">
        <w:r>
          <w:t xml:space="preserve">progress, </w:t>
        </w:r>
      </w:ins>
      <w:del w:id="27" w:author="Xu Shan" w:date="2021-09-26T19:34:00Z">
        <w:r w:rsidDel="00777445">
          <w:delText xml:space="preserve">relationship, </w:delText>
        </w:r>
      </w:del>
      <w:r>
        <w:t xml:space="preserve">corresponding scopes and </w:t>
      </w:r>
      <w:ins w:id="28" w:author="Xu Shan" w:date="2021-09-26T19:34:00Z">
        <w:r>
          <w:t xml:space="preserve">relationship </w:t>
        </w:r>
      </w:ins>
      <w:del w:id="29" w:author="Xu Shan" w:date="2021-09-26T19:34:00Z">
        <w:r w:rsidDel="00777445">
          <w:delText xml:space="preserve">progress </w:delText>
        </w:r>
      </w:del>
      <w:r>
        <w:t xml:space="preserve">on those deliverables, and </w:t>
      </w:r>
      <w:del w:id="30" w:author="Xu Shan" w:date="2021-09-26T19:35:00Z">
        <w:r w:rsidDel="00777445">
          <w:delText xml:space="preserve">improve </w:delText>
        </w:r>
      </w:del>
      <w:ins w:id="31" w:author="Xu Shan" w:date="2021-09-26T19:35:00Z">
        <w:r>
          <w:t xml:space="preserve">promote </w:t>
        </w:r>
      </w:ins>
      <w:r w:rsidRPr="00B3098D">
        <w:t>possible collaboration</w:t>
      </w:r>
      <w:r>
        <w:t>s.</w:t>
      </w:r>
    </w:p>
    <w:p w14:paraId="1A3B2A44" w14:textId="77777777" w:rsidR="00F715D9" w:rsidRDefault="00F715D9" w:rsidP="00F715D9">
      <w:pPr>
        <w:rPr>
          <w:lang w:bidi="ar-DZ"/>
        </w:rPr>
      </w:pPr>
    </w:p>
    <w:p w14:paraId="6AD12E0B" w14:textId="77777777" w:rsidR="00F715D9" w:rsidRPr="00021873" w:rsidRDefault="00F715D9" w:rsidP="00F715D9">
      <w:pPr>
        <w:pStyle w:val="Headingb"/>
      </w:pPr>
      <w:r w:rsidRPr="00021873">
        <w:t>Keywords</w:t>
      </w:r>
    </w:p>
    <w:p w14:paraId="75E056CD" w14:textId="77777777" w:rsidR="00F715D9" w:rsidRDefault="00F715D9" w:rsidP="00F715D9">
      <w:pPr>
        <w:rPr>
          <w:lang w:bidi="ar-DZ"/>
        </w:rPr>
      </w:pPr>
      <w:ins w:id="32" w:author="Xu Shan" w:date="2021-09-26T19:35:00Z">
        <w:r>
          <w:rPr>
            <w:lang w:bidi="ar-DZ"/>
          </w:rPr>
          <w:t xml:space="preserve">Artificial intelligence, </w:t>
        </w:r>
      </w:ins>
      <w:ins w:id="33" w:author="Xu Shan" w:date="2021-09-26T19:38:00Z">
        <w:r>
          <w:rPr>
            <w:lang w:bidi="ar-DZ"/>
          </w:rPr>
          <w:t>D</w:t>
        </w:r>
      </w:ins>
      <w:ins w:id="34" w:author="Xu Shan" w:date="2021-09-26T19:35:00Z">
        <w:r>
          <w:rPr>
            <w:lang w:bidi="ar-DZ"/>
          </w:rPr>
          <w:t xml:space="preserve">eliverables, health, </w:t>
        </w:r>
      </w:ins>
      <w:r>
        <w:rPr>
          <w:lang w:bidi="ar-DZ"/>
        </w:rPr>
        <w:t>Overview,</w:t>
      </w:r>
      <w:ins w:id="35" w:author="Xu Shan" w:date="2021-09-26T19:38:00Z">
        <w:r>
          <w:rPr>
            <w:lang w:bidi="ar-DZ"/>
          </w:rPr>
          <w:t xml:space="preserve"> Structure</w:t>
        </w:r>
      </w:ins>
      <w:r>
        <w:rPr>
          <w:lang w:bidi="ar-DZ"/>
        </w:rPr>
        <w:t xml:space="preserve"> </w:t>
      </w:r>
      <w:del w:id="36" w:author="Xu Shan" w:date="2021-09-26T19:35:00Z">
        <w:r w:rsidDel="00777445">
          <w:rPr>
            <w:lang w:bidi="ar-DZ"/>
          </w:rPr>
          <w:delText>deliverables, artificial intelligence</w:delText>
        </w:r>
      </w:del>
      <w:del w:id="37" w:author="Xu Shan" w:date="2021-09-26T19:38:00Z">
        <w:r w:rsidDel="00777445">
          <w:rPr>
            <w:lang w:bidi="ar-DZ"/>
          </w:rPr>
          <w:delText>,</w:delText>
        </w:r>
      </w:del>
      <w:r>
        <w:rPr>
          <w:lang w:bidi="ar-DZ"/>
        </w:rPr>
        <w:t xml:space="preserve"> </w:t>
      </w:r>
      <w:del w:id="38" w:author="Xu Shan" w:date="2021-09-26T19:35:00Z">
        <w:r w:rsidDel="00777445">
          <w:rPr>
            <w:lang w:bidi="ar-DZ"/>
          </w:rPr>
          <w:delText>health</w:delText>
        </w:r>
      </w:del>
    </w:p>
    <w:p w14:paraId="3A6EEB96" w14:textId="77777777" w:rsidR="00F715D9" w:rsidRDefault="00F715D9" w:rsidP="00F715D9">
      <w:pPr>
        <w:rPr>
          <w:lang w:bidi="ar-DZ"/>
        </w:rPr>
      </w:pPr>
    </w:p>
    <w:p w14:paraId="4C50AFBC" w14:textId="77777777" w:rsidR="00F715D9" w:rsidRPr="007777D2" w:rsidRDefault="00F715D9" w:rsidP="00F715D9">
      <w:pPr>
        <w:pStyle w:val="Headingb"/>
      </w:pPr>
      <w:r w:rsidRPr="007777D2">
        <w:t>Change Log</w:t>
      </w:r>
    </w:p>
    <w:p w14:paraId="4E729BC2" w14:textId="57491271" w:rsidR="00F715D9" w:rsidRDefault="00F715D9" w:rsidP="00F715D9">
      <w:r w:rsidRPr="007777D2">
        <w:t xml:space="preserve">This document contains </w:t>
      </w:r>
      <w:r>
        <w:t xml:space="preserve">Version </w:t>
      </w:r>
      <w:del w:id="39" w:author="Xu Shan" w:date="2021-09-27T05:16:00Z">
        <w:r w:rsidDel="003B1637">
          <w:delText>0.</w:delText>
        </w:r>
      </w:del>
      <w:del w:id="40" w:author="Xu Shan" w:date="2021-09-26T19:39:00Z">
        <w:r w:rsidDel="00777445">
          <w:delText>2</w:delText>
        </w:r>
      </w:del>
      <w:ins w:id="41" w:author="Xu Shan" w:date="2021-09-27T05:16:00Z">
        <w:r>
          <w:t>4</w:t>
        </w:r>
      </w:ins>
      <w:r>
        <w:t xml:space="preserve"> </w:t>
      </w:r>
      <w:r w:rsidRPr="007777D2">
        <w:t xml:space="preserve">of the </w:t>
      </w:r>
      <w:r>
        <w:t xml:space="preserve">Deliverable </w:t>
      </w:r>
      <w:r>
        <w:fldChar w:fldCharType="begin"/>
      </w:r>
      <w:r>
        <w:instrText xml:space="preserve"> styleref DeliverableNo </w:instrText>
      </w:r>
      <w:r>
        <w:fldChar w:fldCharType="separate"/>
      </w:r>
      <w:r>
        <w:rPr>
          <w:noProof/>
        </w:rPr>
        <w:t>DEL00</w:t>
      </w:r>
      <w:r>
        <w:fldChar w:fldCharType="end"/>
      </w:r>
      <w:r w:rsidRPr="007777D2">
        <w:t xml:space="preserve"> on </w:t>
      </w:r>
      <w:r>
        <w:t>"</w:t>
      </w:r>
      <w:r w:rsidRPr="009252EE">
        <w:rPr>
          <w:i/>
          <w:iCs/>
        </w:rPr>
        <w:fldChar w:fldCharType="begin"/>
      </w:r>
      <w:r w:rsidRPr="009252EE">
        <w:rPr>
          <w:i/>
          <w:iCs/>
        </w:rPr>
        <w:instrText xml:space="preserve"> styleref</w:instrText>
      </w:r>
      <w:r>
        <w:rPr>
          <w:i/>
          <w:iCs/>
        </w:rPr>
        <w:instrText xml:space="preserve"> Deliverable</w:instrText>
      </w:r>
      <w:r w:rsidRPr="009252EE">
        <w:rPr>
          <w:i/>
          <w:iCs/>
        </w:rPr>
        <w:instrText xml:space="preserve">Title </w:instrText>
      </w:r>
      <w:r w:rsidRPr="009252EE">
        <w:rPr>
          <w:i/>
          <w:iCs/>
        </w:rPr>
        <w:fldChar w:fldCharType="separate"/>
      </w:r>
      <w:r>
        <w:rPr>
          <w:i/>
          <w:iCs/>
          <w:noProof/>
        </w:rPr>
        <w:t>Overview of the FG-AI4H deliverables</w:t>
      </w:r>
      <w:r w:rsidRPr="009252EE">
        <w:rPr>
          <w:i/>
          <w:iCs/>
        </w:rPr>
        <w:fldChar w:fldCharType="end"/>
      </w:r>
      <w:r>
        <w:t>"</w:t>
      </w:r>
      <w:r w:rsidRPr="007777D2">
        <w:t xml:space="preserve"> </w:t>
      </w:r>
      <w:r>
        <w:t>[</w:t>
      </w:r>
      <w:r w:rsidRPr="007777D2">
        <w:t xml:space="preserve">approved at the ITU-T </w:t>
      </w:r>
      <w:r>
        <w:t>Focus Group on AI for Health (FG-AI4H)</w:t>
      </w:r>
      <w:r w:rsidRPr="007777D2">
        <w:t xml:space="preserve"> meeting held in</w:t>
      </w:r>
      <w:r>
        <w:t xml:space="preserve"> </w:t>
      </w:r>
      <w:r>
        <w:fldChar w:fldCharType="begin"/>
      </w:r>
      <w:r>
        <w:instrText xml:space="preserve"> styleref DeliverableDate </w:instrText>
      </w:r>
      <w:r>
        <w:fldChar w:fldCharType="separate"/>
      </w:r>
      <w:r>
        <w:rPr>
          <w:noProof/>
        </w:rPr>
        <w:t>Draft 2020-</w:t>
      </w:r>
      <w:ins w:id="42" w:author="Xu Shan" w:date="2021-09-27T05:15:00Z">
        <w:r>
          <w:rPr>
            <w:noProof/>
          </w:rPr>
          <w:t>0</w:t>
        </w:r>
      </w:ins>
      <w:del w:id="43" w:author="Xu Shan" w:date="2021-09-27T05:15:00Z">
        <w:r w:rsidDel="003B1637">
          <w:rPr>
            <w:noProof/>
          </w:rPr>
          <w:delText>09</w:delText>
        </w:r>
      </w:del>
      <w:r>
        <w:rPr>
          <w:noProof/>
        </w:rPr>
        <w:t>5-2</w:t>
      </w:r>
      <w:del w:id="44" w:author="Xu Shan" w:date="2021-09-27T05:15:00Z">
        <w:r w:rsidDel="003B1637">
          <w:rPr>
            <w:noProof/>
          </w:rPr>
          <w:delText>5</w:delText>
        </w:r>
      </w:del>
      <w:r>
        <w:rPr>
          <w:noProof/>
        </w:rPr>
        <w:t>0</w:t>
      </w:r>
      <w:del w:id="45" w:author="Xu Shan" w:date="2021-09-27T05:16:00Z">
        <w:r w:rsidDel="003B1637">
          <w:rPr>
            <w:noProof/>
          </w:rPr>
          <w:delText>8</w:delText>
        </w:r>
      </w:del>
      <w:r>
        <w:fldChar w:fldCharType="end"/>
      </w:r>
      <w:ins w:id="46" w:author="Xu Shan" w:date="2021-09-27T05:16:00Z">
        <w:r>
          <w:t>,</w:t>
        </w:r>
      </w:ins>
      <w:ins w:id="47" w:author="Xu Shan" w:date="2021-09-27T05:17:00Z">
        <w:r w:rsidRPr="000D7777">
          <w:t xml:space="preserve"> </w:t>
        </w:r>
        <w:r>
          <w:t>wit</w:t>
        </w:r>
      </w:ins>
      <w:ins w:id="48" w:author="Xu Shan" w:date="2021-09-27T05:18:00Z">
        <w:r>
          <w:t xml:space="preserve">h </w:t>
        </w:r>
      </w:ins>
      <w:ins w:id="49" w:author="Xu Shan" w:date="2021-09-27T05:16:00Z">
        <w:r>
          <w:t xml:space="preserve">version 2 </w:t>
        </w:r>
      </w:ins>
      <w:ins w:id="50" w:author="Xu Shan" w:date="2021-09-27T05:17:00Z">
        <w:r>
          <w:t>in</w:t>
        </w:r>
      </w:ins>
      <w:ins w:id="51" w:author="Xu Shan" w:date="2021-09-27T05:18:00Z">
        <w:r>
          <w:t xml:space="preserve"> the</w:t>
        </w:r>
      </w:ins>
      <w:ins w:id="52" w:author="Xu Shan" w:date="2021-09-27T05:17:00Z">
        <w:r>
          <w:t xml:space="preserve"> meeting I, version 3 in </w:t>
        </w:r>
      </w:ins>
      <w:ins w:id="53" w:author="Xu Shan" w:date="2021-09-27T05:18:00Z">
        <w:r>
          <w:t xml:space="preserve">the </w:t>
        </w:r>
      </w:ins>
      <w:ins w:id="54" w:author="Xu Shan" w:date="2021-09-27T05:17:00Z">
        <w:r>
          <w:t>meeting K</w:t>
        </w:r>
      </w:ins>
      <w:r>
        <w:t>]</w:t>
      </w:r>
      <w:r w:rsidRPr="007777D2">
        <w:t>.</w:t>
      </w:r>
      <w:ins w:id="55" w:author="Xu Shan" w:date="2021-09-26T19:39:00Z">
        <w:r w:rsidRPr="00777445">
          <w:t xml:space="preserve"> </w:t>
        </w:r>
        <w:r>
          <w:t xml:space="preserve">This version </w:t>
        </w:r>
        <w:r w:rsidRPr="00233D1C">
          <w:t>is</w:t>
        </w:r>
        <w:r>
          <w:t xml:space="preserve"> based on the update on FG-AI4H meeting </w:t>
        </w:r>
        <w:r w:rsidRPr="00146360">
          <w:t>K</w:t>
        </w:r>
        <w:r>
          <w:t xml:space="preserve">, 27-29 Jan (A revision marked version is found in document </w:t>
        </w:r>
        <w:r w:rsidRPr="00146360">
          <w:rPr>
            <w:highlight w:val="yellow"/>
          </w:rPr>
          <w:t>FG-AI4H-M-</w:t>
        </w:r>
      </w:ins>
      <w:ins w:id="56" w:author="Simão Campos-Neto" w:date="2021-09-27T16:31:00Z">
        <w:r w:rsidR="00FA3887">
          <w:rPr>
            <w:highlight w:val="yellow"/>
          </w:rPr>
          <w:t>45</w:t>
        </w:r>
      </w:ins>
      <w:ins w:id="57" w:author="Xu Shan" w:date="2021-09-26T19:39:00Z">
        <w:r>
          <w:t>).</w:t>
        </w:r>
      </w:ins>
    </w:p>
    <w:p w14:paraId="1DCE40DD" w14:textId="77777777" w:rsidR="00F715D9" w:rsidRDefault="00F715D9" w:rsidP="00F715D9"/>
    <w:p w14:paraId="0C9B1A88" w14:textId="77777777" w:rsidR="00F715D9" w:rsidRPr="009635CB" w:rsidRDefault="00F715D9" w:rsidP="00F715D9"/>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715D9" w:rsidRPr="004C46CD" w14:paraId="3875B212" w14:textId="77777777" w:rsidTr="00865944">
        <w:trPr>
          <w:cantSplit/>
          <w:trHeight w:val="204"/>
          <w:jc w:val="center"/>
        </w:trPr>
        <w:tc>
          <w:tcPr>
            <w:tcW w:w="1617" w:type="dxa"/>
          </w:tcPr>
          <w:p w14:paraId="35558862" w14:textId="77777777" w:rsidR="00F715D9" w:rsidRPr="009635CB" w:rsidRDefault="00F715D9" w:rsidP="00865944">
            <w:pPr>
              <w:rPr>
                <w:b/>
                <w:bCs/>
              </w:rPr>
            </w:pPr>
            <w:r w:rsidRPr="009635CB">
              <w:rPr>
                <w:b/>
                <w:bCs/>
              </w:rPr>
              <w:t>Editor:</w:t>
            </w:r>
          </w:p>
        </w:tc>
        <w:tc>
          <w:tcPr>
            <w:tcW w:w="4394" w:type="dxa"/>
          </w:tcPr>
          <w:p w14:paraId="2D5DDB30" w14:textId="77777777" w:rsidR="00F715D9" w:rsidRPr="004C46CD" w:rsidRDefault="00F715D9" w:rsidP="00865944">
            <w:r w:rsidRPr="00B3098D">
              <w:t>Shan Xu</w:t>
            </w:r>
            <w:r w:rsidRPr="00B3098D">
              <w:br/>
              <w:t>CAICT</w:t>
            </w:r>
            <w:r w:rsidRPr="00B3098D">
              <w:br/>
              <w:t>China</w:t>
            </w:r>
          </w:p>
        </w:tc>
        <w:tc>
          <w:tcPr>
            <w:tcW w:w="3912" w:type="dxa"/>
          </w:tcPr>
          <w:p w14:paraId="04AE9423" w14:textId="77777777" w:rsidR="00F715D9" w:rsidRPr="004C46CD" w:rsidRDefault="00F715D9" w:rsidP="00865944">
            <w:r w:rsidRPr="00B3098D">
              <w:t xml:space="preserve">Email: </w:t>
            </w:r>
            <w:r w:rsidRPr="00B3098D">
              <w:tab/>
            </w:r>
            <w:hyperlink r:id="rId15" w:history="1">
              <w:r w:rsidRPr="00B3098D">
                <w:rPr>
                  <w:rStyle w:val="Hyperlink"/>
                </w:rPr>
                <w:t>xushan@caict.ac.cn</w:t>
              </w:r>
            </w:hyperlink>
          </w:p>
        </w:tc>
      </w:tr>
    </w:tbl>
    <w:p w14:paraId="163D2E97" w14:textId="77777777" w:rsidR="00F715D9" w:rsidRDefault="00F715D9" w:rsidP="00F715D9"/>
    <w:tbl>
      <w:tblPr>
        <w:tblW w:w="9923" w:type="dxa"/>
        <w:jc w:val="center"/>
        <w:tblLayout w:type="fixed"/>
        <w:tblCellMar>
          <w:left w:w="57" w:type="dxa"/>
          <w:right w:w="57" w:type="dxa"/>
        </w:tblCellMar>
        <w:tblLook w:val="0000" w:firstRow="0" w:lastRow="0" w:firstColumn="0" w:lastColumn="0" w:noHBand="0" w:noVBand="0"/>
        <w:tblPrChange w:id="58" w:author="Xu Shan" w:date="2021-09-26T19:39:00Z">
          <w:tblPr>
            <w:tblW w:w="9923" w:type="dxa"/>
            <w:jc w:val="center"/>
            <w:tblLayout w:type="fixed"/>
            <w:tblCellMar>
              <w:left w:w="57" w:type="dxa"/>
              <w:right w:w="57" w:type="dxa"/>
            </w:tblCellMar>
            <w:tblLook w:val="0000" w:firstRow="0" w:lastRow="0" w:firstColumn="0" w:lastColumn="0" w:noHBand="0" w:noVBand="0"/>
          </w:tblPr>
        </w:tblPrChange>
      </w:tblPr>
      <w:tblGrid>
        <w:gridCol w:w="1617"/>
        <w:gridCol w:w="4394"/>
        <w:gridCol w:w="3912"/>
        <w:tblGridChange w:id="59">
          <w:tblGrid>
            <w:gridCol w:w="1617"/>
            <w:gridCol w:w="4394"/>
            <w:gridCol w:w="3912"/>
          </w:tblGrid>
        </w:tblGridChange>
      </w:tblGrid>
      <w:tr w:rsidR="00F715D9" w:rsidRPr="004C46CD" w:rsidDel="00777445" w14:paraId="4C773C83" w14:textId="77777777" w:rsidTr="00865944">
        <w:trPr>
          <w:cantSplit/>
          <w:trHeight w:val="204"/>
          <w:jc w:val="center"/>
          <w:del w:id="60" w:author="Xu Shan" w:date="2021-09-26T19:40:00Z"/>
          <w:trPrChange w:id="61" w:author="Xu Shan" w:date="2021-09-26T19:39:00Z">
            <w:trPr>
              <w:cantSplit/>
              <w:trHeight w:val="204"/>
              <w:jc w:val="center"/>
            </w:trPr>
          </w:trPrChange>
        </w:trPr>
        <w:tc>
          <w:tcPr>
            <w:tcW w:w="1617" w:type="dxa"/>
            <w:tcPrChange w:id="62" w:author="Xu Shan" w:date="2021-09-26T19:39:00Z">
              <w:tcPr>
                <w:tcW w:w="1617" w:type="dxa"/>
              </w:tcPr>
            </w:tcPrChange>
          </w:tcPr>
          <w:p w14:paraId="4431065C" w14:textId="77777777" w:rsidR="00F715D9" w:rsidRPr="009635CB" w:rsidDel="00777445" w:rsidRDefault="00F715D9" w:rsidP="00865944">
            <w:pPr>
              <w:rPr>
                <w:del w:id="63" w:author="Xu Shan" w:date="2021-09-26T19:40:00Z"/>
                <w:b/>
                <w:bCs/>
              </w:rPr>
            </w:pPr>
            <w:del w:id="64" w:author="Xu Shan" w:date="2021-09-26T19:40:00Z">
              <w:r w:rsidDel="00777445">
                <w:rPr>
                  <w:b/>
                  <w:bCs/>
                </w:rPr>
                <w:delText>Contributors</w:delText>
              </w:r>
              <w:r w:rsidRPr="009635CB" w:rsidDel="00777445">
                <w:rPr>
                  <w:b/>
                  <w:bCs/>
                </w:rPr>
                <w:delText>:</w:delText>
              </w:r>
            </w:del>
          </w:p>
        </w:tc>
        <w:tc>
          <w:tcPr>
            <w:tcW w:w="4394" w:type="dxa"/>
            <w:shd w:val="clear" w:color="auto" w:fill="auto"/>
            <w:tcPrChange w:id="65" w:author="Xu Shan" w:date="2021-09-26T19:39:00Z">
              <w:tcPr>
                <w:tcW w:w="4394" w:type="dxa"/>
              </w:tcPr>
            </w:tcPrChange>
          </w:tcPr>
          <w:p w14:paraId="27CDD768" w14:textId="77777777" w:rsidR="00F715D9" w:rsidRPr="004C46CD" w:rsidDel="00777445" w:rsidRDefault="00F715D9" w:rsidP="00865944">
            <w:pPr>
              <w:rPr>
                <w:del w:id="66" w:author="Xu Shan" w:date="2021-09-26T19:40:00Z"/>
              </w:rPr>
            </w:pPr>
            <w:del w:id="67" w:author="Xu Shan" w:date="2021-09-26T19:40:00Z">
              <w:r w:rsidRPr="00777445" w:rsidDel="00777445">
                <w:rPr>
                  <w:rPrChange w:id="68" w:author="Xu Shan" w:date="2021-09-26T19:39:00Z">
                    <w:rPr>
                      <w:highlight w:val="yellow"/>
                    </w:rPr>
                  </w:rPrChange>
                </w:rPr>
                <w:delText>Name</w:delText>
              </w:r>
              <w:r w:rsidRPr="00777445" w:rsidDel="00777445">
                <w:rPr>
                  <w:lang w:bidi="he-IL"/>
                  <w:rPrChange w:id="69" w:author="Xu Shan" w:date="2021-09-26T19:39:00Z">
                    <w:rPr>
                      <w:highlight w:val="yellow"/>
                      <w:lang w:bidi="he-IL"/>
                    </w:rPr>
                  </w:rPrChange>
                </w:rPr>
                <w:br/>
              </w:r>
              <w:r w:rsidRPr="00777445" w:rsidDel="00777445">
                <w:rPr>
                  <w:rPrChange w:id="70" w:author="Xu Shan" w:date="2021-09-26T19:39:00Z">
                    <w:rPr>
                      <w:highlight w:val="yellow"/>
                    </w:rPr>
                  </w:rPrChange>
                </w:rPr>
                <w:delText>Company</w:delText>
              </w:r>
              <w:r w:rsidRPr="00777445" w:rsidDel="00777445">
                <w:rPr>
                  <w:rPrChange w:id="71" w:author="Xu Shan" w:date="2021-09-26T19:39:00Z">
                    <w:rPr>
                      <w:highlight w:val="yellow"/>
                    </w:rPr>
                  </w:rPrChange>
                </w:rPr>
                <w:br/>
                <w:delText>Country</w:delText>
              </w:r>
            </w:del>
          </w:p>
        </w:tc>
        <w:tc>
          <w:tcPr>
            <w:tcW w:w="3912" w:type="dxa"/>
            <w:tcPrChange w:id="72" w:author="Xu Shan" w:date="2021-09-26T19:39:00Z">
              <w:tcPr>
                <w:tcW w:w="3912" w:type="dxa"/>
              </w:tcPr>
            </w:tcPrChange>
          </w:tcPr>
          <w:p w14:paraId="1ECD7E69" w14:textId="77777777" w:rsidR="00F715D9" w:rsidRPr="004C46CD" w:rsidDel="00777445" w:rsidRDefault="00F715D9" w:rsidP="00865944">
            <w:pPr>
              <w:rPr>
                <w:del w:id="73" w:author="Xu Shan" w:date="2021-09-26T19:40:00Z"/>
              </w:rPr>
            </w:pPr>
            <w:del w:id="74" w:author="Xu Shan" w:date="2021-09-26T19:40:00Z">
              <w:r w:rsidRPr="004C46CD" w:rsidDel="00777445">
                <w:delText xml:space="preserve">Tel: </w:delText>
              </w:r>
              <w:r w:rsidDel="00777445">
                <w:br/>
              </w:r>
              <w:r w:rsidRPr="004C46CD" w:rsidDel="00777445">
                <w:delText xml:space="preserve">Fax: </w:delText>
              </w:r>
              <w:r w:rsidDel="00777445">
                <w:br/>
              </w:r>
              <w:r w:rsidRPr="004C46CD" w:rsidDel="00777445">
                <w:delText xml:space="preserve">Email: </w:delText>
              </w:r>
            </w:del>
          </w:p>
        </w:tc>
      </w:tr>
      <w:tr w:rsidR="00F715D9" w:rsidRPr="004C46CD" w:rsidDel="00777445" w14:paraId="51677474" w14:textId="77777777" w:rsidTr="00865944">
        <w:trPr>
          <w:cantSplit/>
          <w:trHeight w:val="204"/>
          <w:jc w:val="center"/>
          <w:del w:id="75" w:author="Xu Shan" w:date="2021-09-26T19:39:00Z"/>
        </w:trPr>
        <w:tc>
          <w:tcPr>
            <w:tcW w:w="1617" w:type="dxa"/>
          </w:tcPr>
          <w:p w14:paraId="15595A8A" w14:textId="77777777" w:rsidR="00F715D9" w:rsidRPr="009635CB" w:rsidDel="00777445" w:rsidRDefault="00F715D9" w:rsidP="00865944">
            <w:pPr>
              <w:rPr>
                <w:del w:id="76" w:author="Xu Shan" w:date="2021-09-26T19:39:00Z"/>
                <w:b/>
                <w:bCs/>
              </w:rPr>
            </w:pPr>
          </w:p>
        </w:tc>
        <w:tc>
          <w:tcPr>
            <w:tcW w:w="4394" w:type="dxa"/>
          </w:tcPr>
          <w:p w14:paraId="1FF317A8" w14:textId="77777777" w:rsidR="00F715D9" w:rsidRPr="002D41EB" w:rsidDel="00777445" w:rsidRDefault="00F715D9" w:rsidP="00865944">
            <w:pPr>
              <w:rPr>
                <w:del w:id="77" w:author="Xu Shan" w:date="2021-09-26T19:39:00Z"/>
                <w:highlight w:val="yellow"/>
              </w:rPr>
            </w:pPr>
            <w:del w:id="78" w:author="Xu Shan" w:date="2021-09-26T19:39:00Z">
              <w:r w:rsidRPr="002D41EB" w:rsidDel="00777445">
                <w:rPr>
                  <w:highlight w:val="yellow"/>
                </w:rPr>
                <w:delText>Name</w:delText>
              </w:r>
              <w:r w:rsidRPr="002D41EB" w:rsidDel="00777445">
                <w:rPr>
                  <w:highlight w:val="yellow"/>
                  <w:lang w:bidi="he-IL"/>
                </w:rPr>
                <w:br/>
              </w:r>
              <w:r w:rsidRPr="002D41EB" w:rsidDel="00777445">
                <w:rPr>
                  <w:highlight w:val="yellow"/>
                </w:rPr>
                <w:delText>Company</w:delText>
              </w:r>
              <w:r w:rsidRPr="002D41EB" w:rsidDel="00777445">
                <w:rPr>
                  <w:highlight w:val="yellow"/>
                </w:rPr>
                <w:br/>
                <w:delText>Country</w:delText>
              </w:r>
            </w:del>
          </w:p>
        </w:tc>
        <w:tc>
          <w:tcPr>
            <w:tcW w:w="3912" w:type="dxa"/>
          </w:tcPr>
          <w:p w14:paraId="4BDF525C" w14:textId="77777777" w:rsidR="00F715D9" w:rsidRPr="004C46CD" w:rsidDel="00777445" w:rsidRDefault="00F715D9" w:rsidP="00865944">
            <w:pPr>
              <w:rPr>
                <w:del w:id="79" w:author="Xu Shan" w:date="2021-09-26T19:39:00Z"/>
              </w:rPr>
            </w:pPr>
            <w:del w:id="80" w:author="Xu Shan" w:date="2021-09-26T19:39:00Z">
              <w:r w:rsidRPr="004C46CD" w:rsidDel="00777445">
                <w:delText xml:space="preserve">Tel: </w:delText>
              </w:r>
              <w:r w:rsidDel="00777445">
                <w:br/>
              </w:r>
              <w:r w:rsidRPr="004C46CD" w:rsidDel="00777445">
                <w:delText xml:space="preserve">Fax: </w:delText>
              </w:r>
              <w:r w:rsidDel="00777445">
                <w:br/>
              </w:r>
              <w:r w:rsidRPr="004C46CD" w:rsidDel="00777445">
                <w:delText xml:space="preserve">Email: </w:delText>
              </w:r>
            </w:del>
          </w:p>
        </w:tc>
      </w:tr>
    </w:tbl>
    <w:p w14:paraId="08EB689A" w14:textId="77777777" w:rsidR="00F715D9" w:rsidRPr="007777D2" w:rsidRDefault="00F715D9" w:rsidP="00F715D9"/>
    <w:p w14:paraId="4A1882FC" w14:textId="77777777" w:rsidR="00F715D9" w:rsidRPr="009635CB" w:rsidRDefault="00F715D9" w:rsidP="00F715D9">
      <w:pPr>
        <w:jc w:val="center"/>
      </w:pPr>
      <w:r w:rsidRPr="007777D2">
        <w:br w:type="page"/>
      </w:r>
    </w:p>
    <w:p w14:paraId="2965C960" w14:textId="77777777" w:rsidR="00F715D9" w:rsidRPr="001E1939" w:rsidRDefault="00F715D9" w:rsidP="00F715D9">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F715D9" w:rsidRPr="00D8148E" w14:paraId="1B3C670E" w14:textId="77777777" w:rsidTr="00865944">
        <w:trPr>
          <w:tblHeader/>
        </w:trPr>
        <w:tc>
          <w:tcPr>
            <w:tcW w:w="9889" w:type="dxa"/>
          </w:tcPr>
          <w:p w14:paraId="40EB3AD2" w14:textId="77777777" w:rsidR="00F715D9" w:rsidRPr="00D8148E" w:rsidRDefault="00F715D9" w:rsidP="00865944">
            <w:pPr>
              <w:pStyle w:val="toc0"/>
            </w:pPr>
            <w:r w:rsidRPr="00D8148E">
              <w:tab/>
              <w:t>Page</w:t>
            </w:r>
          </w:p>
        </w:tc>
      </w:tr>
      <w:tr w:rsidR="00F715D9" w:rsidRPr="00D8148E" w14:paraId="73706601" w14:textId="77777777" w:rsidTr="00865944">
        <w:tc>
          <w:tcPr>
            <w:tcW w:w="9889" w:type="dxa"/>
          </w:tcPr>
          <w:p w14:paraId="6694509B" w14:textId="3FFFFB7D" w:rsidR="00FA3887" w:rsidRDefault="00F715D9">
            <w:pPr>
              <w:pStyle w:val="TOC1"/>
              <w:rPr>
                <w:rFonts w:asciiTheme="minorHAnsi" w:eastAsiaTheme="minorEastAsia" w:hAnsiTheme="minorHAnsi" w:cstheme="minorBidi"/>
                <w:sz w:val="22"/>
                <w:szCs w:val="22"/>
                <w:lang w:eastAsia="zh-CN"/>
              </w:rPr>
            </w:pPr>
            <w:r>
              <w:rPr>
                <w:rFonts w:eastAsia="MS Mincho"/>
                <w:b/>
                <w:bCs/>
                <w:caps/>
                <w:lang w:val="en-US"/>
              </w:rPr>
              <w:fldChar w:fldCharType="begin"/>
            </w:r>
            <w:r w:rsidRPr="009A119B">
              <w:instrText xml:space="preserve"> TOC \o "1-3" \h \z \t "Annex_NoTitle,1,Appendix_NoTitle,1,Annex_No &amp; title,1,Appendix_No &amp; title,1" </w:instrText>
            </w:r>
            <w:r>
              <w:rPr>
                <w:rFonts w:eastAsia="MS Mincho"/>
                <w:b/>
                <w:bCs/>
                <w:caps/>
                <w:lang w:val="en-US"/>
              </w:rPr>
              <w:fldChar w:fldCharType="separate"/>
            </w:r>
            <w:hyperlink w:anchor="_Toc83652715" w:history="1">
              <w:r w:rsidR="00FA3887" w:rsidRPr="00F93FD1">
                <w:rPr>
                  <w:rStyle w:val="Hyperlink"/>
                  <w:lang w:bidi="ar-DZ"/>
                </w:rPr>
                <w:t>1</w:t>
              </w:r>
              <w:r w:rsidR="00FA3887">
                <w:rPr>
                  <w:rFonts w:asciiTheme="minorHAnsi" w:eastAsiaTheme="minorEastAsia" w:hAnsiTheme="minorHAnsi" w:cstheme="minorBidi"/>
                  <w:sz w:val="22"/>
                  <w:szCs w:val="22"/>
                  <w:lang w:eastAsia="zh-CN"/>
                </w:rPr>
                <w:tab/>
              </w:r>
              <w:r w:rsidR="00FA3887" w:rsidRPr="00F93FD1">
                <w:rPr>
                  <w:rStyle w:val="Hyperlink"/>
                  <w:lang w:bidi="ar-DZ"/>
                </w:rPr>
                <w:t>Scope</w:t>
              </w:r>
              <w:r w:rsidR="00FA3887">
                <w:rPr>
                  <w:webHidden/>
                </w:rPr>
                <w:tab/>
              </w:r>
              <w:r w:rsidR="00FA3887">
                <w:rPr>
                  <w:webHidden/>
                </w:rPr>
                <w:fldChar w:fldCharType="begin"/>
              </w:r>
              <w:r w:rsidR="00FA3887">
                <w:rPr>
                  <w:webHidden/>
                </w:rPr>
                <w:instrText xml:space="preserve"> PAGEREF _Toc83652715 \h </w:instrText>
              </w:r>
              <w:r w:rsidR="00FA3887">
                <w:rPr>
                  <w:webHidden/>
                </w:rPr>
              </w:r>
              <w:r w:rsidR="00FA3887">
                <w:rPr>
                  <w:webHidden/>
                </w:rPr>
                <w:fldChar w:fldCharType="separate"/>
              </w:r>
              <w:r w:rsidR="00FA3887">
                <w:rPr>
                  <w:webHidden/>
                </w:rPr>
                <w:t>3</w:t>
              </w:r>
              <w:r w:rsidR="00FA3887">
                <w:rPr>
                  <w:webHidden/>
                </w:rPr>
                <w:fldChar w:fldCharType="end"/>
              </w:r>
            </w:hyperlink>
          </w:p>
          <w:p w14:paraId="62E53335" w14:textId="06A6C4D5" w:rsidR="00FA3887" w:rsidRDefault="000D1C96">
            <w:pPr>
              <w:pStyle w:val="TOC1"/>
              <w:rPr>
                <w:rFonts w:asciiTheme="minorHAnsi" w:eastAsiaTheme="minorEastAsia" w:hAnsiTheme="minorHAnsi" w:cstheme="minorBidi"/>
                <w:sz w:val="22"/>
                <w:szCs w:val="22"/>
                <w:lang w:eastAsia="zh-CN"/>
              </w:rPr>
            </w:pPr>
            <w:hyperlink w:anchor="_Toc83652716" w:history="1">
              <w:r w:rsidR="00FA3887" w:rsidRPr="00F93FD1">
                <w:rPr>
                  <w:rStyle w:val="Hyperlink"/>
                  <w:lang w:bidi="ar-DZ"/>
                </w:rPr>
                <w:t>2</w:t>
              </w:r>
              <w:r w:rsidR="00FA3887">
                <w:rPr>
                  <w:rFonts w:asciiTheme="minorHAnsi" w:eastAsiaTheme="minorEastAsia" w:hAnsiTheme="minorHAnsi" w:cstheme="minorBidi"/>
                  <w:sz w:val="22"/>
                  <w:szCs w:val="22"/>
                  <w:lang w:eastAsia="zh-CN"/>
                </w:rPr>
                <w:tab/>
              </w:r>
              <w:r w:rsidR="00FA3887" w:rsidRPr="00F93FD1">
                <w:rPr>
                  <w:rStyle w:val="Hyperlink"/>
                  <w:lang w:bidi="ar-DZ"/>
                </w:rPr>
                <w:t>References</w:t>
              </w:r>
              <w:r w:rsidR="00FA3887">
                <w:rPr>
                  <w:webHidden/>
                </w:rPr>
                <w:tab/>
              </w:r>
              <w:r w:rsidR="00FA3887">
                <w:rPr>
                  <w:webHidden/>
                </w:rPr>
                <w:fldChar w:fldCharType="begin"/>
              </w:r>
              <w:r w:rsidR="00FA3887">
                <w:rPr>
                  <w:webHidden/>
                </w:rPr>
                <w:instrText xml:space="preserve"> PAGEREF _Toc83652716 \h </w:instrText>
              </w:r>
              <w:r w:rsidR="00FA3887">
                <w:rPr>
                  <w:webHidden/>
                </w:rPr>
              </w:r>
              <w:r w:rsidR="00FA3887">
                <w:rPr>
                  <w:webHidden/>
                </w:rPr>
                <w:fldChar w:fldCharType="separate"/>
              </w:r>
              <w:r w:rsidR="00FA3887">
                <w:rPr>
                  <w:webHidden/>
                </w:rPr>
                <w:t>3</w:t>
              </w:r>
              <w:r w:rsidR="00FA3887">
                <w:rPr>
                  <w:webHidden/>
                </w:rPr>
                <w:fldChar w:fldCharType="end"/>
              </w:r>
            </w:hyperlink>
          </w:p>
          <w:p w14:paraId="0DEA5D7C" w14:textId="75439577" w:rsidR="00FA3887" w:rsidRDefault="000D1C96">
            <w:pPr>
              <w:pStyle w:val="TOC1"/>
              <w:rPr>
                <w:rFonts w:asciiTheme="minorHAnsi" w:eastAsiaTheme="minorEastAsia" w:hAnsiTheme="minorHAnsi" w:cstheme="minorBidi"/>
                <w:sz w:val="22"/>
                <w:szCs w:val="22"/>
                <w:lang w:eastAsia="zh-CN"/>
              </w:rPr>
            </w:pPr>
            <w:hyperlink w:anchor="_Toc83652717" w:history="1">
              <w:r w:rsidR="00FA3887" w:rsidRPr="00F93FD1">
                <w:rPr>
                  <w:rStyle w:val="Hyperlink"/>
                  <w:lang w:bidi="ar-DZ"/>
                </w:rPr>
                <w:t>3</w:t>
              </w:r>
              <w:r w:rsidR="00FA3887">
                <w:rPr>
                  <w:rFonts w:asciiTheme="minorHAnsi" w:eastAsiaTheme="minorEastAsia" w:hAnsiTheme="minorHAnsi" w:cstheme="minorBidi"/>
                  <w:sz w:val="22"/>
                  <w:szCs w:val="22"/>
                  <w:lang w:eastAsia="zh-CN"/>
                </w:rPr>
                <w:tab/>
              </w:r>
              <w:r w:rsidR="00FA3887" w:rsidRPr="00F93FD1">
                <w:rPr>
                  <w:rStyle w:val="Hyperlink"/>
                  <w:lang w:bidi="ar-DZ"/>
                </w:rPr>
                <w:t>Terms and definitions</w:t>
              </w:r>
              <w:r w:rsidR="00FA3887">
                <w:rPr>
                  <w:webHidden/>
                </w:rPr>
                <w:tab/>
              </w:r>
              <w:r w:rsidR="00FA3887">
                <w:rPr>
                  <w:webHidden/>
                </w:rPr>
                <w:fldChar w:fldCharType="begin"/>
              </w:r>
              <w:r w:rsidR="00FA3887">
                <w:rPr>
                  <w:webHidden/>
                </w:rPr>
                <w:instrText xml:space="preserve"> PAGEREF _Toc83652717 \h </w:instrText>
              </w:r>
              <w:r w:rsidR="00FA3887">
                <w:rPr>
                  <w:webHidden/>
                </w:rPr>
              </w:r>
              <w:r w:rsidR="00FA3887">
                <w:rPr>
                  <w:webHidden/>
                </w:rPr>
                <w:fldChar w:fldCharType="separate"/>
              </w:r>
              <w:r w:rsidR="00FA3887">
                <w:rPr>
                  <w:webHidden/>
                </w:rPr>
                <w:t>3</w:t>
              </w:r>
              <w:r w:rsidR="00FA3887">
                <w:rPr>
                  <w:webHidden/>
                </w:rPr>
                <w:fldChar w:fldCharType="end"/>
              </w:r>
            </w:hyperlink>
          </w:p>
          <w:p w14:paraId="731120BB" w14:textId="38AEBC95" w:rsidR="00FA3887" w:rsidRDefault="000D1C96">
            <w:pPr>
              <w:pStyle w:val="TOC1"/>
              <w:rPr>
                <w:rFonts w:asciiTheme="minorHAnsi" w:eastAsiaTheme="minorEastAsia" w:hAnsiTheme="minorHAnsi" w:cstheme="minorBidi"/>
                <w:sz w:val="22"/>
                <w:szCs w:val="22"/>
                <w:lang w:eastAsia="zh-CN"/>
              </w:rPr>
            </w:pPr>
            <w:hyperlink w:anchor="_Toc83652720" w:history="1">
              <w:r w:rsidR="00FA3887" w:rsidRPr="00F93FD1">
                <w:rPr>
                  <w:rStyle w:val="Hyperlink"/>
                  <w:lang w:bidi="ar-DZ"/>
                </w:rPr>
                <w:t>4</w:t>
              </w:r>
              <w:r w:rsidR="00FA3887">
                <w:rPr>
                  <w:rFonts w:asciiTheme="minorHAnsi" w:eastAsiaTheme="minorEastAsia" w:hAnsiTheme="minorHAnsi" w:cstheme="minorBidi"/>
                  <w:sz w:val="22"/>
                  <w:szCs w:val="22"/>
                  <w:lang w:eastAsia="zh-CN"/>
                </w:rPr>
                <w:tab/>
              </w:r>
              <w:r w:rsidR="00FA3887" w:rsidRPr="00F93FD1">
                <w:rPr>
                  <w:rStyle w:val="Hyperlink"/>
                  <w:lang w:bidi="ar-DZ"/>
                </w:rPr>
                <w:t>Abbreviations</w:t>
              </w:r>
              <w:r w:rsidR="00FA3887">
                <w:rPr>
                  <w:webHidden/>
                </w:rPr>
                <w:tab/>
              </w:r>
              <w:r w:rsidR="00FA3887">
                <w:rPr>
                  <w:webHidden/>
                </w:rPr>
                <w:fldChar w:fldCharType="begin"/>
              </w:r>
              <w:r w:rsidR="00FA3887">
                <w:rPr>
                  <w:webHidden/>
                </w:rPr>
                <w:instrText xml:space="preserve"> PAGEREF _Toc83652720 \h </w:instrText>
              </w:r>
              <w:r w:rsidR="00FA3887">
                <w:rPr>
                  <w:webHidden/>
                </w:rPr>
              </w:r>
              <w:r w:rsidR="00FA3887">
                <w:rPr>
                  <w:webHidden/>
                </w:rPr>
                <w:fldChar w:fldCharType="separate"/>
              </w:r>
              <w:r w:rsidR="00FA3887">
                <w:rPr>
                  <w:webHidden/>
                </w:rPr>
                <w:t>4</w:t>
              </w:r>
              <w:r w:rsidR="00FA3887">
                <w:rPr>
                  <w:webHidden/>
                </w:rPr>
                <w:fldChar w:fldCharType="end"/>
              </w:r>
            </w:hyperlink>
          </w:p>
          <w:p w14:paraId="73219918" w14:textId="1536AAF1" w:rsidR="00FA3887" w:rsidRDefault="000D1C96">
            <w:pPr>
              <w:pStyle w:val="TOC1"/>
              <w:rPr>
                <w:rFonts w:asciiTheme="minorHAnsi" w:eastAsiaTheme="minorEastAsia" w:hAnsiTheme="minorHAnsi" w:cstheme="minorBidi"/>
                <w:sz w:val="22"/>
                <w:szCs w:val="22"/>
                <w:lang w:eastAsia="zh-CN"/>
              </w:rPr>
            </w:pPr>
            <w:hyperlink w:anchor="_Toc83652721" w:history="1">
              <w:r w:rsidR="00FA3887" w:rsidRPr="00F93FD1">
                <w:rPr>
                  <w:rStyle w:val="Hyperlink"/>
                  <w:lang w:bidi="ar-DZ"/>
                </w:rPr>
                <w:t>5</w:t>
              </w:r>
              <w:r w:rsidR="00FA3887">
                <w:rPr>
                  <w:rFonts w:asciiTheme="minorHAnsi" w:eastAsiaTheme="minorEastAsia" w:hAnsiTheme="minorHAnsi" w:cstheme="minorBidi"/>
                  <w:sz w:val="22"/>
                  <w:szCs w:val="22"/>
                  <w:lang w:eastAsia="zh-CN"/>
                </w:rPr>
                <w:tab/>
              </w:r>
              <w:r w:rsidR="00FA3887" w:rsidRPr="00F93FD1">
                <w:rPr>
                  <w:rStyle w:val="Hyperlink"/>
                  <w:lang w:bidi="ar-DZ"/>
                </w:rPr>
                <w:t>Conventions</w:t>
              </w:r>
              <w:r w:rsidR="00FA3887">
                <w:rPr>
                  <w:webHidden/>
                </w:rPr>
                <w:tab/>
              </w:r>
              <w:r w:rsidR="00FA3887">
                <w:rPr>
                  <w:webHidden/>
                </w:rPr>
                <w:fldChar w:fldCharType="begin"/>
              </w:r>
              <w:r w:rsidR="00FA3887">
                <w:rPr>
                  <w:webHidden/>
                </w:rPr>
                <w:instrText xml:space="preserve"> PAGEREF _Toc83652721 \h </w:instrText>
              </w:r>
              <w:r w:rsidR="00FA3887">
                <w:rPr>
                  <w:webHidden/>
                </w:rPr>
              </w:r>
              <w:r w:rsidR="00FA3887">
                <w:rPr>
                  <w:webHidden/>
                </w:rPr>
                <w:fldChar w:fldCharType="separate"/>
              </w:r>
              <w:r w:rsidR="00FA3887">
                <w:rPr>
                  <w:webHidden/>
                </w:rPr>
                <w:t>4</w:t>
              </w:r>
              <w:r w:rsidR="00FA3887">
                <w:rPr>
                  <w:webHidden/>
                </w:rPr>
                <w:fldChar w:fldCharType="end"/>
              </w:r>
            </w:hyperlink>
          </w:p>
          <w:p w14:paraId="6AFB34F6" w14:textId="12DB9666" w:rsidR="00FA3887" w:rsidRDefault="000D1C96">
            <w:pPr>
              <w:pStyle w:val="TOC1"/>
              <w:rPr>
                <w:rFonts w:asciiTheme="minorHAnsi" w:eastAsiaTheme="minorEastAsia" w:hAnsiTheme="minorHAnsi" w:cstheme="minorBidi"/>
                <w:sz w:val="22"/>
                <w:szCs w:val="22"/>
                <w:lang w:eastAsia="zh-CN"/>
              </w:rPr>
            </w:pPr>
            <w:hyperlink w:anchor="_Toc83652722" w:history="1">
              <w:r w:rsidR="00FA3887" w:rsidRPr="00F93FD1">
                <w:rPr>
                  <w:rStyle w:val="Hyperlink"/>
                  <w:lang w:bidi="ar-DZ"/>
                </w:rPr>
                <w:t>6</w:t>
              </w:r>
              <w:r w:rsidR="00FA3887">
                <w:rPr>
                  <w:rFonts w:asciiTheme="minorHAnsi" w:eastAsiaTheme="minorEastAsia" w:hAnsiTheme="minorHAnsi" w:cstheme="minorBidi"/>
                  <w:sz w:val="22"/>
                  <w:szCs w:val="22"/>
                  <w:lang w:eastAsia="zh-CN"/>
                </w:rPr>
                <w:tab/>
              </w:r>
              <w:r w:rsidR="00FA3887" w:rsidRPr="00F93FD1">
                <w:rPr>
                  <w:rStyle w:val="Hyperlink"/>
                </w:rPr>
                <w:t>Deliverables classification</w:t>
              </w:r>
              <w:r w:rsidR="00FA3887">
                <w:rPr>
                  <w:webHidden/>
                </w:rPr>
                <w:tab/>
              </w:r>
              <w:r w:rsidR="00FA3887">
                <w:rPr>
                  <w:webHidden/>
                </w:rPr>
                <w:fldChar w:fldCharType="begin"/>
              </w:r>
              <w:r w:rsidR="00FA3887">
                <w:rPr>
                  <w:webHidden/>
                </w:rPr>
                <w:instrText xml:space="preserve"> PAGEREF _Toc83652722 \h </w:instrText>
              </w:r>
              <w:r w:rsidR="00FA3887">
                <w:rPr>
                  <w:webHidden/>
                </w:rPr>
              </w:r>
              <w:r w:rsidR="00FA3887">
                <w:rPr>
                  <w:webHidden/>
                </w:rPr>
                <w:fldChar w:fldCharType="separate"/>
              </w:r>
              <w:r w:rsidR="00FA3887">
                <w:rPr>
                  <w:webHidden/>
                </w:rPr>
                <w:t>4</w:t>
              </w:r>
              <w:r w:rsidR="00FA3887">
                <w:rPr>
                  <w:webHidden/>
                </w:rPr>
                <w:fldChar w:fldCharType="end"/>
              </w:r>
            </w:hyperlink>
          </w:p>
          <w:p w14:paraId="422BBC53" w14:textId="11F96242" w:rsidR="00FA3887" w:rsidRDefault="000D1C96">
            <w:pPr>
              <w:pStyle w:val="TOC1"/>
              <w:rPr>
                <w:rFonts w:asciiTheme="minorHAnsi" w:eastAsiaTheme="minorEastAsia" w:hAnsiTheme="minorHAnsi" w:cstheme="minorBidi"/>
                <w:sz w:val="22"/>
                <w:szCs w:val="22"/>
                <w:lang w:eastAsia="zh-CN"/>
              </w:rPr>
            </w:pPr>
            <w:hyperlink w:anchor="_Toc83652723" w:history="1">
              <w:r w:rsidR="00FA3887" w:rsidRPr="00F93FD1">
                <w:rPr>
                  <w:rStyle w:val="Hyperlink"/>
                </w:rPr>
                <w:t>7</w:t>
              </w:r>
              <w:r w:rsidR="00FA3887">
                <w:rPr>
                  <w:rFonts w:asciiTheme="minorHAnsi" w:eastAsiaTheme="minorEastAsia" w:hAnsiTheme="minorHAnsi" w:cstheme="minorBidi"/>
                  <w:sz w:val="22"/>
                  <w:szCs w:val="22"/>
                  <w:lang w:eastAsia="zh-CN"/>
                </w:rPr>
                <w:tab/>
              </w:r>
              <w:r w:rsidR="00FA3887" w:rsidRPr="00F93FD1">
                <w:rPr>
                  <w:rStyle w:val="Hyperlink"/>
                </w:rPr>
                <w:t>Deliverable structure</w:t>
              </w:r>
              <w:r w:rsidR="00FA3887">
                <w:rPr>
                  <w:webHidden/>
                </w:rPr>
                <w:tab/>
              </w:r>
              <w:r w:rsidR="00FA3887">
                <w:rPr>
                  <w:webHidden/>
                </w:rPr>
                <w:fldChar w:fldCharType="begin"/>
              </w:r>
              <w:r w:rsidR="00FA3887">
                <w:rPr>
                  <w:webHidden/>
                </w:rPr>
                <w:instrText xml:space="preserve"> PAGEREF _Toc83652723 \h </w:instrText>
              </w:r>
              <w:r w:rsidR="00FA3887">
                <w:rPr>
                  <w:webHidden/>
                </w:rPr>
              </w:r>
              <w:r w:rsidR="00FA3887">
                <w:rPr>
                  <w:webHidden/>
                </w:rPr>
                <w:fldChar w:fldCharType="separate"/>
              </w:r>
              <w:r w:rsidR="00FA3887">
                <w:rPr>
                  <w:webHidden/>
                </w:rPr>
                <w:t>4</w:t>
              </w:r>
              <w:r w:rsidR="00FA3887">
                <w:rPr>
                  <w:webHidden/>
                </w:rPr>
                <w:fldChar w:fldCharType="end"/>
              </w:r>
            </w:hyperlink>
          </w:p>
          <w:p w14:paraId="22E498D7" w14:textId="276B93BB" w:rsidR="00FA3887" w:rsidRDefault="000D1C96">
            <w:pPr>
              <w:pStyle w:val="TOC1"/>
              <w:rPr>
                <w:rFonts w:asciiTheme="minorHAnsi" w:eastAsiaTheme="minorEastAsia" w:hAnsiTheme="minorHAnsi" w:cstheme="minorBidi"/>
                <w:sz w:val="22"/>
                <w:szCs w:val="22"/>
                <w:lang w:eastAsia="zh-CN"/>
              </w:rPr>
            </w:pPr>
            <w:hyperlink w:anchor="_Toc83652724" w:history="1">
              <w:r w:rsidR="00FA3887" w:rsidRPr="00F93FD1">
                <w:rPr>
                  <w:rStyle w:val="Hyperlink"/>
                </w:rPr>
                <w:t>8</w:t>
              </w:r>
              <w:r w:rsidR="00FA3887">
                <w:rPr>
                  <w:rFonts w:asciiTheme="minorHAnsi" w:eastAsiaTheme="minorEastAsia" w:hAnsiTheme="minorHAnsi" w:cstheme="minorBidi"/>
                  <w:sz w:val="22"/>
                  <w:szCs w:val="22"/>
                  <w:lang w:eastAsia="zh-CN"/>
                </w:rPr>
                <w:tab/>
              </w:r>
              <w:r w:rsidR="00FA3887" w:rsidRPr="00F93FD1">
                <w:rPr>
                  <w:rStyle w:val="Hyperlink"/>
                </w:rPr>
                <w:t>Deliverables status</w:t>
              </w:r>
              <w:r w:rsidR="00FA3887">
                <w:rPr>
                  <w:webHidden/>
                </w:rPr>
                <w:tab/>
              </w:r>
              <w:r w:rsidR="00FA3887">
                <w:rPr>
                  <w:webHidden/>
                </w:rPr>
                <w:fldChar w:fldCharType="begin"/>
              </w:r>
              <w:r w:rsidR="00FA3887">
                <w:rPr>
                  <w:webHidden/>
                </w:rPr>
                <w:instrText xml:space="preserve"> PAGEREF _Toc83652724 \h </w:instrText>
              </w:r>
              <w:r w:rsidR="00FA3887">
                <w:rPr>
                  <w:webHidden/>
                </w:rPr>
              </w:r>
              <w:r w:rsidR="00FA3887">
                <w:rPr>
                  <w:webHidden/>
                </w:rPr>
                <w:fldChar w:fldCharType="separate"/>
              </w:r>
              <w:r w:rsidR="00FA3887">
                <w:rPr>
                  <w:webHidden/>
                </w:rPr>
                <w:t>5</w:t>
              </w:r>
              <w:r w:rsidR="00FA3887">
                <w:rPr>
                  <w:webHidden/>
                </w:rPr>
                <w:fldChar w:fldCharType="end"/>
              </w:r>
            </w:hyperlink>
          </w:p>
          <w:p w14:paraId="36C83E08" w14:textId="3D28A6EF" w:rsidR="00FA3887" w:rsidRDefault="000D1C96">
            <w:pPr>
              <w:pStyle w:val="TOC1"/>
              <w:rPr>
                <w:rFonts w:asciiTheme="minorHAnsi" w:eastAsiaTheme="minorEastAsia" w:hAnsiTheme="minorHAnsi" w:cstheme="minorBidi"/>
                <w:sz w:val="22"/>
                <w:szCs w:val="22"/>
                <w:lang w:eastAsia="zh-CN"/>
              </w:rPr>
            </w:pPr>
            <w:hyperlink w:anchor="_Toc83652725" w:history="1">
              <w:r w:rsidR="00FA3887" w:rsidRPr="00F93FD1">
                <w:rPr>
                  <w:rStyle w:val="Hyperlink"/>
                </w:rPr>
                <w:t>9</w:t>
              </w:r>
              <w:r w:rsidR="00FA3887">
                <w:rPr>
                  <w:rFonts w:asciiTheme="minorHAnsi" w:eastAsiaTheme="minorEastAsia" w:hAnsiTheme="minorHAnsi" w:cstheme="minorBidi"/>
                  <w:sz w:val="22"/>
                  <w:szCs w:val="22"/>
                  <w:lang w:eastAsia="zh-CN"/>
                </w:rPr>
                <w:tab/>
              </w:r>
              <w:r w:rsidR="00FA3887" w:rsidRPr="00F93FD1">
                <w:rPr>
                  <w:rStyle w:val="Hyperlink"/>
                </w:rPr>
                <w:t>Specifications summary</w:t>
              </w:r>
              <w:r w:rsidR="00FA3887">
                <w:rPr>
                  <w:webHidden/>
                </w:rPr>
                <w:tab/>
              </w:r>
              <w:r w:rsidR="00FA3887">
                <w:rPr>
                  <w:webHidden/>
                </w:rPr>
                <w:fldChar w:fldCharType="begin"/>
              </w:r>
              <w:r w:rsidR="00FA3887">
                <w:rPr>
                  <w:webHidden/>
                </w:rPr>
                <w:instrText xml:space="preserve"> PAGEREF _Toc83652725 \h </w:instrText>
              </w:r>
              <w:r w:rsidR="00FA3887">
                <w:rPr>
                  <w:webHidden/>
                </w:rPr>
              </w:r>
              <w:r w:rsidR="00FA3887">
                <w:rPr>
                  <w:webHidden/>
                </w:rPr>
                <w:fldChar w:fldCharType="separate"/>
              </w:r>
              <w:r w:rsidR="00FA3887">
                <w:rPr>
                  <w:webHidden/>
                </w:rPr>
                <w:t>9</w:t>
              </w:r>
              <w:r w:rsidR="00FA3887">
                <w:rPr>
                  <w:webHidden/>
                </w:rPr>
                <w:fldChar w:fldCharType="end"/>
              </w:r>
            </w:hyperlink>
          </w:p>
          <w:p w14:paraId="3B008F26" w14:textId="59916D37" w:rsidR="00FA3887" w:rsidRDefault="000D1C96">
            <w:pPr>
              <w:pStyle w:val="TOC1"/>
              <w:rPr>
                <w:rFonts w:asciiTheme="minorHAnsi" w:eastAsiaTheme="minorEastAsia" w:hAnsiTheme="minorHAnsi" w:cstheme="minorBidi"/>
                <w:sz w:val="22"/>
                <w:szCs w:val="22"/>
                <w:lang w:eastAsia="zh-CN"/>
              </w:rPr>
            </w:pPr>
            <w:hyperlink w:anchor="_Toc83652726" w:history="1">
              <w:r w:rsidR="00FA3887" w:rsidRPr="00F93FD1">
                <w:rPr>
                  <w:rStyle w:val="Hyperlink"/>
                </w:rPr>
                <w:t>10</w:t>
              </w:r>
              <w:r w:rsidR="00FA3887">
                <w:rPr>
                  <w:rFonts w:asciiTheme="minorHAnsi" w:eastAsiaTheme="minorEastAsia" w:hAnsiTheme="minorHAnsi" w:cstheme="minorBidi"/>
                  <w:sz w:val="22"/>
                  <w:szCs w:val="22"/>
                  <w:lang w:eastAsia="zh-CN"/>
                </w:rPr>
                <w:tab/>
              </w:r>
              <w:r w:rsidR="00FA3887" w:rsidRPr="00F93FD1">
                <w:rPr>
                  <w:rStyle w:val="Hyperlink"/>
                </w:rPr>
                <w:t>Topic groups summary</w:t>
              </w:r>
              <w:r w:rsidR="00FA3887">
                <w:rPr>
                  <w:webHidden/>
                </w:rPr>
                <w:tab/>
              </w:r>
              <w:r w:rsidR="00FA3887">
                <w:rPr>
                  <w:webHidden/>
                </w:rPr>
                <w:fldChar w:fldCharType="begin"/>
              </w:r>
              <w:r w:rsidR="00FA3887">
                <w:rPr>
                  <w:webHidden/>
                </w:rPr>
                <w:instrText xml:space="preserve"> PAGEREF _Toc83652726 \h </w:instrText>
              </w:r>
              <w:r w:rsidR="00FA3887">
                <w:rPr>
                  <w:webHidden/>
                </w:rPr>
              </w:r>
              <w:r w:rsidR="00FA3887">
                <w:rPr>
                  <w:webHidden/>
                </w:rPr>
                <w:fldChar w:fldCharType="separate"/>
              </w:r>
              <w:r w:rsidR="00FA3887">
                <w:rPr>
                  <w:webHidden/>
                </w:rPr>
                <w:t>13</w:t>
              </w:r>
              <w:r w:rsidR="00FA3887">
                <w:rPr>
                  <w:webHidden/>
                </w:rPr>
                <w:fldChar w:fldCharType="end"/>
              </w:r>
            </w:hyperlink>
          </w:p>
          <w:p w14:paraId="1F808145" w14:textId="6CFCA6C3" w:rsidR="00FA3887" w:rsidRDefault="000D1C96">
            <w:pPr>
              <w:pStyle w:val="TOC1"/>
              <w:rPr>
                <w:rFonts w:asciiTheme="minorHAnsi" w:eastAsiaTheme="minorEastAsia" w:hAnsiTheme="minorHAnsi" w:cstheme="minorBidi"/>
                <w:sz w:val="22"/>
                <w:szCs w:val="22"/>
                <w:lang w:eastAsia="zh-CN"/>
              </w:rPr>
            </w:pPr>
            <w:hyperlink w:anchor="_Toc83652727" w:history="1">
              <w:r w:rsidR="00FA3887" w:rsidRPr="00F93FD1">
                <w:rPr>
                  <w:rStyle w:val="Hyperlink"/>
                </w:rPr>
                <w:t>11</w:t>
              </w:r>
              <w:r w:rsidR="00FA3887">
                <w:rPr>
                  <w:rFonts w:asciiTheme="minorHAnsi" w:eastAsiaTheme="minorEastAsia" w:hAnsiTheme="minorHAnsi" w:cstheme="minorBidi"/>
                  <w:sz w:val="22"/>
                  <w:szCs w:val="22"/>
                  <w:lang w:eastAsia="zh-CN"/>
                </w:rPr>
                <w:tab/>
              </w:r>
              <w:r w:rsidR="00FA3887" w:rsidRPr="00F93FD1">
                <w:rPr>
                  <w:rStyle w:val="Hyperlink"/>
                </w:rPr>
                <w:t>Update mechanism</w:t>
              </w:r>
              <w:r w:rsidR="00FA3887">
                <w:rPr>
                  <w:webHidden/>
                </w:rPr>
                <w:tab/>
              </w:r>
              <w:r w:rsidR="00FA3887">
                <w:rPr>
                  <w:webHidden/>
                </w:rPr>
                <w:fldChar w:fldCharType="begin"/>
              </w:r>
              <w:r w:rsidR="00FA3887">
                <w:rPr>
                  <w:webHidden/>
                </w:rPr>
                <w:instrText xml:space="preserve"> PAGEREF _Toc83652727 \h </w:instrText>
              </w:r>
              <w:r w:rsidR="00FA3887">
                <w:rPr>
                  <w:webHidden/>
                </w:rPr>
              </w:r>
              <w:r w:rsidR="00FA3887">
                <w:rPr>
                  <w:webHidden/>
                </w:rPr>
                <w:fldChar w:fldCharType="separate"/>
              </w:r>
              <w:r w:rsidR="00FA3887">
                <w:rPr>
                  <w:webHidden/>
                </w:rPr>
                <w:t>14</w:t>
              </w:r>
              <w:r w:rsidR="00FA3887">
                <w:rPr>
                  <w:webHidden/>
                </w:rPr>
                <w:fldChar w:fldCharType="end"/>
              </w:r>
            </w:hyperlink>
          </w:p>
          <w:p w14:paraId="3F6727D8" w14:textId="1FEBED17" w:rsidR="00F715D9" w:rsidRPr="0060241A" w:rsidRDefault="00F715D9" w:rsidP="00865944">
            <w:pPr>
              <w:pStyle w:val="TableofFigures"/>
              <w:rPr>
                <w:rFonts w:eastAsia="Times New Roman"/>
              </w:rPr>
            </w:pPr>
            <w:r>
              <w:rPr>
                <w:rFonts w:eastAsia="Batang"/>
              </w:rPr>
              <w:fldChar w:fldCharType="end"/>
            </w:r>
          </w:p>
        </w:tc>
      </w:tr>
    </w:tbl>
    <w:p w14:paraId="3A061AB7" w14:textId="77777777" w:rsidR="00F715D9" w:rsidRDefault="00F715D9" w:rsidP="00F715D9"/>
    <w:p w14:paraId="173BBD1E" w14:textId="77777777" w:rsidR="00F715D9" w:rsidRPr="001E1939" w:rsidRDefault="00F715D9" w:rsidP="00F715D9">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F715D9" w:rsidRPr="00D8148E" w14:paraId="5B954842" w14:textId="77777777" w:rsidTr="00865944">
        <w:trPr>
          <w:tblHeader/>
        </w:trPr>
        <w:tc>
          <w:tcPr>
            <w:tcW w:w="9889" w:type="dxa"/>
          </w:tcPr>
          <w:p w14:paraId="69D2EB2F" w14:textId="77777777" w:rsidR="00F715D9" w:rsidRPr="00D8148E" w:rsidRDefault="00F715D9" w:rsidP="00865944">
            <w:pPr>
              <w:pStyle w:val="toc0"/>
              <w:keepNext/>
            </w:pPr>
            <w:r w:rsidRPr="00D8148E">
              <w:tab/>
              <w:t>Page</w:t>
            </w:r>
          </w:p>
        </w:tc>
      </w:tr>
      <w:tr w:rsidR="00F715D9" w:rsidRPr="00D8148E" w14:paraId="56FF0A2E" w14:textId="77777777" w:rsidTr="00865944">
        <w:tc>
          <w:tcPr>
            <w:tcW w:w="9889" w:type="dxa"/>
          </w:tcPr>
          <w:p w14:paraId="14FCC6BC" w14:textId="4CB8D89B" w:rsidR="00FA3887" w:rsidRDefault="00F715D9">
            <w:pPr>
              <w:pStyle w:val="TableofFigures"/>
              <w:rPr>
                <w:rFonts w:asciiTheme="minorHAnsi" w:eastAsiaTheme="minorEastAsia" w:hAnsiTheme="minorHAnsi" w:cstheme="minorBidi"/>
                <w:noProof/>
                <w:sz w:val="22"/>
                <w:szCs w:val="22"/>
                <w:lang w:eastAsia="zh-CN"/>
              </w:rPr>
            </w:pPr>
            <w:r w:rsidRPr="0060241A">
              <w:rPr>
                <w:rFonts w:eastAsia="Times New Roman"/>
              </w:rPr>
              <w:fldChar w:fldCharType="begin"/>
            </w:r>
            <w:r w:rsidRPr="0060241A">
              <w:rPr>
                <w:rFonts w:eastAsia="Times New Roman"/>
              </w:rPr>
              <w:instrText xml:space="preserve"> TOC \h \z \t "Table_No &amp; title" \c </w:instrText>
            </w:r>
            <w:r w:rsidRPr="0060241A">
              <w:rPr>
                <w:rFonts w:eastAsia="Times New Roman"/>
              </w:rPr>
              <w:fldChar w:fldCharType="separate"/>
            </w:r>
            <w:hyperlink w:anchor="_Toc83652728" w:history="1">
              <w:r w:rsidR="00FA3887" w:rsidRPr="008005F0">
                <w:rPr>
                  <w:rStyle w:val="Hyperlink"/>
                  <w:noProof/>
                </w:rPr>
                <w:t>Table 1 – Updated list of deliverables (2021-05-21)</w:t>
              </w:r>
              <w:r w:rsidR="00FA3887">
                <w:rPr>
                  <w:noProof/>
                  <w:webHidden/>
                </w:rPr>
                <w:tab/>
              </w:r>
              <w:r w:rsidR="00FA3887">
                <w:rPr>
                  <w:noProof/>
                  <w:webHidden/>
                </w:rPr>
                <w:fldChar w:fldCharType="begin"/>
              </w:r>
              <w:r w:rsidR="00FA3887">
                <w:rPr>
                  <w:noProof/>
                  <w:webHidden/>
                </w:rPr>
                <w:instrText xml:space="preserve"> PAGEREF _Toc83652728 \h </w:instrText>
              </w:r>
              <w:r w:rsidR="00FA3887">
                <w:rPr>
                  <w:noProof/>
                  <w:webHidden/>
                </w:rPr>
              </w:r>
              <w:r w:rsidR="00FA3887">
                <w:rPr>
                  <w:noProof/>
                  <w:webHidden/>
                </w:rPr>
                <w:fldChar w:fldCharType="separate"/>
              </w:r>
              <w:r w:rsidR="00FA3887">
                <w:rPr>
                  <w:noProof/>
                  <w:webHidden/>
                </w:rPr>
                <w:t>5</w:t>
              </w:r>
              <w:r w:rsidR="00FA3887">
                <w:rPr>
                  <w:noProof/>
                  <w:webHidden/>
                </w:rPr>
                <w:fldChar w:fldCharType="end"/>
              </w:r>
            </w:hyperlink>
          </w:p>
          <w:p w14:paraId="4060C455" w14:textId="629EF781" w:rsidR="00FA3887" w:rsidRDefault="000D1C96">
            <w:pPr>
              <w:pStyle w:val="TableofFigures"/>
              <w:rPr>
                <w:rFonts w:asciiTheme="minorHAnsi" w:eastAsiaTheme="minorEastAsia" w:hAnsiTheme="minorHAnsi" w:cstheme="minorBidi"/>
                <w:noProof/>
                <w:sz w:val="22"/>
                <w:szCs w:val="22"/>
                <w:lang w:eastAsia="zh-CN"/>
              </w:rPr>
            </w:pPr>
            <w:hyperlink w:anchor="_Toc83652729" w:history="1">
              <w:r w:rsidR="00FA3887" w:rsidRPr="008005F0">
                <w:rPr>
                  <w:rStyle w:val="Hyperlink"/>
                  <w:noProof/>
                </w:rPr>
                <w:t>Table 2 – Summary of generalized documents (DEL 1-9)</w:t>
              </w:r>
              <w:r w:rsidR="00FA3887">
                <w:rPr>
                  <w:noProof/>
                  <w:webHidden/>
                </w:rPr>
                <w:tab/>
              </w:r>
              <w:r w:rsidR="00FA3887">
                <w:rPr>
                  <w:noProof/>
                  <w:webHidden/>
                </w:rPr>
                <w:fldChar w:fldCharType="begin"/>
              </w:r>
              <w:r w:rsidR="00FA3887">
                <w:rPr>
                  <w:noProof/>
                  <w:webHidden/>
                </w:rPr>
                <w:instrText xml:space="preserve"> PAGEREF _Toc83652729 \h </w:instrText>
              </w:r>
              <w:r w:rsidR="00FA3887">
                <w:rPr>
                  <w:noProof/>
                  <w:webHidden/>
                </w:rPr>
              </w:r>
              <w:r w:rsidR="00FA3887">
                <w:rPr>
                  <w:noProof/>
                  <w:webHidden/>
                </w:rPr>
                <w:fldChar w:fldCharType="separate"/>
              </w:r>
              <w:r w:rsidR="00FA3887">
                <w:rPr>
                  <w:noProof/>
                  <w:webHidden/>
                </w:rPr>
                <w:t>9</w:t>
              </w:r>
              <w:r w:rsidR="00FA3887">
                <w:rPr>
                  <w:noProof/>
                  <w:webHidden/>
                </w:rPr>
                <w:fldChar w:fldCharType="end"/>
              </w:r>
            </w:hyperlink>
          </w:p>
          <w:p w14:paraId="5B58C6E5" w14:textId="20868875" w:rsidR="00FA3887" w:rsidRDefault="000D1C96">
            <w:pPr>
              <w:pStyle w:val="TableofFigures"/>
              <w:rPr>
                <w:rFonts w:asciiTheme="minorHAnsi" w:eastAsiaTheme="minorEastAsia" w:hAnsiTheme="minorHAnsi" w:cstheme="minorBidi"/>
                <w:noProof/>
                <w:sz w:val="22"/>
                <w:szCs w:val="22"/>
                <w:lang w:eastAsia="zh-CN"/>
              </w:rPr>
            </w:pPr>
            <w:hyperlink w:anchor="_Toc83652730" w:history="1">
              <w:r w:rsidR="00FA3887" w:rsidRPr="008005F0">
                <w:rPr>
                  <w:rStyle w:val="Hyperlink"/>
                  <w:noProof/>
                </w:rPr>
                <w:t>Table 3 – Summary of Topic Groups (DEL 10.1-10.24)</w:t>
              </w:r>
              <w:r w:rsidR="00FA3887">
                <w:rPr>
                  <w:noProof/>
                  <w:webHidden/>
                </w:rPr>
                <w:tab/>
              </w:r>
              <w:r w:rsidR="00FA3887">
                <w:rPr>
                  <w:noProof/>
                  <w:webHidden/>
                </w:rPr>
                <w:fldChar w:fldCharType="begin"/>
              </w:r>
              <w:r w:rsidR="00FA3887">
                <w:rPr>
                  <w:noProof/>
                  <w:webHidden/>
                </w:rPr>
                <w:instrText xml:space="preserve"> PAGEREF _Toc83652730 \h </w:instrText>
              </w:r>
              <w:r w:rsidR="00FA3887">
                <w:rPr>
                  <w:noProof/>
                  <w:webHidden/>
                </w:rPr>
              </w:r>
              <w:r w:rsidR="00FA3887">
                <w:rPr>
                  <w:noProof/>
                  <w:webHidden/>
                </w:rPr>
                <w:fldChar w:fldCharType="separate"/>
              </w:r>
              <w:r w:rsidR="00FA3887">
                <w:rPr>
                  <w:noProof/>
                  <w:webHidden/>
                </w:rPr>
                <w:t>13</w:t>
              </w:r>
              <w:r w:rsidR="00FA3887">
                <w:rPr>
                  <w:noProof/>
                  <w:webHidden/>
                </w:rPr>
                <w:fldChar w:fldCharType="end"/>
              </w:r>
            </w:hyperlink>
          </w:p>
          <w:p w14:paraId="49F1A977" w14:textId="77D32D1C" w:rsidR="00F715D9" w:rsidRPr="0060241A" w:rsidRDefault="00F715D9" w:rsidP="00865944">
            <w:pPr>
              <w:pStyle w:val="TableofFigures"/>
              <w:rPr>
                <w:rFonts w:eastAsia="Times New Roman"/>
              </w:rPr>
            </w:pPr>
            <w:r w:rsidRPr="0060241A">
              <w:rPr>
                <w:rFonts w:eastAsia="Times New Roman"/>
              </w:rPr>
              <w:fldChar w:fldCharType="end"/>
            </w:r>
          </w:p>
        </w:tc>
      </w:tr>
    </w:tbl>
    <w:p w14:paraId="11365949" w14:textId="77777777" w:rsidR="00F715D9" w:rsidRDefault="00F715D9" w:rsidP="00F715D9"/>
    <w:p w14:paraId="6D0BFF70" w14:textId="77777777" w:rsidR="00F715D9" w:rsidRPr="001E1939" w:rsidRDefault="00F715D9" w:rsidP="00F715D9">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F715D9" w:rsidRPr="00D8148E" w14:paraId="17F7E2B0" w14:textId="77777777" w:rsidTr="00865944">
        <w:trPr>
          <w:tblHeader/>
        </w:trPr>
        <w:tc>
          <w:tcPr>
            <w:tcW w:w="9889" w:type="dxa"/>
          </w:tcPr>
          <w:p w14:paraId="00535531" w14:textId="77777777" w:rsidR="00F715D9" w:rsidRPr="00D8148E" w:rsidRDefault="00F715D9" w:rsidP="00865944">
            <w:pPr>
              <w:pStyle w:val="toc0"/>
              <w:keepNext/>
            </w:pPr>
            <w:r w:rsidRPr="00D8148E">
              <w:tab/>
              <w:t>Page</w:t>
            </w:r>
          </w:p>
        </w:tc>
      </w:tr>
      <w:tr w:rsidR="00F715D9" w:rsidRPr="00D8148E" w14:paraId="0EFF9EF0" w14:textId="77777777" w:rsidTr="00865944">
        <w:tc>
          <w:tcPr>
            <w:tcW w:w="9889" w:type="dxa"/>
          </w:tcPr>
          <w:p w14:paraId="6AF97B3C" w14:textId="21624A4C" w:rsidR="00FA3887" w:rsidRDefault="00F715D9">
            <w:pPr>
              <w:pStyle w:val="TableofFigures"/>
              <w:rPr>
                <w:rFonts w:asciiTheme="minorHAnsi" w:eastAsiaTheme="minorEastAsia" w:hAnsiTheme="minorHAnsi" w:cstheme="minorBidi"/>
                <w:noProof/>
                <w:sz w:val="22"/>
                <w:szCs w:val="22"/>
                <w:lang w:eastAsia="zh-CN"/>
              </w:rPr>
            </w:pPr>
            <w:r w:rsidRPr="0060241A">
              <w:rPr>
                <w:rFonts w:eastAsia="Times New Roman"/>
              </w:rPr>
              <w:fldChar w:fldCharType="begin"/>
            </w:r>
            <w:r w:rsidRPr="0060241A">
              <w:rPr>
                <w:rFonts w:eastAsia="Times New Roman"/>
              </w:rPr>
              <w:instrText xml:space="preserve"> TOC \h \z \t "Figure_No &amp; title" \c </w:instrText>
            </w:r>
            <w:r w:rsidRPr="0060241A">
              <w:rPr>
                <w:rFonts w:eastAsia="Times New Roman"/>
              </w:rPr>
              <w:fldChar w:fldCharType="separate"/>
            </w:r>
            <w:hyperlink w:anchor="_Toc83652731" w:history="1">
              <w:r w:rsidR="00FA3887" w:rsidRPr="0072371C">
                <w:rPr>
                  <w:rStyle w:val="Hyperlink"/>
                  <w:noProof/>
                </w:rPr>
                <w:t>Figure 1 – FG-A4H Deliverables structure</w:t>
              </w:r>
              <w:r w:rsidR="00FA3887">
                <w:rPr>
                  <w:noProof/>
                  <w:webHidden/>
                </w:rPr>
                <w:tab/>
              </w:r>
              <w:r w:rsidR="00FA3887">
                <w:rPr>
                  <w:noProof/>
                  <w:webHidden/>
                </w:rPr>
                <w:fldChar w:fldCharType="begin"/>
              </w:r>
              <w:r w:rsidR="00FA3887">
                <w:rPr>
                  <w:noProof/>
                  <w:webHidden/>
                </w:rPr>
                <w:instrText xml:space="preserve"> PAGEREF _Toc83652731 \h </w:instrText>
              </w:r>
              <w:r w:rsidR="00FA3887">
                <w:rPr>
                  <w:noProof/>
                  <w:webHidden/>
                </w:rPr>
              </w:r>
              <w:r w:rsidR="00FA3887">
                <w:rPr>
                  <w:noProof/>
                  <w:webHidden/>
                </w:rPr>
                <w:fldChar w:fldCharType="separate"/>
              </w:r>
              <w:r w:rsidR="00FA3887">
                <w:rPr>
                  <w:noProof/>
                  <w:webHidden/>
                </w:rPr>
                <w:t>5</w:t>
              </w:r>
              <w:r w:rsidR="00FA3887">
                <w:rPr>
                  <w:noProof/>
                  <w:webHidden/>
                </w:rPr>
                <w:fldChar w:fldCharType="end"/>
              </w:r>
            </w:hyperlink>
          </w:p>
          <w:p w14:paraId="6D206640" w14:textId="7FF9A85A" w:rsidR="00F715D9" w:rsidRPr="0060241A" w:rsidRDefault="00F715D9" w:rsidP="00865944">
            <w:pPr>
              <w:pStyle w:val="TableofFigures"/>
              <w:rPr>
                <w:rFonts w:eastAsia="Times New Roman"/>
              </w:rPr>
            </w:pPr>
            <w:r w:rsidRPr="0060241A">
              <w:rPr>
                <w:rFonts w:eastAsia="Times New Roman"/>
              </w:rPr>
              <w:fldChar w:fldCharType="end"/>
            </w:r>
          </w:p>
        </w:tc>
      </w:tr>
    </w:tbl>
    <w:p w14:paraId="7F81100F" w14:textId="77777777" w:rsidR="00F715D9" w:rsidRPr="007F15CA" w:rsidRDefault="00F715D9" w:rsidP="00F715D9"/>
    <w:p w14:paraId="15521C78" w14:textId="77777777" w:rsidR="00F715D9" w:rsidRDefault="00F715D9" w:rsidP="00F715D9"/>
    <w:p w14:paraId="0A1AD561" w14:textId="77777777" w:rsidR="00F715D9" w:rsidRPr="007777D2" w:rsidRDefault="00F715D9" w:rsidP="00F715D9">
      <w:pPr>
        <w:sectPr w:rsidR="00F715D9" w:rsidRPr="007777D2" w:rsidSect="00F715D9">
          <w:headerReference w:type="even" r:id="rId16"/>
          <w:headerReference w:type="default" r:id="rId17"/>
          <w:footerReference w:type="default" r:id="rId18"/>
          <w:headerReference w:type="first" r:id="rId19"/>
          <w:footerReference w:type="first" r:id="rId20"/>
          <w:pgSz w:w="11907" w:h="16840" w:code="9"/>
          <w:pgMar w:top="1134" w:right="1134" w:bottom="1134" w:left="1134" w:header="425" w:footer="709" w:gutter="0"/>
          <w:pgNumType w:fmt="lowerRoman" w:start="1"/>
          <w:cols w:space="720"/>
          <w:docGrid w:linePitch="326"/>
        </w:sectPr>
      </w:pPr>
    </w:p>
    <w:p w14:paraId="42789D0A" w14:textId="77777777" w:rsidR="00F715D9" w:rsidRDefault="00F715D9" w:rsidP="00F715D9">
      <w:pPr>
        <w:pStyle w:val="RecNo"/>
      </w:pPr>
      <w:r>
        <w:lastRenderedPageBreak/>
        <w:t xml:space="preserve">ITU-T FG-AI4H Deliverable </w:t>
      </w:r>
      <w:r w:rsidRPr="00291BE1">
        <w:fldChar w:fldCharType="begin"/>
      </w:r>
      <w:r w:rsidRPr="00291BE1">
        <w:instrText xml:space="preserve"> Styleref DeliverableNo </w:instrText>
      </w:r>
      <w:r w:rsidRPr="00291BE1">
        <w:fldChar w:fldCharType="separate"/>
      </w:r>
      <w:r w:rsidRPr="00291BE1">
        <w:t>DEL00</w:t>
      </w:r>
      <w:r w:rsidRPr="00291BE1">
        <w:fldChar w:fldCharType="end"/>
      </w:r>
    </w:p>
    <w:p w14:paraId="282D6851" w14:textId="77777777" w:rsidR="00F715D9" w:rsidRPr="007777D2" w:rsidRDefault="00F715D9" w:rsidP="00F715D9">
      <w:pPr>
        <w:pStyle w:val="Rectitle"/>
      </w:pPr>
      <w:r>
        <w:fldChar w:fldCharType="begin"/>
      </w:r>
      <w:r>
        <w:instrText xml:space="preserve"> styleref DeliverableTitle </w:instrText>
      </w:r>
      <w:r>
        <w:fldChar w:fldCharType="separate"/>
      </w:r>
      <w:r>
        <w:rPr>
          <w:noProof/>
        </w:rPr>
        <w:t>Overview of the FG-AI4H deliverables</w:t>
      </w:r>
      <w:r>
        <w:fldChar w:fldCharType="end"/>
      </w:r>
    </w:p>
    <w:p w14:paraId="7107C38A" w14:textId="77777777" w:rsidR="00F715D9" w:rsidRDefault="00F715D9" w:rsidP="00F715D9">
      <w:pPr>
        <w:pStyle w:val="Headingb"/>
      </w:pPr>
      <w:r>
        <w:t>Introduction</w:t>
      </w:r>
    </w:p>
    <w:p w14:paraId="51E57659" w14:textId="77777777" w:rsidR="00F715D9" w:rsidRDefault="00F715D9" w:rsidP="00F715D9">
      <w:pPr>
        <w:jc w:val="both"/>
        <w:rPr>
          <w:ins w:id="81" w:author="Xu Shan" w:date="2021-09-26T22:05:00Z"/>
        </w:rPr>
      </w:pPr>
      <w:bookmarkStart w:id="82" w:name="_Toc38921623"/>
      <w:r w:rsidRPr="00B3098D">
        <w:t>The ITU/WHO Focus Group on artificial intelligence for health (FG-AI4H) was established by ITU-T Study Group 16 at its meeting in Ljubljana, Slovenia, 9-20 July 2018.  This group is committed to establish a standardized assessment framework for the evaluation of AI-based methods for health, diagnosis, triage or treatment decisions. A list of deliverables for the FG-AI4H was planned and corresponding groups was established, with 9 deliverables (DEL 1-9)</w:t>
      </w:r>
      <w:r>
        <w:t xml:space="preserve"> </w:t>
      </w:r>
      <w:r w:rsidRPr="00B3098D">
        <w:t xml:space="preserve">focus on generalized </w:t>
      </w:r>
      <w:r>
        <w:t>consideration</w:t>
      </w:r>
      <w:r w:rsidRPr="00B3098D">
        <w:t xml:space="preserve"> on</w:t>
      </w:r>
      <w:r>
        <w:t xml:space="preserve"> </w:t>
      </w:r>
      <w:r w:rsidRPr="00B3098D">
        <w:t>ethics, regulatory, requirement, data</w:t>
      </w:r>
      <w:r>
        <w:t xml:space="preserve"> processing</w:t>
      </w:r>
      <w:r w:rsidRPr="00B3098D">
        <w:t xml:space="preserve">, </w:t>
      </w:r>
      <w:r>
        <w:t xml:space="preserve">model </w:t>
      </w:r>
      <w:r w:rsidRPr="00B3098D">
        <w:t xml:space="preserve">training, </w:t>
      </w:r>
      <w:r>
        <w:t xml:space="preserve">model </w:t>
      </w:r>
      <w:r w:rsidRPr="00B3098D">
        <w:t xml:space="preserve">evaluation, </w:t>
      </w:r>
      <w:r>
        <w:t>adoption and scale-up</w:t>
      </w:r>
      <w:r w:rsidRPr="00B3098D">
        <w:t xml:space="preserve">, etc., and </w:t>
      </w:r>
      <w:r>
        <w:t>2</w:t>
      </w:r>
      <w:ins w:id="83" w:author="Xu Shan" w:date="2021-09-26T19:40:00Z">
        <w:r>
          <w:t>4</w:t>
        </w:r>
      </w:ins>
      <w:del w:id="84" w:author="Xu Shan" w:date="2021-09-26T19:40:00Z">
        <w:r w:rsidDel="00777445">
          <w:delText>0</w:delText>
        </w:r>
      </w:del>
      <w:r>
        <w:t xml:space="preserve"> topic groups</w:t>
      </w:r>
      <w:r w:rsidRPr="00B3098D">
        <w:t xml:space="preserve"> (DEL 10.1-10.</w:t>
      </w:r>
      <w:r>
        <w:t>2</w:t>
      </w:r>
      <w:ins w:id="85" w:author="Xu Shan" w:date="2021-09-26T19:40:00Z">
        <w:r>
          <w:t>4</w:t>
        </w:r>
      </w:ins>
      <w:del w:id="86" w:author="Xu Shan" w:date="2021-09-26T19:40:00Z">
        <w:r w:rsidDel="00777445">
          <w:delText>0</w:delText>
        </w:r>
      </w:del>
      <w:r w:rsidRPr="00B3098D">
        <w:t>)</w:t>
      </w:r>
      <w:r>
        <w:t xml:space="preserve"> </w:t>
      </w:r>
      <w:r w:rsidRPr="00B3098D">
        <w:t xml:space="preserve">within specific health domains with corresponding AI/ML </w:t>
      </w:r>
      <w:r>
        <w:t xml:space="preserve">benchmarking </w:t>
      </w:r>
      <w:r w:rsidRPr="00B3098D">
        <w:t xml:space="preserve">tasks. </w:t>
      </w:r>
      <w:r>
        <w:t xml:space="preserve">During the drafting process, </w:t>
      </w:r>
      <w:ins w:id="87" w:author="Xu Shan" w:date="2021-09-26T22:00:00Z">
        <w:r>
          <w:t xml:space="preserve">the importance of </w:t>
        </w:r>
        <w:r w:rsidRPr="00B3098D">
          <w:t>collaboration</w:t>
        </w:r>
      </w:ins>
      <w:ins w:id="88" w:author="Xu Shan" w:date="2021-09-26T21:59:00Z">
        <w:r>
          <w:t xml:space="preserve"> is increasingly recognized</w:t>
        </w:r>
      </w:ins>
      <w:del w:id="89" w:author="Xu Shan" w:date="2021-09-26T22:00:00Z">
        <w:r w:rsidDel="00025A3B">
          <w:delText xml:space="preserve">the importance of </w:delText>
        </w:r>
        <w:r w:rsidRPr="00B3098D" w:rsidDel="00025A3B">
          <w:delText>collaboration</w:delText>
        </w:r>
        <w:r w:rsidDel="00025A3B">
          <w:delText xml:space="preserve"> </w:delText>
        </w:r>
      </w:del>
      <w:del w:id="90" w:author="Xu Shan" w:date="2021-09-26T21:59:00Z">
        <w:r w:rsidDel="00025A3B">
          <w:delText>is gradually recognized</w:delText>
        </w:r>
      </w:del>
      <w:ins w:id="91" w:author="Xu Shan" w:date="2021-09-26T22:00:00Z">
        <w:r>
          <w:t xml:space="preserve">, horizontally and vertically. </w:t>
        </w:r>
      </w:ins>
    </w:p>
    <w:p w14:paraId="6AFA1FDA" w14:textId="77777777" w:rsidR="00F715D9" w:rsidRDefault="00F715D9" w:rsidP="00F715D9">
      <w:pPr>
        <w:jc w:val="both"/>
      </w:pPr>
      <w:ins w:id="92" w:author="Xu Shan" w:date="2021-09-26T22:05:00Z">
        <w:r>
          <w:t>T</w:t>
        </w:r>
      </w:ins>
      <w:ins w:id="93" w:author="Xu Shan" w:date="2021-09-26T22:01:00Z">
        <w:r>
          <w:t>he objectives of t</w:t>
        </w:r>
      </w:ins>
      <w:ins w:id="94" w:author="Xu Shan" w:date="2021-09-26T22:00:00Z">
        <w:r>
          <w:t>his docume</w:t>
        </w:r>
      </w:ins>
      <w:ins w:id="95" w:author="Xu Shan" w:date="2021-09-26T22:01:00Z">
        <w:r>
          <w:t>nt includes</w:t>
        </w:r>
      </w:ins>
      <w:del w:id="96" w:author="Xu Shan" w:date="2021-09-26T22:00:00Z">
        <w:r w:rsidDel="00025A3B">
          <w:delText>, this collaboration could be</w:delText>
        </w:r>
      </w:del>
      <w:r>
        <w:t xml:space="preserve">: </w:t>
      </w:r>
    </w:p>
    <w:p w14:paraId="18A4E123" w14:textId="77777777" w:rsidR="00F715D9" w:rsidRPr="00B3098D" w:rsidRDefault="00F715D9" w:rsidP="00F715D9">
      <w:pPr>
        <w:numPr>
          <w:ilvl w:val="0"/>
          <w:numId w:val="23"/>
        </w:numPr>
        <w:overflowPunct w:val="0"/>
        <w:autoSpaceDE w:val="0"/>
        <w:autoSpaceDN w:val="0"/>
        <w:adjustRightInd w:val="0"/>
        <w:ind w:left="567" w:hanging="567"/>
        <w:textAlignment w:val="baseline"/>
      </w:pPr>
      <w:r>
        <w:t xml:space="preserve">Distinguish the </w:t>
      </w:r>
      <w:r w:rsidRPr="00B3098D">
        <w:t>scope</w:t>
      </w:r>
      <w:ins w:id="97" w:author="Xu Shan" w:date="2021-09-26T21:58:00Z">
        <w:r>
          <w:t xml:space="preserve"> </w:t>
        </w:r>
      </w:ins>
      <w:del w:id="98" w:author="Xu Shan" w:date="2021-09-26T21:58:00Z">
        <w:r w:rsidDel="00025A3B">
          <w:delText xml:space="preserve"> of</w:delText>
        </w:r>
        <w:r w:rsidRPr="00B3098D" w:rsidDel="00025A3B">
          <w:delText xml:space="preserve"> DEL 1-9, </w:delText>
        </w:r>
      </w:del>
      <w:ins w:id="99" w:author="Xu Shan" w:date="2021-09-26T21:56:00Z">
        <w:r>
          <w:t xml:space="preserve">and </w:t>
        </w:r>
      </w:ins>
      <w:del w:id="100" w:author="Xu Shan" w:date="2021-09-26T21:56:00Z">
        <w:r w:rsidDel="00025A3B">
          <w:delText xml:space="preserve">to </w:delText>
        </w:r>
      </w:del>
      <w:r w:rsidRPr="00B3098D">
        <w:t xml:space="preserve">avoid overlap </w:t>
      </w:r>
      <w:del w:id="101" w:author="Xu Shan" w:date="2021-09-26T21:56:00Z">
        <w:r w:rsidRPr="00025A3B" w:rsidDel="00025A3B">
          <w:rPr>
            <w:rFonts w:eastAsiaTheme="minorHAnsi"/>
            <w:rPrChange w:id="102" w:author="Xu Shan" w:date="2021-09-26T21:56:00Z">
              <w:rPr>
                <w:rFonts w:asciiTheme="minorEastAsia" w:hAnsiTheme="minorEastAsia"/>
                <w:lang w:eastAsia="zh-CN"/>
              </w:rPr>
            </w:rPrChange>
          </w:rPr>
          <w:delText>and maintain specialized</w:delText>
        </w:r>
      </w:del>
      <w:ins w:id="103" w:author="Xu Shan" w:date="2021-09-26T21:56:00Z">
        <w:r w:rsidRPr="00025A3B">
          <w:rPr>
            <w:rFonts w:eastAsiaTheme="minorHAnsi"/>
            <w:rPrChange w:id="104" w:author="Xu Shan" w:date="2021-09-26T21:56:00Z">
              <w:rPr>
                <w:rFonts w:asciiTheme="minorEastAsia" w:hAnsiTheme="minorEastAsia"/>
                <w:lang w:eastAsia="zh-CN"/>
              </w:rPr>
            </w:rPrChange>
          </w:rPr>
          <w:t>of</w:t>
        </w:r>
        <w:r>
          <w:t xml:space="preserve"> </w:t>
        </w:r>
      </w:ins>
      <w:ins w:id="105" w:author="Xu Shan" w:date="2021-09-26T21:58:00Z">
        <w:r w:rsidRPr="00B3098D">
          <w:t>generalized</w:t>
        </w:r>
      </w:ins>
      <w:ins w:id="106" w:author="Xu Shan" w:date="2021-09-26T21:56:00Z">
        <w:r>
          <w:t xml:space="preserve"> </w:t>
        </w:r>
      </w:ins>
      <w:ins w:id="107" w:author="Xu Shan" w:date="2021-09-26T21:58:00Z">
        <w:r>
          <w:t>specification (</w:t>
        </w:r>
        <w:r w:rsidRPr="00B3098D">
          <w:t>DEL 1-9</w:t>
        </w:r>
        <w:r>
          <w:t>)</w:t>
        </w:r>
      </w:ins>
      <w:del w:id="108" w:author="Xu Shan" w:date="2021-09-26T21:58:00Z">
        <w:r w:rsidRPr="00B3098D" w:rsidDel="00025A3B">
          <w:delText>.</w:delText>
        </w:r>
      </w:del>
    </w:p>
    <w:p w14:paraId="085DC7C5" w14:textId="77777777" w:rsidR="00F715D9" w:rsidRPr="00B3098D" w:rsidDel="00025A3B" w:rsidRDefault="00F715D9" w:rsidP="00F715D9">
      <w:pPr>
        <w:numPr>
          <w:ilvl w:val="0"/>
          <w:numId w:val="23"/>
        </w:numPr>
        <w:overflowPunct w:val="0"/>
        <w:autoSpaceDE w:val="0"/>
        <w:autoSpaceDN w:val="0"/>
        <w:adjustRightInd w:val="0"/>
        <w:ind w:left="567" w:hanging="567"/>
        <w:textAlignment w:val="baseline"/>
        <w:rPr>
          <w:moveFrom w:id="109" w:author="Xu Shan" w:date="2021-09-26T21:58:00Z"/>
        </w:rPr>
      </w:pPr>
      <w:moveFromRangeStart w:id="110" w:author="Xu Shan" w:date="2021-09-26T21:58:00Z" w:name="move83585912"/>
      <w:moveFrom w:id="111" w:author="Xu Shan" w:date="2021-09-26T21:58:00Z">
        <w:r w:rsidDel="00025A3B">
          <w:t xml:space="preserve">Collect input from </w:t>
        </w:r>
        <w:r w:rsidRPr="00B3098D" w:rsidDel="00025A3B">
          <w:t>different use cases</w:t>
        </w:r>
        <w:r w:rsidDel="00025A3B">
          <w:t xml:space="preserve"> and </w:t>
        </w:r>
        <w:r w:rsidRPr="00B3098D" w:rsidDel="00025A3B">
          <w:t>generalize into applicable DEL 1-9</w:t>
        </w:r>
        <w:r w:rsidDel="00025A3B">
          <w:t>.</w:t>
        </w:r>
      </w:moveFrom>
    </w:p>
    <w:moveFromRangeEnd w:id="110"/>
    <w:p w14:paraId="10C5920F" w14:textId="77777777" w:rsidR="00F715D9" w:rsidRDefault="00F715D9" w:rsidP="00F715D9">
      <w:pPr>
        <w:numPr>
          <w:ilvl w:val="0"/>
          <w:numId w:val="23"/>
        </w:numPr>
        <w:overflowPunct w:val="0"/>
        <w:autoSpaceDE w:val="0"/>
        <w:autoSpaceDN w:val="0"/>
        <w:adjustRightInd w:val="0"/>
        <w:ind w:left="567" w:hanging="567"/>
        <w:textAlignment w:val="baseline"/>
        <w:rPr>
          <w:ins w:id="112" w:author="Xu Shan" w:date="2021-09-26T21:58:00Z"/>
        </w:rPr>
      </w:pPr>
      <w:ins w:id="113" w:author="Xu Shan" w:date="2021-09-26T21:57:00Z">
        <w:r>
          <w:t xml:space="preserve">Exact key messages from </w:t>
        </w:r>
      </w:ins>
      <w:del w:id="114" w:author="Xu Shan" w:date="2021-09-26T21:57:00Z">
        <w:r w:rsidDel="00025A3B">
          <w:delText xml:space="preserve">Provide structured </w:delText>
        </w:r>
        <w:r w:rsidRPr="00B3098D" w:rsidDel="00025A3B">
          <w:delText xml:space="preserve">experiences </w:delText>
        </w:r>
        <w:r w:rsidDel="00025A3B">
          <w:delText xml:space="preserve">sharing between </w:delText>
        </w:r>
      </w:del>
      <w:r>
        <w:t>different t</w:t>
      </w:r>
      <w:r w:rsidRPr="00B3098D">
        <w:t>opic groups (DEL 10.1-10.</w:t>
      </w:r>
      <w:r>
        <w:t>2</w:t>
      </w:r>
      <w:ins w:id="115" w:author="Xu Shan" w:date="2021-09-26T19:40:00Z">
        <w:r>
          <w:t>4</w:t>
        </w:r>
      </w:ins>
      <w:del w:id="116" w:author="Xu Shan" w:date="2021-09-26T19:40:00Z">
        <w:r w:rsidDel="00777445">
          <w:delText>0</w:delText>
        </w:r>
      </w:del>
      <w:r w:rsidRPr="00B3098D">
        <w:t>).</w:t>
      </w:r>
    </w:p>
    <w:p w14:paraId="0680F37D" w14:textId="77777777" w:rsidR="00F715D9" w:rsidRPr="00B3098D" w:rsidRDefault="00F715D9" w:rsidP="00F715D9">
      <w:pPr>
        <w:numPr>
          <w:ilvl w:val="0"/>
          <w:numId w:val="23"/>
        </w:numPr>
        <w:overflowPunct w:val="0"/>
        <w:autoSpaceDE w:val="0"/>
        <w:autoSpaceDN w:val="0"/>
        <w:adjustRightInd w:val="0"/>
        <w:ind w:left="567" w:hanging="567"/>
        <w:textAlignment w:val="baseline"/>
        <w:rPr>
          <w:moveTo w:id="117" w:author="Xu Shan" w:date="2021-09-26T21:58:00Z"/>
        </w:rPr>
      </w:pPr>
      <w:ins w:id="118" w:author="Xu Shan" w:date="2021-09-26T21:59:00Z">
        <w:r>
          <w:t>Facilitate</w:t>
        </w:r>
      </w:ins>
      <w:moveToRangeStart w:id="119" w:author="Xu Shan" w:date="2021-09-26T21:58:00Z" w:name="move83585912"/>
      <w:moveTo w:id="120" w:author="Xu Shan" w:date="2021-09-26T21:58:00Z">
        <w:del w:id="121" w:author="Xu Shan" w:date="2021-09-26T21:58:00Z">
          <w:r w:rsidDel="00025A3B">
            <w:delText>Collect</w:delText>
          </w:r>
        </w:del>
        <w:r>
          <w:t xml:space="preserve"> </w:t>
        </w:r>
      </w:moveTo>
      <w:ins w:id="122" w:author="Xu Shan" w:date="2021-09-26T22:03:00Z">
        <w:r>
          <w:t xml:space="preserve">collaboration and </w:t>
        </w:r>
      </w:ins>
      <w:moveTo w:id="123" w:author="Xu Shan" w:date="2021-09-26T21:58:00Z">
        <w:del w:id="124" w:author="Xu Shan" w:date="2021-09-26T22:01:00Z">
          <w:r w:rsidDel="00025A3B">
            <w:delText>input</w:delText>
          </w:r>
        </w:del>
      </w:moveTo>
      <w:ins w:id="125" w:author="Xu Shan" w:date="2021-09-26T22:01:00Z">
        <w:r>
          <w:t>adaption</w:t>
        </w:r>
      </w:ins>
      <w:moveTo w:id="126" w:author="Xu Shan" w:date="2021-09-26T21:58:00Z">
        <w:r>
          <w:t xml:space="preserve"> </w:t>
        </w:r>
      </w:moveTo>
      <w:ins w:id="127" w:author="Xu Shan" w:date="2021-09-26T22:03:00Z">
        <w:r>
          <w:t>between</w:t>
        </w:r>
      </w:ins>
      <w:moveTo w:id="128" w:author="Xu Shan" w:date="2021-09-26T21:58:00Z">
        <w:del w:id="129" w:author="Xu Shan" w:date="2021-09-26T22:03:00Z">
          <w:r w:rsidDel="00025A3B">
            <w:delText>from</w:delText>
          </w:r>
        </w:del>
        <w:r>
          <w:t xml:space="preserve"> </w:t>
        </w:r>
        <w:del w:id="130" w:author="Xu Shan" w:date="2021-09-26T22:03:00Z">
          <w:r w:rsidRPr="00B3098D" w:rsidDel="00025A3B">
            <w:delText xml:space="preserve">different </w:delText>
          </w:r>
        </w:del>
        <w:r w:rsidRPr="00B3098D">
          <w:t>use cases</w:t>
        </w:r>
        <w:r>
          <w:t xml:space="preserve"> </w:t>
        </w:r>
      </w:moveTo>
      <w:ins w:id="131" w:author="Xu Shan" w:date="2021-09-26T22:03:00Z">
        <w:r w:rsidRPr="00B3098D">
          <w:t>(DEL 10.1-10.</w:t>
        </w:r>
        <w:r>
          <w:t>24</w:t>
        </w:r>
        <w:r w:rsidRPr="00B3098D">
          <w:t>)</w:t>
        </w:r>
        <w:r>
          <w:t xml:space="preserve"> </w:t>
        </w:r>
      </w:ins>
      <w:moveTo w:id="132" w:author="Xu Shan" w:date="2021-09-26T21:58:00Z">
        <w:r>
          <w:t xml:space="preserve">and </w:t>
        </w:r>
      </w:moveTo>
      <w:ins w:id="133" w:author="Xu Shan" w:date="2021-09-26T22:05:00Z">
        <w:r w:rsidRPr="00B3098D">
          <w:t>generalized</w:t>
        </w:r>
        <w:r>
          <w:t xml:space="preserve"> specification (</w:t>
        </w:r>
        <w:r w:rsidRPr="00B3098D">
          <w:t>DEL 1-9</w:t>
        </w:r>
        <w:r>
          <w:t>).</w:t>
        </w:r>
      </w:ins>
      <w:moveTo w:id="134" w:author="Xu Shan" w:date="2021-09-26T21:58:00Z">
        <w:del w:id="135" w:author="Xu Shan" w:date="2021-09-26T22:05:00Z">
          <w:r w:rsidRPr="00B3098D" w:rsidDel="00025A3B">
            <w:delText>generalize into applicable DEL 1-9</w:delText>
          </w:r>
          <w:r w:rsidDel="00025A3B">
            <w:delText>.</w:delText>
          </w:r>
        </w:del>
      </w:moveTo>
    </w:p>
    <w:moveToRangeEnd w:id="119"/>
    <w:p w14:paraId="1C09B211" w14:textId="77777777" w:rsidR="00F715D9" w:rsidRPr="00B3098D" w:rsidDel="00025A3B" w:rsidRDefault="00F715D9">
      <w:pPr>
        <w:overflowPunct w:val="0"/>
        <w:autoSpaceDE w:val="0"/>
        <w:autoSpaceDN w:val="0"/>
        <w:adjustRightInd w:val="0"/>
        <w:ind w:left="567"/>
        <w:textAlignment w:val="baseline"/>
        <w:rPr>
          <w:del w:id="136" w:author="Xu Shan" w:date="2021-09-26T22:05:00Z"/>
        </w:rPr>
        <w:pPrChange w:id="137" w:author="Xu Shan" w:date="2021-09-26T21:58:00Z">
          <w:pPr>
            <w:numPr>
              <w:numId w:val="23"/>
            </w:numPr>
            <w:overflowPunct w:val="0"/>
            <w:autoSpaceDE w:val="0"/>
            <w:autoSpaceDN w:val="0"/>
            <w:adjustRightInd w:val="0"/>
            <w:ind w:left="567" w:hanging="567"/>
            <w:textAlignment w:val="baseline"/>
          </w:pPr>
        </w:pPrChange>
      </w:pPr>
    </w:p>
    <w:p w14:paraId="3B00FDBC" w14:textId="77777777" w:rsidR="00F715D9" w:rsidRDefault="00F715D9" w:rsidP="00F715D9">
      <w:pPr>
        <w:jc w:val="both"/>
      </w:pPr>
      <w:r>
        <w:t>Therefore, t</w:t>
      </w:r>
      <w:r w:rsidRPr="00B3098D">
        <w:t xml:space="preserve">o improve the possible collaboration above, </w:t>
      </w:r>
      <w:r>
        <w:t xml:space="preserve">this document </w:t>
      </w:r>
      <w:r>
        <w:rPr>
          <w:lang w:bidi="ar-DZ"/>
        </w:rPr>
        <w:t>continuously update</w:t>
      </w:r>
      <w:ins w:id="138" w:author="Xu Shan" w:date="2021-09-26T22:06:00Z">
        <w:r>
          <w:rPr>
            <w:lang w:bidi="ar-DZ"/>
          </w:rPr>
          <w:t>s</w:t>
        </w:r>
      </w:ins>
      <w:r>
        <w:rPr>
          <w:lang w:bidi="ar-DZ"/>
        </w:rPr>
        <w:t xml:space="preserve"> the overview of all deliverables in FG-AI4H, and </w:t>
      </w:r>
      <w:ins w:id="139" w:author="Xu Shan" w:date="2021-09-26T22:06:00Z">
        <w:r>
          <w:t xml:space="preserve">this document </w:t>
        </w:r>
      </w:ins>
      <w:del w:id="140" w:author="Xu Shan" w:date="2021-09-26T22:06:00Z">
        <w:r w:rsidDel="00650113">
          <w:delText xml:space="preserve">it </w:delText>
        </w:r>
      </w:del>
      <w:r w:rsidRPr="00B3098D">
        <w:t xml:space="preserve">can also </w:t>
      </w:r>
      <w:r>
        <w:t>be used as</w:t>
      </w:r>
      <w:r w:rsidRPr="00B3098D">
        <w:t xml:space="preserve"> a quick guild for new participants to</w:t>
      </w:r>
      <w:r>
        <w:t xml:space="preserve"> understand</w:t>
      </w:r>
      <w:r w:rsidRPr="00B3098D">
        <w:t xml:space="preserve"> FG-Ai4H activities.</w:t>
      </w:r>
      <w:bookmarkEnd w:id="82"/>
    </w:p>
    <w:p w14:paraId="3012DAAF" w14:textId="77777777" w:rsidR="00F715D9" w:rsidRPr="00432172" w:rsidRDefault="00F715D9" w:rsidP="00F715D9">
      <w:pPr>
        <w:jc w:val="both"/>
      </w:pPr>
    </w:p>
    <w:p w14:paraId="5E5C26B1" w14:textId="77777777" w:rsidR="00F715D9" w:rsidRPr="00467172" w:rsidRDefault="00F715D9" w:rsidP="00F715D9">
      <w:pPr>
        <w:pStyle w:val="Heading1"/>
        <w:numPr>
          <w:ilvl w:val="0"/>
          <w:numId w:val="1"/>
        </w:numPr>
        <w:rPr>
          <w:lang w:bidi="ar-DZ"/>
        </w:rPr>
      </w:pPr>
      <w:bookmarkStart w:id="141" w:name="_Toc401158818"/>
      <w:bookmarkStart w:id="142" w:name="_Toc83652715"/>
      <w:r>
        <w:rPr>
          <w:lang w:bidi="ar-DZ"/>
        </w:rPr>
        <w:t>S</w:t>
      </w:r>
      <w:r w:rsidRPr="00467172">
        <w:rPr>
          <w:lang w:bidi="ar-DZ"/>
        </w:rPr>
        <w:t>cope</w:t>
      </w:r>
      <w:bookmarkEnd w:id="141"/>
      <w:bookmarkEnd w:id="142"/>
    </w:p>
    <w:p w14:paraId="10453A35" w14:textId="77777777" w:rsidR="00F715D9" w:rsidRPr="00B3098D" w:rsidRDefault="00F715D9" w:rsidP="00F715D9">
      <w:pPr>
        <w:jc w:val="both"/>
      </w:pPr>
      <w:r w:rsidRPr="00B3098D">
        <w:t xml:space="preserve">This </w:t>
      </w:r>
      <w:r>
        <w:t>deliverable provides an</w:t>
      </w:r>
      <w:r w:rsidRPr="00B3098D">
        <w:t xml:space="preserve"> </w:t>
      </w:r>
      <w:r>
        <w:t xml:space="preserve">overview of all FG-AI4H deliverables, </w:t>
      </w:r>
      <w:r w:rsidRPr="00B3098D">
        <w:t xml:space="preserve">including 9 generalized </w:t>
      </w:r>
      <w:r>
        <w:t>specifications</w:t>
      </w:r>
      <w:r w:rsidRPr="00B3098D">
        <w:t xml:space="preserve"> on</w:t>
      </w:r>
      <w:r>
        <w:t xml:space="preserve"> </w:t>
      </w:r>
      <w:r w:rsidRPr="00B3098D">
        <w:t xml:space="preserve">ethics, regulatory, requirement, data, training, evaluation, application, etc., and </w:t>
      </w:r>
      <w:del w:id="143" w:author="Xu Shan" w:date="2021-09-26T22:06:00Z">
        <w:r w:rsidDel="00650113">
          <w:delText xml:space="preserve">20 </w:delText>
        </w:r>
      </w:del>
      <w:ins w:id="144" w:author="Xu Shan" w:date="2021-09-26T22:06:00Z">
        <w:r>
          <w:t xml:space="preserve">24 </w:t>
        </w:r>
      </w:ins>
      <w:r>
        <w:t>topic description documents</w:t>
      </w:r>
      <w:r w:rsidRPr="00B3098D">
        <w:t xml:space="preserve"> on specific </w:t>
      </w:r>
      <w:r>
        <w:t>use cases</w:t>
      </w:r>
      <w:r w:rsidRPr="00B3098D">
        <w:t xml:space="preserve"> with corresponding AI/ML tasks.</w:t>
      </w:r>
      <w:r>
        <w:t xml:space="preserve"> </w:t>
      </w:r>
      <w:ins w:id="145" w:author="Xu Shan" w:date="2021-09-26T22:08:00Z">
        <w:r>
          <w:t>The overview includes information on</w:t>
        </w:r>
      </w:ins>
      <w:del w:id="146" w:author="Xu Shan" w:date="2021-09-26T22:08:00Z">
        <w:r w:rsidDel="00650113">
          <w:delText xml:space="preserve">This document gives an </w:delText>
        </w:r>
        <w:r w:rsidRPr="00F83831" w:rsidDel="00650113">
          <w:delText>overall introduction</w:delText>
        </w:r>
        <w:r w:rsidDel="00650113">
          <w:delText xml:space="preserve"> on the</w:delText>
        </w:r>
      </w:del>
      <w:r>
        <w:t xml:space="preserve"> structure, relationship, progress, and corresponding scopes </w:t>
      </w:r>
      <w:ins w:id="147" w:author="Xu Shan" w:date="2021-09-26T22:07:00Z">
        <w:r>
          <w:t>of</w:t>
        </w:r>
      </w:ins>
      <w:del w:id="148" w:author="Xu Shan" w:date="2021-09-26T22:07:00Z">
        <w:r w:rsidDel="00650113">
          <w:delText>on</w:delText>
        </w:r>
      </w:del>
      <w:r>
        <w:t xml:space="preserve"> </w:t>
      </w:r>
      <w:del w:id="149" w:author="Xu Shan" w:date="2021-09-26T22:08:00Z">
        <w:r w:rsidDel="00650113">
          <w:delText xml:space="preserve">those </w:delText>
        </w:r>
      </w:del>
      <w:ins w:id="150" w:author="Xu Shan" w:date="2021-09-26T22:08:00Z">
        <w:r>
          <w:t xml:space="preserve">all above </w:t>
        </w:r>
      </w:ins>
      <w:r>
        <w:t xml:space="preserve">deliverables </w:t>
      </w:r>
      <w:del w:id="151" w:author="Xu Shan" w:date="2021-09-26T22:08:00Z">
        <w:r w:rsidDel="00650113">
          <w:delText xml:space="preserve">to improve </w:delText>
        </w:r>
        <w:r w:rsidRPr="00B3098D" w:rsidDel="00650113">
          <w:delText>possible collaboration</w:delText>
        </w:r>
        <w:r w:rsidDel="00650113">
          <w:delText>s</w:delText>
        </w:r>
      </w:del>
      <w:ins w:id="152" w:author="Xu Shan" w:date="2021-09-26T22:08:00Z">
        <w:r>
          <w:t>within FG-AI4H</w:t>
        </w:r>
      </w:ins>
      <w:r>
        <w:t>.</w:t>
      </w:r>
    </w:p>
    <w:p w14:paraId="4AD6B7EE" w14:textId="77777777" w:rsidR="00F715D9" w:rsidRPr="009635CB" w:rsidRDefault="00F715D9" w:rsidP="00F715D9"/>
    <w:p w14:paraId="2A5AF38A" w14:textId="77777777" w:rsidR="00F715D9" w:rsidRPr="00467172" w:rsidRDefault="00F715D9" w:rsidP="00F715D9">
      <w:pPr>
        <w:pStyle w:val="Heading1"/>
        <w:numPr>
          <w:ilvl w:val="0"/>
          <w:numId w:val="1"/>
        </w:numPr>
        <w:rPr>
          <w:lang w:bidi="ar-DZ"/>
        </w:rPr>
      </w:pPr>
      <w:bookmarkStart w:id="153" w:name="_Toc401158819"/>
      <w:bookmarkStart w:id="154" w:name="_Toc83652716"/>
      <w:r w:rsidRPr="00467172">
        <w:rPr>
          <w:lang w:bidi="ar-DZ"/>
        </w:rPr>
        <w:t>References</w:t>
      </w:r>
      <w:bookmarkEnd w:id="153"/>
      <w:bookmarkEnd w:id="154"/>
    </w:p>
    <w:p w14:paraId="7E3DB2F2" w14:textId="77777777" w:rsidR="00F715D9" w:rsidRPr="00755327" w:rsidRDefault="00F715D9" w:rsidP="00F715D9">
      <w:pPr>
        <w:pStyle w:val="Reftext"/>
        <w:rPr>
          <w:ins w:id="155" w:author="Xu Shan" w:date="2021-09-26T22:09:00Z"/>
          <w:rFonts w:eastAsiaTheme="minorEastAsia"/>
        </w:rPr>
      </w:pPr>
      <w:ins w:id="156" w:author="Xu Shan" w:date="2021-09-26T22:09:00Z">
        <w:r w:rsidRPr="00755327">
          <w:t>[ISO/IEC 2382:2015]</w:t>
        </w:r>
        <w:r>
          <w:tab/>
        </w:r>
        <w:r w:rsidRPr="00755327">
          <w:t>ISO/IEC 2382:2015, Information technology — Vocabulary</w:t>
        </w:r>
      </w:ins>
    </w:p>
    <w:p w14:paraId="2006E880" w14:textId="77777777" w:rsidR="00F715D9" w:rsidRPr="00755327" w:rsidRDefault="00F715D9" w:rsidP="00F715D9">
      <w:pPr>
        <w:pStyle w:val="Reftext"/>
        <w:rPr>
          <w:ins w:id="157" w:author="Xu Shan" w:date="2021-09-26T22:09:00Z"/>
        </w:rPr>
      </w:pPr>
      <w:ins w:id="158" w:author="Xu Shan" w:date="2021-09-26T22:09:00Z">
        <w:r w:rsidRPr="00755327">
          <w:t>[IEC 62304]</w:t>
        </w:r>
        <w:r w:rsidRPr="00755327">
          <w:tab/>
          <w:t xml:space="preserve">IEC 62304:2006 + A1:2015, "Medical device software </w:t>
        </w:r>
        <w:r>
          <w:t xml:space="preserve">– </w:t>
        </w:r>
        <w:r w:rsidRPr="00755327">
          <w:t>Software life cycle processes"</w:t>
        </w:r>
      </w:ins>
    </w:p>
    <w:p w14:paraId="44123045" w14:textId="77777777" w:rsidR="00F715D9" w:rsidRPr="00447368" w:rsidDel="00650113" w:rsidRDefault="00F715D9" w:rsidP="00F715D9">
      <w:pPr>
        <w:rPr>
          <w:del w:id="159" w:author="Xu Shan" w:date="2021-09-26T22:09:00Z"/>
          <w:highlight w:val="yellow"/>
        </w:rPr>
      </w:pPr>
      <w:del w:id="160" w:author="Xu Shan" w:date="2021-09-26T22:09:00Z">
        <w:r w:rsidRPr="00447368" w:rsidDel="00650113">
          <w:rPr>
            <w:highlight w:val="yellow"/>
          </w:rPr>
          <w:delText>&lt;TBD&gt;</w:delText>
        </w:r>
        <w:bookmarkStart w:id="161" w:name="_Toc83611450"/>
        <w:bookmarkEnd w:id="161"/>
      </w:del>
    </w:p>
    <w:p w14:paraId="08D2A2A2" w14:textId="77777777" w:rsidR="00F715D9" w:rsidRDefault="00F715D9" w:rsidP="00F715D9">
      <w:pPr>
        <w:pStyle w:val="Heading1"/>
        <w:numPr>
          <w:ilvl w:val="0"/>
          <w:numId w:val="1"/>
        </w:numPr>
        <w:rPr>
          <w:lang w:bidi="ar-DZ"/>
        </w:rPr>
      </w:pPr>
      <w:bookmarkStart w:id="162" w:name="_Toc401158820"/>
      <w:bookmarkStart w:id="163" w:name="_Toc83652717"/>
      <w:r>
        <w:rPr>
          <w:lang w:bidi="ar-DZ"/>
        </w:rPr>
        <w:lastRenderedPageBreak/>
        <w:t>Terms and definitions</w:t>
      </w:r>
      <w:bookmarkEnd w:id="162"/>
      <w:bookmarkEnd w:id="163"/>
    </w:p>
    <w:p w14:paraId="13B5D2FB" w14:textId="77777777" w:rsidR="00F715D9" w:rsidDel="00267BC0" w:rsidRDefault="00F715D9" w:rsidP="00F715D9">
      <w:pPr>
        <w:pStyle w:val="Heading2"/>
        <w:numPr>
          <w:ilvl w:val="1"/>
          <w:numId w:val="1"/>
        </w:numPr>
        <w:rPr>
          <w:del w:id="164" w:author="Xu Shan" w:date="2021-09-26T22:41:00Z"/>
          <w:lang w:bidi="ar-DZ"/>
        </w:rPr>
      </w:pPr>
      <w:bookmarkStart w:id="165" w:name="_Toc401158821"/>
      <w:bookmarkStart w:id="166" w:name="_Toc83652705"/>
      <w:bookmarkStart w:id="167" w:name="_Toc83652718"/>
      <w:del w:id="168" w:author="Xu Shan" w:date="2021-09-26T22:41:00Z">
        <w:r w:rsidDel="00267BC0">
          <w:rPr>
            <w:lang w:bidi="ar-DZ"/>
          </w:rPr>
          <w:delText>Terms defined elsewhere</w:delText>
        </w:r>
        <w:bookmarkEnd w:id="165"/>
        <w:bookmarkEnd w:id="166"/>
        <w:bookmarkEnd w:id="167"/>
      </w:del>
    </w:p>
    <w:p w14:paraId="416BAE84" w14:textId="77777777" w:rsidR="00F715D9" w:rsidRDefault="00F715D9" w:rsidP="00F715D9">
      <w:r w:rsidRPr="0078001F">
        <w:t xml:space="preserve">This </w:t>
      </w:r>
      <w:r>
        <w:t>document</w:t>
      </w:r>
      <w:r w:rsidRPr="0078001F">
        <w:t xml:space="preserve"> uses the following terms defined elsewhere</w:t>
      </w:r>
      <w:r>
        <w:t>:</w:t>
      </w:r>
    </w:p>
    <w:p w14:paraId="5B12D4CB" w14:textId="77777777" w:rsidR="00F715D9" w:rsidRPr="00755327" w:rsidRDefault="00F715D9" w:rsidP="00F715D9">
      <w:pPr>
        <w:tabs>
          <w:tab w:val="left" w:pos="851"/>
        </w:tabs>
        <w:jc w:val="both"/>
        <w:rPr>
          <w:color w:val="000000"/>
          <w:lang w:eastAsia="zh-CN"/>
        </w:rPr>
      </w:pPr>
      <w:r w:rsidRPr="00755327">
        <w:rPr>
          <w:b/>
          <w:bCs/>
          <w:color w:val="000000"/>
          <w:lang w:eastAsia="zh-CN"/>
        </w:rPr>
        <w:t>3.1</w:t>
      </w:r>
      <w:del w:id="169" w:author="Xu Shan" w:date="2021-09-26T22:41:00Z">
        <w:r w:rsidRPr="00755327" w:rsidDel="00267BC0">
          <w:rPr>
            <w:b/>
            <w:bCs/>
            <w:color w:val="000000"/>
            <w:lang w:eastAsia="zh-CN"/>
          </w:rPr>
          <w:delText>.1</w:delText>
        </w:r>
      </w:del>
      <w:r w:rsidRPr="00755327">
        <w:rPr>
          <w:b/>
          <w:bCs/>
          <w:color w:val="000000"/>
          <w:lang w:eastAsia="zh-CN"/>
        </w:rPr>
        <w:tab/>
      </w:r>
      <w:r w:rsidRPr="00755327">
        <w:rPr>
          <w:rFonts w:hint="eastAsia"/>
          <w:b/>
          <w:bCs/>
          <w:color w:val="000000"/>
          <w:lang w:eastAsia="zh-CN"/>
        </w:rPr>
        <w:t>A</w:t>
      </w:r>
      <w:r w:rsidRPr="00755327">
        <w:rPr>
          <w:b/>
          <w:bCs/>
          <w:color w:val="000000"/>
          <w:lang w:eastAsia="zh-CN"/>
        </w:rPr>
        <w:t xml:space="preserve">rtificial intelligence </w:t>
      </w:r>
      <w:r w:rsidRPr="00755327">
        <w:t xml:space="preserve">[ISO/IEC 2382:2015]: </w:t>
      </w:r>
      <w:r>
        <w:t>B</w:t>
      </w:r>
      <w:r w:rsidRPr="00755327">
        <w:t xml:space="preserve">ranch </w:t>
      </w:r>
      <w:r w:rsidRPr="00755327">
        <w:rPr>
          <w:color w:val="000000"/>
          <w:lang w:eastAsia="zh-CN"/>
        </w:rPr>
        <w:t>of computer science devoted to developing data processing systems that perform functions normally associated with human intelligence, such as reasoning, learning, and self-improvement.</w:t>
      </w:r>
    </w:p>
    <w:p w14:paraId="7C7A5D96" w14:textId="77777777" w:rsidR="00F715D9" w:rsidRPr="00755327" w:rsidRDefault="00F715D9" w:rsidP="00F715D9">
      <w:pPr>
        <w:tabs>
          <w:tab w:val="left" w:pos="851"/>
        </w:tabs>
        <w:jc w:val="both"/>
        <w:rPr>
          <w:color w:val="000000"/>
          <w:lang w:eastAsia="zh-CN"/>
        </w:rPr>
      </w:pPr>
      <w:r w:rsidRPr="00755327">
        <w:rPr>
          <w:b/>
          <w:bCs/>
          <w:color w:val="000000"/>
          <w:lang w:eastAsia="zh-CN"/>
        </w:rPr>
        <w:t>3.</w:t>
      </w:r>
      <w:ins w:id="170" w:author="Xu Shan" w:date="2021-09-26T22:41:00Z">
        <w:r>
          <w:rPr>
            <w:b/>
            <w:bCs/>
            <w:color w:val="000000"/>
            <w:lang w:eastAsia="zh-CN"/>
          </w:rPr>
          <w:t>2</w:t>
        </w:r>
      </w:ins>
      <w:del w:id="171" w:author="Xu Shan" w:date="2021-09-26T22:41:00Z">
        <w:r w:rsidRPr="00755327" w:rsidDel="00267BC0">
          <w:rPr>
            <w:b/>
            <w:bCs/>
            <w:color w:val="000000"/>
            <w:lang w:eastAsia="zh-CN"/>
          </w:rPr>
          <w:delText>1.2</w:delText>
        </w:r>
      </w:del>
      <w:r w:rsidRPr="00755327">
        <w:rPr>
          <w:b/>
          <w:bCs/>
          <w:color w:val="000000"/>
          <w:lang w:eastAsia="zh-CN"/>
        </w:rPr>
        <w:tab/>
        <w:t xml:space="preserve">Machine learning </w:t>
      </w:r>
      <w:r w:rsidRPr="00755327">
        <w:rPr>
          <w:color w:val="000000"/>
          <w:lang w:eastAsia="zh-CN"/>
        </w:rPr>
        <w:t>[</w:t>
      </w:r>
      <w:r w:rsidRPr="00755327">
        <w:t>ISO/IEC 2382:2015</w:t>
      </w:r>
      <w:r w:rsidRPr="00755327">
        <w:rPr>
          <w:color w:val="000000"/>
          <w:lang w:eastAsia="zh-CN"/>
        </w:rPr>
        <w:t>]:</w:t>
      </w:r>
      <w:r w:rsidRPr="00755327">
        <w:t xml:space="preserve"> </w:t>
      </w:r>
      <w:r>
        <w:rPr>
          <w:color w:val="000000"/>
          <w:lang w:eastAsia="zh-CN"/>
        </w:rPr>
        <w:t>A</w:t>
      </w:r>
      <w:r w:rsidRPr="00755327">
        <w:rPr>
          <w:color w:val="000000"/>
          <w:lang w:eastAsia="zh-CN"/>
        </w:rPr>
        <w:t>utomatic learning, process by which a functional unit improves its performance by acquiring new knowledge or skills, or by reorganizing existing knowledge or skills.</w:t>
      </w:r>
    </w:p>
    <w:p w14:paraId="7D654EA1" w14:textId="77777777" w:rsidR="00F715D9" w:rsidRPr="009635CB" w:rsidDel="00267BC0" w:rsidRDefault="00F715D9" w:rsidP="00F715D9">
      <w:pPr>
        <w:pStyle w:val="Heading2"/>
        <w:numPr>
          <w:ilvl w:val="1"/>
          <w:numId w:val="1"/>
        </w:numPr>
        <w:rPr>
          <w:del w:id="172" w:author="Xu Shan" w:date="2021-09-26T22:40:00Z"/>
          <w:lang w:bidi="ar-DZ"/>
        </w:rPr>
      </w:pPr>
      <w:bookmarkStart w:id="173" w:name="_Toc401158822"/>
      <w:bookmarkStart w:id="174" w:name="_Toc83652706"/>
      <w:bookmarkStart w:id="175" w:name="_Toc83652719"/>
      <w:del w:id="176" w:author="Xu Shan" w:date="2021-09-26T22:40:00Z">
        <w:r w:rsidDel="00267BC0">
          <w:rPr>
            <w:lang w:bidi="ar-DZ"/>
          </w:rPr>
          <w:delText>Terms defined here</w:delText>
        </w:r>
        <w:bookmarkStart w:id="177" w:name="_Toc83611452"/>
        <w:bookmarkEnd w:id="173"/>
        <w:bookmarkEnd w:id="174"/>
        <w:bookmarkEnd w:id="175"/>
        <w:bookmarkEnd w:id="177"/>
      </w:del>
    </w:p>
    <w:p w14:paraId="32868288" w14:textId="77777777" w:rsidR="00F715D9" w:rsidRPr="00650EC2" w:rsidDel="00267BC0" w:rsidRDefault="00F715D9" w:rsidP="00F715D9">
      <w:pPr>
        <w:rPr>
          <w:del w:id="178" w:author="Xu Shan" w:date="2021-09-26T22:40:00Z"/>
        </w:rPr>
      </w:pPr>
      <w:del w:id="179" w:author="Xu Shan" w:date="2021-09-26T22:40:00Z">
        <w:r w:rsidRPr="0078001F" w:rsidDel="00267BC0">
          <w:delText xml:space="preserve">This </w:delText>
        </w:r>
        <w:r w:rsidDel="00267BC0">
          <w:delText>document</w:delText>
        </w:r>
        <w:r w:rsidRPr="0078001F" w:rsidDel="00267BC0">
          <w:delText xml:space="preserve"> defines the following terms</w:delText>
        </w:r>
        <w:r w:rsidDel="00267BC0">
          <w:delText>:</w:delText>
        </w:r>
        <w:bookmarkStart w:id="180" w:name="_Toc83611453"/>
        <w:bookmarkEnd w:id="180"/>
      </w:del>
    </w:p>
    <w:p w14:paraId="6D4A619D" w14:textId="77777777" w:rsidR="00F715D9" w:rsidDel="00267BC0" w:rsidRDefault="00F715D9" w:rsidP="00F715D9">
      <w:pPr>
        <w:rPr>
          <w:del w:id="181" w:author="Xu Shan" w:date="2021-09-26T22:40:00Z"/>
        </w:rPr>
      </w:pPr>
      <w:del w:id="182" w:author="Xu Shan" w:date="2021-09-26T22:40:00Z">
        <w:r w:rsidRPr="009635CB" w:rsidDel="00267BC0">
          <w:rPr>
            <w:b/>
            <w:bCs/>
          </w:rPr>
          <w:delText>3.1.</w:delText>
        </w:r>
        <w:r w:rsidRPr="009635CB" w:rsidDel="00267BC0">
          <w:rPr>
            <w:b/>
            <w:bCs/>
          </w:rPr>
          <w:fldChar w:fldCharType="begin"/>
        </w:r>
        <w:r w:rsidRPr="00267BC0" w:rsidDel="00267BC0">
          <w:rPr>
            <w:b/>
            <w:bCs/>
          </w:rPr>
          <w:delInstrText xml:space="preserve"> SEQ DEF32 </w:delInstrText>
        </w:r>
        <w:r w:rsidRPr="009635CB" w:rsidDel="00267BC0">
          <w:rPr>
            <w:b/>
            <w:bCs/>
          </w:rPr>
          <w:fldChar w:fldCharType="separate"/>
        </w:r>
        <w:r w:rsidDel="00267BC0">
          <w:rPr>
            <w:b/>
            <w:bCs/>
            <w:noProof/>
          </w:rPr>
          <w:delText>1</w:delText>
        </w:r>
        <w:r w:rsidRPr="009635CB" w:rsidDel="00267BC0">
          <w:rPr>
            <w:b/>
            <w:bCs/>
          </w:rPr>
          <w:fldChar w:fldCharType="end"/>
        </w:r>
        <w:r w:rsidRPr="009635CB" w:rsidDel="00267BC0">
          <w:rPr>
            <w:b/>
            <w:bCs/>
          </w:rPr>
          <w:tab/>
        </w:r>
        <w:r w:rsidRPr="009635CB" w:rsidDel="00267BC0">
          <w:rPr>
            <w:b/>
            <w:bCs/>
            <w:highlight w:val="yellow"/>
          </w:rPr>
          <w:delText>term</w:delText>
        </w:r>
        <w:r w:rsidRPr="009635CB" w:rsidDel="00267BC0">
          <w:rPr>
            <w:b/>
            <w:bCs/>
          </w:rPr>
          <w:delText xml:space="preserve"> [</w:delText>
        </w:r>
        <w:r w:rsidRPr="009635CB" w:rsidDel="00267BC0">
          <w:rPr>
            <w:b/>
            <w:bCs/>
            <w:highlight w:val="yellow"/>
          </w:rPr>
          <w:delText>reference</w:delText>
        </w:r>
        <w:r w:rsidRPr="009635CB" w:rsidDel="00267BC0">
          <w:rPr>
            <w:b/>
            <w:bCs/>
          </w:rPr>
          <w:delText>]:</w:delText>
        </w:r>
        <w:r w:rsidDel="00267BC0">
          <w:delText xml:space="preserve"> </w:delText>
        </w:r>
        <w:r w:rsidRPr="009635CB" w:rsidDel="00267BC0">
          <w:rPr>
            <w:highlight w:val="yellow"/>
          </w:rPr>
          <w:delText>definition</w:delText>
        </w:r>
        <w:bookmarkStart w:id="183" w:name="_Toc83611454"/>
        <w:bookmarkEnd w:id="183"/>
      </w:del>
    </w:p>
    <w:p w14:paraId="598FA571" w14:textId="77777777" w:rsidR="00F715D9" w:rsidDel="00267BC0" w:rsidRDefault="00F715D9" w:rsidP="00F715D9">
      <w:pPr>
        <w:rPr>
          <w:del w:id="184" w:author="Xu Shan" w:date="2021-09-26T22:40:00Z"/>
        </w:rPr>
      </w:pPr>
      <w:del w:id="185" w:author="Xu Shan" w:date="2021-09-26T22:40:00Z">
        <w:r w:rsidRPr="009635CB" w:rsidDel="00267BC0">
          <w:rPr>
            <w:b/>
            <w:bCs/>
          </w:rPr>
          <w:delText>3.1.</w:delText>
        </w:r>
        <w:r w:rsidRPr="009635CB" w:rsidDel="00267BC0">
          <w:rPr>
            <w:b/>
            <w:bCs/>
          </w:rPr>
          <w:fldChar w:fldCharType="begin"/>
        </w:r>
        <w:r w:rsidRPr="009635CB" w:rsidDel="00267BC0">
          <w:rPr>
            <w:b/>
            <w:bCs/>
          </w:rPr>
          <w:delInstrText xml:space="preserve"> SEQ D</w:delInstrText>
        </w:r>
        <w:r w:rsidDel="00267BC0">
          <w:rPr>
            <w:b/>
            <w:bCs/>
          </w:rPr>
          <w:delInstrText>EF32</w:delInstrText>
        </w:r>
        <w:r w:rsidRPr="009635CB" w:rsidDel="00267BC0">
          <w:rPr>
            <w:b/>
            <w:bCs/>
          </w:rPr>
          <w:delInstrText xml:space="preserve"> </w:delInstrText>
        </w:r>
        <w:r w:rsidRPr="009635CB" w:rsidDel="00267BC0">
          <w:rPr>
            <w:b/>
            <w:bCs/>
          </w:rPr>
          <w:fldChar w:fldCharType="separate"/>
        </w:r>
        <w:r w:rsidDel="00267BC0">
          <w:rPr>
            <w:b/>
            <w:bCs/>
            <w:noProof/>
          </w:rPr>
          <w:delText>2</w:delText>
        </w:r>
        <w:r w:rsidRPr="009635CB" w:rsidDel="00267BC0">
          <w:rPr>
            <w:b/>
            <w:bCs/>
          </w:rPr>
          <w:fldChar w:fldCharType="end"/>
        </w:r>
        <w:r w:rsidRPr="009635CB" w:rsidDel="00267BC0">
          <w:rPr>
            <w:b/>
            <w:bCs/>
          </w:rPr>
          <w:tab/>
        </w:r>
        <w:r w:rsidRPr="009635CB" w:rsidDel="00267BC0">
          <w:rPr>
            <w:b/>
            <w:bCs/>
            <w:highlight w:val="yellow"/>
          </w:rPr>
          <w:delText>term</w:delText>
        </w:r>
        <w:r w:rsidRPr="009635CB" w:rsidDel="00267BC0">
          <w:rPr>
            <w:b/>
            <w:bCs/>
          </w:rPr>
          <w:delText xml:space="preserve"> [</w:delText>
        </w:r>
        <w:r w:rsidRPr="009635CB" w:rsidDel="00267BC0">
          <w:rPr>
            <w:b/>
            <w:bCs/>
            <w:highlight w:val="yellow"/>
          </w:rPr>
          <w:delText>reference</w:delText>
        </w:r>
        <w:r w:rsidRPr="009635CB" w:rsidDel="00267BC0">
          <w:rPr>
            <w:b/>
            <w:bCs/>
          </w:rPr>
          <w:delText>]:</w:delText>
        </w:r>
        <w:r w:rsidDel="00267BC0">
          <w:delText xml:space="preserve"> </w:delText>
        </w:r>
        <w:r w:rsidRPr="009635CB" w:rsidDel="00267BC0">
          <w:rPr>
            <w:highlight w:val="yellow"/>
          </w:rPr>
          <w:delText>definition</w:delText>
        </w:r>
        <w:bookmarkStart w:id="186" w:name="_Toc83611455"/>
        <w:bookmarkEnd w:id="186"/>
      </w:del>
    </w:p>
    <w:p w14:paraId="76CABEFB" w14:textId="77777777" w:rsidR="00F715D9" w:rsidDel="00267BC0" w:rsidRDefault="00F715D9" w:rsidP="00F715D9">
      <w:pPr>
        <w:rPr>
          <w:del w:id="187" w:author="Xu Shan" w:date="2021-09-26T22:40:00Z"/>
        </w:rPr>
      </w:pPr>
      <w:del w:id="188" w:author="Xu Shan" w:date="2021-09-26T22:40:00Z">
        <w:r w:rsidRPr="00447368" w:rsidDel="00267BC0">
          <w:rPr>
            <w:highlight w:val="yellow"/>
          </w:rPr>
          <w:delText>&lt;TBD&gt;</w:delText>
        </w:r>
        <w:bookmarkStart w:id="189" w:name="_Toc83611456"/>
        <w:bookmarkEnd w:id="189"/>
      </w:del>
    </w:p>
    <w:p w14:paraId="5B0DA8B4" w14:textId="77777777" w:rsidR="00F715D9" w:rsidRPr="00467172" w:rsidRDefault="00F715D9" w:rsidP="00F715D9">
      <w:pPr>
        <w:pStyle w:val="Heading1"/>
        <w:numPr>
          <w:ilvl w:val="0"/>
          <w:numId w:val="1"/>
        </w:numPr>
        <w:rPr>
          <w:lang w:bidi="ar-DZ"/>
        </w:rPr>
      </w:pPr>
      <w:bookmarkStart w:id="190" w:name="_Toc401158823"/>
      <w:bookmarkStart w:id="191" w:name="_Toc83652720"/>
      <w:r w:rsidRPr="00467172">
        <w:rPr>
          <w:lang w:bidi="ar-DZ"/>
        </w:rPr>
        <w:t>Abbreviations</w:t>
      </w:r>
      <w:bookmarkEnd w:id="190"/>
      <w:bookmarkEnd w:id="191"/>
    </w:p>
    <w:tbl>
      <w:tblPr>
        <w:tblW w:w="0" w:type="auto"/>
        <w:tblLook w:val="01E0" w:firstRow="1" w:lastRow="1" w:firstColumn="1" w:lastColumn="1" w:noHBand="0" w:noVBand="0"/>
      </w:tblPr>
      <w:tblGrid>
        <w:gridCol w:w="1368"/>
        <w:gridCol w:w="8208"/>
      </w:tblGrid>
      <w:tr w:rsidR="00F715D9" w:rsidRPr="00320C88" w14:paraId="5A66D6B6" w14:textId="77777777" w:rsidTr="00865944">
        <w:tc>
          <w:tcPr>
            <w:tcW w:w="1368" w:type="dxa"/>
          </w:tcPr>
          <w:p w14:paraId="360DF59B" w14:textId="77777777" w:rsidR="00F715D9" w:rsidRPr="009A119B" w:rsidRDefault="00F715D9" w:rsidP="00865944">
            <w:pPr>
              <w:rPr>
                <w:lang w:eastAsia="zh-CN"/>
              </w:rPr>
            </w:pPr>
            <w:r>
              <w:rPr>
                <w:rFonts w:hint="eastAsia"/>
                <w:lang w:eastAsia="zh-CN"/>
              </w:rPr>
              <w:t>AHG</w:t>
            </w:r>
          </w:p>
        </w:tc>
        <w:tc>
          <w:tcPr>
            <w:tcW w:w="8208" w:type="dxa"/>
          </w:tcPr>
          <w:p w14:paraId="50940A95" w14:textId="77777777" w:rsidR="00F715D9" w:rsidRPr="009A119B" w:rsidRDefault="00F715D9" w:rsidP="00865944">
            <w:pPr>
              <w:rPr>
                <w:lang w:eastAsia="zh-CN"/>
              </w:rPr>
            </w:pPr>
            <w:r>
              <w:rPr>
                <w:lang w:eastAsia="zh-CN"/>
              </w:rPr>
              <w:t>A</w:t>
            </w:r>
            <w:r>
              <w:rPr>
                <w:rFonts w:hint="eastAsia"/>
                <w:lang w:eastAsia="zh-CN"/>
              </w:rPr>
              <w:t xml:space="preserve">d </w:t>
            </w:r>
            <w:r>
              <w:rPr>
                <w:lang w:eastAsia="zh-CN"/>
              </w:rPr>
              <w:t>hoc group</w:t>
            </w:r>
          </w:p>
        </w:tc>
      </w:tr>
      <w:tr w:rsidR="00F715D9" w:rsidRPr="00320C88" w14:paraId="1EE53DB2" w14:textId="77777777" w:rsidTr="00865944">
        <w:tc>
          <w:tcPr>
            <w:tcW w:w="1368" w:type="dxa"/>
          </w:tcPr>
          <w:p w14:paraId="3647E321" w14:textId="77777777" w:rsidR="00F715D9" w:rsidRPr="00021873" w:rsidRDefault="00F715D9" w:rsidP="00865944">
            <w:r>
              <w:t>DEL</w:t>
            </w:r>
          </w:p>
        </w:tc>
        <w:tc>
          <w:tcPr>
            <w:tcW w:w="8208" w:type="dxa"/>
          </w:tcPr>
          <w:p w14:paraId="7EE128C0" w14:textId="77777777" w:rsidR="00F715D9" w:rsidRPr="00021873" w:rsidRDefault="00F715D9" w:rsidP="00865944">
            <w:r>
              <w:t>Deliverable</w:t>
            </w:r>
          </w:p>
        </w:tc>
      </w:tr>
      <w:tr w:rsidR="00F715D9" w:rsidRPr="00320C88" w14:paraId="56873925" w14:textId="77777777" w:rsidTr="00865944">
        <w:tc>
          <w:tcPr>
            <w:tcW w:w="1368" w:type="dxa"/>
          </w:tcPr>
          <w:p w14:paraId="5B7C9786" w14:textId="77777777" w:rsidR="00F715D9" w:rsidRPr="005E2AED" w:rsidRDefault="00F715D9" w:rsidP="00865944">
            <w:r>
              <w:t>FG-AI4H</w:t>
            </w:r>
          </w:p>
        </w:tc>
        <w:tc>
          <w:tcPr>
            <w:tcW w:w="8208" w:type="dxa"/>
          </w:tcPr>
          <w:p w14:paraId="55CDE2EB" w14:textId="77777777" w:rsidR="00F715D9" w:rsidRPr="005E2AED" w:rsidRDefault="00F715D9" w:rsidP="00865944">
            <w:r w:rsidRPr="00B3098D">
              <w:t>Focus Group on artificial intelligence for health</w:t>
            </w:r>
          </w:p>
        </w:tc>
      </w:tr>
      <w:tr w:rsidR="00F715D9" w:rsidRPr="00320C88" w14:paraId="2B87895F" w14:textId="77777777" w:rsidTr="00865944">
        <w:tc>
          <w:tcPr>
            <w:tcW w:w="1368" w:type="dxa"/>
          </w:tcPr>
          <w:p w14:paraId="1CA8303D" w14:textId="77777777" w:rsidR="00F715D9" w:rsidRPr="00320C88" w:rsidRDefault="00F715D9" w:rsidP="00865944">
            <w:pPr>
              <w:rPr>
                <w:rFonts w:eastAsia="Times New Roman"/>
                <w:lang w:bidi="ar-DZ"/>
              </w:rPr>
            </w:pPr>
            <w:r>
              <w:t>ITU</w:t>
            </w:r>
          </w:p>
        </w:tc>
        <w:tc>
          <w:tcPr>
            <w:tcW w:w="8208" w:type="dxa"/>
          </w:tcPr>
          <w:p w14:paraId="7B4F47EF" w14:textId="77777777" w:rsidR="00F715D9" w:rsidRPr="005E2AED" w:rsidRDefault="00F715D9" w:rsidP="00865944">
            <w:r>
              <w:t xml:space="preserve">International Telecommunication Union </w:t>
            </w:r>
          </w:p>
        </w:tc>
      </w:tr>
      <w:tr w:rsidR="00F715D9" w:rsidRPr="00320C88" w14:paraId="36D09108" w14:textId="77777777" w:rsidTr="00865944">
        <w:tc>
          <w:tcPr>
            <w:tcW w:w="1368" w:type="dxa"/>
          </w:tcPr>
          <w:p w14:paraId="09ADCA92" w14:textId="77777777" w:rsidR="00F715D9" w:rsidRPr="009A119B" w:rsidRDefault="00F715D9" w:rsidP="00865944">
            <w:pPr>
              <w:rPr>
                <w:lang w:eastAsia="zh-CN"/>
              </w:rPr>
            </w:pPr>
            <w:r>
              <w:rPr>
                <w:rFonts w:hint="eastAsia"/>
                <w:lang w:eastAsia="zh-CN"/>
              </w:rPr>
              <w:t>TDD</w:t>
            </w:r>
          </w:p>
        </w:tc>
        <w:tc>
          <w:tcPr>
            <w:tcW w:w="8208" w:type="dxa"/>
          </w:tcPr>
          <w:p w14:paraId="6B40FA55" w14:textId="77777777" w:rsidR="00F715D9" w:rsidRPr="009A119B" w:rsidRDefault="00F715D9" w:rsidP="00865944">
            <w:pPr>
              <w:rPr>
                <w:lang w:eastAsia="zh-CN"/>
              </w:rPr>
            </w:pPr>
            <w:r>
              <w:rPr>
                <w:rFonts w:hint="eastAsia"/>
                <w:lang w:eastAsia="zh-CN"/>
              </w:rPr>
              <w:t>Topic description document</w:t>
            </w:r>
          </w:p>
        </w:tc>
      </w:tr>
      <w:tr w:rsidR="00F715D9" w:rsidRPr="00320C88" w14:paraId="065DFE2D" w14:textId="77777777" w:rsidTr="00865944">
        <w:tc>
          <w:tcPr>
            <w:tcW w:w="1368" w:type="dxa"/>
          </w:tcPr>
          <w:p w14:paraId="7A58A703" w14:textId="77777777" w:rsidR="00F715D9" w:rsidRPr="009A119B" w:rsidRDefault="00F715D9" w:rsidP="00865944">
            <w:pPr>
              <w:rPr>
                <w:lang w:eastAsia="zh-CN"/>
              </w:rPr>
            </w:pPr>
            <w:r>
              <w:rPr>
                <w:rFonts w:hint="eastAsia"/>
                <w:lang w:eastAsia="zh-CN"/>
              </w:rPr>
              <w:t>TG</w:t>
            </w:r>
          </w:p>
        </w:tc>
        <w:tc>
          <w:tcPr>
            <w:tcW w:w="8208" w:type="dxa"/>
          </w:tcPr>
          <w:p w14:paraId="360C0664" w14:textId="77777777" w:rsidR="00F715D9" w:rsidRPr="009A119B" w:rsidRDefault="00F715D9" w:rsidP="00865944">
            <w:pPr>
              <w:rPr>
                <w:lang w:eastAsia="zh-CN"/>
              </w:rPr>
            </w:pPr>
            <w:r>
              <w:rPr>
                <w:rFonts w:hint="eastAsia"/>
                <w:lang w:eastAsia="zh-CN"/>
              </w:rPr>
              <w:t>Topic groups</w:t>
            </w:r>
          </w:p>
        </w:tc>
      </w:tr>
      <w:tr w:rsidR="00F715D9" w:rsidRPr="00320C88" w14:paraId="54DCD838" w14:textId="77777777" w:rsidTr="00865944">
        <w:tc>
          <w:tcPr>
            <w:tcW w:w="1368" w:type="dxa"/>
          </w:tcPr>
          <w:p w14:paraId="5EECC1A3" w14:textId="77777777" w:rsidR="00F715D9" w:rsidRPr="009A119B" w:rsidRDefault="00F715D9" w:rsidP="00865944">
            <w:pPr>
              <w:rPr>
                <w:lang w:eastAsia="zh-CN"/>
              </w:rPr>
            </w:pPr>
            <w:r>
              <w:rPr>
                <w:rFonts w:hint="eastAsia"/>
                <w:lang w:eastAsia="zh-CN"/>
              </w:rPr>
              <w:t>WG</w:t>
            </w:r>
          </w:p>
        </w:tc>
        <w:tc>
          <w:tcPr>
            <w:tcW w:w="8208" w:type="dxa"/>
          </w:tcPr>
          <w:p w14:paraId="3BCD7A62" w14:textId="77777777" w:rsidR="00F715D9" w:rsidRPr="009A119B" w:rsidRDefault="00F715D9" w:rsidP="00865944">
            <w:pPr>
              <w:rPr>
                <w:lang w:eastAsia="zh-CN"/>
              </w:rPr>
            </w:pPr>
            <w:r>
              <w:rPr>
                <w:rFonts w:hint="eastAsia"/>
                <w:lang w:eastAsia="zh-CN"/>
              </w:rPr>
              <w:t>Working group</w:t>
            </w:r>
          </w:p>
        </w:tc>
      </w:tr>
      <w:tr w:rsidR="00F715D9" w:rsidRPr="00320C88" w14:paraId="263F5417" w14:textId="77777777" w:rsidTr="00865944">
        <w:tc>
          <w:tcPr>
            <w:tcW w:w="1368" w:type="dxa"/>
          </w:tcPr>
          <w:p w14:paraId="375FB549" w14:textId="77777777" w:rsidR="00F715D9" w:rsidRPr="00320C88" w:rsidRDefault="00F715D9" w:rsidP="00865944">
            <w:pPr>
              <w:rPr>
                <w:rFonts w:eastAsia="Times New Roman"/>
                <w:lang w:bidi="ar-DZ"/>
              </w:rPr>
            </w:pPr>
            <w:r>
              <w:t>WHO</w:t>
            </w:r>
          </w:p>
        </w:tc>
        <w:tc>
          <w:tcPr>
            <w:tcW w:w="8208" w:type="dxa"/>
          </w:tcPr>
          <w:p w14:paraId="6DBA7C4C" w14:textId="77777777" w:rsidR="00F715D9" w:rsidRPr="00320C88" w:rsidRDefault="00F715D9" w:rsidP="00865944">
            <w:pPr>
              <w:rPr>
                <w:rFonts w:eastAsia="Times New Roman"/>
                <w:lang w:bidi="ar-DZ"/>
              </w:rPr>
            </w:pPr>
            <w:r>
              <w:t>World Health Organization</w:t>
            </w:r>
          </w:p>
        </w:tc>
      </w:tr>
    </w:tbl>
    <w:p w14:paraId="6689C028" w14:textId="77777777" w:rsidR="00F715D9" w:rsidRDefault="00F715D9" w:rsidP="00F715D9">
      <w:pPr>
        <w:pStyle w:val="Heading1"/>
        <w:numPr>
          <w:ilvl w:val="0"/>
          <w:numId w:val="1"/>
        </w:numPr>
        <w:rPr>
          <w:lang w:bidi="ar-DZ"/>
        </w:rPr>
      </w:pPr>
      <w:bookmarkStart w:id="192" w:name="_Toc83652721"/>
      <w:bookmarkStart w:id="193" w:name="_Toc401158824"/>
      <w:r>
        <w:rPr>
          <w:lang w:bidi="ar-DZ"/>
        </w:rPr>
        <w:t>Conventions</w:t>
      </w:r>
      <w:bookmarkEnd w:id="192"/>
    </w:p>
    <w:p w14:paraId="4D9DBB83" w14:textId="77777777" w:rsidR="00F715D9" w:rsidRPr="00432172" w:rsidRDefault="00F715D9" w:rsidP="00F715D9">
      <w:pPr>
        <w:rPr>
          <w:lang w:bidi="ar-DZ"/>
        </w:rPr>
      </w:pPr>
      <w:r w:rsidRPr="00432172">
        <w:rPr>
          <w:lang w:bidi="ar-DZ"/>
        </w:rPr>
        <w:t>DEL refers to an FG-AI4H deliverable.</w:t>
      </w:r>
    </w:p>
    <w:p w14:paraId="372F6988" w14:textId="77777777" w:rsidR="00F715D9" w:rsidRDefault="00F715D9" w:rsidP="00F715D9">
      <w:pPr>
        <w:pStyle w:val="Heading1"/>
        <w:numPr>
          <w:ilvl w:val="0"/>
          <w:numId w:val="1"/>
        </w:numPr>
        <w:rPr>
          <w:lang w:bidi="ar-DZ"/>
        </w:rPr>
      </w:pPr>
      <w:bookmarkStart w:id="194" w:name="_Toc83652722"/>
      <w:r w:rsidRPr="00B3098D">
        <w:t>Deliverable</w:t>
      </w:r>
      <w:ins w:id="195" w:author="Xu Shan" w:date="2021-09-26T22:15:00Z">
        <w:r>
          <w:t>s</w:t>
        </w:r>
      </w:ins>
      <w:r>
        <w:t xml:space="preserve"> classification</w:t>
      </w:r>
      <w:bookmarkEnd w:id="193"/>
      <w:bookmarkEnd w:id="194"/>
    </w:p>
    <w:p w14:paraId="30F05130" w14:textId="77777777" w:rsidR="00F715D9" w:rsidRPr="00B3098D" w:rsidRDefault="00F715D9" w:rsidP="00F715D9">
      <w:pPr>
        <w:rPr>
          <w:b/>
          <w:bCs/>
        </w:rPr>
      </w:pPr>
      <w:bookmarkStart w:id="196" w:name="_Toc38921625"/>
      <w:r w:rsidRPr="00B3098D">
        <w:t xml:space="preserve">According to </w:t>
      </w:r>
      <w:r w:rsidRPr="00F83831">
        <w:t>utilization scenario</w:t>
      </w:r>
      <w:r w:rsidRPr="00B3098D">
        <w:t xml:space="preserve">, the planned deliverables </w:t>
      </w:r>
      <w:r>
        <w:t xml:space="preserve">can be </w:t>
      </w:r>
      <w:r w:rsidRPr="00B3098D">
        <w:t>divided into two group</w:t>
      </w:r>
      <w:r>
        <w:t>s</w:t>
      </w:r>
      <w:r w:rsidRPr="00B3098D">
        <w:t>:</w:t>
      </w:r>
    </w:p>
    <w:p w14:paraId="0E675C8E" w14:textId="77777777" w:rsidR="00F715D9" w:rsidRPr="00B3098D" w:rsidRDefault="00F715D9" w:rsidP="00F715D9">
      <w:pPr>
        <w:numPr>
          <w:ilvl w:val="0"/>
          <w:numId w:val="39"/>
        </w:numPr>
        <w:overflowPunct w:val="0"/>
        <w:autoSpaceDE w:val="0"/>
        <w:autoSpaceDN w:val="0"/>
        <w:adjustRightInd w:val="0"/>
        <w:ind w:left="567" w:hanging="567"/>
        <w:textAlignment w:val="baseline"/>
      </w:pPr>
      <w:r w:rsidRPr="00B3098D">
        <w:t xml:space="preserve">Generalized specifications (DEL 1-9): focus on generalized specifications including ethics, regulatory, requirement, data, training, evaluation, application, etc. Each part is interconnected </w:t>
      </w:r>
      <w:r>
        <w:t xml:space="preserve">to </w:t>
      </w:r>
      <w:r w:rsidRPr="00B3098D">
        <w:t xml:space="preserve">form a </w:t>
      </w:r>
      <w:ins w:id="197" w:author="Xu Shan" w:date="2021-09-26T22:12:00Z">
        <w:r>
          <w:t xml:space="preserve">life cycle process </w:t>
        </w:r>
      </w:ins>
      <w:del w:id="198" w:author="Xu Shan" w:date="2021-09-26T22:12:00Z">
        <w:r w:rsidRPr="00B3098D" w:rsidDel="00650113">
          <w:delText>whole</w:delText>
        </w:r>
        <w:r w:rsidDel="00650113">
          <w:delText xml:space="preserve"> </w:delText>
        </w:r>
        <w:r w:rsidRPr="008342E3" w:rsidDel="00650113">
          <w:delText xml:space="preserve">standardized framework </w:delText>
        </w:r>
      </w:del>
      <w:ins w:id="199" w:author="Xu Shan" w:date="2021-09-26T22:12:00Z">
        <w:r>
          <w:t>of</w:t>
        </w:r>
      </w:ins>
      <w:del w:id="200" w:author="Xu Shan" w:date="2021-09-26T22:12:00Z">
        <w:r w:rsidRPr="008342E3" w:rsidDel="00650113">
          <w:delText>for</w:delText>
        </w:r>
      </w:del>
      <w:r w:rsidRPr="008342E3">
        <w:t xml:space="preserve"> AI-based methods for health</w:t>
      </w:r>
      <w:r w:rsidRPr="00B3098D">
        <w:t xml:space="preserve">. </w:t>
      </w:r>
    </w:p>
    <w:p w14:paraId="2E567D51" w14:textId="77777777" w:rsidR="00F715D9" w:rsidRPr="00B3098D" w:rsidRDefault="00F715D9" w:rsidP="00F715D9">
      <w:pPr>
        <w:numPr>
          <w:ilvl w:val="0"/>
          <w:numId w:val="39"/>
        </w:numPr>
        <w:overflowPunct w:val="0"/>
        <w:autoSpaceDE w:val="0"/>
        <w:autoSpaceDN w:val="0"/>
        <w:adjustRightInd w:val="0"/>
        <w:ind w:left="567" w:hanging="567"/>
        <w:textAlignment w:val="baseline"/>
      </w:pPr>
      <w:r w:rsidRPr="00B3098D">
        <w:t>Topic groups (DEL 10.1-10.</w:t>
      </w:r>
      <w:r>
        <w:t>2</w:t>
      </w:r>
      <w:ins w:id="201" w:author="Xu Shan" w:date="2021-09-27T05:05:00Z">
        <w:r>
          <w:t>4</w:t>
        </w:r>
      </w:ins>
      <w:del w:id="202" w:author="Xu Shan" w:date="2021-09-27T05:05:00Z">
        <w:r w:rsidDel="006747ED">
          <w:delText>0</w:delText>
        </w:r>
      </w:del>
      <w:r w:rsidRPr="00B3098D">
        <w:t xml:space="preserve">): focus on use cases in specific health domains with corresponding AI/ML tasks. Each case </w:t>
      </w:r>
      <w:ins w:id="203" w:author="Xu Shan" w:date="2021-09-26T22:14:00Z">
        <w:r>
          <w:t xml:space="preserve">can be regarded as </w:t>
        </w:r>
      </w:ins>
      <w:del w:id="204" w:author="Xu Shan" w:date="2021-09-26T22:14:00Z">
        <w:r w:rsidDel="00650113">
          <w:delText>is</w:delText>
        </w:r>
        <w:r w:rsidRPr="00B3098D" w:rsidDel="00650113">
          <w:delText xml:space="preserve"> </w:delText>
        </w:r>
      </w:del>
      <w:r w:rsidRPr="00B3098D">
        <w:t xml:space="preserve">an example of a whole process recommended by generalized specifications (DEL 1-9), and </w:t>
      </w:r>
      <w:r>
        <w:t>profiled</w:t>
      </w:r>
      <w:r w:rsidRPr="00B3098D">
        <w:t xml:space="preserve"> </w:t>
      </w:r>
      <w:r>
        <w:t xml:space="preserve">in </w:t>
      </w:r>
      <w:ins w:id="205" w:author="Xu Shan" w:date="2021-09-26T22:14:00Z">
        <w:r>
          <w:t xml:space="preserve">a </w:t>
        </w:r>
      </w:ins>
      <w:r w:rsidRPr="00B3098D">
        <w:t>specific application scenario</w:t>
      </w:r>
      <w:del w:id="206" w:author="Xu Shan" w:date="2021-09-26T22:14:00Z">
        <w:r w:rsidRPr="00B3098D" w:rsidDel="00650113">
          <w:delText>s</w:delText>
        </w:r>
      </w:del>
      <w:r w:rsidRPr="00B3098D">
        <w:t>.</w:t>
      </w:r>
    </w:p>
    <w:p w14:paraId="47125C13" w14:textId="77777777" w:rsidR="00F715D9" w:rsidRPr="00B3098D" w:rsidRDefault="00F715D9" w:rsidP="00F715D9">
      <w:pPr>
        <w:pStyle w:val="Heading1"/>
        <w:numPr>
          <w:ilvl w:val="0"/>
          <w:numId w:val="1"/>
        </w:numPr>
      </w:pPr>
      <w:bookmarkStart w:id="207" w:name="_Toc83652723"/>
      <w:r w:rsidRPr="00B3098D">
        <w:t>Deliverable structure</w:t>
      </w:r>
      <w:bookmarkEnd w:id="196"/>
      <w:bookmarkEnd w:id="207"/>
    </w:p>
    <w:p w14:paraId="266321F7" w14:textId="77777777" w:rsidR="00F715D9" w:rsidRDefault="00F715D9" w:rsidP="00F715D9">
      <w:pPr>
        <w:jc w:val="both"/>
      </w:pPr>
      <w:r w:rsidRPr="00B3098D">
        <w:t xml:space="preserve">To </w:t>
      </w:r>
      <w:r>
        <w:t xml:space="preserve">better understand the </w:t>
      </w:r>
      <w:ins w:id="208" w:author="Xu Shan" w:date="2021-09-26T22:15:00Z">
        <w:r>
          <w:t xml:space="preserve">relationship of various </w:t>
        </w:r>
      </w:ins>
      <w:r>
        <w:t>deliverables</w:t>
      </w:r>
      <w:ins w:id="209" w:author="Xu Shan" w:date="2021-09-26T22:16:00Z">
        <w:r>
          <w:t xml:space="preserve"> within FG-AI4H</w:t>
        </w:r>
      </w:ins>
      <w:del w:id="210" w:author="Xu Shan" w:date="2021-09-26T22:16:00Z">
        <w:r w:rsidDel="00650113">
          <w:delText>’</w:delText>
        </w:r>
      </w:del>
      <w:del w:id="211" w:author="Xu Shan" w:date="2021-09-26T22:15:00Z">
        <w:r w:rsidDel="00650113">
          <w:delText xml:space="preserve"> relationship</w:delText>
        </w:r>
      </w:del>
      <w:r w:rsidRPr="00B3098D">
        <w:t xml:space="preserve">, </w:t>
      </w:r>
      <w:ins w:id="212" w:author="Xu Shan" w:date="2021-09-26T22:15:00Z">
        <w:r>
          <w:t xml:space="preserve">the below </w:t>
        </w:r>
      </w:ins>
      <w:ins w:id="213" w:author="Xu Shan" w:date="2021-09-26T22:16:00Z">
        <w:r>
          <w:t>F</w:t>
        </w:r>
      </w:ins>
      <w:del w:id="214" w:author="Xu Shan" w:date="2021-09-26T22:16:00Z">
        <w:r w:rsidRPr="009347BF" w:rsidDel="00650113">
          <w:delText>F</w:delText>
        </w:r>
      </w:del>
      <w:r w:rsidRPr="009347BF">
        <w:t>igure 1</w:t>
      </w:r>
      <w:r>
        <w:t xml:space="preserve"> gives an overall</w:t>
      </w:r>
      <w:r w:rsidRPr="00B3098D">
        <w:t xml:space="preserve"> </w:t>
      </w:r>
      <w:r>
        <w:t xml:space="preserve">structure of </w:t>
      </w:r>
      <w:r w:rsidRPr="00B3098D">
        <w:t>all deliverables</w:t>
      </w:r>
      <w:ins w:id="215" w:author="Xu Shan" w:date="2021-09-26T22:16:00Z">
        <w:r>
          <w:t xml:space="preserve"> from DEL 1-9 and DEL 10.1-10.2</w:t>
        </w:r>
      </w:ins>
      <w:ins w:id="216" w:author="Xu Shan" w:date="2021-09-27T05:05:00Z">
        <w:r>
          <w:t>4</w:t>
        </w:r>
      </w:ins>
      <w:r w:rsidRPr="00B3098D">
        <w:t>.</w:t>
      </w:r>
      <w:r w:rsidRPr="00705B7B">
        <w:rPr>
          <w:rFonts w:hint="eastAsia"/>
        </w:rPr>
        <w:t xml:space="preserve"> </w:t>
      </w:r>
      <w:r w:rsidRPr="00705B7B">
        <w:t>The arrow</w:t>
      </w:r>
      <w:r>
        <w:t>s</w:t>
      </w:r>
      <w:r w:rsidRPr="00705B7B">
        <w:t xml:space="preserve"> </w:t>
      </w:r>
      <w:del w:id="217" w:author="Xu Shan" w:date="2021-09-26T22:16:00Z">
        <w:r w:rsidRPr="00705B7B" w:rsidDel="0002031D">
          <w:lastRenderedPageBreak/>
          <w:delText xml:space="preserve">in the figure </w:delText>
        </w:r>
      </w:del>
      <w:r w:rsidRPr="00705B7B">
        <w:t xml:space="preserve">indicate sequential connections from the perspective of software </w:t>
      </w:r>
      <w:del w:id="218" w:author="Xu Shan" w:date="2021-09-26T22:17:00Z">
        <w:r w:rsidRPr="00705B7B" w:rsidDel="0002031D">
          <w:delText xml:space="preserve">development and </w:delText>
        </w:r>
      </w:del>
      <w:r w:rsidRPr="00705B7B">
        <w:t>implementation</w:t>
      </w:r>
      <w:r>
        <w:t xml:space="preserve">, </w:t>
      </w:r>
      <w:ins w:id="219" w:author="Xu Shan" w:date="2021-09-26T22:17:00Z">
        <w:r>
          <w:t xml:space="preserve">it </w:t>
        </w:r>
      </w:ins>
      <w:r>
        <w:t>includ</w:t>
      </w:r>
      <w:ins w:id="220" w:author="Xu Shan" w:date="2021-09-26T22:17:00Z">
        <w:r>
          <w:t>es</w:t>
        </w:r>
      </w:ins>
      <w:del w:id="221" w:author="Xu Shan" w:date="2021-09-26T22:17:00Z">
        <w:r w:rsidDel="0002031D">
          <w:delText>ing</w:delText>
        </w:r>
      </w:del>
      <w:r>
        <w:t xml:space="preserve"> demand finding, solution (</w:t>
      </w:r>
      <w:r w:rsidRPr="009347BF">
        <w:rPr>
          <w:rFonts w:hint="eastAsia"/>
        </w:rPr>
        <w:t>data</w:t>
      </w:r>
      <w:r>
        <w:t xml:space="preserve"> preparation, model development and evaluation aspects), and finally scale-up and adoption. </w:t>
      </w:r>
      <w:r w:rsidRPr="00067797">
        <w:t>Topic groups (TGs)</w:t>
      </w:r>
      <w:ins w:id="222" w:author="Xu Shan" w:date="2021-09-26T22:18:00Z">
        <w:r>
          <w:t xml:space="preserve"> shown at the bottom</w:t>
        </w:r>
      </w:ins>
      <w:r w:rsidRPr="00067797">
        <w:t xml:space="preserve"> take charge of specific health domains with corresponding AI/ML tasks</w:t>
      </w:r>
      <w:r>
        <w:t xml:space="preserve"> in the recommended process of the </w:t>
      </w:r>
      <w:del w:id="223" w:author="Xu Shan" w:date="2021-09-26T22:18:00Z">
        <w:r w:rsidDel="0002031D">
          <w:delText xml:space="preserve">above </w:delText>
        </w:r>
      </w:del>
      <w:r>
        <w:t>generalized specifications</w:t>
      </w:r>
      <w:r w:rsidRPr="00067797">
        <w:t>. They</w:t>
      </w:r>
      <w:del w:id="224" w:author="Xu Shan" w:date="2021-09-26T22:20:00Z">
        <w:r w:rsidRPr="00067797" w:rsidDel="0002031D">
          <w:delText xml:space="preserve"> are</w:delText>
        </w:r>
      </w:del>
      <w:r w:rsidRPr="00067797">
        <w:t xml:space="preserve"> provid</w:t>
      </w:r>
      <w:ins w:id="225" w:author="Xu Shan" w:date="2021-09-26T22:20:00Z">
        <w:r>
          <w:t>es</w:t>
        </w:r>
      </w:ins>
      <w:del w:id="226" w:author="Xu Shan" w:date="2021-09-26T22:20:00Z">
        <w:r w:rsidRPr="00067797" w:rsidDel="0002031D">
          <w:delText>ing</w:delText>
        </w:r>
      </w:del>
      <w:r w:rsidRPr="00067797">
        <w:t xml:space="preserve"> the </w:t>
      </w:r>
      <w:del w:id="227" w:author="Xu Shan" w:date="2021-09-26T22:20:00Z">
        <w:r w:rsidRPr="00067797" w:rsidDel="0002031D">
          <w:delText xml:space="preserve">connection </w:delText>
        </w:r>
      </w:del>
      <w:ins w:id="228" w:author="Xu Shan" w:date="2021-09-26T22:20:00Z">
        <w:r>
          <w:t>te</w:t>
        </w:r>
      </w:ins>
      <w:ins w:id="229" w:author="Xu Shan" w:date="2021-09-26T22:21:00Z">
        <w:r>
          <w:t xml:space="preserve">chnical </w:t>
        </w:r>
      </w:ins>
      <w:ins w:id="230" w:author="Xu Shan" w:date="2021-09-26T22:20:00Z">
        <w:r>
          <w:t>verification</w:t>
        </w:r>
        <w:r w:rsidRPr="00067797">
          <w:t xml:space="preserve"> </w:t>
        </w:r>
      </w:ins>
      <w:del w:id="231" w:author="Xu Shan" w:date="2021-09-26T22:21:00Z">
        <w:r w:rsidRPr="00067797" w:rsidDel="0002031D">
          <w:delText xml:space="preserve">of the </w:delText>
        </w:r>
        <w:r w:rsidDel="0002031D">
          <w:delText>Working Groups (</w:delText>
        </w:r>
        <w:r w:rsidRPr="00067797" w:rsidDel="0002031D">
          <w:delText>WGs</w:delText>
        </w:r>
        <w:r w:rsidDel="0002031D">
          <w:delText>)</w:delText>
        </w:r>
        <w:r w:rsidRPr="00067797" w:rsidDel="0002031D">
          <w:delText xml:space="preserve"> with</w:delText>
        </w:r>
      </w:del>
      <w:ins w:id="232" w:author="Xu Shan" w:date="2021-09-26T22:21:00Z">
        <w:r>
          <w:t>on</w:t>
        </w:r>
      </w:ins>
      <w:r w:rsidRPr="00067797">
        <w:t xml:space="preserve"> </w:t>
      </w:r>
      <w:ins w:id="233" w:author="Xu Shan" w:date="2021-09-26T22:21:00Z">
        <w:r w:rsidRPr="00067797">
          <w:t xml:space="preserve">specific </w:t>
        </w:r>
      </w:ins>
      <w:del w:id="234" w:author="Xu Shan" w:date="2021-09-26T22:21:00Z">
        <w:r w:rsidRPr="00067797" w:rsidDel="0002031D">
          <w:delText xml:space="preserve">actual </w:delText>
        </w:r>
      </w:del>
      <w:r w:rsidRPr="00067797">
        <w:t xml:space="preserve">health </w:t>
      </w:r>
      <w:del w:id="235" w:author="Xu Shan" w:date="2021-09-26T22:21:00Z">
        <w:r w:rsidRPr="00067797" w:rsidDel="0002031D">
          <w:delText xml:space="preserve">topics </w:delText>
        </w:r>
      </w:del>
      <w:ins w:id="236" w:author="Xu Shan" w:date="2021-09-26T22:22:00Z">
        <w:r>
          <w:t>scenarios</w:t>
        </w:r>
      </w:ins>
      <w:ins w:id="237" w:author="Xu Shan" w:date="2021-09-26T22:21:00Z">
        <w:r w:rsidRPr="00067797">
          <w:t xml:space="preserve"> </w:t>
        </w:r>
      </w:ins>
      <w:del w:id="238" w:author="Xu Shan" w:date="2021-09-26T22:21:00Z">
        <w:r w:rsidRPr="00067797" w:rsidDel="0002031D">
          <w:delText xml:space="preserve">and the specific problems </w:delText>
        </w:r>
      </w:del>
      <w:r w:rsidRPr="00067797">
        <w:t>involved with a number of AI for health tasks and data modalities.</w:t>
      </w:r>
      <w:del w:id="239" w:author="Xu Shan" w:date="2021-09-26T22:22:00Z">
        <w:r w:rsidRPr="00B3098D" w:rsidDel="0002031D">
          <w:delText xml:space="preserve"> </w:delText>
        </w:r>
        <w:r w:rsidDel="0002031D">
          <w:delText xml:space="preserve">. </w:delText>
        </w:r>
      </w:del>
    </w:p>
    <w:p w14:paraId="441ACB22" w14:textId="77777777" w:rsidR="00F715D9" w:rsidDel="0002031D" w:rsidRDefault="00F715D9" w:rsidP="00F715D9">
      <w:pPr>
        <w:jc w:val="both"/>
        <w:rPr>
          <w:moveFrom w:id="240" w:author="Xu Shan" w:date="2021-09-26T22:20:00Z"/>
        </w:rPr>
      </w:pPr>
      <w:moveFromRangeStart w:id="241" w:author="Xu Shan" w:date="2021-09-26T22:20:00Z" w:name="move83587219"/>
      <w:moveFrom w:id="242" w:author="Xu Shan" w:date="2021-09-26T22:20:00Z">
        <w:r w:rsidDel="0002031D">
          <w:t>T</w:t>
        </w:r>
        <w:r w:rsidRPr="00B3098D" w:rsidDel="0002031D">
          <w:t xml:space="preserve">his figure will be continuously updated according to the scope change of corresponding deliverables and newly established </w:t>
        </w:r>
        <w:r w:rsidRPr="00B3098D" w:rsidDel="0002031D">
          <w:rPr>
            <w:rFonts w:hint="eastAsia"/>
          </w:rPr>
          <w:t>WGs</w:t>
        </w:r>
        <w:r w:rsidDel="0002031D">
          <w:t>,</w:t>
        </w:r>
        <w:r w:rsidRPr="00B3098D" w:rsidDel="0002031D">
          <w:t xml:space="preserve"> TGs</w:t>
        </w:r>
        <w:r w:rsidDel="0002031D">
          <w:t>, AHGs</w:t>
        </w:r>
        <w:r w:rsidRPr="00B3098D" w:rsidDel="0002031D">
          <w:t>, suggestions and comments from editors, contributors and experts are all welcome.</w:t>
        </w:r>
      </w:moveFrom>
    </w:p>
    <w:moveFromRangeEnd w:id="241"/>
    <w:p w14:paraId="52EFBF5A" w14:textId="77777777" w:rsidR="00F715D9" w:rsidRPr="00E610F7" w:rsidRDefault="00F715D9" w:rsidP="00F715D9"/>
    <w:p w14:paraId="528CBE07" w14:textId="77777777" w:rsidR="00F715D9" w:rsidRDefault="00F715D9" w:rsidP="00F715D9">
      <w:pPr>
        <w:pStyle w:val="Figure"/>
      </w:pPr>
    </w:p>
    <w:p w14:paraId="7C6306AE" w14:textId="77777777" w:rsidR="00F715D9" w:rsidRPr="009A119B" w:rsidRDefault="00F715D9" w:rsidP="00F715D9">
      <w:pPr>
        <w:rPr>
          <w:lang w:eastAsia="en-US"/>
        </w:rPr>
      </w:pPr>
      <w:del w:id="243" w:author="Xu Shan" w:date="2021-09-26T22:38:00Z">
        <w:r w:rsidDel="00267BC0">
          <w:rPr>
            <w:noProof/>
            <w:lang w:val="en-US" w:eastAsia="zh-CN"/>
          </w:rPr>
          <w:drawing>
            <wp:inline distT="0" distB="0" distL="0" distR="0" wp14:anchorId="71514FE0" wp14:editId="57722CF9">
              <wp:extent cx="6335955" cy="3653387"/>
              <wp:effectExtent l="0" t="0" r="0" b="0"/>
              <wp:docPr id="1219385204" name="picture"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385204" name="picture" descr="Table&#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6335955" cy="3653387"/>
                      </a:xfrm>
                      <a:prstGeom prst="rect">
                        <a:avLst/>
                      </a:prstGeom>
                    </pic:spPr>
                  </pic:pic>
                </a:graphicData>
              </a:graphic>
            </wp:inline>
          </w:drawing>
        </w:r>
      </w:del>
      <w:ins w:id="244" w:author="Xu Shan" w:date="2021-09-26T22:38:00Z">
        <w:r>
          <w:rPr>
            <w:noProof/>
            <w:lang w:val="en-US" w:eastAsia="zh-CN"/>
          </w:rPr>
          <w:drawing>
            <wp:inline distT="0" distB="0" distL="0" distR="0" wp14:anchorId="52343C2D" wp14:editId="38F55D85">
              <wp:extent cx="6201193" cy="3492964"/>
              <wp:effectExtent l="0" t="0" r="0" b="0"/>
              <wp:docPr id="1219385220" name="图片 121938522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385220" name="图片 1219385220" descr="Tabl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20549" cy="3503866"/>
                      </a:xfrm>
                      <a:prstGeom prst="rect">
                        <a:avLst/>
                      </a:prstGeom>
                      <a:noFill/>
                    </pic:spPr>
                  </pic:pic>
                </a:graphicData>
              </a:graphic>
            </wp:inline>
          </w:drawing>
        </w:r>
      </w:ins>
    </w:p>
    <w:p w14:paraId="7E042FE0" w14:textId="77777777" w:rsidR="00F715D9" w:rsidRPr="00B3098D" w:rsidRDefault="00F715D9" w:rsidP="00F715D9">
      <w:pPr>
        <w:pStyle w:val="FigureNotitle"/>
      </w:pPr>
      <w:bookmarkStart w:id="245" w:name="_Toc83652731"/>
      <w:r w:rsidRPr="00B3098D">
        <w:t xml:space="preserve">Figure 1 – </w:t>
      </w:r>
      <w:r>
        <w:t xml:space="preserve">FG-A4H </w:t>
      </w:r>
      <w:r w:rsidRPr="00B3098D">
        <w:t>Deliverables structure</w:t>
      </w:r>
      <w:bookmarkEnd w:id="245"/>
      <w:r w:rsidRPr="00B3098D">
        <w:t xml:space="preserve"> </w:t>
      </w:r>
    </w:p>
    <w:p w14:paraId="01ADAF85" w14:textId="77777777" w:rsidR="00F715D9" w:rsidRDefault="00F715D9" w:rsidP="00F715D9"/>
    <w:p w14:paraId="7F3340A1" w14:textId="77777777" w:rsidR="00F715D9" w:rsidRPr="00B3098D" w:rsidRDefault="00F715D9" w:rsidP="00F715D9">
      <w:pPr>
        <w:pStyle w:val="Heading1"/>
        <w:numPr>
          <w:ilvl w:val="0"/>
          <w:numId w:val="1"/>
        </w:numPr>
      </w:pPr>
      <w:bookmarkStart w:id="246" w:name="_Toc83652724"/>
      <w:r w:rsidRPr="00B3098D">
        <w:t>Deliverable</w:t>
      </w:r>
      <w:r>
        <w:t>s</w:t>
      </w:r>
      <w:r w:rsidRPr="00B3098D">
        <w:t xml:space="preserve"> </w:t>
      </w:r>
      <w:del w:id="247" w:author="Xu Shan" w:date="2021-09-26T22:44:00Z">
        <w:r w:rsidDel="00267BC0">
          <w:delText>index</w:delText>
        </w:r>
      </w:del>
      <w:ins w:id="248" w:author="Xu Shan" w:date="2021-09-26T22:44:00Z">
        <w:r>
          <w:t>status</w:t>
        </w:r>
      </w:ins>
      <w:bookmarkEnd w:id="246"/>
    </w:p>
    <w:p w14:paraId="6C434CFC" w14:textId="77777777" w:rsidR="00F715D9" w:rsidRPr="00B3098D" w:rsidRDefault="00F715D9">
      <w:pPr>
        <w:pPrChange w:id="249" w:author="Xu Shan" w:date="2021-09-26T22:29:00Z">
          <w:pPr>
            <w:jc w:val="both"/>
          </w:pPr>
        </w:pPrChange>
      </w:pPr>
      <w:ins w:id="250" w:author="Xu Shan" w:date="2021-09-26T22:25:00Z">
        <w:r>
          <w:t xml:space="preserve">A </w:t>
        </w:r>
      </w:ins>
      <w:ins w:id="251" w:author="Xu Shan" w:date="2021-09-26T22:24:00Z">
        <w:r>
          <w:t>list of FG-AI4H deliverables</w:t>
        </w:r>
      </w:ins>
      <w:ins w:id="252" w:author="Xu Shan" w:date="2021-09-26T22:44:00Z">
        <w:r>
          <w:t xml:space="preserve"> and corresponding working status</w:t>
        </w:r>
      </w:ins>
      <w:ins w:id="253" w:author="Xu Shan" w:date="2021-09-26T22:24:00Z">
        <w:r w:rsidRPr="00B3098D">
          <w:t xml:space="preserve"> </w:t>
        </w:r>
      </w:ins>
      <w:ins w:id="254" w:author="Xu Shan" w:date="2021-09-26T22:44:00Z">
        <w:r>
          <w:t>are</w:t>
        </w:r>
      </w:ins>
      <w:ins w:id="255" w:author="Xu Shan" w:date="2021-09-26T22:25:00Z">
        <w:r>
          <w:t xml:space="preserve"> continuously </w:t>
        </w:r>
      </w:ins>
      <w:ins w:id="256" w:author="Xu Shan" w:date="2021-09-26T22:26:00Z">
        <w:r>
          <w:t>updated based</w:t>
        </w:r>
      </w:ins>
      <w:ins w:id="257" w:author="Xu Shan" w:date="2021-09-26T22:25:00Z">
        <w:r>
          <w:t xml:space="preserve"> on</w:t>
        </w:r>
      </w:ins>
      <w:ins w:id="258" w:author="Xu Shan" w:date="2021-09-26T22:26:00Z">
        <w:r>
          <w:t xml:space="preserve"> the output list from focus group meetings, management and feedback from editors.</w:t>
        </w:r>
        <w:r w:rsidRPr="00B3098D">
          <w:t xml:space="preserve"> </w:t>
        </w:r>
      </w:ins>
      <w:del w:id="259" w:author="Xu Shan" w:date="2021-09-26T22:26:00Z">
        <w:r w:rsidRPr="00B3098D" w:rsidDel="00647D4C">
          <w:delText>A</w:delText>
        </w:r>
        <w:r w:rsidDel="00647D4C">
          <w:delText xml:space="preserve">n index of </w:delText>
        </w:r>
      </w:del>
      <w:ins w:id="260" w:author="Xu Shan" w:date="2021-09-26T22:26:00Z">
        <w:r>
          <w:t>A</w:t>
        </w:r>
      </w:ins>
      <w:del w:id="261" w:author="Xu Shan" w:date="2021-09-26T22:26:00Z">
        <w:r w:rsidDel="00647D4C">
          <w:delText>a</w:delText>
        </w:r>
      </w:del>
      <w:r>
        <w:t>ll planned deliverables</w:t>
      </w:r>
      <w:r w:rsidRPr="00B3098D">
        <w:t xml:space="preserve"> </w:t>
      </w:r>
      <w:ins w:id="262" w:author="Xu Shan" w:date="2021-09-26T22:26:00Z">
        <w:r>
          <w:t xml:space="preserve">are </w:t>
        </w:r>
      </w:ins>
      <w:ins w:id="263" w:author="Xu Shan" w:date="2021-09-26T22:27:00Z">
        <w:r>
          <w:t>listed</w:t>
        </w:r>
      </w:ins>
      <w:del w:id="264" w:author="Xu Shan" w:date="2021-09-26T22:26:00Z">
        <w:r w:rsidRPr="00B3098D" w:rsidDel="00647D4C">
          <w:delText>is given</w:delText>
        </w:r>
      </w:del>
      <w:r w:rsidRPr="00B3098D">
        <w:t xml:space="preserve"> as below</w:t>
      </w:r>
      <w:ins w:id="265" w:author="Xu Shan" w:date="2021-09-26T22:27:00Z">
        <w:r>
          <w:t xml:space="preserve"> (based on Meeting </w:t>
        </w:r>
      </w:ins>
      <w:ins w:id="266" w:author="Xu Shan" w:date="2021-09-26T22:30:00Z">
        <w:r>
          <w:t>L</w:t>
        </w:r>
      </w:ins>
      <w:ins w:id="267" w:author="Xu Shan" w:date="2021-09-26T22:27:00Z">
        <w:r>
          <w:t>)</w:t>
        </w:r>
      </w:ins>
      <w:ins w:id="268" w:author="Xu Shan" w:date="2021-09-26T22:24:00Z">
        <w:r>
          <w:t xml:space="preserve">, </w:t>
        </w:r>
      </w:ins>
      <w:ins w:id="269" w:author="Xu Shan" w:date="2021-09-26T22:27:00Z">
        <w:r>
          <w:t xml:space="preserve">with a link of each </w:t>
        </w:r>
        <w:r>
          <w:lastRenderedPageBreak/>
          <w:t xml:space="preserve">document for more details. </w:t>
        </w:r>
      </w:ins>
      <w:ins w:id="270" w:author="Xu Shan" w:date="2021-09-26T22:28:00Z">
        <w:r>
          <w:t xml:space="preserve"> </w:t>
        </w:r>
      </w:ins>
      <w:del w:id="271" w:author="Xu Shan" w:date="2021-09-26T22:24:00Z">
        <w:r w:rsidDel="0002031D">
          <w:delText xml:space="preserve">. </w:delText>
        </w:r>
      </w:del>
      <w:del w:id="272" w:author="Xu Shan" w:date="2021-09-26T22:27:00Z">
        <w:r w:rsidDel="00647D4C">
          <w:delText xml:space="preserve">More details can be found via the link of each document, and </w:delText>
        </w:r>
        <w:r w:rsidRPr="00B3098D" w:rsidDel="00647D4C">
          <w:delText>contacts information</w:delText>
        </w:r>
        <w:r w:rsidDel="00647D4C">
          <w:delText xml:space="preserve"> </w:delText>
        </w:r>
        <w:r w:rsidRPr="00A150CA" w:rsidDel="00647D4C">
          <w:rPr>
            <w:rFonts w:hint="eastAsia"/>
          </w:rPr>
          <w:delText>are</w:delText>
        </w:r>
        <w:r w:rsidRPr="00B3098D" w:rsidDel="00647D4C">
          <w:delText xml:space="preserve"> </w:delText>
        </w:r>
        <w:r w:rsidDel="00647D4C">
          <w:delText xml:space="preserve">attached here to encourage </w:delText>
        </w:r>
        <w:r w:rsidRPr="00B3098D" w:rsidDel="00647D4C">
          <w:delText>collaboration between different deliverables.</w:delText>
        </w:r>
      </w:del>
      <w:ins w:id="273" w:author="Xu Shan" w:date="2021-09-27T04:36:00Z">
        <w:r w:rsidRPr="00B3098D">
          <w:t xml:space="preserve"> </w:t>
        </w:r>
      </w:ins>
    </w:p>
    <w:p w14:paraId="6CED5110" w14:textId="77777777" w:rsidR="00F715D9" w:rsidRDefault="00F715D9" w:rsidP="00F715D9">
      <w:pPr>
        <w:pStyle w:val="TableNotitle"/>
        <w:rPr>
          <w:ins w:id="274" w:author="Xu Shan" w:date="2021-09-26T22:31:00Z"/>
        </w:rPr>
      </w:pPr>
      <w:bookmarkStart w:id="275" w:name="_Toc83652728"/>
      <w:ins w:id="276" w:author="Xu Shan" w:date="2021-09-26T22:31:00Z">
        <w:r w:rsidRPr="00F072A2">
          <w:t>Table 1 – Updated list of deliverables (</w:t>
        </w:r>
      </w:ins>
      <w:ins w:id="277" w:author="Xu Shan" w:date="2021-09-26T22:32:00Z">
        <w:r>
          <w:t>2021-05-21</w:t>
        </w:r>
      </w:ins>
      <w:ins w:id="278" w:author="Xu Shan" w:date="2021-09-26T22:31:00Z">
        <w:r w:rsidRPr="00F072A2">
          <w:t>)</w:t>
        </w:r>
        <w:bookmarkEnd w:id="275"/>
      </w:ins>
    </w:p>
    <w:tbl>
      <w:tblPr>
        <w:tblStyle w:val="TableGrid"/>
        <w:tblW w:w="10333"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3827"/>
        <w:gridCol w:w="3969"/>
        <w:gridCol w:w="1701"/>
      </w:tblGrid>
      <w:tr w:rsidR="00F715D9" w:rsidRPr="00AF42E7" w14:paraId="779087A9" w14:textId="77777777" w:rsidTr="00865944">
        <w:trPr>
          <w:cantSplit/>
          <w:tblHeader/>
          <w:jc w:val="center"/>
          <w:ins w:id="279" w:author="Xu Shan" w:date="2021-09-26T22:31:00Z"/>
        </w:trPr>
        <w:tc>
          <w:tcPr>
            <w:tcW w:w="836" w:type="dxa"/>
            <w:tcBorders>
              <w:top w:val="single" w:sz="12" w:space="0" w:color="auto"/>
              <w:bottom w:val="single" w:sz="12" w:space="0" w:color="auto"/>
            </w:tcBorders>
            <w:shd w:val="clear" w:color="auto" w:fill="auto"/>
          </w:tcPr>
          <w:p w14:paraId="674BB3D8" w14:textId="77777777" w:rsidR="00F715D9" w:rsidRPr="00AF42E7" w:rsidRDefault="00F715D9" w:rsidP="00865944">
            <w:pPr>
              <w:pStyle w:val="Tablehead"/>
              <w:rPr>
                <w:ins w:id="280" w:author="Xu Shan" w:date="2021-09-26T22:31:00Z"/>
              </w:rPr>
            </w:pPr>
            <w:bookmarkStart w:id="281" w:name="_Hlk73565338"/>
            <w:ins w:id="282" w:author="Xu Shan" w:date="2021-09-26T22:31:00Z">
              <w:r w:rsidRPr="00AF42E7">
                <w:t>No.</w:t>
              </w:r>
            </w:ins>
          </w:p>
        </w:tc>
        <w:tc>
          <w:tcPr>
            <w:tcW w:w="3827" w:type="dxa"/>
            <w:tcBorders>
              <w:top w:val="single" w:sz="12" w:space="0" w:color="auto"/>
              <w:bottom w:val="single" w:sz="12" w:space="0" w:color="auto"/>
            </w:tcBorders>
            <w:shd w:val="clear" w:color="auto" w:fill="auto"/>
          </w:tcPr>
          <w:p w14:paraId="5E3F47FF" w14:textId="77777777" w:rsidR="00F715D9" w:rsidRPr="00AF42E7" w:rsidRDefault="00F715D9" w:rsidP="00865944">
            <w:pPr>
              <w:pStyle w:val="Tablehead"/>
              <w:rPr>
                <w:ins w:id="283" w:author="Xu Shan" w:date="2021-09-26T22:31:00Z"/>
              </w:rPr>
            </w:pPr>
            <w:ins w:id="284" w:author="Xu Shan" w:date="2021-09-26T22:31:00Z">
              <w:r w:rsidRPr="00AF42E7">
                <w:t>Deliverable</w:t>
              </w:r>
            </w:ins>
          </w:p>
        </w:tc>
        <w:tc>
          <w:tcPr>
            <w:tcW w:w="3969" w:type="dxa"/>
            <w:tcBorders>
              <w:top w:val="single" w:sz="12" w:space="0" w:color="auto"/>
              <w:bottom w:val="single" w:sz="12" w:space="0" w:color="auto"/>
            </w:tcBorders>
            <w:shd w:val="clear" w:color="auto" w:fill="auto"/>
          </w:tcPr>
          <w:p w14:paraId="3CB9FC5F" w14:textId="77777777" w:rsidR="00F715D9" w:rsidRPr="00AF42E7" w:rsidRDefault="00F715D9" w:rsidP="00865944">
            <w:pPr>
              <w:pStyle w:val="Tablehead"/>
              <w:rPr>
                <w:ins w:id="285" w:author="Xu Shan" w:date="2021-09-26T22:31:00Z"/>
              </w:rPr>
            </w:pPr>
            <w:ins w:id="286" w:author="Xu Shan" w:date="2021-09-26T22:31:00Z">
              <w:r w:rsidRPr="00AF42E7">
                <w:t>Updated initial draft editor</w:t>
              </w:r>
            </w:ins>
          </w:p>
        </w:tc>
        <w:tc>
          <w:tcPr>
            <w:tcW w:w="1701" w:type="dxa"/>
            <w:tcBorders>
              <w:top w:val="single" w:sz="12" w:space="0" w:color="auto"/>
              <w:bottom w:val="single" w:sz="12" w:space="0" w:color="auto"/>
            </w:tcBorders>
          </w:tcPr>
          <w:p w14:paraId="46139038" w14:textId="77777777" w:rsidR="00F715D9" w:rsidRPr="003F407D" w:rsidRDefault="00F715D9" w:rsidP="00865944">
            <w:pPr>
              <w:pStyle w:val="Tablehead"/>
              <w:ind w:left="-113" w:right="-113"/>
              <w:rPr>
                <w:ins w:id="287" w:author="Xu Shan" w:date="2021-09-26T22:31:00Z"/>
              </w:rPr>
            </w:pPr>
            <w:ins w:id="288" w:author="Xu Shan" w:date="2021-09-26T22:31:00Z">
              <w:r w:rsidRPr="003F407D">
                <w:t>Availability</w:t>
              </w:r>
              <w:r w:rsidRPr="003F407D">
                <w:rPr>
                  <w:vertAlign w:val="superscript"/>
                </w:rPr>
                <w:t>*</w:t>
              </w:r>
            </w:ins>
          </w:p>
        </w:tc>
      </w:tr>
      <w:tr w:rsidR="00F715D9" w:rsidRPr="00AF42E7" w14:paraId="2060F79F" w14:textId="77777777" w:rsidTr="00865944">
        <w:trPr>
          <w:cantSplit/>
          <w:jc w:val="center"/>
          <w:ins w:id="289" w:author="Xu Shan" w:date="2021-09-26T22:31:00Z"/>
        </w:trPr>
        <w:tc>
          <w:tcPr>
            <w:tcW w:w="836" w:type="dxa"/>
            <w:tcBorders>
              <w:top w:val="single" w:sz="12" w:space="0" w:color="auto"/>
              <w:bottom w:val="single" w:sz="4" w:space="0" w:color="auto"/>
            </w:tcBorders>
            <w:shd w:val="clear" w:color="auto" w:fill="92D050"/>
          </w:tcPr>
          <w:p w14:paraId="7EB15DFE" w14:textId="77777777" w:rsidR="00F715D9" w:rsidRPr="00AF42E7" w:rsidRDefault="00F715D9" w:rsidP="00865944">
            <w:pPr>
              <w:pStyle w:val="Tabletext"/>
              <w:keepNext/>
              <w:rPr>
                <w:ins w:id="290" w:author="Xu Shan" w:date="2021-09-26T22:31:00Z"/>
              </w:rPr>
            </w:pPr>
            <w:ins w:id="291" w:author="Xu Shan" w:date="2021-09-26T22:31:00Z">
              <w:r w:rsidRPr="00AF42E7">
                <w:t>0</w:t>
              </w:r>
            </w:ins>
          </w:p>
        </w:tc>
        <w:tc>
          <w:tcPr>
            <w:tcW w:w="3827" w:type="dxa"/>
            <w:tcBorders>
              <w:top w:val="single" w:sz="12" w:space="0" w:color="auto"/>
              <w:bottom w:val="single" w:sz="4" w:space="0" w:color="auto"/>
            </w:tcBorders>
            <w:shd w:val="clear" w:color="auto" w:fill="auto"/>
          </w:tcPr>
          <w:p w14:paraId="756FE65C" w14:textId="77777777" w:rsidR="00F715D9" w:rsidRPr="00AF42E7" w:rsidRDefault="00F715D9" w:rsidP="00865944">
            <w:pPr>
              <w:pStyle w:val="Tabletext"/>
              <w:keepNext/>
              <w:rPr>
                <w:ins w:id="292" w:author="Xu Shan" w:date="2021-09-26T22:31:00Z"/>
              </w:rPr>
            </w:pPr>
            <w:ins w:id="293" w:author="Xu Shan" w:date="2021-09-26T22:31:00Z">
              <w:r w:rsidRPr="00AF42E7">
                <w:t>Overview of the FG-AI4H deliverables</w:t>
              </w:r>
            </w:ins>
          </w:p>
        </w:tc>
        <w:tc>
          <w:tcPr>
            <w:tcW w:w="3969" w:type="dxa"/>
            <w:tcBorders>
              <w:top w:val="single" w:sz="12" w:space="0" w:color="auto"/>
              <w:bottom w:val="single" w:sz="4" w:space="0" w:color="auto"/>
            </w:tcBorders>
            <w:shd w:val="clear" w:color="auto" w:fill="auto"/>
          </w:tcPr>
          <w:p w14:paraId="60E558D2" w14:textId="77777777" w:rsidR="00F715D9" w:rsidRPr="00AF42E7" w:rsidRDefault="00F715D9" w:rsidP="00865944">
            <w:pPr>
              <w:pStyle w:val="Tabletext"/>
              <w:keepNext/>
              <w:rPr>
                <w:ins w:id="294" w:author="Xu Shan" w:date="2021-09-26T22:31:00Z"/>
              </w:rPr>
            </w:pPr>
            <w:ins w:id="295" w:author="Xu Shan" w:date="2021-09-26T22:31:00Z">
              <w:r>
                <w:fldChar w:fldCharType="begin"/>
              </w:r>
              <w:r>
                <w:instrText xml:space="preserve"> HYPERLINK "mailto:xushan@caict.ac.cn" \h </w:instrText>
              </w:r>
              <w:r>
                <w:fldChar w:fldCharType="separate"/>
              </w:r>
              <w:r w:rsidRPr="00700F87">
                <w:rPr>
                  <w:rStyle w:val="Hyperlink"/>
                </w:rPr>
                <w:t>Shan Xu</w:t>
              </w:r>
              <w:r>
                <w:rPr>
                  <w:rStyle w:val="Hyperlink"/>
                </w:rPr>
                <w:fldChar w:fldCharType="end"/>
              </w:r>
              <w:r w:rsidRPr="00AF42E7">
                <w:t xml:space="preserve"> (CAICT, China)</w:t>
              </w:r>
            </w:ins>
          </w:p>
        </w:tc>
        <w:tc>
          <w:tcPr>
            <w:tcW w:w="1701" w:type="dxa"/>
            <w:tcBorders>
              <w:top w:val="single" w:sz="12" w:space="0" w:color="auto"/>
              <w:bottom w:val="single" w:sz="4" w:space="0" w:color="auto"/>
            </w:tcBorders>
          </w:tcPr>
          <w:p w14:paraId="598D64CD" w14:textId="77777777" w:rsidR="00F715D9" w:rsidRPr="00134509" w:rsidRDefault="00F715D9" w:rsidP="00865944">
            <w:pPr>
              <w:pStyle w:val="Tabletext"/>
              <w:keepNext/>
              <w:jc w:val="center"/>
              <w:rPr>
                <w:ins w:id="296" w:author="Xu Shan" w:date="2021-09-26T22:31:00Z"/>
                <w:highlight w:val="yellow"/>
              </w:rPr>
            </w:pPr>
            <w:ins w:id="297" w:author="Xu Shan" w:date="2021-09-26T22:31:00Z">
              <w:r>
                <w:fldChar w:fldCharType="begin"/>
              </w:r>
              <w:r>
                <w:instrText xml:space="preserve"> HYPERLINK "https://extranet.itu.int/sites/itu-t/focusgroups/ai4h/docs/FGAI4H-L-039.docx" \t "_blank" </w:instrText>
              </w:r>
              <w:r>
                <w:fldChar w:fldCharType="separate"/>
              </w:r>
              <w:r w:rsidRPr="0038005E">
                <w:rPr>
                  <w:rStyle w:val="Hyperlink"/>
                  <w:rFonts w:eastAsia="MS Mincho"/>
                </w:rPr>
                <w:t>L-039</w:t>
              </w:r>
              <w:r>
                <w:rPr>
                  <w:rStyle w:val="Hyperlink"/>
                  <w:rFonts w:eastAsia="MS Mincho"/>
                </w:rPr>
                <w:fldChar w:fldCharType="end"/>
              </w:r>
            </w:ins>
          </w:p>
        </w:tc>
      </w:tr>
      <w:tr w:rsidR="00F715D9" w:rsidRPr="00AF42E7" w14:paraId="2EDA4C75" w14:textId="77777777" w:rsidTr="00865944">
        <w:trPr>
          <w:cantSplit/>
          <w:jc w:val="center"/>
          <w:ins w:id="298" w:author="Xu Shan" w:date="2021-09-26T22:31:00Z"/>
        </w:trPr>
        <w:tc>
          <w:tcPr>
            <w:tcW w:w="836" w:type="dxa"/>
            <w:tcBorders>
              <w:top w:val="single" w:sz="4" w:space="0" w:color="auto"/>
            </w:tcBorders>
            <w:shd w:val="clear" w:color="auto" w:fill="92D050"/>
          </w:tcPr>
          <w:p w14:paraId="43085EDC" w14:textId="77777777" w:rsidR="00F715D9" w:rsidRPr="00AF42E7" w:rsidRDefault="00F715D9" w:rsidP="00865944">
            <w:pPr>
              <w:pStyle w:val="Tabletext"/>
              <w:rPr>
                <w:ins w:id="299" w:author="Xu Shan" w:date="2021-09-26T22:31:00Z"/>
              </w:rPr>
            </w:pPr>
            <w:ins w:id="300" w:author="Xu Shan" w:date="2021-09-26T22:31:00Z">
              <w:r w:rsidRPr="00AF42E7">
                <w:t>1</w:t>
              </w:r>
            </w:ins>
          </w:p>
        </w:tc>
        <w:tc>
          <w:tcPr>
            <w:tcW w:w="3827" w:type="dxa"/>
            <w:tcBorders>
              <w:top w:val="single" w:sz="4" w:space="0" w:color="auto"/>
            </w:tcBorders>
            <w:shd w:val="clear" w:color="auto" w:fill="auto"/>
          </w:tcPr>
          <w:p w14:paraId="332BFE6E" w14:textId="77777777" w:rsidR="00F715D9" w:rsidRPr="00AF42E7" w:rsidRDefault="00F715D9" w:rsidP="00865944">
            <w:pPr>
              <w:pStyle w:val="Tabletext"/>
              <w:rPr>
                <w:ins w:id="301" w:author="Xu Shan" w:date="2021-09-26T22:31:00Z"/>
              </w:rPr>
            </w:pPr>
            <w:ins w:id="302" w:author="Xu Shan" w:date="2021-09-26T22:31:00Z">
              <w:r w:rsidRPr="00AF42E7">
                <w:t>AI4H ethics considerations</w:t>
              </w:r>
            </w:ins>
          </w:p>
        </w:tc>
        <w:tc>
          <w:tcPr>
            <w:tcW w:w="3969" w:type="dxa"/>
            <w:tcBorders>
              <w:top w:val="single" w:sz="4" w:space="0" w:color="auto"/>
            </w:tcBorders>
            <w:shd w:val="clear" w:color="auto" w:fill="auto"/>
          </w:tcPr>
          <w:p w14:paraId="39CC9A01" w14:textId="77777777" w:rsidR="00F715D9" w:rsidRPr="00AF42E7" w:rsidRDefault="00F715D9" w:rsidP="00865944">
            <w:pPr>
              <w:pStyle w:val="Tabletext"/>
              <w:rPr>
                <w:ins w:id="303" w:author="Xu Shan" w:date="2021-09-26T22:31:00Z"/>
              </w:rPr>
            </w:pPr>
            <w:ins w:id="304" w:author="Xu Shan" w:date="2021-09-26T22:31:00Z">
              <w:r>
                <w:fldChar w:fldCharType="begin"/>
              </w:r>
              <w:r>
                <w:instrText xml:space="preserve"> HYPERLINK "mailto:reisa@who.int" \h </w:instrText>
              </w:r>
              <w:r>
                <w:fldChar w:fldCharType="separate"/>
              </w:r>
              <w:r w:rsidRPr="00AF42E7">
                <w:rPr>
                  <w:rStyle w:val="Hyperlink"/>
                </w:rPr>
                <w:t>Andreas Reis</w:t>
              </w:r>
              <w:r>
                <w:rPr>
                  <w:rStyle w:val="Hyperlink"/>
                </w:rPr>
                <w:fldChar w:fldCharType="end"/>
              </w:r>
              <w:r w:rsidRPr="00AF42E7">
                <w:t xml:space="preserve"> (WHO)</w:t>
              </w:r>
            </w:ins>
          </w:p>
        </w:tc>
        <w:tc>
          <w:tcPr>
            <w:tcW w:w="1701" w:type="dxa"/>
            <w:tcBorders>
              <w:top w:val="single" w:sz="4" w:space="0" w:color="auto"/>
            </w:tcBorders>
          </w:tcPr>
          <w:p w14:paraId="793CDC3F" w14:textId="77777777" w:rsidR="00F715D9" w:rsidRPr="0004644F" w:rsidRDefault="00F715D9" w:rsidP="00865944">
            <w:pPr>
              <w:pStyle w:val="Tabletext"/>
              <w:jc w:val="center"/>
              <w:rPr>
                <w:ins w:id="305" w:author="Xu Shan" w:date="2021-09-26T22:31:00Z"/>
              </w:rPr>
            </w:pPr>
            <w:ins w:id="306" w:author="Xu Shan" w:date="2021-09-26T22:31:00Z">
              <w:r>
                <w:fldChar w:fldCharType="begin"/>
              </w:r>
              <w:r>
                <w:instrText xml:space="preserve"> HYPERLINK "https://extranet.itu.int/sites/itu-t/focusgroups/ai4h/docs/FGAI4H-K-028.docx" \t "_blank" </w:instrText>
              </w:r>
              <w:r>
                <w:fldChar w:fldCharType="separate"/>
              </w:r>
              <w:r w:rsidRPr="0004644F">
                <w:rPr>
                  <w:rStyle w:val="Hyperlink"/>
                </w:rPr>
                <w:t>K-028</w:t>
              </w:r>
              <w:r>
                <w:rPr>
                  <w:rStyle w:val="Hyperlink"/>
                </w:rPr>
                <w:fldChar w:fldCharType="end"/>
              </w:r>
              <w:r w:rsidRPr="0004644F">
                <w:br/>
                <w:t>(</w:t>
              </w:r>
              <w:r>
                <w:fldChar w:fldCharType="begin"/>
              </w:r>
              <w:r>
                <w:instrText xml:space="preserve"> HYPERLINK "https://extranet.itu.int/sites/itu-t/focusgroups/ai4h/docs/FGAI4H-K-028-A01.pptx" \t "_blank" </w:instrText>
              </w:r>
              <w:r>
                <w:fldChar w:fldCharType="separate"/>
              </w:r>
              <w:r w:rsidRPr="0004644F">
                <w:rPr>
                  <w:rStyle w:val="Hyperlink"/>
                </w:rPr>
                <w:t>K-028-A01</w:t>
              </w:r>
              <w:r>
                <w:rPr>
                  <w:rStyle w:val="Hyperlink"/>
                </w:rPr>
                <w:fldChar w:fldCharType="end"/>
              </w:r>
              <w:r w:rsidRPr="0004644F">
                <w:t>)</w:t>
              </w:r>
            </w:ins>
          </w:p>
        </w:tc>
      </w:tr>
      <w:tr w:rsidR="00F715D9" w:rsidRPr="00AF42E7" w14:paraId="7475D96F" w14:textId="77777777" w:rsidTr="00865944">
        <w:trPr>
          <w:cantSplit/>
          <w:jc w:val="center"/>
          <w:ins w:id="307" w:author="Xu Shan" w:date="2021-09-26T22:31:00Z"/>
        </w:trPr>
        <w:tc>
          <w:tcPr>
            <w:tcW w:w="836" w:type="dxa"/>
            <w:shd w:val="clear" w:color="auto" w:fill="92D050"/>
          </w:tcPr>
          <w:p w14:paraId="07B3E9D1" w14:textId="77777777" w:rsidR="00F715D9" w:rsidRPr="00AF42E7" w:rsidRDefault="00F715D9" w:rsidP="00865944">
            <w:pPr>
              <w:pStyle w:val="Tabletext"/>
              <w:rPr>
                <w:ins w:id="308" w:author="Xu Shan" w:date="2021-09-26T22:31:00Z"/>
              </w:rPr>
            </w:pPr>
            <w:ins w:id="309" w:author="Xu Shan" w:date="2021-09-26T22:31:00Z">
              <w:r w:rsidRPr="00AF42E7">
                <w:t>2</w:t>
              </w:r>
            </w:ins>
          </w:p>
        </w:tc>
        <w:tc>
          <w:tcPr>
            <w:tcW w:w="3827" w:type="dxa"/>
            <w:shd w:val="clear" w:color="auto" w:fill="auto"/>
          </w:tcPr>
          <w:p w14:paraId="1C1DAB14" w14:textId="77777777" w:rsidR="00F715D9" w:rsidRPr="00AF42E7" w:rsidRDefault="00F715D9" w:rsidP="00865944">
            <w:pPr>
              <w:pStyle w:val="Tabletext"/>
              <w:rPr>
                <w:ins w:id="310" w:author="Xu Shan" w:date="2021-09-26T22:31:00Z"/>
              </w:rPr>
            </w:pPr>
            <w:ins w:id="311" w:author="Xu Shan" w:date="2021-09-26T22:31:00Z">
              <w:r w:rsidRPr="00AF42E7">
                <w:t>AI4H regulatory best practices</w:t>
              </w:r>
            </w:ins>
          </w:p>
        </w:tc>
        <w:tc>
          <w:tcPr>
            <w:tcW w:w="3969" w:type="dxa"/>
            <w:shd w:val="clear" w:color="auto" w:fill="auto"/>
          </w:tcPr>
          <w:p w14:paraId="3938E1ED" w14:textId="77777777" w:rsidR="00F715D9" w:rsidRPr="00AF42E7" w:rsidRDefault="00F715D9" w:rsidP="00865944">
            <w:pPr>
              <w:pStyle w:val="Tabletext"/>
              <w:rPr>
                <w:ins w:id="312" w:author="Xu Shan" w:date="2021-09-26T22:31:00Z"/>
              </w:rPr>
            </w:pPr>
            <w:ins w:id="313" w:author="Xu Shan" w:date="2021-09-26T22:31:00Z">
              <w:r>
                <w:fldChar w:fldCharType="begin"/>
              </w:r>
              <w:r>
                <w:instrText xml:space="preserve"> HYPERLINK "mailto:jackie.ma@hhi.fraunhofer.de" </w:instrText>
              </w:r>
              <w:r>
                <w:fldChar w:fldCharType="separate"/>
              </w:r>
              <w:r w:rsidRPr="00AF42E7">
                <w:rPr>
                  <w:rStyle w:val="Hyperlink"/>
                  <w:lang w:eastAsia="ja-JP"/>
                </w:rPr>
                <w:t>Jackie Ma</w:t>
              </w:r>
              <w:r>
                <w:rPr>
                  <w:rStyle w:val="Hyperlink"/>
                  <w:lang w:eastAsia="ja-JP"/>
                </w:rPr>
                <w:fldChar w:fldCharType="end"/>
              </w:r>
              <w:r w:rsidRPr="00AF42E7">
                <w:rPr>
                  <w:lang w:eastAsia="ja-JP"/>
                </w:rPr>
                <w:t xml:space="preserve"> (Fraunhofer HHI, Germany), </w:t>
              </w:r>
              <w:r>
                <w:fldChar w:fldCharType="begin"/>
              </w:r>
              <w:r>
                <w:instrText xml:space="preserve"> HYPERLINK "mailto:mohammed.elzarrad@fda.hhs.gov" </w:instrText>
              </w:r>
              <w:r>
                <w:fldChar w:fldCharType="separate"/>
              </w:r>
              <w:r w:rsidRPr="00AF42E7">
                <w:rPr>
                  <w:rStyle w:val="Hyperlink"/>
                  <w:lang w:eastAsia="ja-JP"/>
                </w:rPr>
                <w:t>Khair ElZarrad</w:t>
              </w:r>
              <w:r>
                <w:rPr>
                  <w:rStyle w:val="Hyperlink"/>
                  <w:lang w:eastAsia="ja-JP"/>
                </w:rPr>
                <w:fldChar w:fldCharType="end"/>
              </w:r>
              <w:r w:rsidRPr="00AF42E7">
                <w:rPr>
                  <w:lang w:eastAsia="ja-JP"/>
                </w:rPr>
                <w:t xml:space="preserve"> &amp; </w:t>
              </w:r>
              <w:r>
                <w:fldChar w:fldCharType="begin"/>
              </w:r>
              <w:r>
                <w:instrText xml:space="preserve"> HYPERLINK "mailto:Rosemarie.Purcell@fda.hhs.gov" </w:instrText>
              </w:r>
              <w:r>
                <w:fldChar w:fldCharType="separate"/>
              </w:r>
              <w:r w:rsidRPr="00AF42E7">
                <w:rPr>
                  <w:rStyle w:val="Hyperlink"/>
                  <w:lang w:eastAsia="ja-JP"/>
                </w:rPr>
                <w:t>Rose Purcell</w:t>
              </w:r>
              <w:r>
                <w:rPr>
                  <w:rStyle w:val="Hyperlink"/>
                  <w:lang w:eastAsia="ja-JP"/>
                </w:rPr>
                <w:fldChar w:fldCharType="end"/>
              </w:r>
              <w:r w:rsidRPr="00AF42E7">
                <w:t xml:space="preserve"> (FDA, USA)</w:t>
              </w:r>
            </w:ins>
          </w:p>
        </w:tc>
        <w:tc>
          <w:tcPr>
            <w:tcW w:w="1701" w:type="dxa"/>
          </w:tcPr>
          <w:p w14:paraId="56401BC3" w14:textId="77777777" w:rsidR="00F715D9" w:rsidRPr="0004644F" w:rsidRDefault="00F715D9" w:rsidP="00865944">
            <w:pPr>
              <w:pStyle w:val="Tabletext"/>
              <w:jc w:val="center"/>
              <w:rPr>
                <w:ins w:id="314" w:author="Xu Shan" w:date="2021-09-26T22:31:00Z"/>
              </w:rPr>
            </w:pPr>
            <w:ins w:id="315" w:author="Xu Shan" w:date="2021-09-26T22:31:00Z">
              <w:r>
                <w:fldChar w:fldCharType="begin"/>
              </w:r>
              <w:r>
                <w:instrText xml:space="preserve"> HYPERLINK "https://extranet.itu.int/sites/itu-t/focusgroups/ai4h/docs/FGAI4H-L-047.docx" </w:instrText>
              </w:r>
              <w:r>
                <w:fldChar w:fldCharType="separate"/>
              </w:r>
              <w:r w:rsidRPr="0004644F">
                <w:rPr>
                  <w:rStyle w:val="Hyperlink"/>
                </w:rPr>
                <w:t>L-047</w:t>
              </w:r>
              <w:r>
                <w:rPr>
                  <w:rStyle w:val="Hyperlink"/>
                </w:rPr>
                <w:fldChar w:fldCharType="end"/>
              </w:r>
            </w:ins>
          </w:p>
        </w:tc>
      </w:tr>
      <w:tr w:rsidR="00F715D9" w:rsidRPr="00AF42E7" w14:paraId="368CEB75" w14:textId="77777777" w:rsidTr="00865944">
        <w:trPr>
          <w:cantSplit/>
          <w:jc w:val="center"/>
          <w:ins w:id="316" w:author="Xu Shan" w:date="2021-09-26T22:31:00Z"/>
        </w:trPr>
        <w:tc>
          <w:tcPr>
            <w:tcW w:w="836" w:type="dxa"/>
            <w:shd w:val="clear" w:color="auto" w:fill="9CC2E5" w:themeFill="accent1" w:themeFillTint="99"/>
          </w:tcPr>
          <w:p w14:paraId="6823701B" w14:textId="77777777" w:rsidR="00F715D9" w:rsidRPr="00AF42E7" w:rsidRDefault="00F715D9" w:rsidP="00865944">
            <w:pPr>
              <w:pStyle w:val="Tabletext"/>
              <w:jc w:val="right"/>
              <w:rPr>
                <w:ins w:id="317" w:author="Xu Shan" w:date="2021-09-26T22:31:00Z"/>
              </w:rPr>
            </w:pPr>
            <w:ins w:id="318" w:author="Xu Shan" w:date="2021-09-26T22:31:00Z">
              <w:r w:rsidRPr="00AF42E7">
                <w:t>2.1</w:t>
              </w:r>
            </w:ins>
          </w:p>
        </w:tc>
        <w:tc>
          <w:tcPr>
            <w:tcW w:w="3827" w:type="dxa"/>
            <w:shd w:val="clear" w:color="auto" w:fill="auto"/>
          </w:tcPr>
          <w:p w14:paraId="3290B485" w14:textId="77777777" w:rsidR="00F715D9" w:rsidRPr="00AF42E7" w:rsidRDefault="00F715D9" w:rsidP="00865944">
            <w:pPr>
              <w:pStyle w:val="Tabletext"/>
              <w:rPr>
                <w:ins w:id="319" w:author="Xu Shan" w:date="2021-09-26T22:31:00Z"/>
              </w:rPr>
            </w:pPr>
            <w:ins w:id="320" w:author="Xu Shan" w:date="2021-09-26T22:31:00Z">
              <w:r w:rsidRPr="00AF42E7">
                <w:t>Mapping of IMDRF essential principles to AI for health software</w:t>
              </w:r>
            </w:ins>
          </w:p>
        </w:tc>
        <w:tc>
          <w:tcPr>
            <w:tcW w:w="3969" w:type="dxa"/>
            <w:shd w:val="clear" w:color="auto" w:fill="auto"/>
          </w:tcPr>
          <w:p w14:paraId="746A1DB1" w14:textId="77777777" w:rsidR="00F715D9" w:rsidRPr="00AF42E7" w:rsidRDefault="00F715D9" w:rsidP="00865944">
            <w:pPr>
              <w:pStyle w:val="Tabletext"/>
              <w:rPr>
                <w:ins w:id="321" w:author="Xu Shan" w:date="2021-09-26T22:31:00Z"/>
              </w:rPr>
            </w:pPr>
            <w:ins w:id="322" w:author="Xu Shan" w:date="2021-09-26T22:31:00Z">
              <w:r>
                <w:fldChar w:fldCharType="begin"/>
              </w:r>
              <w:r>
                <w:instrText xml:space="preserve"> HYPERLINK "mailto:luis.oala@hhi.fraunhofer.de" </w:instrText>
              </w:r>
              <w:r>
                <w:fldChar w:fldCharType="separate"/>
              </w:r>
              <w:r w:rsidRPr="00AF42E7">
                <w:rPr>
                  <w:rStyle w:val="Hyperlink"/>
                  <w:lang w:eastAsia="ja-JP"/>
                </w:rPr>
                <w:t>Luis Oala</w:t>
              </w:r>
              <w:r>
                <w:rPr>
                  <w:rStyle w:val="Hyperlink"/>
                  <w:lang w:eastAsia="ja-JP"/>
                </w:rPr>
                <w:fldChar w:fldCharType="end"/>
              </w:r>
              <w:r w:rsidRPr="00AF42E7">
                <w:rPr>
                  <w:lang w:eastAsia="ja-JP"/>
                </w:rPr>
                <w:t xml:space="preserve"> (Fraunhofer HHI, Germany), </w:t>
              </w:r>
              <w:r>
                <w:fldChar w:fldCharType="begin"/>
              </w:r>
              <w:r>
                <w:instrText xml:space="preserve"> HYPERLINK "mailto:pbn.tvm@gmail.com" </w:instrText>
              </w:r>
              <w:r>
                <w:fldChar w:fldCharType="separate"/>
              </w:r>
              <w:r w:rsidRPr="00AF42E7">
                <w:rPr>
                  <w:rStyle w:val="Hyperlink"/>
                  <w:lang w:eastAsia="ja-JP"/>
                </w:rPr>
                <w:t>Pradeep Balachandran</w:t>
              </w:r>
              <w:r>
                <w:rPr>
                  <w:rStyle w:val="Hyperlink"/>
                  <w:lang w:eastAsia="ja-JP"/>
                </w:rPr>
                <w:fldChar w:fldCharType="end"/>
              </w:r>
              <w:r w:rsidRPr="00AF42E7">
                <w:rPr>
                  <w:lang w:eastAsia="ja-JP"/>
                </w:rPr>
                <w:t xml:space="preserve"> (Technical Consultant eHealth, India), </w:t>
              </w:r>
              <w:r>
                <w:fldChar w:fldCharType="begin"/>
              </w:r>
              <w:r>
                <w:instrText xml:space="preserve"> HYPERLINK "mailto:pat.baird@philips.com" </w:instrText>
              </w:r>
              <w:r>
                <w:fldChar w:fldCharType="separate"/>
              </w:r>
              <w:r w:rsidRPr="00AF42E7">
                <w:rPr>
                  <w:rStyle w:val="Hyperlink"/>
                  <w:lang w:eastAsia="ja-JP"/>
                </w:rPr>
                <w:t>Pat Baird</w:t>
              </w:r>
              <w:r>
                <w:rPr>
                  <w:rStyle w:val="Hyperlink"/>
                  <w:lang w:eastAsia="ja-JP"/>
                </w:rPr>
                <w:fldChar w:fldCharType="end"/>
              </w:r>
              <w:r w:rsidRPr="00AF42E7">
                <w:rPr>
                  <w:lang w:eastAsia="ja-JP"/>
                </w:rPr>
                <w:t xml:space="preserve"> (Philips, USA), </w:t>
              </w:r>
              <w:r>
                <w:fldChar w:fldCharType="begin"/>
              </w:r>
              <w:r>
                <w:instrText xml:space="preserve"> HYPERLINK "mailto:thomas.wiegand@hhi.fraunhofer.de" </w:instrText>
              </w:r>
              <w:r>
                <w:fldChar w:fldCharType="separate"/>
              </w:r>
              <w:r w:rsidRPr="00AF42E7">
                <w:rPr>
                  <w:rStyle w:val="Hyperlink"/>
                  <w:lang w:eastAsia="ja-JP"/>
                </w:rPr>
                <w:t>Thomas Wiegand</w:t>
              </w:r>
              <w:r>
                <w:rPr>
                  <w:rStyle w:val="Hyperlink"/>
                  <w:lang w:eastAsia="ja-JP"/>
                </w:rPr>
                <w:fldChar w:fldCharType="end"/>
              </w:r>
              <w:r w:rsidRPr="00AF42E7">
                <w:rPr>
                  <w:lang w:eastAsia="ja-JP"/>
                </w:rPr>
                <w:t xml:space="preserve"> (Fraunhofer HHI</w:t>
              </w:r>
              <w:r w:rsidRPr="00AF42E7">
                <w:t>, Germany)</w:t>
              </w:r>
            </w:ins>
          </w:p>
        </w:tc>
        <w:tc>
          <w:tcPr>
            <w:tcW w:w="1701" w:type="dxa"/>
          </w:tcPr>
          <w:p w14:paraId="2602052A" w14:textId="77777777" w:rsidR="00F715D9" w:rsidRPr="0004644F" w:rsidRDefault="00F715D9" w:rsidP="00865944">
            <w:pPr>
              <w:pStyle w:val="Tabletext"/>
              <w:jc w:val="center"/>
              <w:rPr>
                <w:ins w:id="323" w:author="Xu Shan" w:date="2021-09-26T22:31:00Z"/>
              </w:rPr>
            </w:pPr>
            <w:ins w:id="324" w:author="Xu Shan" w:date="2021-09-26T22:31:00Z">
              <w:r>
                <w:fldChar w:fldCharType="begin"/>
              </w:r>
              <w:r>
                <w:instrText xml:space="preserve"> HYPERLINK "https://extranet.itu.int/sites/itu-t/focusgroups/ai4h/docs/FGAI4H-G-038.docx" </w:instrText>
              </w:r>
              <w:r>
                <w:fldChar w:fldCharType="separate"/>
              </w:r>
              <w:r w:rsidRPr="0004644F">
                <w:rPr>
                  <w:rStyle w:val="Hyperlink"/>
                </w:rPr>
                <w:t>G-038</w:t>
              </w:r>
              <w:r>
                <w:rPr>
                  <w:rStyle w:val="Hyperlink"/>
                </w:rPr>
                <w:fldChar w:fldCharType="end"/>
              </w:r>
              <w:r w:rsidRPr="0004644F">
                <w:t xml:space="preserve">, </w:t>
              </w:r>
              <w:r w:rsidRPr="0004644F">
                <w:br/>
              </w:r>
              <w:r>
                <w:fldChar w:fldCharType="begin"/>
              </w:r>
              <w:r>
                <w:instrText xml:space="preserve"> HYPERLINK "https://extranet.itu.int/sites/itu-t/focusgroups/ai4h/docs/FGAI4H-G-038-A01.xlsx" </w:instrText>
              </w:r>
              <w:r>
                <w:fldChar w:fldCharType="separate"/>
              </w:r>
              <w:r w:rsidRPr="0004644F">
                <w:rPr>
                  <w:rStyle w:val="Hyperlink"/>
                </w:rPr>
                <w:t>G-038-A01</w:t>
              </w:r>
              <w:r>
                <w:rPr>
                  <w:rStyle w:val="Hyperlink"/>
                </w:rPr>
                <w:fldChar w:fldCharType="end"/>
              </w:r>
            </w:ins>
          </w:p>
        </w:tc>
      </w:tr>
      <w:tr w:rsidR="00F715D9" w:rsidRPr="00AF42E7" w14:paraId="57DB096F" w14:textId="77777777" w:rsidTr="00865944">
        <w:trPr>
          <w:cantSplit/>
          <w:jc w:val="center"/>
          <w:ins w:id="325" w:author="Xu Shan" w:date="2021-09-26T22:31:00Z"/>
        </w:trPr>
        <w:tc>
          <w:tcPr>
            <w:tcW w:w="836" w:type="dxa"/>
            <w:shd w:val="clear" w:color="auto" w:fill="92D050"/>
          </w:tcPr>
          <w:p w14:paraId="5731C11E" w14:textId="77777777" w:rsidR="00F715D9" w:rsidRPr="00AF42E7" w:rsidRDefault="00F715D9" w:rsidP="00865944">
            <w:pPr>
              <w:pStyle w:val="Tabletext"/>
              <w:jc w:val="right"/>
              <w:rPr>
                <w:ins w:id="326" w:author="Xu Shan" w:date="2021-09-26T22:31:00Z"/>
              </w:rPr>
            </w:pPr>
            <w:ins w:id="327" w:author="Xu Shan" w:date="2021-09-26T22:31:00Z">
              <w:r w:rsidRPr="00AF42E7">
                <w:t>2.2</w:t>
              </w:r>
            </w:ins>
          </w:p>
        </w:tc>
        <w:tc>
          <w:tcPr>
            <w:tcW w:w="3827" w:type="dxa"/>
            <w:shd w:val="clear" w:color="auto" w:fill="auto"/>
          </w:tcPr>
          <w:p w14:paraId="2ACA7F08" w14:textId="77777777" w:rsidR="00F715D9" w:rsidRPr="00AF42E7" w:rsidRDefault="00F715D9" w:rsidP="00865944">
            <w:pPr>
              <w:pStyle w:val="Tabletext"/>
              <w:rPr>
                <w:ins w:id="328" w:author="Xu Shan" w:date="2021-09-26T22:31:00Z"/>
              </w:rPr>
            </w:pPr>
            <w:ins w:id="329" w:author="Xu Shan" w:date="2021-09-26T22:31:00Z">
              <w:r w:rsidRPr="00AF42E7">
                <w:t>Good practices for health applications of machine learning: Considerations for manufacturers and regulators</w:t>
              </w:r>
            </w:ins>
          </w:p>
        </w:tc>
        <w:tc>
          <w:tcPr>
            <w:tcW w:w="3969" w:type="dxa"/>
            <w:shd w:val="clear" w:color="auto" w:fill="auto"/>
          </w:tcPr>
          <w:p w14:paraId="3578154C" w14:textId="77777777" w:rsidR="00F715D9" w:rsidRPr="00AF42E7" w:rsidRDefault="00F715D9" w:rsidP="00865944">
            <w:pPr>
              <w:pStyle w:val="Tabletext"/>
              <w:rPr>
                <w:ins w:id="330" w:author="Xu Shan" w:date="2021-09-26T22:31:00Z"/>
              </w:rPr>
            </w:pPr>
            <w:ins w:id="331" w:author="Xu Shan" w:date="2021-09-26T22:31:00Z">
              <w:r>
                <w:fldChar w:fldCharType="begin"/>
              </w:r>
              <w:r>
                <w:instrText xml:space="preserve"> HYPERLINK "mailto:pbn.tvm@gmail.com" </w:instrText>
              </w:r>
              <w:r>
                <w:fldChar w:fldCharType="separate"/>
              </w:r>
              <w:r w:rsidRPr="00E07792">
                <w:rPr>
                  <w:rStyle w:val="Hyperlink"/>
                </w:rPr>
                <w:t>Pradeep Balachandran</w:t>
              </w:r>
              <w:r>
                <w:rPr>
                  <w:rStyle w:val="Hyperlink"/>
                </w:rPr>
                <w:fldChar w:fldCharType="end"/>
              </w:r>
              <w:r w:rsidRPr="00AF42E7">
                <w:t xml:space="preserve"> (India) and </w:t>
              </w:r>
              <w:r>
                <w:fldChar w:fldCharType="begin"/>
              </w:r>
              <w:r>
                <w:instrText xml:space="preserve"> HYPERLINK "mailto:christian.johner@johner-institut.de" </w:instrText>
              </w:r>
              <w:r>
                <w:fldChar w:fldCharType="separate"/>
              </w:r>
              <w:r w:rsidRPr="00E07792">
                <w:rPr>
                  <w:rStyle w:val="Hyperlink"/>
                </w:rPr>
                <w:t>Christian Johner</w:t>
              </w:r>
              <w:r>
                <w:rPr>
                  <w:rStyle w:val="Hyperlink"/>
                </w:rPr>
                <w:fldChar w:fldCharType="end"/>
              </w:r>
              <w:r w:rsidRPr="00AF42E7">
                <w:t xml:space="preserve"> (Johner Institut, Germany)</w:t>
              </w:r>
            </w:ins>
          </w:p>
        </w:tc>
        <w:tc>
          <w:tcPr>
            <w:tcW w:w="1701" w:type="dxa"/>
          </w:tcPr>
          <w:p w14:paraId="5AD5D1B6" w14:textId="77777777" w:rsidR="00F715D9" w:rsidRPr="00134509" w:rsidRDefault="00F715D9" w:rsidP="00865944">
            <w:pPr>
              <w:pStyle w:val="Tabletext"/>
              <w:jc w:val="center"/>
              <w:rPr>
                <w:ins w:id="332" w:author="Xu Shan" w:date="2021-09-26T22:31:00Z"/>
                <w:highlight w:val="yellow"/>
              </w:rPr>
            </w:pPr>
            <w:ins w:id="333" w:author="Xu Shan" w:date="2021-09-26T22:31:00Z">
              <w:r>
                <w:fldChar w:fldCharType="begin"/>
              </w:r>
              <w:r>
                <w:instrText xml:space="preserve"> HYPERLINK "https://extranet.itu.int/sites/itu-t/focusgroups/ai4h/docs/FGAI4H-L-037.docx" \t "_blank" </w:instrText>
              </w:r>
              <w:r>
                <w:fldChar w:fldCharType="separate"/>
              </w:r>
              <w:r w:rsidRPr="0038005E">
                <w:rPr>
                  <w:rStyle w:val="Hyperlink"/>
                  <w:rFonts w:eastAsia="MS Mincho"/>
                </w:rPr>
                <w:t>L-037</w:t>
              </w:r>
              <w:r>
                <w:rPr>
                  <w:rStyle w:val="Hyperlink"/>
                  <w:rFonts w:eastAsia="MS Mincho"/>
                </w:rPr>
                <w:fldChar w:fldCharType="end"/>
              </w:r>
            </w:ins>
          </w:p>
        </w:tc>
      </w:tr>
      <w:tr w:rsidR="00F715D9" w:rsidRPr="00AF42E7" w14:paraId="496A9738" w14:textId="77777777" w:rsidTr="00865944">
        <w:trPr>
          <w:cantSplit/>
          <w:jc w:val="center"/>
          <w:ins w:id="334" w:author="Xu Shan" w:date="2021-09-26T22:31:00Z"/>
        </w:trPr>
        <w:tc>
          <w:tcPr>
            <w:tcW w:w="836" w:type="dxa"/>
            <w:shd w:val="clear" w:color="auto" w:fill="92D050"/>
          </w:tcPr>
          <w:p w14:paraId="0905CAC2" w14:textId="77777777" w:rsidR="00F715D9" w:rsidRPr="00AF42E7" w:rsidRDefault="00F715D9" w:rsidP="00865944">
            <w:pPr>
              <w:pStyle w:val="Tabletext"/>
              <w:rPr>
                <w:ins w:id="335" w:author="Xu Shan" w:date="2021-09-26T22:31:00Z"/>
              </w:rPr>
            </w:pPr>
            <w:ins w:id="336" w:author="Xu Shan" w:date="2021-09-26T22:31:00Z">
              <w:r w:rsidRPr="00AF42E7">
                <w:t>3</w:t>
              </w:r>
            </w:ins>
          </w:p>
        </w:tc>
        <w:tc>
          <w:tcPr>
            <w:tcW w:w="3827" w:type="dxa"/>
            <w:shd w:val="clear" w:color="auto" w:fill="auto"/>
          </w:tcPr>
          <w:p w14:paraId="3E402960" w14:textId="77777777" w:rsidR="00F715D9" w:rsidRPr="00AF42E7" w:rsidRDefault="00F715D9" w:rsidP="00865944">
            <w:pPr>
              <w:pStyle w:val="Tabletext"/>
              <w:rPr>
                <w:ins w:id="337" w:author="Xu Shan" w:date="2021-09-26T22:31:00Z"/>
              </w:rPr>
            </w:pPr>
            <w:ins w:id="338" w:author="Xu Shan" w:date="2021-09-26T22:31:00Z">
              <w:r w:rsidRPr="00AF42E7">
                <w:t>AI4H requirement specifications</w:t>
              </w:r>
            </w:ins>
          </w:p>
        </w:tc>
        <w:tc>
          <w:tcPr>
            <w:tcW w:w="3969" w:type="dxa"/>
            <w:shd w:val="clear" w:color="auto" w:fill="auto"/>
          </w:tcPr>
          <w:p w14:paraId="3E802ADB" w14:textId="77777777" w:rsidR="00F715D9" w:rsidRPr="00AF42E7" w:rsidRDefault="00F715D9" w:rsidP="00865944">
            <w:pPr>
              <w:pStyle w:val="Tabletext"/>
              <w:rPr>
                <w:ins w:id="339" w:author="Xu Shan" w:date="2021-09-26T22:31:00Z"/>
              </w:rPr>
            </w:pPr>
            <w:ins w:id="340" w:author="Xu Shan" w:date="2021-09-26T22:31:00Z">
              <w:r>
                <w:fldChar w:fldCharType="begin"/>
              </w:r>
              <w:r>
                <w:instrText xml:space="preserve"> HYPERLINK "mailto:pbn.tvm@gmail.com" \h </w:instrText>
              </w:r>
              <w:r>
                <w:fldChar w:fldCharType="separate"/>
              </w:r>
              <w:r w:rsidRPr="00E07792">
                <w:rPr>
                  <w:rStyle w:val="Hyperlink"/>
                </w:rPr>
                <w:t>Pradeep Balachandran</w:t>
              </w:r>
              <w:r>
                <w:rPr>
                  <w:rStyle w:val="Hyperlink"/>
                </w:rPr>
                <w:fldChar w:fldCharType="end"/>
              </w:r>
              <w:r w:rsidRPr="00AF42E7">
                <w:t xml:space="preserve"> (India)</w:t>
              </w:r>
            </w:ins>
          </w:p>
        </w:tc>
        <w:tc>
          <w:tcPr>
            <w:tcW w:w="1701" w:type="dxa"/>
          </w:tcPr>
          <w:p w14:paraId="55F8EB60" w14:textId="77777777" w:rsidR="00F715D9" w:rsidRPr="00134509" w:rsidRDefault="00F715D9" w:rsidP="00865944">
            <w:pPr>
              <w:pStyle w:val="Tabletext"/>
              <w:jc w:val="center"/>
              <w:rPr>
                <w:ins w:id="341" w:author="Xu Shan" w:date="2021-09-26T22:31:00Z"/>
                <w:highlight w:val="yellow"/>
              </w:rPr>
            </w:pPr>
            <w:ins w:id="342" w:author="Xu Shan" w:date="2021-09-26T22:31:00Z">
              <w:r>
                <w:fldChar w:fldCharType="begin"/>
              </w:r>
              <w:r>
                <w:instrText xml:space="preserve"> HYPERLINK "https://extranet.itu.int/sites/itu-t/focusgroups/ai4h/docs/FGAI4H-L-038.docx" \t "_blank" </w:instrText>
              </w:r>
              <w:r>
                <w:fldChar w:fldCharType="separate"/>
              </w:r>
              <w:r w:rsidRPr="0038005E">
                <w:rPr>
                  <w:rStyle w:val="Hyperlink"/>
                  <w:rFonts w:eastAsia="MS Mincho"/>
                </w:rPr>
                <w:t>L-038</w:t>
              </w:r>
              <w:r>
                <w:rPr>
                  <w:rStyle w:val="Hyperlink"/>
                  <w:rFonts w:eastAsia="MS Mincho"/>
                </w:rPr>
                <w:fldChar w:fldCharType="end"/>
              </w:r>
            </w:ins>
          </w:p>
        </w:tc>
      </w:tr>
      <w:tr w:rsidR="00F715D9" w:rsidRPr="00AF42E7" w14:paraId="74D2D309" w14:textId="77777777" w:rsidTr="00865944">
        <w:trPr>
          <w:cantSplit/>
          <w:jc w:val="center"/>
          <w:ins w:id="343" w:author="Xu Shan" w:date="2021-09-26T22:31:00Z"/>
        </w:trPr>
        <w:tc>
          <w:tcPr>
            <w:tcW w:w="836" w:type="dxa"/>
            <w:shd w:val="clear" w:color="auto" w:fill="92D050"/>
          </w:tcPr>
          <w:p w14:paraId="193814EA" w14:textId="77777777" w:rsidR="00F715D9" w:rsidRPr="00AF42E7" w:rsidRDefault="00F715D9" w:rsidP="00865944">
            <w:pPr>
              <w:pStyle w:val="Tabletext"/>
              <w:rPr>
                <w:ins w:id="344" w:author="Xu Shan" w:date="2021-09-26T22:31:00Z"/>
              </w:rPr>
            </w:pPr>
            <w:ins w:id="345" w:author="Xu Shan" w:date="2021-09-26T22:31:00Z">
              <w:r w:rsidRPr="00AF42E7">
                <w:t>4</w:t>
              </w:r>
            </w:ins>
          </w:p>
        </w:tc>
        <w:tc>
          <w:tcPr>
            <w:tcW w:w="3827" w:type="dxa"/>
            <w:shd w:val="clear" w:color="auto" w:fill="auto"/>
          </w:tcPr>
          <w:p w14:paraId="1787191F" w14:textId="77777777" w:rsidR="00F715D9" w:rsidRPr="00AF42E7" w:rsidRDefault="00F715D9" w:rsidP="00865944">
            <w:pPr>
              <w:pStyle w:val="Tabletext"/>
              <w:rPr>
                <w:ins w:id="346" w:author="Xu Shan" w:date="2021-09-26T22:31:00Z"/>
              </w:rPr>
            </w:pPr>
            <w:ins w:id="347" w:author="Xu Shan" w:date="2021-09-26T22:31:00Z">
              <w:r w:rsidRPr="00AF42E7">
                <w:t>AI software life cycle specification</w:t>
              </w:r>
            </w:ins>
          </w:p>
        </w:tc>
        <w:tc>
          <w:tcPr>
            <w:tcW w:w="3969" w:type="dxa"/>
            <w:shd w:val="clear" w:color="auto" w:fill="auto"/>
          </w:tcPr>
          <w:p w14:paraId="34DB7202" w14:textId="77777777" w:rsidR="00F715D9" w:rsidRPr="00AF42E7" w:rsidRDefault="00F715D9" w:rsidP="00865944">
            <w:pPr>
              <w:pStyle w:val="Tabletext"/>
              <w:rPr>
                <w:ins w:id="348" w:author="Xu Shan" w:date="2021-09-26T22:31:00Z"/>
              </w:rPr>
            </w:pPr>
            <w:ins w:id="349" w:author="Xu Shan" w:date="2021-09-26T22:31:00Z">
              <w:r>
                <w:fldChar w:fldCharType="begin"/>
              </w:r>
              <w:r>
                <w:instrText xml:space="preserve"> HYPERLINK "mailto:pat.baird@philips.com" \h </w:instrText>
              </w:r>
              <w:r>
                <w:fldChar w:fldCharType="separate"/>
              </w:r>
              <w:r w:rsidRPr="00E07792">
                <w:rPr>
                  <w:rStyle w:val="Hyperlink"/>
                </w:rPr>
                <w:t>Pat Baird</w:t>
              </w:r>
              <w:r>
                <w:rPr>
                  <w:rStyle w:val="Hyperlink"/>
                </w:rPr>
                <w:fldChar w:fldCharType="end"/>
              </w:r>
              <w:r w:rsidRPr="00AF42E7">
                <w:t xml:space="preserve"> (Philips, USA)</w:t>
              </w:r>
            </w:ins>
          </w:p>
        </w:tc>
        <w:tc>
          <w:tcPr>
            <w:tcW w:w="1701" w:type="dxa"/>
          </w:tcPr>
          <w:p w14:paraId="61B195F5" w14:textId="77777777" w:rsidR="00F715D9" w:rsidRPr="0004644F" w:rsidRDefault="00F715D9" w:rsidP="00865944">
            <w:pPr>
              <w:pStyle w:val="Tabletext"/>
              <w:jc w:val="center"/>
              <w:rPr>
                <w:ins w:id="350" w:author="Xu Shan" w:date="2021-09-26T22:31:00Z"/>
              </w:rPr>
            </w:pPr>
            <w:ins w:id="351" w:author="Xu Shan" w:date="2021-09-26T22:31:00Z">
              <w:r>
                <w:fldChar w:fldCharType="begin"/>
              </w:r>
              <w:r>
                <w:instrText xml:space="preserve"> HYPERLINK "https://extranet.itu.int/sites/itu-t/focusgroups/ai4h/docs/FGAI4H-J-033.docx" \t "_blank" </w:instrText>
              </w:r>
              <w:r>
                <w:fldChar w:fldCharType="separate"/>
              </w:r>
              <w:r w:rsidRPr="0004644F">
                <w:rPr>
                  <w:rStyle w:val="Hyperlink"/>
                </w:rPr>
                <w:t>J-033</w:t>
              </w:r>
              <w:r>
                <w:rPr>
                  <w:rStyle w:val="Hyperlink"/>
                </w:rPr>
                <w:fldChar w:fldCharType="end"/>
              </w:r>
              <w:r w:rsidRPr="0004644F">
                <w:rPr>
                  <w:lang w:eastAsia="ja-JP"/>
                </w:rPr>
                <w:br/>
                <w:t>(</w:t>
              </w:r>
              <w:r>
                <w:fldChar w:fldCharType="begin"/>
              </w:r>
              <w:r>
                <w:instrText xml:space="preserve"> HYPERLINK "https://extranet.itu.int/sites/itu-t/focusgroups/ai4h/docs/FGAI4H-L-046.pptx" </w:instrText>
              </w:r>
              <w:r>
                <w:fldChar w:fldCharType="separate"/>
              </w:r>
              <w:r w:rsidRPr="0004644F">
                <w:rPr>
                  <w:rStyle w:val="Hyperlink"/>
                </w:rPr>
                <w:t>L-046</w:t>
              </w:r>
              <w:r>
                <w:rPr>
                  <w:rStyle w:val="Hyperlink"/>
                </w:rPr>
                <w:fldChar w:fldCharType="end"/>
              </w:r>
              <w:r w:rsidRPr="0004644F">
                <w:rPr>
                  <w:lang w:eastAsia="ja-JP"/>
                </w:rPr>
                <w:t>)</w:t>
              </w:r>
            </w:ins>
          </w:p>
        </w:tc>
      </w:tr>
      <w:tr w:rsidR="00F715D9" w:rsidRPr="00AF42E7" w14:paraId="441751BB" w14:textId="77777777" w:rsidTr="00865944">
        <w:trPr>
          <w:cantSplit/>
          <w:jc w:val="center"/>
          <w:ins w:id="352" w:author="Xu Shan" w:date="2021-09-26T22:31:00Z"/>
        </w:trPr>
        <w:tc>
          <w:tcPr>
            <w:tcW w:w="836" w:type="dxa"/>
            <w:tcBorders>
              <w:bottom w:val="single" w:sz="4" w:space="0" w:color="auto"/>
            </w:tcBorders>
            <w:shd w:val="clear" w:color="auto" w:fill="9CC2E5" w:themeFill="accent1" w:themeFillTint="99"/>
          </w:tcPr>
          <w:p w14:paraId="56F6E3D9" w14:textId="77777777" w:rsidR="00F715D9" w:rsidRPr="00AF42E7" w:rsidRDefault="00F715D9" w:rsidP="00865944">
            <w:pPr>
              <w:pStyle w:val="Tabletext"/>
              <w:keepNext/>
              <w:rPr>
                <w:ins w:id="353" w:author="Xu Shan" w:date="2021-09-26T22:31:00Z"/>
              </w:rPr>
            </w:pPr>
            <w:ins w:id="354" w:author="Xu Shan" w:date="2021-09-26T22:31:00Z">
              <w:r w:rsidRPr="00AF42E7">
                <w:t>5</w:t>
              </w:r>
            </w:ins>
          </w:p>
        </w:tc>
        <w:tc>
          <w:tcPr>
            <w:tcW w:w="3827" w:type="dxa"/>
            <w:shd w:val="clear" w:color="auto" w:fill="auto"/>
          </w:tcPr>
          <w:p w14:paraId="588FE51B" w14:textId="77777777" w:rsidR="00F715D9" w:rsidRPr="00AF42E7" w:rsidRDefault="00F715D9" w:rsidP="00865944">
            <w:pPr>
              <w:pStyle w:val="Tabletext"/>
              <w:keepNext/>
              <w:rPr>
                <w:ins w:id="355" w:author="Xu Shan" w:date="2021-09-26T22:31:00Z"/>
              </w:rPr>
            </w:pPr>
            <w:ins w:id="356" w:author="Xu Shan" w:date="2021-09-26T22:31:00Z">
              <w:r w:rsidRPr="00AF42E7">
                <w:t>Data specification</w:t>
              </w:r>
            </w:ins>
          </w:p>
        </w:tc>
        <w:tc>
          <w:tcPr>
            <w:tcW w:w="3969" w:type="dxa"/>
            <w:shd w:val="clear" w:color="auto" w:fill="auto"/>
          </w:tcPr>
          <w:p w14:paraId="23551E84" w14:textId="77777777" w:rsidR="00F715D9" w:rsidRPr="003950B2" w:rsidRDefault="00F715D9" w:rsidP="00865944">
            <w:pPr>
              <w:pStyle w:val="Tabletext"/>
              <w:keepNext/>
              <w:rPr>
                <w:ins w:id="357" w:author="Xu Shan" w:date="2021-09-26T22:31:00Z"/>
                <w:lang w:val="fr-FR"/>
              </w:rPr>
            </w:pPr>
            <w:ins w:id="358" w:author="Xu Shan" w:date="2021-09-26T22:31:00Z">
              <w:r>
                <w:fldChar w:fldCharType="begin"/>
              </w:r>
              <w:r>
                <w:instrText xml:space="preserve"> HYPERLINK "mailto:ml@mllab.ai" </w:instrText>
              </w:r>
              <w:r>
                <w:fldChar w:fldCharType="separate"/>
              </w:r>
              <w:r w:rsidRPr="003950B2">
                <w:rPr>
                  <w:rStyle w:val="Hyperlink"/>
                  <w:lang w:val="fr-FR"/>
                </w:rPr>
                <w:t>Marc Lecoultre</w:t>
              </w:r>
              <w:r>
                <w:rPr>
                  <w:rStyle w:val="Hyperlink"/>
                  <w:lang w:val="fr-FR"/>
                </w:rPr>
                <w:fldChar w:fldCharType="end"/>
              </w:r>
              <w:r w:rsidRPr="003950B2">
                <w:rPr>
                  <w:lang w:val="fr-FR"/>
                </w:rPr>
                <w:t xml:space="preserve"> (MLlab.AI, Switzerland)</w:t>
              </w:r>
            </w:ins>
          </w:p>
        </w:tc>
        <w:bookmarkStart w:id="359" w:name="_Hlk73564479"/>
        <w:tc>
          <w:tcPr>
            <w:tcW w:w="1701" w:type="dxa"/>
          </w:tcPr>
          <w:p w14:paraId="13808266" w14:textId="77777777" w:rsidR="00F715D9" w:rsidRPr="0004644F" w:rsidRDefault="00F715D9" w:rsidP="00865944">
            <w:pPr>
              <w:pStyle w:val="Tabletext"/>
              <w:keepNext/>
              <w:jc w:val="center"/>
              <w:rPr>
                <w:ins w:id="360" w:author="Xu Shan" w:date="2021-09-26T22:31:00Z"/>
              </w:rPr>
            </w:pPr>
            <w:ins w:id="361" w:author="Xu Shan" w:date="2021-09-26T22:31:00Z">
              <w:r w:rsidRPr="0004644F">
                <w:fldChar w:fldCharType="begin"/>
              </w:r>
              <w:r w:rsidRPr="0004644F">
                <w:instrText xml:space="preserve"> HYPERLINK "https://extranet.itu.int/sites/itu-t/focusgroups/ai4h/docs/FGAI4H-G-205.docx" \t "_blank" </w:instrText>
              </w:r>
              <w:r w:rsidRPr="0004644F">
                <w:fldChar w:fldCharType="separate"/>
              </w:r>
              <w:r w:rsidRPr="0004644F">
                <w:rPr>
                  <w:rStyle w:val="Hyperlink"/>
                </w:rPr>
                <w:t>G-205</w:t>
              </w:r>
              <w:r w:rsidRPr="0004644F">
                <w:rPr>
                  <w:rStyle w:val="Hyperlink"/>
                </w:rPr>
                <w:fldChar w:fldCharType="end"/>
              </w:r>
              <w:bookmarkEnd w:id="359"/>
            </w:ins>
          </w:p>
        </w:tc>
      </w:tr>
      <w:tr w:rsidR="00F715D9" w:rsidRPr="00AF42E7" w14:paraId="34562FF3" w14:textId="77777777" w:rsidTr="00865944">
        <w:trPr>
          <w:cantSplit/>
          <w:jc w:val="center"/>
          <w:ins w:id="362" w:author="Xu Shan" w:date="2021-09-26T22:31:00Z"/>
        </w:trPr>
        <w:tc>
          <w:tcPr>
            <w:tcW w:w="836" w:type="dxa"/>
            <w:tcBorders>
              <w:top w:val="single" w:sz="4" w:space="0" w:color="auto"/>
              <w:bottom w:val="single" w:sz="4" w:space="0" w:color="auto"/>
            </w:tcBorders>
            <w:shd w:val="clear" w:color="auto" w:fill="9CC2E5" w:themeFill="accent1" w:themeFillTint="99"/>
          </w:tcPr>
          <w:p w14:paraId="4DA74222" w14:textId="77777777" w:rsidR="00F715D9" w:rsidRPr="00AF42E7" w:rsidRDefault="00F715D9" w:rsidP="00865944">
            <w:pPr>
              <w:pStyle w:val="Tabletext"/>
              <w:keepNext/>
              <w:jc w:val="right"/>
              <w:rPr>
                <w:ins w:id="363" w:author="Xu Shan" w:date="2021-09-26T22:31:00Z"/>
              </w:rPr>
            </w:pPr>
            <w:ins w:id="364" w:author="Xu Shan" w:date="2021-09-26T22:31:00Z">
              <w:r w:rsidRPr="00AF42E7">
                <w:t>5.1</w:t>
              </w:r>
            </w:ins>
          </w:p>
        </w:tc>
        <w:tc>
          <w:tcPr>
            <w:tcW w:w="3827" w:type="dxa"/>
            <w:shd w:val="clear" w:color="auto" w:fill="auto"/>
          </w:tcPr>
          <w:p w14:paraId="24A0EBF8" w14:textId="77777777" w:rsidR="00F715D9" w:rsidRPr="00AF42E7" w:rsidRDefault="00F715D9" w:rsidP="00865944">
            <w:pPr>
              <w:pStyle w:val="Tabletext"/>
              <w:keepNext/>
              <w:rPr>
                <w:ins w:id="365" w:author="Xu Shan" w:date="2021-09-26T22:31:00Z"/>
              </w:rPr>
            </w:pPr>
            <w:ins w:id="366" w:author="Xu Shan" w:date="2021-09-26T22:31:00Z">
              <w:r w:rsidRPr="00AF42E7">
                <w:t>Data requirements</w:t>
              </w:r>
            </w:ins>
          </w:p>
        </w:tc>
        <w:tc>
          <w:tcPr>
            <w:tcW w:w="3969" w:type="dxa"/>
            <w:shd w:val="clear" w:color="auto" w:fill="auto"/>
          </w:tcPr>
          <w:p w14:paraId="4C8945DC" w14:textId="77777777" w:rsidR="00F715D9" w:rsidRPr="003950B2" w:rsidRDefault="00F715D9" w:rsidP="00865944">
            <w:pPr>
              <w:pStyle w:val="Tabletext"/>
              <w:keepNext/>
              <w:rPr>
                <w:ins w:id="367" w:author="Xu Shan" w:date="2021-09-26T22:31:00Z"/>
                <w:lang w:val="fr-FR"/>
              </w:rPr>
            </w:pPr>
            <w:ins w:id="368" w:author="Xu Shan" w:date="2021-09-26T22:31:00Z">
              <w:r w:rsidRPr="003950B2">
                <w:rPr>
                  <w:lang w:val="fr-FR"/>
                </w:rPr>
                <w:t>[</w:t>
              </w:r>
              <w:r>
                <w:fldChar w:fldCharType="begin"/>
              </w:r>
              <w:r>
                <w:instrText xml:space="preserve"> HYPERLINK "mailto:ml@mllab.ai" </w:instrText>
              </w:r>
              <w:r>
                <w:fldChar w:fldCharType="separate"/>
              </w:r>
              <w:r w:rsidRPr="003950B2">
                <w:rPr>
                  <w:rStyle w:val="Hyperlink"/>
                  <w:lang w:val="fr-FR"/>
                </w:rPr>
                <w:t>Marc Lecoultre</w:t>
              </w:r>
              <w:r>
                <w:rPr>
                  <w:rStyle w:val="Hyperlink"/>
                  <w:lang w:val="fr-FR"/>
                </w:rPr>
                <w:fldChar w:fldCharType="end"/>
              </w:r>
              <w:r w:rsidRPr="003950B2">
                <w:rPr>
                  <w:lang w:val="fr-FR"/>
                </w:rPr>
                <w:t xml:space="preserve"> (MLlab.AI, Switzerland)]**</w:t>
              </w:r>
            </w:ins>
          </w:p>
        </w:tc>
        <w:bookmarkStart w:id="369" w:name="_Hlk73564553"/>
        <w:tc>
          <w:tcPr>
            <w:tcW w:w="1701" w:type="dxa"/>
          </w:tcPr>
          <w:p w14:paraId="4949EEAD" w14:textId="77777777" w:rsidR="00F715D9" w:rsidRPr="0004644F" w:rsidRDefault="00F715D9" w:rsidP="00865944">
            <w:pPr>
              <w:pStyle w:val="Tabletext"/>
              <w:keepNext/>
              <w:jc w:val="center"/>
              <w:rPr>
                <w:ins w:id="370" w:author="Xu Shan" w:date="2021-09-26T22:31:00Z"/>
              </w:rPr>
            </w:pPr>
            <w:ins w:id="371" w:author="Xu Shan" w:date="2021-09-26T22:31:00Z">
              <w:r w:rsidRPr="0004644F">
                <w:fldChar w:fldCharType="begin"/>
              </w:r>
              <w:r w:rsidRPr="0004644F">
                <w:instrText xml:space="preserve"> HYPERLINK "https://extranet.itu.int/sites/itu-t/focusgroups/ai4h/docs/FGAI4H-I-044.docx" </w:instrText>
              </w:r>
              <w:r w:rsidRPr="0004644F">
                <w:fldChar w:fldCharType="separate"/>
              </w:r>
              <w:r w:rsidRPr="0004644F">
                <w:rPr>
                  <w:rStyle w:val="Hyperlink"/>
                </w:rPr>
                <w:t>I-044</w:t>
              </w:r>
              <w:r w:rsidRPr="0004644F">
                <w:rPr>
                  <w:rStyle w:val="Hyperlink"/>
                </w:rPr>
                <w:fldChar w:fldCharType="end"/>
              </w:r>
              <w:bookmarkEnd w:id="369"/>
            </w:ins>
          </w:p>
        </w:tc>
      </w:tr>
      <w:tr w:rsidR="00F715D9" w:rsidRPr="00AF42E7" w14:paraId="017AF5DA" w14:textId="77777777" w:rsidTr="00865944">
        <w:trPr>
          <w:cantSplit/>
          <w:jc w:val="center"/>
          <w:ins w:id="372" w:author="Xu Shan" w:date="2021-09-26T22:31:00Z"/>
        </w:trPr>
        <w:tc>
          <w:tcPr>
            <w:tcW w:w="836" w:type="dxa"/>
            <w:tcBorders>
              <w:top w:val="single" w:sz="4" w:space="0" w:color="auto"/>
              <w:bottom w:val="single" w:sz="4" w:space="0" w:color="auto"/>
            </w:tcBorders>
            <w:shd w:val="clear" w:color="auto" w:fill="9CC2E5" w:themeFill="accent1" w:themeFillTint="99"/>
          </w:tcPr>
          <w:p w14:paraId="697A5398" w14:textId="77777777" w:rsidR="00F715D9" w:rsidRPr="00AF42E7" w:rsidRDefault="00F715D9" w:rsidP="00865944">
            <w:pPr>
              <w:pStyle w:val="Tabletext"/>
              <w:jc w:val="right"/>
              <w:rPr>
                <w:ins w:id="373" w:author="Xu Shan" w:date="2021-09-26T22:31:00Z"/>
              </w:rPr>
            </w:pPr>
            <w:ins w:id="374" w:author="Xu Shan" w:date="2021-09-26T22:31:00Z">
              <w:r w:rsidRPr="00AF42E7">
                <w:t>5.2</w:t>
              </w:r>
            </w:ins>
          </w:p>
        </w:tc>
        <w:tc>
          <w:tcPr>
            <w:tcW w:w="3827" w:type="dxa"/>
            <w:shd w:val="clear" w:color="auto" w:fill="auto"/>
          </w:tcPr>
          <w:p w14:paraId="14E5D1A7" w14:textId="77777777" w:rsidR="00F715D9" w:rsidRPr="00AF42E7" w:rsidRDefault="00F715D9" w:rsidP="00865944">
            <w:pPr>
              <w:pStyle w:val="Tabletext"/>
              <w:rPr>
                <w:ins w:id="375" w:author="Xu Shan" w:date="2021-09-26T22:31:00Z"/>
              </w:rPr>
            </w:pPr>
            <w:ins w:id="376" w:author="Xu Shan" w:date="2021-09-26T22:31:00Z">
              <w:r w:rsidRPr="00AF42E7">
                <w:t xml:space="preserve">Data acquisition </w:t>
              </w:r>
            </w:ins>
          </w:p>
        </w:tc>
        <w:tc>
          <w:tcPr>
            <w:tcW w:w="3969" w:type="dxa"/>
            <w:shd w:val="clear" w:color="auto" w:fill="auto"/>
          </w:tcPr>
          <w:p w14:paraId="4FA8A891" w14:textId="77777777" w:rsidR="00F715D9" w:rsidRPr="00AF42E7" w:rsidRDefault="00F715D9" w:rsidP="00865944">
            <w:pPr>
              <w:pStyle w:val="Tabletext"/>
              <w:rPr>
                <w:ins w:id="377" w:author="Xu Shan" w:date="2021-09-26T22:31:00Z"/>
              </w:rPr>
            </w:pPr>
            <w:ins w:id="378" w:author="Xu Shan" w:date="2021-09-26T22:31:00Z">
              <w:r>
                <w:fldChar w:fldCharType="begin"/>
              </w:r>
              <w:r>
                <w:instrText xml:space="preserve"> HYPERLINK "mailto:kinnal@hotmail.com" \h </w:instrText>
              </w:r>
              <w:r>
                <w:fldChar w:fldCharType="separate"/>
              </w:r>
              <w:r w:rsidRPr="00E07792">
                <w:rPr>
                  <w:rStyle w:val="Hyperlink"/>
                </w:rPr>
                <w:t>Rajaraman (Giri) Subramanian</w:t>
              </w:r>
              <w:r>
                <w:rPr>
                  <w:rStyle w:val="Hyperlink"/>
                </w:rPr>
                <w:fldChar w:fldCharType="end"/>
              </w:r>
              <w:r w:rsidRPr="00AF42E7">
                <w:t xml:space="preserve"> (Calligo Tech, India), </w:t>
              </w:r>
              <w:r>
                <w:fldChar w:fldCharType="begin"/>
              </w:r>
              <w:r>
                <w:instrText xml:space="preserve"> HYPERLINK "mailto:vishnu.n@ieee.org" \h </w:instrText>
              </w:r>
              <w:r>
                <w:fldChar w:fldCharType="separate"/>
              </w:r>
              <w:r w:rsidRPr="00E07792">
                <w:rPr>
                  <w:rStyle w:val="Hyperlink"/>
                </w:rPr>
                <w:t>Vishnu Ram</w:t>
              </w:r>
              <w:r>
                <w:rPr>
                  <w:rStyle w:val="Hyperlink"/>
                </w:rPr>
                <w:fldChar w:fldCharType="end"/>
              </w:r>
              <w:r w:rsidRPr="00AF42E7">
                <w:t xml:space="preserve"> (India)</w:t>
              </w:r>
            </w:ins>
          </w:p>
        </w:tc>
        <w:bookmarkStart w:id="379" w:name="_Hlk73564596"/>
        <w:tc>
          <w:tcPr>
            <w:tcW w:w="1701" w:type="dxa"/>
          </w:tcPr>
          <w:p w14:paraId="1457A5A9" w14:textId="77777777" w:rsidR="00F715D9" w:rsidRPr="0004644F" w:rsidRDefault="00F715D9" w:rsidP="00865944">
            <w:pPr>
              <w:pStyle w:val="Tabletext"/>
              <w:jc w:val="center"/>
              <w:rPr>
                <w:ins w:id="380" w:author="Xu Shan" w:date="2021-09-26T22:31:00Z"/>
              </w:rPr>
            </w:pPr>
            <w:ins w:id="381" w:author="Xu Shan" w:date="2021-09-26T22:31:00Z">
              <w:r w:rsidRPr="0004644F">
                <w:fldChar w:fldCharType="begin"/>
              </w:r>
              <w:r w:rsidRPr="0004644F">
                <w:instrText xml:space="preserve"> HYPERLINK "https://extranet.itu.int/sites/itu-t/focusgroups/ai4h/docs/FGAI4H-G-205-A02.docx" \h </w:instrText>
              </w:r>
              <w:r w:rsidRPr="0004644F">
                <w:fldChar w:fldCharType="separate"/>
              </w:r>
              <w:r w:rsidRPr="0004644F">
                <w:rPr>
                  <w:rStyle w:val="Hyperlink"/>
                </w:rPr>
                <w:t>G-205-A02</w:t>
              </w:r>
              <w:r w:rsidRPr="0004644F">
                <w:rPr>
                  <w:rStyle w:val="Hyperlink"/>
                </w:rPr>
                <w:fldChar w:fldCharType="end"/>
              </w:r>
              <w:bookmarkEnd w:id="379"/>
            </w:ins>
          </w:p>
        </w:tc>
      </w:tr>
      <w:tr w:rsidR="00F715D9" w:rsidRPr="00AF42E7" w14:paraId="681F2CFE" w14:textId="77777777" w:rsidTr="00865944">
        <w:trPr>
          <w:cantSplit/>
          <w:jc w:val="center"/>
          <w:ins w:id="382" w:author="Xu Shan" w:date="2021-09-26T22:31:00Z"/>
        </w:trPr>
        <w:tc>
          <w:tcPr>
            <w:tcW w:w="836" w:type="dxa"/>
            <w:tcBorders>
              <w:top w:val="single" w:sz="4" w:space="0" w:color="auto"/>
            </w:tcBorders>
            <w:shd w:val="clear" w:color="auto" w:fill="92D050"/>
          </w:tcPr>
          <w:p w14:paraId="65365B2C" w14:textId="77777777" w:rsidR="00F715D9" w:rsidRPr="00AF42E7" w:rsidRDefault="00F715D9" w:rsidP="00865944">
            <w:pPr>
              <w:pStyle w:val="Tabletext"/>
              <w:jc w:val="right"/>
              <w:rPr>
                <w:ins w:id="383" w:author="Xu Shan" w:date="2021-09-26T22:31:00Z"/>
              </w:rPr>
            </w:pPr>
            <w:ins w:id="384" w:author="Xu Shan" w:date="2021-09-26T22:31:00Z">
              <w:r w:rsidRPr="00AF42E7">
                <w:t>5.3</w:t>
              </w:r>
            </w:ins>
          </w:p>
        </w:tc>
        <w:tc>
          <w:tcPr>
            <w:tcW w:w="3827" w:type="dxa"/>
            <w:shd w:val="clear" w:color="auto" w:fill="auto"/>
          </w:tcPr>
          <w:p w14:paraId="7154A2EA" w14:textId="77777777" w:rsidR="00F715D9" w:rsidRPr="00AF42E7" w:rsidRDefault="00F715D9" w:rsidP="00865944">
            <w:pPr>
              <w:pStyle w:val="Tabletext"/>
              <w:rPr>
                <w:ins w:id="385" w:author="Xu Shan" w:date="2021-09-26T22:31:00Z"/>
              </w:rPr>
            </w:pPr>
            <w:ins w:id="386" w:author="Xu Shan" w:date="2021-09-26T22:31:00Z">
              <w:r w:rsidRPr="00AF42E7">
                <w:t>Data annotation specification</w:t>
              </w:r>
            </w:ins>
          </w:p>
        </w:tc>
        <w:tc>
          <w:tcPr>
            <w:tcW w:w="3969" w:type="dxa"/>
            <w:shd w:val="clear" w:color="auto" w:fill="auto"/>
          </w:tcPr>
          <w:p w14:paraId="56FAE0F2" w14:textId="77777777" w:rsidR="00F715D9" w:rsidRPr="00AF42E7" w:rsidRDefault="00F715D9" w:rsidP="00865944">
            <w:pPr>
              <w:pStyle w:val="Tabletext"/>
              <w:rPr>
                <w:ins w:id="387" w:author="Xu Shan" w:date="2021-09-26T22:31:00Z"/>
              </w:rPr>
            </w:pPr>
            <w:ins w:id="388" w:author="Xu Shan" w:date="2021-09-26T22:31:00Z">
              <w:r>
                <w:fldChar w:fldCharType="begin"/>
              </w:r>
              <w:r>
                <w:instrText xml:space="preserve"> HYPERLINK "mailto:xushan@caict.ac.cn" \h </w:instrText>
              </w:r>
              <w:r>
                <w:fldChar w:fldCharType="separate"/>
              </w:r>
              <w:r w:rsidRPr="00E07792">
                <w:rPr>
                  <w:rStyle w:val="Hyperlink"/>
                </w:rPr>
                <w:t>Shan Xu</w:t>
              </w:r>
              <w:r>
                <w:rPr>
                  <w:rStyle w:val="Hyperlink"/>
                </w:rPr>
                <w:fldChar w:fldCharType="end"/>
              </w:r>
              <w:r w:rsidRPr="00AF42E7">
                <w:t xml:space="preserve"> (CAICT, China), </w:t>
              </w:r>
              <w:r>
                <w:fldChar w:fldCharType="begin"/>
              </w:r>
              <w:r>
                <w:instrText xml:space="preserve"> HYPERLINK "mailto:hsingh@bmi.icmr.org.in" \h </w:instrText>
              </w:r>
              <w:r>
                <w:fldChar w:fldCharType="separate"/>
              </w:r>
              <w:r w:rsidRPr="00E07792">
                <w:rPr>
                  <w:rStyle w:val="Hyperlink"/>
                </w:rPr>
                <w:t>Harpreet Singh</w:t>
              </w:r>
              <w:r>
                <w:rPr>
                  <w:rStyle w:val="Hyperlink"/>
                </w:rPr>
                <w:fldChar w:fldCharType="end"/>
              </w:r>
              <w:r w:rsidRPr="00AF42E7">
                <w:t xml:space="preserve"> (ICMR, India), </w:t>
              </w:r>
              <w:r>
                <w:fldChar w:fldCharType="begin"/>
              </w:r>
              <w:r>
                <w:instrText xml:space="preserve"> HYPERLINK "mailto:sebastian.bosse@hhi.fraunhofer.de" </w:instrText>
              </w:r>
              <w:r>
                <w:fldChar w:fldCharType="separate"/>
              </w:r>
              <w:r w:rsidRPr="00E07792">
                <w:rPr>
                  <w:rStyle w:val="Hyperlink"/>
                </w:rPr>
                <w:t>Sebastian Bosse</w:t>
              </w:r>
              <w:r>
                <w:rPr>
                  <w:rStyle w:val="Hyperlink"/>
                </w:rPr>
                <w:fldChar w:fldCharType="end"/>
              </w:r>
              <w:r w:rsidRPr="00AF42E7">
                <w:t xml:space="preserve"> (Fraunhofer HHI, Germany)</w:t>
              </w:r>
            </w:ins>
          </w:p>
        </w:tc>
        <w:tc>
          <w:tcPr>
            <w:tcW w:w="1701" w:type="dxa"/>
          </w:tcPr>
          <w:p w14:paraId="71947A27" w14:textId="77777777" w:rsidR="00F715D9" w:rsidRPr="003F407D" w:rsidRDefault="00F715D9" w:rsidP="00865944">
            <w:pPr>
              <w:pStyle w:val="Tabletext"/>
              <w:jc w:val="center"/>
              <w:rPr>
                <w:ins w:id="389" w:author="Xu Shan" w:date="2021-09-26T22:31:00Z"/>
              </w:rPr>
            </w:pPr>
            <w:ins w:id="390" w:author="Xu Shan" w:date="2021-09-26T22:31:00Z">
              <w:r>
                <w:fldChar w:fldCharType="begin"/>
              </w:r>
              <w:r>
                <w:instrText xml:space="preserve"> HYPERLINK "https://extranet.itu.int/sites/itu-t/focusgroups/ai4h/docs/FGAI4H-K-048.docx" \t "_blank" </w:instrText>
              </w:r>
              <w:r>
                <w:fldChar w:fldCharType="separate"/>
              </w:r>
              <w:r w:rsidRPr="003F407D">
                <w:rPr>
                  <w:rStyle w:val="Hyperlink"/>
                </w:rPr>
                <w:t>K-048</w:t>
              </w:r>
              <w:r>
                <w:rPr>
                  <w:rStyle w:val="Hyperlink"/>
                </w:rPr>
                <w:fldChar w:fldCharType="end"/>
              </w:r>
            </w:ins>
          </w:p>
        </w:tc>
      </w:tr>
      <w:tr w:rsidR="00F715D9" w:rsidRPr="00AF42E7" w14:paraId="0422C76C" w14:textId="77777777" w:rsidTr="00865944">
        <w:trPr>
          <w:cantSplit/>
          <w:jc w:val="center"/>
          <w:ins w:id="391" w:author="Xu Shan" w:date="2021-09-26T22:31:00Z"/>
        </w:trPr>
        <w:tc>
          <w:tcPr>
            <w:tcW w:w="836" w:type="dxa"/>
            <w:shd w:val="clear" w:color="auto" w:fill="92D050"/>
          </w:tcPr>
          <w:p w14:paraId="0F0DEBCF" w14:textId="77777777" w:rsidR="00F715D9" w:rsidRPr="00AF42E7" w:rsidRDefault="00F715D9" w:rsidP="00865944">
            <w:pPr>
              <w:pStyle w:val="Tabletext"/>
              <w:jc w:val="right"/>
              <w:rPr>
                <w:ins w:id="392" w:author="Xu Shan" w:date="2021-09-26T22:31:00Z"/>
              </w:rPr>
            </w:pPr>
            <w:ins w:id="393" w:author="Xu Shan" w:date="2021-09-26T22:31:00Z">
              <w:r w:rsidRPr="00AF42E7">
                <w:t>5.4</w:t>
              </w:r>
            </w:ins>
          </w:p>
        </w:tc>
        <w:tc>
          <w:tcPr>
            <w:tcW w:w="3827" w:type="dxa"/>
            <w:shd w:val="clear" w:color="auto" w:fill="auto"/>
          </w:tcPr>
          <w:p w14:paraId="241C2E61" w14:textId="77777777" w:rsidR="00F715D9" w:rsidRPr="00AF42E7" w:rsidRDefault="00F715D9" w:rsidP="00865944">
            <w:pPr>
              <w:pStyle w:val="Tabletext"/>
              <w:rPr>
                <w:ins w:id="394" w:author="Xu Shan" w:date="2021-09-26T22:31:00Z"/>
              </w:rPr>
            </w:pPr>
            <w:ins w:id="395" w:author="Xu Shan" w:date="2021-09-26T22:31:00Z">
              <w:r w:rsidRPr="00AF42E7">
                <w:t xml:space="preserve">Training and test data specification </w:t>
              </w:r>
            </w:ins>
          </w:p>
        </w:tc>
        <w:tc>
          <w:tcPr>
            <w:tcW w:w="3969" w:type="dxa"/>
            <w:shd w:val="clear" w:color="auto" w:fill="auto"/>
          </w:tcPr>
          <w:p w14:paraId="682C1255" w14:textId="77777777" w:rsidR="00F715D9" w:rsidRPr="00AF42E7" w:rsidRDefault="00F715D9" w:rsidP="00865944">
            <w:pPr>
              <w:pStyle w:val="Tabletext"/>
              <w:rPr>
                <w:ins w:id="396" w:author="Xu Shan" w:date="2021-09-26T22:31:00Z"/>
              </w:rPr>
            </w:pPr>
            <w:ins w:id="397" w:author="Xu Shan" w:date="2021-09-26T22:31:00Z">
              <w:r>
                <w:fldChar w:fldCharType="begin"/>
              </w:r>
              <w:r>
                <w:instrText xml:space="preserve"> HYPERLINK "mailto:luis.oala@hhi.fraunhofer.de" \h </w:instrText>
              </w:r>
              <w:r>
                <w:fldChar w:fldCharType="separate"/>
              </w:r>
              <w:r w:rsidRPr="00E07792">
                <w:rPr>
                  <w:rStyle w:val="Hyperlink"/>
                </w:rPr>
                <w:t>Luis Oala</w:t>
              </w:r>
              <w:r>
                <w:rPr>
                  <w:rStyle w:val="Hyperlink"/>
                </w:rPr>
                <w:fldChar w:fldCharType="end"/>
              </w:r>
              <w:r w:rsidRPr="00AF42E7">
                <w:t xml:space="preserve"> (Fraunhofer HHI, Germany), </w:t>
              </w:r>
              <w:r>
                <w:fldChar w:fldCharType="begin"/>
              </w:r>
              <w:r>
                <w:instrText xml:space="preserve"> HYPERLINK "mailto:pbn.tvm@gmail.com" \h </w:instrText>
              </w:r>
              <w:r>
                <w:fldChar w:fldCharType="separate"/>
              </w:r>
              <w:r w:rsidRPr="00E07792">
                <w:rPr>
                  <w:rStyle w:val="Hyperlink"/>
                </w:rPr>
                <w:t>Pradeep Balachandran</w:t>
              </w:r>
              <w:r>
                <w:rPr>
                  <w:rStyle w:val="Hyperlink"/>
                </w:rPr>
                <w:fldChar w:fldCharType="end"/>
              </w:r>
              <w:r w:rsidRPr="00AF42E7">
                <w:t xml:space="preserve"> (India)</w:t>
              </w:r>
            </w:ins>
          </w:p>
        </w:tc>
        <w:tc>
          <w:tcPr>
            <w:tcW w:w="1701" w:type="dxa"/>
          </w:tcPr>
          <w:p w14:paraId="7DC83193" w14:textId="77777777" w:rsidR="00F715D9" w:rsidRPr="003F407D" w:rsidRDefault="00F715D9" w:rsidP="00865944">
            <w:pPr>
              <w:pStyle w:val="Tabletext"/>
              <w:jc w:val="center"/>
              <w:rPr>
                <w:ins w:id="398" w:author="Xu Shan" w:date="2021-09-26T22:31:00Z"/>
              </w:rPr>
            </w:pPr>
            <w:ins w:id="399" w:author="Xu Shan" w:date="2021-09-26T22:31:00Z">
              <w:r>
                <w:fldChar w:fldCharType="begin"/>
              </w:r>
              <w:r>
                <w:instrText xml:space="preserve"> HYPERLINK "https://extranet.itu.int/sites/itu-t/focusgroups/ai4h/docs/FGAI4H-I-034.docx" \t "_blank" </w:instrText>
              </w:r>
              <w:r>
                <w:fldChar w:fldCharType="separate"/>
              </w:r>
              <w:r w:rsidRPr="003F407D">
                <w:rPr>
                  <w:rStyle w:val="Hyperlink"/>
                  <w:lang w:val="en-US"/>
                </w:rPr>
                <w:t>I-034</w:t>
              </w:r>
              <w:r>
                <w:rPr>
                  <w:rStyle w:val="Hyperlink"/>
                  <w:lang w:val="en-US"/>
                </w:rPr>
                <w:fldChar w:fldCharType="end"/>
              </w:r>
              <w:r w:rsidRPr="003F407D">
                <w:br/>
                <w:t>(</w:t>
              </w:r>
              <w:r>
                <w:fldChar w:fldCharType="begin"/>
              </w:r>
              <w:r>
                <w:instrText xml:space="preserve"> HYPERLINK "https://extranet.itu.int/sites/itu-t/focusgroups/ai4h/docs/FGAI4H-L-045.pptx" \t "_blank" </w:instrText>
              </w:r>
              <w:r>
                <w:fldChar w:fldCharType="separate"/>
              </w:r>
              <w:r w:rsidRPr="003F407D">
                <w:rPr>
                  <w:rStyle w:val="Hyperlink"/>
                </w:rPr>
                <w:t>L-045</w:t>
              </w:r>
              <w:r>
                <w:rPr>
                  <w:rStyle w:val="Hyperlink"/>
                </w:rPr>
                <w:fldChar w:fldCharType="end"/>
              </w:r>
              <w:r w:rsidRPr="003F407D">
                <w:t>)</w:t>
              </w:r>
            </w:ins>
          </w:p>
        </w:tc>
      </w:tr>
      <w:tr w:rsidR="00F715D9" w:rsidRPr="00AF42E7" w14:paraId="62697456" w14:textId="77777777" w:rsidTr="00865944">
        <w:trPr>
          <w:cantSplit/>
          <w:jc w:val="center"/>
          <w:ins w:id="400" w:author="Xu Shan" w:date="2021-09-26T22:31:00Z"/>
        </w:trPr>
        <w:tc>
          <w:tcPr>
            <w:tcW w:w="836" w:type="dxa"/>
            <w:shd w:val="clear" w:color="auto" w:fill="92D050"/>
          </w:tcPr>
          <w:p w14:paraId="454926D1" w14:textId="77777777" w:rsidR="00F715D9" w:rsidRPr="00AF42E7" w:rsidRDefault="00F715D9" w:rsidP="00865944">
            <w:pPr>
              <w:pStyle w:val="Tabletext"/>
              <w:jc w:val="right"/>
              <w:rPr>
                <w:ins w:id="401" w:author="Xu Shan" w:date="2021-09-26T22:31:00Z"/>
              </w:rPr>
            </w:pPr>
            <w:ins w:id="402" w:author="Xu Shan" w:date="2021-09-26T22:31:00Z">
              <w:r w:rsidRPr="00AF42E7">
                <w:t>5.5</w:t>
              </w:r>
            </w:ins>
          </w:p>
        </w:tc>
        <w:tc>
          <w:tcPr>
            <w:tcW w:w="3827" w:type="dxa"/>
            <w:shd w:val="clear" w:color="auto" w:fill="auto"/>
          </w:tcPr>
          <w:p w14:paraId="2262FCB0" w14:textId="77777777" w:rsidR="00F715D9" w:rsidRPr="00AF42E7" w:rsidRDefault="00F715D9" w:rsidP="00865944">
            <w:pPr>
              <w:pStyle w:val="Tabletext"/>
              <w:rPr>
                <w:ins w:id="403" w:author="Xu Shan" w:date="2021-09-26T22:31:00Z"/>
              </w:rPr>
            </w:pPr>
            <w:ins w:id="404" w:author="Xu Shan" w:date="2021-09-26T22:31:00Z">
              <w:r w:rsidRPr="00AF42E7">
                <w:t xml:space="preserve">Data handling </w:t>
              </w:r>
            </w:ins>
          </w:p>
        </w:tc>
        <w:tc>
          <w:tcPr>
            <w:tcW w:w="3969" w:type="dxa"/>
            <w:shd w:val="clear" w:color="auto" w:fill="auto"/>
          </w:tcPr>
          <w:p w14:paraId="4A84C0D5" w14:textId="77777777" w:rsidR="00F715D9" w:rsidRPr="003950B2" w:rsidRDefault="00F715D9" w:rsidP="00865944">
            <w:pPr>
              <w:pStyle w:val="Tabletext"/>
              <w:rPr>
                <w:ins w:id="405" w:author="Xu Shan" w:date="2021-09-26T22:31:00Z"/>
                <w:lang w:val="fr-FR"/>
              </w:rPr>
            </w:pPr>
            <w:ins w:id="406" w:author="Xu Shan" w:date="2021-09-26T22:31:00Z">
              <w:r>
                <w:fldChar w:fldCharType="begin"/>
              </w:r>
              <w:r>
                <w:instrText xml:space="preserve"> HYPERLINK "mailto:ml@mllab.ai" </w:instrText>
              </w:r>
              <w:r>
                <w:fldChar w:fldCharType="separate"/>
              </w:r>
              <w:r w:rsidRPr="003950B2">
                <w:rPr>
                  <w:rStyle w:val="Hyperlink"/>
                  <w:lang w:val="fr-FR"/>
                </w:rPr>
                <w:t>Marc Lecoultre</w:t>
              </w:r>
              <w:r>
                <w:rPr>
                  <w:rStyle w:val="Hyperlink"/>
                  <w:lang w:val="fr-FR"/>
                </w:rPr>
                <w:fldChar w:fldCharType="end"/>
              </w:r>
              <w:r w:rsidRPr="003950B2">
                <w:rPr>
                  <w:lang w:val="fr-FR"/>
                </w:rPr>
                <w:t xml:space="preserve"> (MLlab.AI, Switzerland)</w:t>
              </w:r>
            </w:ins>
          </w:p>
        </w:tc>
        <w:bookmarkStart w:id="407" w:name="_Hlk73564909"/>
        <w:tc>
          <w:tcPr>
            <w:tcW w:w="1701" w:type="dxa"/>
          </w:tcPr>
          <w:p w14:paraId="61E67D80" w14:textId="77777777" w:rsidR="00F715D9" w:rsidRPr="003F407D" w:rsidRDefault="00F715D9" w:rsidP="00865944">
            <w:pPr>
              <w:pStyle w:val="Tabletext"/>
              <w:jc w:val="center"/>
              <w:rPr>
                <w:ins w:id="408" w:author="Xu Shan" w:date="2021-09-26T22:31:00Z"/>
              </w:rPr>
            </w:pPr>
            <w:ins w:id="409" w:author="Xu Shan" w:date="2021-09-26T22:31:00Z">
              <w:r w:rsidRPr="003F407D">
                <w:fldChar w:fldCharType="begin"/>
              </w:r>
              <w:r w:rsidRPr="003F407D">
                <w:instrText>HYPERLINK "https://extranet.itu.int/sites/itu-t/focusgroups/ai4h/docs/FGAI4H-I-045.docx"</w:instrText>
              </w:r>
              <w:r w:rsidRPr="003F407D">
                <w:fldChar w:fldCharType="separate"/>
              </w:r>
              <w:r w:rsidRPr="003F407D">
                <w:rPr>
                  <w:rStyle w:val="Hyperlink"/>
                </w:rPr>
                <w:t>I-045</w:t>
              </w:r>
              <w:r w:rsidRPr="003F407D">
                <w:rPr>
                  <w:rStyle w:val="Hyperlink"/>
                </w:rPr>
                <w:fldChar w:fldCharType="end"/>
              </w:r>
              <w:bookmarkEnd w:id="407"/>
            </w:ins>
          </w:p>
        </w:tc>
      </w:tr>
      <w:tr w:rsidR="00F715D9" w:rsidRPr="00AF42E7" w14:paraId="5BC792F9" w14:textId="77777777" w:rsidTr="00865944">
        <w:trPr>
          <w:cantSplit/>
          <w:jc w:val="center"/>
          <w:ins w:id="410" w:author="Xu Shan" w:date="2021-09-26T22:31:00Z"/>
        </w:trPr>
        <w:tc>
          <w:tcPr>
            <w:tcW w:w="836" w:type="dxa"/>
            <w:shd w:val="clear" w:color="auto" w:fill="92D050"/>
          </w:tcPr>
          <w:p w14:paraId="02A0E31C" w14:textId="77777777" w:rsidR="00F715D9" w:rsidRPr="00AF42E7" w:rsidRDefault="00F715D9" w:rsidP="00865944">
            <w:pPr>
              <w:pStyle w:val="Tabletext"/>
              <w:jc w:val="right"/>
              <w:rPr>
                <w:ins w:id="411" w:author="Xu Shan" w:date="2021-09-26T22:31:00Z"/>
              </w:rPr>
            </w:pPr>
            <w:ins w:id="412" w:author="Xu Shan" w:date="2021-09-26T22:31:00Z">
              <w:r w:rsidRPr="00AF42E7">
                <w:t>5.6</w:t>
              </w:r>
            </w:ins>
          </w:p>
        </w:tc>
        <w:tc>
          <w:tcPr>
            <w:tcW w:w="3827" w:type="dxa"/>
            <w:shd w:val="clear" w:color="auto" w:fill="auto"/>
          </w:tcPr>
          <w:p w14:paraId="713550CE" w14:textId="77777777" w:rsidR="00F715D9" w:rsidRPr="00AF42E7" w:rsidRDefault="00F715D9" w:rsidP="00865944">
            <w:pPr>
              <w:pStyle w:val="Tabletext"/>
              <w:rPr>
                <w:ins w:id="413" w:author="Xu Shan" w:date="2021-09-26T22:31:00Z"/>
              </w:rPr>
            </w:pPr>
            <w:ins w:id="414" w:author="Xu Shan" w:date="2021-09-26T22:31:00Z">
              <w:r w:rsidRPr="00AF42E7">
                <w:t>Data sharing practices</w:t>
              </w:r>
            </w:ins>
          </w:p>
        </w:tc>
        <w:tc>
          <w:tcPr>
            <w:tcW w:w="3969" w:type="dxa"/>
            <w:shd w:val="clear" w:color="auto" w:fill="auto"/>
          </w:tcPr>
          <w:p w14:paraId="2569F26A" w14:textId="77777777" w:rsidR="00F715D9" w:rsidRPr="00AF42E7" w:rsidRDefault="00F715D9" w:rsidP="00865944">
            <w:pPr>
              <w:pStyle w:val="Tabletext"/>
              <w:rPr>
                <w:ins w:id="415" w:author="Xu Shan" w:date="2021-09-26T22:31:00Z"/>
              </w:rPr>
            </w:pPr>
            <w:ins w:id="416" w:author="Xu Shan" w:date="2021-09-26T22:31:00Z">
              <w:r>
                <w:fldChar w:fldCharType="begin"/>
              </w:r>
              <w:r>
                <w:instrText xml:space="preserve"> HYPERLINK "mailto:Ferath.Kherif@chuv.ch" \h </w:instrText>
              </w:r>
              <w:r>
                <w:fldChar w:fldCharType="separate"/>
              </w:r>
              <w:r w:rsidRPr="00E07792">
                <w:rPr>
                  <w:rStyle w:val="Hyperlink"/>
                </w:rPr>
                <w:t>Ferath Kherif</w:t>
              </w:r>
              <w:r>
                <w:rPr>
                  <w:rStyle w:val="Hyperlink"/>
                </w:rPr>
                <w:fldChar w:fldCharType="end"/>
              </w:r>
              <w:r w:rsidRPr="00AF42E7">
                <w:t xml:space="preserve"> (CHUV, Switzerland), </w:t>
              </w:r>
              <w:r>
                <w:fldChar w:fldCharType="begin"/>
              </w:r>
              <w:r>
                <w:instrText xml:space="preserve"> HYPERLINK "mailto:banusrir@gmail.com" \h </w:instrText>
              </w:r>
              <w:r>
                <w:fldChar w:fldCharType="separate"/>
              </w:r>
              <w:r w:rsidRPr="00E07792">
                <w:rPr>
                  <w:rStyle w:val="Hyperlink"/>
                </w:rPr>
                <w:t>Banusri Velpandian</w:t>
              </w:r>
              <w:r>
                <w:rPr>
                  <w:rStyle w:val="Hyperlink"/>
                </w:rPr>
                <w:fldChar w:fldCharType="end"/>
              </w:r>
              <w:r w:rsidRPr="00AF42E7">
                <w:t xml:space="preserve"> (ICMR, India), WHO Data Team</w:t>
              </w:r>
            </w:ins>
          </w:p>
        </w:tc>
        <w:tc>
          <w:tcPr>
            <w:tcW w:w="1701" w:type="dxa"/>
          </w:tcPr>
          <w:p w14:paraId="6C85958F" w14:textId="77777777" w:rsidR="00F715D9" w:rsidRPr="003F407D" w:rsidRDefault="00F715D9" w:rsidP="00865944">
            <w:pPr>
              <w:pStyle w:val="Tabletext"/>
              <w:jc w:val="center"/>
              <w:rPr>
                <w:ins w:id="417" w:author="Xu Shan" w:date="2021-09-26T22:31:00Z"/>
              </w:rPr>
            </w:pPr>
            <w:ins w:id="418" w:author="Xu Shan" w:date="2021-09-26T22:31:00Z">
              <w:r>
                <w:fldChar w:fldCharType="begin"/>
              </w:r>
              <w:r>
                <w:instrText xml:space="preserve"> HYPERLINK "https://extranet.itu.int/sites/itu-t/focusgroups/ai4h/docs/FGAI4H-L-044.pptx" \t "_blank" </w:instrText>
              </w:r>
              <w:r>
                <w:fldChar w:fldCharType="separate"/>
              </w:r>
              <w:r w:rsidRPr="003F407D">
                <w:rPr>
                  <w:rStyle w:val="Hyperlink"/>
                </w:rPr>
                <w:t>L-044</w:t>
              </w:r>
              <w:r>
                <w:rPr>
                  <w:rStyle w:val="Hyperlink"/>
                </w:rPr>
                <w:fldChar w:fldCharType="end"/>
              </w:r>
            </w:ins>
          </w:p>
        </w:tc>
      </w:tr>
      <w:tr w:rsidR="00F715D9" w:rsidRPr="00AF42E7" w14:paraId="0F5F2314" w14:textId="77777777" w:rsidTr="00865944">
        <w:trPr>
          <w:cantSplit/>
          <w:jc w:val="center"/>
          <w:ins w:id="419" w:author="Xu Shan" w:date="2021-09-26T22:31:00Z"/>
        </w:trPr>
        <w:tc>
          <w:tcPr>
            <w:tcW w:w="836" w:type="dxa"/>
            <w:shd w:val="clear" w:color="auto" w:fill="92D050"/>
          </w:tcPr>
          <w:p w14:paraId="125E3666" w14:textId="77777777" w:rsidR="00F715D9" w:rsidRPr="00AF42E7" w:rsidRDefault="00F715D9" w:rsidP="00865944">
            <w:pPr>
              <w:pStyle w:val="Tabletext"/>
              <w:rPr>
                <w:ins w:id="420" w:author="Xu Shan" w:date="2021-09-26T22:31:00Z"/>
              </w:rPr>
            </w:pPr>
            <w:ins w:id="421" w:author="Xu Shan" w:date="2021-09-26T22:31:00Z">
              <w:r w:rsidRPr="00AF42E7">
                <w:t>6</w:t>
              </w:r>
            </w:ins>
          </w:p>
        </w:tc>
        <w:tc>
          <w:tcPr>
            <w:tcW w:w="3827" w:type="dxa"/>
            <w:shd w:val="clear" w:color="auto" w:fill="auto"/>
          </w:tcPr>
          <w:p w14:paraId="435995A9" w14:textId="77777777" w:rsidR="00F715D9" w:rsidRPr="00AF42E7" w:rsidRDefault="00F715D9" w:rsidP="00865944">
            <w:pPr>
              <w:pStyle w:val="Tabletext"/>
              <w:rPr>
                <w:ins w:id="422" w:author="Xu Shan" w:date="2021-09-26T22:31:00Z"/>
              </w:rPr>
            </w:pPr>
            <w:ins w:id="423" w:author="Xu Shan" w:date="2021-09-26T22:31:00Z">
              <w:r w:rsidRPr="00AF42E7">
                <w:t>AI training best practices specification</w:t>
              </w:r>
            </w:ins>
          </w:p>
        </w:tc>
        <w:tc>
          <w:tcPr>
            <w:tcW w:w="3969" w:type="dxa"/>
            <w:shd w:val="clear" w:color="auto" w:fill="auto"/>
          </w:tcPr>
          <w:p w14:paraId="5ECF4D7C" w14:textId="77777777" w:rsidR="00F715D9" w:rsidRPr="00AF42E7" w:rsidRDefault="00F715D9" w:rsidP="00865944">
            <w:pPr>
              <w:pStyle w:val="Tabletext"/>
              <w:rPr>
                <w:ins w:id="424" w:author="Xu Shan" w:date="2021-09-26T22:31:00Z"/>
              </w:rPr>
            </w:pPr>
            <w:ins w:id="425" w:author="Xu Shan" w:date="2021-09-26T22:31:00Z">
              <w:r>
                <w:fldChar w:fldCharType="begin"/>
              </w:r>
              <w:r>
                <w:instrText xml:space="preserve"> HYPERLINK "mailto:xinming@aisingapore.org" </w:instrText>
              </w:r>
              <w:r>
                <w:fldChar w:fldCharType="separate"/>
              </w:r>
              <w:r w:rsidRPr="00E07792">
                <w:rPr>
                  <w:rStyle w:val="Hyperlink"/>
                </w:rPr>
                <w:t>Xin Ming Sim</w:t>
              </w:r>
              <w:r>
                <w:rPr>
                  <w:rStyle w:val="Hyperlink"/>
                </w:rPr>
                <w:fldChar w:fldCharType="end"/>
              </w:r>
              <w:r w:rsidRPr="00AF42E7">
                <w:t xml:space="preserve"> and </w:t>
              </w:r>
              <w:r>
                <w:fldChar w:fldCharType="begin"/>
              </w:r>
              <w:r>
                <w:instrText xml:space="preserve"> HYPERLINK "mailto:stefan@aisingapore.org" </w:instrText>
              </w:r>
              <w:r>
                <w:fldChar w:fldCharType="separate"/>
              </w:r>
              <w:r w:rsidRPr="00E07792">
                <w:rPr>
                  <w:rStyle w:val="Hyperlink"/>
                </w:rPr>
                <w:t>Stefan Winkler</w:t>
              </w:r>
              <w:r>
                <w:rPr>
                  <w:rStyle w:val="Hyperlink"/>
                </w:rPr>
                <w:fldChar w:fldCharType="end"/>
              </w:r>
              <w:r w:rsidRPr="00AF42E7">
                <w:t xml:space="preserve"> (AI Singapore)</w:t>
              </w:r>
            </w:ins>
          </w:p>
        </w:tc>
        <w:bookmarkStart w:id="426" w:name="_Hlk73564976"/>
        <w:tc>
          <w:tcPr>
            <w:tcW w:w="1701" w:type="dxa"/>
          </w:tcPr>
          <w:p w14:paraId="51DC66C3" w14:textId="77777777" w:rsidR="00F715D9" w:rsidRPr="003F407D" w:rsidRDefault="00F715D9" w:rsidP="00865944">
            <w:pPr>
              <w:pStyle w:val="Tabletext"/>
              <w:jc w:val="center"/>
              <w:rPr>
                <w:ins w:id="427" w:author="Xu Shan" w:date="2021-09-26T22:31:00Z"/>
              </w:rPr>
            </w:pPr>
            <w:ins w:id="428" w:author="Xu Shan" w:date="2021-09-26T22:31:00Z">
              <w:r w:rsidRPr="003F407D">
                <w:fldChar w:fldCharType="begin"/>
              </w:r>
              <w:r w:rsidRPr="003F407D">
                <w:instrText xml:space="preserve"> HYPERLINK "https://extranet.itu.int/sites/itu-t/focusgroups/ai4h/docs/FGAI4H-K-037.docx" \t "_blank" </w:instrText>
              </w:r>
              <w:r w:rsidRPr="003F407D">
                <w:fldChar w:fldCharType="separate"/>
              </w:r>
              <w:r w:rsidRPr="003F407D">
                <w:rPr>
                  <w:rStyle w:val="Hyperlink"/>
                </w:rPr>
                <w:t>K-037</w:t>
              </w:r>
              <w:r w:rsidRPr="003F407D">
                <w:rPr>
                  <w:rStyle w:val="Hyperlink"/>
                </w:rPr>
                <w:fldChar w:fldCharType="end"/>
              </w:r>
              <w:bookmarkEnd w:id="426"/>
            </w:ins>
          </w:p>
        </w:tc>
      </w:tr>
      <w:tr w:rsidR="00F715D9" w:rsidRPr="00AF42E7" w14:paraId="65795B2B" w14:textId="77777777" w:rsidTr="00865944">
        <w:trPr>
          <w:cantSplit/>
          <w:jc w:val="center"/>
          <w:ins w:id="429" w:author="Xu Shan" w:date="2021-09-26T22:31:00Z"/>
        </w:trPr>
        <w:tc>
          <w:tcPr>
            <w:tcW w:w="836" w:type="dxa"/>
            <w:shd w:val="clear" w:color="auto" w:fill="92D050"/>
          </w:tcPr>
          <w:p w14:paraId="4FD180BE" w14:textId="77777777" w:rsidR="00F715D9" w:rsidRPr="00AF42E7" w:rsidRDefault="00F715D9" w:rsidP="00865944">
            <w:pPr>
              <w:pStyle w:val="Tabletext"/>
              <w:rPr>
                <w:ins w:id="430" w:author="Xu Shan" w:date="2021-09-26T22:31:00Z"/>
              </w:rPr>
            </w:pPr>
            <w:ins w:id="431" w:author="Xu Shan" w:date="2021-09-26T22:31:00Z">
              <w:r w:rsidRPr="00AF42E7">
                <w:t>7</w:t>
              </w:r>
            </w:ins>
          </w:p>
        </w:tc>
        <w:tc>
          <w:tcPr>
            <w:tcW w:w="3827" w:type="dxa"/>
            <w:shd w:val="clear" w:color="auto" w:fill="auto"/>
          </w:tcPr>
          <w:p w14:paraId="3344E7FE" w14:textId="77777777" w:rsidR="00F715D9" w:rsidRPr="00AF42E7" w:rsidRDefault="00F715D9" w:rsidP="00865944">
            <w:pPr>
              <w:pStyle w:val="Tabletext"/>
              <w:rPr>
                <w:ins w:id="432" w:author="Xu Shan" w:date="2021-09-26T22:31:00Z"/>
              </w:rPr>
            </w:pPr>
            <w:ins w:id="433" w:author="Xu Shan" w:date="2021-09-26T22:31:00Z">
              <w:r w:rsidRPr="00AF42E7">
                <w:t>AI for health evaluation considerations</w:t>
              </w:r>
            </w:ins>
          </w:p>
        </w:tc>
        <w:tc>
          <w:tcPr>
            <w:tcW w:w="3969" w:type="dxa"/>
            <w:shd w:val="clear" w:color="auto" w:fill="auto"/>
          </w:tcPr>
          <w:p w14:paraId="7584D57C" w14:textId="77777777" w:rsidR="00F715D9" w:rsidRPr="00AF42E7" w:rsidRDefault="00F715D9" w:rsidP="00865944">
            <w:pPr>
              <w:pStyle w:val="Tabletext"/>
              <w:rPr>
                <w:ins w:id="434" w:author="Xu Shan" w:date="2021-09-26T22:31:00Z"/>
              </w:rPr>
            </w:pPr>
            <w:ins w:id="435" w:author="Xu Shan" w:date="2021-09-26T22:31:00Z">
              <w:r>
                <w:fldChar w:fldCharType="begin"/>
              </w:r>
              <w:r>
                <w:instrText xml:space="preserve"> HYPERLINK "mailto:markus.wenzel@hhi.fraunhofer.de" \h </w:instrText>
              </w:r>
              <w:r>
                <w:fldChar w:fldCharType="separate"/>
              </w:r>
              <w:r w:rsidRPr="00E07792">
                <w:rPr>
                  <w:rStyle w:val="Hyperlink"/>
                </w:rPr>
                <w:t>Markus Wenzel</w:t>
              </w:r>
              <w:r>
                <w:rPr>
                  <w:rStyle w:val="Hyperlink"/>
                </w:rPr>
                <w:fldChar w:fldCharType="end"/>
              </w:r>
              <w:r w:rsidRPr="00AF42E7">
                <w:t xml:space="preserve"> (Fraunhofer HHI, Germany)</w:t>
              </w:r>
            </w:ins>
          </w:p>
        </w:tc>
        <w:tc>
          <w:tcPr>
            <w:tcW w:w="1701" w:type="dxa"/>
          </w:tcPr>
          <w:p w14:paraId="03FEEA90" w14:textId="77777777" w:rsidR="00F715D9" w:rsidRPr="003F407D" w:rsidRDefault="00F715D9" w:rsidP="00865944">
            <w:pPr>
              <w:pStyle w:val="Tabletext"/>
              <w:jc w:val="center"/>
              <w:rPr>
                <w:ins w:id="436" w:author="Xu Shan" w:date="2021-09-26T22:31:00Z"/>
              </w:rPr>
            </w:pPr>
            <w:ins w:id="437" w:author="Xu Shan" w:date="2021-09-26T22:31:00Z">
              <w:r>
                <w:fldChar w:fldCharType="begin"/>
              </w:r>
              <w:r>
                <w:instrText xml:space="preserve"> HYPERLINK "https://extranet.itu.int/sites/itu-t/focusgroups/ai4h/docs/FGAI4H-L-036.docx" \t "_blank" </w:instrText>
              </w:r>
              <w:r>
                <w:fldChar w:fldCharType="separate"/>
              </w:r>
              <w:r w:rsidRPr="003F407D">
                <w:rPr>
                  <w:rStyle w:val="Hyperlink"/>
                  <w:rFonts w:eastAsia="MS Mincho"/>
                </w:rPr>
                <w:t>L-036</w:t>
              </w:r>
              <w:r>
                <w:rPr>
                  <w:rStyle w:val="Hyperlink"/>
                  <w:rFonts w:eastAsia="MS Mincho"/>
                </w:rPr>
                <w:fldChar w:fldCharType="end"/>
              </w:r>
            </w:ins>
          </w:p>
        </w:tc>
      </w:tr>
      <w:tr w:rsidR="00F715D9" w:rsidRPr="00AF42E7" w14:paraId="5D178911" w14:textId="77777777" w:rsidTr="00865944">
        <w:trPr>
          <w:cantSplit/>
          <w:jc w:val="center"/>
          <w:ins w:id="438" w:author="Xu Shan" w:date="2021-09-26T22:31:00Z"/>
        </w:trPr>
        <w:tc>
          <w:tcPr>
            <w:tcW w:w="836" w:type="dxa"/>
            <w:shd w:val="clear" w:color="auto" w:fill="9CC2E5" w:themeFill="accent1" w:themeFillTint="99"/>
          </w:tcPr>
          <w:p w14:paraId="7BAB7E0C" w14:textId="77777777" w:rsidR="00F715D9" w:rsidRPr="00AF42E7" w:rsidRDefault="00F715D9" w:rsidP="00865944">
            <w:pPr>
              <w:pStyle w:val="Tabletext"/>
              <w:jc w:val="right"/>
              <w:rPr>
                <w:ins w:id="439" w:author="Xu Shan" w:date="2021-09-26T22:31:00Z"/>
              </w:rPr>
            </w:pPr>
            <w:ins w:id="440" w:author="Xu Shan" w:date="2021-09-26T22:31:00Z">
              <w:r w:rsidRPr="00AF42E7">
                <w:t>7.1</w:t>
              </w:r>
            </w:ins>
          </w:p>
        </w:tc>
        <w:tc>
          <w:tcPr>
            <w:tcW w:w="3827" w:type="dxa"/>
            <w:shd w:val="clear" w:color="auto" w:fill="auto"/>
          </w:tcPr>
          <w:p w14:paraId="7D0F951B" w14:textId="77777777" w:rsidR="00F715D9" w:rsidRPr="00AF42E7" w:rsidRDefault="00F715D9" w:rsidP="00865944">
            <w:pPr>
              <w:pStyle w:val="Tabletext"/>
              <w:rPr>
                <w:ins w:id="441" w:author="Xu Shan" w:date="2021-09-26T22:31:00Z"/>
              </w:rPr>
            </w:pPr>
            <w:ins w:id="442" w:author="Xu Shan" w:date="2021-09-26T22:31:00Z">
              <w:r w:rsidRPr="00AF42E7">
                <w:t>AI4H evaluation process description</w:t>
              </w:r>
            </w:ins>
          </w:p>
        </w:tc>
        <w:tc>
          <w:tcPr>
            <w:tcW w:w="3969" w:type="dxa"/>
            <w:shd w:val="clear" w:color="auto" w:fill="auto"/>
          </w:tcPr>
          <w:p w14:paraId="59D82BA9" w14:textId="77777777" w:rsidR="00F715D9" w:rsidRPr="00AF42E7" w:rsidRDefault="00F715D9" w:rsidP="00865944">
            <w:pPr>
              <w:pStyle w:val="Tabletext"/>
              <w:rPr>
                <w:ins w:id="443" w:author="Xu Shan" w:date="2021-09-26T22:31:00Z"/>
              </w:rPr>
            </w:pPr>
            <w:ins w:id="444" w:author="Xu Shan" w:date="2021-09-26T22:31:00Z">
              <w:r>
                <w:fldChar w:fldCharType="begin"/>
              </w:r>
              <w:r>
                <w:instrText xml:space="preserve"> HYPERLINK "mailto:wus@who.int" \h </w:instrText>
              </w:r>
              <w:r>
                <w:fldChar w:fldCharType="separate"/>
              </w:r>
              <w:r w:rsidRPr="00E07792">
                <w:rPr>
                  <w:rStyle w:val="Hyperlink"/>
                </w:rPr>
                <w:t>Sheng Wu</w:t>
              </w:r>
              <w:r>
                <w:rPr>
                  <w:rStyle w:val="Hyperlink"/>
                </w:rPr>
                <w:fldChar w:fldCharType="end"/>
              </w:r>
              <w:r w:rsidRPr="00AF42E7">
                <w:t xml:space="preserve"> (WHO)</w:t>
              </w:r>
            </w:ins>
          </w:p>
        </w:tc>
        <w:tc>
          <w:tcPr>
            <w:tcW w:w="1701" w:type="dxa"/>
          </w:tcPr>
          <w:p w14:paraId="550FE02A" w14:textId="77777777" w:rsidR="00F715D9" w:rsidRPr="003F407D" w:rsidRDefault="00F715D9" w:rsidP="00865944">
            <w:pPr>
              <w:pStyle w:val="Tabletext"/>
              <w:jc w:val="center"/>
              <w:rPr>
                <w:ins w:id="445" w:author="Xu Shan" w:date="2021-09-26T22:31:00Z"/>
              </w:rPr>
            </w:pPr>
            <w:ins w:id="446" w:author="Xu Shan" w:date="2021-09-26T22:31:00Z">
              <w:r>
                <w:fldChar w:fldCharType="begin"/>
              </w:r>
              <w:r>
                <w:instrText xml:space="preserve"> HYPERLINK "https://extranet.itu.int/sites/itu-t/focusgroups/ai4h/docs/FGAI4H-G-207-A01.docx" \t "_blank" </w:instrText>
              </w:r>
              <w:r>
                <w:fldChar w:fldCharType="separate"/>
              </w:r>
              <w:r w:rsidRPr="003F407D">
                <w:rPr>
                  <w:rStyle w:val="Hyperlink"/>
                </w:rPr>
                <w:t>G-207-A01</w:t>
              </w:r>
              <w:r>
                <w:rPr>
                  <w:rStyle w:val="Hyperlink"/>
                </w:rPr>
                <w:fldChar w:fldCharType="end"/>
              </w:r>
            </w:ins>
          </w:p>
        </w:tc>
      </w:tr>
      <w:tr w:rsidR="00F715D9" w:rsidRPr="00AF42E7" w14:paraId="7B9736F8" w14:textId="77777777" w:rsidTr="00865944">
        <w:trPr>
          <w:cantSplit/>
          <w:jc w:val="center"/>
          <w:ins w:id="447" w:author="Xu Shan" w:date="2021-09-26T22:31:00Z"/>
        </w:trPr>
        <w:tc>
          <w:tcPr>
            <w:tcW w:w="836" w:type="dxa"/>
            <w:shd w:val="clear" w:color="auto" w:fill="92D050"/>
          </w:tcPr>
          <w:p w14:paraId="6AF23AE6" w14:textId="77777777" w:rsidR="00F715D9" w:rsidRPr="00AF42E7" w:rsidRDefault="00F715D9" w:rsidP="00865944">
            <w:pPr>
              <w:pStyle w:val="Tabletext"/>
              <w:jc w:val="right"/>
              <w:rPr>
                <w:ins w:id="448" w:author="Xu Shan" w:date="2021-09-26T22:31:00Z"/>
              </w:rPr>
            </w:pPr>
            <w:ins w:id="449" w:author="Xu Shan" w:date="2021-09-26T22:31:00Z">
              <w:r w:rsidRPr="00AF42E7">
                <w:t>7.2</w:t>
              </w:r>
            </w:ins>
          </w:p>
        </w:tc>
        <w:tc>
          <w:tcPr>
            <w:tcW w:w="3827" w:type="dxa"/>
            <w:shd w:val="clear" w:color="auto" w:fill="auto"/>
          </w:tcPr>
          <w:p w14:paraId="69CA6EB5" w14:textId="77777777" w:rsidR="00F715D9" w:rsidRPr="00AF42E7" w:rsidRDefault="00F715D9" w:rsidP="00865944">
            <w:pPr>
              <w:pStyle w:val="Tabletext"/>
              <w:rPr>
                <w:ins w:id="450" w:author="Xu Shan" w:date="2021-09-26T22:31:00Z"/>
              </w:rPr>
            </w:pPr>
            <w:ins w:id="451" w:author="Xu Shan" w:date="2021-09-26T22:31:00Z">
              <w:r w:rsidRPr="00AF42E7">
                <w:t>AI technical test specification</w:t>
              </w:r>
            </w:ins>
          </w:p>
        </w:tc>
        <w:tc>
          <w:tcPr>
            <w:tcW w:w="3969" w:type="dxa"/>
            <w:shd w:val="clear" w:color="auto" w:fill="auto"/>
          </w:tcPr>
          <w:p w14:paraId="1605F7FD" w14:textId="77777777" w:rsidR="00F715D9" w:rsidRPr="00AF42E7" w:rsidRDefault="00F715D9" w:rsidP="00865944">
            <w:pPr>
              <w:pStyle w:val="Tabletext"/>
              <w:rPr>
                <w:ins w:id="452" w:author="Xu Shan" w:date="2021-09-26T22:31:00Z"/>
              </w:rPr>
            </w:pPr>
            <w:ins w:id="453" w:author="Xu Shan" w:date="2021-09-26T22:31:00Z">
              <w:r>
                <w:fldChar w:fldCharType="begin"/>
              </w:r>
              <w:r>
                <w:instrText xml:space="preserve"> HYPERLINK "mailto:abbooda@rki.de" \h </w:instrText>
              </w:r>
              <w:r>
                <w:fldChar w:fldCharType="separate"/>
              </w:r>
              <w:r w:rsidRPr="00E07792">
                <w:rPr>
                  <w:rStyle w:val="Hyperlink"/>
                </w:rPr>
                <w:t>Auss Abbood</w:t>
              </w:r>
              <w:r>
                <w:rPr>
                  <w:rStyle w:val="Hyperlink"/>
                </w:rPr>
                <w:fldChar w:fldCharType="end"/>
              </w:r>
              <w:r w:rsidRPr="00AF42E7">
                <w:t xml:space="preserve"> (Robert Koch Institute, Germany)</w:t>
              </w:r>
            </w:ins>
          </w:p>
        </w:tc>
        <w:bookmarkStart w:id="454" w:name="_Hlk73565078"/>
        <w:tc>
          <w:tcPr>
            <w:tcW w:w="1701" w:type="dxa"/>
          </w:tcPr>
          <w:p w14:paraId="7E075D67" w14:textId="77777777" w:rsidR="00F715D9" w:rsidRPr="003F407D" w:rsidRDefault="00F715D9" w:rsidP="00865944">
            <w:pPr>
              <w:pStyle w:val="Tabletext"/>
              <w:jc w:val="center"/>
              <w:rPr>
                <w:ins w:id="455" w:author="Xu Shan" w:date="2021-09-26T22:31:00Z"/>
              </w:rPr>
            </w:pPr>
            <w:ins w:id="456" w:author="Xu Shan" w:date="2021-09-26T22:31:00Z">
              <w:r w:rsidRPr="003F407D">
                <w:fldChar w:fldCharType="begin"/>
              </w:r>
              <w:r w:rsidRPr="003F407D">
                <w:instrText xml:space="preserve"> HYPERLINK "https://extranet.itu.int/sites/itu-t/focusgroups/ai4h/docs/FGAI4H-I-027.docx" \t "_blank" </w:instrText>
              </w:r>
              <w:r w:rsidRPr="003F407D">
                <w:fldChar w:fldCharType="separate"/>
              </w:r>
              <w:r w:rsidRPr="003F407D">
                <w:rPr>
                  <w:rStyle w:val="Hyperlink"/>
                  <w:lang w:val="en-US"/>
                </w:rPr>
                <w:t>I-027</w:t>
              </w:r>
              <w:r w:rsidRPr="003F407D">
                <w:rPr>
                  <w:rStyle w:val="Hyperlink"/>
                  <w:lang w:val="en-US"/>
                </w:rPr>
                <w:fldChar w:fldCharType="end"/>
              </w:r>
              <w:bookmarkEnd w:id="454"/>
              <w:r w:rsidRPr="003F407D">
                <w:rPr>
                  <w:lang w:eastAsia="ja-JP"/>
                </w:rPr>
                <w:br/>
                <w:t>(</w:t>
              </w:r>
              <w:r>
                <w:fldChar w:fldCharType="begin"/>
              </w:r>
              <w:r>
                <w:instrText xml:space="preserve"> HYPERLINK "https://extranet.itu.int/sites/itu-t/focusgroups/ai4h/docs/FGAI4H-L-051.pptx" \t "_blank" </w:instrText>
              </w:r>
              <w:r>
                <w:fldChar w:fldCharType="separate"/>
              </w:r>
              <w:r w:rsidRPr="003F407D">
                <w:rPr>
                  <w:rStyle w:val="Hyperlink"/>
                  <w:lang w:eastAsia="ja-JP"/>
                </w:rPr>
                <w:t>L-051</w:t>
              </w:r>
              <w:r>
                <w:rPr>
                  <w:rStyle w:val="Hyperlink"/>
                  <w:lang w:eastAsia="ja-JP"/>
                </w:rPr>
                <w:fldChar w:fldCharType="end"/>
              </w:r>
              <w:r w:rsidRPr="003F407D">
                <w:rPr>
                  <w:lang w:eastAsia="ja-JP"/>
                </w:rPr>
                <w:t>)</w:t>
              </w:r>
            </w:ins>
          </w:p>
        </w:tc>
      </w:tr>
      <w:tr w:rsidR="00F715D9" w:rsidRPr="00AF42E7" w14:paraId="706BF5B9" w14:textId="77777777" w:rsidTr="00865944">
        <w:trPr>
          <w:cantSplit/>
          <w:jc w:val="center"/>
          <w:ins w:id="457" w:author="Xu Shan" w:date="2021-09-26T22:31:00Z"/>
        </w:trPr>
        <w:tc>
          <w:tcPr>
            <w:tcW w:w="836" w:type="dxa"/>
            <w:shd w:val="clear" w:color="auto" w:fill="92D050"/>
          </w:tcPr>
          <w:p w14:paraId="7324C05A" w14:textId="77777777" w:rsidR="00F715D9" w:rsidRPr="00AF42E7" w:rsidRDefault="00F715D9" w:rsidP="00865944">
            <w:pPr>
              <w:pStyle w:val="Tabletext"/>
              <w:jc w:val="right"/>
              <w:rPr>
                <w:ins w:id="458" w:author="Xu Shan" w:date="2021-09-26T22:31:00Z"/>
              </w:rPr>
            </w:pPr>
            <w:ins w:id="459" w:author="Xu Shan" w:date="2021-09-26T22:31:00Z">
              <w:r w:rsidRPr="00AF42E7">
                <w:t>7.3</w:t>
              </w:r>
            </w:ins>
          </w:p>
        </w:tc>
        <w:tc>
          <w:tcPr>
            <w:tcW w:w="3827" w:type="dxa"/>
            <w:shd w:val="clear" w:color="auto" w:fill="auto"/>
          </w:tcPr>
          <w:p w14:paraId="63F42B10" w14:textId="77777777" w:rsidR="00F715D9" w:rsidRPr="00AF42E7" w:rsidRDefault="00F715D9" w:rsidP="00865944">
            <w:pPr>
              <w:pStyle w:val="Tabletext"/>
              <w:rPr>
                <w:ins w:id="460" w:author="Xu Shan" w:date="2021-09-26T22:31:00Z"/>
              </w:rPr>
            </w:pPr>
            <w:ins w:id="461" w:author="Xu Shan" w:date="2021-09-26T22:31:00Z">
              <w:r w:rsidRPr="00AF42E7">
                <w:t>Data and artificial intelligence assessment methods (DAISAM) reference</w:t>
              </w:r>
            </w:ins>
          </w:p>
        </w:tc>
        <w:tc>
          <w:tcPr>
            <w:tcW w:w="3969" w:type="dxa"/>
            <w:shd w:val="clear" w:color="auto" w:fill="auto"/>
          </w:tcPr>
          <w:p w14:paraId="2924F415" w14:textId="77777777" w:rsidR="00F715D9" w:rsidRPr="00AF42E7" w:rsidRDefault="00F715D9" w:rsidP="00865944">
            <w:pPr>
              <w:pStyle w:val="Tabletext"/>
              <w:rPr>
                <w:ins w:id="462" w:author="Xu Shan" w:date="2021-09-26T22:31:00Z"/>
              </w:rPr>
            </w:pPr>
            <w:ins w:id="463" w:author="Xu Shan" w:date="2021-09-26T22:31:00Z">
              <w:r>
                <w:fldChar w:fldCharType="begin"/>
              </w:r>
              <w:r>
                <w:instrText xml:space="preserve"> HYPERLINK "mailto:luis.oala@hhi.fraunhofer.de" \h </w:instrText>
              </w:r>
              <w:r>
                <w:fldChar w:fldCharType="separate"/>
              </w:r>
              <w:r w:rsidRPr="00E07792">
                <w:rPr>
                  <w:rStyle w:val="Hyperlink"/>
                </w:rPr>
                <w:t>Luis Oala</w:t>
              </w:r>
              <w:r>
                <w:rPr>
                  <w:rStyle w:val="Hyperlink"/>
                </w:rPr>
                <w:fldChar w:fldCharType="end"/>
              </w:r>
              <w:r w:rsidRPr="00AF42E7">
                <w:t xml:space="preserve"> (Fraunhofer HHI, Germany)</w:t>
              </w:r>
            </w:ins>
          </w:p>
        </w:tc>
        <w:tc>
          <w:tcPr>
            <w:tcW w:w="1701" w:type="dxa"/>
          </w:tcPr>
          <w:p w14:paraId="09B4995B" w14:textId="77777777" w:rsidR="00F715D9" w:rsidRPr="003F407D" w:rsidRDefault="00F715D9" w:rsidP="00865944">
            <w:pPr>
              <w:pStyle w:val="Tabletext"/>
              <w:jc w:val="center"/>
              <w:rPr>
                <w:ins w:id="464" w:author="Xu Shan" w:date="2021-09-26T22:31:00Z"/>
              </w:rPr>
            </w:pPr>
            <w:ins w:id="465" w:author="Xu Shan" w:date="2021-09-26T22:31:00Z">
              <w:r>
                <w:fldChar w:fldCharType="begin"/>
              </w:r>
              <w:r>
                <w:instrText xml:space="preserve"> HYPERLINK "https://extranet.itu.int/sites/itu-t/focusgroups/ai4h/docs/FGAI4H-K-045.docx" \t "_blank" </w:instrText>
              </w:r>
              <w:r>
                <w:fldChar w:fldCharType="separate"/>
              </w:r>
              <w:r w:rsidRPr="003F407D">
                <w:rPr>
                  <w:rStyle w:val="Hyperlink"/>
                </w:rPr>
                <w:t>K-045</w:t>
              </w:r>
              <w:r>
                <w:rPr>
                  <w:rStyle w:val="Hyperlink"/>
                </w:rPr>
                <w:fldChar w:fldCharType="end"/>
              </w:r>
              <w:r w:rsidRPr="003F407D">
                <w:rPr>
                  <w:lang w:eastAsia="ja-JP"/>
                </w:rPr>
                <w:br/>
                <w:t>(</w:t>
              </w:r>
              <w:r>
                <w:fldChar w:fldCharType="begin"/>
              </w:r>
              <w:r>
                <w:instrText xml:space="preserve"> HYPERLINK "https://extranet.itu.int/sites/itu-t/focusgroups/ai4h/docs/FGAI4H-L-052.pptx" \t "_blank" </w:instrText>
              </w:r>
              <w:r>
                <w:fldChar w:fldCharType="separate"/>
              </w:r>
              <w:r w:rsidRPr="003F407D">
                <w:rPr>
                  <w:rStyle w:val="Hyperlink"/>
                  <w:lang w:eastAsia="ja-JP"/>
                </w:rPr>
                <w:t>L-052</w:t>
              </w:r>
              <w:r>
                <w:rPr>
                  <w:rStyle w:val="Hyperlink"/>
                  <w:lang w:eastAsia="ja-JP"/>
                </w:rPr>
                <w:fldChar w:fldCharType="end"/>
              </w:r>
              <w:r w:rsidRPr="003F407D">
                <w:rPr>
                  <w:lang w:eastAsia="ja-JP"/>
                </w:rPr>
                <w:t>)</w:t>
              </w:r>
            </w:ins>
          </w:p>
        </w:tc>
      </w:tr>
      <w:tr w:rsidR="00F715D9" w:rsidRPr="00AF42E7" w14:paraId="7D8E3468" w14:textId="77777777" w:rsidTr="00865944">
        <w:trPr>
          <w:cantSplit/>
          <w:jc w:val="center"/>
          <w:ins w:id="466" w:author="Xu Shan" w:date="2021-09-26T22:31:00Z"/>
        </w:trPr>
        <w:tc>
          <w:tcPr>
            <w:tcW w:w="836" w:type="dxa"/>
            <w:shd w:val="clear" w:color="auto" w:fill="92D050"/>
          </w:tcPr>
          <w:p w14:paraId="78BEA6DA" w14:textId="77777777" w:rsidR="00F715D9" w:rsidRPr="00AF42E7" w:rsidRDefault="00F715D9" w:rsidP="00865944">
            <w:pPr>
              <w:pStyle w:val="Tabletext"/>
              <w:jc w:val="right"/>
              <w:rPr>
                <w:ins w:id="467" w:author="Xu Shan" w:date="2021-09-26T22:31:00Z"/>
              </w:rPr>
            </w:pPr>
            <w:ins w:id="468" w:author="Xu Shan" w:date="2021-09-26T22:31:00Z">
              <w:r w:rsidRPr="00AF42E7">
                <w:lastRenderedPageBreak/>
                <w:t>7.4</w:t>
              </w:r>
            </w:ins>
          </w:p>
        </w:tc>
        <w:tc>
          <w:tcPr>
            <w:tcW w:w="3827" w:type="dxa"/>
            <w:shd w:val="clear" w:color="auto" w:fill="auto"/>
          </w:tcPr>
          <w:p w14:paraId="4513E1B8" w14:textId="77777777" w:rsidR="00F715D9" w:rsidRPr="00AF42E7" w:rsidRDefault="00F715D9" w:rsidP="00865944">
            <w:pPr>
              <w:pStyle w:val="Tabletext"/>
              <w:rPr>
                <w:ins w:id="469" w:author="Xu Shan" w:date="2021-09-26T22:31:00Z"/>
              </w:rPr>
            </w:pPr>
            <w:ins w:id="470" w:author="Xu Shan" w:date="2021-09-26T22:31:00Z">
              <w:r w:rsidRPr="00AF42E7">
                <w:t>Clinical evaluation of AI for health</w:t>
              </w:r>
            </w:ins>
          </w:p>
        </w:tc>
        <w:tc>
          <w:tcPr>
            <w:tcW w:w="3969" w:type="dxa"/>
            <w:shd w:val="clear" w:color="auto" w:fill="auto"/>
          </w:tcPr>
          <w:p w14:paraId="26C738AC" w14:textId="77777777" w:rsidR="00F715D9" w:rsidRPr="00AF42E7" w:rsidRDefault="00F715D9" w:rsidP="00865944">
            <w:pPr>
              <w:pStyle w:val="Tabletext"/>
              <w:rPr>
                <w:ins w:id="471" w:author="Xu Shan" w:date="2021-09-26T22:31:00Z"/>
              </w:rPr>
            </w:pPr>
            <w:ins w:id="472" w:author="Xu Shan" w:date="2021-09-26T22:31:00Z">
              <w:r>
                <w:fldChar w:fldCharType="begin"/>
              </w:r>
              <w:r>
                <w:instrText xml:space="preserve"> HYPERLINK "mailto:naomi.lee@lancet.com" \h </w:instrText>
              </w:r>
              <w:r>
                <w:fldChar w:fldCharType="separate"/>
              </w:r>
              <w:r w:rsidRPr="00E07792">
                <w:rPr>
                  <w:rStyle w:val="Hyperlink"/>
                </w:rPr>
                <w:t>Naomi Lee</w:t>
              </w:r>
              <w:r>
                <w:rPr>
                  <w:rStyle w:val="Hyperlink"/>
                </w:rPr>
                <w:fldChar w:fldCharType="end"/>
              </w:r>
              <w:r w:rsidRPr="00AF42E7">
                <w:t xml:space="preserve"> (Lancet, UK), </w:t>
              </w:r>
              <w:r>
                <w:fldChar w:fldCharType="begin"/>
              </w:r>
              <w:r>
                <w:instrText xml:space="preserve"> HYPERLINK "mailto:eva.weicken@hhi.fraunhofer.de" </w:instrText>
              </w:r>
              <w:r>
                <w:fldChar w:fldCharType="separate"/>
              </w:r>
              <w:r w:rsidRPr="00E07792">
                <w:rPr>
                  <w:rStyle w:val="Hyperlink"/>
                </w:rPr>
                <w:t>Eva Weicken</w:t>
              </w:r>
              <w:r>
                <w:rPr>
                  <w:rStyle w:val="Hyperlink"/>
                </w:rPr>
                <w:fldChar w:fldCharType="end"/>
              </w:r>
              <w:r w:rsidRPr="00AF42E7">
                <w:t xml:space="preserve"> (Fraunhofer HHI, Germany), </w:t>
              </w:r>
              <w:r>
                <w:fldChar w:fldCharType="begin"/>
              </w:r>
              <w:r>
                <w:instrText xml:space="preserve"> HYPERLINK "mailto:shubs.upadhyay@ada.com" </w:instrText>
              </w:r>
              <w:r>
                <w:fldChar w:fldCharType="separate"/>
              </w:r>
              <w:r w:rsidRPr="00E07792">
                <w:rPr>
                  <w:rStyle w:val="Hyperlink"/>
                </w:rPr>
                <w:t>Shubhanan Upadhyay</w:t>
              </w:r>
              <w:r>
                <w:rPr>
                  <w:rStyle w:val="Hyperlink"/>
                </w:rPr>
                <w:fldChar w:fldCharType="end"/>
              </w:r>
              <w:r w:rsidRPr="00AF42E7">
                <w:t xml:space="preserve"> (ADA Health, Germany)</w:t>
              </w:r>
            </w:ins>
          </w:p>
        </w:tc>
        <w:tc>
          <w:tcPr>
            <w:tcW w:w="1701" w:type="dxa"/>
          </w:tcPr>
          <w:p w14:paraId="43D5D662" w14:textId="77777777" w:rsidR="00F715D9" w:rsidRPr="00134509" w:rsidRDefault="00F715D9" w:rsidP="00865944">
            <w:pPr>
              <w:pStyle w:val="Tabletext"/>
              <w:jc w:val="center"/>
              <w:rPr>
                <w:ins w:id="473" w:author="Xu Shan" w:date="2021-09-26T22:31:00Z"/>
                <w:highlight w:val="yellow"/>
              </w:rPr>
            </w:pPr>
            <w:ins w:id="474" w:author="Xu Shan" w:date="2021-09-26T22:31:00Z">
              <w:r>
                <w:fldChar w:fldCharType="begin"/>
              </w:r>
              <w:r>
                <w:instrText xml:space="preserve"> HYPERLINK "https://extranet.itu.int/sites/itu-t/focusgroups/ai4h/docs/FGAI4H-L-040.docx" \t "_blank" </w:instrText>
              </w:r>
              <w:r>
                <w:fldChar w:fldCharType="separate"/>
              </w:r>
              <w:r w:rsidRPr="0038005E">
                <w:rPr>
                  <w:rStyle w:val="Hyperlink"/>
                </w:rPr>
                <w:t>L-040</w:t>
              </w:r>
              <w:r>
                <w:rPr>
                  <w:rStyle w:val="Hyperlink"/>
                </w:rPr>
                <w:fldChar w:fldCharType="end"/>
              </w:r>
            </w:ins>
          </w:p>
        </w:tc>
      </w:tr>
      <w:tr w:rsidR="00F715D9" w:rsidRPr="00AF42E7" w14:paraId="00E2B263" w14:textId="77777777" w:rsidTr="00865944">
        <w:trPr>
          <w:cantSplit/>
          <w:jc w:val="center"/>
          <w:ins w:id="475" w:author="Xu Shan" w:date="2021-09-26T22:31:00Z"/>
        </w:trPr>
        <w:tc>
          <w:tcPr>
            <w:tcW w:w="836" w:type="dxa"/>
            <w:shd w:val="clear" w:color="auto" w:fill="9CC2E5" w:themeFill="accent1" w:themeFillTint="99"/>
          </w:tcPr>
          <w:p w14:paraId="537D6C92" w14:textId="77777777" w:rsidR="00F715D9" w:rsidRPr="00AF42E7" w:rsidRDefault="00F715D9" w:rsidP="00865944">
            <w:pPr>
              <w:pStyle w:val="Tabletext"/>
              <w:rPr>
                <w:ins w:id="476" w:author="Xu Shan" w:date="2021-09-26T22:31:00Z"/>
              </w:rPr>
            </w:pPr>
            <w:ins w:id="477" w:author="Xu Shan" w:date="2021-09-26T22:31:00Z">
              <w:r w:rsidRPr="00AF42E7">
                <w:t>8</w:t>
              </w:r>
            </w:ins>
          </w:p>
        </w:tc>
        <w:tc>
          <w:tcPr>
            <w:tcW w:w="3827" w:type="dxa"/>
            <w:shd w:val="clear" w:color="auto" w:fill="auto"/>
          </w:tcPr>
          <w:p w14:paraId="0DBB015F" w14:textId="77777777" w:rsidR="00F715D9" w:rsidRPr="00AF42E7" w:rsidRDefault="00F715D9" w:rsidP="00865944">
            <w:pPr>
              <w:pStyle w:val="Tabletext"/>
              <w:rPr>
                <w:ins w:id="478" w:author="Xu Shan" w:date="2021-09-26T22:31:00Z"/>
              </w:rPr>
            </w:pPr>
            <w:ins w:id="479" w:author="Xu Shan" w:date="2021-09-26T22:31:00Z">
              <w:r w:rsidRPr="00AF42E7">
                <w:t>AI4H scale-up and adoption</w:t>
              </w:r>
            </w:ins>
          </w:p>
        </w:tc>
        <w:tc>
          <w:tcPr>
            <w:tcW w:w="3969" w:type="dxa"/>
            <w:shd w:val="clear" w:color="auto" w:fill="auto"/>
          </w:tcPr>
          <w:p w14:paraId="5A30554E" w14:textId="77777777" w:rsidR="00F715D9" w:rsidRPr="00AF42E7" w:rsidRDefault="00F715D9" w:rsidP="00865944">
            <w:pPr>
              <w:pStyle w:val="Tabletext"/>
              <w:rPr>
                <w:ins w:id="480" w:author="Xu Shan" w:date="2021-09-26T22:31:00Z"/>
              </w:rPr>
            </w:pPr>
            <w:ins w:id="481" w:author="Xu Shan" w:date="2021-09-26T22:31:00Z">
              <w:r>
                <w:fldChar w:fldCharType="begin"/>
              </w:r>
              <w:r>
                <w:instrText xml:space="preserve"> HYPERLINK "mailto:pujaris@who.int" \h </w:instrText>
              </w:r>
              <w:r>
                <w:fldChar w:fldCharType="separate"/>
              </w:r>
              <w:r w:rsidRPr="00E07792">
                <w:rPr>
                  <w:rStyle w:val="Hyperlink"/>
                </w:rPr>
                <w:t>Sameer Pujari</w:t>
              </w:r>
              <w:r>
                <w:rPr>
                  <w:rStyle w:val="Hyperlink"/>
                </w:rPr>
                <w:fldChar w:fldCharType="end"/>
              </w:r>
              <w:r w:rsidRPr="00AF42E7">
                <w:t xml:space="preserve"> (WHO</w:t>
              </w:r>
              <w:r>
                <w:t xml:space="preserve">), Yu ZHAO </w:t>
              </w:r>
              <w:r w:rsidRPr="00AF42E7">
                <w:t xml:space="preserve">and </w:t>
              </w:r>
              <w:r>
                <w:t xml:space="preserve">Javier Elkin [Previously: </w:t>
              </w:r>
              <w:r w:rsidRPr="00AF42E7">
                <w:t>Robyn Whittaker (New Zealand</w:t>
              </w:r>
              <w:r>
                <w:t>)]</w:t>
              </w:r>
            </w:ins>
          </w:p>
        </w:tc>
        <w:tc>
          <w:tcPr>
            <w:tcW w:w="1701" w:type="dxa"/>
          </w:tcPr>
          <w:p w14:paraId="0B45693B" w14:textId="77777777" w:rsidR="00F715D9" w:rsidRPr="003F407D" w:rsidRDefault="00F715D9" w:rsidP="00865944">
            <w:pPr>
              <w:pStyle w:val="Tabletext"/>
              <w:jc w:val="center"/>
              <w:rPr>
                <w:ins w:id="482" w:author="Xu Shan" w:date="2021-09-26T22:31:00Z"/>
              </w:rPr>
            </w:pPr>
            <w:ins w:id="483" w:author="Xu Shan" w:date="2021-09-26T22:31:00Z">
              <w:r w:rsidRPr="003F407D">
                <w:t>–</w:t>
              </w:r>
              <w:r w:rsidRPr="003F407D">
                <w:br/>
                <w:t>(</w:t>
              </w:r>
              <w:r>
                <w:fldChar w:fldCharType="begin"/>
              </w:r>
              <w:r>
                <w:instrText xml:space="preserve"> HYPERLINK "https://extranet.itu.int/sites/itu-t/focusgroups/ai4h/docs/FGAI4H-K-052.pptx" \t "_blank" </w:instrText>
              </w:r>
              <w:r>
                <w:fldChar w:fldCharType="separate"/>
              </w:r>
              <w:r w:rsidRPr="003F407D">
                <w:rPr>
                  <w:rStyle w:val="Hyperlink"/>
                </w:rPr>
                <w:t>K-052</w:t>
              </w:r>
              <w:r>
                <w:rPr>
                  <w:rStyle w:val="Hyperlink"/>
                </w:rPr>
                <w:fldChar w:fldCharType="end"/>
              </w:r>
              <w:r w:rsidRPr="003F407D">
                <w:t>)</w:t>
              </w:r>
            </w:ins>
          </w:p>
        </w:tc>
      </w:tr>
      <w:tr w:rsidR="00F715D9" w:rsidRPr="00AF42E7" w14:paraId="562E79C6" w14:textId="77777777" w:rsidTr="00865944">
        <w:trPr>
          <w:cantSplit/>
          <w:jc w:val="center"/>
          <w:ins w:id="484" w:author="Xu Shan" w:date="2021-09-26T22:31:00Z"/>
        </w:trPr>
        <w:tc>
          <w:tcPr>
            <w:tcW w:w="836" w:type="dxa"/>
            <w:shd w:val="clear" w:color="auto" w:fill="92D050"/>
          </w:tcPr>
          <w:p w14:paraId="13E22B0D" w14:textId="77777777" w:rsidR="00F715D9" w:rsidRPr="00AF42E7" w:rsidRDefault="00F715D9" w:rsidP="00865944">
            <w:pPr>
              <w:pStyle w:val="Tabletext"/>
              <w:rPr>
                <w:ins w:id="485" w:author="Xu Shan" w:date="2021-09-26T22:31:00Z"/>
              </w:rPr>
            </w:pPr>
            <w:ins w:id="486" w:author="Xu Shan" w:date="2021-09-26T22:31:00Z">
              <w:r w:rsidRPr="00AF42E7">
                <w:t>9</w:t>
              </w:r>
            </w:ins>
          </w:p>
        </w:tc>
        <w:tc>
          <w:tcPr>
            <w:tcW w:w="3827" w:type="dxa"/>
            <w:shd w:val="clear" w:color="auto" w:fill="auto"/>
          </w:tcPr>
          <w:p w14:paraId="669A5635" w14:textId="77777777" w:rsidR="00F715D9" w:rsidRPr="00AF42E7" w:rsidRDefault="00F715D9" w:rsidP="00865944">
            <w:pPr>
              <w:pStyle w:val="Tabletext"/>
              <w:rPr>
                <w:ins w:id="487" w:author="Xu Shan" w:date="2021-09-26T22:31:00Z"/>
              </w:rPr>
            </w:pPr>
            <w:ins w:id="488" w:author="Xu Shan" w:date="2021-09-26T22:31:00Z">
              <w:r w:rsidRPr="00AF42E7">
                <w:t>AI4H applications and platforms</w:t>
              </w:r>
            </w:ins>
          </w:p>
        </w:tc>
        <w:tc>
          <w:tcPr>
            <w:tcW w:w="3969" w:type="dxa"/>
            <w:shd w:val="clear" w:color="auto" w:fill="auto"/>
          </w:tcPr>
          <w:p w14:paraId="49EA1558" w14:textId="77777777" w:rsidR="00F715D9" w:rsidRPr="0012794B" w:rsidRDefault="00F715D9" w:rsidP="00865944">
            <w:pPr>
              <w:pStyle w:val="Tabletext"/>
              <w:rPr>
                <w:ins w:id="489" w:author="Xu Shan" w:date="2021-09-26T22:31:00Z"/>
                <w:lang w:val="pt-BR"/>
              </w:rPr>
            </w:pPr>
            <w:ins w:id="490" w:author="Xu Shan" w:date="2021-09-26T22:31:00Z">
              <w:r>
                <w:fldChar w:fldCharType="begin"/>
              </w:r>
              <w:r>
                <w:instrText xml:space="preserve"> HYPERLINK "mailto:chalgams.hq@icmr.gov.in" \h </w:instrText>
              </w:r>
              <w:r>
                <w:fldChar w:fldCharType="separate"/>
              </w:r>
              <w:r w:rsidRPr="0012794B">
                <w:rPr>
                  <w:rStyle w:val="Hyperlink"/>
                  <w:lang w:val="pt-BR"/>
                </w:rPr>
                <w:t>Manjeet Chalga</w:t>
              </w:r>
              <w:r>
                <w:rPr>
                  <w:rStyle w:val="Hyperlink"/>
                  <w:lang w:val="pt-BR"/>
                </w:rPr>
                <w:fldChar w:fldCharType="end"/>
              </w:r>
              <w:r w:rsidRPr="0012794B">
                <w:rPr>
                  <w:lang w:val="pt-BR"/>
                </w:rPr>
                <w:t xml:space="preserve"> (ICMR, India), </w:t>
              </w:r>
              <w:r>
                <w:fldChar w:fldCharType="begin"/>
              </w:r>
              <w:r>
                <w:instrText xml:space="preserve"> HYPERLINK "mailto:aveek@cms-india.org" \h </w:instrText>
              </w:r>
              <w:r>
                <w:fldChar w:fldCharType="separate"/>
              </w:r>
              <w:r w:rsidRPr="0012794B">
                <w:rPr>
                  <w:rStyle w:val="Hyperlink"/>
                  <w:lang w:val="pt-BR"/>
                </w:rPr>
                <w:t>Aveek De</w:t>
              </w:r>
              <w:r>
                <w:rPr>
                  <w:rStyle w:val="Hyperlink"/>
                  <w:lang w:val="pt-BR"/>
                </w:rPr>
                <w:fldChar w:fldCharType="end"/>
              </w:r>
              <w:r w:rsidRPr="0012794B">
                <w:rPr>
                  <w:lang w:val="pt-BR"/>
                </w:rPr>
                <w:t xml:space="preserve"> (CMS, India)</w:t>
              </w:r>
            </w:ins>
          </w:p>
        </w:tc>
        <w:tc>
          <w:tcPr>
            <w:tcW w:w="1701" w:type="dxa"/>
          </w:tcPr>
          <w:p w14:paraId="3441AA49" w14:textId="77777777" w:rsidR="00F715D9" w:rsidRPr="003F407D" w:rsidRDefault="00F715D9" w:rsidP="00865944">
            <w:pPr>
              <w:pStyle w:val="Tabletext"/>
              <w:jc w:val="center"/>
              <w:rPr>
                <w:ins w:id="491" w:author="Xu Shan" w:date="2021-09-26T22:31:00Z"/>
              </w:rPr>
            </w:pPr>
            <w:ins w:id="492" w:author="Xu Shan" w:date="2021-09-26T22:31:00Z">
              <w:r>
                <w:fldChar w:fldCharType="begin"/>
              </w:r>
              <w:r>
                <w:instrText xml:space="preserve"> HYPERLINK "https://extranet.itu.int/sites/itu-t/focusgroups/ai4h/docs/FGAI4H-L-050.docx" \t "_blank" </w:instrText>
              </w:r>
              <w:r>
                <w:fldChar w:fldCharType="separate"/>
              </w:r>
              <w:r w:rsidRPr="003F407D">
                <w:rPr>
                  <w:rStyle w:val="Hyperlink"/>
                </w:rPr>
                <w:t>L-050</w:t>
              </w:r>
              <w:r>
                <w:rPr>
                  <w:rStyle w:val="Hyperlink"/>
                </w:rPr>
                <w:fldChar w:fldCharType="end"/>
              </w:r>
            </w:ins>
          </w:p>
        </w:tc>
      </w:tr>
      <w:tr w:rsidR="00F715D9" w:rsidRPr="00AF42E7" w14:paraId="74FEA560" w14:textId="77777777" w:rsidTr="00865944">
        <w:trPr>
          <w:cantSplit/>
          <w:jc w:val="center"/>
          <w:ins w:id="493" w:author="Xu Shan" w:date="2021-09-26T22:31:00Z"/>
        </w:trPr>
        <w:tc>
          <w:tcPr>
            <w:tcW w:w="836" w:type="dxa"/>
            <w:shd w:val="clear" w:color="auto" w:fill="9CC2E5" w:themeFill="accent1" w:themeFillTint="99"/>
          </w:tcPr>
          <w:p w14:paraId="5002972A" w14:textId="77777777" w:rsidR="00F715D9" w:rsidRPr="00AF42E7" w:rsidRDefault="00F715D9" w:rsidP="00865944">
            <w:pPr>
              <w:pStyle w:val="Tabletext"/>
              <w:jc w:val="right"/>
              <w:rPr>
                <w:ins w:id="494" w:author="Xu Shan" w:date="2021-09-26T22:31:00Z"/>
              </w:rPr>
            </w:pPr>
            <w:ins w:id="495" w:author="Xu Shan" w:date="2021-09-26T22:31:00Z">
              <w:r w:rsidRPr="00AF42E7">
                <w:t>9.1</w:t>
              </w:r>
            </w:ins>
          </w:p>
        </w:tc>
        <w:tc>
          <w:tcPr>
            <w:tcW w:w="3827" w:type="dxa"/>
            <w:shd w:val="clear" w:color="auto" w:fill="auto"/>
          </w:tcPr>
          <w:p w14:paraId="0E6E183A" w14:textId="77777777" w:rsidR="00F715D9" w:rsidRPr="00AF42E7" w:rsidRDefault="00F715D9" w:rsidP="00865944">
            <w:pPr>
              <w:pStyle w:val="Tabletext"/>
              <w:rPr>
                <w:ins w:id="496" w:author="Xu Shan" w:date="2021-09-26T22:31:00Z"/>
              </w:rPr>
            </w:pPr>
            <w:ins w:id="497" w:author="Xu Shan" w:date="2021-09-26T22:31:00Z">
              <w:r w:rsidRPr="00AF42E7">
                <w:t>Mobile applications</w:t>
              </w:r>
            </w:ins>
          </w:p>
        </w:tc>
        <w:tc>
          <w:tcPr>
            <w:tcW w:w="3969" w:type="dxa"/>
            <w:shd w:val="clear" w:color="auto" w:fill="auto"/>
          </w:tcPr>
          <w:p w14:paraId="30A4271D" w14:textId="77777777" w:rsidR="00F715D9" w:rsidRPr="00AF42E7" w:rsidRDefault="00F715D9" w:rsidP="00865944">
            <w:pPr>
              <w:pStyle w:val="Tabletext"/>
              <w:rPr>
                <w:ins w:id="498" w:author="Xu Shan" w:date="2021-09-26T22:31:00Z"/>
              </w:rPr>
            </w:pPr>
            <w:ins w:id="499" w:author="Xu Shan" w:date="2021-09-26T22:31:00Z">
              <w:r>
                <w:fldChar w:fldCharType="begin"/>
              </w:r>
              <w:r>
                <w:instrText xml:space="preserve"> HYPERLINK "mailto:mamun@cse.uiu.ac.bd" \h </w:instrText>
              </w:r>
              <w:r>
                <w:fldChar w:fldCharType="separate"/>
              </w:r>
              <w:r w:rsidRPr="00E07792">
                <w:rPr>
                  <w:rStyle w:val="Hyperlink"/>
                </w:rPr>
                <w:t>Khondaker Mamun</w:t>
              </w:r>
              <w:r>
                <w:rPr>
                  <w:rStyle w:val="Hyperlink"/>
                </w:rPr>
                <w:fldChar w:fldCharType="end"/>
              </w:r>
              <w:r w:rsidRPr="00AF42E7">
                <w:t xml:space="preserve"> (UIU, Bangladesh), </w:t>
              </w:r>
              <w:r>
                <w:fldChar w:fldCharType="begin"/>
              </w:r>
              <w:r>
                <w:instrText xml:space="preserve"> HYPERLINK "mailto:chalgams.hq@icmr.gov.in" \h </w:instrText>
              </w:r>
              <w:r>
                <w:fldChar w:fldCharType="separate"/>
              </w:r>
              <w:r w:rsidRPr="00E07792">
                <w:rPr>
                  <w:rStyle w:val="Hyperlink"/>
                </w:rPr>
                <w:t>Manjeet Chalga</w:t>
              </w:r>
              <w:r>
                <w:rPr>
                  <w:rStyle w:val="Hyperlink"/>
                </w:rPr>
                <w:fldChar w:fldCharType="end"/>
              </w:r>
              <w:r w:rsidRPr="00AF42E7">
                <w:t xml:space="preserve"> (ICMR, India)</w:t>
              </w:r>
            </w:ins>
          </w:p>
        </w:tc>
        <w:tc>
          <w:tcPr>
            <w:tcW w:w="1701" w:type="dxa"/>
          </w:tcPr>
          <w:p w14:paraId="247D464C" w14:textId="77777777" w:rsidR="00F715D9" w:rsidRPr="003F407D" w:rsidRDefault="00F715D9" w:rsidP="00865944">
            <w:pPr>
              <w:pStyle w:val="Tabletext"/>
              <w:jc w:val="center"/>
              <w:rPr>
                <w:ins w:id="500" w:author="Xu Shan" w:date="2021-09-26T22:31:00Z"/>
              </w:rPr>
            </w:pPr>
            <w:ins w:id="501" w:author="Xu Shan" w:date="2021-09-26T22:31:00Z">
              <w:r>
                <w:fldChar w:fldCharType="begin"/>
              </w:r>
              <w:r>
                <w:instrText xml:space="preserve"> HYPERLINK "https://extranet.itu.int/sites/itu-t/focusgroups/ai4h/docs/FGAI4H-I-048.docx" </w:instrText>
              </w:r>
              <w:r>
                <w:fldChar w:fldCharType="separate"/>
              </w:r>
              <w:r w:rsidRPr="003F407D">
                <w:rPr>
                  <w:rStyle w:val="Hyperlink"/>
                </w:rPr>
                <w:t>I-048</w:t>
              </w:r>
              <w:r>
                <w:rPr>
                  <w:rStyle w:val="Hyperlink"/>
                </w:rPr>
                <w:fldChar w:fldCharType="end"/>
              </w:r>
            </w:ins>
          </w:p>
        </w:tc>
      </w:tr>
      <w:tr w:rsidR="00F715D9" w:rsidRPr="00AF42E7" w14:paraId="09244741" w14:textId="77777777" w:rsidTr="00865944">
        <w:trPr>
          <w:cantSplit/>
          <w:jc w:val="center"/>
          <w:ins w:id="502" w:author="Xu Shan" w:date="2021-09-26T22:31:00Z"/>
        </w:trPr>
        <w:tc>
          <w:tcPr>
            <w:tcW w:w="836" w:type="dxa"/>
            <w:shd w:val="clear" w:color="auto" w:fill="9CC2E5" w:themeFill="accent1" w:themeFillTint="99"/>
          </w:tcPr>
          <w:p w14:paraId="681B56EC" w14:textId="77777777" w:rsidR="00F715D9" w:rsidRPr="00AF42E7" w:rsidRDefault="00F715D9" w:rsidP="00865944">
            <w:pPr>
              <w:pStyle w:val="Tabletext"/>
              <w:jc w:val="right"/>
              <w:rPr>
                <w:ins w:id="503" w:author="Xu Shan" w:date="2021-09-26T22:31:00Z"/>
              </w:rPr>
            </w:pPr>
            <w:ins w:id="504" w:author="Xu Shan" w:date="2021-09-26T22:31:00Z">
              <w:r w:rsidRPr="00AF42E7">
                <w:t>9.2</w:t>
              </w:r>
            </w:ins>
          </w:p>
        </w:tc>
        <w:tc>
          <w:tcPr>
            <w:tcW w:w="3827" w:type="dxa"/>
            <w:shd w:val="clear" w:color="auto" w:fill="auto"/>
          </w:tcPr>
          <w:p w14:paraId="7BE29018" w14:textId="77777777" w:rsidR="00F715D9" w:rsidRPr="00AF42E7" w:rsidRDefault="00F715D9" w:rsidP="00865944">
            <w:pPr>
              <w:pStyle w:val="Tabletext"/>
              <w:rPr>
                <w:ins w:id="505" w:author="Xu Shan" w:date="2021-09-26T22:31:00Z"/>
              </w:rPr>
            </w:pPr>
            <w:ins w:id="506" w:author="Xu Shan" w:date="2021-09-26T22:31:00Z">
              <w:r w:rsidRPr="00AF42E7">
                <w:t>Cloud-based AI applications</w:t>
              </w:r>
            </w:ins>
          </w:p>
        </w:tc>
        <w:tc>
          <w:tcPr>
            <w:tcW w:w="3969" w:type="dxa"/>
            <w:shd w:val="clear" w:color="auto" w:fill="auto"/>
          </w:tcPr>
          <w:p w14:paraId="3DBEEC4B" w14:textId="77777777" w:rsidR="00F715D9" w:rsidRPr="00AF42E7" w:rsidRDefault="00F715D9" w:rsidP="00865944">
            <w:pPr>
              <w:pStyle w:val="Tabletext"/>
              <w:rPr>
                <w:ins w:id="507" w:author="Xu Shan" w:date="2021-09-26T22:31:00Z"/>
              </w:rPr>
            </w:pPr>
            <w:ins w:id="508" w:author="Xu Shan" w:date="2021-09-26T22:31:00Z">
              <w:r>
                <w:fldChar w:fldCharType="begin"/>
              </w:r>
              <w:r>
                <w:instrText xml:space="preserve"> HYPERLINK "mailto:mamun@cse.uiu.ac.bd" \h </w:instrText>
              </w:r>
              <w:r>
                <w:fldChar w:fldCharType="separate"/>
              </w:r>
              <w:r w:rsidRPr="00E07792">
                <w:rPr>
                  <w:rStyle w:val="Hyperlink"/>
                </w:rPr>
                <w:t>Khondaker Mamun</w:t>
              </w:r>
              <w:r>
                <w:rPr>
                  <w:rStyle w:val="Hyperlink"/>
                </w:rPr>
                <w:fldChar w:fldCharType="end"/>
              </w:r>
              <w:r w:rsidRPr="00AF42E7">
                <w:t xml:space="preserve"> (UIU, Bangladesh)</w:t>
              </w:r>
            </w:ins>
          </w:p>
        </w:tc>
        <w:tc>
          <w:tcPr>
            <w:tcW w:w="1701" w:type="dxa"/>
          </w:tcPr>
          <w:p w14:paraId="607BD196" w14:textId="77777777" w:rsidR="00F715D9" w:rsidRPr="003F407D" w:rsidRDefault="00F715D9" w:rsidP="00865944">
            <w:pPr>
              <w:pStyle w:val="Tabletext"/>
              <w:jc w:val="center"/>
              <w:rPr>
                <w:ins w:id="509" w:author="Xu Shan" w:date="2021-09-26T22:31:00Z"/>
              </w:rPr>
            </w:pPr>
            <w:ins w:id="510" w:author="Xu Shan" w:date="2021-09-26T22:31:00Z">
              <w:r>
                <w:fldChar w:fldCharType="begin"/>
              </w:r>
              <w:r>
                <w:instrText xml:space="preserve"> HYPERLINK "https://extranet.itu.int/sites/itu-t/focusgroups/ai4h/docs/FGAI4H-I-049.docx" </w:instrText>
              </w:r>
              <w:r>
                <w:fldChar w:fldCharType="separate"/>
              </w:r>
              <w:r w:rsidRPr="003F407D">
                <w:rPr>
                  <w:rStyle w:val="Hyperlink"/>
                </w:rPr>
                <w:t>I-049</w:t>
              </w:r>
              <w:r>
                <w:rPr>
                  <w:rStyle w:val="Hyperlink"/>
                </w:rPr>
                <w:fldChar w:fldCharType="end"/>
              </w:r>
            </w:ins>
          </w:p>
        </w:tc>
      </w:tr>
      <w:tr w:rsidR="00F715D9" w:rsidRPr="00AF42E7" w14:paraId="483B824E" w14:textId="77777777" w:rsidTr="00865944">
        <w:trPr>
          <w:cantSplit/>
          <w:jc w:val="center"/>
          <w:ins w:id="511" w:author="Xu Shan" w:date="2021-09-26T22:31:00Z"/>
        </w:trPr>
        <w:tc>
          <w:tcPr>
            <w:tcW w:w="836" w:type="dxa"/>
            <w:shd w:val="clear" w:color="auto" w:fill="92D050"/>
          </w:tcPr>
          <w:p w14:paraId="4FCE4155" w14:textId="77777777" w:rsidR="00F715D9" w:rsidRPr="00AF42E7" w:rsidRDefault="00F715D9" w:rsidP="00865944">
            <w:pPr>
              <w:pStyle w:val="Tabletext"/>
              <w:rPr>
                <w:ins w:id="512" w:author="Xu Shan" w:date="2021-09-26T22:31:00Z"/>
              </w:rPr>
            </w:pPr>
            <w:ins w:id="513" w:author="Xu Shan" w:date="2021-09-26T22:31:00Z">
              <w:r w:rsidRPr="00AF42E7">
                <w:t>10</w:t>
              </w:r>
            </w:ins>
          </w:p>
        </w:tc>
        <w:tc>
          <w:tcPr>
            <w:tcW w:w="3827" w:type="dxa"/>
            <w:shd w:val="clear" w:color="auto" w:fill="auto"/>
          </w:tcPr>
          <w:p w14:paraId="36AD46FA" w14:textId="77777777" w:rsidR="00F715D9" w:rsidRPr="00AF42E7" w:rsidRDefault="00F715D9" w:rsidP="00865944">
            <w:pPr>
              <w:pStyle w:val="Tabletext"/>
              <w:rPr>
                <w:ins w:id="514" w:author="Xu Shan" w:date="2021-09-26T22:31:00Z"/>
              </w:rPr>
            </w:pPr>
            <w:ins w:id="515" w:author="Xu Shan" w:date="2021-09-26T22:31:00Z">
              <w:r w:rsidRPr="00AF42E7">
                <w:t>AI4H use cases: Topic description documents</w:t>
              </w:r>
            </w:ins>
          </w:p>
        </w:tc>
        <w:tc>
          <w:tcPr>
            <w:tcW w:w="3969" w:type="dxa"/>
            <w:shd w:val="clear" w:color="auto" w:fill="auto"/>
          </w:tcPr>
          <w:p w14:paraId="3088AA48" w14:textId="77777777" w:rsidR="00F715D9" w:rsidRPr="00AF42E7" w:rsidRDefault="00F715D9" w:rsidP="00865944">
            <w:pPr>
              <w:pStyle w:val="Tabletext"/>
              <w:rPr>
                <w:ins w:id="516" w:author="Xu Shan" w:date="2021-09-26T22:31:00Z"/>
                <w:u w:val="single"/>
              </w:rPr>
            </w:pPr>
            <w:ins w:id="517" w:author="Xu Shan" w:date="2021-09-26T22:31:00Z">
              <w:r>
                <w:fldChar w:fldCharType="begin"/>
              </w:r>
              <w:r>
                <w:instrText xml:space="preserve"> HYPERLINK "mailto:eva.weicken@hhi.fraunhofer.de" \h </w:instrText>
              </w:r>
              <w:r>
                <w:fldChar w:fldCharType="separate"/>
              </w:r>
              <w:r w:rsidRPr="00E07792">
                <w:rPr>
                  <w:rStyle w:val="Hyperlink"/>
                </w:rPr>
                <w:t>Eva Weicken</w:t>
              </w:r>
              <w:r>
                <w:rPr>
                  <w:rStyle w:val="Hyperlink"/>
                </w:rPr>
                <w:fldChar w:fldCharType="end"/>
              </w:r>
              <w:r w:rsidRPr="00AF42E7">
                <w:t xml:space="preserve"> (Fraunhofer HHI, Germany)</w:t>
              </w:r>
            </w:ins>
          </w:p>
        </w:tc>
        <w:tc>
          <w:tcPr>
            <w:tcW w:w="1701" w:type="dxa"/>
          </w:tcPr>
          <w:p w14:paraId="05F94E3F" w14:textId="77777777" w:rsidR="00F715D9" w:rsidRPr="00134509" w:rsidRDefault="00F715D9" w:rsidP="00865944">
            <w:pPr>
              <w:pStyle w:val="Tabletext"/>
              <w:jc w:val="center"/>
              <w:rPr>
                <w:ins w:id="518" w:author="Xu Shan" w:date="2021-09-26T22:31:00Z"/>
                <w:highlight w:val="yellow"/>
              </w:rPr>
            </w:pPr>
            <w:ins w:id="519" w:author="Xu Shan" w:date="2021-09-26T22:31:00Z">
              <w:r>
                <w:fldChar w:fldCharType="begin"/>
              </w:r>
              <w:r>
                <w:instrText xml:space="preserve"> HYPERLINK "https://extranet.itu.int/sites/itu-t/focusgroups/ai4h/docs/FGAI4H-L-004.docx" \t "_blank" </w:instrText>
              </w:r>
              <w:r>
                <w:fldChar w:fldCharType="separate"/>
              </w:r>
              <w:r w:rsidRPr="0038005E">
                <w:rPr>
                  <w:rStyle w:val="Hyperlink"/>
                </w:rPr>
                <w:t>L-004</w:t>
              </w:r>
              <w:r>
                <w:rPr>
                  <w:rStyle w:val="Hyperlink"/>
                </w:rPr>
                <w:fldChar w:fldCharType="end"/>
              </w:r>
            </w:ins>
          </w:p>
        </w:tc>
      </w:tr>
      <w:tr w:rsidR="00F715D9" w:rsidRPr="00AF42E7" w14:paraId="2CD63D30" w14:textId="77777777" w:rsidTr="00865944">
        <w:trPr>
          <w:cantSplit/>
          <w:jc w:val="center"/>
          <w:ins w:id="520" w:author="Xu Shan" w:date="2021-09-26T22:31:00Z"/>
        </w:trPr>
        <w:tc>
          <w:tcPr>
            <w:tcW w:w="836" w:type="dxa"/>
            <w:shd w:val="clear" w:color="auto" w:fill="92D050"/>
          </w:tcPr>
          <w:p w14:paraId="2E02C5C0" w14:textId="77777777" w:rsidR="00F715D9" w:rsidRPr="00AF42E7" w:rsidRDefault="00F715D9" w:rsidP="00865944">
            <w:pPr>
              <w:pStyle w:val="Tabletext"/>
              <w:jc w:val="right"/>
              <w:rPr>
                <w:ins w:id="521" w:author="Xu Shan" w:date="2021-09-26T22:31:00Z"/>
              </w:rPr>
            </w:pPr>
            <w:ins w:id="522" w:author="Xu Shan" w:date="2021-09-26T22:31:00Z">
              <w:r w:rsidRPr="00AF42E7">
                <w:t>10.</w:t>
              </w:r>
              <w:r w:rsidRPr="00AF42E7">
                <w:fldChar w:fldCharType="begin"/>
              </w:r>
              <w:r w:rsidRPr="00AF42E7">
                <w:instrText xml:space="preserve"> seq TG </w:instrText>
              </w:r>
              <w:r w:rsidRPr="00AF42E7">
                <w:fldChar w:fldCharType="separate"/>
              </w:r>
              <w:r>
                <w:rPr>
                  <w:noProof/>
                </w:rPr>
                <w:t>1</w:t>
              </w:r>
              <w:r w:rsidRPr="00AF42E7">
                <w:fldChar w:fldCharType="end"/>
              </w:r>
            </w:ins>
          </w:p>
        </w:tc>
        <w:tc>
          <w:tcPr>
            <w:tcW w:w="3827" w:type="dxa"/>
            <w:shd w:val="clear" w:color="auto" w:fill="auto"/>
          </w:tcPr>
          <w:p w14:paraId="3B69214E" w14:textId="77777777" w:rsidR="00F715D9" w:rsidRPr="00AF42E7" w:rsidRDefault="00F715D9" w:rsidP="00865944">
            <w:pPr>
              <w:pStyle w:val="Tabletext"/>
              <w:rPr>
                <w:ins w:id="523" w:author="Xu Shan" w:date="2021-09-26T22:31:00Z"/>
              </w:rPr>
            </w:pPr>
            <w:ins w:id="524" w:author="Xu Shan" w:date="2021-09-26T22:31:00Z">
              <w:r w:rsidRPr="00AF42E7">
                <w:t>Cardiovascular disease management (TG-Cardio)</w:t>
              </w:r>
            </w:ins>
          </w:p>
        </w:tc>
        <w:tc>
          <w:tcPr>
            <w:tcW w:w="3969" w:type="dxa"/>
            <w:shd w:val="clear" w:color="auto" w:fill="auto"/>
          </w:tcPr>
          <w:p w14:paraId="4B2F7CE9" w14:textId="77777777" w:rsidR="00F715D9" w:rsidRPr="00AF42E7" w:rsidRDefault="00F715D9" w:rsidP="00865944">
            <w:pPr>
              <w:pStyle w:val="Tabletext"/>
              <w:rPr>
                <w:ins w:id="525" w:author="Xu Shan" w:date="2021-09-26T22:31:00Z"/>
              </w:rPr>
            </w:pPr>
            <w:ins w:id="526" w:author="Xu Shan" w:date="2021-09-26T22:31:00Z">
              <w:r>
                <w:fldChar w:fldCharType="begin"/>
              </w:r>
              <w:r>
                <w:instrText xml:space="preserve"> HYPERLINK "mailto:brm5@caa.columbia.edu" \h </w:instrText>
              </w:r>
              <w:r>
                <w:fldChar w:fldCharType="separate"/>
              </w:r>
              <w:r w:rsidRPr="00AF42E7">
                <w:rPr>
                  <w:rStyle w:val="Hyperlink"/>
                </w:rPr>
                <w:t>Benjamin Muthambi</w:t>
              </w:r>
              <w:r>
                <w:rPr>
                  <w:rStyle w:val="Hyperlink"/>
                </w:rPr>
                <w:fldChar w:fldCharType="end"/>
              </w:r>
              <w:r w:rsidRPr="00AF42E7">
                <w:t xml:space="preserve"> (Watif Health, South Africa)</w:t>
              </w:r>
            </w:ins>
          </w:p>
        </w:tc>
        <w:tc>
          <w:tcPr>
            <w:tcW w:w="1701" w:type="dxa"/>
          </w:tcPr>
          <w:p w14:paraId="77D7CCBC" w14:textId="77777777" w:rsidR="00F715D9" w:rsidRPr="00134509" w:rsidRDefault="00F715D9" w:rsidP="00865944">
            <w:pPr>
              <w:pStyle w:val="Tabletext"/>
              <w:jc w:val="center"/>
              <w:rPr>
                <w:ins w:id="527" w:author="Xu Shan" w:date="2021-09-26T22:31:00Z"/>
                <w:highlight w:val="yellow"/>
              </w:rPr>
            </w:pPr>
            <w:ins w:id="528" w:author="Xu Shan" w:date="2021-09-26T22:31:00Z">
              <w:r>
                <w:fldChar w:fldCharType="begin"/>
              </w:r>
              <w:r>
                <w:instrText xml:space="preserve"> HYPERLINK "https://extranet.itu.int/sites/itu-t/focusgroups/ai4h/docs/FGAI4H-L-006-A01.docx" \t "_blank" </w:instrText>
              </w:r>
              <w:r>
                <w:fldChar w:fldCharType="separate"/>
              </w:r>
              <w:r w:rsidRPr="0038005E">
                <w:rPr>
                  <w:rStyle w:val="Hyperlink"/>
                </w:rPr>
                <w:t>L-006-A01</w:t>
              </w:r>
              <w:r>
                <w:rPr>
                  <w:rStyle w:val="Hyperlink"/>
                </w:rPr>
                <w:fldChar w:fldCharType="end"/>
              </w:r>
            </w:ins>
          </w:p>
        </w:tc>
      </w:tr>
      <w:tr w:rsidR="00F715D9" w:rsidRPr="00AF42E7" w14:paraId="4FA99CA2" w14:textId="77777777" w:rsidTr="00865944">
        <w:trPr>
          <w:cantSplit/>
          <w:jc w:val="center"/>
          <w:ins w:id="529" w:author="Xu Shan" w:date="2021-09-26T22:31:00Z"/>
        </w:trPr>
        <w:tc>
          <w:tcPr>
            <w:tcW w:w="836" w:type="dxa"/>
            <w:shd w:val="clear" w:color="auto" w:fill="9CC2E5" w:themeFill="accent1" w:themeFillTint="99"/>
          </w:tcPr>
          <w:p w14:paraId="31F61BB4" w14:textId="77777777" w:rsidR="00F715D9" w:rsidRPr="00AF42E7" w:rsidRDefault="00F715D9" w:rsidP="00865944">
            <w:pPr>
              <w:pStyle w:val="Tabletext"/>
              <w:jc w:val="right"/>
              <w:rPr>
                <w:ins w:id="530" w:author="Xu Shan" w:date="2021-09-26T22:31:00Z"/>
              </w:rPr>
            </w:pPr>
            <w:ins w:id="531" w:author="Xu Shan" w:date="2021-09-26T22:31:00Z">
              <w:r w:rsidRPr="00AF42E7">
                <w:t>10.</w:t>
              </w:r>
              <w:r w:rsidRPr="00AF42E7">
                <w:fldChar w:fldCharType="begin"/>
              </w:r>
              <w:r w:rsidRPr="00AF42E7">
                <w:instrText xml:space="preserve"> seq TG </w:instrText>
              </w:r>
              <w:r w:rsidRPr="00AF42E7">
                <w:fldChar w:fldCharType="separate"/>
              </w:r>
              <w:r>
                <w:rPr>
                  <w:noProof/>
                </w:rPr>
                <w:t>2</w:t>
              </w:r>
              <w:r w:rsidRPr="00AF42E7">
                <w:fldChar w:fldCharType="end"/>
              </w:r>
            </w:ins>
          </w:p>
        </w:tc>
        <w:tc>
          <w:tcPr>
            <w:tcW w:w="3827" w:type="dxa"/>
            <w:shd w:val="clear" w:color="auto" w:fill="auto"/>
          </w:tcPr>
          <w:p w14:paraId="499183E2" w14:textId="77777777" w:rsidR="00F715D9" w:rsidRPr="00AF42E7" w:rsidRDefault="00F715D9" w:rsidP="00865944">
            <w:pPr>
              <w:pStyle w:val="Tabletext"/>
              <w:rPr>
                <w:ins w:id="532" w:author="Xu Shan" w:date="2021-09-26T22:31:00Z"/>
              </w:rPr>
            </w:pPr>
            <w:ins w:id="533" w:author="Xu Shan" w:date="2021-09-26T22:31:00Z">
              <w:r w:rsidRPr="00AF42E7">
                <w:t>Dermatology (TG-Derma)</w:t>
              </w:r>
            </w:ins>
          </w:p>
        </w:tc>
        <w:tc>
          <w:tcPr>
            <w:tcW w:w="3969" w:type="dxa"/>
            <w:shd w:val="clear" w:color="auto" w:fill="auto"/>
          </w:tcPr>
          <w:p w14:paraId="6E7D577B" w14:textId="77777777" w:rsidR="00F715D9" w:rsidRPr="00AF42E7" w:rsidRDefault="00F715D9" w:rsidP="00865944">
            <w:pPr>
              <w:pStyle w:val="Tabletext"/>
              <w:rPr>
                <w:ins w:id="534" w:author="Xu Shan" w:date="2021-09-26T22:31:00Z"/>
              </w:rPr>
            </w:pPr>
            <w:ins w:id="535" w:author="Xu Shan" w:date="2021-09-26T22:31:00Z">
              <w:r>
                <w:fldChar w:fldCharType="begin"/>
              </w:r>
              <w:r>
                <w:instrText xml:space="preserve"> HYPERLINK "mailto:whuangcn@qq.com" </w:instrText>
              </w:r>
              <w:r>
                <w:fldChar w:fldCharType="separate"/>
              </w:r>
              <w:r w:rsidRPr="00AF42E7">
                <w:rPr>
                  <w:rStyle w:val="Hyperlink"/>
                </w:rPr>
                <w:t>Weihong Huang</w:t>
              </w:r>
              <w:r>
                <w:rPr>
                  <w:rStyle w:val="Hyperlink"/>
                </w:rPr>
                <w:fldChar w:fldCharType="end"/>
              </w:r>
              <w:r w:rsidRPr="00AF42E7">
                <w:t xml:space="preserve"> (Xiangya Hospital Central South University, China)</w:t>
              </w:r>
              <w:r w:rsidRPr="00AF42E7">
                <w:br/>
                <w:t xml:space="preserve">NOTE – </w:t>
              </w:r>
              <w:r>
                <w:fldChar w:fldCharType="begin"/>
              </w:r>
              <w:r>
                <w:instrText xml:space="preserve"> HYPERLINK "mailto:maria.vasconcelos@fraunhofer.pt" \h </w:instrText>
              </w:r>
              <w:r>
                <w:fldChar w:fldCharType="separate"/>
              </w:r>
              <w:r w:rsidRPr="00AF42E7">
                <w:rPr>
                  <w:rStyle w:val="Hyperlink"/>
                </w:rPr>
                <w:t>Maria Vasconcelos</w:t>
              </w:r>
              <w:r>
                <w:rPr>
                  <w:rStyle w:val="Hyperlink"/>
                </w:rPr>
                <w:fldChar w:fldCharType="end"/>
              </w:r>
              <w:r w:rsidRPr="00AF42E7">
                <w:t xml:space="preserve"> (Fraunhofer, Portugal) resigned from the role</w:t>
              </w:r>
              <w:r>
                <w:t>.</w:t>
              </w:r>
            </w:ins>
          </w:p>
        </w:tc>
        <w:tc>
          <w:tcPr>
            <w:tcW w:w="1701" w:type="dxa"/>
          </w:tcPr>
          <w:p w14:paraId="5991F67A" w14:textId="77777777" w:rsidR="00F715D9" w:rsidRPr="00134509" w:rsidRDefault="00F715D9" w:rsidP="00865944">
            <w:pPr>
              <w:pStyle w:val="Tabletext"/>
              <w:jc w:val="center"/>
              <w:rPr>
                <w:ins w:id="536" w:author="Xu Shan" w:date="2021-09-26T22:31:00Z"/>
                <w:highlight w:val="yellow"/>
              </w:rPr>
            </w:pPr>
            <w:ins w:id="537" w:author="Xu Shan" w:date="2021-09-26T22:31:00Z">
              <w:r>
                <w:fldChar w:fldCharType="begin"/>
              </w:r>
              <w:r>
                <w:instrText xml:space="preserve"> HYPERLINK "https://extranet.itu.int/sites/itu-t/focusgroups/ai4h/docs/FGAI4H-L-007-A01.docx" \t "_blank" </w:instrText>
              </w:r>
              <w:r>
                <w:fldChar w:fldCharType="separate"/>
              </w:r>
              <w:r w:rsidRPr="0038005E">
                <w:rPr>
                  <w:rStyle w:val="Hyperlink"/>
                </w:rPr>
                <w:t>L-007-A01</w:t>
              </w:r>
              <w:r>
                <w:rPr>
                  <w:rStyle w:val="Hyperlink"/>
                </w:rPr>
                <w:fldChar w:fldCharType="end"/>
              </w:r>
            </w:ins>
          </w:p>
        </w:tc>
      </w:tr>
      <w:tr w:rsidR="00F715D9" w:rsidRPr="00AF42E7" w14:paraId="140F076A" w14:textId="77777777" w:rsidTr="00865944">
        <w:trPr>
          <w:cantSplit/>
          <w:jc w:val="center"/>
          <w:ins w:id="538" w:author="Xu Shan" w:date="2021-09-26T22:31:00Z"/>
        </w:trPr>
        <w:tc>
          <w:tcPr>
            <w:tcW w:w="836" w:type="dxa"/>
            <w:shd w:val="clear" w:color="auto" w:fill="9CC2E5" w:themeFill="accent1" w:themeFillTint="99"/>
          </w:tcPr>
          <w:p w14:paraId="38EAC56C" w14:textId="77777777" w:rsidR="00F715D9" w:rsidRPr="00AF42E7" w:rsidRDefault="00F715D9" w:rsidP="00865944">
            <w:pPr>
              <w:pStyle w:val="Tabletext"/>
              <w:jc w:val="right"/>
              <w:rPr>
                <w:ins w:id="539" w:author="Xu Shan" w:date="2021-09-26T22:31:00Z"/>
              </w:rPr>
            </w:pPr>
            <w:ins w:id="540" w:author="Xu Shan" w:date="2021-09-26T22:31:00Z">
              <w:r w:rsidRPr="00AF42E7">
                <w:t>10.</w:t>
              </w:r>
              <w:r w:rsidRPr="00AF42E7">
                <w:fldChar w:fldCharType="begin"/>
              </w:r>
              <w:r w:rsidRPr="00AF42E7">
                <w:instrText xml:space="preserve"> seq TG </w:instrText>
              </w:r>
              <w:r w:rsidRPr="00AF42E7">
                <w:fldChar w:fldCharType="separate"/>
              </w:r>
              <w:r>
                <w:rPr>
                  <w:noProof/>
                </w:rPr>
                <w:t>3</w:t>
              </w:r>
              <w:r w:rsidRPr="00AF42E7">
                <w:fldChar w:fldCharType="end"/>
              </w:r>
            </w:ins>
          </w:p>
        </w:tc>
        <w:tc>
          <w:tcPr>
            <w:tcW w:w="3827" w:type="dxa"/>
            <w:shd w:val="clear" w:color="auto" w:fill="auto"/>
          </w:tcPr>
          <w:p w14:paraId="21A4A085" w14:textId="77777777" w:rsidR="00F715D9" w:rsidRPr="00AF42E7" w:rsidRDefault="00F715D9" w:rsidP="00865944">
            <w:pPr>
              <w:pStyle w:val="Tabletext"/>
              <w:rPr>
                <w:ins w:id="541" w:author="Xu Shan" w:date="2021-09-26T22:31:00Z"/>
              </w:rPr>
            </w:pPr>
            <w:ins w:id="542" w:author="Xu Shan" w:date="2021-09-26T22:31:00Z">
              <w:r w:rsidRPr="00AF42E7">
                <w:t>Diagnosis of bacterial infection and anti-microbial resistance (TG-Bacteria)</w:t>
              </w:r>
            </w:ins>
          </w:p>
        </w:tc>
        <w:tc>
          <w:tcPr>
            <w:tcW w:w="3969" w:type="dxa"/>
            <w:shd w:val="clear" w:color="auto" w:fill="auto"/>
          </w:tcPr>
          <w:p w14:paraId="43AED174" w14:textId="77777777" w:rsidR="00F715D9" w:rsidRPr="00AF42E7" w:rsidRDefault="00F715D9" w:rsidP="00865944">
            <w:pPr>
              <w:pStyle w:val="Tabletext"/>
              <w:rPr>
                <w:ins w:id="543" w:author="Xu Shan" w:date="2021-09-26T22:31:00Z"/>
              </w:rPr>
            </w:pPr>
            <w:ins w:id="544" w:author="Xu Shan" w:date="2021-09-26T22:31:00Z">
              <w:r>
                <w:fldChar w:fldCharType="begin"/>
              </w:r>
              <w:r>
                <w:instrText xml:space="preserve"> HYPERLINK "mailto:nada.malou@paris.msf.org,nada_malou@yahoo.fr" \h </w:instrText>
              </w:r>
              <w:r>
                <w:fldChar w:fldCharType="separate"/>
              </w:r>
              <w:r w:rsidRPr="00AF42E7">
                <w:rPr>
                  <w:rStyle w:val="Hyperlink"/>
                </w:rPr>
                <w:t>Nada Malou</w:t>
              </w:r>
              <w:r>
                <w:rPr>
                  <w:rStyle w:val="Hyperlink"/>
                </w:rPr>
                <w:fldChar w:fldCharType="end"/>
              </w:r>
              <w:r w:rsidRPr="00AF42E7">
                <w:t xml:space="preserve"> (MSF, France)</w:t>
              </w:r>
            </w:ins>
          </w:p>
        </w:tc>
        <w:tc>
          <w:tcPr>
            <w:tcW w:w="1701" w:type="dxa"/>
          </w:tcPr>
          <w:p w14:paraId="24A61F64" w14:textId="77777777" w:rsidR="00F715D9" w:rsidRPr="00134509" w:rsidRDefault="00F715D9" w:rsidP="00865944">
            <w:pPr>
              <w:pStyle w:val="Tabletext"/>
              <w:jc w:val="center"/>
              <w:rPr>
                <w:ins w:id="545" w:author="Xu Shan" w:date="2021-09-26T22:31:00Z"/>
                <w:highlight w:val="yellow"/>
              </w:rPr>
            </w:pPr>
            <w:ins w:id="546" w:author="Xu Shan" w:date="2021-09-26T22:31:00Z">
              <w:r>
                <w:fldChar w:fldCharType="begin"/>
              </w:r>
              <w:r>
                <w:instrText xml:space="preserve"> HYPERLINK "https://extranet.itu.int/sites/itu-t/focusgroups/ai4h/docs/FGAI4H-L-008-A01.docx" \t "_blank" </w:instrText>
              </w:r>
              <w:r>
                <w:fldChar w:fldCharType="separate"/>
              </w:r>
              <w:r w:rsidRPr="0038005E">
                <w:rPr>
                  <w:rStyle w:val="Hyperlink"/>
                  <w:lang w:eastAsia="ja-JP"/>
                </w:rPr>
                <w:t>L-008-A01</w:t>
              </w:r>
              <w:r>
                <w:rPr>
                  <w:rStyle w:val="Hyperlink"/>
                  <w:lang w:eastAsia="ja-JP"/>
                </w:rPr>
                <w:fldChar w:fldCharType="end"/>
              </w:r>
            </w:ins>
          </w:p>
        </w:tc>
      </w:tr>
      <w:tr w:rsidR="00F715D9" w:rsidRPr="00AF42E7" w14:paraId="055FE4FE" w14:textId="77777777" w:rsidTr="00865944">
        <w:trPr>
          <w:cantSplit/>
          <w:jc w:val="center"/>
          <w:ins w:id="547" w:author="Xu Shan" w:date="2021-09-26T22:31:00Z"/>
        </w:trPr>
        <w:tc>
          <w:tcPr>
            <w:tcW w:w="836" w:type="dxa"/>
            <w:shd w:val="clear" w:color="auto" w:fill="92D050"/>
          </w:tcPr>
          <w:p w14:paraId="1F9C16F2" w14:textId="77777777" w:rsidR="00F715D9" w:rsidRPr="00AF42E7" w:rsidRDefault="00F715D9" w:rsidP="00865944">
            <w:pPr>
              <w:pStyle w:val="Tabletext"/>
              <w:jc w:val="right"/>
              <w:rPr>
                <w:ins w:id="548" w:author="Xu Shan" w:date="2021-09-26T22:31:00Z"/>
              </w:rPr>
            </w:pPr>
            <w:ins w:id="549" w:author="Xu Shan" w:date="2021-09-26T22:31:00Z">
              <w:r w:rsidRPr="00AF42E7">
                <w:t>10.</w:t>
              </w:r>
              <w:r w:rsidRPr="00AF42E7">
                <w:fldChar w:fldCharType="begin"/>
              </w:r>
              <w:r w:rsidRPr="00AF42E7">
                <w:instrText xml:space="preserve"> seq TG </w:instrText>
              </w:r>
              <w:r w:rsidRPr="00AF42E7">
                <w:fldChar w:fldCharType="separate"/>
              </w:r>
              <w:r>
                <w:rPr>
                  <w:noProof/>
                </w:rPr>
                <w:t>4</w:t>
              </w:r>
              <w:r w:rsidRPr="00AF42E7">
                <w:fldChar w:fldCharType="end"/>
              </w:r>
            </w:ins>
          </w:p>
        </w:tc>
        <w:tc>
          <w:tcPr>
            <w:tcW w:w="3827" w:type="dxa"/>
            <w:shd w:val="clear" w:color="auto" w:fill="auto"/>
          </w:tcPr>
          <w:p w14:paraId="4229068C" w14:textId="77777777" w:rsidR="00F715D9" w:rsidRPr="00AF42E7" w:rsidRDefault="00F715D9" w:rsidP="00865944">
            <w:pPr>
              <w:pStyle w:val="Tabletext"/>
              <w:rPr>
                <w:ins w:id="550" w:author="Xu Shan" w:date="2021-09-26T22:31:00Z"/>
              </w:rPr>
            </w:pPr>
            <w:ins w:id="551" w:author="Xu Shan" w:date="2021-09-26T22:31:00Z">
              <w:r w:rsidRPr="00AF42E7">
                <w:t>Falls among the elderly (TG-Falls)</w:t>
              </w:r>
            </w:ins>
          </w:p>
        </w:tc>
        <w:tc>
          <w:tcPr>
            <w:tcW w:w="3969" w:type="dxa"/>
            <w:shd w:val="clear" w:color="auto" w:fill="auto"/>
          </w:tcPr>
          <w:p w14:paraId="3AED1163" w14:textId="77777777" w:rsidR="00F715D9" w:rsidRPr="0012794B" w:rsidRDefault="00F715D9" w:rsidP="00865944">
            <w:pPr>
              <w:pStyle w:val="Tabletext"/>
              <w:rPr>
                <w:ins w:id="552" w:author="Xu Shan" w:date="2021-09-26T22:31:00Z"/>
                <w:lang w:val="pt-BR"/>
              </w:rPr>
            </w:pPr>
            <w:ins w:id="553" w:author="Xu Shan" w:date="2021-09-26T22:31:00Z">
              <w:r>
                <w:fldChar w:fldCharType="begin"/>
              </w:r>
              <w:r>
                <w:instrText xml:space="preserve"> HYPERLINK "mailto:pierpaolo.palumbo@unibo.it" </w:instrText>
              </w:r>
              <w:r>
                <w:fldChar w:fldCharType="separate"/>
              </w:r>
              <w:r w:rsidRPr="0012794B">
                <w:rPr>
                  <w:rStyle w:val="Hyperlink"/>
                  <w:lang w:val="pt-BR"/>
                </w:rPr>
                <w:t>Pierpaolo Palumbo</w:t>
              </w:r>
              <w:r>
                <w:rPr>
                  <w:rStyle w:val="Hyperlink"/>
                  <w:lang w:val="pt-BR"/>
                </w:rPr>
                <w:fldChar w:fldCharType="end"/>
              </w:r>
              <w:r w:rsidRPr="0012794B">
                <w:rPr>
                  <w:lang w:val="pt-BR"/>
                </w:rPr>
                <w:t xml:space="preserve"> (University of Bologna, Italy); </w:t>
              </w:r>
              <w:r>
                <w:fldChar w:fldCharType="begin"/>
              </w:r>
              <w:r>
                <w:instrText xml:space="preserve"> HYPERLINK "mailto:ines.sousa@fraunhofer.pt" \h </w:instrText>
              </w:r>
              <w:r>
                <w:fldChar w:fldCharType="separate"/>
              </w:r>
              <w:r w:rsidRPr="0012794B">
                <w:rPr>
                  <w:rStyle w:val="Hyperlink"/>
                  <w:lang w:val="pt-BR"/>
                </w:rPr>
                <w:t>Inês Sousa</w:t>
              </w:r>
              <w:r>
                <w:rPr>
                  <w:rStyle w:val="Hyperlink"/>
                  <w:lang w:val="pt-BR"/>
                </w:rPr>
                <w:fldChar w:fldCharType="end"/>
              </w:r>
              <w:r w:rsidRPr="0012794B">
                <w:rPr>
                  <w:lang w:val="pt-BR"/>
                </w:rPr>
                <w:t xml:space="preserve"> (Fraunhofer Portugal)</w:t>
              </w:r>
            </w:ins>
          </w:p>
        </w:tc>
        <w:tc>
          <w:tcPr>
            <w:tcW w:w="1701" w:type="dxa"/>
          </w:tcPr>
          <w:p w14:paraId="33C0C55A" w14:textId="77777777" w:rsidR="00F715D9" w:rsidRPr="00134509" w:rsidRDefault="00F715D9" w:rsidP="00865944">
            <w:pPr>
              <w:pStyle w:val="Tabletext"/>
              <w:jc w:val="center"/>
              <w:rPr>
                <w:ins w:id="554" w:author="Xu Shan" w:date="2021-09-26T22:31:00Z"/>
                <w:highlight w:val="yellow"/>
              </w:rPr>
            </w:pPr>
            <w:ins w:id="555" w:author="Xu Shan" w:date="2021-09-26T22:31:00Z">
              <w:r>
                <w:fldChar w:fldCharType="begin"/>
              </w:r>
              <w:r>
                <w:instrText xml:space="preserve"> HYPERLINK "https://extranet.itu.int/sites/itu-t/focusgroups/ai4h/docs/FGAI4H-L-012-A01.docx" \t "_blank" </w:instrText>
              </w:r>
              <w:r>
                <w:fldChar w:fldCharType="separate"/>
              </w:r>
              <w:r w:rsidRPr="0038005E">
                <w:rPr>
                  <w:rStyle w:val="Hyperlink"/>
                </w:rPr>
                <w:t>L-012-A01</w:t>
              </w:r>
              <w:r>
                <w:rPr>
                  <w:rStyle w:val="Hyperlink"/>
                </w:rPr>
                <w:fldChar w:fldCharType="end"/>
              </w:r>
            </w:ins>
          </w:p>
        </w:tc>
      </w:tr>
      <w:tr w:rsidR="00F715D9" w:rsidRPr="00AF42E7" w14:paraId="4FB70804" w14:textId="77777777" w:rsidTr="00865944">
        <w:trPr>
          <w:cantSplit/>
          <w:jc w:val="center"/>
          <w:ins w:id="556" w:author="Xu Shan" w:date="2021-09-26T22:31:00Z"/>
        </w:trPr>
        <w:tc>
          <w:tcPr>
            <w:tcW w:w="836" w:type="dxa"/>
            <w:shd w:val="clear" w:color="auto" w:fill="92D050"/>
          </w:tcPr>
          <w:p w14:paraId="4AE088D7" w14:textId="77777777" w:rsidR="00F715D9" w:rsidRPr="00AF42E7" w:rsidRDefault="00F715D9" w:rsidP="00865944">
            <w:pPr>
              <w:pStyle w:val="Tabletext"/>
              <w:jc w:val="right"/>
              <w:rPr>
                <w:ins w:id="557" w:author="Xu Shan" w:date="2021-09-26T22:31:00Z"/>
              </w:rPr>
            </w:pPr>
            <w:ins w:id="558" w:author="Xu Shan" w:date="2021-09-26T22:31:00Z">
              <w:r w:rsidRPr="00AF42E7">
                <w:t>10.</w:t>
              </w:r>
              <w:r w:rsidRPr="00AF42E7">
                <w:fldChar w:fldCharType="begin"/>
              </w:r>
              <w:r w:rsidRPr="00AF42E7">
                <w:instrText xml:space="preserve"> seq TG </w:instrText>
              </w:r>
              <w:r w:rsidRPr="00AF42E7">
                <w:fldChar w:fldCharType="separate"/>
              </w:r>
              <w:r>
                <w:rPr>
                  <w:noProof/>
                </w:rPr>
                <w:t>5</w:t>
              </w:r>
              <w:r w:rsidRPr="00AF42E7">
                <w:fldChar w:fldCharType="end"/>
              </w:r>
            </w:ins>
          </w:p>
        </w:tc>
        <w:tc>
          <w:tcPr>
            <w:tcW w:w="3827" w:type="dxa"/>
            <w:shd w:val="clear" w:color="auto" w:fill="auto"/>
          </w:tcPr>
          <w:p w14:paraId="22EE6C29" w14:textId="77777777" w:rsidR="00F715D9" w:rsidRPr="00AF42E7" w:rsidRDefault="00F715D9" w:rsidP="00865944">
            <w:pPr>
              <w:pStyle w:val="Tabletext"/>
              <w:rPr>
                <w:ins w:id="559" w:author="Xu Shan" w:date="2021-09-26T22:31:00Z"/>
              </w:rPr>
            </w:pPr>
            <w:ins w:id="560" w:author="Xu Shan" w:date="2021-09-26T22:31:00Z">
              <w:r w:rsidRPr="00AF42E7">
                <w:t>Histopathology (TG-Histo)</w:t>
              </w:r>
            </w:ins>
          </w:p>
        </w:tc>
        <w:tc>
          <w:tcPr>
            <w:tcW w:w="3969" w:type="dxa"/>
            <w:shd w:val="clear" w:color="auto" w:fill="auto"/>
          </w:tcPr>
          <w:p w14:paraId="2FB82262" w14:textId="77777777" w:rsidR="00F715D9" w:rsidRPr="00AF42E7" w:rsidRDefault="00F715D9" w:rsidP="00865944">
            <w:pPr>
              <w:pStyle w:val="Tabletext"/>
              <w:rPr>
                <w:ins w:id="561" w:author="Xu Shan" w:date="2021-09-26T22:31:00Z"/>
              </w:rPr>
            </w:pPr>
            <w:ins w:id="562" w:author="Xu Shan" w:date="2021-09-26T22:31:00Z">
              <w:r>
                <w:fldChar w:fldCharType="begin"/>
              </w:r>
              <w:r>
                <w:instrText xml:space="preserve"> HYPERLINK "mailto:f.klauschen@lmu.de" \h </w:instrText>
              </w:r>
              <w:r>
                <w:fldChar w:fldCharType="separate"/>
              </w:r>
              <w:r w:rsidRPr="00AF42E7">
                <w:rPr>
                  <w:rStyle w:val="Hyperlink"/>
                </w:rPr>
                <w:t>Frederick Klauschen</w:t>
              </w:r>
              <w:r>
                <w:rPr>
                  <w:rStyle w:val="Hyperlink"/>
                </w:rPr>
                <w:fldChar w:fldCharType="end"/>
              </w:r>
              <w:r w:rsidRPr="00AF42E7">
                <w:t xml:space="preserve"> (</w:t>
              </w:r>
              <w:r w:rsidRPr="0012794B">
                <w:t xml:space="preserve">LMU Munich &amp; </w:t>
              </w:r>
              <w:r w:rsidRPr="00AF42E7">
                <w:t>Charité Berlin, Germany)</w:t>
              </w:r>
            </w:ins>
          </w:p>
        </w:tc>
        <w:tc>
          <w:tcPr>
            <w:tcW w:w="1701" w:type="dxa"/>
          </w:tcPr>
          <w:p w14:paraId="460BDA00" w14:textId="77777777" w:rsidR="00F715D9" w:rsidRPr="00134509" w:rsidRDefault="00F715D9" w:rsidP="00865944">
            <w:pPr>
              <w:pStyle w:val="Tabletext"/>
              <w:jc w:val="center"/>
              <w:rPr>
                <w:ins w:id="563" w:author="Xu Shan" w:date="2021-09-26T22:31:00Z"/>
                <w:highlight w:val="yellow"/>
              </w:rPr>
            </w:pPr>
            <w:ins w:id="564" w:author="Xu Shan" w:date="2021-09-26T22:31:00Z">
              <w:r>
                <w:fldChar w:fldCharType="begin"/>
              </w:r>
              <w:r>
                <w:instrText xml:space="preserve"> HYPERLINK "https://extranet.itu.int/sites/itu-t/focusgroups/ai4h/docs/FGAI4H-L-013-A01.docx" \t "_blank" </w:instrText>
              </w:r>
              <w:r>
                <w:fldChar w:fldCharType="separate"/>
              </w:r>
              <w:r w:rsidRPr="0038005E">
                <w:rPr>
                  <w:rStyle w:val="Hyperlink"/>
                </w:rPr>
                <w:t>L-013-A01</w:t>
              </w:r>
              <w:r>
                <w:rPr>
                  <w:rStyle w:val="Hyperlink"/>
                </w:rPr>
                <w:fldChar w:fldCharType="end"/>
              </w:r>
            </w:ins>
          </w:p>
        </w:tc>
      </w:tr>
      <w:tr w:rsidR="00F715D9" w:rsidRPr="00AF42E7" w14:paraId="4D467AD2" w14:textId="77777777" w:rsidTr="00865944">
        <w:trPr>
          <w:cantSplit/>
          <w:jc w:val="center"/>
          <w:ins w:id="565" w:author="Xu Shan" w:date="2021-09-26T22:31:00Z"/>
        </w:trPr>
        <w:tc>
          <w:tcPr>
            <w:tcW w:w="836" w:type="dxa"/>
            <w:shd w:val="clear" w:color="auto" w:fill="92D050"/>
          </w:tcPr>
          <w:p w14:paraId="3BBB6F60" w14:textId="77777777" w:rsidR="00F715D9" w:rsidRPr="00AF42E7" w:rsidRDefault="00F715D9" w:rsidP="00865944">
            <w:pPr>
              <w:pStyle w:val="Tabletext"/>
              <w:jc w:val="right"/>
              <w:rPr>
                <w:ins w:id="566" w:author="Xu Shan" w:date="2021-09-26T22:31:00Z"/>
              </w:rPr>
            </w:pPr>
            <w:ins w:id="567" w:author="Xu Shan" w:date="2021-09-26T22:31:00Z">
              <w:r w:rsidRPr="00AF42E7">
                <w:t>10.</w:t>
              </w:r>
              <w:r w:rsidRPr="00AF42E7">
                <w:fldChar w:fldCharType="begin"/>
              </w:r>
              <w:r w:rsidRPr="00AF42E7">
                <w:instrText xml:space="preserve"> seq TG </w:instrText>
              </w:r>
              <w:r w:rsidRPr="00AF42E7">
                <w:fldChar w:fldCharType="separate"/>
              </w:r>
              <w:r>
                <w:rPr>
                  <w:noProof/>
                </w:rPr>
                <w:t>6</w:t>
              </w:r>
              <w:r w:rsidRPr="00AF42E7">
                <w:fldChar w:fldCharType="end"/>
              </w:r>
            </w:ins>
          </w:p>
        </w:tc>
        <w:tc>
          <w:tcPr>
            <w:tcW w:w="3827" w:type="dxa"/>
            <w:shd w:val="clear" w:color="auto" w:fill="auto"/>
          </w:tcPr>
          <w:p w14:paraId="20AC7B43" w14:textId="77777777" w:rsidR="00F715D9" w:rsidRPr="00AF42E7" w:rsidRDefault="00F715D9" w:rsidP="00865944">
            <w:pPr>
              <w:pStyle w:val="Tabletext"/>
              <w:rPr>
                <w:ins w:id="568" w:author="Xu Shan" w:date="2021-09-26T22:31:00Z"/>
              </w:rPr>
            </w:pPr>
            <w:ins w:id="569" w:author="Xu Shan" w:date="2021-09-26T22:31:00Z">
              <w:r w:rsidRPr="00AF42E7">
                <w:t>Malaria detection (TG-Malaria)</w:t>
              </w:r>
            </w:ins>
          </w:p>
        </w:tc>
        <w:tc>
          <w:tcPr>
            <w:tcW w:w="3969" w:type="dxa"/>
            <w:shd w:val="clear" w:color="auto" w:fill="auto"/>
          </w:tcPr>
          <w:p w14:paraId="14017476" w14:textId="77777777" w:rsidR="00F715D9" w:rsidRPr="00AF42E7" w:rsidRDefault="00F715D9" w:rsidP="00865944">
            <w:pPr>
              <w:pStyle w:val="Tabletext"/>
              <w:rPr>
                <w:ins w:id="570" w:author="Xu Shan" w:date="2021-09-26T22:31:00Z"/>
              </w:rPr>
            </w:pPr>
            <w:ins w:id="571" w:author="Xu Shan" w:date="2021-09-26T22:31:00Z">
              <w:r>
                <w:fldChar w:fldCharType="begin"/>
              </w:r>
              <w:r>
                <w:instrText xml:space="preserve"> HYPERLINK "mailto:g.nakasi.rose@gmail.com" \h </w:instrText>
              </w:r>
              <w:r>
                <w:fldChar w:fldCharType="separate"/>
              </w:r>
              <w:r w:rsidRPr="00AF42E7">
                <w:rPr>
                  <w:rStyle w:val="Hyperlink"/>
                </w:rPr>
                <w:t>Rose Nakasi</w:t>
              </w:r>
              <w:r>
                <w:rPr>
                  <w:rStyle w:val="Hyperlink"/>
                </w:rPr>
                <w:fldChar w:fldCharType="end"/>
              </w:r>
              <w:r w:rsidRPr="00AF42E7">
                <w:t xml:space="preserve"> (Makerere University, Uganda)</w:t>
              </w:r>
            </w:ins>
          </w:p>
        </w:tc>
        <w:tc>
          <w:tcPr>
            <w:tcW w:w="1701" w:type="dxa"/>
          </w:tcPr>
          <w:p w14:paraId="16DD9269" w14:textId="77777777" w:rsidR="00F715D9" w:rsidRPr="00134509" w:rsidRDefault="00F715D9" w:rsidP="00865944">
            <w:pPr>
              <w:pStyle w:val="Tabletext"/>
              <w:jc w:val="center"/>
              <w:rPr>
                <w:ins w:id="572" w:author="Xu Shan" w:date="2021-09-26T22:31:00Z"/>
                <w:highlight w:val="yellow"/>
              </w:rPr>
            </w:pPr>
            <w:ins w:id="573" w:author="Xu Shan" w:date="2021-09-26T22:31:00Z">
              <w:r>
                <w:fldChar w:fldCharType="begin"/>
              </w:r>
              <w:r>
                <w:instrText xml:space="preserve"> HYPERLINK "https://extranet.itu.int/sites/itu-t/focusgroups/ai4h/docs/FGAI4H-L-014-A01.docx" \t "_blank" </w:instrText>
              </w:r>
              <w:r>
                <w:fldChar w:fldCharType="separate"/>
              </w:r>
              <w:r w:rsidRPr="0038005E">
                <w:rPr>
                  <w:rStyle w:val="Hyperlink"/>
                </w:rPr>
                <w:t>L-014-A01</w:t>
              </w:r>
              <w:r>
                <w:rPr>
                  <w:rStyle w:val="Hyperlink"/>
                </w:rPr>
                <w:fldChar w:fldCharType="end"/>
              </w:r>
            </w:ins>
          </w:p>
        </w:tc>
      </w:tr>
      <w:tr w:rsidR="00F715D9" w:rsidRPr="00AF42E7" w14:paraId="38617FB5" w14:textId="77777777" w:rsidTr="00865944">
        <w:trPr>
          <w:cantSplit/>
          <w:jc w:val="center"/>
          <w:ins w:id="574" w:author="Xu Shan" w:date="2021-09-26T22:31:00Z"/>
        </w:trPr>
        <w:tc>
          <w:tcPr>
            <w:tcW w:w="836" w:type="dxa"/>
            <w:shd w:val="clear" w:color="auto" w:fill="9CC2E5" w:themeFill="accent1" w:themeFillTint="99"/>
          </w:tcPr>
          <w:p w14:paraId="23E2985E" w14:textId="77777777" w:rsidR="00F715D9" w:rsidRPr="00AF42E7" w:rsidRDefault="00F715D9" w:rsidP="00865944">
            <w:pPr>
              <w:pStyle w:val="Tabletext"/>
              <w:jc w:val="right"/>
              <w:rPr>
                <w:ins w:id="575" w:author="Xu Shan" w:date="2021-09-26T22:31:00Z"/>
              </w:rPr>
            </w:pPr>
            <w:ins w:id="576" w:author="Xu Shan" w:date="2021-09-26T22:31:00Z">
              <w:r w:rsidRPr="00AF42E7">
                <w:t>10.</w:t>
              </w:r>
              <w:r w:rsidRPr="00AF42E7">
                <w:fldChar w:fldCharType="begin"/>
              </w:r>
              <w:r w:rsidRPr="00AF42E7">
                <w:instrText xml:space="preserve"> seq TG </w:instrText>
              </w:r>
              <w:r w:rsidRPr="00AF42E7">
                <w:fldChar w:fldCharType="separate"/>
              </w:r>
              <w:r>
                <w:rPr>
                  <w:noProof/>
                </w:rPr>
                <w:t>7</w:t>
              </w:r>
              <w:r w:rsidRPr="00AF42E7">
                <w:fldChar w:fldCharType="end"/>
              </w:r>
            </w:ins>
          </w:p>
        </w:tc>
        <w:tc>
          <w:tcPr>
            <w:tcW w:w="3827" w:type="dxa"/>
            <w:shd w:val="clear" w:color="auto" w:fill="auto"/>
          </w:tcPr>
          <w:p w14:paraId="46FC0BF7" w14:textId="77777777" w:rsidR="00F715D9" w:rsidRPr="00AF42E7" w:rsidRDefault="00F715D9" w:rsidP="00865944">
            <w:pPr>
              <w:pStyle w:val="Tabletext"/>
              <w:rPr>
                <w:ins w:id="577" w:author="Xu Shan" w:date="2021-09-26T22:31:00Z"/>
              </w:rPr>
            </w:pPr>
            <w:ins w:id="578" w:author="Xu Shan" w:date="2021-09-26T22:31:00Z">
              <w:r w:rsidRPr="00AF42E7">
                <w:t>Maternal and child health (TG-MCH)</w:t>
              </w:r>
            </w:ins>
          </w:p>
        </w:tc>
        <w:tc>
          <w:tcPr>
            <w:tcW w:w="3969" w:type="dxa"/>
            <w:shd w:val="clear" w:color="auto" w:fill="auto"/>
          </w:tcPr>
          <w:p w14:paraId="4E63D6F3" w14:textId="77777777" w:rsidR="00F715D9" w:rsidRPr="00AF42E7" w:rsidRDefault="00F715D9" w:rsidP="00865944">
            <w:pPr>
              <w:pStyle w:val="Tabletext"/>
              <w:rPr>
                <w:ins w:id="579" w:author="Xu Shan" w:date="2021-09-26T22:31:00Z"/>
              </w:rPr>
            </w:pPr>
            <w:ins w:id="580" w:author="Xu Shan" w:date="2021-09-26T22:31:00Z">
              <w:r>
                <w:fldChar w:fldCharType="begin"/>
              </w:r>
              <w:r>
                <w:instrText xml:space="preserve"> HYPERLINK "mailto:rdharmaraju@gmail.com" \h </w:instrText>
              </w:r>
              <w:r>
                <w:fldChar w:fldCharType="separate"/>
              </w:r>
              <w:r w:rsidRPr="00AF42E7">
                <w:rPr>
                  <w:rStyle w:val="Hyperlink"/>
                </w:rPr>
                <w:t>Raghu Dharmaraju</w:t>
              </w:r>
              <w:r>
                <w:rPr>
                  <w:rStyle w:val="Hyperlink"/>
                </w:rPr>
                <w:fldChar w:fldCharType="end"/>
              </w:r>
              <w:r w:rsidRPr="00AF42E7">
                <w:t xml:space="preserve"> (Wadhwani AI, India) and </w:t>
              </w:r>
              <w:r>
                <w:fldChar w:fldCharType="begin"/>
              </w:r>
              <w:r>
                <w:instrText xml:space="preserve"> HYPERLINK "mailto:alexdiasporto@usp.br" </w:instrText>
              </w:r>
              <w:r>
                <w:fldChar w:fldCharType="separate"/>
              </w:r>
              <w:r w:rsidRPr="00AF42E7">
                <w:rPr>
                  <w:rStyle w:val="Hyperlink"/>
                </w:rPr>
                <w:t>Alexandre Chiavegatto Filho</w:t>
              </w:r>
              <w:r>
                <w:rPr>
                  <w:rStyle w:val="Hyperlink"/>
                </w:rPr>
                <w:fldChar w:fldCharType="end"/>
              </w:r>
              <w:r w:rsidRPr="00AF42E7">
                <w:t xml:space="preserve"> (University of São Paulo, Brazil)</w:t>
              </w:r>
            </w:ins>
          </w:p>
        </w:tc>
        <w:tc>
          <w:tcPr>
            <w:tcW w:w="1701" w:type="dxa"/>
          </w:tcPr>
          <w:p w14:paraId="673A0869" w14:textId="77777777" w:rsidR="00F715D9" w:rsidRPr="00134509" w:rsidRDefault="00F715D9" w:rsidP="00865944">
            <w:pPr>
              <w:pStyle w:val="Tabletext"/>
              <w:jc w:val="center"/>
              <w:rPr>
                <w:ins w:id="581" w:author="Xu Shan" w:date="2021-09-26T22:31:00Z"/>
                <w:highlight w:val="yellow"/>
              </w:rPr>
            </w:pPr>
            <w:ins w:id="582" w:author="Xu Shan" w:date="2021-09-26T22:31:00Z">
              <w:r>
                <w:fldChar w:fldCharType="begin"/>
              </w:r>
              <w:r>
                <w:instrText xml:space="preserve"> HYPERLINK "https://extranet.itu.int/sites/itu-t/focusgroups/ai4h/docs/FGAI4H-L-015-A01.docx" \t "_blank" </w:instrText>
              </w:r>
              <w:r>
                <w:fldChar w:fldCharType="separate"/>
              </w:r>
              <w:r w:rsidRPr="0038005E">
                <w:rPr>
                  <w:rStyle w:val="Hyperlink"/>
                </w:rPr>
                <w:t>L-015-A01</w:t>
              </w:r>
              <w:r>
                <w:rPr>
                  <w:rStyle w:val="Hyperlink"/>
                </w:rPr>
                <w:fldChar w:fldCharType="end"/>
              </w:r>
            </w:ins>
          </w:p>
        </w:tc>
      </w:tr>
      <w:tr w:rsidR="00F715D9" w:rsidRPr="00AF42E7" w14:paraId="469AAA26" w14:textId="77777777" w:rsidTr="00865944">
        <w:trPr>
          <w:cantSplit/>
          <w:jc w:val="center"/>
          <w:ins w:id="583" w:author="Xu Shan" w:date="2021-09-26T22:31:00Z"/>
        </w:trPr>
        <w:tc>
          <w:tcPr>
            <w:tcW w:w="836" w:type="dxa"/>
            <w:shd w:val="clear" w:color="auto" w:fill="92D050"/>
          </w:tcPr>
          <w:p w14:paraId="0F6D1B3F" w14:textId="77777777" w:rsidR="00F715D9" w:rsidRPr="00AF42E7" w:rsidRDefault="00F715D9" w:rsidP="00865944">
            <w:pPr>
              <w:pStyle w:val="Tabletext"/>
              <w:jc w:val="right"/>
              <w:rPr>
                <w:ins w:id="584" w:author="Xu Shan" w:date="2021-09-26T22:31:00Z"/>
              </w:rPr>
            </w:pPr>
            <w:ins w:id="585" w:author="Xu Shan" w:date="2021-09-26T22:31:00Z">
              <w:r w:rsidRPr="00AF42E7">
                <w:t>10.</w:t>
              </w:r>
              <w:r w:rsidRPr="00AF42E7">
                <w:fldChar w:fldCharType="begin"/>
              </w:r>
              <w:r w:rsidRPr="00AF42E7">
                <w:instrText xml:space="preserve"> seq TG </w:instrText>
              </w:r>
              <w:r w:rsidRPr="00AF42E7">
                <w:fldChar w:fldCharType="separate"/>
              </w:r>
              <w:r>
                <w:rPr>
                  <w:noProof/>
                </w:rPr>
                <w:t>8</w:t>
              </w:r>
              <w:r w:rsidRPr="00AF42E7">
                <w:fldChar w:fldCharType="end"/>
              </w:r>
            </w:ins>
          </w:p>
        </w:tc>
        <w:tc>
          <w:tcPr>
            <w:tcW w:w="3827" w:type="dxa"/>
            <w:shd w:val="clear" w:color="auto" w:fill="auto"/>
          </w:tcPr>
          <w:p w14:paraId="67BB0737" w14:textId="77777777" w:rsidR="00F715D9" w:rsidRPr="00AF42E7" w:rsidRDefault="00F715D9" w:rsidP="00865944">
            <w:pPr>
              <w:pStyle w:val="Tabletext"/>
              <w:rPr>
                <w:ins w:id="586" w:author="Xu Shan" w:date="2021-09-26T22:31:00Z"/>
              </w:rPr>
            </w:pPr>
            <w:ins w:id="587" w:author="Xu Shan" w:date="2021-09-26T22:31:00Z">
              <w:r w:rsidRPr="00AF42E7">
                <w:t>Neurological disorders (TG-Neuro)</w:t>
              </w:r>
            </w:ins>
          </w:p>
        </w:tc>
        <w:tc>
          <w:tcPr>
            <w:tcW w:w="3969" w:type="dxa"/>
            <w:shd w:val="clear" w:color="auto" w:fill="auto"/>
          </w:tcPr>
          <w:p w14:paraId="0D10C630" w14:textId="77777777" w:rsidR="00F715D9" w:rsidRPr="003950B2" w:rsidRDefault="00F715D9" w:rsidP="00865944">
            <w:pPr>
              <w:pStyle w:val="Tabletext"/>
              <w:rPr>
                <w:ins w:id="588" w:author="Xu Shan" w:date="2021-09-26T22:31:00Z"/>
                <w:lang w:val="fr-FR"/>
              </w:rPr>
            </w:pPr>
            <w:ins w:id="589" w:author="Xu Shan" w:date="2021-09-26T22:31:00Z">
              <w:r>
                <w:fldChar w:fldCharType="begin"/>
              </w:r>
              <w:r>
                <w:instrText xml:space="preserve"> HYPERLINK "mailto:ml@mllab.ai" </w:instrText>
              </w:r>
              <w:r>
                <w:fldChar w:fldCharType="separate"/>
              </w:r>
              <w:r w:rsidRPr="003950B2">
                <w:rPr>
                  <w:rStyle w:val="Hyperlink"/>
                  <w:lang w:val="fr-FR" w:eastAsia="ja-JP"/>
                </w:rPr>
                <w:t>Marc Lecoultre</w:t>
              </w:r>
              <w:r>
                <w:rPr>
                  <w:rStyle w:val="Hyperlink"/>
                  <w:lang w:val="fr-FR" w:eastAsia="ja-JP"/>
                </w:rPr>
                <w:fldChar w:fldCharType="end"/>
              </w:r>
              <w:r w:rsidRPr="003950B2">
                <w:rPr>
                  <w:lang w:val="fr-FR"/>
                </w:rPr>
                <w:t xml:space="preserve"> (MLlab.AI, Switzerland)</w:t>
              </w:r>
            </w:ins>
          </w:p>
        </w:tc>
        <w:tc>
          <w:tcPr>
            <w:tcW w:w="1701" w:type="dxa"/>
          </w:tcPr>
          <w:p w14:paraId="578FE6EB" w14:textId="77777777" w:rsidR="00F715D9" w:rsidRPr="00134509" w:rsidRDefault="00F715D9" w:rsidP="00865944">
            <w:pPr>
              <w:pStyle w:val="Tabletext"/>
              <w:jc w:val="center"/>
              <w:rPr>
                <w:ins w:id="590" w:author="Xu Shan" w:date="2021-09-26T22:31:00Z"/>
                <w:highlight w:val="yellow"/>
              </w:rPr>
            </w:pPr>
            <w:ins w:id="591" w:author="Xu Shan" w:date="2021-09-26T22:31:00Z">
              <w:r>
                <w:fldChar w:fldCharType="begin"/>
              </w:r>
              <w:r>
                <w:instrText xml:space="preserve"> HYPERLINK "https://extranet.itu.int/sites/itu-t/focusgroups/ai4h/docs/FGAI4H-L-016-A01.docx" \t "_blank" </w:instrText>
              </w:r>
              <w:r>
                <w:fldChar w:fldCharType="separate"/>
              </w:r>
              <w:r w:rsidRPr="0038005E">
                <w:rPr>
                  <w:rStyle w:val="Hyperlink"/>
                </w:rPr>
                <w:t>L-016-A01</w:t>
              </w:r>
              <w:r>
                <w:rPr>
                  <w:rStyle w:val="Hyperlink"/>
                </w:rPr>
                <w:fldChar w:fldCharType="end"/>
              </w:r>
            </w:ins>
          </w:p>
        </w:tc>
      </w:tr>
      <w:tr w:rsidR="00F715D9" w:rsidRPr="00AF42E7" w14:paraId="7E732A55" w14:textId="77777777" w:rsidTr="00865944">
        <w:trPr>
          <w:cantSplit/>
          <w:jc w:val="center"/>
          <w:ins w:id="592" w:author="Xu Shan" w:date="2021-09-26T22:31:00Z"/>
        </w:trPr>
        <w:tc>
          <w:tcPr>
            <w:tcW w:w="836" w:type="dxa"/>
            <w:shd w:val="clear" w:color="auto" w:fill="92D050"/>
          </w:tcPr>
          <w:p w14:paraId="367E5969" w14:textId="77777777" w:rsidR="00F715D9" w:rsidRPr="00AF42E7" w:rsidRDefault="00F715D9" w:rsidP="00865944">
            <w:pPr>
              <w:pStyle w:val="Tabletext"/>
              <w:jc w:val="right"/>
              <w:rPr>
                <w:ins w:id="593" w:author="Xu Shan" w:date="2021-09-26T22:31:00Z"/>
              </w:rPr>
            </w:pPr>
            <w:ins w:id="594" w:author="Xu Shan" w:date="2021-09-26T22:31:00Z">
              <w:r w:rsidRPr="00AF42E7">
                <w:t>10.</w:t>
              </w:r>
              <w:r w:rsidRPr="00AF42E7">
                <w:fldChar w:fldCharType="begin"/>
              </w:r>
              <w:r w:rsidRPr="00AF42E7">
                <w:instrText xml:space="preserve"> seq TG </w:instrText>
              </w:r>
              <w:r w:rsidRPr="00AF42E7">
                <w:fldChar w:fldCharType="separate"/>
              </w:r>
              <w:r>
                <w:rPr>
                  <w:noProof/>
                </w:rPr>
                <w:t>9</w:t>
              </w:r>
              <w:r w:rsidRPr="00AF42E7">
                <w:fldChar w:fldCharType="end"/>
              </w:r>
            </w:ins>
          </w:p>
        </w:tc>
        <w:tc>
          <w:tcPr>
            <w:tcW w:w="3827" w:type="dxa"/>
            <w:shd w:val="clear" w:color="auto" w:fill="auto"/>
          </w:tcPr>
          <w:p w14:paraId="2838D050" w14:textId="77777777" w:rsidR="00F715D9" w:rsidRPr="00AF42E7" w:rsidRDefault="00F715D9" w:rsidP="00865944">
            <w:pPr>
              <w:pStyle w:val="Tabletext"/>
              <w:rPr>
                <w:ins w:id="595" w:author="Xu Shan" w:date="2021-09-26T22:31:00Z"/>
              </w:rPr>
            </w:pPr>
            <w:ins w:id="596" w:author="Xu Shan" w:date="2021-09-26T22:31:00Z">
              <w:r w:rsidRPr="00AF42E7">
                <w:t>Ophthalmology (TG-Ophthalmo)</w:t>
              </w:r>
            </w:ins>
          </w:p>
        </w:tc>
        <w:tc>
          <w:tcPr>
            <w:tcW w:w="3969" w:type="dxa"/>
            <w:shd w:val="clear" w:color="auto" w:fill="auto"/>
          </w:tcPr>
          <w:p w14:paraId="269C4543" w14:textId="77777777" w:rsidR="00F715D9" w:rsidRPr="00AF42E7" w:rsidRDefault="00F715D9" w:rsidP="00865944">
            <w:pPr>
              <w:pStyle w:val="Tabletext"/>
              <w:rPr>
                <w:ins w:id="597" w:author="Xu Shan" w:date="2021-09-26T22:31:00Z"/>
              </w:rPr>
            </w:pPr>
            <w:ins w:id="598" w:author="Xu Shan" w:date="2021-09-26T22:31:00Z">
              <w:r>
                <w:fldChar w:fldCharType="begin"/>
              </w:r>
              <w:r>
                <w:instrText xml:space="preserve"> HYPERLINK "mailto:arunshroff@gmail.com" \h </w:instrText>
              </w:r>
              <w:r>
                <w:fldChar w:fldCharType="separate"/>
              </w:r>
              <w:r w:rsidRPr="00AF42E7">
                <w:rPr>
                  <w:rStyle w:val="Hyperlink"/>
                </w:rPr>
                <w:t>Arun Shroff</w:t>
              </w:r>
              <w:r>
                <w:rPr>
                  <w:rStyle w:val="Hyperlink"/>
                </w:rPr>
                <w:fldChar w:fldCharType="end"/>
              </w:r>
              <w:r w:rsidRPr="00AF42E7">
                <w:t xml:space="preserve"> (MedIndia)</w:t>
              </w:r>
            </w:ins>
          </w:p>
        </w:tc>
        <w:tc>
          <w:tcPr>
            <w:tcW w:w="1701" w:type="dxa"/>
          </w:tcPr>
          <w:p w14:paraId="5419D7A8" w14:textId="77777777" w:rsidR="00F715D9" w:rsidRPr="00134509" w:rsidRDefault="00F715D9" w:rsidP="00865944">
            <w:pPr>
              <w:pStyle w:val="Tabletext"/>
              <w:jc w:val="center"/>
              <w:rPr>
                <w:ins w:id="599" w:author="Xu Shan" w:date="2021-09-26T22:31:00Z"/>
                <w:highlight w:val="yellow"/>
              </w:rPr>
            </w:pPr>
            <w:ins w:id="600" w:author="Xu Shan" w:date="2021-09-26T22:31:00Z">
              <w:r>
                <w:fldChar w:fldCharType="begin"/>
              </w:r>
              <w:r>
                <w:instrText xml:space="preserve"> HYPERLINK "https://extranet.itu.int/sites/itu-t/focusgroups/ai4h/docs/FGAI4H-L-017-A01.docx" \t "_blank" </w:instrText>
              </w:r>
              <w:r>
                <w:fldChar w:fldCharType="separate"/>
              </w:r>
              <w:r w:rsidRPr="0038005E">
                <w:rPr>
                  <w:rStyle w:val="Hyperlink"/>
                </w:rPr>
                <w:t>L-017-A01</w:t>
              </w:r>
              <w:r>
                <w:rPr>
                  <w:rStyle w:val="Hyperlink"/>
                </w:rPr>
                <w:fldChar w:fldCharType="end"/>
              </w:r>
            </w:ins>
          </w:p>
        </w:tc>
      </w:tr>
      <w:tr w:rsidR="00F715D9" w:rsidRPr="00AF42E7" w14:paraId="17D9ACD4" w14:textId="77777777" w:rsidTr="00865944">
        <w:trPr>
          <w:cantSplit/>
          <w:jc w:val="center"/>
          <w:ins w:id="601" w:author="Xu Shan" w:date="2021-09-26T22:31:00Z"/>
        </w:trPr>
        <w:tc>
          <w:tcPr>
            <w:tcW w:w="836" w:type="dxa"/>
            <w:shd w:val="clear" w:color="auto" w:fill="92D050"/>
          </w:tcPr>
          <w:p w14:paraId="232C0B12" w14:textId="77777777" w:rsidR="00F715D9" w:rsidRPr="00AF42E7" w:rsidRDefault="00F715D9" w:rsidP="00865944">
            <w:pPr>
              <w:pStyle w:val="Tabletext"/>
              <w:jc w:val="right"/>
              <w:rPr>
                <w:ins w:id="602" w:author="Xu Shan" w:date="2021-09-26T22:31:00Z"/>
              </w:rPr>
            </w:pPr>
            <w:ins w:id="603" w:author="Xu Shan" w:date="2021-09-26T22:31:00Z">
              <w:r w:rsidRPr="00AF42E7">
                <w:t>10.</w:t>
              </w:r>
              <w:r w:rsidRPr="00AF42E7">
                <w:fldChar w:fldCharType="begin"/>
              </w:r>
              <w:r w:rsidRPr="00AF42E7">
                <w:instrText xml:space="preserve"> seq TG </w:instrText>
              </w:r>
              <w:r w:rsidRPr="00AF42E7">
                <w:fldChar w:fldCharType="separate"/>
              </w:r>
              <w:r>
                <w:rPr>
                  <w:noProof/>
                </w:rPr>
                <w:t>10</w:t>
              </w:r>
              <w:r w:rsidRPr="00AF42E7">
                <w:fldChar w:fldCharType="end"/>
              </w:r>
            </w:ins>
          </w:p>
        </w:tc>
        <w:tc>
          <w:tcPr>
            <w:tcW w:w="3827" w:type="dxa"/>
            <w:shd w:val="clear" w:color="auto" w:fill="auto"/>
          </w:tcPr>
          <w:p w14:paraId="6BB185AE" w14:textId="77777777" w:rsidR="00F715D9" w:rsidRPr="00AF42E7" w:rsidRDefault="00F715D9" w:rsidP="00865944">
            <w:pPr>
              <w:pStyle w:val="Tabletext"/>
              <w:rPr>
                <w:ins w:id="604" w:author="Xu Shan" w:date="2021-09-26T22:31:00Z"/>
              </w:rPr>
            </w:pPr>
            <w:ins w:id="605" w:author="Xu Shan" w:date="2021-09-26T22:31:00Z">
              <w:r w:rsidRPr="00AF42E7">
                <w:t>Outbreak detection (TG-Outbreaks)</w:t>
              </w:r>
            </w:ins>
          </w:p>
        </w:tc>
        <w:tc>
          <w:tcPr>
            <w:tcW w:w="3969" w:type="dxa"/>
            <w:shd w:val="clear" w:color="auto" w:fill="auto"/>
          </w:tcPr>
          <w:p w14:paraId="146263BE" w14:textId="77777777" w:rsidR="00F715D9" w:rsidRPr="00AF42E7" w:rsidRDefault="00F715D9" w:rsidP="00865944">
            <w:pPr>
              <w:pStyle w:val="Tabletext"/>
              <w:rPr>
                <w:ins w:id="606" w:author="Xu Shan" w:date="2021-09-26T22:31:00Z"/>
              </w:rPr>
            </w:pPr>
            <w:ins w:id="607" w:author="Xu Shan" w:date="2021-09-26T22:31:00Z">
              <w:r>
                <w:fldChar w:fldCharType="begin"/>
              </w:r>
              <w:r>
                <w:instrText xml:space="preserve"> HYPERLINK "mailto:abbooda@rki.de" \h </w:instrText>
              </w:r>
              <w:r>
                <w:fldChar w:fldCharType="separate"/>
              </w:r>
              <w:r w:rsidRPr="00AF42E7">
                <w:rPr>
                  <w:rStyle w:val="Hyperlink"/>
                </w:rPr>
                <w:t>Auss Abbood</w:t>
              </w:r>
              <w:r>
                <w:rPr>
                  <w:rStyle w:val="Hyperlink"/>
                </w:rPr>
                <w:fldChar w:fldCharType="end"/>
              </w:r>
              <w:r w:rsidRPr="00AF42E7">
                <w:t xml:space="preserve"> (Robert Koch Institute, Germany) and </w:t>
              </w:r>
              <w:r>
                <w:fldChar w:fldCharType="begin"/>
              </w:r>
              <w:r>
                <w:instrText xml:space="preserve"> HYPERLINK "mailto:stephane.ghozzi@helmholtz-hzi.de" \h </w:instrText>
              </w:r>
              <w:r>
                <w:fldChar w:fldCharType="separate"/>
              </w:r>
              <w:r w:rsidRPr="00AF42E7">
                <w:rPr>
                  <w:rStyle w:val="Hyperlink"/>
                </w:rPr>
                <w:t>Stéphane Ghozzi</w:t>
              </w:r>
              <w:r>
                <w:rPr>
                  <w:rStyle w:val="Hyperlink"/>
                </w:rPr>
                <w:fldChar w:fldCharType="end"/>
              </w:r>
              <w:r w:rsidRPr="00AF42E7">
                <w:t xml:space="preserve"> (HZI, Germany)</w:t>
              </w:r>
            </w:ins>
          </w:p>
        </w:tc>
        <w:tc>
          <w:tcPr>
            <w:tcW w:w="1701" w:type="dxa"/>
          </w:tcPr>
          <w:p w14:paraId="1D99297F" w14:textId="77777777" w:rsidR="00F715D9" w:rsidRPr="00134509" w:rsidRDefault="00F715D9" w:rsidP="00865944">
            <w:pPr>
              <w:pStyle w:val="Tabletext"/>
              <w:jc w:val="center"/>
              <w:rPr>
                <w:ins w:id="608" w:author="Xu Shan" w:date="2021-09-26T22:31:00Z"/>
                <w:highlight w:val="yellow"/>
              </w:rPr>
            </w:pPr>
            <w:ins w:id="609" w:author="Xu Shan" w:date="2021-09-26T22:31:00Z">
              <w:r>
                <w:fldChar w:fldCharType="begin"/>
              </w:r>
              <w:r>
                <w:instrText xml:space="preserve"> HYPERLINK "https://extranet.itu.int/sites/itu-t/focusgroups/ai4h/docs/FGAI4H-L-018-A01.docx" \t "_blank" </w:instrText>
              </w:r>
              <w:r>
                <w:fldChar w:fldCharType="separate"/>
              </w:r>
              <w:r w:rsidRPr="0038005E">
                <w:rPr>
                  <w:rStyle w:val="Hyperlink"/>
                </w:rPr>
                <w:t>L-018-A01</w:t>
              </w:r>
              <w:r>
                <w:rPr>
                  <w:rStyle w:val="Hyperlink"/>
                </w:rPr>
                <w:fldChar w:fldCharType="end"/>
              </w:r>
            </w:ins>
          </w:p>
        </w:tc>
      </w:tr>
      <w:tr w:rsidR="00F715D9" w:rsidRPr="00AF42E7" w14:paraId="649B8C1A" w14:textId="77777777" w:rsidTr="00865944">
        <w:trPr>
          <w:cantSplit/>
          <w:jc w:val="center"/>
          <w:ins w:id="610" w:author="Xu Shan" w:date="2021-09-26T22:31:00Z"/>
        </w:trPr>
        <w:tc>
          <w:tcPr>
            <w:tcW w:w="836" w:type="dxa"/>
            <w:shd w:val="clear" w:color="auto" w:fill="92D050"/>
          </w:tcPr>
          <w:p w14:paraId="14C803A1" w14:textId="77777777" w:rsidR="00F715D9" w:rsidRPr="00AF42E7" w:rsidRDefault="00F715D9" w:rsidP="00865944">
            <w:pPr>
              <w:pStyle w:val="Tabletext"/>
              <w:jc w:val="right"/>
              <w:rPr>
                <w:ins w:id="611" w:author="Xu Shan" w:date="2021-09-26T22:31:00Z"/>
              </w:rPr>
            </w:pPr>
            <w:ins w:id="612" w:author="Xu Shan" w:date="2021-09-26T22:31:00Z">
              <w:r w:rsidRPr="00AF42E7">
                <w:t>10.</w:t>
              </w:r>
              <w:r w:rsidRPr="00AF42E7">
                <w:fldChar w:fldCharType="begin"/>
              </w:r>
              <w:r w:rsidRPr="00AF42E7">
                <w:instrText xml:space="preserve"> seq TG </w:instrText>
              </w:r>
              <w:r w:rsidRPr="00AF42E7">
                <w:fldChar w:fldCharType="separate"/>
              </w:r>
              <w:r>
                <w:rPr>
                  <w:noProof/>
                </w:rPr>
                <w:t>11</w:t>
              </w:r>
              <w:r w:rsidRPr="00AF42E7">
                <w:fldChar w:fldCharType="end"/>
              </w:r>
            </w:ins>
          </w:p>
        </w:tc>
        <w:tc>
          <w:tcPr>
            <w:tcW w:w="3827" w:type="dxa"/>
            <w:shd w:val="clear" w:color="auto" w:fill="auto"/>
          </w:tcPr>
          <w:p w14:paraId="583FFD52" w14:textId="77777777" w:rsidR="00F715D9" w:rsidRPr="00AF42E7" w:rsidRDefault="00F715D9" w:rsidP="00865944">
            <w:pPr>
              <w:pStyle w:val="Tabletext"/>
              <w:rPr>
                <w:ins w:id="613" w:author="Xu Shan" w:date="2021-09-26T22:31:00Z"/>
              </w:rPr>
            </w:pPr>
            <w:ins w:id="614" w:author="Xu Shan" w:date="2021-09-26T22:31:00Z">
              <w:r w:rsidRPr="00AF42E7">
                <w:t>Psychiatry (TG-Psy)</w:t>
              </w:r>
            </w:ins>
          </w:p>
        </w:tc>
        <w:tc>
          <w:tcPr>
            <w:tcW w:w="3969" w:type="dxa"/>
            <w:shd w:val="clear" w:color="auto" w:fill="auto"/>
          </w:tcPr>
          <w:p w14:paraId="29E617B8" w14:textId="77777777" w:rsidR="00F715D9" w:rsidRPr="00AF42E7" w:rsidRDefault="00F715D9" w:rsidP="00865944">
            <w:pPr>
              <w:pStyle w:val="Tabletext"/>
              <w:rPr>
                <w:ins w:id="615" w:author="Xu Shan" w:date="2021-09-26T22:31:00Z"/>
              </w:rPr>
            </w:pPr>
            <w:ins w:id="616" w:author="Xu Shan" w:date="2021-09-26T22:31:00Z">
              <w:r>
                <w:fldChar w:fldCharType="begin"/>
              </w:r>
              <w:r>
                <w:instrText xml:space="preserve"> HYPERLINK "mailto:n.langer@psychologie.uzh.ch" \h </w:instrText>
              </w:r>
              <w:r>
                <w:fldChar w:fldCharType="separate"/>
              </w:r>
              <w:r w:rsidRPr="00AF42E7">
                <w:rPr>
                  <w:rStyle w:val="Hyperlink"/>
                </w:rPr>
                <w:t>Nicolas Langer</w:t>
              </w:r>
              <w:r>
                <w:rPr>
                  <w:rStyle w:val="Hyperlink"/>
                </w:rPr>
                <w:fldChar w:fldCharType="end"/>
              </w:r>
              <w:r w:rsidRPr="00AF42E7">
                <w:t xml:space="preserve"> (ETH Zurich, Switzerland)</w:t>
              </w:r>
            </w:ins>
          </w:p>
        </w:tc>
        <w:tc>
          <w:tcPr>
            <w:tcW w:w="1701" w:type="dxa"/>
          </w:tcPr>
          <w:p w14:paraId="7B28BB04" w14:textId="77777777" w:rsidR="00F715D9" w:rsidRPr="00134509" w:rsidRDefault="00F715D9" w:rsidP="00865944">
            <w:pPr>
              <w:pStyle w:val="Tabletext"/>
              <w:jc w:val="center"/>
              <w:rPr>
                <w:ins w:id="617" w:author="Xu Shan" w:date="2021-09-26T22:31:00Z"/>
                <w:highlight w:val="yellow"/>
              </w:rPr>
            </w:pPr>
            <w:ins w:id="618" w:author="Xu Shan" w:date="2021-09-26T22:31:00Z">
              <w:r>
                <w:fldChar w:fldCharType="begin"/>
              </w:r>
              <w:r>
                <w:instrText xml:space="preserve"> HYPERLINK "https://extranet.itu.int/sites/itu-t/focusgroups/ai4h/docs/FGAI4H-L-019-A01.docx" \t "_blank" </w:instrText>
              </w:r>
              <w:r>
                <w:fldChar w:fldCharType="separate"/>
              </w:r>
              <w:r w:rsidRPr="0038005E">
                <w:rPr>
                  <w:rStyle w:val="Hyperlink"/>
                </w:rPr>
                <w:t>L-019-A01</w:t>
              </w:r>
              <w:r>
                <w:rPr>
                  <w:rStyle w:val="Hyperlink"/>
                </w:rPr>
                <w:fldChar w:fldCharType="end"/>
              </w:r>
            </w:ins>
          </w:p>
        </w:tc>
      </w:tr>
      <w:tr w:rsidR="00F715D9" w:rsidRPr="00AF42E7" w14:paraId="4CE5B59A" w14:textId="77777777" w:rsidTr="00865944">
        <w:trPr>
          <w:cantSplit/>
          <w:jc w:val="center"/>
          <w:ins w:id="619" w:author="Xu Shan" w:date="2021-09-26T22:31:00Z"/>
        </w:trPr>
        <w:tc>
          <w:tcPr>
            <w:tcW w:w="836" w:type="dxa"/>
            <w:shd w:val="clear" w:color="auto" w:fill="92D050"/>
          </w:tcPr>
          <w:p w14:paraId="3E5AA0D4" w14:textId="77777777" w:rsidR="00F715D9" w:rsidRPr="00AF42E7" w:rsidRDefault="00F715D9" w:rsidP="00865944">
            <w:pPr>
              <w:pStyle w:val="Tabletext"/>
              <w:jc w:val="right"/>
              <w:rPr>
                <w:ins w:id="620" w:author="Xu Shan" w:date="2021-09-26T22:31:00Z"/>
              </w:rPr>
            </w:pPr>
            <w:ins w:id="621" w:author="Xu Shan" w:date="2021-09-26T22:31:00Z">
              <w:r w:rsidRPr="00AF42E7">
                <w:t>10.</w:t>
              </w:r>
              <w:r w:rsidRPr="00AF42E7">
                <w:fldChar w:fldCharType="begin"/>
              </w:r>
              <w:r w:rsidRPr="00AF42E7">
                <w:instrText xml:space="preserve"> seq TG </w:instrText>
              </w:r>
              <w:r w:rsidRPr="00AF42E7">
                <w:fldChar w:fldCharType="separate"/>
              </w:r>
              <w:r>
                <w:rPr>
                  <w:noProof/>
                </w:rPr>
                <w:t>12</w:t>
              </w:r>
              <w:r w:rsidRPr="00AF42E7">
                <w:fldChar w:fldCharType="end"/>
              </w:r>
            </w:ins>
          </w:p>
        </w:tc>
        <w:tc>
          <w:tcPr>
            <w:tcW w:w="3827" w:type="dxa"/>
            <w:shd w:val="clear" w:color="auto" w:fill="auto"/>
          </w:tcPr>
          <w:p w14:paraId="35D8C79F" w14:textId="77777777" w:rsidR="00F715D9" w:rsidRPr="00AF42E7" w:rsidRDefault="00F715D9" w:rsidP="00865944">
            <w:pPr>
              <w:pStyle w:val="Tabletext"/>
              <w:rPr>
                <w:ins w:id="622" w:author="Xu Shan" w:date="2021-09-26T22:31:00Z"/>
              </w:rPr>
            </w:pPr>
            <w:ins w:id="623" w:author="Xu Shan" w:date="2021-09-26T22:31:00Z">
              <w:r w:rsidRPr="00AF42E7">
                <w:t>AI for radiology (TG-Radiology)</w:t>
              </w:r>
            </w:ins>
          </w:p>
        </w:tc>
        <w:tc>
          <w:tcPr>
            <w:tcW w:w="3969" w:type="dxa"/>
            <w:shd w:val="clear" w:color="auto" w:fill="auto"/>
          </w:tcPr>
          <w:p w14:paraId="586EFA19" w14:textId="77777777" w:rsidR="00F715D9" w:rsidRPr="0012794B" w:rsidRDefault="00F715D9" w:rsidP="00865944">
            <w:pPr>
              <w:pStyle w:val="Tabletext"/>
              <w:rPr>
                <w:ins w:id="624" w:author="Xu Shan" w:date="2021-09-26T22:31:00Z"/>
                <w:highlight w:val="yellow"/>
                <w:lang w:val="it-IT"/>
              </w:rPr>
            </w:pPr>
            <w:ins w:id="625" w:author="Xu Shan" w:date="2021-09-26T22:31:00Z">
              <w:r w:rsidRPr="00AF42E7">
                <w:fldChar w:fldCharType="begin"/>
              </w:r>
              <w:r w:rsidRPr="0012794B">
                <w:rPr>
                  <w:lang w:val="it-IT"/>
                </w:rPr>
                <w:instrText xml:space="preserve"> HYPERLINK "mailto:darlington@gudra-studio.com" </w:instrText>
              </w:r>
              <w:r w:rsidRPr="00AF42E7">
                <w:fldChar w:fldCharType="separate"/>
              </w:r>
              <w:r w:rsidRPr="0012794B">
                <w:rPr>
                  <w:rStyle w:val="Hyperlink"/>
                  <w:lang w:val="it-IT"/>
                </w:rPr>
                <w:t>Darlington Ahiale Akogo</w:t>
              </w:r>
              <w:r w:rsidRPr="00AF42E7">
                <w:rPr>
                  <w:rStyle w:val="Hyperlink"/>
                </w:rPr>
                <w:fldChar w:fldCharType="end"/>
              </w:r>
              <w:r w:rsidRPr="0012794B">
                <w:rPr>
                  <w:lang w:val="it-IT"/>
                </w:rPr>
                <w:t xml:space="preserve"> (minoHealth AI Labs, Ghana)</w:t>
              </w:r>
            </w:ins>
          </w:p>
        </w:tc>
        <w:tc>
          <w:tcPr>
            <w:tcW w:w="1701" w:type="dxa"/>
          </w:tcPr>
          <w:p w14:paraId="347D7B08" w14:textId="77777777" w:rsidR="00F715D9" w:rsidRPr="00134509" w:rsidRDefault="00F715D9" w:rsidP="00865944">
            <w:pPr>
              <w:pStyle w:val="Tabletext"/>
              <w:jc w:val="center"/>
              <w:rPr>
                <w:ins w:id="626" w:author="Xu Shan" w:date="2021-09-26T22:31:00Z"/>
                <w:highlight w:val="yellow"/>
              </w:rPr>
            </w:pPr>
            <w:ins w:id="627" w:author="Xu Shan" w:date="2021-09-26T22:31:00Z">
              <w:r>
                <w:fldChar w:fldCharType="begin"/>
              </w:r>
              <w:r>
                <w:instrText xml:space="preserve"> HYPERLINK "https://extranet.itu.int/sites/itu-t/focusgroups/ai4h/docs/FGAI4H-L-023-A01.docx" \t "_blank" </w:instrText>
              </w:r>
              <w:r>
                <w:fldChar w:fldCharType="separate"/>
              </w:r>
              <w:r w:rsidRPr="0038005E">
                <w:rPr>
                  <w:rStyle w:val="Hyperlink"/>
                </w:rPr>
                <w:t>L-023-A01</w:t>
              </w:r>
              <w:r>
                <w:rPr>
                  <w:rStyle w:val="Hyperlink"/>
                </w:rPr>
                <w:fldChar w:fldCharType="end"/>
              </w:r>
            </w:ins>
          </w:p>
        </w:tc>
      </w:tr>
      <w:tr w:rsidR="00F715D9" w:rsidRPr="00AF42E7" w14:paraId="2DFB9A94" w14:textId="77777777" w:rsidTr="00865944">
        <w:trPr>
          <w:cantSplit/>
          <w:jc w:val="center"/>
          <w:ins w:id="628" w:author="Xu Shan" w:date="2021-09-26T22:31:00Z"/>
        </w:trPr>
        <w:tc>
          <w:tcPr>
            <w:tcW w:w="836" w:type="dxa"/>
            <w:shd w:val="clear" w:color="auto" w:fill="92D050"/>
          </w:tcPr>
          <w:p w14:paraId="2374AAAA" w14:textId="77777777" w:rsidR="00F715D9" w:rsidRPr="00AF42E7" w:rsidRDefault="00F715D9" w:rsidP="00865944">
            <w:pPr>
              <w:pStyle w:val="Tabletext"/>
              <w:jc w:val="right"/>
              <w:rPr>
                <w:ins w:id="629" w:author="Xu Shan" w:date="2021-09-26T22:31:00Z"/>
              </w:rPr>
            </w:pPr>
            <w:ins w:id="630" w:author="Xu Shan" w:date="2021-09-26T22:31:00Z">
              <w:r w:rsidRPr="00AF42E7">
                <w:t>10.</w:t>
              </w:r>
              <w:r w:rsidRPr="00AF42E7">
                <w:fldChar w:fldCharType="begin"/>
              </w:r>
              <w:r w:rsidRPr="00AF42E7">
                <w:instrText xml:space="preserve"> seq TG </w:instrText>
              </w:r>
              <w:r w:rsidRPr="00AF42E7">
                <w:fldChar w:fldCharType="separate"/>
              </w:r>
              <w:r>
                <w:rPr>
                  <w:noProof/>
                </w:rPr>
                <w:t>13</w:t>
              </w:r>
              <w:r w:rsidRPr="00AF42E7">
                <w:fldChar w:fldCharType="end"/>
              </w:r>
            </w:ins>
          </w:p>
        </w:tc>
        <w:tc>
          <w:tcPr>
            <w:tcW w:w="3827" w:type="dxa"/>
            <w:shd w:val="clear" w:color="auto" w:fill="auto"/>
          </w:tcPr>
          <w:p w14:paraId="4DC40DCE" w14:textId="77777777" w:rsidR="00F715D9" w:rsidRPr="00AF42E7" w:rsidRDefault="00F715D9" w:rsidP="00865944">
            <w:pPr>
              <w:pStyle w:val="Tabletext"/>
              <w:rPr>
                <w:ins w:id="631" w:author="Xu Shan" w:date="2021-09-26T22:31:00Z"/>
              </w:rPr>
            </w:pPr>
            <w:ins w:id="632" w:author="Xu Shan" w:date="2021-09-26T22:31:00Z">
              <w:r w:rsidRPr="00AF42E7">
                <w:t>Snakebite and snake identification (TG-Snake)</w:t>
              </w:r>
            </w:ins>
          </w:p>
        </w:tc>
        <w:tc>
          <w:tcPr>
            <w:tcW w:w="3969" w:type="dxa"/>
            <w:shd w:val="clear" w:color="auto" w:fill="auto"/>
          </w:tcPr>
          <w:p w14:paraId="75526DB3" w14:textId="77777777" w:rsidR="00F715D9" w:rsidRPr="003950B2" w:rsidRDefault="00F715D9" w:rsidP="00865944">
            <w:pPr>
              <w:pStyle w:val="Tabletext"/>
              <w:rPr>
                <w:ins w:id="633" w:author="Xu Shan" w:date="2021-09-26T22:31:00Z"/>
                <w:lang w:val="fr-FR"/>
              </w:rPr>
            </w:pPr>
            <w:ins w:id="634" w:author="Xu Shan" w:date="2021-09-26T22:31:00Z">
              <w:r>
                <w:fldChar w:fldCharType="begin"/>
              </w:r>
              <w:r>
                <w:instrText xml:space="preserve"> HYPERLINK "mailto:Rafael.RuizDeCastaneda@unige.ch" \h </w:instrText>
              </w:r>
              <w:r>
                <w:fldChar w:fldCharType="separate"/>
              </w:r>
              <w:r w:rsidRPr="003950B2">
                <w:rPr>
                  <w:rStyle w:val="Hyperlink"/>
                  <w:lang w:val="fr-FR"/>
                </w:rPr>
                <w:t>Rafael Ruiz de Castaneda</w:t>
              </w:r>
              <w:r>
                <w:rPr>
                  <w:rStyle w:val="Hyperlink"/>
                  <w:lang w:val="fr-FR"/>
                </w:rPr>
                <w:fldChar w:fldCharType="end"/>
              </w:r>
              <w:r w:rsidRPr="003950B2">
                <w:rPr>
                  <w:lang w:val="fr-FR"/>
                </w:rPr>
                <w:t xml:space="preserve"> (UniGE, Switzerland)</w:t>
              </w:r>
            </w:ins>
          </w:p>
        </w:tc>
        <w:tc>
          <w:tcPr>
            <w:tcW w:w="1701" w:type="dxa"/>
          </w:tcPr>
          <w:p w14:paraId="7647725F" w14:textId="77777777" w:rsidR="00F715D9" w:rsidRPr="00134509" w:rsidRDefault="00F715D9" w:rsidP="00865944">
            <w:pPr>
              <w:pStyle w:val="Tabletext"/>
              <w:jc w:val="center"/>
              <w:rPr>
                <w:ins w:id="635" w:author="Xu Shan" w:date="2021-09-26T22:31:00Z"/>
                <w:highlight w:val="yellow"/>
              </w:rPr>
            </w:pPr>
            <w:ins w:id="636" w:author="Xu Shan" w:date="2021-09-26T22:31:00Z">
              <w:r>
                <w:fldChar w:fldCharType="begin"/>
              </w:r>
              <w:r>
                <w:instrText xml:space="preserve"> HYPERLINK "https://extranet.itu.int/sites/itu-t/focusgroups/ai4h/docs/FGAI4H-L-020-A01.docx" \t "_blank" </w:instrText>
              </w:r>
              <w:r>
                <w:fldChar w:fldCharType="separate"/>
              </w:r>
              <w:r w:rsidRPr="0038005E">
                <w:rPr>
                  <w:rStyle w:val="Hyperlink"/>
                </w:rPr>
                <w:t>L-020-A01</w:t>
              </w:r>
              <w:r>
                <w:rPr>
                  <w:rStyle w:val="Hyperlink"/>
                </w:rPr>
                <w:fldChar w:fldCharType="end"/>
              </w:r>
            </w:ins>
          </w:p>
        </w:tc>
      </w:tr>
      <w:tr w:rsidR="00F715D9" w:rsidRPr="00AF42E7" w14:paraId="3B1030F3" w14:textId="77777777" w:rsidTr="00865944">
        <w:trPr>
          <w:cantSplit/>
          <w:jc w:val="center"/>
          <w:ins w:id="637" w:author="Xu Shan" w:date="2021-09-26T22:31:00Z"/>
        </w:trPr>
        <w:tc>
          <w:tcPr>
            <w:tcW w:w="836" w:type="dxa"/>
            <w:shd w:val="clear" w:color="auto" w:fill="92D050"/>
          </w:tcPr>
          <w:p w14:paraId="2865E12E" w14:textId="77777777" w:rsidR="00F715D9" w:rsidRPr="00AF42E7" w:rsidRDefault="00F715D9" w:rsidP="00865944">
            <w:pPr>
              <w:pStyle w:val="Tabletext"/>
              <w:jc w:val="right"/>
              <w:rPr>
                <w:ins w:id="638" w:author="Xu Shan" w:date="2021-09-26T22:31:00Z"/>
              </w:rPr>
            </w:pPr>
            <w:ins w:id="639" w:author="Xu Shan" w:date="2021-09-26T22:31:00Z">
              <w:r w:rsidRPr="00AF42E7">
                <w:t>10.</w:t>
              </w:r>
              <w:r w:rsidRPr="00AF42E7">
                <w:fldChar w:fldCharType="begin"/>
              </w:r>
              <w:r w:rsidRPr="00AF42E7">
                <w:instrText xml:space="preserve"> seq TG </w:instrText>
              </w:r>
              <w:r w:rsidRPr="00AF42E7">
                <w:fldChar w:fldCharType="separate"/>
              </w:r>
              <w:r>
                <w:rPr>
                  <w:noProof/>
                </w:rPr>
                <w:t>14</w:t>
              </w:r>
              <w:r w:rsidRPr="00AF42E7">
                <w:fldChar w:fldCharType="end"/>
              </w:r>
            </w:ins>
          </w:p>
        </w:tc>
        <w:tc>
          <w:tcPr>
            <w:tcW w:w="3827" w:type="dxa"/>
            <w:shd w:val="clear" w:color="auto" w:fill="auto"/>
          </w:tcPr>
          <w:p w14:paraId="677C6B23" w14:textId="77777777" w:rsidR="00F715D9" w:rsidRPr="00AF42E7" w:rsidRDefault="00F715D9" w:rsidP="00865944">
            <w:pPr>
              <w:pStyle w:val="Tabletext"/>
              <w:rPr>
                <w:ins w:id="640" w:author="Xu Shan" w:date="2021-09-26T22:31:00Z"/>
              </w:rPr>
            </w:pPr>
            <w:ins w:id="641" w:author="Xu Shan" w:date="2021-09-26T22:31:00Z">
              <w:r w:rsidRPr="00AF42E7">
                <w:t>Symptom assessment (TG-Symptom)</w:t>
              </w:r>
            </w:ins>
          </w:p>
        </w:tc>
        <w:tc>
          <w:tcPr>
            <w:tcW w:w="3969" w:type="dxa"/>
            <w:shd w:val="clear" w:color="auto" w:fill="auto"/>
          </w:tcPr>
          <w:p w14:paraId="2B271E38" w14:textId="77777777" w:rsidR="00F715D9" w:rsidRPr="00AF42E7" w:rsidRDefault="00F715D9" w:rsidP="00865944">
            <w:pPr>
              <w:pStyle w:val="Tabletext"/>
              <w:rPr>
                <w:ins w:id="642" w:author="Xu Shan" w:date="2021-09-26T22:31:00Z"/>
              </w:rPr>
            </w:pPr>
            <w:ins w:id="643" w:author="Xu Shan" w:date="2021-09-26T22:31:00Z">
              <w:r>
                <w:fldChar w:fldCharType="begin"/>
              </w:r>
              <w:r>
                <w:instrText xml:space="preserve"> HYPERLINK "mailto:henry.hoffmann@ada.com" \h </w:instrText>
              </w:r>
              <w:r>
                <w:fldChar w:fldCharType="separate"/>
              </w:r>
              <w:r w:rsidRPr="00AF42E7">
                <w:rPr>
                  <w:rStyle w:val="Hyperlink"/>
                </w:rPr>
                <w:t>Henry Hoffmann</w:t>
              </w:r>
              <w:r>
                <w:rPr>
                  <w:rStyle w:val="Hyperlink"/>
                </w:rPr>
                <w:fldChar w:fldCharType="end"/>
              </w:r>
              <w:r w:rsidRPr="00AF42E7">
                <w:t xml:space="preserve"> (Ada Health, Germany)</w:t>
              </w:r>
            </w:ins>
          </w:p>
        </w:tc>
        <w:tc>
          <w:tcPr>
            <w:tcW w:w="1701" w:type="dxa"/>
          </w:tcPr>
          <w:p w14:paraId="16BF1187" w14:textId="77777777" w:rsidR="00F715D9" w:rsidRPr="00134509" w:rsidRDefault="00F715D9" w:rsidP="00865944">
            <w:pPr>
              <w:pStyle w:val="Tabletext"/>
              <w:jc w:val="center"/>
              <w:rPr>
                <w:ins w:id="644" w:author="Xu Shan" w:date="2021-09-26T22:31:00Z"/>
                <w:highlight w:val="yellow"/>
              </w:rPr>
            </w:pPr>
            <w:ins w:id="645" w:author="Xu Shan" w:date="2021-09-26T22:31:00Z">
              <w:r>
                <w:fldChar w:fldCharType="begin"/>
              </w:r>
              <w:r>
                <w:instrText xml:space="preserve"> HYPERLINK "https://extranet.itu.int/sites/itu-t/focusgroups/ai4h/docs/FGAI4H-L-021-A01.docx" \t "_blank" </w:instrText>
              </w:r>
              <w:r>
                <w:fldChar w:fldCharType="separate"/>
              </w:r>
              <w:r w:rsidRPr="0038005E">
                <w:rPr>
                  <w:rStyle w:val="Hyperlink"/>
                </w:rPr>
                <w:t>L-021-A01</w:t>
              </w:r>
              <w:r>
                <w:rPr>
                  <w:rStyle w:val="Hyperlink"/>
                </w:rPr>
                <w:fldChar w:fldCharType="end"/>
              </w:r>
            </w:ins>
          </w:p>
        </w:tc>
      </w:tr>
      <w:tr w:rsidR="00F715D9" w:rsidRPr="00AF42E7" w14:paraId="29692423" w14:textId="77777777" w:rsidTr="00865944">
        <w:trPr>
          <w:cantSplit/>
          <w:jc w:val="center"/>
          <w:ins w:id="646" w:author="Xu Shan" w:date="2021-09-26T22:31:00Z"/>
        </w:trPr>
        <w:tc>
          <w:tcPr>
            <w:tcW w:w="836" w:type="dxa"/>
            <w:shd w:val="clear" w:color="auto" w:fill="92D050"/>
          </w:tcPr>
          <w:p w14:paraId="7732A9FF" w14:textId="77777777" w:rsidR="00F715D9" w:rsidRPr="00AF42E7" w:rsidRDefault="00F715D9" w:rsidP="00865944">
            <w:pPr>
              <w:pStyle w:val="Tabletext"/>
              <w:jc w:val="right"/>
              <w:rPr>
                <w:ins w:id="647" w:author="Xu Shan" w:date="2021-09-26T22:31:00Z"/>
              </w:rPr>
            </w:pPr>
            <w:ins w:id="648" w:author="Xu Shan" w:date="2021-09-26T22:31:00Z">
              <w:r w:rsidRPr="00AF42E7">
                <w:t>10.</w:t>
              </w:r>
              <w:r w:rsidRPr="00AF42E7">
                <w:fldChar w:fldCharType="begin"/>
              </w:r>
              <w:r w:rsidRPr="00AF42E7">
                <w:instrText xml:space="preserve"> seq TG </w:instrText>
              </w:r>
              <w:r w:rsidRPr="00AF42E7">
                <w:fldChar w:fldCharType="separate"/>
              </w:r>
              <w:r>
                <w:rPr>
                  <w:noProof/>
                </w:rPr>
                <w:t>15</w:t>
              </w:r>
              <w:r w:rsidRPr="00AF42E7">
                <w:fldChar w:fldCharType="end"/>
              </w:r>
            </w:ins>
          </w:p>
        </w:tc>
        <w:tc>
          <w:tcPr>
            <w:tcW w:w="3827" w:type="dxa"/>
            <w:shd w:val="clear" w:color="auto" w:fill="auto"/>
          </w:tcPr>
          <w:p w14:paraId="6DB0A607" w14:textId="77777777" w:rsidR="00F715D9" w:rsidRPr="00AF42E7" w:rsidRDefault="00F715D9" w:rsidP="00865944">
            <w:pPr>
              <w:pStyle w:val="Tabletext"/>
              <w:rPr>
                <w:ins w:id="649" w:author="Xu Shan" w:date="2021-09-26T22:31:00Z"/>
              </w:rPr>
            </w:pPr>
            <w:ins w:id="650" w:author="Xu Shan" w:date="2021-09-26T22:31:00Z">
              <w:r w:rsidRPr="00AF42E7">
                <w:t>Tuberculosis (TG-TB)</w:t>
              </w:r>
            </w:ins>
          </w:p>
        </w:tc>
        <w:tc>
          <w:tcPr>
            <w:tcW w:w="3969" w:type="dxa"/>
            <w:shd w:val="clear" w:color="auto" w:fill="auto"/>
          </w:tcPr>
          <w:p w14:paraId="2CDE4744" w14:textId="77777777" w:rsidR="00F715D9" w:rsidRPr="00AF42E7" w:rsidRDefault="00F715D9" w:rsidP="00865944">
            <w:pPr>
              <w:pStyle w:val="Tabletext"/>
              <w:rPr>
                <w:ins w:id="651" w:author="Xu Shan" w:date="2021-09-26T22:31:00Z"/>
              </w:rPr>
            </w:pPr>
            <w:ins w:id="652" w:author="Xu Shan" w:date="2021-09-26T22:31:00Z">
              <w:r>
                <w:fldChar w:fldCharType="begin"/>
              </w:r>
              <w:r>
                <w:instrText xml:space="preserve"> HYPERLINK "mailto:singhmanjula.hq@icmr.gov.in" \h </w:instrText>
              </w:r>
              <w:r>
                <w:fldChar w:fldCharType="separate"/>
              </w:r>
              <w:r w:rsidRPr="00AF42E7">
                <w:rPr>
                  <w:rStyle w:val="Hyperlink"/>
                </w:rPr>
                <w:t>Manjula Singh</w:t>
              </w:r>
              <w:r>
                <w:rPr>
                  <w:rStyle w:val="Hyperlink"/>
                </w:rPr>
                <w:fldChar w:fldCharType="end"/>
              </w:r>
              <w:r w:rsidRPr="00AF42E7">
                <w:t xml:space="preserve"> (ICMR, India)</w:t>
              </w:r>
            </w:ins>
          </w:p>
        </w:tc>
        <w:tc>
          <w:tcPr>
            <w:tcW w:w="1701" w:type="dxa"/>
          </w:tcPr>
          <w:p w14:paraId="6660C4C2" w14:textId="77777777" w:rsidR="00F715D9" w:rsidRPr="00134509" w:rsidRDefault="00F715D9" w:rsidP="00865944">
            <w:pPr>
              <w:pStyle w:val="Tabletext"/>
              <w:jc w:val="center"/>
              <w:rPr>
                <w:ins w:id="653" w:author="Xu Shan" w:date="2021-09-26T22:31:00Z"/>
                <w:highlight w:val="yellow"/>
              </w:rPr>
            </w:pPr>
            <w:ins w:id="654" w:author="Xu Shan" w:date="2021-09-26T22:31:00Z">
              <w:r>
                <w:fldChar w:fldCharType="begin"/>
              </w:r>
              <w:r>
                <w:instrText xml:space="preserve"> HYPERLINK "https://extranet.itu.int/sites/itu-t/focusgroups/ai4h/docs/FGAI4H-L-022-A01.docx" \t "_blank" </w:instrText>
              </w:r>
              <w:r>
                <w:fldChar w:fldCharType="separate"/>
              </w:r>
              <w:r w:rsidRPr="0038005E">
                <w:rPr>
                  <w:rStyle w:val="Hyperlink"/>
                </w:rPr>
                <w:t>L-022-A01</w:t>
              </w:r>
              <w:r>
                <w:rPr>
                  <w:rStyle w:val="Hyperlink"/>
                </w:rPr>
                <w:fldChar w:fldCharType="end"/>
              </w:r>
            </w:ins>
          </w:p>
        </w:tc>
      </w:tr>
      <w:tr w:rsidR="00F715D9" w:rsidRPr="00AF42E7" w14:paraId="5BD7B038" w14:textId="77777777" w:rsidTr="00865944">
        <w:trPr>
          <w:cantSplit/>
          <w:jc w:val="center"/>
          <w:ins w:id="655" w:author="Xu Shan" w:date="2021-09-26T22:31:00Z"/>
        </w:trPr>
        <w:tc>
          <w:tcPr>
            <w:tcW w:w="836" w:type="dxa"/>
            <w:shd w:val="clear" w:color="auto" w:fill="92D050"/>
          </w:tcPr>
          <w:p w14:paraId="419C2E81" w14:textId="77777777" w:rsidR="00F715D9" w:rsidRPr="00AF42E7" w:rsidRDefault="00F715D9" w:rsidP="00865944">
            <w:pPr>
              <w:pStyle w:val="Tabletext"/>
              <w:jc w:val="right"/>
              <w:rPr>
                <w:ins w:id="656" w:author="Xu Shan" w:date="2021-09-26T22:31:00Z"/>
              </w:rPr>
            </w:pPr>
            <w:ins w:id="657" w:author="Xu Shan" w:date="2021-09-26T22:31:00Z">
              <w:r w:rsidRPr="00AF42E7">
                <w:t>10.</w:t>
              </w:r>
              <w:r w:rsidRPr="00AF42E7">
                <w:fldChar w:fldCharType="begin"/>
              </w:r>
              <w:r w:rsidRPr="00AF42E7">
                <w:instrText xml:space="preserve"> seq TG </w:instrText>
              </w:r>
              <w:r w:rsidRPr="00AF42E7">
                <w:fldChar w:fldCharType="separate"/>
              </w:r>
              <w:r>
                <w:rPr>
                  <w:noProof/>
                </w:rPr>
                <w:t>16</w:t>
              </w:r>
              <w:r w:rsidRPr="00AF42E7">
                <w:fldChar w:fldCharType="end"/>
              </w:r>
            </w:ins>
          </w:p>
        </w:tc>
        <w:tc>
          <w:tcPr>
            <w:tcW w:w="3827" w:type="dxa"/>
            <w:shd w:val="clear" w:color="auto" w:fill="auto"/>
          </w:tcPr>
          <w:p w14:paraId="1FB0D1E6" w14:textId="77777777" w:rsidR="00F715D9" w:rsidRPr="00AF42E7" w:rsidRDefault="00F715D9" w:rsidP="00865944">
            <w:pPr>
              <w:pStyle w:val="Tabletext"/>
              <w:rPr>
                <w:ins w:id="658" w:author="Xu Shan" w:date="2021-09-26T22:31:00Z"/>
              </w:rPr>
            </w:pPr>
            <w:ins w:id="659" w:author="Xu Shan" w:date="2021-09-26T22:31:00Z">
              <w:r w:rsidRPr="00AF42E7">
                <w:t>Volumetric chest CT (TG-DiagnosticCT)</w:t>
              </w:r>
            </w:ins>
          </w:p>
        </w:tc>
        <w:tc>
          <w:tcPr>
            <w:tcW w:w="3969" w:type="dxa"/>
            <w:shd w:val="clear" w:color="auto" w:fill="auto"/>
          </w:tcPr>
          <w:p w14:paraId="5D711F86" w14:textId="77777777" w:rsidR="00F715D9" w:rsidRPr="00AF42E7" w:rsidRDefault="00F715D9" w:rsidP="00865944">
            <w:pPr>
              <w:pStyle w:val="Tabletext"/>
              <w:rPr>
                <w:ins w:id="660" w:author="Xu Shan" w:date="2021-09-26T22:31:00Z"/>
              </w:rPr>
            </w:pPr>
            <w:ins w:id="661" w:author="Xu Shan" w:date="2021-09-26T22:31:00Z">
              <w:r>
                <w:fldChar w:fldCharType="begin"/>
              </w:r>
              <w:r>
                <w:instrText xml:space="preserve"> HYPERLINK "mailto:ckuan@infervision.com" \h </w:instrText>
              </w:r>
              <w:r>
                <w:fldChar w:fldCharType="separate"/>
              </w:r>
              <w:r w:rsidRPr="00AF42E7">
                <w:rPr>
                  <w:rStyle w:val="Hyperlink"/>
                </w:rPr>
                <w:t>Kuan Chen</w:t>
              </w:r>
              <w:r>
                <w:rPr>
                  <w:rStyle w:val="Hyperlink"/>
                </w:rPr>
                <w:fldChar w:fldCharType="end"/>
              </w:r>
              <w:r w:rsidRPr="00AF42E7">
                <w:t xml:space="preserve"> (Infervision, China)</w:t>
              </w:r>
            </w:ins>
          </w:p>
        </w:tc>
        <w:tc>
          <w:tcPr>
            <w:tcW w:w="1701" w:type="dxa"/>
          </w:tcPr>
          <w:p w14:paraId="57D32FA5" w14:textId="77777777" w:rsidR="00F715D9" w:rsidRPr="00134509" w:rsidRDefault="00F715D9" w:rsidP="00865944">
            <w:pPr>
              <w:pStyle w:val="Tabletext"/>
              <w:jc w:val="center"/>
              <w:rPr>
                <w:ins w:id="662" w:author="Xu Shan" w:date="2021-09-26T22:31:00Z"/>
                <w:highlight w:val="yellow"/>
              </w:rPr>
            </w:pPr>
            <w:ins w:id="663" w:author="Xu Shan" w:date="2021-09-26T22:31:00Z">
              <w:r>
                <w:fldChar w:fldCharType="begin"/>
              </w:r>
              <w:r>
                <w:instrText xml:space="preserve"> HYPERLINK "https://extranet.itu.int/sites/itu-t/focusgroups/ai4h/docs/FGAI4H-L-009-A01.docx" \t "_blank" </w:instrText>
              </w:r>
              <w:r>
                <w:fldChar w:fldCharType="separate"/>
              </w:r>
              <w:r w:rsidRPr="0038005E">
                <w:rPr>
                  <w:rStyle w:val="Hyperlink"/>
                </w:rPr>
                <w:t>L-009-A01</w:t>
              </w:r>
              <w:r>
                <w:rPr>
                  <w:rStyle w:val="Hyperlink"/>
                </w:rPr>
                <w:fldChar w:fldCharType="end"/>
              </w:r>
            </w:ins>
          </w:p>
        </w:tc>
      </w:tr>
      <w:tr w:rsidR="00F715D9" w:rsidRPr="00AF42E7" w14:paraId="77079443" w14:textId="77777777" w:rsidTr="00865944">
        <w:trPr>
          <w:cantSplit/>
          <w:jc w:val="center"/>
          <w:ins w:id="664" w:author="Xu Shan" w:date="2021-09-26T22:31:00Z"/>
        </w:trPr>
        <w:tc>
          <w:tcPr>
            <w:tcW w:w="836" w:type="dxa"/>
            <w:shd w:val="clear" w:color="auto" w:fill="92D050"/>
          </w:tcPr>
          <w:p w14:paraId="7C904808" w14:textId="77777777" w:rsidR="00F715D9" w:rsidRPr="00AF42E7" w:rsidRDefault="00F715D9" w:rsidP="00865944">
            <w:pPr>
              <w:pStyle w:val="Tabletext"/>
              <w:jc w:val="right"/>
              <w:rPr>
                <w:ins w:id="665" w:author="Xu Shan" w:date="2021-09-26T22:31:00Z"/>
              </w:rPr>
            </w:pPr>
            <w:ins w:id="666" w:author="Xu Shan" w:date="2021-09-26T22:31:00Z">
              <w:r w:rsidRPr="00AF42E7">
                <w:lastRenderedPageBreak/>
                <w:t>10.</w:t>
              </w:r>
              <w:r w:rsidRPr="00AF42E7">
                <w:fldChar w:fldCharType="begin"/>
              </w:r>
              <w:r w:rsidRPr="00AF42E7">
                <w:instrText xml:space="preserve"> seq TG </w:instrText>
              </w:r>
              <w:r w:rsidRPr="00AF42E7">
                <w:fldChar w:fldCharType="separate"/>
              </w:r>
              <w:r>
                <w:rPr>
                  <w:noProof/>
                </w:rPr>
                <w:t>17</w:t>
              </w:r>
              <w:r w:rsidRPr="00AF42E7">
                <w:fldChar w:fldCharType="end"/>
              </w:r>
            </w:ins>
          </w:p>
        </w:tc>
        <w:tc>
          <w:tcPr>
            <w:tcW w:w="3827" w:type="dxa"/>
            <w:shd w:val="clear" w:color="auto" w:fill="auto"/>
          </w:tcPr>
          <w:p w14:paraId="46284621" w14:textId="77777777" w:rsidR="00F715D9" w:rsidRPr="00AF42E7" w:rsidRDefault="00F715D9" w:rsidP="00865944">
            <w:pPr>
              <w:pStyle w:val="Tabletext"/>
              <w:rPr>
                <w:ins w:id="667" w:author="Xu Shan" w:date="2021-09-26T22:31:00Z"/>
              </w:rPr>
            </w:pPr>
            <w:ins w:id="668" w:author="Xu Shan" w:date="2021-09-26T22:31:00Z">
              <w:r w:rsidRPr="00AF42E7">
                <w:t>Dental diagnostics and digital dentistry (TG-Dental)</w:t>
              </w:r>
            </w:ins>
          </w:p>
        </w:tc>
        <w:tc>
          <w:tcPr>
            <w:tcW w:w="3969" w:type="dxa"/>
            <w:shd w:val="clear" w:color="auto" w:fill="auto"/>
          </w:tcPr>
          <w:p w14:paraId="12173722" w14:textId="77777777" w:rsidR="00F715D9" w:rsidRPr="00AF42E7" w:rsidRDefault="00F715D9" w:rsidP="00865944">
            <w:pPr>
              <w:pStyle w:val="Tabletext"/>
              <w:rPr>
                <w:ins w:id="669" w:author="Xu Shan" w:date="2021-09-26T22:31:00Z"/>
              </w:rPr>
            </w:pPr>
            <w:ins w:id="670" w:author="Xu Shan" w:date="2021-09-26T22:31:00Z">
              <w:r>
                <w:fldChar w:fldCharType="begin"/>
              </w:r>
              <w:r>
                <w:instrText xml:space="preserve"> HYPERLINK "mailto:falk.schwendicke@charite.de" \h </w:instrText>
              </w:r>
              <w:r>
                <w:fldChar w:fldCharType="separate"/>
              </w:r>
              <w:r w:rsidRPr="00AF42E7">
                <w:rPr>
                  <w:rStyle w:val="Hyperlink"/>
                </w:rPr>
                <w:t>Falk Schwendicke</w:t>
              </w:r>
              <w:r>
                <w:rPr>
                  <w:rStyle w:val="Hyperlink"/>
                </w:rPr>
                <w:fldChar w:fldCharType="end"/>
              </w:r>
              <w:r w:rsidRPr="00AF42E7">
                <w:t xml:space="preserve"> and </w:t>
              </w:r>
              <w:r>
                <w:fldChar w:fldCharType="begin"/>
              </w:r>
              <w:r>
                <w:instrText xml:space="preserve"> HYPERLINK "mailto:Joachim.krois@charite.de" \h </w:instrText>
              </w:r>
              <w:r>
                <w:fldChar w:fldCharType="separate"/>
              </w:r>
              <w:r w:rsidRPr="00AF42E7">
                <w:rPr>
                  <w:rStyle w:val="Hyperlink"/>
                </w:rPr>
                <w:t>Joachim Krois</w:t>
              </w:r>
              <w:r>
                <w:rPr>
                  <w:rStyle w:val="Hyperlink"/>
                </w:rPr>
                <w:fldChar w:fldCharType="end"/>
              </w:r>
              <w:r w:rsidRPr="00AF42E7">
                <w:t xml:space="preserve"> (Charité Berlin, Germany); </w:t>
              </w:r>
              <w:r>
                <w:fldChar w:fldCharType="begin"/>
              </w:r>
              <w:r>
                <w:instrText xml:space="preserve"> HYPERLINK "mailto:tarry.singh@deepkapha.ai" </w:instrText>
              </w:r>
              <w:r>
                <w:fldChar w:fldCharType="separate"/>
              </w:r>
              <w:r w:rsidRPr="00AF42E7">
                <w:rPr>
                  <w:rStyle w:val="Hyperlink"/>
                </w:rPr>
                <w:t>Tarry Singh</w:t>
              </w:r>
              <w:r>
                <w:rPr>
                  <w:rStyle w:val="Hyperlink"/>
                </w:rPr>
                <w:fldChar w:fldCharType="end"/>
              </w:r>
              <w:r w:rsidRPr="00AF42E7">
                <w:t xml:space="preserve"> (deepkapha.ai, Netherlands)</w:t>
              </w:r>
            </w:ins>
          </w:p>
        </w:tc>
        <w:tc>
          <w:tcPr>
            <w:tcW w:w="1701" w:type="dxa"/>
          </w:tcPr>
          <w:p w14:paraId="1FAAD058" w14:textId="77777777" w:rsidR="00F715D9" w:rsidRPr="00134509" w:rsidRDefault="00F715D9" w:rsidP="00865944">
            <w:pPr>
              <w:pStyle w:val="Tabletext"/>
              <w:jc w:val="center"/>
              <w:rPr>
                <w:ins w:id="671" w:author="Xu Shan" w:date="2021-09-26T22:31:00Z"/>
                <w:highlight w:val="yellow"/>
              </w:rPr>
            </w:pPr>
            <w:ins w:id="672" w:author="Xu Shan" w:date="2021-09-26T22:31:00Z">
              <w:r>
                <w:fldChar w:fldCharType="begin"/>
              </w:r>
              <w:r>
                <w:instrText xml:space="preserve"> HYPERLINK "https://extranet.itu.int/sites/itu-t/focusgroups/ai4h/docs/FGAI4H-L-010-A01.docx" \t "_blank" </w:instrText>
              </w:r>
              <w:r>
                <w:fldChar w:fldCharType="separate"/>
              </w:r>
              <w:r w:rsidRPr="0038005E">
                <w:rPr>
                  <w:rStyle w:val="Hyperlink"/>
                </w:rPr>
                <w:t>L-010-A01</w:t>
              </w:r>
              <w:r>
                <w:rPr>
                  <w:rStyle w:val="Hyperlink"/>
                </w:rPr>
                <w:fldChar w:fldCharType="end"/>
              </w:r>
            </w:ins>
          </w:p>
        </w:tc>
      </w:tr>
      <w:tr w:rsidR="00F715D9" w:rsidRPr="00AF42E7" w14:paraId="3EC27075" w14:textId="77777777" w:rsidTr="00865944">
        <w:trPr>
          <w:cantSplit/>
          <w:jc w:val="center"/>
          <w:ins w:id="673" w:author="Xu Shan" w:date="2021-09-26T22:31:00Z"/>
        </w:trPr>
        <w:tc>
          <w:tcPr>
            <w:tcW w:w="836" w:type="dxa"/>
            <w:shd w:val="clear" w:color="auto" w:fill="92D050"/>
          </w:tcPr>
          <w:p w14:paraId="78CFB570" w14:textId="77777777" w:rsidR="00F715D9" w:rsidRPr="00AF42E7" w:rsidRDefault="00F715D9" w:rsidP="00865944">
            <w:pPr>
              <w:pStyle w:val="Tabletext"/>
              <w:jc w:val="right"/>
              <w:rPr>
                <w:ins w:id="674" w:author="Xu Shan" w:date="2021-09-26T22:31:00Z"/>
              </w:rPr>
            </w:pPr>
            <w:ins w:id="675" w:author="Xu Shan" w:date="2021-09-26T22:31:00Z">
              <w:r w:rsidRPr="00AF42E7">
                <w:t>10.</w:t>
              </w:r>
              <w:r w:rsidRPr="00AF42E7">
                <w:fldChar w:fldCharType="begin"/>
              </w:r>
              <w:r w:rsidRPr="00AF42E7">
                <w:instrText xml:space="preserve"> seq TG </w:instrText>
              </w:r>
              <w:r w:rsidRPr="00AF42E7">
                <w:fldChar w:fldCharType="separate"/>
              </w:r>
              <w:r>
                <w:rPr>
                  <w:noProof/>
                </w:rPr>
                <w:t>18</w:t>
              </w:r>
              <w:r w:rsidRPr="00AF42E7">
                <w:fldChar w:fldCharType="end"/>
              </w:r>
            </w:ins>
          </w:p>
        </w:tc>
        <w:tc>
          <w:tcPr>
            <w:tcW w:w="3827" w:type="dxa"/>
            <w:shd w:val="clear" w:color="auto" w:fill="auto"/>
          </w:tcPr>
          <w:p w14:paraId="5370877E" w14:textId="77777777" w:rsidR="00F715D9" w:rsidRPr="00AF42E7" w:rsidRDefault="00F715D9" w:rsidP="00865944">
            <w:pPr>
              <w:pStyle w:val="Tabletext"/>
              <w:rPr>
                <w:ins w:id="676" w:author="Xu Shan" w:date="2021-09-26T22:31:00Z"/>
              </w:rPr>
            </w:pPr>
            <w:ins w:id="677" w:author="Xu Shan" w:date="2021-09-26T22:31:00Z">
              <w:r w:rsidRPr="00AF42E7">
                <w:t>Falsified Medicine (TG-FakeMed)</w:t>
              </w:r>
            </w:ins>
          </w:p>
        </w:tc>
        <w:tc>
          <w:tcPr>
            <w:tcW w:w="3969" w:type="dxa"/>
            <w:shd w:val="clear" w:color="auto" w:fill="auto"/>
          </w:tcPr>
          <w:p w14:paraId="1F0AC5B7" w14:textId="77777777" w:rsidR="00F715D9" w:rsidRPr="00AF42E7" w:rsidRDefault="00F715D9" w:rsidP="00865944">
            <w:pPr>
              <w:pStyle w:val="Tabletext"/>
              <w:rPr>
                <w:ins w:id="678" w:author="Xu Shan" w:date="2021-09-26T22:31:00Z"/>
              </w:rPr>
            </w:pPr>
            <w:ins w:id="679" w:author="Xu Shan" w:date="2021-09-26T22:31:00Z">
              <w:r>
                <w:fldChar w:fldCharType="begin"/>
              </w:r>
              <w:r>
                <w:instrText xml:space="preserve"> HYPERLINK "mailto:fverzefe@gmail.com" \h </w:instrText>
              </w:r>
              <w:r>
                <w:fldChar w:fldCharType="separate"/>
              </w:r>
              <w:r w:rsidRPr="00AF42E7">
                <w:rPr>
                  <w:rStyle w:val="Hyperlink"/>
                </w:rPr>
                <w:t>Franck Verzefé</w:t>
              </w:r>
              <w:r>
                <w:rPr>
                  <w:rStyle w:val="Hyperlink"/>
                </w:rPr>
                <w:fldChar w:fldCharType="end"/>
              </w:r>
              <w:r w:rsidRPr="00AF42E7">
                <w:t xml:space="preserve"> (TrueSpec-Africa, DRC)</w:t>
              </w:r>
            </w:ins>
          </w:p>
        </w:tc>
        <w:tc>
          <w:tcPr>
            <w:tcW w:w="1701" w:type="dxa"/>
          </w:tcPr>
          <w:p w14:paraId="7B4FC841" w14:textId="77777777" w:rsidR="00F715D9" w:rsidRPr="00134509" w:rsidRDefault="00F715D9" w:rsidP="00865944">
            <w:pPr>
              <w:pStyle w:val="Tabletext"/>
              <w:jc w:val="center"/>
              <w:rPr>
                <w:ins w:id="680" w:author="Xu Shan" w:date="2021-09-26T22:31:00Z"/>
                <w:highlight w:val="yellow"/>
              </w:rPr>
            </w:pPr>
            <w:ins w:id="681" w:author="Xu Shan" w:date="2021-09-26T22:31:00Z">
              <w:r>
                <w:fldChar w:fldCharType="begin"/>
              </w:r>
              <w:r>
                <w:instrText xml:space="preserve"> HYPERLINK "https://extranet.itu.int/sites/itu-t/focusgroups/ai4h/docs/FGAI4H-L-011-A01.docx" \t "_blank" </w:instrText>
              </w:r>
              <w:r>
                <w:fldChar w:fldCharType="separate"/>
              </w:r>
              <w:r w:rsidRPr="0038005E">
                <w:rPr>
                  <w:rStyle w:val="Hyperlink"/>
                </w:rPr>
                <w:t>L-011-A01</w:t>
              </w:r>
              <w:r>
                <w:rPr>
                  <w:rStyle w:val="Hyperlink"/>
                </w:rPr>
                <w:fldChar w:fldCharType="end"/>
              </w:r>
            </w:ins>
          </w:p>
        </w:tc>
      </w:tr>
      <w:tr w:rsidR="00F715D9" w:rsidRPr="00AF42E7" w14:paraId="2E81A794" w14:textId="77777777" w:rsidTr="00865944">
        <w:trPr>
          <w:cantSplit/>
          <w:jc w:val="center"/>
          <w:ins w:id="682" w:author="Xu Shan" w:date="2021-09-26T22:31:00Z"/>
        </w:trPr>
        <w:tc>
          <w:tcPr>
            <w:tcW w:w="836" w:type="dxa"/>
            <w:shd w:val="clear" w:color="auto" w:fill="92D050"/>
          </w:tcPr>
          <w:p w14:paraId="4461024F" w14:textId="77777777" w:rsidR="00F715D9" w:rsidRPr="00AF42E7" w:rsidRDefault="00F715D9" w:rsidP="00865944">
            <w:pPr>
              <w:pStyle w:val="Tabletext"/>
              <w:jc w:val="right"/>
              <w:rPr>
                <w:ins w:id="683" w:author="Xu Shan" w:date="2021-09-26T22:31:00Z"/>
              </w:rPr>
            </w:pPr>
            <w:ins w:id="684" w:author="Xu Shan" w:date="2021-09-26T22:31:00Z">
              <w:r w:rsidRPr="00AF42E7">
                <w:t>10.</w:t>
              </w:r>
              <w:r w:rsidRPr="00AF42E7">
                <w:fldChar w:fldCharType="begin"/>
              </w:r>
              <w:r w:rsidRPr="00AF42E7">
                <w:instrText xml:space="preserve"> seq TG </w:instrText>
              </w:r>
              <w:r w:rsidRPr="00AF42E7">
                <w:fldChar w:fldCharType="separate"/>
              </w:r>
              <w:r>
                <w:rPr>
                  <w:noProof/>
                </w:rPr>
                <w:t>19</w:t>
              </w:r>
              <w:r w:rsidRPr="00AF42E7">
                <w:fldChar w:fldCharType="end"/>
              </w:r>
            </w:ins>
          </w:p>
        </w:tc>
        <w:tc>
          <w:tcPr>
            <w:tcW w:w="3827" w:type="dxa"/>
            <w:shd w:val="clear" w:color="auto" w:fill="auto"/>
          </w:tcPr>
          <w:p w14:paraId="58A26751" w14:textId="77777777" w:rsidR="00F715D9" w:rsidRPr="00AF42E7" w:rsidRDefault="00F715D9" w:rsidP="00865944">
            <w:pPr>
              <w:pStyle w:val="Tabletext"/>
              <w:rPr>
                <w:ins w:id="685" w:author="Xu Shan" w:date="2021-09-26T22:31:00Z"/>
              </w:rPr>
            </w:pPr>
            <w:ins w:id="686" w:author="Xu Shan" w:date="2021-09-26T22:31:00Z">
              <w:r w:rsidRPr="00AF42E7">
                <w:t>Primary and secondary diabetes prediction (TG-Diabetes)</w:t>
              </w:r>
            </w:ins>
          </w:p>
        </w:tc>
        <w:tc>
          <w:tcPr>
            <w:tcW w:w="3969" w:type="dxa"/>
            <w:shd w:val="clear" w:color="auto" w:fill="auto"/>
          </w:tcPr>
          <w:p w14:paraId="6962675D" w14:textId="77777777" w:rsidR="00F715D9" w:rsidRPr="00AF42E7" w:rsidRDefault="00F715D9" w:rsidP="00865944">
            <w:pPr>
              <w:pStyle w:val="Tabletext"/>
              <w:rPr>
                <w:ins w:id="687" w:author="Xu Shan" w:date="2021-09-26T22:31:00Z"/>
              </w:rPr>
            </w:pPr>
            <w:ins w:id="688" w:author="Xu Shan" w:date="2021-09-26T22:31:00Z">
              <w:r>
                <w:fldChar w:fldCharType="begin"/>
              </w:r>
              <w:r>
                <w:instrText xml:space="preserve"> HYPERLINK "mailto:avaldivieso@anastasia.ai" </w:instrText>
              </w:r>
              <w:r>
                <w:fldChar w:fldCharType="separate"/>
              </w:r>
              <w:r w:rsidRPr="00AF42E7">
                <w:rPr>
                  <w:rStyle w:val="Hyperlink"/>
                </w:rPr>
                <w:t>Andrés Valdivieso</w:t>
              </w:r>
              <w:r>
                <w:rPr>
                  <w:rStyle w:val="Hyperlink"/>
                </w:rPr>
                <w:fldChar w:fldCharType="end"/>
              </w:r>
              <w:r w:rsidRPr="00AF42E7">
                <w:t xml:space="preserve"> (Anastasia.ai, Chile)</w:t>
              </w:r>
            </w:ins>
          </w:p>
        </w:tc>
        <w:tc>
          <w:tcPr>
            <w:tcW w:w="1701" w:type="dxa"/>
          </w:tcPr>
          <w:p w14:paraId="7F244BEC" w14:textId="77777777" w:rsidR="00F715D9" w:rsidRPr="00134509" w:rsidRDefault="00F715D9" w:rsidP="00865944">
            <w:pPr>
              <w:pStyle w:val="Tabletext"/>
              <w:jc w:val="center"/>
              <w:rPr>
                <w:ins w:id="689" w:author="Xu Shan" w:date="2021-09-26T22:31:00Z"/>
                <w:highlight w:val="yellow"/>
              </w:rPr>
            </w:pPr>
            <w:ins w:id="690" w:author="Xu Shan" w:date="2021-09-26T22:31:00Z">
              <w:r>
                <w:fldChar w:fldCharType="begin"/>
              </w:r>
              <w:r>
                <w:instrText xml:space="preserve"> HYPERLINK "https://extranet.itu.int/sites/itu-t/focusgroups/ai4h/docs/FGAI4H-L-024-A01.docx" \t "_blank" </w:instrText>
              </w:r>
              <w:r>
                <w:fldChar w:fldCharType="separate"/>
              </w:r>
              <w:r w:rsidRPr="0038005E">
                <w:rPr>
                  <w:rStyle w:val="Hyperlink"/>
                </w:rPr>
                <w:t>L-024-A01</w:t>
              </w:r>
              <w:r>
                <w:rPr>
                  <w:rStyle w:val="Hyperlink"/>
                </w:rPr>
                <w:fldChar w:fldCharType="end"/>
              </w:r>
            </w:ins>
          </w:p>
        </w:tc>
      </w:tr>
      <w:tr w:rsidR="00F715D9" w:rsidRPr="00AF42E7" w14:paraId="65175325" w14:textId="77777777" w:rsidTr="00865944">
        <w:trPr>
          <w:cantSplit/>
          <w:jc w:val="center"/>
          <w:ins w:id="691" w:author="Xu Shan" w:date="2021-09-26T22:31:00Z"/>
        </w:trPr>
        <w:tc>
          <w:tcPr>
            <w:tcW w:w="836" w:type="dxa"/>
            <w:shd w:val="clear" w:color="auto" w:fill="92D050"/>
          </w:tcPr>
          <w:p w14:paraId="3F06A292" w14:textId="77777777" w:rsidR="00F715D9" w:rsidRPr="00AF42E7" w:rsidRDefault="00F715D9" w:rsidP="00865944">
            <w:pPr>
              <w:pStyle w:val="Tabletext"/>
              <w:jc w:val="right"/>
              <w:rPr>
                <w:ins w:id="692" w:author="Xu Shan" w:date="2021-09-26T22:31:00Z"/>
              </w:rPr>
            </w:pPr>
            <w:ins w:id="693" w:author="Xu Shan" w:date="2021-09-26T22:31:00Z">
              <w:r w:rsidRPr="00AF42E7">
                <w:t>10.</w:t>
              </w:r>
              <w:r w:rsidRPr="00AF42E7">
                <w:fldChar w:fldCharType="begin"/>
              </w:r>
              <w:r w:rsidRPr="00AF42E7">
                <w:instrText xml:space="preserve"> seq TG </w:instrText>
              </w:r>
              <w:r w:rsidRPr="00AF42E7">
                <w:fldChar w:fldCharType="separate"/>
              </w:r>
              <w:r>
                <w:rPr>
                  <w:noProof/>
                </w:rPr>
                <w:t>20</w:t>
              </w:r>
              <w:r w:rsidRPr="00AF42E7">
                <w:fldChar w:fldCharType="end"/>
              </w:r>
            </w:ins>
          </w:p>
        </w:tc>
        <w:tc>
          <w:tcPr>
            <w:tcW w:w="3827" w:type="dxa"/>
            <w:shd w:val="clear" w:color="auto" w:fill="auto"/>
          </w:tcPr>
          <w:p w14:paraId="7C9791A7" w14:textId="77777777" w:rsidR="00F715D9" w:rsidRPr="00AF42E7" w:rsidRDefault="00F715D9" w:rsidP="00865944">
            <w:pPr>
              <w:pStyle w:val="Tabletext"/>
              <w:rPr>
                <w:ins w:id="694" w:author="Xu Shan" w:date="2021-09-26T22:31:00Z"/>
              </w:rPr>
            </w:pPr>
            <w:ins w:id="695" w:author="Xu Shan" w:date="2021-09-26T22:31:00Z">
              <w:r w:rsidRPr="00AF42E7">
                <w:t>AI for endoscopy (TG-Endoscopy)</w:t>
              </w:r>
            </w:ins>
          </w:p>
        </w:tc>
        <w:tc>
          <w:tcPr>
            <w:tcW w:w="3969" w:type="dxa"/>
            <w:shd w:val="clear" w:color="auto" w:fill="auto"/>
          </w:tcPr>
          <w:p w14:paraId="5DBBB2F8" w14:textId="77777777" w:rsidR="00F715D9" w:rsidRPr="00AF42E7" w:rsidRDefault="00F715D9" w:rsidP="00865944">
            <w:pPr>
              <w:pStyle w:val="Tabletext"/>
              <w:rPr>
                <w:ins w:id="696" w:author="Xu Shan" w:date="2021-09-26T22:31:00Z"/>
              </w:rPr>
            </w:pPr>
            <w:ins w:id="697" w:author="Xu Shan" w:date="2021-09-26T22:31:00Z">
              <w:r>
                <w:fldChar w:fldCharType="begin"/>
              </w:r>
              <w:r>
                <w:instrText xml:space="preserve"> HYPERLINK "mailto:edwinjrwu@tencent.com" </w:instrText>
              </w:r>
              <w:r>
                <w:fldChar w:fldCharType="separate"/>
              </w:r>
              <w:r w:rsidRPr="00AF42E7">
                <w:rPr>
                  <w:rStyle w:val="Hyperlink"/>
                </w:rPr>
                <w:t>Jianrong Wu</w:t>
              </w:r>
              <w:r>
                <w:rPr>
                  <w:rStyle w:val="Hyperlink"/>
                </w:rPr>
                <w:fldChar w:fldCharType="end"/>
              </w:r>
              <w:r w:rsidRPr="00AF42E7">
                <w:t xml:space="preserve"> (Tencent Healthcare, China)</w:t>
              </w:r>
            </w:ins>
          </w:p>
        </w:tc>
        <w:tc>
          <w:tcPr>
            <w:tcW w:w="1701" w:type="dxa"/>
          </w:tcPr>
          <w:p w14:paraId="04CDC550" w14:textId="77777777" w:rsidR="00F715D9" w:rsidRPr="00134509" w:rsidRDefault="00F715D9" w:rsidP="00865944">
            <w:pPr>
              <w:pStyle w:val="Tabletext"/>
              <w:jc w:val="center"/>
              <w:rPr>
                <w:ins w:id="698" w:author="Xu Shan" w:date="2021-09-26T22:31:00Z"/>
                <w:highlight w:val="yellow"/>
              </w:rPr>
            </w:pPr>
            <w:ins w:id="699" w:author="Xu Shan" w:date="2021-09-26T22:31:00Z">
              <w:r>
                <w:fldChar w:fldCharType="begin"/>
              </w:r>
              <w:r>
                <w:instrText xml:space="preserve"> HYPERLINK "https://extranet.itu.int/sites/itu-t/focusgroups/ai4h/docs/FGAI4H-L-025-A01.docx" \t "_blank" </w:instrText>
              </w:r>
              <w:r>
                <w:fldChar w:fldCharType="separate"/>
              </w:r>
              <w:r w:rsidRPr="0038005E">
                <w:rPr>
                  <w:rStyle w:val="Hyperlink"/>
                </w:rPr>
                <w:t>L-025-A01</w:t>
              </w:r>
              <w:r>
                <w:rPr>
                  <w:rStyle w:val="Hyperlink"/>
                </w:rPr>
                <w:fldChar w:fldCharType="end"/>
              </w:r>
            </w:ins>
          </w:p>
        </w:tc>
      </w:tr>
      <w:tr w:rsidR="00F715D9" w:rsidRPr="00AF42E7" w14:paraId="13B064EE" w14:textId="77777777" w:rsidTr="00865944">
        <w:trPr>
          <w:cantSplit/>
          <w:jc w:val="center"/>
          <w:ins w:id="700" w:author="Xu Shan" w:date="2021-09-26T22:31:00Z"/>
        </w:trPr>
        <w:tc>
          <w:tcPr>
            <w:tcW w:w="836" w:type="dxa"/>
            <w:shd w:val="clear" w:color="auto" w:fill="92D050"/>
          </w:tcPr>
          <w:p w14:paraId="4ADD9E6A" w14:textId="77777777" w:rsidR="00F715D9" w:rsidRPr="00AF42E7" w:rsidRDefault="00F715D9" w:rsidP="00865944">
            <w:pPr>
              <w:pStyle w:val="Tabletext"/>
              <w:jc w:val="right"/>
              <w:rPr>
                <w:ins w:id="701" w:author="Xu Shan" w:date="2021-09-26T22:31:00Z"/>
              </w:rPr>
            </w:pPr>
            <w:ins w:id="702" w:author="Xu Shan" w:date="2021-09-26T22:31:00Z">
              <w:r w:rsidRPr="00AF42E7">
                <w:t>10.</w:t>
              </w:r>
              <w:r w:rsidRPr="00AF42E7">
                <w:fldChar w:fldCharType="begin"/>
              </w:r>
              <w:r w:rsidRPr="00AF42E7">
                <w:instrText xml:space="preserve"> seq TG </w:instrText>
              </w:r>
              <w:r w:rsidRPr="00AF42E7">
                <w:fldChar w:fldCharType="separate"/>
              </w:r>
              <w:r>
                <w:rPr>
                  <w:noProof/>
                </w:rPr>
                <w:t>21</w:t>
              </w:r>
              <w:r w:rsidRPr="00AF42E7">
                <w:fldChar w:fldCharType="end"/>
              </w:r>
            </w:ins>
          </w:p>
        </w:tc>
        <w:tc>
          <w:tcPr>
            <w:tcW w:w="3827" w:type="dxa"/>
            <w:shd w:val="clear" w:color="auto" w:fill="auto"/>
          </w:tcPr>
          <w:p w14:paraId="33131888" w14:textId="77777777" w:rsidR="00F715D9" w:rsidRPr="00AF42E7" w:rsidRDefault="00F715D9" w:rsidP="00865944">
            <w:pPr>
              <w:pStyle w:val="Tabletext"/>
              <w:rPr>
                <w:ins w:id="703" w:author="Xu Shan" w:date="2021-09-26T22:31:00Z"/>
              </w:rPr>
            </w:pPr>
            <w:ins w:id="704" w:author="Xu Shan" w:date="2021-09-26T22:31:00Z">
              <w:r w:rsidRPr="00AF42E7">
                <w:t>AI for Musculoskeletal medicine (TG-MSK)</w:t>
              </w:r>
            </w:ins>
          </w:p>
        </w:tc>
        <w:tc>
          <w:tcPr>
            <w:tcW w:w="3969" w:type="dxa"/>
            <w:shd w:val="clear" w:color="auto" w:fill="auto"/>
          </w:tcPr>
          <w:p w14:paraId="7EA0F2F1" w14:textId="77777777" w:rsidR="00F715D9" w:rsidRPr="002E276A" w:rsidRDefault="00F715D9" w:rsidP="00865944">
            <w:pPr>
              <w:pStyle w:val="Tabletext"/>
              <w:rPr>
                <w:ins w:id="705" w:author="Xu Shan" w:date="2021-09-26T22:31:00Z"/>
              </w:rPr>
            </w:pPr>
            <w:ins w:id="706" w:author="Xu Shan" w:date="2021-09-26T22:31:00Z">
              <w:r>
                <w:fldChar w:fldCharType="begin"/>
              </w:r>
              <w:r>
                <w:instrText xml:space="preserve"> HYPERLINK "mailto:tgmskorg@googlegroups.com" </w:instrText>
              </w:r>
              <w:r>
                <w:fldChar w:fldCharType="separate"/>
              </w:r>
              <w:r w:rsidRPr="00AC2E3A">
                <w:rPr>
                  <w:rStyle w:val="Hyperlink"/>
                </w:rPr>
                <w:t xml:space="preserve">Peter Grinbergs (EQL, UK), Yura Perov </w:t>
              </w:r>
              <w:r>
                <w:rPr>
                  <w:rStyle w:val="Hyperlink"/>
                </w:rPr>
                <w:t>(</w:t>
              </w:r>
              <w:r w:rsidRPr="00AC2E3A">
                <w:rPr>
                  <w:rStyle w:val="Hyperlink"/>
                </w:rPr>
                <w:t>UK)</w:t>
              </w:r>
              <w:r>
                <w:rPr>
                  <w:rStyle w:val="Hyperlink"/>
                </w:rPr>
                <w:fldChar w:fldCharType="end"/>
              </w:r>
            </w:ins>
          </w:p>
        </w:tc>
        <w:tc>
          <w:tcPr>
            <w:tcW w:w="1701" w:type="dxa"/>
          </w:tcPr>
          <w:p w14:paraId="7F950A13" w14:textId="77777777" w:rsidR="00F715D9" w:rsidRPr="00134509" w:rsidRDefault="00F715D9" w:rsidP="00865944">
            <w:pPr>
              <w:pStyle w:val="Tabletext"/>
              <w:jc w:val="center"/>
              <w:rPr>
                <w:ins w:id="707" w:author="Xu Shan" w:date="2021-09-26T22:31:00Z"/>
                <w:highlight w:val="yellow"/>
              </w:rPr>
            </w:pPr>
            <w:ins w:id="708" w:author="Xu Shan" w:date="2021-09-26T22:31:00Z">
              <w:r>
                <w:fldChar w:fldCharType="begin"/>
              </w:r>
              <w:r>
                <w:instrText xml:space="preserve"> HYPERLINK "https://extranet.itu.int/sites/itu-t/focusgroups/ai4h/docs/FGAI4H-L-026-A01.docx" </w:instrText>
              </w:r>
              <w:r>
                <w:fldChar w:fldCharType="separate"/>
              </w:r>
              <w:r w:rsidRPr="0038005E">
                <w:rPr>
                  <w:rStyle w:val="Hyperlink"/>
                  <w:szCs w:val="22"/>
                </w:rPr>
                <w:t>L-026-A01</w:t>
              </w:r>
              <w:r>
                <w:rPr>
                  <w:rStyle w:val="Hyperlink"/>
                  <w:szCs w:val="22"/>
                </w:rPr>
                <w:fldChar w:fldCharType="end"/>
              </w:r>
            </w:ins>
          </w:p>
        </w:tc>
      </w:tr>
      <w:tr w:rsidR="00F715D9" w:rsidRPr="00AF42E7" w14:paraId="6672EFCA" w14:textId="77777777" w:rsidTr="00865944">
        <w:trPr>
          <w:cantSplit/>
          <w:jc w:val="center"/>
          <w:ins w:id="709" w:author="Xu Shan" w:date="2021-09-26T22:31:00Z"/>
        </w:trPr>
        <w:tc>
          <w:tcPr>
            <w:tcW w:w="836" w:type="dxa"/>
            <w:shd w:val="clear" w:color="auto" w:fill="9CC2E5" w:themeFill="accent1" w:themeFillTint="99"/>
          </w:tcPr>
          <w:p w14:paraId="711CB2D5" w14:textId="77777777" w:rsidR="00F715D9" w:rsidRPr="00AF42E7" w:rsidRDefault="00F715D9" w:rsidP="00865944">
            <w:pPr>
              <w:pStyle w:val="Tabletext"/>
              <w:jc w:val="right"/>
              <w:rPr>
                <w:ins w:id="710" w:author="Xu Shan" w:date="2021-09-26T22:31:00Z"/>
              </w:rPr>
            </w:pPr>
            <w:ins w:id="711" w:author="Xu Shan" w:date="2021-09-26T22:31:00Z">
              <w:r w:rsidRPr="00AF42E7">
                <w:t>10.</w:t>
              </w:r>
              <w:r w:rsidRPr="00AF42E7">
                <w:fldChar w:fldCharType="begin"/>
              </w:r>
              <w:r w:rsidRPr="00AF42E7">
                <w:instrText xml:space="preserve"> seq TG </w:instrText>
              </w:r>
              <w:r w:rsidRPr="00AF42E7">
                <w:fldChar w:fldCharType="separate"/>
              </w:r>
              <w:r>
                <w:rPr>
                  <w:noProof/>
                </w:rPr>
                <w:t>22</w:t>
              </w:r>
              <w:r w:rsidRPr="00AF42E7">
                <w:fldChar w:fldCharType="end"/>
              </w:r>
            </w:ins>
          </w:p>
        </w:tc>
        <w:tc>
          <w:tcPr>
            <w:tcW w:w="3827" w:type="dxa"/>
            <w:shd w:val="clear" w:color="auto" w:fill="auto"/>
          </w:tcPr>
          <w:p w14:paraId="7505944E" w14:textId="77777777" w:rsidR="00F715D9" w:rsidRPr="00AF42E7" w:rsidRDefault="00F715D9" w:rsidP="00865944">
            <w:pPr>
              <w:pStyle w:val="Tabletext"/>
              <w:rPr>
                <w:ins w:id="712" w:author="Xu Shan" w:date="2021-09-26T22:31:00Z"/>
              </w:rPr>
            </w:pPr>
            <w:ins w:id="713" w:author="Xu Shan" w:date="2021-09-26T22:31:00Z">
              <w:r w:rsidRPr="00DC7E3A">
                <w:t xml:space="preserve">AI for </w:t>
              </w:r>
              <w:r>
                <w:t>human reproduction and fertility (TG-Fertility)</w:t>
              </w:r>
            </w:ins>
          </w:p>
        </w:tc>
        <w:tc>
          <w:tcPr>
            <w:tcW w:w="3969" w:type="dxa"/>
            <w:shd w:val="clear" w:color="auto" w:fill="auto"/>
          </w:tcPr>
          <w:p w14:paraId="72176925" w14:textId="77777777" w:rsidR="00F715D9" w:rsidRPr="0012794B" w:rsidRDefault="00F715D9" w:rsidP="00865944">
            <w:pPr>
              <w:pStyle w:val="Tabletext"/>
              <w:rPr>
                <w:ins w:id="714" w:author="Xu Shan" w:date="2021-09-26T22:31:00Z"/>
                <w:lang w:val="it-IT"/>
              </w:rPr>
            </w:pPr>
            <w:ins w:id="715" w:author="Xu Shan" w:date="2021-09-26T22:31:00Z">
              <w:r>
                <w:fldChar w:fldCharType="begin"/>
              </w:r>
              <w:r>
                <w:instrText xml:space="preserve"> HYPERLINK "mailto:susanna.brandi@merckgroup.com" </w:instrText>
              </w:r>
              <w:r>
                <w:fldChar w:fldCharType="separate"/>
              </w:r>
              <w:r w:rsidRPr="71FBDB17">
                <w:rPr>
                  <w:rStyle w:val="Hyperlink"/>
                  <w:lang w:val="it-IT"/>
                </w:rPr>
                <w:t>Susanna Brandi</w:t>
              </w:r>
              <w:r>
                <w:rPr>
                  <w:rStyle w:val="Hyperlink"/>
                  <w:lang w:val="it-IT"/>
                </w:rPr>
                <w:fldChar w:fldCharType="end"/>
              </w:r>
              <w:r w:rsidRPr="71FBDB17">
                <w:rPr>
                  <w:lang w:val="it-IT"/>
                </w:rPr>
                <w:t xml:space="preserve">, </w:t>
              </w:r>
              <w:r>
                <w:fldChar w:fldCharType="begin"/>
              </w:r>
              <w:r>
                <w:instrText xml:space="preserve"> HYPERLINK "mailto:eleonora.lippolis@merckgroup.com" \h </w:instrText>
              </w:r>
              <w:r>
                <w:fldChar w:fldCharType="separate"/>
              </w:r>
              <w:r w:rsidRPr="71FBDB17">
                <w:rPr>
                  <w:rStyle w:val="Hyperlink"/>
                  <w:lang w:val="it-IT"/>
                </w:rPr>
                <w:t>Eleonora Lippolis</w:t>
              </w:r>
              <w:r>
                <w:rPr>
                  <w:rStyle w:val="Hyperlink"/>
                  <w:lang w:val="it-IT"/>
                </w:rPr>
                <w:fldChar w:fldCharType="end"/>
              </w:r>
              <w:r w:rsidRPr="71FBDB17">
                <w:rPr>
                  <w:lang w:val="it-IT"/>
                </w:rPr>
                <w:t>, (Merck KGaA, Darmstadt, Germany)</w:t>
              </w:r>
            </w:ins>
          </w:p>
        </w:tc>
        <w:tc>
          <w:tcPr>
            <w:tcW w:w="1701" w:type="dxa"/>
          </w:tcPr>
          <w:p w14:paraId="0729B78A" w14:textId="77777777" w:rsidR="00F715D9" w:rsidRPr="00535E72" w:rsidRDefault="00F715D9" w:rsidP="00865944">
            <w:pPr>
              <w:pStyle w:val="Tabletext"/>
              <w:jc w:val="center"/>
              <w:rPr>
                <w:ins w:id="716" w:author="Xu Shan" w:date="2021-09-26T22:31:00Z"/>
              </w:rPr>
            </w:pPr>
            <w:ins w:id="717" w:author="Xu Shan" w:date="2021-09-26T22:31:00Z">
              <w:r>
                <w:t xml:space="preserve">Proposal: </w:t>
              </w:r>
              <w:r>
                <w:fldChar w:fldCharType="begin"/>
              </w:r>
              <w:r>
                <w:instrText xml:space="preserve"> HYPERLINK "https://extranet.itu.int/sites/itu-t/focusgroups/ai4h/docs/FGAI4H-L-034.docx" \h </w:instrText>
              </w:r>
              <w:r>
                <w:fldChar w:fldCharType="separate"/>
              </w:r>
              <w:r w:rsidRPr="71FBDB17">
                <w:rPr>
                  <w:rStyle w:val="Hyperlink"/>
                  <w:rFonts w:eastAsia="MS Mincho"/>
                </w:rPr>
                <w:t>L</w:t>
              </w:r>
              <w:r>
                <w:rPr>
                  <w:rStyle w:val="Hyperlink"/>
                  <w:rFonts w:eastAsia="MS Mincho"/>
                </w:rPr>
                <w:t>-</w:t>
              </w:r>
              <w:r w:rsidRPr="71FBDB17">
                <w:rPr>
                  <w:rStyle w:val="Hyperlink"/>
                  <w:rFonts w:eastAsia="MS Mincho"/>
                </w:rPr>
                <w:t>034</w:t>
              </w:r>
              <w:r>
                <w:rPr>
                  <w:rStyle w:val="Hyperlink"/>
                  <w:rFonts w:eastAsia="MS Mincho"/>
                </w:rPr>
                <w:fldChar w:fldCharType="end"/>
              </w:r>
              <w:r w:rsidRPr="71FBDB17">
                <w:rPr>
                  <w:rFonts w:eastAsia="MS Mincho"/>
                </w:rPr>
                <w:t xml:space="preserve"> (Merck KGaA, Darmstadt, Germany)</w:t>
              </w:r>
            </w:ins>
          </w:p>
        </w:tc>
      </w:tr>
      <w:tr w:rsidR="00F715D9" w:rsidRPr="00AF42E7" w14:paraId="03FFA97B" w14:textId="77777777" w:rsidTr="00865944">
        <w:trPr>
          <w:cantSplit/>
          <w:jc w:val="center"/>
          <w:ins w:id="718" w:author="Xu Shan" w:date="2021-09-26T22:31:00Z"/>
        </w:trPr>
        <w:tc>
          <w:tcPr>
            <w:tcW w:w="836" w:type="dxa"/>
            <w:shd w:val="clear" w:color="auto" w:fill="9CC2E5" w:themeFill="accent1" w:themeFillTint="99"/>
          </w:tcPr>
          <w:p w14:paraId="6265FD3C" w14:textId="77777777" w:rsidR="00F715D9" w:rsidRPr="00AF42E7" w:rsidRDefault="00F715D9" w:rsidP="00865944">
            <w:pPr>
              <w:pStyle w:val="Tabletext"/>
              <w:jc w:val="right"/>
              <w:rPr>
                <w:ins w:id="719" w:author="Xu Shan" w:date="2021-09-26T22:31:00Z"/>
              </w:rPr>
            </w:pPr>
            <w:bookmarkStart w:id="720" w:name="_Hlk72420975"/>
            <w:ins w:id="721" w:author="Xu Shan" w:date="2021-09-26T22:31:00Z">
              <w:r w:rsidRPr="00AF42E7">
                <w:t>10.</w:t>
              </w:r>
              <w:r w:rsidRPr="00AF42E7">
                <w:fldChar w:fldCharType="begin"/>
              </w:r>
              <w:r w:rsidRPr="00AF42E7">
                <w:instrText xml:space="preserve"> seq TG </w:instrText>
              </w:r>
              <w:r w:rsidRPr="00AF42E7">
                <w:fldChar w:fldCharType="separate"/>
              </w:r>
              <w:r>
                <w:rPr>
                  <w:noProof/>
                </w:rPr>
                <w:t>23</w:t>
              </w:r>
              <w:r w:rsidRPr="00AF42E7">
                <w:fldChar w:fldCharType="end"/>
              </w:r>
            </w:ins>
          </w:p>
        </w:tc>
        <w:tc>
          <w:tcPr>
            <w:tcW w:w="3827" w:type="dxa"/>
            <w:shd w:val="clear" w:color="auto" w:fill="auto"/>
          </w:tcPr>
          <w:p w14:paraId="7DB0D35D" w14:textId="77777777" w:rsidR="00F715D9" w:rsidRPr="00DC7E3A" w:rsidRDefault="00F715D9" w:rsidP="00865944">
            <w:pPr>
              <w:pStyle w:val="Tabletext"/>
              <w:rPr>
                <w:ins w:id="722" w:author="Xu Shan" w:date="2021-09-26T22:31:00Z"/>
              </w:rPr>
            </w:pPr>
            <w:ins w:id="723" w:author="Xu Shan" w:date="2021-09-26T22:31:00Z">
              <w:r w:rsidRPr="00F40892">
                <w:t>AI in sanitation for public health (TG-</w:t>
              </w:r>
              <w:r w:rsidRPr="00C371B5">
                <w:t>Sanitation</w:t>
              </w:r>
              <w:r w:rsidRPr="00F40892">
                <w:t>)</w:t>
              </w:r>
            </w:ins>
          </w:p>
        </w:tc>
        <w:tc>
          <w:tcPr>
            <w:tcW w:w="3969" w:type="dxa"/>
            <w:shd w:val="clear" w:color="auto" w:fill="auto"/>
          </w:tcPr>
          <w:p w14:paraId="03A99E8F" w14:textId="77777777" w:rsidR="00F715D9" w:rsidRDefault="00F715D9" w:rsidP="00865944">
            <w:pPr>
              <w:pStyle w:val="Tabletext"/>
              <w:rPr>
                <w:ins w:id="724" w:author="Xu Shan" w:date="2021-09-26T22:31:00Z"/>
              </w:rPr>
            </w:pPr>
            <w:ins w:id="725" w:author="Xu Shan" w:date="2021-09-26T22:31:00Z">
              <w:r>
                <w:fldChar w:fldCharType="begin"/>
              </w:r>
              <w:r>
                <w:instrText xml:space="preserve"> HYPERLINK "mailto:klouisy@hks.harvard.edu" </w:instrText>
              </w:r>
              <w:r>
                <w:fldChar w:fldCharType="separate"/>
              </w:r>
              <w:r w:rsidRPr="00535E72">
                <w:rPr>
                  <w:rStyle w:val="Hyperlink"/>
                </w:rPr>
                <w:t>Khahlil Louisy</w:t>
              </w:r>
              <w:r>
                <w:rPr>
                  <w:rStyle w:val="Hyperlink"/>
                </w:rPr>
                <w:fldChar w:fldCharType="end"/>
              </w:r>
              <w:r w:rsidRPr="00F40892">
                <w:t xml:space="preserve"> (</w:t>
              </w:r>
              <w:r w:rsidRPr="00D300DE">
                <w:t>Institute</w:t>
              </w:r>
              <w:r w:rsidRPr="00F40892">
                <w:t xml:space="preserve"> for Technology &amp; Global Health, ITGH, US</w:t>
              </w:r>
              <w:r>
                <w:t>)</w:t>
              </w:r>
              <w:r w:rsidRPr="00A13944">
                <w:t xml:space="preserve">, </w:t>
              </w:r>
              <w:r>
                <w:fldChar w:fldCharType="begin"/>
              </w:r>
              <w:r>
                <w:instrText xml:space="preserve"> HYPERLINK "mailto:aradunsky@mail.harvard.edu" </w:instrText>
              </w:r>
              <w:r>
                <w:fldChar w:fldCharType="separate"/>
              </w:r>
              <w:r w:rsidRPr="00A13944">
                <w:rPr>
                  <w:rStyle w:val="Hyperlink"/>
                </w:rPr>
                <w:t>Alexander Radunsky</w:t>
              </w:r>
              <w:r>
                <w:rPr>
                  <w:rStyle w:val="Hyperlink"/>
                </w:rPr>
                <w:fldChar w:fldCharType="end"/>
              </w:r>
              <w:r w:rsidRPr="00A13944">
                <w:t xml:space="preserve"> (ITGH, US)</w:t>
              </w:r>
            </w:ins>
          </w:p>
        </w:tc>
        <w:tc>
          <w:tcPr>
            <w:tcW w:w="1701" w:type="dxa"/>
          </w:tcPr>
          <w:p w14:paraId="1D348C86" w14:textId="77777777" w:rsidR="00F715D9" w:rsidRPr="00535E72" w:rsidRDefault="00F715D9" w:rsidP="00865944">
            <w:pPr>
              <w:pStyle w:val="Tabletext"/>
              <w:jc w:val="center"/>
              <w:rPr>
                <w:ins w:id="726" w:author="Xu Shan" w:date="2021-09-26T22:31:00Z"/>
                <w:highlight w:val="yellow"/>
              </w:rPr>
            </w:pPr>
            <w:ins w:id="727" w:author="Xu Shan" w:date="2021-09-26T22:31:00Z">
              <w:r>
                <w:t xml:space="preserve">Proposal: </w:t>
              </w:r>
              <w:r>
                <w:fldChar w:fldCharType="begin"/>
              </w:r>
              <w:r>
                <w:instrText xml:space="preserve"> HYPERLINK "https://extranet.itu.int/sites/itu-t/focusgroups/ai4h/docs/FGAI4H-L-035.docx" \t "_blank" </w:instrText>
              </w:r>
              <w:r>
                <w:fldChar w:fldCharType="separate"/>
              </w:r>
              <w:r w:rsidRPr="00F40892">
                <w:rPr>
                  <w:rStyle w:val="Hyperlink"/>
                  <w:rFonts w:eastAsia="MS Mincho"/>
                </w:rPr>
                <w:t>L</w:t>
              </w:r>
              <w:r>
                <w:rPr>
                  <w:rStyle w:val="Hyperlink"/>
                  <w:rFonts w:eastAsia="MS Mincho"/>
                </w:rPr>
                <w:noBreakHyphen/>
              </w:r>
              <w:r w:rsidRPr="00F40892">
                <w:rPr>
                  <w:rStyle w:val="Hyperlink"/>
                  <w:rFonts w:eastAsia="MS Mincho"/>
                </w:rPr>
                <w:t>035</w:t>
              </w:r>
              <w:r>
                <w:rPr>
                  <w:rStyle w:val="Hyperlink"/>
                  <w:rFonts w:eastAsia="MS Mincho"/>
                </w:rPr>
                <w:fldChar w:fldCharType="end"/>
              </w:r>
              <w:r>
                <w:rPr>
                  <w:rFonts w:eastAsia="MS Mincho"/>
                </w:rPr>
                <w:t xml:space="preserve"> (ITGI, US)</w:t>
              </w:r>
            </w:ins>
          </w:p>
        </w:tc>
      </w:tr>
      <w:tr w:rsidR="00F715D9" w:rsidRPr="00AF42E7" w14:paraId="2092F8AE" w14:textId="77777777" w:rsidTr="00865944">
        <w:trPr>
          <w:cantSplit/>
          <w:jc w:val="center"/>
          <w:ins w:id="728" w:author="Xu Shan" w:date="2021-09-26T22:31:00Z"/>
        </w:trPr>
        <w:tc>
          <w:tcPr>
            <w:tcW w:w="836" w:type="dxa"/>
            <w:shd w:val="clear" w:color="auto" w:fill="9CC2E5" w:themeFill="accent1" w:themeFillTint="99"/>
          </w:tcPr>
          <w:p w14:paraId="02157B06" w14:textId="77777777" w:rsidR="00F715D9" w:rsidRPr="00AF42E7" w:rsidRDefault="00F715D9" w:rsidP="00865944">
            <w:pPr>
              <w:pStyle w:val="Tabletext"/>
              <w:jc w:val="right"/>
              <w:rPr>
                <w:ins w:id="729" w:author="Xu Shan" w:date="2021-09-26T22:31:00Z"/>
              </w:rPr>
            </w:pPr>
            <w:ins w:id="730" w:author="Xu Shan" w:date="2021-09-26T22:31:00Z">
              <w:r w:rsidRPr="00AF42E7">
                <w:t>10.</w:t>
              </w:r>
              <w:r w:rsidRPr="00AF42E7">
                <w:fldChar w:fldCharType="begin"/>
              </w:r>
              <w:r w:rsidRPr="00AF42E7">
                <w:instrText xml:space="preserve"> seq TG </w:instrText>
              </w:r>
              <w:r w:rsidRPr="00AF42E7">
                <w:fldChar w:fldCharType="separate"/>
              </w:r>
              <w:r>
                <w:rPr>
                  <w:noProof/>
                </w:rPr>
                <w:t>24</w:t>
              </w:r>
              <w:r w:rsidRPr="00AF42E7">
                <w:fldChar w:fldCharType="end"/>
              </w:r>
            </w:ins>
          </w:p>
        </w:tc>
        <w:tc>
          <w:tcPr>
            <w:tcW w:w="3827" w:type="dxa"/>
            <w:shd w:val="clear" w:color="auto" w:fill="auto"/>
          </w:tcPr>
          <w:p w14:paraId="0D1D5685" w14:textId="77777777" w:rsidR="00F715D9" w:rsidRPr="00F40892" w:rsidRDefault="00F715D9" w:rsidP="00865944">
            <w:pPr>
              <w:pStyle w:val="Tabletext"/>
              <w:rPr>
                <w:ins w:id="731" w:author="Xu Shan" w:date="2021-09-26T22:31:00Z"/>
              </w:rPr>
            </w:pPr>
            <w:ins w:id="732" w:author="Xu Shan" w:date="2021-09-26T22:31:00Z">
              <w:r w:rsidRPr="00C766F4">
                <w:t xml:space="preserve">AI for point-of care diagnostics </w:t>
              </w:r>
              <w:r>
                <w:t>(</w:t>
              </w:r>
              <w:r w:rsidRPr="00C766F4">
                <w:t>TG-POC</w:t>
              </w:r>
              <w:r>
                <w:t>)</w:t>
              </w:r>
            </w:ins>
          </w:p>
        </w:tc>
        <w:tc>
          <w:tcPr>
            <w:tcW w:w="3969" w:type="dxa"/>
            <w:shd w:val="clear" w:color="auto" w:fill="auto"/>
          </w:tcPr>
          <w:p w14:paraId="398CEEC8" w14:textId="77777777" w:rsidR="00F715D9" w:rsidRDefault="00F715D9" w:rsidP="00865944">
            <w:pPr>
              <w:pStyle w:val="Tabletext"/>
              <w:rPr>
                <w:ins w:id="733" w:author="Xu Shan" w:date="2021-09-26T22:31:00Z"/>
              </w:rPr>
            </w:pPr>
            <w:ins w:id="734" w:author="Xu Shan" w:date="2021-09-26T22:31:00Z">
              <w:r>
                <w:fldChar w:fldCharType="begin"/>
              </w:r>
              <w:r>
                <w:instrText xml:space="preserve"> HYPERLINK "mailto:nina.linder@helsinki.fi" </w:instrText>
              </w:r>
              <w:r>
                <w:fldChar w:fldCharType="separate"/>
              </w:r>
              <w:r w:rsidRPr="00071EC3">
                <w:rPr>
                  <w:rStyle w:val="Hyperlink"/>
                </w:rPr>
                <w:t>Nina Linder</w:t>
              </w:r>
              <w:r>
                <w:rPr>
                  <w:rStyle w:val="Hyperlink"/>
                </w:rPr>
                <w:fldChar w:fldCharType="end"/>
              </w:r>
              <w:r w:rsidRPr="00C766F4">
                <w:t>, University of Helsinki</w:t>
              </w:r>
              <w:r>
                <w:t>, Finland</w:t>
              </w:r>
            </w:ins>
          </w:p>
        </w:tc>
        <w:tc>
          <w:tcPr>
            <w:tcW w:w="1701" w:type="dxa"/>
          </w:tcPr>
          <w:p w14:paraId="6EB13D8B" w14:textId="77777777" w:rsidR="00F715D9" w:rsidRDefault="00F715D9" w:rsidP="00865944">
            <w:pPr>
              <w:pStyle w:val="Tabletext"/>
              <w:jc w:val="center"/>
              <w:rPr>
                <w:ins w:id="735" w:author="Xu Shan" w:date="2021-09-26T22:31:00Z"/>
              </w:rPr>
            </w:pPr>
            <w:ins w:id="736" w:author="Xu Shan" w:date="2021-09-26T22:31:00Z">
              <w:r w:rsidRPr="0038005E">
                <w:t xml:space="preserve">Proposal: </w:t>
              </w:r>
              <w:r>
                <w:fldChar w:fldCharType="begin"/>
              </w:r>
              <w:r>
                <w:instrText xml:space="preserve"> HYPERLINK "https://extranet.itu.int/sites/itu-t/focusgroups/ai4h/docs/FGAI4H-L-033.docx" \t "_blank" </w:instrText>
              </w:r>
              <w:r>
                <w:fldChar w:fldCharType="separate"/>
              </w:r>
              <w:r w:rsidRPr="0038005E">
                <w:rPr>
                  <w:rStyle w:val="Hyperlink"/>
                  <w:rFonts w:eastAsia="MS Mincho"/>
                </w:rPr>
                <w:t>L</w:t>
              </w:r>
              <w:r w:rsidRPr="0038005E">
                <w:rPr>
                  <w:rStyle w:val="Hyperlink"/>
                  <w:rFonts w:eastAsia="MS Mincho"/>
                </w:rPr>
                <w:noBreakHyphen/>
                <w:t>03</w:t>
              </w:r>
              <w:r>
                <w:rPr>
                  <w:rStyle w:val="Hyperlink"/>
                  <w:rFonts w:eastAsia="MS Mincho"/>
                </w:rPr>
                <w:t>3</w:t>
              </w:r>
              <w:r>
                <w:rPr>
                  <w:rStyle w:val="Hyperlink"/>
                  <w:rFonts w:eastAsia="MS Mincho"/>
                </w:rPr>
                <w:fldChar w:fldCharType="end"/>
              </w:r>
              <w:r w:rsidRPr="0038005E">
                <w:rPr>
                  <w:rFonts w:eastAsia="MS Mincho"/>
                </w:rPr>
                <w:t xml:space="preserve"> (</w:t>
              </w:r>
              <w:r w:rsidRPr="00C766F4">
                <w:t>Helsinki Univ</w:t>
              </w:r>
              <w:r>
                <w:t>., Finland</w:t>
              </w:r>
              <w:r w:rsidRPr="0038005E">
                <w:rPr>
                  <w:rFonts w:eastAsia="MS Mincho"/>
                </w:rPr>
                <w:t>)</w:t>
              </w:r>
            </w:ins>
          </w:p>
        </w:tc>
      </w:tr>
    </w:tbl>
    <w:bookmarkEnd w:id="720"/>
    <w:p w14:paraId="415AF65D" w14:textId="77777777" w:rsidR="00F715D9" w:rsidRDefault="00F715D9" w:rsidP="00F715D9">
      <w:pPr>
        <w:pStyle w:val="Tablelegend"/>
        <w:ind w:hanging="142"/>
        <w:rPr>
          <w:ins w:id="737" w:author="Xu Shan" w:date="2021-09-26T22:31:00Z"/>
        </w:rPr>
      </w:pPr>
      <w:ins w:id="738" w:author="Xu Shan" w:date="2021-09-26T22:31:00Z">
        <w:r w:rsidRPr="00AF42E7">
          <w:t>NOTE</w:t>
        </w:r>
        <w:r>
          <w:t>S</w:t>
        </w:r>
      </w:ins>
    </w:p>
    <w:p w14:paraId="59AA2EBE" w14:textId="77777777" w:rsidR="00F715D9" w:rsidRDefault="00F715D9" w:rsidP="00F715D9">
      <w:pPr>
        <w:pStyle w:val="Tablelegend"/>
        <w:tabs>
          <w:tab w:val="clear" w:pos="284"/>
        </w:tabs>
        <w:ind w:left="284" w:hanging="426"/>
        <w:rPr>
          <w:ins w:id="739" w:author="Xu Shan" w:date="2021-09-26T22:31:00Z"/>
        </w:rPr>
      </w:pPr>
      <w:ins w:id="740" w:author="Xu Shan" w:date="2021-09-26T22:31:00Z">
        <w:r>
          <w:t>*</w:t>
        </w:r>
        <w:r>
          <w:tab/>
        </w:r>
        <w:r w:rsidRPr="00AF42E7">
          <w:t>The document numbers indicated reflect the status as of the end of the e-meeting J. Colour codes indicate deliverable drafting status (as of the issuance of this document) as "</w:t>
        </w:r>
        <w:r w:rsidRPr="00AF42E7">
          <w:rPr>
            <w:i/>
            <w:iCs/>
          </w:rPr>
          <w:t>active</w:t>
        </w:r>
        <w:r w:rsidRPr="00AF42E7">
          <w:t>" (green) and "</w:t>
        </w:r>
        <w:r w:rsidRPr="00AF42E7">
          <w:rPr>
            <w:i/>
            <w:iCs/>
          </w:rPr>
          <w:t>unclear whether active</w:t>
        </w:r>
        <w:r w:rsidRPr="00AF42E7">
          <w:t>" (blue). Some links provided are to slide sets; these slide sets are not meant to be the deliverable documents, but rather a status update concerning progress of the respective deliverable.</w:t>
        </w:r>
        <w:r>
          <w:t xml:space="preserve"> Documents in parenthesis are status updates, not a deliverable text.</w:t>
        </w:r>
      </w:ins>
    </w:p>
    <w:p w14:paraId="70D00A82" w14:textId="77777777" w:rsidR="00F715D9" w:rsidRDefault="00F715D9" w:rsidP="00F715D9">
      <w:pPr>
        <w:pStyle w:val="Tablelegend"/>
        <w:tabs>
          <w:tab w:val="clear" w:pos="284"/>
        </w:tabs>
        <w:ind w:left="284" w:hanging="426"/>
        <w:rPr>
          <w:ins w:id="741" w:author="Xu Shan" w:date="2021-09-26T22:31:00Z"/>
        </w:rPr>
      </w:pPr>
      <w:ins w:id="742" w:author="Xu Shan" w:date="2021-09-26T22:31:00Z">
        <w:r>
          <w:t>**</w:t>
        </w:r>
        <w:r>
          <w:tab/>
          <w:t>Acting editor</w:t>
        </w:r>
      </w:ins>
    </w:p>
    <w:bookmarkEnd w:id="281"/>
    <w:p w14:paraId="7830151C" w14:textId="77777777" w:rsidR="00F715D9" w:rsidRPr="00AF42E7" w:rsidRDefault="00F715D9" w:rsidP="00F715D9">
      <w:pPr>
        <w:pStyle w:val="Tablelegend"/>
        <w:tabs>
          <w:tab w:val="clear" w:pos="284"/>
        </w:tabs>
        <w:ind w:left="284" w:hanging="426"/>
        <w:rPr>
          <w:ins w:id="743" w:author="Xu Shan" w:date="2021-09-26T22:31:00Z"/>
        </w:rPr>
      </w:pPr>
    </w:p>
    <w:p w14:paraId="67A6C4FC" w14:textId="77777777" w:rsidR="00F715D9" w:rsidRPr="00AF42E7" w:rsidRDefault="00F715D9" w:rsidP="00F715D9">
      <w:pPr>
        <w:pStyle w:val="Normalbeforetable"/>
        <w:rPr>
          <w:ins w:id="744" w:author="Xu Shan" w:date="2021-09-26T22:31:00Z"/>
        </w:rPr>
      </w:pPr>
      <w:ins w:id="745" w:author="Xu Shan" w:date="2021-09-26T22:31:00Z">
        <w:r w:rsidRPr="00AF42E7">
          <w:t>Possible future Deliverables:</w:t>
        </w:r>
      </w:ins>
    </w:p>
    <w:tbl>
      <w:tblPr>
        <w:tblStyle w:val="TableGrid"/>
        <w:tblW w:w="10050"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3812"/>
        <w:gridCol w:w="3969"/>
        <w:gridCol w:w="1418"/>
      </w:tblGrid>
      <w:tr w:rsidR="00F715D9" w:rsidRPr="00AF42E7" w14:paraId="1B36CE37" w14:textId="77777777" w:rsidTr="00865944">
        <w:trPr>
          <w:tblHeader/>
          <w:jc w:val="center"/>
          <w:ins w:id="746" w:author="Xu Shan" w:date="2021-09-26T22:31:00Z"/>
        </w:trPr>
        <w:tc>
          <w:tcPr>
            <w:tcW w:w="851" w:type="dxa"/>
            <w:tcBorders>
              <w:top w:val="single" w:sz="12" w:space="0" w:color="auto"/>
              <w:bottom w:val="single" w:sz="12" w:space="0" w:color="auto"/>
            </w:tcBorders>
            <w:shd w:val="clear" w:color="auto" w:fill="auto"/>
          </w:tcPr>
          <w:p w14:paraId="03DFF475" w14:textId="77777777" w:rsidR="00F715D9" w:rsidRPr="00AF42E7" w:rsidRDefault="00F715D9" w:rsidP="00865944">
            <w:pPr>
              <w:pStyle w:val="Tablehead"/>
              <w:rPr>
                <w:ins w:id="747" w:author="Xu Shan" w:date="2021-09-26T22:31:00Z"/>
              </w:rPr>
            </w:pPr>
            <w:ins w:id="748" w:author="Xu Shan" w:date="2021-09-26T22:31:00Z">
              <w:r w:rsidRPr="00AF42E7">
                <w:t>No.</w:t>
              </w:r>
            </w:ins>
          </w:p>
        </w:tc>
        <w:tc>
          <w:tcPr>
            <w:tcW w:w="3812" w:type="dxa"/>
            <w:tcBorders>
              <w:top w:val="single" w:sz="12" w:space="0" w:color="auto"/>
              <w:bottom w:val="single" w:sz="12" w:space="0" w:color="auto"/>
            </w:tcBorders>
            <w:shd w:val="clear" w:color="auto" w:fill="auto"/>
          </w:tcPr>
          <w:p w14:paraId="41B1D81D" w14:textId="77777777" w:rsidR="00F715D9" w:rsidRPr="00AF42E7" w:rsidRDefault="00F715D9" w:rsidP="00865944">
            <w:pPr>
              <w:pStyle w:val="Tablehead"/>
              <w:rPr>
                <w:ins w:id="749" w:author="Xu Shan" w:date="2021-09-26T22:31:00Z"/>
              </w:rPr>
            </w:pPr>
            <w:ins w:id="750" w:author="Xu Shan" w:date="2021-09-26T22:31:00Z">
              <w:r w:rsidRPr="00AF42E7">
                <w:t>Deliverable</w:t>
              </w:r>
            </w:ins>
          </w:p>
        </w:tc>
        <w:tc>
          <w:tcPr>
            <w:tcW w:w="3969" w:type="dxa"/>
            <w:tcBorders>
              <w:top w:val="single" w:sz="12" w:space="0" w:color="auto"/>
              <w:bottom w:val="single" w:sz="12" w:space="0" w:color="auto"/>
            </w:tcBorders>
            <w:shd w:val="clear" w:color="auto" w:fill="auto"/>
          </w:tcPr>
          <w:p w14:paraId="5EBC9F6F" w14:textId="77777777" w:rsidR="00F715D9" w:rsidRPr="00AF42E7" w:rsidRDefault="00F715D9" w:rsidP="00865944">
            <w:pPr>
              <w:pStyle w:val="Tablehead"/>
              <w:rPr>
                <w:ins w:id="751" w:author="Xu Shan" w:date="2021-09-26T22:31:00Z"/>
              </w:rPr>
            </w:pPr>
            <w:ins w:id="752" w:author="Xu Shan" w:date="2021-09-26T22:31:00Z">
              <w:r w:rsidRPr="00AF42E7">
                <w:t>Updated initial draft editor</w:t>
              </w:r>
            </w:ins>
          </w:p>
        </w:tc>
        <w:tc>
          <w:tcPr>
            <w:tcW w:w="1418" w:type="dxa"/>
            <w:tcBorders>
              <w:top w:val="single" w:sz="12" w:space="0" w:color="auto"/>
              <w:bottom w:val="single" w:sz="12" w:space="0" w:color="auto"/>
            </w:tcBorders>
            <w:shd w:val="clear" w:color="auto" w:fill="auto"/>
          </w:tcPr>
          <w:p w14:paraId="053D496F" w14:textId="77777777" w:rsidR="00F715D9" w:rsidRPr="00AF42E7" w:rsidRDefault="00F715D9" w:rsidP="00865944">
            <w:pPr>
              <w:pStyle w:val="Tablehead"/>
              <w:rPr>
                <w:ins w:id="753" w:author="Xu Shan" w:date="2021-09-26T22:31:00Z"/>
              </w:rPr>
            </w:pPr>
            <w:ins w:id="754" w:author="Xu Shan" w:date="2021-09-26T22:31:00Z">
              <w:r>
                <w:t>Reference</w:t>
              </w:r>
            </w:ins>
          </w:p>
        </w:tc>
      </w:tr>
      <w:tr w:rsidR="00F715D9" w:rsidRPr="00AF42E7" w14:paraId="190D2883" w14:textId="77777777" w:rsidTr="00865944">
        <w:trPr>
          <w:jc w:val="center"/>
          <w:ins w:id="755" w:author="Xu Shan" w:date="2021-09-26T22:31:00Z"/>
        </w:trPr>
        <w:tc>
          <w:tcPr>
            <w:tcW w:w="851" w:type="dxa"/>
            <w:tcBorders>
              <w:top w:val="single" w:sz="12" w:space="0" w:color="auto"/>
            </w:tcBorders>
            <w:shd w:val="clear" w:color="auto" w:fill="auto"/>
          </w:tcPr>
          <w:p w14:paraId="2091D1E0" w14:textId="77777777" w:rsidR="00F715D9" w:rsidRPr="00AF42E7" w:rsidRDefault="00F715D9" w:rsidP="00865944">
            <w:pPr>
              <w:pStyle w:val="Tabletext"/>
              <w:rPr>
                <w:ins w:id="756" w:author="Xu Shan" w:date="2021-09-26T22:31:00Z"/>
              </w:rPr>
            </w:pPr>
            <w:ins w:id="757" w:author="Xu Shan" w:date="2021-09-26T22:31:00Z">
              <w:r w:rsidRPr="00AF42E7">
                <w:t>–</w:t>
              </w:r>
            </w:ins>
          </w:p>
        </w:tc>
        <w:tc>
          <w:tcPr>
            <w:tcW w:w="3812" w:type="dxa"/>
            <w:tcBorders>
              <w:top w:val="single" w:sz="12" w:space="0" w:color="auto"/>
            </w:tcBorders>
            <w:shd w:val="clear" w:color="auto" w:fill="auto"/>
          </w:tcPr>
          <w:p w14:paraId="152D3334" w14:textId="77777777" w:rsidR="00F715D9" w:rsidRPr="00AF42E7" w:rsidRDefault="00F715D9" w:rsidP="00865944">
            <w:pPr>
              <w:pStyle w:val="Tabletext"/>
              <w:rPr>
                <w:ins w:id="758" w:author="Xu Shan" w:date="2021-09-26T22:31:00Z"/>
              </w:rPr>
            </w:pPr>
            <w:ins w:id="759" w:author="Xu Shan" w:date="2021-09-26T22:31:00Z">
              <w:r>
                <w:t>Open Code Initiative</w:t>
              </w:r>
              <w:r w:rsidRPr="00AF42E7">
                <w:t xml:space="preserve"> reference software implementation</w:t>
              </w:r>
            </w:ins>
          </w:p>
        </w:tc>
        <w:tc>
          <w:tcPr>
            <w:tcW w:w="3969" w:type="dxa"/>
            <w:tcBorders>
              <w:top w:val="single" w:sz="12" w:space="0" w:color="auto"/>
            </w:tcBorders>
            <w:shd w:val="clear" w:color="auto" w:fill="auto"/>
          </w:tcPr>
          <w:p w14:paraId="0212078B" w14:textId="77777777" w:rsidR="00F715D9" w:rsidRPr="00AF42E7" w:rsidRDefault="00F715D9" w:rsidP="00865944">
            <w:pPr>
              <w:pStyle w:val="Tabletext"/>
              <w:rPr>
                <w:ins w:id="760" w:author="Xu Shan" w:date="2021-09-26T22:31:00Z"/>
              </w:rPr>
            </w:pPr>
            <w:ins w:id="761" w:author="Xu Shan" w:date="2021-09-26T22:31:00Z">
              <w:r>
                <w:fldChar w:fldCharType="begin"/>
              </w:r>
              <w:r>
                <w:instrText xml:space="preserve"> HYPERLINK "mailto:ml@mllab.ai" </w:instrText>
              </w:r>
              <w:r>
                <w:fldChar w:fldCharType="separate"/>
              </w:r>
              <w:r w:rsidRPr="00AF42E7">
                <w:rPr>
                  <w:rStyle w:val="Hyperlink"/>
                  <w:lang w:eastAsia="ja-JP"/>
                </w:rPr>
                <w:t>Marc Lecoultre</w:t>
              </w:r>
              <w:r>
                <w:rPr>
                  <w:rStyle w:val="Hyperlink"/>
                  <w:lang w:eastAsia="ja-JP"/>
                </w:rPr>
                <w:fldChar w:fldCharType="end"/>
              </w:r>
              <w:r w:rsidRPr="00AF42E7">
                <w:t xml:space="preserve"> (MLlab.AI, Switzerland)</w:t>
              </w:r>
            </w:ins>
          </w:p>
        </w:tc>
        <w:tc>
          <w:tcPr>
            <w:tcW w:w="1418" w:type="dxa"/>
            <w:tcBorders>
              <w:top w:val="single" w:sz="12" w:space="0" w:color="auto"/>
            </w:tcBorders>
            <w:shd w:val="clear" w:color="auto" w:fill="auto"/>
          </w:tcPr>
          <w:p w14:paraId="08B81513" w14:textId="77777777" w:rsidR="00F715D9" w:rsidRPr="00AF42E7" w:rsidRDefault="00F715D9" w:rsidP="00865944">
            <w:pPr>
              <w:pStyle w:val="Tabletext"/>
              <w:jc w:val="center"/>
              <w:rPr>
                <w:ins w:id="762" w:author="Xu Shan" w:date="2021-09-26T22:31:00Z"/>
              </w:rPr>
            </w:pPr>
            <w:ins w:id="763" w:author="Xu Shan" w:date="2021-09-26T22:31:00Z">
              <w:r>
                <w:fldChar w:fldCharType="begin"/>
              </w:r>
              <w:r>
                <w:instrText xml:space="preserve"> HYPERLINK "https://extranet.itu.int/sites/itu-t/focusgroups/ai4h/docs/FGAI4H-K-043.docx" \t "_blank" </w:instrText>
              </w:r>
              <w:r>
                <w:fldChar w:fldCharType="separate"/>
              </w:r>
              <w:r w:rsidRPr="003B1207">
                <w:rPr>
                  <w:rStyle w:val="Hyperlink"/>
                </w:rPr>
                <w:t>K-043</w:t>
              </w:r>
              <w:r>
                <w:rPr>
                  <w:rStyle w:val="Hyperlink"/>
                </w:rPr>
                <w:fldChar w:fldCharType="end"/>
              </w:r>
            </w:ins>
          </w:p>
        </w:tc>
      </w:tr>
      <w:tr w:rsidR="00F715D9" w:rsidRPr="00AF42E7" w14:paraId="35553C28" w14:textId="77777777" w:rsidTr="00865944">
        <w:trPr>
          <w:jc w:val="center"/>
          <w:ins w:id="764" w:author="Xu Shan" w:date="2021-09-26T22:31:00Z"/>
        </w:trPr>
        <w:tc>
          <w:tcPr>
            <w:tcW w:w="851" w:type="dxa"/>
            <w:shd w:val="clear" w:color="auto" w:fill="auto"/>
          </w:tcPr>
          <w:p w14:paraId="28D7F350" w14:textId="77777777" w:rsidR="00F715D9" w:rsidRPr="00AF42E7" w:rsidDel="008E443C" w:rsidRDefault="00F715D9" w:rsidP="00865944">
            <w:pPr>
              <w:pStyle w:val="Tabletext"/>
              <w:rPr>
                <w:ins w:id="765" w:author="Xu Shan" w:date="2021-09-26T22:31:00Z"/>
              </w:rPr>
            </w:pPr>
            <w:ins w:id="766" w:author="Xu Shan" w:date="2021-09-26T22:31:00Z">
              <w:r w:rsidRPr="00AF42E7">
                <w:t>–</w:t>
              </w:r>
            </w:ins>
          </w:p>
        </w:tc>
        <w:tc>
          <w:tcPr>
            <w:tcW w:w="3812" w:type="dxa"/>
            <w:shd w:val="clear" w:color="auto" w:fill="auto"/>
          </w:tcPr>
          <w:p w14:paraId="7F9E0476" w14:textId="77777777" w:rsidR="00F715D9" w:rsidRPr="00AF42E7" w:rsidRDefault="00F715D9" w:rsidP="00865944">
            <w:pPr>
              <w:pStyle w:val="Tabletext"/>
              <w:rPr>
                <w:ins w:id="767" w:author="Xu Shan" w:date="2021-09-26T22:31:00Z"/>
              </w:rPr>
            </w:pPr>
            <w:ins w:id="768" w:author="Xu Shan" w:date="2021-09-26T22:31:00Z">
              <w:r w:rsidRPr="00AF42E7">
                <w:t>Guidance on digital technologies for COVID health emergency</w:t>
              </w:r>
            </w:ins>
          </w:p>
        </w:tc>
        <w:tc>
          <w:tcPr>
            <w:tcW w:w="3969" w:type="dxa"/>
            <w:shd w:val="clear" w:color="auto" w:fill="auto"/>
          </w:tcPr>
          <w:p w14:paraId="6C1E147E" w14:textId="77777777" w:rsidR="00F715D9" w:rsidRPr="00AF42E7" w:rsidRDefault="00F715D9" w:rsidP="00865944">
            <w:pPr>
              <w:pStyle w:val="Tabletext"/>
              <w:rPr>
                <w:ins w:id="769" w:author="Xu Shan" w:date="2021-09-26T22:31:00Z"/>
              </w:rPr>
            </w:pPr>
            <w:ins w:id="770" w:author="Xu Shan" w:date="2021-09-26T22:31:00Z">
              <w:r>
                <w:fldChar w:fldCharType="begin"/>
              </w:r>
              <w:r>
                <w:instrText xml:space="preserve"> HYPERLINK "mailto:xushan@caict.ac.cn" \h </w:instrText>
              </w:r>
              <w:r>
                <w:fldChar w:fldCharType="separate"/>
              </w:r>
              <w:r w:rsidRPr="00AF42E7">
                <w:rPr>
                  <w:rStyle w:val="Hyperlink"/>
                </w:rPr>
                <w:t>Shan Xu</w:t>
              </w:r>
              <w:r>
                <w:rPr>
                  <w:rStyle w:val="Hyperlink"/>
                </w:rPr>
                <w:fldChar w:fldCharType="end"/>
              </w:r>
              <w:r w:rsidRPr="00AF42E7">
                <w:t xml:space="preserve"> (CAICT, China), </w:t>
              </w:r>
              <w:r>
                <w:fldChar w:fldCharType="begin"/>
              </w:r>
              <w:r>
                <w:instrText xml:space="preserve"> HYPERLINK "mailto:rivierea@paho.org" </w:instrText>
              </w:r>
              <w:r>
                <w:fldChar w:fldCharType="separate"/>
              </w:r>
              <w:r w:rsidRPr="00AF42E7">
                <w:rPr>
                  <w:rStyle w:val="Hyperlink"/>
                </w:rPr>
                <w:t>Ana Riviere-Cinnamond</w:t>
              </w:r>
              <w:r>
                <w:rPr>
                  <w:rStyle w:val="Hyperlink"/>
                </w:rPr>
                <w:fldChar w:fldCharType="end"/>
              </w:r>
              <w:r w:rsidRPr="00AF42E7">
                <w:t xml:space="preserve"> (PAHO) </w:t>
              </w:r>
            </w:ins>
          </w:p>
        </w:tc>
        <w:tc>
          <w:tcPr>
            <w:tcW w:w="1418" w:type="dxa"/>
            <w:shd w:val="clear" w:color="auto" w:fill="auto"/>
          </w:tcPr>
          <w:p w14:paraId="5905247A" w14:textId="77777777" w:rsidR="00F715D9" w:rsidRPr="00180963" w:rsidRDefault="00F715D9" w:rsidP="00865944">
            <w:pPr>
              <w:pStyle w:val="Tabletext"/>
              <w:jc w:val="center"/>
              <w:rPr>
                <w:ins w:id="771" w:author="Xu Shan" w:date="2021-09-26T22:31:00Z"/>
              </w:rPr>
            </w:pPr>
            <w:ins w:id="772" w:author="Xu Shan" w:date="2021-09-26T22:31:00Z">
              <w:r>
                <w:fldChar w:fldCharType="begin"/>
              </w:r>
              <w:r>
                <w:instrText xml:space="preserve"> HYPERLINK "https://extranet.itu.int/sites/itu-t/focusgroups/ai4h/docs/FGAI4H-K-042.docx" \t "_blank" </w:instrText>
              </w:r>
              <w:r>
                <w:fldChar w:fldCharType="separate"/>
              </w:r>
              <w:r w:rsidRPr="00D54F39">
                <w:rPr>
                  <w:rStyle w:val="Hyperlink"/>
                </w:rPr>
                <w:t>K-042</w:t>
              </w:r>
              <w:r>
                <w:rPr>
                  <w:rStyle w:val="Hyperlink"/>
                </w:rPr>
                <w:fldChar w:fldCharType="end"/>
              </w:r>
            </w:ins>
          </w:p>
        </w:tc>
      </w:tr>
      <w:tr w:rsidR="00F715D9" w:rsidRPr="00AF42E7" w14:paraId="29D81D7B" w14:textId="77777777" w:rsidTr="00865944">
        <w:trPr>
          <w:jc w:val="center"/>
          <w:ins w:id="773" w:author="Xu Shan" w:date="2021-09-26T22:31:00Z"/>
        </w:trPr>
        <w:tc>
          <w:tcPr>
            <w:tcW w:w="851" w:type="dxa"/>
            <w:shd w:val="clear" w:color="auto" w:fill="auto"/>
          </w:tcPr>
          <w:p w14:paraId="21F18A39" w14:textId="77777777" w:rsidR="00F715D9" w:rsidRPr="00AF42E7" w:rsidRDefault="00F715D9" w:rsidP="00865944">
            <w:pPr>
              <w:pStyle w:val="Tabletext"/>
              <w:rPr>
                <w:ins w:id="774" w:author="Xu Shan" w:date="2021-09-26T22:31:00Z"/>
              </w:rPr>
            </w:pPr>
            <w:ins w:id="775" w:author="Xu Shan" w:date="2021-09-26T22:31:00Z">
              <w:r>
                <w:t>–</w:t>
              </w:r>
            </w:ins>
          </w:p>
        </w:tc>
        <w:tc>
          <w:tcPr>
            <w:tcW w:w="3812" w:type="dxa"/>
            <w:shd w:val="clear" w:color="auto" w:fill="auto"/>
          </w:tcPr>
          <w:p w14:paraId="4A506F51" w14:textId="77777777" w:rsidR="00F715D9" w:rsidRPr="00AF42E7" w:rsidRDefault="00F715D9" w:rsidP="00865944">
            <w:pPr>
              <w:pStyle w:val="Tabletext"/>
              <w:rPr>
                <w:ins w:id="776" w:author="Xu Shan" w:date="2021-09-26T22:31:00Z"/>
              </w:rPr>
            </w:pPr>
            <w:ins w:id="777" w:author="Xu Shan" w:date="2021-09-26T22:31:00Z">
              <w:r>
                <w:t>Risk management in AI for health</w:t>
              </w:r>
            </w:ins>
          </w:p>
        </w:tc>
        <w:tc>
          <w:tcPr>
            <w:tcW w:w="3969" w:type="dxa"/>
            <w:shd w:val="clear" w:color="auto" w:fill="auto"/>
          </w:tcPr>
          <w:p w14:paraId="0ACB62A0" w14:textId="77777777" w:rsidR="00F715D9" w:rsidRPr="00AF42E7" w:rsidRDefault="00F715D9" w:rsidP="00865944">
            <w:pPr>
              <w:pStyle w:val="Tabletext"/>
              <w:rPr>
                <w:ins w:id="778" w:author="Xu Shan" w:date="2021-09-26T22:31:00Z"/>
              </w:rPr>
            </w:pPr>
            <w:ins w:id="779" w:author="Xu Shan" w:date="2021-09-26T22:31:00Z">
              <w:r>
                <w:fldChar w:fldCharType="begin"/>
              </w:r>
              <w:r>
                <w:instrText xml:space="preserve"> HYPERLINK "mailto:pat.baird@philips.com" \h </w:instrText>
              </w:r>
              <w:r>
                <w:fldChar w:fldCharType="separate"/>
              </w:r>
              <w:r w:rsidRPr="00E07792">
                <w:rPr>
                  <w:rStyle w:val="Hyperlink"/>
                </w:rPr>
                <w:t>Pat Baird</w:t>
              </w:r>
              <w:r>
                <w:rPr>
                  <w:rStyle w:val="Hyperlink"/>
                </w:rPr>
                <w:fldChar w:fldCharType="end"/>
              </w:r>
              <w:r w:rsidRPr="00AF42E7">
                <w:t xml:space="preserve"> (Philips, USA)</w:t>
              </w:r>
            </w:ins>
          </w:p>
        </w:tc>
        <w:tc>
          <w:tcPr>
            <w:tcW w:w="1418" w:type="dxa"/>
            <w:shd w:val="clear" w:color="auto" w:fill="auto"/>
          </w:tcPr>
          <w:p w14:paraId="379352B1" w14:textId="77777777" w:rsidR="00F715D9" w:rsidRPr="00D54F39" w:rsidRDefault="00F715D9" w:rsidP="00865944">
            <w:pPr>
              <w:pStyle w:val="Tabletext"/>
              <w:jc w:val="center"/>
              <w:rPr>
                <w:ins w:id="780" w:author="Xu Shan" w:date="2021-09-26T22:31:00Z"/>
                <w:u w:val="single"/>
              </w:rPr>
            </w:pPr>
            <w:ins w:id="781" w:author="Xu Shan" w:date="2021-09-26T22:31:00Z">
              <w:r>
                <w:fldChar w:fldCharType="begin"/>
              </w:r>
              <w:r>
                <w:instrText xml:space="preserve"> HYPERLINK "https://extranet.itu.int/sites/itu-t/focusgroups/ai4h/docs/FGAI4H-K-034.pptx" </w:instrText>
              </w:r>
              <w:r>
                <w:fldChar w:fldCharType="separate"/>
              </w:r>
              <w:r w:rsidRPr="00AF42E7">
                <w:rPr>
                  <w:rStyle w:val="Hyperlink"/>
                </w:rPr>
                <w:t>K-034</w:t>
              </w:r>
              <w:r>
                <w:rPr>
                  <w:rStyle w:val="Hyperlink"/>
                </w:rPr>
                <w:fldChar w:fldCharType="end"/>
              </w:r>
              <w:r w:rsidRPr="00D54F39">
                <w:rPr>
                  <w:u w:val="single"/>
                </w:rPr>
                <w:t xml:space="preserve"> </w:t>
              </w:r>
            </w:ins>
          </w:p>
        </w:tc>
      </w:tr>
    </w:tbl>
    <w:p w14:paraId="62EFAE9B" w14:textId="77777777" w:rsidR="00F715D9" w:rsidDel="00647D4C" w:rsidRDefault="00F715D9" w:rsidP="00F715D9">
      <w:pPr>
        <w:pStyle w:val="TableNotitle"/>
        <w:rPr>
          <w:del w:id="782" w:author="Xu Shan" w:date="2021-09-26T22:31:00Z"/>
        </w:rPr>
      </w:pPr>
      <w:del w:id="783" w:author="Xu Shan" w:date="2021-09-26T22:31:00Z">
        <w:r w:rsidRPr="00B3098D" w:rsidDel="00647D4C">
          <w:delText>Table 1 – Doc links and contacts for all deliverables</w:delText>
        </w:r>
        <w:r w:rsidDel="00647D4C">
          <w:delText xml:space="preserve"> (202</w:delText>
        </w:r>
      </w:del>
      <w:del w:id="784" w:author="Xu Shan" w:date="2021-09-26T22:22:00Z">
        <w:r w:rsidDel="0002031D">
          <w:delText>0</w:delText>
        </w:r>
      </w:del>
      <w:del w:id="785" w:author="Xu Shan" w:date="2021-09-26T22:31:00Z">
        <w:r w:rsidDel="00647D4C">
          <w:delText>-</w:delText>
        </w:r>
      </w:del>
      <w:del w:id="786" w:author="Xu Shan" w:date="2021-09-26T22:22:00Z">
        <w:r w:rsidDel="0002031D">
          <w:delText>06</w:delText>
        </w:r>
      </w:del>
      <w:del w:id="787" w:author="Xu Shan" w:date="2021-09-26T22:31:00Z">
        <w:r w:rsidDel="00647D4C">
          <w:delText>-</w:delText>
        </w:r>
      </w:del>
      <w:del w:id="788" w:author="Xu Shan" w:date="2021-09-26T22:22:00Z">
        <w:r w:rsidDel="0002031D">
          <w:delText>08</w:delText>
        </w:r>
      </w:del>
      <w:del w:id="789" w:author="Xu Shan" w:date="2021-09-26T22:31:00Z">
        <w:r w:rsidDel="00647D4C">
          <w:delText>)</w:delText>
        </w:r>
      </w:del>
    </w:p>
    <w:tbl>
      <w:tblPr>
        <w:tblStyle w:val="TableGrid"/>
        <w:tblW w:w="10015"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3402"/>
        <w:gridCol w:w="4394"/>
        <w:gridCol w:w="1383"/>
      </w:tblGrid>
      <w:tr w:rsidR="00F715D9" w:rsidRPr="003D4DDA" w:rsidDel="00647D4C" w14:paraId="382D8BA9" w14:textId="77777777" w:rsidTr="00865944">
        <w:trPr>
          <w:cantSplit/>
          <w:tblHeader/>
          <w:jc w:val="center"/>
          <w:del w:id="790" w:author="Xu Shan" w:date="2021-09-26T22:31:00Z"/>
        </w:trPr>
        <w:tc>
          <w:tcPr>
            <w:tcW w:w="836" w:type="dxa"/>
            <w:tcBorders>
              <w:top w:val="single" w:sz="12" w:space="0" w:color="auto"/>
              <w:bottom w:val="single" w:sz="12" w:space="0" w:color="auto"/>
            </w:tcBorders>
            <w:shd w:val="clear" w:color="auto" w:fill="auto"/>
          </w:tcPr>
          <w:p w14:paraId="200A4F9F" w14:textId="77777777" w:rsidR="00F715D9" w:rsidRPr="00F072A2" w:rsidDel="00647D4C" w:rsidRDefault="00F715D9" w:rsidP="00865944">
            <w:pPr>
              <w:pStyle w:val="Tablehead"/>
              <w:rPr>
                <w:del w:id="791" w:author="Xu Shan" w:date="2021-09-26T22:31:00Z"/>
              </w:rPr>
            </w:pPr>
            <w:bookmarkStart w:id="792" w:name="_Hlk42541478"/>
            <w:bookmarkStart w:id="793" w:name="_Hlk43566401"/>
            <w:del w:id="794" w:author="Xu Shan" w:date="2021-09-26T22:31:00Z">
              <w:r w:rsidRPr="00F072A2" w:rsidDel="00647D4C">
                <w:delText>No.</w:delText>
              </w:r>
            </w:del>
          </w:p>
        </w:tc>
        <w:tc>
          <w:tcPr>
            <w:tcW w:w="3402" w:type="dxa"/>
            <w:tcBorders>
              <w:top w:val="single" w:sz="12" w:space="0" w:color="auto"/>
              <w:bottom w:val="single" w:sz="12" w:space="0" w:color="auto"/>
            </w:tcBorders>
            <w:shd w:val="clear" w:color="auto" w:fill="auto"/>
          </w:tcPr>
          <w:p w14:paraId="469D3C09" w14:textId="77777777" w:rsidR="00F715D9" w:rsidRPr="00F072A2" w:rsidDel="00647D4C" w:rsidRDefault="00F715D9" w:rsidP="00865944">
            <w:pPr>
              <w:pStyle w:val="Tablehead"/>
              <w:rPr>
                <w:del w:id="795" w:author="Xu Shan" w:date="2021-09-26T22:31:00Z"/>
              </w:rPr>
            </w:pPr>
            <w:del w:id="796" w:author="Xu Shan" w:date="2021-09-26T22:31:00Z">
              <w:r w:rsidRPr="00F072A2" w:rsidDel="00647D4C">
                <w:delText>Deliverable</w:delText>
              </w:r>
            </w:del>
          </w:p>
        </w:tc>
        <w:tc>
          <w:tcPr>
            <w:tcW w:w="4394" w:type="dxa"/>
            <w:tcBorders>
              <w:top w:val="single" w:sz="12" w:space="0" w:color="auto"/>
              <w:bottom w:val="single" w:sz="12" w:space="0" w:color="auto"/>
            </w:tcBorders>
            <w:shd w:val="clear" w:color="auto" w:fill="auto"/>
          </w:tcPr>
          <w:p w14:paraId="191504BB" w14:textId="77777777" w:rsidR="00F715D9" w:rsidRPr="00F072A2" w:rsidDel="00647D4C" w:rsidRDefault="00F715D9" w:rsidP="00865944">
            <w:pPr>
              <w:pStyle w:val="Tablehead"/>
              <w:rPr>
                <w:del w:id="797" w:author="Xu Shan" w:date="2021-09-26T22:31:00Z"/>
              </w:rPr>
            </w:pPr>
            <w:del w:id="798" w:author="Xu Shan" w:date="2021-09-26T22:31:00Z">
              <w:r w:rsidRPr="00F072A2" w:rsidDel="00647D4C">
                <w:delText>Updated draft editor</w:delText>
              </w:r>
            </w:del>
          </w:p>
        </w:tc>
        <w:tc>
          <w:tcPr>
            <w:tcW w:w="1383" w:type="dxa"/>
            <w:tcBorders>
              <w:top w:val="single" w:sz="12" w:space="0" w:color="auto"/>
              <w:bottom w:val="single" w:sz="12" w:space="0" w:color="auto"/>
            </w:tcBorders>
          </w:tcPr>
          <w:p w14:paraId="56633D25" w14:textId="77777777" w:rsidR="00F715D9" w:rsidRPr="003D4DDA" w:rsidDel="00647D4C" w:rsidRDefault="00F715D9" w:rsidP="00865944">
            <w:pPr>
              <w:pStyle w:val="Tablehead"/>
              <w:ind w:left="-113" w:right="-113"/>
              <w:rPr>
                <w:del w:id="799" w:author="Xu Shan" w:date="2021-09-26T22:31:00Z"/>
              </w:rPr>
            </w:pPr>
            <w:del w:id="800" w:author="Xu Shan" w:date="2021-09-26T22:31:00Z">
              <w:r w:rsidRPr="003D4DDA" w:rsidDel="00647D4C">
                <w:delText>Availability</w:delText>
              </w:r>
              <w:r w:rsidRPr="003D4DDA" w:rsidDel="00647D4C">
                <w:rPr>
                  <w:vertAlign w:val="superscript"/>
                </w:rPr>
                <w:delText>*</w:delText>
              </w:r>
            </w:del>
          </w:p>
        </w:tc>
      </w:tr>
      <w:tr w:rsidR="00F715D9" w:rsidRPr="003D4DDA" w:rsidDel="00647D4C" w14:paraId="6AFA67EF" w14:textId="77777777" w:rsidTr="00865944">
        <w:trPr>
          <w:cantSplit/>
          <w:jc w:val="center"/>
          <w:del w:id="801" w:author="Xu Shan" w:date="2021-09-26T22:31:00Z"/>
        </w:trPr>
        <w:tc>
          <w:tcPr>
            <w:tcW w:w="836" w:type="dxa"/>
            <w:tcBorders>
              <w:top w:val="single" w:sz="12" w:space="0" w:color="auto"/>
              <w:bottom w:val="single" w:sz="4" w:space="0" w:color="auto"/>
            </w:tcBorders>
            <w:shd w:val="clear" w:color="auto" w:fill="C5E0B3" w:themeFill="accent6" w:themeFillTint="66"/>
          </w:tcPr>
          <w:p w14:paraId="4653965B" w14:textId="77777777" w:rsidR="00F715D9" w:rsidRPr="00F072A2" w:rsidDel="00647D4C" w:rsidRDefault="00F715D9" w:rsidP="00865944">
            <w:pPr>
              <w:pStyle w:val="Tabletext"/>
              <w:rPr>
                <w:del w:id="802" w:author="Xu Shan" w:date="2021-09-26T22:31:00Z"/>
              </w:rPr>
            </w:pPr>
            <w:del w:id="803" w:author="Xu Shan" w:date="2021-09-26T22:31:00Z">
              <w:r w:rsidDel="00647D4C">
                <w:delText>0</w:delText>
              </w:r>
            </w:del>
          </w:p>
        </w:tc>
        <w:tc>
          <w:tcPr>
            <w:tcW w:w="3402" w:type="dxa"/>
            <w:tcBorders>
              <w:top w:val="single" w:sz="12" w:space="0" w:color="auto"/>
              <w:bottom w:val="single" w:sz="4" w:space="0" w:color="auto"/>
            </w:tcBorders>
            <w:shd w:val="clear" w:color="auto" w:fill="auto"/>
          </w:tcPr>
          <w:p w14:paraId="0FBBF13C" w14:textId="77777777" w:rsidR="00F715D9" w:rsidRPr="00F072A2" w:rsidDel="00647D4C" w:rsidRDefault="00F715D9" w:rsidP="00865944">
            <w:pPr>
              <w:pStyle w:val="Tabletext"/>
              <w:rPr>
                <w:del w:id="804" w:author="Xu Shan" w:date="2021-09-26T22:31:00Z"/>
              </w:rPr>
            </w:pPr>
            <w:del w:id="805" w:author="Xu Shan" w:date="2021-09-26T22:31:00Z">
              <w:r w:rsidDel="00647D4C">
                <w:delText>Overview of FG-AI4H deliverables</w:delText>
              </w:r>
            </w:del>
          </w:p>
        </w:tc>
        <w:tc>
          <w:tcPr>
            <w:tcW w:w="4394" w:type="dxa"/>
            <w:tcBorders>
              <w:top w:val="single" w:sz="12" w:space="0" w:color="auto"/>
              <w:bottom w:val="single" w:sz="4" w:space="0" w:color="auto"/>
            </w:tcBorders>
            <w:shd w:val="clear" w:color="auto" w:fill="auto"/>
          </w:tcPr>
          <w:p w14:paraId="38224BE9" w14:textId="77777777" w:rsidR="00F715D9" w:rsidDel="00647D4C" w:rsidRDefault="00F715D9" w:rsidP="00865944">
            <w:pPr>
              <w:pStyle w:val="Tabletext"/>
              <w:rPr>
                <w:del w:id="806" w:author="Xu Shan" w:date="2021-09-26T22:31:00Z"/>
              </w:rPr>
            </w:pPr>
            <w:del w:id="807" w:author="Xu Shan" w:date="2021-09-26T22:31:00Z">
              <w:r w:rsidDel="00647D4C">
                <w:fldChar w:fldCharType="begin"/>
              </w:r>
              <w:r w:rsidDel="00647D4C">
                <w:delInstrText xml:space="preserve"> HYPERLINK "mailto:xushan@caict.ac.cn" \h </w:delInstrText>
              </w:r>
              <w:r w:rsidDel="00647D4C">
                <w:fldChar w:fldCharType="separate"/>
              </w:r>
              <w:r w:rsidRPr="00F072A2" w:rsidDel="00647D4C">
                <w:rPr>
                  <w:rStyle w:val="Hyperlink"/>
                </w:rPr>
                <w:delText>Shan Xu</w:delText>
              </w:r>
              <w:r w:rsidDel="00647D4C">
                <w:rPr>
                  <w:rStyle w:val="Hyperlink"/>
                </w:rPr>
                <w:fldChar w:fldCharType="end"/>
              </w:r>
              <w:r w:rsidRPr="00F072A2" w:rsidDel="00647D4C">
                <w:delText xml:space="preserve"> (CAICT, China)</w:delText>
              </w:r>
            </w:del>
          </w:p>
        </w:tc>
        <w:tc>
          <w:tcPr>
            <w:tcW w:w="1383" w:type="dxa"/>
            <w:tcBorders>
              <w:top w:val="single" w:sz="12" w:space="0" w:color="auto"/>
              <w:bottom w:val="single" w:sz="4" w:space="0" w:color="auto"/>
            </w:tcBorders>
          </w:tcPr>
          <w:p w14:paraId="16C6FD91" w14:textId="77777777" w:rsidR="00F715D9" w:rsidRPr="003D4DDA" w:rsidDel="00647D4C" w:rsidRDefault="00F715D9" w:rsidP="00865944">
            <w:pPr>
              <w:pStyle w:val="Tabletext"/>
              <w:jc w:val="center"/>
              <w:rPr>
                <w:del w:id="808" w:author="Xu Shan" w:date="2021-09-26T22:31:00Z"/>
              </w:rPr>
            </w:pPr>
            <w:del w:id="809" w:author="Xu Shan" w:date="2021-09-26T22:31:00Z">
              <w:r w:rsidDel="00647D4C">
                <w:fldChar w:fldCharType="begin"/>
              </w:r>
              <w:r w:rsidDel="00647D4C">
                <w:delInstrText xml:space="preserve"> HYPERLINK "https://extranet.itu.int/sites/itu-t/focusgroups/ai4h/docs/FGAI4H-I-211.docx" </w:delInstrText>
              </w:r>
              <w:r w:rsidDel="00647D4C">
                <w:fldChar w:fldCharType="separate"/>
              </w:r>
              <w:r w:rsidRPr="003D4DDA" w:rsidDel="00647D4C">
                <w:rPr>
                  <w:rStyle w:val="Hyperlink"/>
                </w:rPr>
                <w:delText>I-211</w:delText>
              </w:r>
              <w:r w:rsidDel="00647D4C">
                <w:rPr>
                  <w:rStyle w:val="Hyperlink"/>
                </w:rPr>
                <w:fldChar w:fldCharType="end"/>
              </w:r>
            </w:del>
          </w:p>
        </w:tc>
      </w:tr>
      <w:tr w:rsidR="00F715D9" w:rsidRPr="003D4DDA" w:rsidDel="00647D4C" w14:paraId="42BA334D" w14:textId="77777777" w:rsidTr="00865944">
        <w:trPr>
          <w:cantSplit/>
          <w:jc w:val="center"/>
          <w:del w:id="810" w:author="Xu Shan" w:date="2021-09-26T22:31:00Z"/>
        </w:trPr>
        <w:tc>
          <w:tcPr>
            <w:tcW w:w="836" w:type="dxa"/>
            <w:tcBorders>
              <w:top w:val="single" w:sz="4" w:space="0" w:color="auto"/>
            </w:tcBorders>
            <w:shd w:val="clear" w:color="auto" w:fill="C5E0B3" w:themeFill="accent6" w:themeFillTint="66"/>
          </w:tcPr>
          <w:p w14:paraId="237227DF" w14:textId="77777777" w:rsidR="00F715D9" w:rsidRPr="00F072A2" w:rsidDel="00647D4C" w:rsidRDefault="00F715D9" w:rsidP="00865944">
            <w:pPr>
              <w:pStyle w:val="Tabletext"/>
              <w:rPr>
                <w:del w:id="811" w:author="Xu Shan" w:date="2021-09-26T22:31:00Z"/>
              </w:rPr>
            </w:pPr>
            <w:del w:id="812" w:author="Xu Shan" w:date="2021-09-26T22:31:00Z">
              <w:r w:rsidRPr="00F072A2" w:rsidDel="00647D4C">
                <w:delText>1</w:delText>
              </w:r>
            </w:del>
          </w:p>
        </w:tc>
        <w:tc>
          <w:tcPr>
            <w:tcW w:w="3402" w:type="dxa"/>
            <w:tcBorders>
              <w:top w:val="single" w:sz="4" w:space="0" w:color="auto"/>
            </w:tcBorders>
            <w:shd w:val="clear" w:color="auto" w:fill="auto"/>
          </w:tcPr>
          <w:p w14:paraId="6D706D27" w14:textId="77777777" w:rsidR="00F715D9" w:rsidRPr="00F072A2" w:rsidDel="00647D4C" w:rsidRDefault="00F715D9" w:rsidP="00865944">
            <w:pPr>
              <w:pStyle w:val="Tabletext"/>
              <w:rPr>
                <w:del w:id="813" w:author="Xu Shan" w:date="2021-09-26T22:31:00Z"/>
              </w:rPr>
            </w:pPr>
            <w:del w:id="814" w:author="Xu Shan" w:date="2021-09-26T22:31:00Z">
              <w:r w:rsidRPr="00F072A2" w:rsidDel="00647D4C">
                <w:delText>AI4H ethics considerations</w:delText>
              </w:r>
            </w:del>
          </w:p>
        </w:tc>
        <w:tc>
          <w:tcPr>
            <w:tcW w:w="4394" w:type="dxa"/>
            <w:tcBorders>
              <w:top w:val="single" w:sz="4" w:space="0" w:color="auto"/>
            </w:tcBorders>
            <w:shd w:val="clear" w:color="auto" w:fill="auto"/>
          </w:tcPr>
          <w:p w14:paraId="0D185487" w14:textId="77777777" w:rsidR="00F715D9" w:rsidRPr="00F072A2" w:rsidDel="00647D4C" w:rsidRDefault="00F715D9" w:rsidP="00865944">
            <w:pPr>
              <w:pStyle w:val="Tabletext"/>
              <w:rPr>
                <w:del w:id="815" w:author="Xu Shan" w:date="2021-09-26T22:31:00Z"/>
              </w:rPr>
            </w:pPr>
            <w:del w:id="816" w:author="Xu Shan" w:date="2021-09-26T22:31:00Z">
              <w:r w:rsidDel="00647D4C">
                <w:fldChar w:fldCharType="begin"/>
              </w:r>
              <w:r w:rsidDel="00647D4C">
                <w:delInstrText xml:space="preserve"> HYPERLINK "mailto:reisa@who.int" \h </w:delInstrText>
              </w:r>
              <w:r w:rsidDel="00647D4C">
                <w:fldChar w:fldCharType="separate"/>
              </w:r>
              <w:r w:rsidRPr="00F072A2" w:rsidDel="00647D4C">
                <w:rPr>
                  <w:rStyle w:val="Hyperlink"/>
                </w:rPr>
                <w:delText>Andreas Reis</w:delText>
              </w:r>
              <w:r w:rsidDel="00647D4C">
                <w:rPr>
                  <w:rStyle w:val="Hyperlink"/>
                </w:rPr>
                <w:fldChar w:fldCharType="end"/>
              </w:r>
              <w:r w:rsidRPr="00F072A2" w:rsidDel="00647D4C">
                <w:delText xml:space="preserve"> (WHO)</w:delText>
              </w:r>
            </w:del>
          </w:p>
        </w:tc>
        <w:tc>
          <w:tcPr>
            <w:tcW w:w="1383" w:type="dxa"/>
            <w:tcBorders>
              <w:top w:val="single" w:sz="4" w:space="0" w:color="auto"/>
            </w:tcBorders>
          </w:tcPr>
          <w:p w14:paraId="796F6D1F" w14:textId="77777777" w:rsidR="00F715D9" w:rsidRPr="003D4DDA" w:rsidDel="00647D4C" w:rsidRDefault="00F715D9" w:rsidP="00865944">
            <w:pPr>
              <w:pStyle w:val="Tabletext"/>
              <w:jc w:val="center"/>
              <w:rPr>
                <w:del w:id="817" w:author="Xu Shan" w:date="2021-09-26T22:31:00Z"/>
              </w:rPr>
            </w:pPr>
            <w:del w:id="818" w:author="Xu Shan" w:date="2021-09-26T22:31:00Z">
              <w:r w:rsidDel="00647D4C">
                <w:fldChar w:fldCharType="begin"/>
              </w:r>
              <w:r w:rsidDel="00647D4C">
                <w:delInstrText xml:space="preserve"> HYPERLINK "https://extranet.itu.int/sites/itu-t/focusgroups/ai4h/docs/FGAI4H-G-201.docx" \t "_blank" </w:delInstrText>
              </w:r>
              <w:r w:rsidDel="00647D4C">
                <w:fldChar w:fldCharType="separate"/>
              </w:r>
              <w:r w:rsidRPr="003D4DDA" w:rsidDel="00647D4C">
                <w:rPr>
                  <w:rStyle w:val="Hyperlink"/>
                </w:rPr>
                <w:delText>G-201</w:delText>
              </w:r>
              <w:r w:rsidDel="00647D4C">
                <w:rPr>
                  <w:rStyle w:val="Hyperlink"/>
                </w:rPr>
                <w:fldChar w:fldCharType="end"/>
              </w:r>
            </w:del>
          </w:p>
        </w:tc>
      </w:tr>
      <w:tr w:rsidR="00F715D9" w:rsidRPr="003D4DDA" w:rsidDel="00647D4C" w14:paraId="5BD59E80" w14:textId="77777777" w:rsidTr="00865944">
        <w:trPr>
          <w:cantSplit/>
          <w:jc w:val="center"/>
          <w:del w:id="819" w:author="Xu Shan" w:date="2021-09-26T22:31:00Z"/>
        </w:trPr>
        <w:tc>
          <w:tcPr>
            <w:tcW w:w="836" w:type="dxa"/>
            <w:shd w:val="clear" w:color="auto" w:fill="C5E0B3" w:themeFill="accent6" w:themeFillTint="66"/>
          </w:tcPr>
          <w:p w14:paraId="7C4EE052" w14:textId="77777777" w:rsidR="00F715D9" w:rsidRPr="00F072A2" w:rsidDel="00647D4C" w:rsidRDefault="00F715D9" w:rsidP="00865944">
            <w:pPr>
              <w:pStyle w:val="Tabletext"/>
              <w:rPr>
                <w:del w:id="820" w:author="Xu Shan" w:date="2021-09-26T22:31:00Z"/>
              </w:rPr>
            </w:pPr>
            <w:del w:id="821" w:author="Xu Shan" w:date="2021-09-26T22:31:00Z">
              <w:r w:rsidRPr="00F072A2" w:rsidDel="00647D4C">
                <w:delText>2</w:delText>
              </w:r>
            </w:del>
          </w:p>
        </w:tc>
        <w:tc>
          <w:tcPr>
            <w:tcW w:w="3402" w:type="dxa"/>
            <w:shd w:val="clear" w:color="auto" w:fill="auto"/>
          </w:tcPr>
          <w:p w14:paraId="79009156" w14:textId="77777777" w:rsidR="00F715D9" w:rsidRPr="00F072A2" w:rsidDel="00647D4C" w:rsidRDefault="00F715D9" w:rsidP="00865944">
            <w:pPr>
              <w:pStyle w:val="Tabletext"/>
              <w:rPr>
                <w:del w:id="822" w:author="Xu Shan" w:date="2021-09-26T22:31:00Z"/>
              </w:rPr>
            </w:pPr>
            <w:del w:id="823" w:author="Xu Shan" w:date="2021-09-26T22:31:00Z">
              <w:r w:rsidRPr="00F072A2" w:rsidDel="00647D4C">
                <w:delText>AI4H regulatory [best practices | considerations]</w:delText>
              </w:r>
            </w:del>
          </w:p>
        </w:tc>
        <w:tc>
          <w:tcPr>
            <w:tcW w:w="4394" w:type="dxa"/>
            <w:shd w:val="clear" w:color="auto" w:fill="auto"/>
          </w:tcPr>
          <w:p w14:paraId="25D491A5" w14:textId="77777777" w:rsidR="00F715D9" w:rsidRPr="005C65C9" w:rsidDel="00647D4C" w:rsidRDefault="00F715D9" w:rsidP="00865944">
            <w:pPr>
              <w:pStyle w:val="Tabletext"/>
              <w:rPr>
                <w:del w:id="824" w:author="Xu Shan" w:date="2021-09-26T22:31:00Z"/>
              </w:rPr>
            </w:pPr>
            <w:del w:id="825" w:author="Xu Shan" w:date="2021-09-26T22:31:00Z">
              <w:r w:rsidDel="00647D4C">
                <w:fldChar w:fldCharType="begin"/>
              </w:r>
              <w:r w:rsidDel="00647D4C">
                <w:delInstrText xml:space="preserve"> HYPERLINK "mailto:jackie.ma@hhi.fraunhofer.de" </w:delInstrText>
              </w:r>
              <w:r w:rsidDel="00647D4C">
                <w:fldChar w:fldCharType="separate"/>
              </w:r>
              <w:r w:rsidRPr="004C4EE0" w:rsidDel="00647D4C">
                <w:rPr>
                  <w:rStyle w:val="Hyperlink"/>
                  <w:lang w:eastAsia="ja-JP"/>
                </w:rPr>
                <w:delText>Jackie Ma</w:delText>
              </w:r>
              <w:r w:rsidDel="00647D4C">
                <w:rPr>
                  <w:rStyle w:val="Hyperlink"/>
                </w:rPr>
                <w:fldChar w:fldCharType="end"/>
              </w:r>
              <w:r w:rsidRPr="004C4EE0" w:rsidDel="00647D4C">
                <w:rPr>
                  <w:lang w:eastAsia="ja-JP"/>
                </w:rPr>
                <w:delText xml:space="preserve"> (Fraunhofer HHI, Germany), </w:delText>
              </w:r>
              <w:r w:rsidDel="00647D4C">
                <w:fldChar w:fldCharType="begin"/>
              </w:r>
              <w:r w:rsidDel="00647D4C">
                <w:delInstrText xml:space="preserve"> HYPERLINK "mailto:mohammed.elzarrad@fda.hhs.gov" </w:delInstrText>
              </w:r>
              <w:r w:rsidDel="00647D4C">
                <w:fldChar w:fldCharType="separate"/>
              </w:r>
              <w:r w:rsidRPr="004C4EE0" w:rsidDel="00647D4C">
                <w:rPr>
                  <w:rStyle w:val="Hyperlink"/>
                  <w:lang w:eastAsia="ja-JP"/>
                </w:rPr>
                <w:delText>Khair ElZarrad</w:delText>
              </w:r>
              <w:r w:rsidDel="00647D4C">
                <w:rPr>
                  <w:rStyle w:val="Hyperlink"/>
                </w:rPr>
                <w:fldChar w:fldCharType="end"/>
              </w:r>
              <w:r w:rsidRPr="004C4EE0" w:rsidDel="00647D4C">
                <w:rPr>
                  <w:lang w:eastAsia="ja-JP"/>
                </w:rPr>
                <w:delText xml:space="preserve"> &amp; </w:delText>
              </w:r>
              <w:r w:rsidDel="00647D4C">
                <w:fldChar w:fldCharType="begin"/>
              </w:r>
              <w:r w:rsidDel="00647D4C">
                <w:delInstrText xml:space="preserve"> HYPERLINK "mailto:Rosemarie.Purcell@fda.hhs.gov" </w:delInstrText>
              </w:r>
              <w:r w:rsidDel="00647D4C">
                <w:fldChar w:fldCharType="separate"/>
              </w:r>
              <w:r w:rsidRPr="004C4EE0" w:rsidDel="00647D4C">
                <w:rPr>
                  <w:rStyle w:val="Hyperlink"/>
                  <w:lang w:eastAsia="ja-JP"/>
                </w:rPr>
                <w:delText>Rose Purcell</w:delText>
              </w:r>
              <w:r w:rsidDel="00647D4C">
                <w:rPr>
                  <w:rStyle w:val="Hyperlink"/>
                </w:rPr>
                <w:fldChar w:fldCharType="end"/>
              </w:r>
              <w:r w:rsidRPr="00CD73BD" w:rsidDel="00647D4C">
                <w:delText xml:space="preserve"> (FDA, USA)</w:delText>
              </w:r>
            </w:del>
          </w:p>
        </w:tc>
        <w:tc>
          <w:tcPr>
            <w:tcW w:w="1383" w:type="dxa"/>
          </w:tcPr>
          <w:p w14:paraId="66E43517" w14:textId="77777777" w:rsidR="00F715D9" w:rsidRPr="003D4DDA" w:rsidDel="00647D4C" w:rsidRDefault="00F715D9" w:rsidP="00865944">
            <w:pPr>
              <w:pStyle w:val="Tabletext"/>
              <w:jc w:val="center"/>
              <w:rPr>
                <w:del w:id="826" w:author="Xu Shan" w:date="2021-09-26T22:31:00Z"/>
              </w:rPr>
            </w:pPr>
            <w:del w:id="827" w:author="Xu Shan" w:date="2021-09-26T22:31:00Z">
              <w:r w:rsidDel="00647D4C">
                <w:fldChar w:fldCharType="begin"/>
              </w:r>
              <w:r w:rsidDel="00647D4C">
                <w:delInstrText xml:space="preserve"> HYPERLINK "https://extranet.itu.int/sites/itu-t/focusgroups/ai4h/docs/FGAI4H-I-038.docx" \t "_blank" </w:delInstrText>
              </w:r>
              <w:r w:rsidDel="00647D4C">
                <w:fldChar w:fldCharType="separate"/>
              </w:r>
              <w:r w:rsidRPr="003D4DDA" w:rsidDel="00647D4C">
                <w:rPr>
                  <w:rStyle w:val="Hyperlink"/>
                  <w:lang w:val="en-US"/>
                </w:rPr>
                <w:delText>I-038</w:delText>
              </w:r>
              <w:r w:rsidDel="00647D4C">
                <w:rPr>
                  <w:rStyle w:val="Hyperlink"/>
                  <w:lang w:val="en-US"/>
                </w:rPr>
                <w:fldChar w:fldCharType="end"/>
              </w:r>
            </w:del>
          </w:p>
        </w:tc>
      </w:tr>
      <w:tr w:rsidR="00F715D9" w:rsidRPr="003D4DDA" w:rsidDel="00647D4C" w14:paraId="3405A38E" w14:textId="77777777" w:rsidTr="00865944">
        <w:trPr>
          <w:cantSplit/>
          <w:jc w:val="center"/>
          <w:del w:id="828" w:author="Xu Shan" w:date="2021-09-26T22:31:00Z"/>
        </w:trPr>
        <w:tc>
          <w:tcPr>
            <w:tcW w:w="836" w:type="dxa"/>
            <w:shd w:val="clear" w:color="auto" w:fill="C5E0B3" w:themeFill="accent6" w:themeFillTint="66"/>
          </w:tcPr>
          <w:p w14:paraId="2D2E8AF7" w14:textId="77777777" w:rsidR="00F715D9" w:rsidRPr="00F072A2" w:rsidDel="00647D4C" w:rsidRDefault="00F715D9" w:rsidP="00865944">
            <w:pPr>
              <w:pStyle w:val="Tabletext"/>
              <w:jc w:val="right"/>
              <w:rPr>
                <w:del w:id="829" w:author="Xu Shan" w:date="2021-09-26T22:31:00Z"/>
              </w:rPr>
            </w:pPr>
            <w:del w:id="830" w:author="Xu Shan" w:date="2021-09-26T22:31:00Z">
              <w:r w:rsidRPr="00F072A2" w:rsidDel="00647D4C">
                <w:lastRenderedPageBreak/>
                <w:delText>2.1</w:delText>
              </w:r>
            </w:del>
          </w:p>
        </w:tc>
        <w:tc>
          <w:tcPr>
            <w:tcW w:w="3402" w:type="dxa"/>
            <w:shd w:val="clear" w:color="auto" w:fill="auto"/>
          </w:tcPr>
          <w:p w14:paraId="6D95DFDF" w14:textId="77777777" w:rsidR="00F715D9" w:rsidRPr="00CD73BD" w:rsidDel="00647D4C" w:rsidRDefault="00F715D9" w:rsidP="00865944">
            <w:pPr>
              <w:pStyle w:val="Tabletext"/>
              <w:rPr>
                <w:del w:id="831" w:author="Xu Shan" w:date="2021-09-26T22:31:00Z"/>
              </w:rPr>
            </w:pPr>
            <w:del w:id="832" w:author="Xu Shan" w:date="2021-09-26T22:31:00Z">
              <w:r w:rsidRPr="00CD73BD" w:rsidDel="00647D4C">
                <w:delText>Mapping of IMDRF essential principles to AI for health software</w:delText>
              </w:r>
            </w:del>
          </w:p>
        </w:tc>
        <w:tc>
          <w:tcPr>
            <w:tcW w:w="4394" w:type="dxa"/>
            <w:shd w:val="clear" w:color="auto" w:fill="auto"/>
          </w:tcPr>
          <w:p w14:paraId="29BA6C6B" w14:textId="77777777" w:rsidR="00F715D9" w:rsidRPr="005C65C9" w:rsidDel="00647D4C" w:rsidRDefault="00F715D9" w:rsidP="00865944">
            <w:pPr>
              <w:pStyle w:val="Tabletext"/>
              <w:rPr>
                <w:del w:id="833" w:author="Xu Shan" w:date="2021-09-26T22:31:00Z"/>
              </w:rPr>
            </w:pPr>
            <w:del w:id="834" w:author="Xu Shan" w:date="2021-09-26T22:31:00Z">
              <w:r w:rsidDel="00647D4C">
                <w:fldChar w:fldCharType="begin"/>
              </w:r>
              <w:r w:rsidDel="00647D4C">
                <w:delInstrText xml:space="preserve"> HYPERLINK "mailto:luis.oala@hhi.fraunhofer.de" </w:delInstrText>
              </w:r>
              <w:r w:rsidDel="00647D4C">
                <w:fldChar w:fldCharType="separate"/>
              </w:r>
              <w:r w:rsidRPr="004C4EE0" w:rsidDel="00647D4C">
                <w:rPr>
                  <w:rStyle w:val="Hyperlink"/>
                  <w:lang w:eastAsia="ja-JP"/>
                </w:rPr>
                <w:delText>Luis Oala</w:delText>
              </w:r>
              <w:r w:rsidDel="00647D4C">
                <w:rPr>
                  <w:rStyle w:val="Hyperlink"/>
                </w:rPr>
                <w:fldChar w:fldCharType="end"/>
              </w:r>
              <w:r w:rsidRPr="004C4EE0" w:rsidDel="00647D4C">
                <w:rPr>
                  <w:lang w:eastAsia="ja-JP"/>
                </w:rPr>
                <w:delText xml:space="preserve"> (Fraunhofer HHI, Germany), </w:delText>
              </w:r>
              <w:r w:rsidDel="00647D4C">
                <w:fldChar w:fldCharType="begin"/>
              </w:r>
              <w:r w:rsidDel="00647D4C">
                <w:delInstrText xml:space="preserve"> HYPERLINK "mailto:pbn.tvm@gmail.com" </w:delInstrText>
              </w:r>
              <w:r w:rsidDel="00647D4C">
                <w:fldChar w:fldCharType="separate"/>
              </w:r>
              <w:r w:rsidRPr="004C4EE0" w:rsidDel="00647D4C">
                <w:rPr>
                  <w:rStyle w:val="Hyperlink"/>
                  <w:lang w:eastAsia="ja-JP"/>
                </w:rPr>
                <w:delText>Pradeep Balachandran</w:delText>
              </w:r>
              <w:r w:rsidDel="00647D4C">
                <w:rPr>
                  <w:rStyle w:val="Hyperlink"/>
                </w:rPr>
                <w:fldChar w:fldCharType="end"/>
              </w:r>
              <w:r w:rsidRPr="004C4EE0" w:rsidDel="00647D4C">
                <w:rPr>
                  <w:lang w:eastAsia="ja-JP"/>
                </w:rPr>
                <w:delText xml:space="preserve"> (Technical Consultant eHealth, India), </w:delText>
              </w:r>
              <w:r w:rsidDel="00647D4C">
                <w:fldChar w:fldCharType="begin"/>
              </w:r>
              <w:r w:rsidDel="00647D4C">
                <w:delInstrText xml:space="preserve"> HYPERLINK "mailto:pat.baird@philips.com" </w:delInstrText>
              </w:r>
              <w:r w:rsidDel="00647D4C">
                <w:fldChar w:fldCharType="separate"/>
              </w:r>
              <w:r w:rsidRPr="004C4EE0" w:rsidDel="00647D4C">
                <w:rPr>
                  <w:rStyle w:val="Hyperlink"/>
                  <w:lang w:eastAsia="ja-JP"/>
                </w:rPr>
                <w:delText>Pat Baird</w:delText>
              </w:r>
              <w:r w:rsidDel="00647D4C">
                <w:rPr>
                  <w:rStyle w:val="Hyperlink"/>
                </w:rPr>
                <w:fldChar w:fldCharType="end"/>
              </w:r>
              <w:r w:rsidRPr="004C4EE0" w:rsidDel="00647D4C">
                <w:rPr>
                  <w:lang w:eastAsia="ja-JP"/>
                </w:rPr>
                <w:delText xml:space="preserve"> (Philips, USA), </w:delText>
              </w:r>
              <w:r w:rsidDel="00647D4C">
                <w:fldChar w:fldCharType="begin"/>
              </w:r>
              <w:r w:rsidDel="00647D4C">
                <w:delInstrText xml:space="preserve"> HYPERLINK "mailto:thomas.wiegand@hhi.fraunhofer.de" </w:delInstrText>
              </w:r>
              <w:r w:rsidDel="00647D4C">
                <w:fldChar w:fldCharType="separate"/>
              </w:r>
              <w:r w:rsidRPr="004C4EE0" w:rsidDel="00647D4C">
                <w:rPr>
                  <w:rStyle w:val="Hyperlink"/>
                  <w:lang w:eastAsia="ja-JP"/>
                </w:rPr>
                <w:delText>Thomas Wiegand</w:delText>
              </w:r>
              <w:r w:rsidDel="00647D4C">
                <w:rPr>
                  <w:rStyle w:val="Hyperlink"/>
                </w:rPr>
                <w:fldChar w:fldCharType="end"/>
              </w:r>
              <w:r w:rsidRPr="004C4EE0" w:rsidDel="00647D4C">
                <w:rPr>
                  <w:lang w:eastAsia="ja-JP"/>
                </w:rPr>
                <w:delText xml:space="preserve"> (Fraunhofer HHI</w:delText>
              </w:r>
              <w:r w:rsidRPr="00CD73BD" w:rsidDel="00647D4C">
                <w:delText>, Germany)</w:delText>
              </w:r>
            </w:del>
          </w:p>
        </w:tc>
        <w:tc>
          <w:tcPr>
            <w:tcW w:w="1383" w:type="dxa"/>
          </w:tcPr>
          <w:p w14:paraId="6FDE08D4" w14:textId="77777777" w:rsidR="00F715D9" w:rsidRPr="003D4DDA" w:rsidDel="00647D4C" w:rsidRDefault="00F715D9" w:rsidP="00865944">
            <w:pPr>
              <w:pStyle w:val="Tabletext"/>
              <w:jc w:val="center"/>
              <w:rPr>
                <w:del w:id="835" w:author="Xu Shan" w:date="2021-09-26T22:31:00Z"/>
              </w:rPr>
            </w:pPr>
            <w:del w:id="836" w:author="Xu Shan" w:date="2021-09-26T22:31:00Z">
              <w:r w:rsidDel="00647D4C">
                <w:fldChar w:fldCharType="begin"/>
              </w:r>
              <w:r w:rsidDel="00647D4C">
                <w:delInstrText xml:space="preserve"> HYPERLINK "https://extranet.itu.int/sites/itu-t/focusgroups/ai4h/docs/FGAI4H-G-038.docx" </w:delInstrText>
              </w:r>
              <w:r w:rsidDel="00647D4C">
                <w:fldChar w:fldCharType="separate"/>
              </w:r>
              <w:r w:rsidRPr="003D4DDA" w:rsidDel="00647D4C">
                <w:rPr>
                  <w:rStyle w:val="Hyperlink"/>
                </w:rPr>
                <w:delText>G-038</w:delText>
              </w:r>
              <w:r w:rsidDel="00647D4C">
                <w:rPr>
                  <w:rStyle w:val="Hyperlink"/>
                </w:rPr>
                <w:fldChar w:fldCharType="end"/>
              </w:r>
              <w:r w:rsidRPr="003D4DDA" w:rsidDel="00647D4C">
                <w:delText xml:space="preserve">, </w:delText>
              </w:r>
              <w:r w:rsidRPr="003D4DDA" w:rsidDel="00647D4C">
                <w:br/>
              </w:r>
              <w:r w:rsidDel="00647D4C">
                <w:fldChar w:fldCharType="begin"/>
              </w:r>
              <w:r w:rsidDel="00647D4C">
                <w:delInstrText xml:space="preserve"> HYPERLINK "https://extranet.itu.int/sites/itu-t/focusgroups/ai4h/docs/FGAI4H-G-038-A01.xlsx" </w:delInstrText>
              </w:r>
              <w:r w:rsidDel="00647D4C">
                <w:fldChar w:fldCharType="separate"/>
              </w:r>
              <w:r w:rsidRPr="003D4DDA" w:rsidDel="00647D4C">
                <w:rPr>
                  <w:rStyle w:val="Hyperlink"/>
                </w:rPr>
                <w:delText>G-038-A01</w:delText>
              </w:r>
              <w:r w:rsidDel="00647D4C">
                <w:rPr>
                  <w:rStyle w:val="Hyperlink"/>
                </w:rPr>
                <w:fldChar w:fldCharType="end"/>
              </w:r>
            </w:del>
          </w:p>
        </w:tc>
      </w:tr>
      <w:tr w:rsidR="00F715D9" w:rsidRPr="003D4DDA" w:rsidDel="00647D4C" w14:paraId="379C69A8" w14:textId="77777777" w:rsidTr="00865944">
        <w:trPr>
          <w:cantSplit/>
          <w:jc w:val="center"/>
          <w:del w:id="837" w:author="Xu Shan" w:date="2021-09-26T22:31:00Z"/>
        </w:trPr>
        <w:tc>
          <w:tcPr>
            <w:tcW w:w="836" w:type="dxa"/>
            <w:shd w:val="clear" w:color="auto" w:fill="C5E0B3" w:themeFill="accent6" w:themeFillTint="66"/>
          </w:tcPr>
          <w:p w14:paraId="57603FD9" w14:textId="77777777" w:rsidR="00F715D9" w:rsidRPr="00F072A2" w:rsidDel="00647D4C" w:rsidRDefault="00F715D9" w:rsidP="00865944">
            <w:pPr>
              <w:pStyle w:val="Tabletext"/>
              <w:jc w:val="right"/>
              <w:rPr>
                <w:del w:id="838" w:author="Xu Shan" w:date="2021-09-26T22:31:00Z"/>
              </w:rPr>
            </w:pPr>
            <w:del w:id="839" w:author="Xu Shan" w:date="2021-09-26T22:31:00Z">
              <w:r w:rsidRPr="00F072A2" w:rsidDel="00647D4C">
                <w:delText>2.2</w:delText>
              </w:r>
            </w:del>
          </w:p>
        </w:tc>
        <w:tc>
          <w:tcPr>
            <w:tcW w:w="3402" w:type="dxa"/>
            <w:shd w:val="clear" w:color="auto" w:fill="auto"/>
          </w:tcPr>
          <w:p w14:paraId="227E49B1" w14:textId="77777777" w:rsidR="00F715D9" w:rsidRPr="00CD73BD" w:rsidDel="00647D4C" w:rsidRDefault="00F715D9" w:rsidP="00865944">
            <w:pPr>
              <w:pStyle w:val="Tabletext"/>
              <w:rPr>
                <w:del w:id="840" w:author="Xu Shan" w:date="2021-09-26T22:31:00Z"/>
              </w:rPr>
            </w:pPr>
            <w:del w:id="841" w:author="Xu Shan" w:date="2021-09-26T22:31:00Z">
              <w:r w:rsidRPr="00CD73BD" w:rsidDel="00647D4C">
                <w:delText>Regulatory checklist</w:delText>
              </w:r>
            </w:del>
          </w:p>
        </w:tc>
        <w:tc>
          <w:tcPr>
            <w:tcW w:w="4394" w:type="dxa"/>
            <w:shd w:val="clear" w:color="auto" w:fill="auto"/>
          </w:tcPr>
          <w:p w14:paraId="61DDC751" w14:textId="77777777" w:rsidR="00F715D9" w:rsidRPr="005C65C9" w:rsidDel="00647D4C" w:rsidRDefault="00F715D9" w:rsidP="00865944">
            <w:pPr>
              <w:pStyle w:val="Tabletext"/>
              <w:rPr>
                <w:del w:id="842" w:author="Xu Shan" w:date="2021-09-26T22:31:00Z"/>
              </w:rPr>
            </w:pPr>
            <w:del w:id="843" w:author="Xu Shan" w:date="2021-09-26T22:31:00Z">
              <w:r w:rsidDel="00647D4C">
                <w:fldChar w:fldCharType="begin"/>
              </w:r>
              <w:r w:rsidDel="00647D4C">
                <w:delInstrText xml:space="preserve"> HYPERLINK "mailto:pbn.tvm@gmail.com" </w:delInstrText>
              </w:r>
              <w:r w:rsidDel="00647D4C">
                <w:fldChar w:fldCharType="separate"/>
              </w:r>
              <w:r w:rsidRPr="005C65C9" w:rsidDel="00647D4C">
                <w:rPr>
                  <w:rStyle w:val="Hyperlink"/>
                </w:rPr>
                <w:delText>Pradeep Balachandran</w:delText>
              </w:r>
              <w:r w:rsidDel="00647D4C">
                <w:rPr>
                  <w:rStyle w:val="Hyperlink"/>
                </w:rPr>
                <w:fldChar w:fldCharType="end"/>
              </w:r>
              <w:r w:rsidRPr="005C65C9" w:rsidDel="00647D4C">
                <w:delText xml:space="preserve"> (India) and </w:delText>
              </w:r>
              <w:r w:rsidDel="00647D4C">
                <w:fldChar w:fldCharType="begin"/>
              </w:r>
              <w:r w:rsidDel="00647D4C">
                <w:delInstrText xml:space="preserve"> HYPERLINK "mailto:christian.johner@johner-institut.de" </w:delInstrText>
              </w:r>
              <w:r w:rsidDel="00647D4C">
                <w:fldChar w:fldCharType="separate"/>
              </w:r>
              <w:r w:rsidRPr="005C65C9" w:rsidDel="00647D4C">
                <w:rPr>
                  <w:rStyle w:val="Hyperlink"/>
                </w:rPr>
                <w:delText>Christian Johner</w:delText>
              </w:r>
              <w:r w:rsidDel="00647D4C">
                <w:rPr>
                  <w:rStyle w:val="Hyperlink"/>
                </w:rPr>
                <w:fldChar w:fldCharType="end"/>
              </w:r>
              <w:r w:rsidRPr="005C65C9" w:rsidDel="00647D4C">
                <w:delText xml:space="preserve"> (Johner Institut, Germany)</w:delText>
              </w:r>
            </w:del>
          </w:p>
        </w:tc>
        <w:tc>
          <w:tcPr>
            <w:tcW w:w="1383" w:type="dxa"/>
          </w:tcPr>
          <w:p w14:paraId="14345B3A" w14:textId="77777777" w:rsidR="00F715D9" w:rsidRPr="003D4DDA" w:rsidDel="00647D4C" w:rsidRDefault="00F715D9" w:rsidP="00865944">
            <w:pPr>
              <w:pStyle w:val="Tabletext"/>
              <w:jc w:val="center"/>
              <w:rPr>
                <w:del w:id="844" w:author="Xu Shan" w:date="2021-09-26T22:31:00Z"/>
              </w:rPr>
            </w:pPr>
            <w:del w:id="845" w:author="Xu Shan" w:date="2021-09-26T22:31:00Z">
              <w:r w:rsidDel="00647D4C">
                <w:fldChar w:fldCharType="begin"/>
              </w:r>
              <w:r w:rsidDel="00647D4C">
                <w:delInstrText xml:space="preserve"> HYPERLINK "https://extranet.itu.int/sites/itu-t/focusgroups/ai4h/docs/FGAI4H-I-036.pptx" \t "_blank" </w:delInstrText>
              </w:r>
              <w:r w:rsidDel="00647D4C">
                <w:fldChar w:fldCharType="separate"/>
              </w:r>
              <w:r w:rsidRPr="003D4DDA" w:rsidDel="00647D4C">
                <w:rPr>
                  <w:rStyle w:val="Hyperlink"/>
                  <w:rFonts w:eastAsiaTheme="minorHAnsi"/>
                </w:rPr>
                <w:delText>I-036</w:delText>
              </w:r>
              <w:r w:rsidDel="00647D4C">
                <w:rPr>
                  <w:rStyle w:val="Hyperlink"/>
                </w:rPr>
                <w:fldChar w:fldCharType="end"/>
              </w:r>
              <w:r w:rsidRPr="003D4DDA" w:rsidDel="00647D4C">
                <w:rPr>
                  <w:rFonts w:eastAsiaTheme="minorHAnsi"/>
                </w:rPr>
                <w:delText xml:space="preserve"> &amp; </w:delText>
              </w:r>
              <w:r w:rsidDel="00647D4C">
                <w:fldChar w:fldCharType="begin"/>
              </w:r>
              <w:r w:rsidDel="00647D4C">
                <w:delInstrText xml:space="preserve"> HYPERLINK "https://datacloud.hhi.fraunhofer.de/nextcloud/s/izz73RgE474Rq9g" </w:delInstrText>
              </w:r>
              <w:r w:rsidDel="00647D4C">
                <w:fldChar w:fldCharType="separate"/>
              </w:r>
              <w:r w:rsidRPr="003D4DDA" w:rsidDel="00647D4C">
                <w:rPr>
                  <w:rStyle w:val="Hyperlink"/>
                  <w:rFonts w:eastAsiaTheme="minorHAnsi"/>
                </w:rPr>
                <w:delText>Nextcloud document</w:delText>
              </w:r>
              <w:r w:rsidDel="00647D4C">
                <w:rPr>
                  <w:rStyle w:val="Hyperlink"/>
                </w:rPr>
                <w:fldChar w:fldCharType="end"/>
              </w:r>
            </w:del>
          </w:p>
        </w:tc>
      </w:tr>
      <w:tr w:rsidR="00F715D9" w:rsidRPr="003D4DDA" w:rsidDel="00647D4C" w14:paraId="7E7B3DF6" w14:textId="77777777" w:rsidTr="00865944">
        <w:trPr>
          <w:cantSplit/>
          <w:jc w:val="center"/>
          <w:del w:id="846" w:author="Xu Shan" w:date="2021-09-26T22:31:00Z"/>
        </w:trPr>
        <w:tc>
          <w:tcPr>
            <w:tcW w:w="836" w:type="dxa"/>
            <w:shd w:val="clear" w:color="auto" w:fill="C5E0B3" w:themeFill="accent6" w:themeFillTint="66"/>
          </w:tcPr>
          <w:p w14:paraId="068E249B" w14:textId="77777777" w:rsidR="00F715D9" w:rsidRPr="00F072A2" w:rsidDel="00647D4C" w:rsidRDefault="00F715D9" w:rsidP="00865944">
            <w:pPr>
              <w:pStyle w:val="Tabletext"/>
              <w:rPr>
                <w:del w:id="847" w:author="Xu Shan" w:date="2021-09-26T22:31:00Z"/>
              </w:rPr>
            </w:pPr>
            <w:del w:id="848" w:author="Xu Shan" w:date="2021-09-26T22:31:00Z">
              <w:r w:rsidRPr="00F072A2" w:rsidDel="00647D4C">
                <w:delText>3</w:delText>
              </w:r>
            </w:del>
          </w:p>
        </w:tc>
        <w:tc>
          <w:tcPr>
            <w:tcW w:w="3402" w:type="dxa"/>
            <w:shd w:val="clear" w:color="auto" w:fill="auto"/>
          </w:tcPr>
          <w:p w14:paraId="161F083B" w14:textId="77777777" w:rsidR="00F715D9" w:rsidRPr="00F072A2" w:rsidDel="00647D4C" w:rsidRDefault="00F715D9" w:rsidP="00865944">
            <w:pPr>
              <w:pStyle w:val="Tabletext"/>
              <w:rPr>
                <w:del w:id="849" w:author="Xu Shan" w:date="2021-09-26T22:31:00Z"/>
              </w:rPr>
            </w:pPr>
            <w:del w:id="850" w:author="Xu Shan" w:date="2021-09-26T22:31:00Z">
              <w:r w:rsidRPr="00F072A2" w:rsidDel="00647D4C">
                <w:delText>AI4H requirements specification</w:delText>
              </w:r>
            </w:del>
          </w:p>
        </w:tc>
        <w:tc>
          <w:tcPr>
            <w:tcW w:w="4394" w:type="dxa"/>
            <w:shd w:val="clear" w:color="auto" w:fill="auto"/>
          </w:tcPr>
          <w:p w14:paraId="3F8B8292" w14:textId="77777777" w:rsidR="00F715D9" w:rsidRPr="00F072A2" w:rsidDel="00647D4C" w:rsidRDefault="00F715D9" w:rsidP="00865944">
            <w:pPr>
              <w:pStyle w:val="Tabletext"/>
              <w:rPr>
                <w:del w:id="851" w:author="Xu Shan" w:date="2021-09-26T22:31:00Z"/>
              </w:rPr>
            </w:pPr>
            <w:del w:id="852" w:author="Xu Shan" w:date="2021-09-26T22:31:00Z">
              <w:r w:rsidDel="00647D4C">
                <w:fldChar w:fldCharType="begin"/>
              </w:r>
              <w:r w:rsidDel="00647D4C">
                <w:delInstrText xml:space="preserve"> HYPERLINK "mailto:pbn.tvm@gmail.com" \h </w:delInstrText>
              </w:r>
              <w:r w:rsidDel="00647D4C">
                <w:fldChar w:fldCharType="separate"/>
              </w:r>
              <w:r w:rsidRPr="00F072A2" w:rsidDel="00647D4C">
                <w:rPr>
                  <w:rStyle w:val="Hyperlink"/>
                </w:rPr>
                <w:delText>Pradeep Balachandran</w:delText>
              </w:r>
              <w:r w:rsidDel="00647D4C">
                <w:rPr>
                  <w:rStyle w:val="Hyperlink"/>
                </w:rPr>
                <w:fldChar w:fldCharType="end"/>
              </w:r>
              <w:r w:rsidRPr="00F072A2" w:rsidDel="00647D4C">
                <w:delText xml:space="preserve"> (India)</w:delText>
              </w:r>
            </w:del>
          </w:p>
        </w:tc>
        <w:tc>
          <w:tcPr>
            <w:tcW w:w="1383" w:type="dxa"/>
          </w:tcPr>
          <w:p w14:paraId="661CEB49" w14:textId="77777777" w:rsidR="00F715D9" w:rsidRPr="003D4DDA" w:rsidDel="00647D4C" w:rsidRDefault="00F715D9" w:rsidP="00865944">
            <w:pPr>
              <w:pStyle w:val="Tabletext"/>
              <w:jc w:val="center"/>
              <w:rPr>
                <w:del w:id="853" w:author="Xu Shan" w:date="2021-09-26T22:31:00Z"/>
              </w:rPr>
            </w:pPr>
            <w:del w:id="854" w:author="Xu Shan" w:date="2021-09-26T22:31:00Z">
              <w:r w:rsidDel="00647D4C">
                <w:fldChar w:fldCharType="begin"/>
              </w:r>
              <w:r w:rsidDel="00647D4C">
                <w:delInstrText xml:space="preserve"> HYPERLINK "https://extranet.itu.int/sites/itu-t/focusgroups/ai4h/docs/FGAI4H-I-033.docx" \t "_blank" </w:delInstrText>
              </w:r>
              <w:r w:rsidDel="00647D4C">
                <w:fldChar w:fldCharType="separate"/>
              </w:r>
              <w:r w:rsidRPr="003D4DDA" w:rsidDel="00647D4C">
                <w:rPr>
                  <w:rStyle w:val="Hyperlink"/>
                  <w:lang w:val="en-US"/>
                </w:rPr>
                <w:delText>I-033</w:delText>
              </w:r>
              <w:r w:rsidDel="00647D4C">
                <w:rPr>
                  <w:rStyle w:val="Hyperlink"/>
                  <w:lang w:val="en-US"/>
                </w:rPr>
                <w:fldChar w:fldCharType="end"/>
              </w:r>
            </w:del>
          </w:p>
        </w:tc>
      </w:tr>
      <w:tr w:rsidR="00F715D9" w:rsidRPr="003D4DDA" w:rsidDel="00647D4C" w14:paraId="296EFEBA" w14:textId="77777777" w:rsidTr="00865944">
        <w:trPr>
          <w:cantSplit/>
          <w:jc w:val="center"/>
          <w:del w:id="855" w:author="Xu Shan" w:date="2021-09-26T22:31:00Z"/>
        </w:trPr>
        <w:tc>
          <w:tcPr>
            <w:tcW w:w="836" w:type="dxa"/>
            <w:shd w:val="clear" w:color="auto" w:fill="9CC2E5" w:themeFill="accent1" w:themeFillTint="99"/>
          </w:tcPr>
          <w:p w14:paraId="5904FC87" w14:textId="77777777" w:rsidR="00F715D9" w:rsidRPr="00F072A2" w:rsidDel="00647D4C" w:rsidRDefault="00F715D9" w:rsidP="00865944">
            <w:pPr>
              <w:pStyle w:val="Tabletext"/>
              <w:rPr>
                <w:del w:id="856" w:author="Xu Shan" w:date="2021-09-26T22:31:00Z"/>
              </w:rPr>
            </w:pPr>
            <w:del w:id="857" w:author="Xu Shan" w:date="2021-09-26T22:31:00Z">
              <w:r w:rsidRPr="00F072A2" w:rsidDel="00647D4C">
                <w:delText>4</w:delText>
              </w:r>
            </w:del>
          </w:p>
        </w:tc>
        <w:tc>
          <w:tcPr>
            <w:tcW w:w="3402" w:type="dxa"/>
            <w:shd w:val="clear" w:color="auto" w:fill="auto"/>
          </w:tcPr>
          <w:p w14:paraId="2F58B21E" w14:textId="77777777" w:rsidR="00F715D9" w:rsidRPr="00F072A2" w:rsidDel="00647D4C" w:rsidRDefault="00F715D9" w:rsidP="00865944">
            <w:pPr>
              <w:pStyle w:val="Tabletext"/>
              <w:rPr>
                <w:del w:id="858" w:author="Xu Shan" w:date="2021-09-26T22:31:00Z"/>
              </w:rPr>
            </w:pPr>
            <w:del w:id="859" w:author="Xu Shan" w:date="2021-09-26T22:31:00Z">
              <w:r w:rsidRPr="00F072A2" w:rsidDel="00647D4C">
                <w:delText>AI software life cycle specification</w:delText>
              </w:r>
            </w:del>
          </w:p>
        </w:tc>
        <w:tc>
          <w:tcPr>
            <w:tcW w:w="4394" w:type="dxa"/>
            <w:shd w:val="clear" w:color="auto" w:fill="auto"/>
          </w:tcPr>
          <w:p w14:paraId="78B5F206" w14:textId="77777777" w:rsidR="00F715D9" w:rsidRPr="00F072A2" w:rsidDel="00647D4C" w:rsidRDefault="00F715D9" w:rsidP="00865944">
            <w:pPr>
              <w:pStyle w:val="Tabletext"/>
              <w:rPr>
                <w:del w:id="860" w:author="Xu Shan" w:date="2021-09-26T22:31:00Z"/>
              </w:rPr>
            </w:pPr>
            <w:del w:id="861" w:author="Xu Shan" w:date="2021-09-26T22:31:00Z">
              <w:r w:rsidDel="00647D4C">
                <w:fldChar w:fldCharType="begin"/>
              </w:r>
              <w:r w:rsidDel="00647D4C">
                <w:delInstrText xml:space="preserve"> HYPERLINK "mailto:pat.baird@philips.com" \h </w:delInstrText>
              </w:r>
              <w:r w:rsidDel="00647D4C">
                <w:fldChar w:fldCharType="separate"/>
              </w:r>
              <w:r w:rsidRPr="00F072A2" w:rsidDel="00647D4C">
                <w:rPr>
                  <w:rStyle w:val="Hyperlink"/>
                </w:rPr>
                <w:delText>Pat Baird</w:delText>
              </w:r>
              <w:r w:rsidDel="00647D4C">
                <w:rPr>
                  <w:rStyle w:val="Hyperlink"/>
                </w:rPr>
                <w:fldChar w:fldCharType="end"/>
              </w:r>
              <w:r w:rsidRPr="00F072A2" w:rsidDel="00647D4C">
                <w:delText xml:space="preserve"> (Philips, USA)</w:delText>
              </w:r>
            </w:del>
          </w:p>
        </w:tc>
        <w:tc>
          <w:tcPr>
            <w:tcW w:w="1383" w:type="dxa"/>
          </w:tcPr>
          <w:p w14:paraId="7712DB2B" w14:textId="77777777" w:rsidR="00F715D9" w:rsidRPr="003D4DDA" w:rsidDel="00647D4C" w:rsidRDefault="00F715D9" w:rsidP="00865944">
            <w:pPr>
              <w:pStyle w:val="Tabletext"/>
              <w:jc w:val="center"/>
              <w:rPr>
                <w:del w:id="862" w:author="Xu Shan" w:date="2021-09-26T22:31:00Z"/>
              </w:rPr>
            </w:pPr>
            <w:del w:id="863" w:author="Xu Shan" w:date="2021-09-26T22:31:00Z">
              <w:r w:rsidDel="00647D4C">
                <w:fldChar w:fldCharType="begin"/>
              </w:r>
              <w:r w:rsidDel="00647D4C">
                <w:delInstrText xml:space="preserve"> HYPERLINK "https://extranet.itu.int/sites/itu-t/focusgroups/ai4h/docs/FGAI4H-I-204.docx" \t "_blank" </w:delInstrText>
              </w:r>
              <w:r w:rsidDel="00647D4C">
                <w:fldChar w:fldCharType="separate"/>
              </w:r>
              <w:r w:rsidDel="00647D4C">
                <w:rPr>
                  <w:rStyle w:val="Hyperlink"/>
                </w:rPr>
                <w:delText>I</w:delText>
              </w:r>
              <w:r w:rsidRPr="003D4DDA" w:rsidDel="00647D4C">
                <w:rPr>
                  <w:rStyle w:val="Hyperlink"/>
                </w:rPr>
                <w:delText>-204</w:delText>
              </w:r>
              <w:r w:rsidDel="00647D4C">
                <w:rPr>
                  <w:rStyle w:val="Hyperlink"/>
                </w:rPr>
                <w:fldChar w:fldCharType="end"/>
              </w:r>
            </w:del>
          </w:p>
        </w:tc>
      </w:tr>
      <w:tr w:rsidR="00F715D9" w:rsidRPr="003D4DDA" w:rsidDel="00647D4C" w14:paraId="7B991234" w14:textId="77777777" w:rsidTr="00865944">
        <w:trPr>
          <w:cantSplit/>
          <w:jc w:val="center"/>
          <w:del w:id="864" w:author="Xu Shan" w:date="2021-09-26T22:31:00Z"/>
        </w:trPr>
        <w:tc>
          <w:tcPr>
            <w:tcW w:w="836" w:type="dxa"/>
            <w:shd w:val="clear" w:color="auto" w:fill="C5E0B3" w:themeFill="accent6" w:themeFillTint="66"/>
          </w:tcPr>
          <w:p w14:paraId="222EF406" w14:textId="77777777" w:rsidR="00F715D9" w:rsidRPr="00F072A2" w:rsidDel="00647D4C" w:rsidRDefault="00F715D9" w:rsidP="00865944">
            <w:pPr>
              <w:pStyle w:val="Tabletext"/>
              <w:rPr>
                <w:del w:id="865" w:author="Xu Shan" w:date="2021-09-26T22:31:00Z"/>
              </w:rPr>
            </w:pPr>
            <w:del w:id="866" w:author="Xu Shan" w:date="2021-09-26T22:31:00Z">
              <w:r w:rsidRPr="00F072A2" w:rsidDel="00647D4C">
                <w:delText>5</w:delText>
              </w:r>
            </w:del>
          </w:p>
        </w:tc>
        <w:tc>
          <w:tcPr>
            <w:tcW w:w="3402" w:type="dxa"/>
            <w:shd w:val="clear" w:color="auto" w:fill="auto"/>
          </w:tcPr>
          <w:p w14:paraId="7E544478" w14:textId="77777777" w:rsidR="00F715D9" w:rsidRPr="00F072A2" w:rsidDel="00647D4C" w:rsidRDefault="00F715D9" w:rsidP="00865944">
            <w:pPr>
              <w:pStyle w:val="Tabletext"/>
              <w:rPr>
                <w:del w:id="867" w:author="Xu Shan" w:date="2021-09-26T22:31:00Z"/>
              </w:rPr>
            </w:pPr>
            <w:del w:id="868" w:author="Xu Shan" w:date="2021-09-26T22:31:00Z">
              <w:r w:rsidRPr="00F072A2" w:rsidDel="00647D4C">
                <w:delText>Data specification</w:delText>
              </w:r>
            </w:del>
          </w:p>
        </w:tc>
        <w:tc>
          <w:tcPr>
            <w:tcW w:w="4394" w:type="dxa"/>
            <w:shd w:val="clear" w:color="auto" w:fill="auto"/>
          </w:tcPr>
          <w:p w14:paraId="01D3BBF0" w14:textId="77777777" w:rsidR="00F715D9" w:rsidRPr="004E2E37" w:rsidDel="00647D4C" w:rsidRDefault="00F715D9" w:rsidP="00865944">
            <w:pPr>
              <w:pStyle w:val="Tabletext"/>
              <w:rPr>
                <w:del w:id="869" w:author="Xu Shan" w:date="2021-09-26T22:31:00Z"/>
                <w:lang w:val="fr-CH"/>
              </w:rPr>
            </w:pPr>
            <w:del w:id="870" w:author="Xu Shan" w:date="2021-09-26T22:31:00Z">
              <w:r w:rsidDel="00647D4C">
                <w:fldChar w:fldCharType="begin"/>
              </w:r>
              <w:r w:rsidDel="00647D4C">
                <w:delInstrText xml:space="preserve"> HYPERLINK "mailto:ml@mllab.ai" </w:delInstrText>
              </w:r>
              <w:r w:rsidDel="00647D4C">
                <w:fldChar w:fldCharType="separate"/>
              </w:r>
              <w:r w:rsidRPr="004E2E37" w:rsidDel="00647D4C">
                <w:rPr>
                  <w:rStyle w:val="Hyperlink"/>
                  <w:lang w:val="fr-CH" w:eastAsia="ja-JP"/>
                </w:rPr>
                <w:delText>Marc Lecoultre</w:delText>
              </w:r>
              <w:r w:rsidDel="00647D4C">
                <w:rPr>
                  <w:rStyle w:val="Hyperlink"/>
                  <w:lang w:val="fr-CH"/>
                </w:rPr>
                <w:fldChar w:fldCharType="end"/>
              </w:r>
              <w:r w:rsidRPr="004E2E37" w:rsidDel="00647D4C">
                <w:rPr>
                  <w:lang w:val="fr-CH"/>
                </w:rPr>
                <w:delText xml:space="preserve"> (MLlab.AI, Switzerland)</w:delText>
              </w:r>
            </w:del>
          </w:p>
        </w:tc>
        <w:tc>
          <w:tcPr>
            <w:tcW w:w="1383" w:type="dxa"/>
          </w:tcPr>
          <w:p w14:paraId="32DDA1E8" w14:textId="77777777" w:rsidR="00F715D9" w:rsidRPr="003D4DDA" w:rsidDel="00647D4C" w:rsidRDefault="00F715D9" w:rsidP="00865944">
            <w:pPr>
              <w:pStyle w:val="Tabletext"/>
              <w:jc w:val="center"/>
              <w:rPr>
                <w:del w:id="871" w:author="Xu Shan" w:date="2021-09-26T22:31:00Z"/>
              </w:rPr>
            </w:pPr>
            <w:del w:id="872" w:author="Xu Shan" w:date="2021-09-26T22:31:00Z">
              <w:r w:rsidDel="00647D4C">
                <w:fldChar w:fldCharType="begin"/>
              </w:r>
              <w:r w:rsidDel="00647D4C">
                <w:delInstrText xml:space="preserve"> HYPERLINK "https://extranet.itu.int/sites/itu-t/focusgroups/ai4h/docs/FGAI4H-G-205.docx" \t "_blank" </w:delInstrText>
              </w:r>
              <w:r w:rsidDel="00647D4C">
                <w:fldChar w:fldCharType="separate"/>
              </w:r>
              <w:r w:rsidDel="00647D4C">
                <w:rPr>
                  <w:rStyle w:val="Hyperlink"/>
                </w:rPr>
                <w:delText>G</w:delText>
              </w:r>
              <w:r w:rsidRPr="003D4DDA" w:rsidDel="00647D4C">
                <w:rPr>
                  <w:rStyle w:val="Hyperlink"/>
                </w:rPr>
                <w:delText>-205</w:delText>
              </w:r>
              <w:r w:rsidDel="00647D4C">
                <w:rPr>
                  <w:rStyle w:val="Hyperlink"/>
                </w:rPr>
                <w:fldChar w:fldCharType="end"/>
              </w:r>
            </w:del>
          </w:p>
        </w:tc>
      </w:tr>
      <w:tr w:rsidR="00F715D9" w:rsidRPr="003D4DDA" w:rsidDel="00647D4C" w14:paraId="5A08B887" w14:textId="77777777" w:rsidTr="00865944">
        <w:trPr>
          <w:cantSplit/>
          <w:jc w:val="center"/>
          <w:del w:id="873" w:author="Xu Shan" w:date="2021-09-26T22:31:00Z"/>
        </w:trPr>
        <w:tc>
          <w:tcPr>
            <w:tcW w:w="836" w:type="dxa"/>
            <w:shd w:val="clear" w:color="auto" w:fill="9CC2E5" w:themeFill="accent1" w:themeFillTint="99"/>
          </w:tcPr>
          <w:p w14:paraId="3A5C4C54" w14:textId="77777777" w:rsidR="00F715D9" w:rsidRPr="00F072A2" w:rsidDel="00647D4C" w:rsidRDefault="00F715D9" w:rsidP="00865944">
            <w:pPr>
              <w:pStyle w:val="Tabletext"/>
              <w:jc w:val="right"/>
              <w:rPr>
                <w:del w:id="874" w:author="Xu Shan" w:date="2021-09-26T22:31:00Z"/>
              </w:rPr>
            </w:pPr>
            <w:del w:id="875" w:author="Xu Shan" w:date="2021-09-26T22:31:00Z">
              <w:r w:rsidRPr="00F072A2" w:rsidDel="00647D4C">
                <w:delText>5.1</w:delText>
              </w:r>
            </w:del>
          </w:p>
        </w:tc>
        <w:tc>
          <w:tcPr>
            <w:tcW w:w="3402" w:type="dxa"/>
            <w:shd w:val="clear" w:color="auto" w:fill="auto"/>
          </w:tcPr>
          <w:p w14:paraId="01E8FAAD" w14:textId="77777777" w:rsidR="00F715D9" w:rsidRPr="00F072A2" w:rsidDel="00647D4C" w:rsidRDefault="00F715D9" w:rsidP="00865944">
            <w:pPr>
              <w:pStyle w:val="Tabletext"/>
              <w:rPr>
                <w:del w:id="876" w:author="Xu Shan" w:date="2021-09-26T22:31:00Z"/>
              </w:rPr>
            </w:pPr>
            <w:del w:id="877" w:author="Xu Shan" w:date="2021-09-26T22:31:00Z">
              <w:r w:rsidRPr="00F072A2" w:rsidDel="00647D4C">
                <w:delText>Data requirements</w:delText>
              </w:r>
            </w:del>
          </w:p>
        </w:tc>
        <w:tc>
          <w:tcPr>
            <w:tcW w:w="4394" w:type="dxa"/>
            <w:shd w:val="clear" w:color="auto" w:fill="auto"/>
          </w:tcPr>
          <w:p w14:paraId="61E56F40" w14:textId="77777777" w:rsidR="00F715D9" w:rsidRPr="00F072A2" w:rsidDel="00647D4C" w:rsidRDefault="00F715D9" w:rsidP="00865944">
            <w:pPr>
              <w:pStyle w:val="Tabletext"/>
              <w:rPr>
                <w:del w:id="878" w:author="Xu Shan" w:date="2021-09-26T22:31:00Z"/>
              </w:rPr>
            </w:pPr>
            <w:del w:id="879" w:author="Xu Shan" w:date="2021-09-26T22:31:00Z">
              <w:r w:rsidDel="00647D4C">
                <w:delText>[</w:delText>
              </w:r>
              <w:r w:rsidDel="00647D4C">
                <w:fldChar w:fldCharType="begin"/>
              </w:r>
              <w:r w:rsidDel="00647D4C">
                <w:delInstrText xml:space="preserve"> HYPERLINK "mailto:drsaurabhmd@gmail.com" \h </w:delInstrText>
              </w:r>
              <w:r w:rsidDel="00647D4C">
                <w:fldChar w:fldCharType="separate"/>
              </w:r>
              <w:r w:rsidRPr="00F072A2" w:rsidDel="00647D4C">
                <w:rPr>
                  <w:rStyle w:val="Hyperlink"/>
                </w:rPr>
                <w:delText>Gupta Saurabh</w:delText>
              </w:r>
              <w:r w:rsidDel="00647D4C">
                <w:rPr>
                  <w:rStyle w:val="Hyperlink"/>
                </w:rPr>
                <w:fldChar w:fldCharType="end"/>
              </w:r>
              <w:r w:rsidRPr="00F072A2" w:rsidDel="00647D4C">
                <w:delText xml:space="preserve"> (AIIMS, India), </w:delText>
              </w:r>
              <w:r w:rsidDel="00647D4C">
                <w:fldChar w:fldCharType="begin"/>
              </w:r>
              <w:r w:rsidDel="00647D4C">
                <w:delInstrText xml:space="preserve"> HYPERLINK "mailto:singhmanjula.hq@icmr.gov.in" \h </w:delInstrText>
              </w:r>
              <w:r w:rsidDel="00647D4C">
                <w:fldChar w:fldCharType="separate"/>
              </w:r>
              <w:r w:rsidRPr="00F072A2" w:rsidDel="00647D4C">
                <w:rPr>
                  <w:rStyle w:val="Hyperlink"/>
                </w:rPr>
                <w:delText>Manjula Singh</w:delText>
              </w:r>
              <w:r w:rsidDel="00647D4C">
                <w:rPr>
                  <w:rStyle w:val="Hyperlink"/>
                </w:rPr>
                <w:fldChar w:fldCharType="end"/>
              </w:r>
              <w:r w:rsidRPr="00F072A2" w:rsidDel="00647D4C">
                <w:delText xml:space="preserve"> (ICMR, India)</w:delText>
              </w:r>
              <w:r w:rsidDel="00647D4C">
                <w:delText>]</w:delText>
              </w:r>
              <w:r w:rsidRPr="004949F7" w:rsidDel="00647D4C">
                <w:rPr>
                  <w:vertAlign w:val="superscript"/>
                </w:rPr>
                <w:delText>**</w:delText>
              </w:r>
            </w:del>
          </w:p>
        </w:tc>
        <w:tc>
          <w:tcPr>
            <w:tcW w:w="1383" w:type="dxa"/>
          </w:tcPr>
          <w:p w14:paraId="39E9D121" w14:textId="77777777" w:rsidR="00F715D9" w:rsidRPr="003D4DDA" w:rsidDel="00647D4C" w:rsidRDefault="00F715D9" w:rsidP="00865944">
            <w:pPr>
              <w:pStyle w:val="Tabletext"/>
              <w:jc w:val="center"/>
              <w:rPr>
                <w:del w:id="880" w:author="Xu Shan" w:date="2021-09-26T22:31:00Z"/>
              </w:rPr>
            </w:pPr>
            <w:del w:id="881" w:author="Xu Shan" w:date="2021-09-26T22:31:00Z">
              <w:r w:rsidDel="00647D4C">
                <w:fldChar w:fldCharType="begin"/>
              </w:r>
              <w:r w:rsidDel="00647D4C">
                <w:delInstrText xml:space="preserve"> HYPERLINK "https://extranet.itu.int/sites/itu-t/focusgroups/ai4h/docs/FGAI4H-I-044.docx" </w:delInstrText>
              </w:r>
              <w:r w:rsidDel="00647D4C">
                <w:fldChar w:fldCharType="separate"/>
              </w:r>
              <w:r w:rsidRPr="003D4DDA" w:rsidDel="00647D4C">
                <w:rPr>
                  <w:rStyle w:val="Hyperlink"/>
                </w:rPr>
                <w:delText>I-044</w:delText>
              </w:r>
              <w:r w:rsidDel="00647D4C">
                <w:rPr>
                  <w:rStyle w:val="Hyperlink"/>
                </w:rPr>
                <w:fldChar w:fldCharType="end"/>
              </w:r>
            </w:del>
          </w:p>
        </w:tc>
      </w:tr>
      <w:tr w:rsidR="00F715D9" w:rsidRPr="003D4DDA" w:rsidDel="00647D4C" w14:paraId="71A9B5A4" w14:textId="77777777" w:rsidTr="00865944">
        <w:trPr>
          <w:cantSplit/>
          <w:jc w:val="center"/>
          <w:del w:id="882" w:author="Xu Shan" w:date="2021-09-26T22:31:00Z"/>
        </w:trPr>
        <w:tc>
          <w:tcPr>
            <w:tcW w:w="836" w:type="dxa"/>
            <w:shd w:val="clear" w:color="auto" w:fill="9CC2E5" w:themeFill="accent1" w:themeFillTint="99"/>
          </w:tcPr>
          <w:p w14:paraId="1B9BEF35" w14:textId="77777777" w:rsidR="00F715D9" w:rsidRPr="00F072A2" w:rsidDel="00647D4C" w:rsidRDefault="00F715D9" w:rsidP="00865944">
            <w:pPr>
              <w:pStyle w:val="Tabletext"/>
              <w:jc w:val="right"/>
              <w:rPr>
                <w:del w:id="883" w:author="Xu Shan" w:date="2021-09-26T22:31:00Z"/>
              </w:rPr>
            </w:pPr>
            <w:del w:id="884" w:author="Xu Shan" w:date="2021-09-26T22:31:00Z">
              <w:r w:rsidRPr="00F072A2" w:rsidDel="00647D4C">
                <w:delText>5.2</w:delText>
              </w:r>
            </w:del>
          </w:p>
        </w:tc>
        <w:tc>
          <w:tcPr>
            <w:tcW w:w="3402" w:type="dxa"/>
            <w:shd w:val="clear" w:color="auto" w:fill="auto"/>
          </w:tcPr>
          <w:p w14:paraId="483487C4" w14:textId="77777777" w:rsidR="00F715D9" w:rsidRPr="00F072A2" w:rsidDel="00647D4C" w:rsidRDefault="00F715D9" w:rsidP="00865944">
            <w:pPr>
              <w:pStyle w:val="Tabletext"/>
              <w:rPr>
                <w:del w:id="885" w:author="Xu Shan" w:date="2021-09-26T22:31:00Z"/>
              </w:rPr>
            </w:pPr>
            <w:del w:id="886" w:author="Xu Shan" w:date="2021-09-26T22:31:00Z">
              <w:r w:rsidRPr="00F072A2" w:rsidDel="00647D4C">
                <w:delText xml:space="preserve">Data acquisition </w:delText>
              </w:r>
            </w:del>
          </w:p>
        </w:tc>
        <w:tc>
          <w:tcPr>
            <w:tcW w:w="4394" w:type="dxa"/>
            <w:shd w:val="clear" w:color="auto" w:fill="auto"/>
          </w:tcPr>
          <w:p w14:paraId="224936EF" w14:textId="77777777" w:rsidR="00F715D9" w:rsidRPr="00F072A2" w:rsidDel="00647D4C" w:rsidRDefault="00F715D9" w:rsidP="00865944">
            <w:pPr>
              <w:pStyle w:val="Tabletext"/>
              <w:rPr>
                <w:del w:id="887" w:author="Xu Shan" w:date="2021-09-26T22:31:00Z"/>
              </w:rPr>
            </w:pPr>
            <w:del w:id="888" w:author="Xu Shan" w:date="2021-09-26T22:31:00Z">
              <w:r w:rsidDel="00647D4C">
                <w:fldChar w:fldCharType="begin"/>
              </w:r>
              <w:r w:rsidDel="00647D4C">
                <w:delInstrText xml:space="preserve"> HYPERLINK "mailto:kinnal@hotmail.com" \h </w:delInstrText>
              </w:r>
              <w:r w:rsidDel="00647D4C">
                <w:fldChar w:fldCharType="separate"/>
              </w:r>
              <w:r w:rsidRPr="00F072A2" w:rsidDel="00647D4C">
                <w:rPr>
                  <w:rStyle w:val="Hyperlink"/>
                </w:rPr>
                <w:delText>Rajaraman (Giri) Subramanian</w:delText>
              </w:r>
              <w:r w:rsidDel="00647D4C">
                <w:rPr>
                  <w:rStyle w:val="Hyperlink"/>
                </w:rPr>
                <w:fldChar w:fldCharType="end"/>
              </w:r>
              <w:r w:rsidRPr="00F072A2" w:rsidDel="00647D4C">
                <w:delText xml:space="preserve"> (Calligo Tech, India), </w:delText>
              </w:r>
              <w:r w:rsidDel="00647D4C">
                <w:fldChar w:fldCharType="begin"/>
              </w:r>
              <w:r w:rsidDel="00647D4C">
                <w:delInstrText xml:space="preserve"> HYPERLINK "mailto:vishnu.n@ieee.org" \h </w:delInstrText>
              </w:r>
              <w:r w:rsidDel="00647D4C">
                <w:fldChar w:fldCharType="separate"/>
              </w:r>
              <w:r w:rsidRPr="00F072A2" w:rsidDel="00647D4C">
                <w:rPr>
                  <w:rStyle w:val="Hyperlink"/>
                </w:rPr>
                <w:delText>Vishnu Ram</w:delText>
              </w:r>
              <w:r w:rsidDel="00647D4C">
                <w:rPr>
                  <w:rStyle w:val="Hyperlink"/>
                </w:rPr>
                <w:fldChar w:fldCharType="end"/>
              </w:r>
              <w:r w:rsidRPr="00F072A2" w:rsidDel="00647D4C">
                <w:delText xml:space="preserve"> (India)</w:delText>
              </w:r>
            </w:del>
          </w:p>
        </w:tc>
        <w:tc>
          <w:tcPr>
            <w:tcW w:w="1383" w:type="dxa"/>
          </w:tcPr>
          <w:p w14:paraId="6DCD224C" w14:textId="77777777" w:rsidR="00F715D9" w:rsidRPr="003D4DDA" w:rsidDel="00647D4C" w:rsidRDefault="00F715D9" w:rsidP="00865944">
            <w:pPr>
              <w:pStyle w:val="Tabletext"/>
              <w:jc w:val="center"/>
              <w:rPr>
                <w:del w:id="889" w:author="Xu Shan" w:date="2021-09-26T22:31:00Z"/>
              </w:rPr>
            </w:pPr>
            <w:del w:id="890" w:author="Xu Shan" w:date="2021-09-26T22:31:00Z">
              <w:r w:rsidDel="00647D4C">
                <w:fldChar w:fldCharType="begin"/>
              </w:r>
              <w:r w:rsidDel="00647D4C">
                <w:delInstrText xml:space="preserve"> HYPERLINK "https://extranet.itu.int/sites/itu-t/focusgroups/ai4h/docs/FGAI4H-G-205-A02.docx" \h </w:delInstrText>
              </w:r>
              <w:r w:rsidDel="00647D4C">
                <w:fldChar w:fldCharType="separate"/>
              </w:r>
              <w:r w:rsidRPr="003D4DDA" w:rsidDel="00647D4C">
                <w:rPr>
                  <w:rStyle w:val="Hyperlink"/>
                </w:rPr>
                <w:delText>G-205-A02</w:delText>
              </w:r>
              <w:r w:rsidDel="00647D4C">
                <w:rPr>
                  <w:rStyle w:val="Hyperlink"/>
                </w:rPr>
                <w:fldChar w:fldCharType="end"/>
              </w:r>
            </w:del>
          </w:p>
        </w:tc>
      </w:tr>
      <w:tr w:rsidR="00F715D9" w:rsidRPr="003D4DDA" w:rsidDel="00647D4C" w14:paraId="4F48F0B5" w14:textId="77777777" w:rsidTr="00865944">
        <w:trPr>
          <w:cantSplit/>
          <w:jc w:val="center"/>
          <w:del w:id="891" w:author="Xu Shan" w:date="2021-09-26T22:31:00Z"/>
        </w:trPr>
        <w:tc>
          <w:tcPr>
            <w:tcW w:w="836" w:type="dxa"/>
            <w:shd w:val="clear" w:color="auto" w:fill="C5E0B3" w:themeFill="accent6" w:themeFillTint="66"/>
          </w:tcPr>
          <w:p w14:paraId="16AA547C" w14:textId="77777777" w:rsidR="00F715D9" w:rsidRPr="00F072A2" w:rsidDel="00647D4C" w:rsidRDefault="00F715D9" w:rsidP="00865944">
            <w:pPr>
              <w:pStyle w:val="Tabletext"/>
              <w:jc w:val="right"/>
              <w:rPr>
                <w:del w:id="892" w:author="Xu Shan" w:date="2021-09-26T22:31:00Z"/>
              </w:rPr>
            </w:pPr>
            <w:del w:id="893" w:author="Xu Shan" w:date="2021-09-26T22:31:00Z">
              <w:r w:rsidRPr="00F072A2" w:rsidDel="00647D4C">
                <w:delText>5.3</w:delText>
              </w:r>
            </w:del>
          </w:p>
        </w:tc>
        <w:tc>
          <w:tcPr>
            <w:tcW w:w="3402" w:type="dxa"/>
            <w:shd w:val="clear" w:color="auto" w:fill="auto"/>
          </w:tcPr>
          <w:p w14:paraId="1F77CEEC" w14:textId="77777777" w:rsidR="00F715D9" w:rsidRPr="00F072A2" w:rsidDel="00647D4C" w:rsidRDefault="00F715D9" w:rsidP="00865944">
            <w:pPr>
              <w:pStyle w:val="Tabletext"/>
              <w:rPr>
                <w:del w:id="894" w:author="Xu Shan" w:date="2021-09-26T22:31:00Z"/>
              </w:rPr>
            </w:pPr>
            <w:del w:id="895" w:author="Xu Shan" w:date="2021-09-26T22:31:00Z">
              <w:r w:rsidRPr="00F072A2" w:rsidDel="00647D4C">
                <w:delText>Data annotation specification</w:delText>
              </w:r>
            </w:del>
          </w:p>
        </w:tc>
        <w:tc>
          <w:tcPr>
            <w:tcW w:w="4394" w:type="dxa"/>
            <w:shd w:val="clear" w:color="auto" w:fill="auto"/>
          </w:tcPr>
          <w:p w14:paraId="5249FE36" w14:textId="77777777" w:rsidR="00F715D9" w:rsidRPr="00F072A2" w:rsidDel="00647D4C" w:rsidRDefault="00F715D9" w:rsidP="00865944">
            <w:pPr>
              <w:pStyle w:val="Tabletext"/>
              <w:rPr>
                <w:del w:id="896" w:author="Xu Shan" w:date="2021-09-26T22:31:00Z"/>
              </w:rPr>
            </w:pPr>
            <w:del w:id="897" w:author="Xu Shan" w:date="2021-09-26T22:31:00Z">
              <w:r w:rsidDel="00647D4C">
                <w:fldChar w:fldCharType="begin"/>
              </w:r>
              <w:r w:rsidDel="00647D4C">
                <w:delInstrText xml:space="preserve"> HYPERLINK "mailto:xushan@caict.ac.cn" \h </w:delInstrText>
              </w:r>
              <w:r w:rsidDel="00647D4C">
                <w:fldChar w:fldCharType="separate"/>
              </w:r>
              <w:r w:rsidRPr="579B4C52" w:rsidDel="00647D4C">
                <w:rPr>
                  <w:rStyle w:val="Hyperlink"/>
                </w:rPr>
                <w:delText>Shan Xu</w:delText>
              </w:r>
              <w:r w:rsidDel="00647D4C">
                <w:rPr>
                  <w:rStyle w:val="Hyperlink"/>
                </w:rPr>
                <w:fldChar w:fldCharType="end"/>
              </w:r>
              <w:r w:rsidDel="00647D4C">
                <w:delText xml:space="preserve"> (CAICT, China), </w:delText>
              </w:r>
              <w:r w:rsidDel="00647D4C">
                <w:fldChar w:fldCharType="begin"/>
              </w:r>
              <w:r w:rsidDel="00647D4C">
                <w:delInstrText xml:space="preserve"> HYPERLINK "mailto:hsingh@bmi.icmr.org.in" \h </w:delInstrText>
              </w:r>
              <w:r w:rsidDel="00647D4C">
                <w:fldChar w:fldCharType="separate"/>
              </w:r>
              <w:r w:rsidRPr="579B4C52" w:rsidDel="00647D4C">
                <w:rPr>
                  <w:rStyle w:val="Hyperlink"/>
                </w:rPr>
                <w:delText>Harpreet Singh</w:delText>
              </w:r>
              <w:r w:rsidDel="00647D4C">
                <w:rPr>
                  <w:rStyle w:val="Hyperlink"/>
                </w:rPr>
                <w:fldChar w:fldCharType="end"/>
              </w:r>
              <w:r w:rsidDel="00647D4C">
                <w:delText xml:space="preserve"> (ICMR, India), </w:delText>
              </w:r>
              <w:r w:rsidDel="00647D4C">
                <w:fldChar w:fldCharType="begin"/>
              </w:r>
              <w:r w:rsidDel="00647D4C">
                <w:delInstrText xml:space="preserve"> HYPERLINK "mailto:sebastian.bosse@hhi.fraunhofer.de" </w:delInstrText>
              </w:r>
              <w:r w:rsidDel="00647D4C">
                <w:fldChar w:fldCharType="separate"/>
              </w:r>
              <w:r w:rsidRPr="00C84162" w:rsidDel="00647D4C">
                <w:rPr>
                  <w:rStyle w:val="Hyperlink"/>
                  <w:lang w:eastAsia="ja-JP"/>
                </w:rPr>
                <w:delText>Sebastian Bosse</w:delText>
              </w:r>
              <w:r w:rsidDel="00647D4C">
                <w:rPr>
                  <w:rStyle w:val="Hyperlink"/>
                </w:rPr>
                <w:fldChar w:fldCharType="end"/>
              </w:r>
              <w:r w:rsidDel="00647D4C">
                <w:delText xml:space="preserve"> (Fraunhofer HHI, Germany)</w:delText>
              </w:r>
            </w:del>
          </w:p>
        </w:tc>
        <w:bookmarkStart w:id="898" w:name="_Hlk39659356"/>
        <w:tc>
          <w:tcPr>
            <w:tcW w:w="1383" w:type="dxa"/>
          </w:tcPr>
          <w:p w14:paraId="7BAA4C95" w14:textId="77777777" w:rsidR="00F715D9" w:rsidRPr="003D4DDA" w:rsidDel="00647D4C" w:rsidRDefault="00F715D9" w:rsidP="00865944">
            <w:pPr>
              <w:pStyle w:val="Tabletext"/>
              <w:jc w:val="center"/>
              <w:rPr>
                <w:del w:id="899" w:author="Xu Shan" w:date="2021-09-26T22:31:00Z"/>
              </w:rPr>
            </w:pPr>
            <w:del w:id="900" w:author="Xu Shan" w:date="2021-09-26T22:31:00Z">
              <w:r w:rsidRPr="003D4DDA" w:rsidDel="00647D4C">
                <w:fldChar w:fldCharType="begin"/>
              </w:r>
              <w:r w:rsidDel="00647D4C">
                <w:delInstrText>HYPERLINK "https://extranet.itu.int/sites/itu-t/focusgroups/ai4h/docs/FGAI4H-I-043-R01.docx" \t "_blank"</w:delInstrText>
              </w:r>
              <w:r w:rsidRPr="003D4DDA" w:rsidDel="00647D4C">
                <w:fldChar w:fldCharType="separate"/>
              </w:r>
              <w:r w:rsidRPr="003D4DDA" w:rsidDel="00647D4C">
                <w:rPr>
                  <w:rStyle w:val="Hyperlink"/>
                </w:rPr>
                <w:delText>I-04</w:delText>
              </w:r>
              <w:r w:rsidDel="00647D4C">
                <w:rPr>
                  <w:rStyle w:val="Hyperlink"/>
                </w:rPr>
                <w:delText>3-R01</w:delText>
              </w:r>
              <w:r w:rsidRPr="003D4DDA" w:rsidDel="00647D4C">
                <w:fldChar w:fldCharType="end"/>
              </w:r>
              <w:bookmarkEnd w:id="898"/>
            </w:del>
          </w:p>
        </w:tc>
      </w:tr>
      <w:tr w:rsidR="00F715D9" w:rsidRPr="003D4DDA" w:rsidDel="00647D4C" w14:paraId="2D262E3B" w14:textId="77777777" w:rsidTr="00865944">
        <w:trPr>
          <w:cantSplit/>
          <w:jc w:val="center"/>
          <w:del w:id="901" w:author="Xu Shan" w:date="2021-09-26T22:31:00Z"/>
        </w:trPr>
        <w:tc>
          <w:tcPr>
            <w:tcW w:w="836" w:type="dxa"/>
            <w:shd w:val="clear" w:color="auto" w:fill="C5E0B3" w:themeFill="accent6" w:themeFillTint="66"/>
          </w:tcPr>
          <w:p w14:paraId="3C471DE8" w14:textId="77777777" w:rsidR="00F715D9" w:rsidRPr="00F072A2" w:rsidDel="00647D4C" w:rsidRDefault="00F715D9" w:rsidP="00865944">
            <w:pPr>
              <w:pStyle w:val="Tabletext"/>
              <w:jc w:val="right"/>
              <w:rPr>
                <w:del w:id="902" w:author="Xu Shan" w:date="2021-09-26T22:31:00Z"/>
              </w:rPr>
            </w:pPr>
            <w:del w:id="903" w:author="Xu Shan" w:date="2021-09-26T22:31:00Z">
              <w:r w:rsidRPr="00F072A2" w:rsidDel="00647D4C">
                <w:delText>5.4</w:delText>
              </w:r>
            </w:del>
          </w:p>
        </w:tc>
        <w:tc>
          <w:tcPr>
            <w:tcW w:w="3402" w:type="dxa"/>
            <w:shd w:val="clear" w:color="auto" w:fill="auto"/>
          </w:tcPr>
          <w:p w14:paraId="0F531212" w14:textId="77777777" w:rsidR="00F715D9" w:rsidRPr="00F072A2" w:rsidDel="00647D4C" w:rsidRDefault="00F715D9" w:rsidP="00865944">
            <w:pPr>
              <w:pStyle w:val="Tabletext"/>
              <w:rPr>
                <w:del w:id="904" w:author="Xu Shan" w:date="2021-09-26T22:31:00Z"/>
              </w:rPr>
            </w:pPr>
            <w:del w:id="905" w:author="Xu Shan" w:date="2021-09-26T22:31:00Z">
              <w:r w:rsidRPr="00F072A2" w:rsidDel="00647D4C">
                <w:delText xml:space="preserve">Training and test data specification </w:delText>
              </w:r>
            </w:del>
          </w:p>
        </w:tc>
        <w:tc>
          <w:tcPr>
            <w:tcW w:w="4394" w:type="dxa"/>
            <w:shd w:val="clear" w:color="auto" w:fill="auto"/>
          </w:tcPr>
          <w:p w14:paraId="00E8E647" w14:textId="77777777" w:rsidR="00F715D9" w:rsidRPr="00F072A2" w:rsidDel="00647D4C" w:rsidRDefault="00F715D9" w:rsidP="00865944">
            <w:pPr>
              <w:pStyle w:val="Tabletext"/>
              <w:rPr>
                <w:del w:id="906" w:author="Xu Shan" w:date="2021-09-26T22:31:00Z"/>
              </w:rPr>
            </w:pPr>
            <w:del w:id="907" w:author="Xu Shan" w:date="2021-09-26T22:31:00Z">
              <w:r w:rsidDel="00647D4C">
                <w:fldChar w:fldCharType="begin"/>
              </w:r>
              <w:r w:rsidDel="00647D4C">
                <w:delInstrText xml:space="preserve"> HYPERLINK "mailto:luis.oala@hhi.fraunhofer.de" \h </w:delInstrText>
              </w:r>
              <w:r w:rsidDel="00647D4C">
                <w:fldChar w:fldCharType="separate"/>
              </w:r>
              <w:r w:rsidRPr="00F072A2" w:rsidDel="00647D4C">
                <w:rPr>
                  <w:rStyle w:val="Hyperlink"/>
                </w:rPr>
                <w:delText>Luis Oala</w:delText>
              </w:r>
              <w:r w:rsidDel="00647D4C">
                <w:rPr>
                  <w:rStyle w:val="Hyperlink"/>
                </w:rPr>
                <w:fldChar w:fldCharType="end"/>
              </w:r>
              <w:r w:rsidRPr="00F072A2" w:rsidDel="00647D4C">
                <w:delText xml:space="preserve"> (Fra</w:delText>
              </w:r>
              <w:r w:rsidDel="00647D4C">
                <w:delText>u</w:delText>
              </w:r>
              <w:r w:rsidRPr="00F072A2" w:rsidDel="00647D4C">
                <w:delText xml:space="preserve">nhofer HHI, Germany), </w:delText>
              </w:r>
              <w:r w:rsidDel="00647D4C">
                <w:fldChar w:fldCharType="begin"/>
              </w:r>
              <w:r w:rsidDel="00647D4C">
                <w:delInstrText xml:space="preserve"> HYPERLINK "mailto:pbn.tvm@gmail.com" \h </w:delInstrText>
              </w:r>
              <w:r w:rsidDel="00647D4C">
                <w:fldChar w:fldCharType="separate"/>
              </w:r>
              <w:r w:rsidRPr="00F072A2" w:rsidDel="00647D4C">
                <w:rPr>
                  <w:rStyle w:val="Hyperlink"/>
                </w:rPr>
                <w:delText>Pradeep Balachandran</w:delText>
              </w:r>
              <w:r w:rsidDel="00647D4C">
                <w:rPr>
                  <w:rStyle w:val="Hyperlink"/>
                </w:rPr>
                <w:fldChar w:fldCharType="end"/>
              </w:r>
              <w:r w:rsidRPr="00F072A2" w:rsidDel="00647D4C">
                <w:delText xml:space="preserve"> (India)</w:delText>
              </w:r>
            </w:del>
          </w:p>
        </w:tc>
        <w:tc>
          <w:tcPr>
            <w:tcW w:w="1383" w:type="dxa"/>
          </w:tcPr>
          <w:p w14:paraId="01D6EBF1" w14:textId="77777777" w:rsidR="00F715D9" w:rsidRPr="003D4DDA" w:rsidDel="00647D4C" w:rsidRDefault="00F715D9" w:rsidP="00865944">
            <w:pPr>
              <w:pStyle w:val="Tabletext"/>
              <w:jc w:val="center"/>
              <w:rPr>
                <w:del w:id="908" w:author="Xu Shan" w:date="2021-09-26T22:31:00Z"/>
              </w:rPr>
            </w:pPr>
            <w:del w:id="909" w:author="Xu Shan" w:date="2021-09-26T22:31:00Z">
              <w:r w:rsidDel="00647D4C">
                <w:fldChar w:fldCharType="begin"/>
              </w:r>
              <w:r w:rsidDel="00647D4C">
                <w:delInstrText xml:space="preserve"> HYPERLINK "https://extranet.itu.int/sites/itu-t/focusgroups/ai4h/docs/FGAI4H-I-034.docx" \t "_blank" </w:delInstrText>
              </w:r>
              <w:r w:rsidDel="00647D4C">
                <w:fldChar w:fldCharType="separate"/>
              </w:r>
              <w:r w:rsidRPr="003D4DDA" w:rsidDel="00647D4C">
                <w:rPr>
                  <w:rStyle w:val="Hyperlink"/>
                  <w:lang w:val="en-US"/>
                </w:rPr>
                <w:delText>I-034</w:delText>
              </w:r>
              <w:r w:rsidDel="00647D4C">
                <w:rPr>
                  <w:rStyle w:val="Hyperlink"/>
                  <w:lang w:val="en-US"/>
                </w:rPr>
                <w:fldChar w:fldCharType="end"/>
              </w:r>
            </w:del>
          </w:p>
        </w:tc>
      </w:tr>
      <w:tr w:rsidR="00F715D9" w:rsidRPr="003D4DDA" w:rsidDel="00647D4C" w14:paraId="5C143E95" w14:textId="77777777" w:rsidTr="00865944">
        <w:trPr>
          <w:cantSplit/>
          <w:jc w:val="center"/>
          <w:del w:id="910" w:author="Xu Shan" w:date="2021-09-26T22:31:00Z"/>
        </w:trPr>
        <w:tc>
          <w:tcPr>
            <w:tcW w:w="836" w:type="dxa"/>
            <w:shd w:val="clear" w:color="auto" w:fill="C5E0B3" w:themeFill="accent6" w:themeFillTint="66"/>
          </w:tcPr>
          <w:p w14:paraId="2CC85CD2" w14:textId="77777777" w:rsidR="00F715D9" w:rsidRPr="00F072A2" w:rsidDel="00647D4C" w:rsidRDefault="00F715D9" w:rsidP="00865944">
            <w:pPr>
              <w:pStyle w:val="Tabletext"/>
              <w:jc w:val="right"/>
              <w:rPr>
                <w:del w:id="911" w:author="Xu Shan" w:date="2021-09-26T22:31:00Z"/>
              </w:rPr>
            </w:pPr>
            <w:del w:id="912" w:author="Xu Shan" w:date="2021-09-26T22:31:00Z">
              <w:r w:rsidRPr="00F072A2" w:rsidDel="00647D4C">
                <w:delText>5.5</w:delText>
              </w:r>
            </w:del>
          </w:p>
        </w:tc>
        <w:tc>
          <w:tcPr>
            <w:tcW w:w="3402" w:type="dxa"/>
            <w:shd w:val="clear" w:color="auto" w:fill="auto"/>
          </w:tcPr>
          <w:p w14:paraId="1D9DA524" w14:textId="77777777" w:rsidR="00F715D9" w:rsidRPr="00F072A2" w:rsidDel="00647D4C" w:rsidRDefault="00F715D9" w:rsidP="00865944">
            <w:pPr>
              <w:pStyle w:val="Tabletext"/>
              <w:rPr>
                <w:del w:id="913" w:author="Xu Shan" w:date="2021-09-26T22:31:00Z"/>
              </w:rPr>
            </w:pPr>
            <w:del w:id="914" w:author="Xu Shan" w:date="2021-09-26T22:31:00Z">
              <w:r w:rsidRPr="00F072A2" w:rsidDel="00647D4C">
                <w:delText xml:space="preserve">Data handling </w:delText>
              </w:r>
            </w:del>
          </w:p>
        </w:tc>
        <w:tc>
          <w:tcPr>
            <w:tcW w:w="4394" w:type="dxa"/>
            <w:shd w:val="clear" w:color="auto" w:fill="auto"/>
          </w:tcPr>
          <w:p w14:paraId="43D524CA" w14:textId="77777777" w:rsidR="00F715D9" w:rsidRPr="004E2E37" w:rsidDel="00647D4C" w:rsidRDefault="00F715D9" w:rsidP="00865944">
            <w:pPr>
              <w:pStyle w:val="Tabletext"/>
              <w:rPr>
                <w:del w:id="915" w:author="Xu Shan" w:date="2021-09-26T22:31:00Z"/>
                <w:lang w:val="fr-CH"/>
              </w:rPr>
            </w:pPr>
            <w:del w:id="916" w:author="Xu Shan" w:date="2021-09-26T22:31:00Z">
              <w:r w:rsidDel="00647D4C">
                <w:fldChar w:fldCharType="begin"/>
              </w:r>
              <w:r w:rsidDel="00647D4C">
                <w:delInstrText xml:space="preserve"> HYPERLINK "mailto:ml@mllab.ai" </w:delInstrText>
              </w:r>
              <w:r w:rsidDel="00647D4C">
                <w:fldChar w:fldCharType="separate"/>
              </w:r>
              <w:r w:rsidRPr="004E2E37" w:rsidDel="00647D4C">
                <w:rPr>
                  <w:rStyle w:val="Hyperlink"/>
                  <w:lang w:val="fr-CH"/>
                </w:rPr>
                <w:delText>Marc Lecoultre</w:delText>
              </w:r>
              <w:r w:rsidDel="00647D4C">
                <w:rPr>
                  <w:rStyle w:val="Hyperlink"/>
                  <w:lang w:val="fr-CH"/>
                </w:rPr>
                <w:fldChar w:fldCharType="end"/>
              </w:r>
              <w:r w:rsidRPr="004E2E37" w:rsidDel="00647D4C">
                <w:rPr>
                  <w:lang w:val="fr-CH"/>
                </w:rPr>
                <w:delText xml:space="preserve"> (MLlab.AI, Switzerland)</w:delText>
              </w:r>
            </w:del>
          </w:p>
        </w:tc>
        <w:tc>
          <w:tcPr>
            <w:tcW w:w="1383" w:type="dxa"/>
          </w:tcPr>
          <w:p w14:paraId="62F13F3F" w14:textId="77777777" w:rsidR="00F715D9" w:rsidRPr="003D4DDA" w:rsidDel="00647D4C" w:rsidRDefault="00F715D9" w:rsidP="00865944">
            <w:pPr>
              <w:pStyle w:val="Tabletext"/>
              <w:jc w:val="center"/>
              <w:rPr>
                <w:del w:id="917" w:author="Xu Shan" w:date="2021-09-26T22:31:00Z"/>
              </w:rPr>
            </w:pPr>
            <w:del w:id="918" w:author="Xu Shan" w:date="2021-09-26T22:31:00Z">
              <w:r w:rsidDel="00647D4C">
                <w:fldChar w:fldCharType="begin"/>
              </w:r>
              <w:r w:rsidDel="00647D4C">
                <w:delInstrText xml:space="preserve"> HYPERLINK "https://extranet.itu.int/sites/itu-t/focusgroups/ai4h/Deliverables/DEL05.docx" </w:delInstrText>
              </w:r>
              <w:r w:rsidDel="00647D4C">
                <w:fldChar w:fldCharType="separate"/>
              </w:r>
              <w:r w:rsidRPr="00FF2461" w:rsidDel="00647D4C">
                <w:rPr>
                  <w:rStyle w:val="Hyperlink"/>
                </w:rPr>
                <w:delText>DEL05</w:delText>
              </w:r>
              <w:r w:rsidDel="00647D4C">
                <w:rPr>
                  <w:rStyle w:val="Hyperlink"/>
                </w:rPr>
                <w:fldChar w:fldCharType="end"/>
              </w:r>
            </w:del>
          </w:p>
        </w:tc>
      </w:tr>
      <w:tr w:rsidR="00F715D9" w:rsidRPr="003D4DDA" w:rsidDel="00647D4C" w14:paraId="5DEBB026" w14:textId="77777777" w:rsidTr="00865944">
        <w:trPr>
          <w:cantSplit/>
          <w:jc w:val="center"/>
          <w:del w:id="919" w:author="Xu Shan" w:date="2021-09-26T22:31:00Z"/>
        </w:trPr>
        <w:tc>
          <w:tcPr>
            <w:tcW w:w="836" w:type="dxa"/>
            <w:shd w:val="clear" w:color="auto" w:fill="C5E0B3" w:themeFill="accent6" w:themeFillTint="66"/>
          </w:tcPr>
          <w:p w14:paraId="0FB1CD26" w14:textId="77777777" w:rsidR="00F715D9" w:rsidRPr="00F072A2" w:rsidDel="00647D4C" w:rsidRDefault="00F715D9" w:rsidP="00865944">
            <w:pPr>
              <w:pStyle w:val="Tabletext"/>
              <w:jc w:val="right"/>
              <w:rPr>
                <w:del w:id="920" w:author="Xu Shan" w:date="2021-09-26T22:31:00Z"/>
              </w:rPr>
            </w:pPr>
            <w:del w:id="921" w:author="Xu Shan" w:date="2021-09-26T22:31:00Z">
              <w:r w:rsidRPr="00F072A2" w:rsidDel="00647D4C">
                <w:delText>5.6</w:delText>
              </w:r>
            </w:del>
          </w:p>
        </w:tc>
        <w:tc>
          <w:tcPr>
            <w:tcW w:w="3402" w:type="dxa"/>
            <w:shd w:val="clear" w:color="auto" w:fill="auto"/>
          </w:tcPr>
          <w:p w14:paraId="3317D750" w14:textId="77777777" w:rsidR="00F715D9" w:rsidRPr="00F072A2" w:rsidDel="00647D4C" w:rsidRDefault="00F715D9" w:rsidP="00865944">
            <w:pPr>
              <w:pStyle w:val="Tabletext"/>
              <w:rPr>
                <w:del w:id="922" w:author="Xu Shan" w:date="2021-09-26T22:31:00Z"/>
              </w:rPr>
            </w:pPr>
            <w:del w:id="923" w:author="Xu Shan" w:date="2021-09-26T22:31:00Z">
              <w:r w:rsidRPr="00F072A2" w:rsidDel="00647D4C">
                <w:delText>Data sharing practices</w:delText>
              </w:r>
            </w:del>
          </w:p>
        </w:tc>
        <w:tc>
          <w:tcPr>
            <w:tcW w:w="4394" w:type="dxa"/>
            <w:shd w:val="clear" w:color="auto" w:fill="auto"/>
          </w:tcPr>
          <w:p w14:paraId="34ABEDDB" w14:textId="77777777" w:rsidR="00F715D9" w:rsidRPr="00F072A2" w:rsidDel="00647D4C" w:rsidRDefault="00F715D9" w:rsidP="00865944">
            <w:pPr>
              <w:pStyle w:val="Tabletext"/>
              <w:rPr>
                <w:del w:id="924" w:author="Xu Shan" w:date="2021-09-26T22:31:00Z"/>
              </w:rPr>
            </w:pPr>
            <w:del w:id="925" w:author="Xu Shan" w:date="2021-09-26T22:31:00Z">
              <w:r w:rsidDel="00647D4C">
                <w:fldChar w:fldCharType="begin"/>
              </w:r>
              <w:r w:rsidDel="00647D4C">
                <w:delInstrText xml:space="preserve"> HYPERLINK "mailto:Ferath.Kherif@chuv.ch" \h </w:delInstrText>
              </w:r>
              <w:r w:rsidDel="00647D4C">
                <w:fldChar w:fldCharType="separate"/>
              </w:r>
              <w:r w:rsidRPr="00F072A2" w:rsidDel="00647D4C">
                <w:rPr>
                  <w:rStyle w:val="Hyperlink"/>
                </w:rPr>
                <w:delText>Ferath Kherif</w:delText>
              </w:r>
              <w:r w:rsidDel="00647D4C">
                <w:rPr>
                  <w:rStyle w:val="Hyperlink"/>
                </w:rPr>
                <w:fldChar w:fldCharType="end"/>
              </w:r>
              <w:r w:rsidRPr="00F072A2" w:rsidDel="00647D4C">
                <w:delText xml:space="preserve"> (CHUV, Switzerland), </w:delText>
              </w:r>
              <w:r w:rsidDel="00647D4C">
                <w:fldChar w:fldCharType="begin"/>
              </w:r>
              <w:r w:rsidDel="00647D4C">
                <w:delInstrText xml:space="preserve"> HYPERLINK "mailto:banusrir@gmail.com" \h </w:delInstrText>
              </w:r>
              <w:r w:rsidDel="00647D4C">
                <w:fldChar w:fldCharType="separate"/>
              </w:r>
              <w:r w:rsidRPr="00F072A2" w:rsidDel="00647D4C">
                <w:rPr>
                  <w:rStyle w:val="Hyperlink"/>
                </w:rPr>
                <w:delText>Banusri Velpandian</w:delText>
              </w:r>
              <w:r w:rsidDel="00647D4C">
                <w:rPr>
                  <w:rStyle w:val="Hyperlink"/>
                </w:rPr>
                <w:fldChar w:fldCharType="end"/>
              </w:r>
              <w:r w:rsidRPr="00F072A2" w:rsidDel="00647D4C">
                <w:delText xml:space="preserve"> (ICMR, India), WHO Data Team</w:delText>
              </w:r>
            </w:del>
          </w:p>
        </w:tc>
        <w:tc>
          <w:tcPr>
            <w:tcW w:w="1383" w:type="dxa"/>
          </w:tcPr>
          <w:p w14:paraId="42D0C393" w14:textId="77777777" w:rsidR="00F715D9" w:rsidRPr="003D4DDA" w:rsidDel="00647D4C" w:rsidRDefault="00F715D9" w:rsidP="00865944">
            <w:pPr>
              <w:pStyle w:val="Tabletext"/>
              <w:jc w:val="center"/>
              <w:rPr>
                <w:del w:id="926" w:author="Xu Shan" w:date="2021-09-26T22:31:00Z"/>
              </w:rPr>
            </w:pPr>
            <w:del w:id="927" w:author="Xu Shan" w:date="2021-09-26T22:31:00Z">
              <w:r w:rsidDel="00647D4C">
                <w:fldChar w:fldCharType="begin"/>
              </w:r>
              <w:r w:rsidDel="00647D4C">
                <w:delInstrText xml:space="preserve"> HYPERLINK "https://extranet.itu.int/sites/itu-t/focusgroups/ai4h/docs/FGAI4H-I-046.docx" </w:delInstrText>
              </w:r>
              <w:r w:rsidDel="00647D4C">
                <w:fldChar w:fldCharType="separate"/>
              </w:r>
              <w:r w:rsidRPr="003D4DDA" w:rsidDel="00647D4C">
                <w:rPr>
                  <w:rStyle w:val="Hyperlink"/>
                </w:rPr>
                <w:delText>I-046</w:delText>
              </w:r>
              <w:r w:rsidDel="00647D4C">
                <w:rPr>
                  <w:rStyle w:val="Hyperlink"/>
                </w:rPr>
                <w:fldChar w:fldCharType="end"/>
              </w:r>
              <w:r w:rsidRPr="003D4DDA" w:rsidDel="00647D4C">
                <w:delText xml:space="preserve"> </w:delText>
              </w:r>
              <w:r w:rsidDel="00647D4C">
                <w:fldChar w:fldCharType="begin"/>
              </w:r>
              <w:r w:rsidDel="00647D4C">
                <w:delInstrText xml:space="preserve"> HYPERLINK "https://extranet.itu.int/sites/itu-t/focusgroups/ai4h/docs/FGAI4H-G-205-A06.docx" \h </w:delInstrText>
              </w:r>
              <w:r w:rsidDel="00647D4C">
                <w:fldChar w:fldCharType="separate"/>
              </w:r>
              <w:r w:rsidRPr="003D4DDA" w:rsidDel="00647D4C">
                <w:rPr>
                  <w:rStyle w:val="Hyperlink"/>
                </w:rPr>
                <w:delText>G-205-A06</w:delText>
              </w:r>
              <w:r w:rsidDel="00647D4C">
                <w:rPr>
                  <w:rStyle w:val="Hyperlink"/>
                </w:rPr>
                <w:fldChar w:fldCharType="end"/>
              </w:r>
            </w:del>
          </w:p>
        </w:tc>
      </w:tr>
      <w:tr w:rsidR="00F715D9" w:rsidRPr="003D4DDA" w:rsidDel="00647D4C" w14:paraId="58E2D482" w14:textId="77777777" w:rsidTr="00865944">
        <w:trPr>
          <w:cantSplit/>
          <w:jc w:val="center"/>
          <w:del w:id="928" w:author="Xu Shan" w:date="2021-09-26T22:31:00Z"/>
        </w:trPr>
        <w:tc>
          <w:tcPr>
            <w:tcW w:w="836" w:type="dxa"/>
            <w:shd w:val="clear" w:color="auto" w:fill="9CC2E5" w:themeFill="accent1" w:themeFillTint="99"/>
          </w:tcPr>
          <w:p w14:paraId="35D1822A" w14:textId="77777777" w:rsidR="00F715D9" w:rsidRPr="00F072A2" w:rsidDel="00647D4C" w:rsidRDefault="00F715D9" w:rsidP="00865944">
            <w:pPr>
              <w:pStyle w:val="Tabletext"/>
              <w:rPr>
                <w:del w:id="929" w:author="Xu Shan" w:date="2021-09-26T22:31:00Z"/>
              </w:rPr>
            </w:pPr>
            <w:del w:id="930" w:author="Xu Shan" w:date="2021-09-26T22:31:00Z">
              <w:r w:rsidRPr="00F072A2" w:rsidDel="00647D4C">
                <w:delText>6</w:delText>
              </w:r>
            </w:del>
          </w:p>
        </w:tc>
        <w:tc>
          <w:tcPr>
            <w:tcW w:w="3402" w:type="dxa"/>
            <w:shd w:val="clear" w:color="auto" w:fill="auto"/>
          </w:tcPr>
          <w:p w14:paraId="417B4F5D" w14:textId="77777777" w:rsidR="00F715D9" w:rsidRPr="00F072A2" w:rsidDel="00647D4C" w:rsidRDefault="00F715D9" w:rsidP="00865944">
            <w:pPr>
              <w:pStyle w:val="Tabletext"/>
              <w:rPr>
                <w:del w:id="931" w:author="Xu Shan" w:date="2021-09-26T22:31:00Z"/>
              </w:rPr>
            </w:pPr>
            <w:del w:id="932" w:author="Xu Shan" w:date="2021-09-26T22:31:00Z">
              <w:r w:rsidRPr="00F072A2" w:rsidDel="00647D4C">
                <w:delText>AI training best practices specification</w:delText>
              </w:r>
            </w:del>
          </w:p>
        </w:tc>
        <w:tc>
          <w:tcPr>
            <w:tcW w:w="4394" w:type="dxa"/>
            <w:shd w:val="clear" w:color="auto" w:fill="auto"/>
          </w:tcPr>
          <w:p w14:paraId="32A06EEA" w14:textId="77777777" w:rsidR="00F715D9" w:rsidRPr="00F072A2" w:rsidDel="00647D4C" w:rsidRDefault="00F715D9" w:rsidP="00865944">
            <w:pPr>
              <w:pStyle w:val="Tabletext"/>
              <w:rPr>
                <w:del w:id="933" w:author="Xu Shan" w:date="2021-09-26T22:31:00Z"/>
              </w:rPr>
            </w:pPr>
            <w:del w:id="934" w:author="Xu Shan" w:date="2021-09-26T22:31:00Z">
              <w:r w:rsidDel="00647D4C">
                <w:fldChar w:fldCharType="begin"/>
              </w:r>
              <w:r w:rsidDel="00647D4C">
                <w:delInstrText xml:space="preserve"> HYPERLINK "mailto:xinming@aisingapore.org" </w:delInstrText>
              </w:r>
              <w:r w:rsidDel="00647D4C">
                <w:fldChar w:fldCharType="separate"/>
              </w:r>
              <w:r w:rsidRPr="00791743" w:rsidDel="00647D4C">
                <w:rPr>
                  <w:rStyle w:val="Hyperlink"/>
                </w:rPr>
                <w:delText>Xin Ming Sim</w:delText>
              </w:r>
              <w:r w:rsidDel="00647D4C">
                <w:rPr>
                  <w:rStyle w:val="Hyperlink"/>
                </w:rPr>
                <w:fldChar w:fldCharType="end"/>
              </w:r>
              <w:r w:rsidRPr="00791743" w:rsidDel="00647D4C">
                <w:delText xml:space="preserve"> </w:delText>
              </w:r>
              <w:r w:rsidRPr="00F072A2" w:rsidDel="00647D4C">
                <w:delText xml:space="preserve">and </w:delText>
              </w:r>
              <w:r w:rsidDel="00647D4C">
                <w:fldChar w:fldCharType="begin"/>
              </w:r>
              <w:r w:rsidDel="00647D4C">
                <w:delInstrText xml:space="preserve"> HYPERLINK "mailto:stefan@aisingapore.org" </w:delInstrText>
              </w:r>
              <w:r w:rsidDel="00647D4C">
                <w:fldChar w:fldCharType="separate"/>
              </w:r>
              <w:r w:rsidRPr="00F072A2" w:rsidDel="00647D4C">
                <w:rPr>
                  <w:rStyle w:val="Hyperlink"/>
                </w:rPr>
                <w:delText>Stefan Winkler</w:delText>
              </w:r>
              <w:r w:rsidDel="00647D4C">
                <w:rPr>
                  <w:rStyle w:val="Hyperlink"/>
                </w:rPr>
                <w:fldChar w:fldCharType="end"/>
              </w:r>
              <w:r w:rsidRPr="00F072A2" w:rsidDel="00647D4C">
                <w:delText xml:space="preserve"> (AI Singapore)</w:delText>
              </w:r>
            </w:del>
          </w:p>
        </w:tc>
        <w:tc>
          <w:tcPr>
            <w:tcW w:w="1383" w:type="dxa"/>
          </w:tcPr>
          <w:p w14:paraId="4FCBCF76" w14:textId="77777777" w:rsidR="00F715D9" w:rsidRPr="003D4DDA" w:rsidDel="00647D4C" w:rsidRDefault="00F715D9" w:rsidP="00865944">
            <w:pPr>
              <w:pStyle w:val="Tabletext"/>
              <w:jc w:val="center"/>
              <w:rPr>
                <w:del w:id="935" w:author="Xu Shan" w:date="2021-09-26T22:31:00Z"/>
              </w:rPr>
            </w:pPr>
            <w:del w:id="936" w:author="Xu Shan" w:date="2021-09-26T22:31:00Z">
              <w:r w:rsidDel="00647D4C">
                <w:fldChar w:fldCharType="begin"/>
              </w:r>
              <w:r w:rsidDel="00647D4C">
                <w:delInstrText xml:space="preserve"> HYPERLINK "https://extranet.itu.int/sites/itu-t/focusgroups/ai4h/docs/FGAI4H-I-032.docx" \t "_blank" </w:delInstrText>
              </w:r>
              <w:r w:rsidDel="00647D4C">
                <w:fldChar w:fldCharType="separate"/>
              </w:r>
              <w:r w:rsidRPr="003D4DDA" w:rsidDel="00647D4C">
                <w:rPr>
                  <w:rStyle w:val="Hyperlink"/>
                  <w:lang w:val="en-US"/>
                </w:rPr>
                <w:delText>I-032</w:delText>
              </w:r>
              <w:r w:rsidDel="00647D4C">
                <w:rPr>
                  <w:rStyle w:val="Hyperlink"/>
                  <w:lang w:val="en-US"/>
                </w:rPr>
                <w:fldChar w:fldCharType="end"/>
              </w:r>
            </w:del>
          </w:p>
        </w:tc>
      </w:tr>
      <w:tr w:rsidR="00F715D9" w:rsidRPr="003D4DDA" w:rsidDel="00647D4C" w14:paraId="4F5B299A" w14:textId="77777777" w:rsidTr="00865944">
        <w:trPr>
          <w:cantSplit/>
          <w:jc w:val="center"/>
          <w:del w:id="937" w:author="Xu Shan" w:date="2021-09-26T22:31:00Z"/>
        </w:trPr>
        <w:tc>
          <w:tcPr>
            <w:tcW w:w="836" w:type="dxa"/>
            <w:shd w:val="clear" w:color="auto" w:fill="C5E0B3" w:themeFill="accent6" w:themeFillTint="66"/>
          </w:tcPr>
          <w:p w14:paraId="10FF559F" w14:textId="77777777" w:rsidR="00F715D9" w:rsidRPr="00F072A2" w:rsidDel="00647D4C" w:rsidRDefault="00F715D9" w:rsidP="00865944">
            <w:pPr>
              <w:pStyle w:val="Tabletext"/>
              <w:rPr>
                <w:del w:id="938" w:author="Xu Shan" w:date="2021-09-26T22:31:00Z"/>
              </w:rPr>
            </w:pPr>
            <w:del w:id="939" w:author="Xu Shan" w:date="2021-09-26T22:31:00Z">
              <w:r w:rsidRPr="00F072A2" w:rsidDel="00647D4C">
                <w:delText>7</w:delText>
              </w:r>
            </w:del>
          </w:p>
        </w:tc>
        <w:tc>
          <w:tcPr>
            <w:tcW w:w="3402" w:type="dxa"/>
            <w:shd w:val="clear" w:color="auto" w:fill="auto"/>
          </w:tcPr>
          <w:p w14:paraId="2E8478CC" w14:textId="77777777" w:rsidR="00F715D9" w:rsidRPr="00F072A2" w:rsidDel="00647D4C" w:rsidRDefault="00F715D9" w:rsidP="00865944">
            <w:pPr>
              <w:pStyle w:val="Tabletext"/>
              <w:rPr>
                <w:del w:id="940" w:author="Xu Shan" w:date="2021-09-26T22:31:00Z"/>
              </w:rPr>
            </w:pPr>
            <w:del w:id="941" w:author="Xu Shan" w:date="2021-09-26T22:31:00Z">
              <w:r w:rsidRPr="00F072A2" w:rsidDel="00647D4C">
                <w:delText xml:space="preserve">AI4H evaluation </w:delText>
              </w:r>
              <w:r w:rsidDel="00647D4C">
                <w:delText>considerations</w:delText>
              </w:r>
            </w:del>
          </w:p>
        </w:tc>
        <w:tc>
          <w:tcPr>
            <w:tcW w:w="4394" w:type="dxa"/>
            <w:shd w:val="clear" w:color="auto" w:fill="auto"/>
          </w:tcPr>
          <w:p w14:paraId="2B1B0141" w14:textId="77777777" w:rsidR="00F715D9" w:rsidRPr="00F072A2" w:rsidDel="00647D4C" w:rsidRDefault="00F715D9" w:rsidP="00865944">
            <w:pPr>
              <w:pStyle w:val="Tabletext"/>
              <w:rPr>
                <w:del w:id="942" w:author="Xu Shan" w:date="2021-09-26T22:31:00Z"/>
              </w:rPr>
            </w:pPr>
            <w:del w:id="943" w:author="Xu Shan" w:date="2021-09-26T22:31:00Z">
              <w:r w:rsidDel="00647D4C">
                <w:fldChar w:fldCharType="begin"/>
              </w:r>
              <w:r w:rsidDel="00647D4C">
                <w:delInstrText xml:space="preserve"> HYPERLINK "mailto:markus.wenzel@hhi.fraunhofer.de" \h </w:delInstrText>
              </w:r>
              <w:r w:rsidDel="00647D4C">
                <w:fldChar w:fldCharType="separate"/>
              </w:r>
              <w:r w:rsidRPr="00F072A2" w:rsidDel="00647D4C">
                <w:rPr>
                  <w:rStyle w:val="Hyperlink"/>
                </w:rPr>
                <w:delText>Markus Wenzel</w:delText>
              </w:r>
              <w:r w:rsidDel="00647D4C">
                <w:rPr>
                  <w:rStyle w:val="Hyperlink"/>
                </w:rPr>
                <w:fldChar w:fldCharType="end"/>
              </w:r>
              <w:r w:rsidRPr="00F072A2" w:rsidDel="00647D4C">
                <w:delText xml:space="preserve"> (Fraunhofer HHI, Germany)</w:delText>
              </w:r>
            </w:del>
          </w:p>
        </w:tc>
        <w:tc>
          <w:tcPr>
            <w:tcW w:w="1383" w:type="dxa"/>
          </w:tcPr>
          <w:p w14:paraId="460BD79B" w14:textId="77777777" w:rsidR="00F715D9" w:rsidRPr="003D4DDA" w:rsidDel="00647D4C" w:rsidRDefault="00F715D9" w:rsidP="00865944">
            <w:pPr>
              <w:pStyle w:val="Tabletext"/>
              <w:jc w:val="center"/>
              <w:rPr>
                <w:del w:id="944" w:author="Xu Shan" w:date="2021-09-26T22:31:00Z"/>
              </w:rPr>
            </w:pPr>
            <w:del w:id="945" w:author="Xu Shan" w:date="2021-09-26T22:31:00Z">
              <w:r w:rsidDel="00647D4C">
                <w:fldChar w:fldCharType="begin"/>
              </w:r>
              <w:r w:rsidDel="00647D4C">
                <w:delInstrText xml:space="preserve"> HYPERLINK "https://extranet.itu.int/sites/itu-t/focusgroups/ai4h/docs/FGAI4H-I-028.docx" \t "_blank" </w:delInstrText>
              </w:r>
              <w:r w:rsidDel="00647D4C">
                <w:fldChar w:fldCharType="separate"/>
              </w:r>
              <w:r w:rsidRPr="003D4DDA" w:rsidDel="00647D4C">
                <w:rPr>
                  <w:rStyle w:val="Hyperlink"/>
                  <w:lang w:val="en-US"/>
                </w:rPr>
                <w:delText>I-028</w:delText>
              </w:r>
              <w:r w:rsidDel="00647D4C">
                <w:rPr>
                  <w:rStyle w:val="Hyperlink"/>
                  <w:lang w:val="en-US"/>
                </w:rPr>
                <w:fldChar w:fldCharType="end"/>
              </w:r>
            </w:del>
          </w:p>
        </w:tc>
      </w:tr>
      <w:tr w:rsidR="00F715D9" w:rsidRPr="003D4DDA" w:rsidDel="00647D4C" w14:paraId="7DF1A175" w14:textId="77777777" w:rsidTr="00865944">
        <w:trPr>
          <w:cantSplit/>
          <w:jc w:val="center"/>
          <w:del w:id="946" w:author="Xu Shan" w:date="2021-09-26T22:31:00Z"/>
        </w:trPr>
        <w:tc>
          <w:tcPr>
            <w:tcW w:w="836" w:type="dxa"/>
            <w:shd w:val="clear" w:color="auto" w:fill="C5E0B3" w:themeFill="accent6" w:themeFillTint="66"/>
          </w:tcPr>
          <w:p w14:paraId="7757E00B" w14:textId="77777777" w:rsidR="00F715D9" w:rsidRPr="00F072A2" w:rsidDel="00647D4C" w:rsidRDefault="00F715D9" w:rsidP="00865944">
            <w:pPr>
              <w:pStyle w:val="Tabletext"/>
              <w:jc w:val="right"/>
              <w:rPr>
                <w:del w:id="947" w:author="Xu Shan" w:date="2021-09-26T22:31:00Z"/>
              </w:rPr>
            </w:pPr>
            <w:del w:id="948" w:author="Xu Shan" w:date="2021-09-26T22:31:00Z">
              <w:r w:rsidRPr="00F072A2" w:rsidDel="00647D4C">
                <w:delText>7.1</w:delText>
              </w:r>
            </w:del>
          </w:p>
        </w:tc>
        <w:tc>
          <w:tcPr>
            <w:tcW w:w="3402" w:type="dxa"/>
            <w:shd w:val="clear" w:color="auto" w:fill="auto"/>
          </w:tcPr>
          <w:p w14:paraId="013B03CE" w14:textId="77777777" w:rsidR="00F715D9" w:rsidRPr="00F072A2" w:rsidDel="00647D4C" w:rsidRDefault="00F715D9" w:rsidP="00865944">
            <w:pPr>
              <w:pStyle w:val="Tabletext"/>
              <w:rPr>
                <w:del w:id="949" w:author="Xu Shan" w:date="2021-09-26T22:31:00Z"/>
              </w:rPr>
            </w:pPr>
            <w:del w:id="950" w:author="Xu Shan" w:date="2021-09-26T22:31:00Z">
              <w:r w:rsidRPr="00F072A2" w:rsidDel="00647D4C">
                <w:delText>AI4H evaluation process description</w:delText>
              </w:r>
            </w:del>
          </w:p>
        </w:tc>
        <w:tc>
          <w:tcPr>
            <w:tcW w:w="4394" w:type="dxa"/>
            <w:shd w:val="clear" w:color="auto" w:fill="auto"/>
          </w:tcPr>
          <w:p w14:paraId="500DA869" w14:textId="77777777" w:rsidR="00F715D9" w:rsidRPr="00F072A2" w:rsidDel="00647D4C" w:rsidRDefault="00F715D9" w:rsidP="00865944">
            <w:pPr>
              <w:pStyle w:val="Tabletext"/>
              <w:rPr>
                <w:del w:id="951" w:author="Xu Shan" w:date="2021-09-26T22:31:00Z"/>
              </w:rPr>
            </w:pPr>
            <w:del w:id="952" w:author="Xu Shan" w:date="2021-09-26T22:31:00Z">
              <w:r w:rsidDel="00647D4C">
                <w:fldChar w:fldCharType="begin"/>
              </w:r>
              <w:r w:rsidDel="00647D4C">
                <w:delInstrText xml:space="preserve"> HYPERLINK "mailto:wus@who.int" \h </w:delInstrText>
              </w:r>
              <w:r w:rsidDel="00647D4C">
                <w:fldChar w:fldCharType="separate"/>
              </w:r>
              <w:r w:rsidRPr="00F072A2" w:rsidDel="00647D4C">
                <w:rPr>
                  <w:rStyle w:val="Hyperlink"/>
                </w:rPr>
                <w:delText>Sheng Wu</w:delText>
              </w:r>
              <w:r w:rsidDel="00647D4C">
                <w:rPr>
                  <w:rStyle w:val="Hyperlink"/>
                </w:rPr>
                <w:fldChar w:fldCharType="end"/>
              </w:r>
              <w:r w:rsidRPr="00F072A2" w:rsidDel="00647D4C">
                <w:delText xml:space="preserve"> (WHO)</w:delText>
              </w:r>
            </w:del>
          </w:p>
        </w:tc>
        <w:tc>
          <w:tcPr>
            <w:tcW w:w="1383" w:type="dxa"/>
          </w:tcPr>
          <w:p w14:paraId="3702B54A" w14:textId="77777777" w:rsidR="00F715D9" w:rsidRPr="003D4DDA" w:rsidDel="00647D4C" w:rsidRDefault="00F715D9" w:rsidP="00865944">
            <w:pPr>
              <w:pStyle w:val="Tabletext"/>
              <w:jc w:val="center"/>
              <w:rPr>
                <w:del w:id="953" w:author="Xu Shan" w:date="2021-09-26T22:31:00Z"/>
              </w:rPr>
            </w:pPr>
            <w:del w:id="954" w:author="Xu Shan" w:date="2021-09-26T22:31:00Z">
              <w:r w:rsidDel="00647D4C">
                <w:fldChar w:fldCharType="begin"/>
              </w:r>
              <w:r w:rsidDel="00647D4C">
                <w:delInstrText xml:space="preserve"> HYPERLINK "https://extranet.itu.int/sites/itu-t/focusgroups/ai4h/docs/FGAI4H-G-207-A01.docx" \t "_blank" </w:delInstrText>
              </w:r>
              <w:r w:rsidDel="00647D4C">
                <w:fldChar w:fldCharType="separate"/>
              </w:r>
              <w:r w:rsidRPr="003D4DDA" w:rsidDel="00647D4C">
                <w:rPr>
                  <w:rStyle w:val="Hyperlink"/>
                </w:rPr>
                <w:delText>G-207-A01</w:delText>
              </w:r>
              <w:r w:rsidDel="00647D4C">
                <w:rPr>
                  <w:rStyle w:val="Hyperlink"/>
                </w:rPr>
                <w:fldChar w:fldCharType="end"/>
              </w:r>
            </w:del>
          </w:p>
        </w:tc>
      </w:tr>
      <w:tr w:rsidR="00F715D9" w:rsidRPr="003D4DDA" w:rsidDel="00647D4C" w14:paraId="5DFCF2DA" w14:textId="77777777" w:rsidTr="00865944">
        <w:trPr>
          <w:cantSplit/>
          <w:jc w:val="center"/>
          <w:del w:id="955" w:author="Xu Shan" w:date="2021-09-26T22:31:00Z"/>
        </w:trPr>
        <w:tc>
          <w:tcPr>
            <w:tcW w:w="836" w:type="dxa"/>
            <w:shd w:val="clear" w:color="auto" w:fill="C5E0B3" w:themeFill="accent6" w:themeFillTint="66"/>
          </w:tcPr>
          <w:p w14:paraId="39CC13F1" w14:textId="77777777" w:rsidR="00F715D9" w:rsidRPr="00F072A2" w:rsidDel="00647D4C" w:rsidRDefault="00F715D9" w:rsidP="00865944">
            <w:pPr>
              <w:pStyle w:val="Tabletext"/>
              <w:jc w:val="right"/>
              <w:rPr>
                <w:del w:id="956" w:author="Xu Shan" w:date="2021-09-26T22:31:00Z"/>
              </w:rPr>
            </w:pPr>
            <w:del w:id="957" w:author="Xu Shan" w:date="2021-09-26T22:31:00Z">
              <w:r w:rsidRPr="00F072A2" w:rsidDel="00647D4C">
                <w:delText>7.2</w:delText>
              </w:r>
            </w:del>
          </w:p>
        </w:tc>
        <w:tc>
          <w:tcPr>
            <w:tcW w:w="3402" w:type="dxa"/>
            <w:shd w:val="clear" w:color="auto" w:fill="auto"/>
          </w:tcPr>
          <w:p w14:paraId="6525E9ED" w14:textId="77777777" w:rsidR="00F715D9" w:rsidRPr="00F072A2" w:rsidDel="00647D4C" w:rsidRDefault="00F715D9" w:rsidP="00865944">
            <w:pPr>
              <w:pStyle w:val="Tabletext"/>
              <w:rPr>
                <w:del w:id="958" w:author="Xu Shan" w:date="2021-09-26T22:31:00Z"/>
              </w:rPr>
            </w:pPr>
            <w:del w:id="959" w:author="Xu Shan" w:date="2021-09-26T22:31:00Z">
              <w:r w:rsidRPr="00F072A2" w:rsidDel="00647D4C">
                <w:delText>AI technical test specification</w:delText>
              </w:r>
            </w:del>
          </w:p>
        </w:tc>
        <w:tc>
          <w:tcPr>
            <w:tcW w:w="4394" w:type="dxa"/>
            <w:shd w:val="clear" w:color="auto" w:fill="auto"/>
          </w:tcPr>
          <w:p w14:paraId="7A8C2015" w14:textId="77777777" w:rsidR="00F715D9" w:rsidRPr="00F072A2" w:rsidDel="00647D4C" w:rsidRDefault="00F715D9" w:rsidP="00865944">
            <w:pPr>
              <w:pStyle w:val="Tabletext"/>
              <w:rPr>
                <w:del w:id="960" w:author="Xu Shan" w:date="2021-09-26T22:31:00Z"/>
              </w:rPr>
            </w:pPr>
            <w:del w:id="961" w:author="Xu Shan" w:date="2021-09-26T22:31:00Z">
              <w:r w:rsidDel="00647D4C">
                <w:fldChar w:fldCharType="begin"/>
              </w:r>
              <w:r w:rsidDel="00647D4C">
                <w:delInstrText xml:space="preserve"> HYPERLINK "mailto:abbooda@rki.de" \h </w:delInstrText>
              </w:r>
              <w:r w:rsidDel="00647D4C">
                <w:fldChar w:fldCharType="separate"/>
              </w:r>
              <w:r w:rsidRPr="00F072A2" w:rsidDel="00647D4C">
                <w:rPr>
                  <w:rStyle w:val="Hyperlink"/>
                </w:rPr>
                <w:delText>Auss Abbood</w:delText>
              </w:r>
              <w:r w:rsidDel="00647D4C">
                <w:rPr>
                  <w:rStyle w:val="Hyperlink"/>
                </w:rPr>
                <w:fldChar w:fldCharType="end"/>
              </w:r>
              <w:r w:rsidRPr="00F072A2" w:rsidDel="00647D4C">
                <w:delText xml:space="preserve"> (Robert Koch Institute, Germany)</w:delText>
              </w:r>
            </w:del>
          </w:p>
        </w:tc>
        <w:tc>
          <w:tcPr>
            <w:tcW w:w="1383" w:type="dxa"/>
          </w:tcPr>
          <w:p w14:paraId="6CB7B08D" w14:textId="77777777" w:rsidR="00F715D9" w:rsidRPr="003D4DDA" w:rsidDel="00647D4C" w:rsidRDefault="00F715D9" w:rsidP="00865944">
            <w:pPr>
              <w:pStyle w:val="Tabletext"/>
              <w:jc w:val="center"/>
              <w:rPr>
                <w:del w:id="962" w:author="Xu Shan" w:date="2021-09-26T22:31:00Z"/>
              </w:rPr>
            </w:pPr>
            <w:del w:id="963" w:author="Xu Shan" w:date="2021-09-26T22:31:00Z">
              <w:r w:rsidDel="00647D4C">
                <w:fldChar w:fldCharType="begin"/>
              </w:r>
              <w:r w:rsidDel="00647D4C">
                <w:delInstrText xml:space="preserve"> HYPERLINK "https://extranet.itu.int/sites/itu-t/focusgroups/ai4h/docs/FGAI4H-I-027.pptx" \t "_blank" </w:delInstrText>
              </w:r>
              <w:r w:rsidDel="00647D4C">
                <w:fldChar w:fldCharType="separate"/>
              </w:r>
              <w:r w:rsidRPr="003D4DDA" w:rsidDel="00647D4C">
                <w:rPr>
                  <w:rStyle w:val="Hyperlink"/>
                  <w:lang w:val="en-US"/>
                </w:rPr>
                <w:delText>I-027</w:delText>
              </w:r>
              <w:r w:rsidDel="00647D4C">
                <w:rPr>
                  <w:rStyle w:val="Hyperlink"/>
                  <w:lang w:val="en-US"/>
                </w:rPr>
                <w:fldChar w:fldCharType="end"/>
              </w:r>
            </w:del>
          </w:p>
        </w:tc>
      </w:tr>
      <w:tr w:rsidR="00F715D9" w:rsidRPr="003D4DDA" w:rsidDel="00647D4C" w14:paraId="622D5874" w14:textId="77777777" w:rsidTr="00865944">
        <w:trPr>
          <w:cantSplit/>
          <w:jc w:val="center"/>
          <w:del w:id="964" w:author="Xu Shan" w:date="2021-09-26T22:31:00Z"/>
        </w:trPr>
        <w:tc>
          <w:tcPr>
            <w:tcW w:w="836" w:type="dxa"/>
            <w:shd w:val="clear" w:color="auto" w:fill="C5E0B3" w:themeFill="accent6" w:themeFillTint="66"/>
          </w:tcPr>
          <w:p w14:paraId="4BFD891C" w14:textId="77777777" w:rsidR="00F715D9" w:rsidRPr="00F072A2" w:rsidDel="00647D4C" w:rsidRDefault="00F715D9" w:rsidP="00865944">
            <w:pPr>
              <w:pStyle w:val="Tabletext"/>
              <w:jc w:val="right"/>
              <w:rPr>
                <w:del w:id="965" w:author="Xu Shan" w:date="2021-09-26T22:31:00Z"/>
              </w:rPr>
            </w:pPr>
            <w:del w:id="966" w:author="Xu Shan" w:date="2021-09-26T22:31:00Z">
              <w:r w:rsidRPr="00F072A2" w:rsidDel="00647D4C">
                <w:delText>7.3</w:delText>
              </w:r>
            </w:del>
          </w:p>
        </w:tc>
        <w:tc>
          <w:tcPr>
            <w:tcW w:w="3402" w:type="dxa"/>
            <w:shd w:val="clear" w:color="auto" w:fill="auto"/>
          </w:tcPr>
          <w:p w14:paraId="5881D0EF" w14:textId="77777777" w:rsidR="00F715D9" w:rsidRPr="00F072A2" w:rsidDel="00647D4C" w:rsidRDefault="00F715D9" w:rsidP="00865944">
            <w:pPr>
              <w:pStyle w:val="Tabletext"/>
              <w:rPr>
                <w:del w:id="967" w:author="Xu Shan" w:date="2021-09-26T22:31:00Z"/>
              </w:rPr>
            </w:pPr>
            <w:del w:id="968" w:author="Xu Shan" w:date="2021-09-26T22:31:00Z">
              <w:r w:rsidRPr="007662F6" w:rsidDel="00647D4C">
                <w:delText>Data and artificial intelligence assessment methods (DAISAM) reference</w:delText>
              </w:r>
            </w:del>
          </w:p>
        </w:tc>
        <w:tc>
          <w:tcPr>
            <w:tcW w:w="4394" w:type="dxa"/>
            <w:shd w:val="clear" w:color="auto" w:fill="auto"/>
          </w:tcPr>
          <w:p w14:paraId="073951E5" w14:textId="77777777" w:rsidR="00F715D9" w:rsidRPr="00F072A2" w:rsidDel="00647D4C" w:rsidRDefault="00F715D9" w:rsidP="00865944">
            <w:pPr>
              <w:pStyle w:val="Tabletext"/>
              <w:rPr>
                <w:del w:id="969" w:author="Xu Shan" w:date="2021-09-26T22:31:00Z"/>
              </w:rPr>
            </w:pPr>
            <w:del w:id="970" w:author="Xu Shan" w:date="2021-09-26T22:31:00Z">
              <w:r w:rsidDel="00647D4C">
                <w:fldChar w:fldCharType="begin"/>
              </w:r>
              <w:r w:rsidDel="00647D4C">
                <w:delInstrText xml:space="preserve"> HYPERLINK "mailto:luis.oala@hhi.fraunhofer.de" \h </w:delInstrText>
              </w:r>
              <w:r w:rsidDel="00647D4C">
                <w:fldChar w:fldCharType="separate"/>
              </w:r>
              <w:r w:rsidRPr="00F072A2" w:rsidDel="00647D4C">
                <w:rPr>
                  <w:rStyle w:val="Hyperlink"/>
                </w:rPr>
                <w:delText>Luis Oala</w:delText>
              </w:r>
              <w:r w:rsidDel="00647D4C">
                <w:rPr>
                  <w:rStyle w:val="Hyperlink"/>
                </w:rPr>
                <w:fldChar w:fldCharType="end"/>
              </w:r>
              <w:r w:rsidRPr="00F072A2" w:rsidDel="00647D4C">
                <w:delText xml:space="preserve"> (Fraunhofer HHI, Germany)</w:delText>
              </w:r>
            </w:del>
          </w:p>
        </w:tc>
        <w:tc>
          <w:tcPr>
            <w:tcW w:w="1383" w:type="dxa"/>
          </w:tcPr>
          <w:p w14:paraId="3D077557" w14:textId="77777777" w:rsidR="00F715D9" w:rsidRPr="003D4DDA" w:rsidDel="00647D4C" w:rsidRDefault="00F715D9" w:rsidP="00865944">
            <w:pPr>
              <w:pStyle w:val="Tabletext"/>
              <w:jc w:val="center"/>
              <w:rPr>
                <w:del w:id="971" w:author="Xu Shan" w:date="2021-09-26T22:31:00Z"/>
              </w:rPr>
            </w:pPr>
            <w:del w:id="972" w:author="Xu Shan" w:date="2021-09-26T22:31:00Z">
              <w:r w:rsidDel="00647D4C">
                <w:fldChar w:fldCharType="begin"/>
              </w:r>
              <w:r w:rsidDel="00647D4C">
                <w:delInstrText xml:space="preserve"> HYPERLINK "https://extranet.itu.int/sites/itu-t/focusgroups/ai4h/docs/FGAI4H-I-035.docx" \t "_blank" </w:delInstrText>
              </w:r>
              <w:r w:rsidDel="00647D4C">
                <w:fldChar w:fldCharType="separate"/>
              </w:r>
              <w:r w:rsidRPr="003D4DDA" w:rsidDel="00647D4C">
                <w:rPr>
                  <w:rStyle w:val="Hyperlink"/>
                  <w:lang w:val="en-US"/>
                </w:rPr>
                <w:delText>I-035</w:delText>
              </w:r>
              <w:r w:rsidDel="00647D4C">
                <w:rPr>
                  <w:rStyle w:val="Hyperlink"/>
                  <w:lang w:val="en-US"/>
                </w:rPr>
                <w:fldChar w:fldCharType="end"/>
              </w:r>
              <w:r w:rsidRPr="003D4DDA" w:rsidDel="00647D4C">
                <w:delText xml:space="preserve"> &amp; </w:delText>
              </w:r>
              <w:r w:rsidDel="00647D4C">
                <w:fldChar w:fldCharType="begin"/>
              </w:r>
              <w:r w:rsidDel="00647D4C">
                <w:delInstrText xml:space="preserve"> HYPERLINK "https://docs.google.com/spreadsheets/d/1u3p5QrqkArL8_tJ8I1O5_j3qYIeycYLP0TD0siWmfM4/edit?usp=sharing" </w:delInstrText>
              </w:r>
              <w:r w:rsidDel="00647D4C">
                <w:fldChar w:fldCharType="separate"/>
              </w:r>
              <w:r w:rsidRPr="003D4DDA" w:rsidDel="00647D4C">
                <w:rPr>
                  <w:rStyle w:val="Hyperlink"/>
                </w:rPr>
                <w:delText>Live version</w:delText>
              </w:r>
              <w:r w:rsidDel="00647D4C">
                <w:rPr>
                  <w:rStyle w:val="Hyperlink"/>
                </w:rPr>
                <w:fldChar w:fldCharType="end"/>
              </w:r>
            </w:del>
          </w:p>
        </w:tc>
      </w:tr>
      <w:tr w:rsidR="00F715D9" w:rsidRPr="003D4DDA" w:rsidDel="00647D4C" w14:paraId="107115B4" w14:textId="77777777" w:rsidTr="00865944">
        <w:trPr>
          <w:cantSplit/>
          <w:jc w:val="center"/>
          <w:del w:id="973" w:author="Xu Shan" w:date="2021-09-26T22:31:00Z"/>
        </w:trPr>
        <w:tc>
          <w:tcPr>
            <w:tcW w:w="836" w:type="dxa"/>
            <w:shd w:val="clear" w:color="auto" w:fill="C5E0B3" w:themeFill="accent6" w:themeFillTint="66"/>
          </w:tcPr>
          <w:p w14:paraId="00A74FC8" w14:textId="77777777" w:rsidR="00F715D9" w:rsidRPr="00F072A2" w:rsidDel="00647D4C" w:rsidRDefault="00F715D9" w:rsidP="00865944">
            <w:pPr>
              <w:pStyle w:val="Tabletext"/>
              <w:jc w:val="right"/>
              <w:rPr>
                <w:del w:id="974" w:author="Xu Shan" w:date="2021-09-26T22:31:00Z"/>
              </w:rPr>
            </w:pPr>
            <w:del w:id="975" w:author="Xu Shan" w:date="2021-09-26T22:31:00Z">
              <w:r w:rsidRPr="00F072A2" w:rsidDel="00647D4C">
                <w:delText>7.4</w:delText>
              </w:r>
            </w:del>
          </w:p>
        </w:tc>
        <w:tc>
          <w:tcPr>
            <w:tcW w:w="3402" w:type="dxa"/>
            <w:shd w:val="clear" w:color="auto" w:fill="auto"/>
          </w:tcPr>
          <w:p w14:paraId="2DAC65E1" w14:textId="77777777" w:rsidR="00F715D9" w:rsidRPr="00F072A2" w:rsidDel="00647D4C" w:rsidRDefault="00F715D9" w:rsidP="00865944">
            <w:pPr>
              <w:pStyle w:val="Tabletext"/>
              <w:rPr>
                <w:del w:id="976" w:author="Xu Shan" w:date="2021-09-26T22:31:00Z"/>
              </w:rPr>
            </w:pPr>
            <w:del w:id="977" w:author="Xu Shan" w:date="2021-09-26T22:31:00Z">
              <w:r w:rsidRPr="003638CB" w:rsidDel="00647D4C">
                <w:delText>Clinical evaluation of AI for health</w:delText>
              </w:r>
            </w:del>
          </w:p>
        </w:tc>
        <w:tc>
          <w:tcPr>
            <w:tcW w:w="4394" w:type="dxa"/>
            <w:shd w:val="clear" w:color="auto" w:fill="auto"/>
          </w:tcPr>
          <w:p w14:paraId="49CD2163" w14:textId="77777777" w:rsidR="00F715D9" w:rsidRPr="004E2E37" w:rsidDel="00647D4C" w:rsidRDefault="00F715D9" w:rsidP="00865944">
            <w:pPr>
              <w:pStyle w:val="Tabletext"/>
              <w:rPr>
                <w:del w:id="978" w:author="Xu Shan" w:date="2021-09-26T22:31:00Z"/>
                <w:lang w:val="fr-CH"/>
              </w:rPr>
            </w:pPr>
            <w:del w:id="979" w:author="Xu Shan" w:date="2021-09-26T22:31:00Z">
              <w:r w:rsidDel="00647D4C">
                <w:fldChar w:fldCharType="begin"/>
              </w:r>
              <w:r w:rsidDel="00647D4C">
                <w:delInstrText xml:space="preserve"> HYPERLINK "mailto:naomi.lee@lancet.com" \h </w:delInstrText>
              </w:r>
              <w:r w:rsidDel="00647D4C">
                <w:fldChar w:fldCharType="separate"/>
              </w:r>
              <w:r w:rsidRPr="004E2E37" w:rsidDel="00647D4C">
                <w:rPr>
                  <w:rStyle w:val="Hyperlink"/>
                  <w:lang w:val="fr-CH"/>
                </w:rPr>
                <w:delText>Naomi Lee</w:delText>
              </w:r>
              <w:r w:rsidDel="00647D4C">
                <w:rPr>
                  <w:rStyle w:val="Hyperlink"/>
                  <w:lang w:val="fr-CH"/>
                </w:rPr>
                <w:fldChar w:fldCharType="end"/>
              </w:r>
              <w:r w:rsidRPr="004E2E37" w:rsidDel="00647D4C">
                <w:rPr>
                  <w:lang w:val="fr-CH"/>
                </w:rPr>
                <w:delText xml:space="preserve">, </w:delText>
              </w:r>
              <w:r w:rsidDel="00647D4C">
                <w:fldChar w:fldCharType="begin"/>
              </w:r>
              <w:r w:rsidDel="00647D4C">
                <w:delInstrText xml:space="preserve"> HYPERLINK "mailto:rupa.sarkar@lancet.com" \h </w:delInstrText>
              </w:r>
              <w:r w:rsidDel="00647D4C">
                <w:fldChar w:fldCharType="separate"/>
              </w:r>
              <w:r w:rsidRPr="004E2E37" w:rsidDel="00647D4C">
                <w:rPr>
                  <w:rStyle w:val="Hyperlink"/>
                  <w:lang w:val="fr-CH"/>
                </w:rPr>
                <w:delText>Rupa Sarkar</w:delText>
              </w:r>
              <w:r w:rsidDel="00647D4C">
                <w:rPr>
                  <w:rStyle w:val="Hyperlink"/>
                  <w:lang w:val="fr-CH"/>
                </w:rPr>
                <w:fldChar w:fldCharType="end"/>
              </w:r>
              <w:r w:rsidRPr="004E2E37" w:rsidDel="00647D4C">
                <w:rPr>
                  <w:lang w:val="fr-CH"/>
                </w:rPr>
                <w:delText xml:space="preserve"> (Lancet, UK)</w:delText>
              </w:r>
            </w:del>
          </w:p>
        </w:tc>
        <w:tc>
          <w:tcPr>
            <w:tcW w:w="1383" w:type="dxa"/>
          </w:tcPr>
          <w:p w14:paraId="5D869E3B" w14:textId="77777777" w:rsidR="00F715D9" w:rsidRPr="003D4DDA" w:rsidDel="00647D4C" w:rsidRDefault="00F715D9" w:rsidP="00865944">
            <w:pPr>
              <w:pStyle w:val="Tabletext"/>
              <w:jc w:val="center"/>
              <w:rPr>
                <w:del w:id="980" w:author="Xu Shan" w:date="2021-09-26T22:31:00Z"/>
              </w:rPr>
            </w:pPr>
            <w:del w:id="981" w:author="Xu Shan" w:date="2021-09-26T22:31:00Z">
              <w:r w:rsidDel="00647D4C">
                <w:fldChar w:fldCharType="begin"/>
              </w:r>
              <w:r w:rsidDel="00647D4C">
                <w:delInstrText xml:space="preserve"> HYPERLINK "https://extranet.itu.int/sites/itu-t/focusgroups/ai4h/docs/FGAI4H-I-051.docx" </w:delInstrText>
              </w:r>
              <w:r w:rsidDel="00647D4C">
                <w:fldChar w:fldCharType="separate"/>
              </w:r>
              <w:r w:rsidRPr="003D4DDA" w:rsidDel="00647D4C">
                <w:rPr>
                  <w:rStyle w:val="Hyperlink"/>
                </w:rPr>
                <w:delText>I-051</w:delText>
              </w:r>
              <w:r w:rsidDel="00647D4C">
                <w:rPr>
                  <w:rStyle w:val="Hyperlink"/>
                </w:rPr>
                <w:fldChar w:fldCharType="end"/>
              </w:r>
            </w:del>
          </w:p>
        </w:tc>
      </w:tr>
      <w:tr w:rsidR="00F715D9" w:rsidRPr="003D4DDA" w:rsidDel="00647D4C" w14:paraId="4A594BA5" w14:textId="77777777" w:rsidTr="00865944">
        <w:trPr>
          <w:cantSplit/>
          <w:jc w:val="center"/>
          <w:del w:id="982" w:author="Xu Shan" w:date="2021-09-26T22:31:00Z"/>
        </w:trPr>
        <w:tc>
          <w:tcPr>
            <w:tcW w:w="836" w:type="dxa"/>
            <w:shd w:val="clear" w:color="auto" w:fill="C5E0B3" w:themeFill="accent6" w:themeFillTint="66"/>
          </w:tcPr>
          <w:p w14:paraId="5D5A4CD1" w14:textId="77777777" w:rsidR="00F715D9" w:rsidRPr="004949F7" w:rsidDel="00647D4C" w:rsidRDefault="00F715D9" w:rsidP="00865944">
            <w:pPr>
              <w:pStyle w:val="Tabletext"/>
              <w:ind w:left="-113"/>
              <w:jc w:val="right"/>
              <w:rPr>
                <w:del w:id="983" w:author="Xu Shan" w:date="2021-09-26T22:31:00Z"/>
              </w:rPr>
            </w:pPr>
            <w:del w:id="984" w:author="Xu Shan" w:date="2021-09-26T22:31:00Z">
              <w:r w:rsidRPr="004949F7" w:rsidDel="00647D4C">
                <w:rPr>
                  <w:vertAlign w:val="superscript"/>
                </w:rPr>
                <w:delText xml:space="preserve">*** </w:delText>
              </w:r>
              <w:r w:rsidRPr="004949F7" w:rsidDel="00647D4C">
                <w:delText>7.</w:delText>
              </w:r>
              <w:r w:rsidDel="00647D4C">
                <w:delText>[</w:delText>
              </w:r>
              <w:r w:rsidRPr="004949F7" w:rsidDel="00647D4C">
                <w:delText>5</w:delText>
              </w:r>
              <w:r w:rsidDel="00647D4C">
                <w:delText>]</w:delText>
              </w:r>
            </w:del>
          </w:p>
        </w:tc>
        <w:tc>
          <w:tcPr>
            <w:tcW w:w="3402" w:type="dxa"/>
            <w:shd w:val="clear" w:color="auto" w:fill="auto"/>
          </w:tcPr>
          <w:p w14:paraId="6C41D121" w14:textId="77777777" w:rsidR="00F715D9" w:rsidRPr="004949F7" w:rsidDel="00647D4C" w:rsidRDefault="00F715D9" w:rsidP="00865944">
            <w:pPr>
              <w:pStyle w:val="Tabletext"/>
              <w:rPr>
                <w:del w:id="985" w:author="Xu Shan" w:date="2021-09-26T22:31:00Z"/>
              </w:rPr>
            </w:pPr>
            <w:del w:id="986" w:author="Xu Shan" w:date="2021-09-26T22:31:00Z">
              <w:r w:rsidRPr="004949F7" w:rsidDel="00647D4C">
                <w:delText>Assessment platform</w:delText>
              </w:r>
            </w:del>
          </w:p>
        </w:tc>
        <w:tc>
          <w:tcPr>
            <w:tcW w:w="4394" w:type="dxa"/>
            <w:shd w:val="clear" w:color="auto" w:fill="auto"/>
          </w:tcPr>
          <w:p w14:paraId="3400CBB6" w14:textId="77777777" w:rsidR="00F715D9" w:rsidRPr="004949F7" w:rsidDel="00647D4C" w:rsidRDefault="00F715D9" w:rsidP="00865944">
            <w:pPr>
              <w:pStyle w:val="Tabletext"/>
              <w:rPr>
                <w:del w:id="987" w:author="Xu Shan" w:date="2021-09-26T22:31:00Z"/>
              </w:rPr>
            </w:pPr>
            <w:del w:id="988" w:author="Xu Shan" w:date="2021-09-26T22:31:00Z">
              <w:r w:rsidDel="00647D4C">
                <w:fldChar w:fldCharType="begin"/>
              </w:r>
              <w:r w:rsidDel="00647D4C">
                <w:delInstrText xml:space="preserve"> HYPERLINK "mailto:luis.oala@hhi.fraunhofer.de" \h </w:delInstrText>
              </w:r>
              <w:r w:rsidDel="00647D4C">
                <w:fldChar w:fldCharType="separate"/>
              </w:r>
              <w:r w:rsidRPr="004949F7" w:rsidDel="00647D4C">
                <w:rPr>
                  <w:rStyle w:val="Hyperlink"/>
                </w:rPr>
                <w:delText>Luis Oala</w:delText>
              </w:r>
              <w:r w:rsidDel="00647D4C">
                <w:rPr>
                  <w:rStyle w:val="Hyperlink"/>
                </w:rPr>
                <w:fldChar w:fldCharType="end"/>
              </w:r>
              <w:r w:rsidRPr="004949F7" w:rsidDel="00647D4C">
                <w:delText xml:space="preserve"> (Fraunhofer HHI, Germany), </w:delText>
              </w:r>
              <w:r w:rsidDel="00647D4C">
                <w:fldChar w:fldCharType="begin"/>
              </w:r>
              <w:r w:rsidDel="00647D4C">
                <w:delInstrText xml:space="preserve"> HYPERLINK "mailto:steffen.vogler@bayer.com" </w:delInstrText>
              </w:r>
              <w:r w:rsidDel="00647D4C">
                <w:fldChar w:fldCharType="separate"/>
              </w:r>
              <w:r w:rsidRPr="004949F7" w:rsidDel="00647D4C">
                <w:rPr>
                  <w:rStyle w:val="Hyperlink"/>
                </w:rPr>
                <w:delText>Steffen Vogler</w:delText>
              </w:r>
              <w:r w:rsidDel="00647D4C">
                <w:rPr>
                  <w:rStyle w:val="Hyperlink"/>
                </w:rPr>
                <w:fldChar w:fldCharType="end"/>
              </w:r>
              <w:r w:rsidRPr="004949F7" w:rsidDel="00647D4C">
                <w:delText xml:space="preserve"> (Bayer, Germany)</w:delText>
              </w:r>
            </w:del>
          </w:p>
        </w:tc>
        <w:tc>
          <w:tcPr>
            <w:tcW w:w="1383" w:type="dxa"/>
          </w:tcPr>
          <w:p w14:paraId="1D93CE2D" w14:textId="77777777" w:rsidR="00F715D9" w:rsidRPr="003D4DDA" w:rsidDel="00647D4C" w:rsidRDefault="00F715D9" w:rsidP="00865944">
            <w:pPr>
              <w:pStyle w:val="Tabletext"/>
              <w:jc w:val="center"/>
              <w:rPr>
                <w:del w:id="989" w:author="Xu Shan" w:date="2021-09-26T22:31:00Z"/>
              </w:rPr>
            </w:pPr>
            <w:del w:id="990" w:author="Xu Shan" w:date="2021-09-26T22:31:00Z">
              <w:r w:rsidDel="00647D4C">
                <w:fldChar w:fldCharType="begin"/>
              </w:r>
              <w:r w:rsidDel="00647D4C">
                <w:delInstrText xml:space="preserve"> HYPERLINK "https://extranet.itu.int/sites/itu-t/focusgroups/ai4h/docs/FGAI4H-I-037.docx" \t "_blank" </w:delInstrText>
              </w:r>
              <w:r w:rsidDel="00647D4C">
                <w:fldChar w:fldCharType="separate"/>
              </w:r>
              <w:r w:rsidRPr="004949F7" w:rsidDel="00647D4C">
                <w:rPr>
                  <w:rStyle w:val="Hyperlink"/>
                </w:rPr>
                <w:delText>I-037</w:delText>
              </w:r>
              <w:r w:rsidDel="00647D4C">
                <w:rPr>
                  <w:rStyle w:val="Hyperlink"/>
                </w:rPr>
                <w:fldChar w:fldCharType="end"/>
              </w:r>
              <w:r w:rsidRPr="004949F7" w:rsidDel="00647D4C">
                <w:delText xml:space="preserve"> &amp; </w:delText>
              </w:r>
              <w:r w:rsidDel="00647D4C">
                <w:fldChar w:fldCharType="begin"/>
              </w:r>
              <w:r w:rsidDel="00647D4C">
                <w:delInstrText xml:space="preserve"> HYPERLINK "https://gitlab.hhi.fraunhofer.de/fgai4h/assessment-platform" </w:delInstrText>
              </w:r>
              <w:r w:rsidDel="00647D4C">
                <w:fldChar w:fldCharType="separate"/>
              </w:r>
              <w:r w:rsidRPr="004949F7" w:rsidDel="00647D4C">
                <w:rPr>
                  <w:rStyle w:val="Hyperlink"/>
                </w:rPr>
                <w:delText>Git live version</w:delText>
              </w:r>
              <w:r w:rsidDel="00647D4C">
                <w:rPr>
                  <w:rStyle w:val="Hyperlink"/>
                </w:rPr>
                <w:fldChar w:fldCharType="end"/>
              </w:r>
            </w:del>
          </w:p>
        </w:tc>
      </w:tr>
      <w:tr w:rsidR="00F715D9" w:rsidRPr="003D4DDA" w:rsidDel="00647D4C" w14:paraId="138BBB93" w14:textId="77777777" w:rsidTr="00865944">
        <w:trPr>
          <w:cantSplit/>
          <w:jc w:val="center"/>
          <w:del w:id="991" w:author="Xu Shan" w:date="2021-09-26T22:31:00Z"/>
        </w:trPr>
        <w:tc>
          <w:tcPr>
            <w:tcW w:w="836" w:type="dxa"/>
            <w:shd w:val="clear" w:color="auto" w:fill="9CC2E5" w:themeFill="accent1" w:themeFillTint="99"/>
          </w:tcPr>
          <w:p w14:paraId="5EB7D4BA" w14:textId="77777777" w:rsidR="00F715D9" w:rsidRPr="00F072A2" w:rsidDel="00647D4C" w:rsidRDefault="00F715D9" w:rsidP="00865944">
            <w:pPr>
              <w:pStyle w:val="Tabletext"/>
              <w:rPr>
                <w:del w:id="992" w:author="Xu Shan" w:date="2021-09-26T22:31:00Z"/>
              </w:rPr>
            </w:pPr>
            <w:del w:id="993" w:author="Xu Shan" w:date="2021-09-26T22:31:00Z">
              <w:r w:rsidRPr="00F072A2" w:rsidDel="00647D4C">
                <w:delText>8</w:delText>
              </w:r>
            </w:del>
          </w:p>
        </w:tc>
        <w:tc>
          <w:tcPr>
            <w:tcW w:w="3402" w:type="dxa"/>
            <w:shd w:val="clear" w:color="auto" w:fill="auto"/>
          </w:tcPr>
          <w:p w14:paraId="4D68D0F7" w14:textId="77777777" w:rsidR="00F715D9" w:rsidRPr="00F072A2" w:rsidDel="00647D4C" w:rsidRDefault="00F715D9" w:rsidP="00865944">
            <w:pPr>
              <w:pStyle w:val="Tabletext"/>
              <w:rPr>
                <w:del w:id="994" w:author="Xu Shan" w:date="2021-09-26T22:31:00Z"/>
              </w:rPr>
            </w:pPr>
            <w:del w:id="995" w:author="Xu Shan" w:date="2021-09-26T22:31:00Z">
              <w:r w:rsidRPr="00F072A2" w:rsidDel="00647D4C">
                <w:delText>AI4H scale-up and adoption</w:delText>
              </w:r>
            </w:del>
          </w:p>
        </w:tc>
        <w:tc>
          <w:tcPr>
            <w:tcW w:w="4394" w:type="dxa"/>
            <w:shd w:val="clear" w:color="auto" w:fill="auto"/>
          </w:tcPr>
          <w:p w14:paraId="49257510" w14:textId="77777777" w:rsidR="00F715D9" w:rsidRPr="00F072A2" w:rsidDel="00647D4C" w:rsidRDefault="00F715D9" w:rsidP="00865944">
            <w:pPr>
              <w:pStyle w:val="Tabletext"/>
              <w:rPr>
                <w:del w:id="996" w:author="Xu Shan" w:date="2021-09-26T22:31:00Z"/>
              </w:rPr>
            </w:pPr>
            <w:del w:id="997" w:author="Xu Shan" w:date="2021-09-26T22:31:00Z">
              <w:r w:rsidDel="00647D4C">
                <w:fldChar w:fldCharType="begin"/>
              </w:r>
              <w:r w:rsidDel="00647D4C">
                <w:delInstrText xml:space="preserve"> HYPERLINK "mailto:pujaris@who.int" \h </w:delInstrText>
              </w:r>
              <w:r w:rsidDel="00647D4C">
                <w:fldChar w:fldCharType="separate"/>
              </w:r>
              <w:r w:rsidRPr="00F072A2" w:rsidDel="00647D4C">
                <w:rPr>
                  <w:rStyle w:val="Hyperlink"/>
                </w:rPr>
                <w:delText>Sameer Pujari</w:delText>
              </w:r>
              <w:r w:rsidDel="00647D4C">
                <w:rPr>
                  <w:rStyle w:val="Hyperlink"/>
                </w:rPr>
                <w:fldChar w:fldCharType="end"/>
              </w:r>
              <w:r w:rsidRPr="00F072A2" w:rsidDel="00647D4C">
                <w:delText xml:space="preserve"> (WHO)</w:delText>
              </w:r>
              <w:r w:rsidDel="00647D4C">
                <w:delText xml:space="preserve"> and Robyn </w:delText>
              </w:r>
              <w:r w:rsidRPr="00B1304F" w:rsidDel="00647D4C">
                <w:delText>Whi</w:delText>
              </w:r>
              <w:r w:rsidDel="00647D4C">
                <w:delText>t</w:delText>
              </w:r>
              <w:r w:rsidRPr="00B1304F" w:rsidDel="00647D4C">
                <w:delText xml:space="preserve">taker </w:delText>
              </w:r>
              <w:r w:rsidDel="00647D4C">
                <w:delText>(New Zealand)</w:delText>
              </w:r>
            </w:del>
          </w:p>
        </w:tc>
        <w:tc>
          <w:tcPr>
            <w:tcW w:w="1383" w:type="dxa"/>
          </w:tcPr>
          <w:p w14:paraId="3D08BEC7" w14:textId="77777777" w:rsidR="00F715D9" w:rsidRPr="003D4DDA" w:rsidDel="00647D4C" w:rsidRDefault="00F715D9" w:rsidP="00865944">
            <w:pPr>
              <w:pStyle w:val="Tabletext"/>
              <w:jc w:val="center"/>
              <w:rPr>
                <w:del w:id="998" w:author="Xu Shan" w:date="2021-09-26T22:31:00Z"/>
              </w:rPr>
            </w:pPr>
            <w:del w:id="999" w:author="Xu Shan" w:date="2021-09-26T22:31:00Z">
              <w:r w:rsidRPr="003D4DDA" w:rsidDel="00647D4C">
                <w:delText>–</w:delText>
              </w:r>
            </w:del>
          </w:p>
        </w:tc>
      </w:tr>
      <w:tr w:rsidR="00F715D9" w:rsidRPr="003D4DDA" w:rsidDel="00647D4C" w14:paraId="52382E95" w14:textId="77777777" w:rsidTr="00865944">
        <w:trPr>
          <w:cantSplit/>
          <w:jc w:val="center"/>
          <w:del w:id="1000" w:author="Xu Shan" w:date="2021-09-26T22:31:00Z"/>
        </w:trPr>
        <w:tc>
          <w:tcPr>
            <w:tcW w:w="836" w:type="dxa"/>
            <w:shd w:val="clear" w:color="auto" w:fill="9CC2E5" w:themeFill="accent1" w:themeFillTint="99"/>
          </w:tcPr>
          <w:p w14:paraId="72A7C3BA" w14:textId="77777777" w:rsidR="00F715D9" w:rsidRPr="00F072A2" w:rsidDel="00647D4C" w:rsidRDefault="00F715D9" w:rsidP="00865944">
            <w:pPr>
              <w:pStyle w:val="Tabletext"/>
              <w:rPr>
                <w:del w:id="1001" w:author="Xu Shan" w:date="2021-09-26T22:31:00Z"/>
              </w:rPr>
            </w:pPr>
            <w:del w:id="1002" w:author="Xu Shan" w:date="2021-09-26T22:31:00Z">
              <w:r w:rsidRPr="00F072A2" w:rsidDel="00647D4C">
                <w:delText>9</w:delText>
              </w:r>
            </w:del>
          </w:p>
        </w:tc>
        <w:tc>
          <w:tcPr>
            <w:tcW w:w="3402" w:type="dxa"/>
            <w:shd w:val="clear" w:color="auto" w:fill="auto"/>
          </w:tcPr>
          <w:p w14:paraId="290CA1CB" w14:textId="77777777" w:rsidR="00F715D9" w:rsidRPr="00F072A2" w:rsidDel="00647D4C" w:rsidRDefault="00F715D9" w:rsidP="00865944">
            <w:pPr>
              <w:pStyle w:val="Tabletext"/>
              <w:rPr>
                <w:del w:id="1003" w:author="Xu Shan" w:date="2021-09-26T22:31:00Z"/>
              </w:rPr>
            </w:pPr>
            <w:del w:id="1004" w:author="Xu Shan" w:date="2021-09-26T22:31:00Z">
              <w:r w:rsidRPr="00F072A2" w:rsidDel="00647D4C">
                <w:delText>AI4H applications and platforms</w:delText>
              </w:r>
            </w:del>
          </w:p>
        </w:tc>
        <w:tc>
          <w:tcPr>
            <w:tcW w:w="4394" w:type="dxa"/>
            <w:shd w:val="clear" w:color="auto" w:fill="auto"/>
          </w:tcPr>
          <w:p w14:paraId="64A7BFE3" w14:textId="77777777" w:rsidR="00F715D9" w:rsidRPr="00F072A2" w:rsidDel="00647D4C" w:rsidRDefault="00F715D9" w:rsidP="00865944">
            <w:pPr>
              <w:pStyle w:val="Tabletext"/>
              <w:rPr>
                <w:del w:id="1005" w:author="Xu Shan" w:date="2021-09-26T22:31:00Z"/>
              </w:rPr>
            </w:pPr>
            <w:del w:id="1006" w:author="Xu Shan" w:date="2021-09-26T22:31:00Z">
              <w:r w:rsidDel="00647D4C">
                <w:fldChar w:fldCharType="begin"/>
              </w:r>
              <w:r w:rsidDel="00647D4C">
                <w:delInstrText xml:space="preserve"> HYPERLINK "mailto:chalgams.hq@icmr.gov.in" \h </w:delInstrText>
              </w:r>
              <w:r w:rsidDel="00647D4C">
                <w:fldChar w:fldCharType="separate"/>
              </w:r>
              <w:r w:rsidRPr="00F072A2" w:rsidDel="00647D4C">
                <w:rPr>
                  <w:rStyle w:val="Hyperlink"/>
                </w:rPr>
                <w:delText>Manjeet Chalga</w:delText>
              </w:r>
              <w:r w:rsidDel="00647D4C">
                <w:rPr>
                  <w:rStyle w:val="Hyperlink"/>
                </w:rPr>
                <w:fldChar w:fldCharType="end"/>
              </w:r>
              <w:r w:rsidRPr="00F072A2" w:rsidDel="00647D4C">
                <w:delText xml:space="preserve"> (ICMR, India), </w:delText>
              </w:r>
              <w:r w:rsidDel="00647D4C">
                <w:fldChar w:fldCharType="begin"/>
              </w:r>
              <w:r w:rsidDel="00647D4C">
                <w:delInstrText xml:space="preserve"> HYPERLINK "mailto:aveek@cms-india.org" \h </w:delInstrText>
              </w:r>
              <w:r w:rsidDel="00647D4C">
                <w:fldChar w:fldCharType="separate"/>
              </w:r>
              <w:r w:rsidRPr="00F072A2" w:rsidDel="00647D4C">
                <w:rPr>
                  <w:rStyle w:val="Hyperlink"/>
                </w:rPr>
                <w:delText>Aveek De</w:delText>
              </w:r>
              <w:r w:rsidDel="00647D4C">
                <w:rPr>
                  <w:rStyle w:val="Hyperlink"/>
                </w:rPr>
                <w:fldChar w:fldCharType="end"/>
              </w:r>
              <w:r w:rsidRPr="00F072A2" w:rsidDel="00647D4C">
                <w:delText xml:space="preserve"> (CMS, India)</w:delText>
              </w:r>
            </w:del>
          </w:p>
        </w:tc>
        <w:tc>
          <w:tcPr>
            <w:tcW w:w="1383" w:type="dxa"/>
          </w:tcPr>
          <w:p w14:paraId="12794AD3" w14:textId="77777777" w:rsidR="00F715D9" w:rsidRPr="003D4DDA" w:rsidDel="00647D4C" w:rsidRDefault="00F715D9" w:rsidP="00865944">
            <w:pPr>
              <w:pStyle w:val="Tabletext"/>
              <w:jc w:val="center"/>
              <w:rPr>
                <w:del w:id="1007" w:author="Xu Shan" w:date="2021-09-26T22:31:00Z"/>
              </w:rPr>
            </w:pPr>
            <w:del w:id="1008" w:author="Xu Shan" w:date="2021-09-26T22:31:00Z">
              <w:r w:rsidDel="00647D4C">
                <w:fldChar w:fldCharType="begin"/>
              </w:r>
              <w:r w:rsidDel="00647D4C">
                <w:delInstrText xml:space="preserve"> HYPERLINK "https://extranet.itu.int/sites/itu-t/focusgroups/ai4h/docs/FGAI4H-I-050.docx" </w:delInstrText>
              </w:r>
              <w:r w:rsidDel="00647D4C">
                <w:fldChar w:fldCharType="separate"/>
              </w:r>
              <w:r w:rsidRPr="003D4DDA" w:rsidDel="00647D4C">
                <w:rPr>
                  <w:rStyle w:val="Hyperlink"/>
                </w:rPr>
                <w:delText>I-050</w:delText>
              </w:r>
              <w:r w:rsidDel="00647D4C">
                <w:rPr>
                  <w:rStyle w:val="Hyperlink"/>
                </w:rPr>
                <w:fldChar w:fldCharType="end"/>
              </w:r>
            </w:del>
          </w:p>
        </w:tc>
      </w:tr>
      <w:tr w:rsidR="00F715D9" w:rsidRPr="003D4DDA" w:rsidDel="00647D4C" w14:paraId="238B1C7B" w14:textId="77777777" w:rsidTr="00865944">
        <w:trPr>
          <w:cantSplit/>
          <w:jc w:val="center"/>
          <w:del w:id="1009" w:author="Xu Shan" w:date="2021-09-26T22:31:00Z"/>
        </w:trPr>
        <w:tc>
          <w:tcPr>
            <w:tcW w:w="836" w:type="dxa"/>
            <w:shd w:val="clear" w:color="auto" w:fill="9CC2E5" w:themeFill="accent1" w:themeFillTint="99"/>
          </w:tcPr>
          <w:p w14:paraId="505FF13B" w14:textId="77777777" w:rsidR="00F715D9" w:rsidRPr="00F072A2" w:rsidDel="00647D4C" w:rsidRDefault="00F715D9" w:rsidP="00865944">
            <w:pPr>
              <w:pStyle w:val="Tabletext"/>
              <w:jc w:val="right"/>
              <w:rPr>
                <w:del w:id="1010" w:author="Xu Shan" w:date="2021-09-26T22:31:00Z"/>
              </w:rPr>
            </w:pPr>
            <w:del w:id="1011" w:author="Xu Shan" w:date="2021-09-26T22:31:00Z">
              <w:r w:rsidRPr="00F072A2" w:rsidDel="00647D4C">
                <w:delText>9.1</w:delText>
              </w:r>
            </w:del>
          </w:p>
        </w:tc>
        <w:tc>
          <w:tcPr>
            <w:tcW w:w="3402" w:type="dxa"/>
            <w:shd w:val="clear" w:color="auto" w:fill="auto"/>
          </w:tcPr>
          <w:p w14:paraId="0BB63BE1" w14:textId="77777777" w:rsidR="00F715D9" w:rsidRPr="00F072A2" w:rsidDel="00647D4C" w:rsidRDefault="00F715D9" w:rsidP="00865944">
            <w:pPr>
              <w:pStyle w:val="Tabletext"/>
              <w:rPr>
                <w:del w:id="1012" w:author="Xu Shan" w:date="2021-09-26T22:31:00Z"/>
              </w:rPr>
            </w:pPr>
            <w:del w:id="1013" w:author="Xu Shan" w:date="2021-09-26T22:31:00Z">
              <w:r w:rsidRPr="00F072A2" w:rsidDel="00647D4C">
                <w:delText>Mobile applications</w:delText>
              </w:r>
            </w:del>
          </w:p>
        </w:tc>
        <w:tc>
          <w:tcPr>
            <w:tcW w:w="4394" w:type="dxa"/>
            <w:shd w:val="clear" w:color="auto" w:fill="auto"/>
          </w:tcPr>
          <w:p w14:paraId="6923D93D" w14:textId="77777777" w:rsidR="00F715D9" w:rsidRPr="00F072A2" w:rsidDel="00647D4C" w:rsidRDefault="00F715D9" w:rsidP="00865944">
            <w:pPr>
              <w:pStyle w:val="Tabletext"/>
              <w:rPr>
                <w:del w:id="1014" w:author="Xu Shan" w:date="2021-09-26T22:31:00Z"/>
              </w:rPr>
            </w:pPr>
            <w:del w:id="1015" w:author="Xu Shan" w:date="2021-09-26T22:31:00Z">
              <w:r w:rsidDel="00647D4C">
                <w:fldChar w:fldCharType="begin"/>
              </w:r>
              <w:r w:rsidDel="00647D4C">
                <w:delInstrText xml:space="preserve"> HYPERLINK "mailto:mamun@cse.uiu.ac.bd" \h </w:delInstrText>
              </w:r>
              <w:r w:rsidDel="00647D4C">
                <w:fldChar w:fldCharType="separate"/>
              </w:r>
              <w:r w:rsidRPr="00F072A2" w:rsidDel="00647D4C">
                <w:rPr>
                  <w:rStyle w:val="Hyperlink"/>
                </w:rPr>
                <w:delText>Khondaker Mamun</w:delText>
              </w:r>
              <w:r w:rsidDel="00647D4C">
                <w:rPr>
                  <w:rStyle w:val="Hyperlink"/>
                </w:rPr>
                <w:fldChar w:fldCharType="end"/>
              </w:r>
              <w:r w:rsidRPr="00F072A2" w:rsidDel="00647D4C">
                <w:delText xml:space="preserve"> (UIU, Bangladesh), </w:delText>
              </w:r>
              <w:r w:rsidDel="00647D4C">
                <w:fldChar w:fldCharType="begin"/>
              </w:r>
              <w:r w:rsidDel="00647D4C">
                <w:delInstrText xml:space="preserve"> HYPERLINK "mailto:chalgams.hq@icmr.gov.in" \h </w:delInstrText>
              </w:r>
              <w:r w:rsidDel="00647D4C">
                <w:fldChar w:fldCharType="separate"/>
              </w:r>
              <w:r w:rsidRPr="00F072A2" w:rsidDel="00647D4C">
                <w:rPr>
                  <w:rStyle w:val="Hyperlink"/>
                </w:rPr>
                <w:delText>Manjeet Chalga</w:delText>
              </w:r>
              <w:r w:rsidDel="00647D4C">
                <w:rPr>
                  <w:rStyle w:val="Hyperlink"/>
                </w:rPr>
                <w:fldChar w:fldCharType="end"/>
              </w:r>
              <w:r w:rsidRPr="00F072A2" w:rsidDel="00647D4C">
                <w:delText xml:space="preserve"> (ICMR, India)</w:delText>
              </w:r>
            </w:del>
          </w:p>
        </w:tc>
        <w:tc>
          <w:tcPr>
            <w:tcW w:w="1383" w:type="dxa"/>
          </w:tcPr>
          <w:p w14:paraId="1F51E356" w14:textId="77777777" w:rsidR="00F715D9" w:rsidRPr="003D4DDA" w:rsidDel="00647D4C" w:rsidRDefault="00F715D9" w:rsidP="00865944">
            <w:pPr>
              <w:pStyle w:val="Tabletext"/>
              <w:jc w:val="center"/>
              <w:rPr>
                <w:del w:id="1016" w:author="Xu Shan" w:date="2021-09-26T22:31:00Z"/>
              </w:rPr>
            </w:pPr>
            <w:del w:id="1017" w:author="Xu Shan" w:date="2021-09-26T22:31:00Z">
              <w:r w:rsidDel="00647D4C">
                <w:fldChar w:fldCharType="begin"/>
              </w:r>
              <w:r w:rsidDel="00647D4C">
                <w:delInstrText xml:space="preserve"> HYPERLINK "https://extranet.itu.int/sites/itu-t/focusgroups/ai4h/docs/FGAI4H-I-048.docx" </w:delInstrText>
              </w:r>
              <w:r w:rsidDel="00647D4C">
                <w:fldChar w:fldCharType="separate"/>
              </w:r>
              <w:r w:rsidRPr="00067F78" w:rsidDel="00647D4C">
                <w:rPr>
                  <w:rStyle w:val="Hyperlink"/>
                </w:rPr>
                <w:delText>I-048</w:delText>
              </w:r>
              <w:r w:rsidDel="00647D4C">
                <w:rPr>
                  <w:rStyle w:val="Hyperlink"/>
                </w:rPr>
                <w:fldChar w:fldCharType="end"/>
              </w:r>
            </w:del>
          </w:p>
        </w:tc>
      </w:tr>
      <w:tr w:rsidR="00F715D9" w:rsidRPr="003D4DDA" w:rsidDel="00647D4C" w14:paraId="24EC44EB" w14:textId="77777777" w:rsidTr="00865944">
        <w:trPr>
          <w:cantSplit/>
          <w:jc w:val="center"/>
          <w:del w:id="1018" w:author="Xu Shan" w:date="2021-09-26T22:31:00Z"/>
        </w:trPr>
        <w:tc>
          <w:tcPr>
            <w:tcW w:w="836" w:type="dxa"/>
            <w:shd w:val="clear" w:color="auto" w:fill="9CC2E5" w:themeFill="accent1" w:themeFillTint="99"/>
          </w:tcPr>
          <w:p w14:paraId="2AD0640A" w14:textId="77777777" w:rsidR="00F715D9" w:rsidRPr="00F072A2" w:rsidDel="00647D4C" w:rsidRDefault="00F715D9" w:rsidP="00865944">
            <w:pPr>
              <w:pStyle w:val="Tabletext"/>
              <w:jc w:val="right"/>
              <w:rPr>
                <w:del w:id="1019" w:author="Xu Shan" w:date="2021-09-26T22:31:00Z"/>
              </w:rPr>
            </w:pPr>
            <w:del w:id="1020" w:author="Xu Shan" w:date="2021-09-26T22:31:00Z">
              <w:r w:rsidRPr="00F072A2" w:rsidDel="00647D4C">
                <w:delText>9.2</w:delText>
              </w:r>
            </w:del>
          </w:p>
        </w:tc>
        <w:tc>
          <w:tcPr>
            <w:tcW w:w="3402" w:type="dxa"/>
            <w:shd w:val="clear" w:color="auto" w:fill="auto"/>
          </w:tcPr>
          <w:p w14:paraId="179AA6CE" w14:textId="77777777" w:rsidR="00F715D9" w:rsidRPr="00F072A2" w:rsidDel="00647D4C" w:rsidRDefault="00F715D9" w:rsidP="00865944">
            <w:pPr>
              <w:pStyle w:val="Tabletext"/>
              <w:rPr>
                <w:del w:id="1021" w:author="Xu Shan" w:date="2021-09-26T22:31:00Z"/>
              </w:rPr>
            </w:pPr>
            <w:del w:id="1022" w:author="Xu Shan" w:date="2021-09-26T22:31:00Z">
              <w:r w:rsidRPr="00F072A2" w:rsidDel="00647D4C">
                <w:delText>Cloud-based AI applications</w:delText>
              </w:r>
            </w:del>
          </w:p>
        </w:tc>
        <w:tc>
          <w:tcPr>
            <w:tcW w:w="4394" w:type="dxa"/>
            <w:shd w:val="clear" w:color="auto" w:fill="auto"/>
          </w:tcPr>
          <w:p w14:paraId="22FDF824" w14:textId="77777777" w:rsidR="00F715D9" w:rsidRPr="00F072A2" w:rsidDel="00647D4C" w:rsidRDefault="00F715D9" w:rsidP="00865944">
            <w:pPr>
              <w:pStyle w:val="Tabletext"/>
              <w:rPr>
                <w:del w:id="1023" w:author="Xu Shan" w:date="2021-09-26T22:31:00Z"/>
              </w:rPr>
            </w:pPr>
            <w:del w:id="1024" w:author="Xu Shan" w:date="2021-09-26T22:31:00Z">
              <w:r w:rsidDel="00647D4C">
                <w:fldChar w:fldCharType="begin"/>
              </w:r>
              <w:r w:rsidDel="00647D4C">
                <w:delInstrText xml:space="preserve"> HYPERLINK "mailto:mamun@cse.uiu.ac.bd" \h </w:delInstrText>
              </w:r>
              <w:r w:rsidDel="00647D4C">
                <w:fldChar w:fldCharType="separate"/>
              </w:r>
              <w:r w:rsidRPr="00F072A2" w:rsidDel="00647D4C">
                <w:rPr>
                  <w:rStyle w:val="Hyperlink"/>
                </w:rPr>
                <w:delText>Khondaker Mamun</w:delText>
              </w:r>
              <w:r w:rsidDel="00647D4C">
                <w:rPr>
                  <w:rStyle w:val="Hyperlink"/>
                </w:rPr>
                <w:fldChar w:fldCharType="end"/>
              </w:r>
              <w:r w:rsidRPr="00F072A2" w:rsidDel="00647D4C">
                <w:delText xml:space="preserve"> (UIU, Bangladesh)</w:delText>
              </w:r>
            </w:del>
          </w:p>
        </w:tc>
        <w:tc>
          <w:tcPr>
            <w:tcW w:w="1383" w:type="dxa"/>
          </w:tcPr>
          <w:p w14:paraId="0425459D" w14:textId="77777777" w:rsidR="00F715D9" w:rsidRPr="003D4DDA" w:rsidDel="00647D4C" w:rsidRDefault="00F715D9" w:rsidP="00865944">
            <w:pPr>
              <w:pStyle w:val="Tabletext"/>
              <w:jc w:val="center"/>
              <w:rPr>
                <w:del w:id="1025" w:author="Xu Shan" w:date="2021-09-26T22:31:00Z"/>
              </w:rPr>
            </w:pPr>
            <w:del w:id="1026" w:author="Xu Shan" w:date="2021-09-26T22:31:00Z">
              <w:r w:rsidDel="00647D4C">
                <w:fldChar w:fldCharType="begin"/>
              </w:r>
              <w:r w:rsidDel="00647D4C">
                <w:delInstrText xml:space="preserve"> HYPERLINK "https://extranet.itu.int/sites/itu-t/focusgroups/ai4h/docs/FGAI4H-I-049.docx" </w:delInstrText>
              </w:r>
              <w:r w:rsidDel="00647D4C">
                <w:fldChar w:fldCharType="separate"/>
              </w:r>
              <w:r w:rsidRPr="00067F78" w:rsidDel="00647D4C">
                <w:rPr>
                  <w:rStyle w:val="Hyperlink"/>
                </w:rPr>
                <w:delText>I-049</w:delText>
              </w:r>
              <w:r w:rsidDel="00647D4C">
                <w:rPr>
                  <w:rStyle w:val="Hyperlink"/>
                </w:rPr>
                <w:fldChar w:fldCharType="end"/>
              </w:r>
            </w:del>
          </w:p>
        </w:tc>
      </w:tr>
      <w:tr w:rsidR="00F715D9" w:rsidRPr="003D4DDA" w:rsidDel="00647D4C" w14:paraId="46751184" w14:textId="77777777" w:rsidTr="00865944">
        <w:trPr>
          <w:cantSplit/>
          <w:jc w:val="center"/>
          <w:del w:id="1027" w:author="Xu Shan" w:date="2021-09-26T22:31:00Z"/>
        </w:trPr>
        <w:tc>
          <w:tcPr>
            <w:tcW w:w="836" w:type="dxa"/>
            <w:shd w:val="clear" w:color="auto" w:fill="C5E0B3" w:themeFill="accent6" w:themeFillTint="66"/>
          </w:tcPr>
          <w:p w14:paraId="171CBDA5" w14:textId="77777777" w:rsidR="00F715D9" w:rsidRPr="00F072A2" w:rsidDel="00647D4C" w:rsidRDefault="00F715D9" w:rsidP="00865944">
            <w:pPr>
              <w:pStyle w:val="Tabletext"/>
              <w:rPr>
                <w:del w:id="1028" w:author="Xu Shan" w:date="2021-09-26T22:31:00Z"/>
              </w:rPr>
            </w:pPr>
            <w:del w:id="1029" w:author="Xu Shan" w:date="2021-09-26T22:31:00Z">
              <w:r w:rsidRPr="00F072A2" w:rsidDel="00647D4C">
                <w:delText>10</w:delText>
              </w:r>
            </w:del>
          </w:p>
        </w:tc>
        <w:tc>
          <w:tcPr>
            <w:tcW w:w="3402" w:type="dxa"/>
            <w:shd w:val="clear" w:color="auto" w:fill="auto"/>
          </w:tcPr>
          <w:p w14:paraId="44A4275A" w14:textId="77777777" w:rsidR="00F715D9" w:rsidRPr="00F072A2" w:rsidDel="00647D4C" w:rsidRDefault="00F715D9" w:rsidP="00865944">
            <w:pPr>
              <w:pStyle w:val="Tabletext"/>
              <w:rPr>
                <w:del w:id="1030" w:author="Xu Shan" w:date="2021-09-26T22:31:00Z"/>
              </w:rPr>
            </w:pPr>
            <w:del w:id="1031" w:author="Xu Shan" w:date="2021-09-26T22:31:00Z">
              <w:r w:rsidRPr="00F072A2" w:rsidDel="00647D4C">
                <w:delText>AI4H use cases: Topic description docs.</w:delText>
              </w:r>
            </w:del>
          </w:p>
        </w:tc>
        <w:tc>
          <w:tcPr>
            <w:tcW w:w="4394" w:type="dxa"/>
            <w:shd w:val="clear" w:color="auto" w:fill="auto"/>
          </w:tcPr>
          <w:p w14:paraId="68867B50" w14:textId="77777777" w:rsidR="00F715D9" w:rsidRPr="00F072A2" w:rsidDel="00647D4C" w:rsidRDefault="00F715D9" w:rsidP="00865944">
            <w:pPr>
              <w:pStyle w:val="Tabletext"/>
              <w:rPr>
                <w:del w:id="1032" w:author="Xu Shan" w:date="2021-09-26T22:31:00Z"/>
                <w:u w:val="single"/>
              </w:rPr>
            </w:pPr>
            <w:del w:id="1033" w:author="Xu Shan" w:date="2021-09-26T22:31:00Z">
              <w:r w:rsidDel="00647D4C">
                <w:fldChar w:fldCharType="begin"/>
              </w:r>
              <w:r w:rsidDel="00647D4C">
                <w:delInstrText xml:space="preserve"> HYPERLINK "mailto:eva.weicken@hhi.fraunhofer.de" \h </w:delInstrText>
              </w:r>
              <w:r w:rsidDel="00647D4C">
                <w:fldChar w:fldCharType="separate"/>
              </w:r>
              <w:r w:rsidRPr="00F072A2" w:rsidDel="00647D4C">
                <w:rPr>
                  <w:rStyle w:val="Hyperlink"/>
                </w:rPr>
                <w:delText>Eva Weicken</w:delText>
              </w:r>
              <w:r w:rsidDel="00647D4C">
                <w:rPr>
                  <w:rStyle w:val="Hyperlink"/>
                </w:rPr>
                <w:fldChar w:fldCharType="end"/>
              </w:r>
              <w:r w:rsidRPr="00F072A2" w:rsidDel="00647D4C">
                <w:delText xml:space="preserve"> (Fraunhofer HHI, Germany)</w:delText>
              </w:r>
            </w:del>
          </w:p>
        </w:tc>
        <w:tc>
          <w:tcPr>
            <w:tcW w:w="1383" w:type="dxa"/>
          </w:tcPr>
          <w:p w14:paraId="0A35A12E" w14:textId="77777777" w:rsidR="00F715D9" w:rsidRPr="003D4DDA" w:rsidDel="00647D4C" w:rsidRDefault="00F715D9" w:rsidP="00865944">
            <w:pPr>
              <w:pStyle w:val="Tabletext"/>
              <w:jc w:val="center"/>
              <w:rPr>
                <w:del w:id="1034" w:author="Xu Shan" w:date="2021-09-26T22:31:00Z"/>
              </w:rPr>
            </w:pPr>
            <w:del w:id="1035" w:author="Xu Shan" w:date="2021-09-26T22:31:00Z">
              <w:r w:rsidDel="00647D4C">
                <w:fldChar w:fldCharType="begin"/>
              </w:r>
              <w:r w:rsidDel="00647D4C">
                <w:delInstrText xml:space="preserve"> HYPERLINK "https://extranet.itu.int/sites/itu-t/focusgroups/ai4h/docs/FGAI4H-I-030.docx" </w:delInstrText>
              </w:r>
              <w:r w:rsidDel="00647D4C">
                <w:fldChar w:fldCharType="separate"/>
              </w:r>
              <w:r w:rsidRPr="003D4DDA" w:rsidDel="00647D4C">
                <w:rPr>
                  <w:rStyle w:val="Hyperlink"/>
                  <w:lang w:val="en-US"/>
                </w:rPr>
                <w:delText>I-030</w:delText>
              </w:r>
              <w:r w:rsidDel="00647D4C">
                <w:rPr>
                  <w:rStyle w:val="Hyperlink"/>
                  <w:lang w:val="en-US"/>
                </w:rPr>
                <w:fldChar w:fldCharType="end"/>
              </w:r>
            </w:del>
          </w:p>
        </w:tc>
      </w:tr>
      <w:tr w:rsidR="00F715D9" w:rsidRPr="003D4DDA" w:rsidDel="00647D4C" w14:paraId="4E5D0407" w14:textId="77777777" w:rsidTr="00865944">
        <w:trPr>
          <w:cantSplit/>
          <w:jc w:val="center"/>
          <w:del w:id="1036" w:author="Xu Shan" w:date="2021-09-26T22:31:00Z"/>
        </w:trPr>
        <w:tc>
          <w:tcPr>
            <w:tcW w:w="836" w:type="dxa"/>
            <w:shd w:val="clear" w:color="auto" w:fill="C5E0B3" w:themeFill="accent6" w:themeFillTint="66"/>
          </w:tcPr>
          <w:p w14:paraId="142DCA73" w14:textId="77777777" w:rsidR="00F715D9" w:rsidRPr="00F072A2" w:rsidDel="00647D4C" w:rsidRDefault="00F715D9" w:rsidP="00865944">
            <w:pPr>
              <w:pStyle w:val="Tabletext"/>
              <w:jc w:val="right"/>
              <w:rPr>
                <w:del w:id="1037" w:author="Xu Shan" w:date="2021-09-26T22:31:00Z"/>
              </w:rPr>
            </w:pPr>
            <w:del w:id="1038" w:author="Xu Shan" w:date="2021-09-26T22:31:00Z">
              <w:r w:rsidRPr="00F072A2" w:rsidDel="00647D4C">
                <w:lastRenderedPageBreak/>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w:delText>
              </w:r>
              <w:r w:rsidRPr="00F072A2" w:rsidDel="00647D4C">
                <w:fldChar w:fldCharType="end"/>
              </w:r>
            </w:del>
          </w:p>
        </w:tc>
        <w:tc>
          <w:tcPr>
            <w:tcW w:w="3402" w:type="dxa"/>
            <w:shd w:val="clear" w:color="auto" w:fill="auto"/>
          </w:tcPr>
          <w:p w14:paraId="3BBC5AEB" w14:textId="77777777" w:rsidR="00F715D9" w:rsidRPr="00F072A2" w:rsidDel="00647D4C" w:rsidRDefault="00F715D9" w:rsidP="00865944">
            <w:pPr>
              <w:pStyle w:val="Tabletext"/>
              <w:rPr>
                <w:del w:id="1039" w:author="Xu Shan" w:date="2021-09-26T22:31:00Z"/>
              </w:rPr>
            </w:pPr>
            <w:del w:id="1040" w:author="Xu Shan" w:date="2021-09-26T22:31:00Z">
              <w:r w:rsidRPr="00F072A2" w:rsidDel="00647D4C">
                <w:delText xml:space="preserve">Cardiovascular disease </w:delText>
              </w:r>
              <w:r w:rsidDel="00647D4C">
                <w:delText>management</w:delText>
              </w:r>
              <w:r w:rsidRPr="00F072A2" w:rsidDel="00647D4C">
                <w:delText xml:space="preserve"> (TG-Cardio)</w:delText>
              </w:r>
              <w:r w:rsidDel="00647D4C">
                <w:delText xml:space="preserve">, including </w:delText>
              </w:r>
              <w:r w:rsidRPr="00DF7F68" w:rsidDel="00647D4C">
                <w:rPr>
                  <w:i/>
                  <w:iCs/>
                </w:rPr>
                <w:delText>risk prediction</w:delText>
              </w:r>
              <w:r w:rsidDel="00647D4C">
                <w:delText xml:space="preserve"> and </w:delText>
              </w:r>
              <w:r w:rsidRPr="00DF7F68" w:rsidDel="00647D4C">
                <w:rPr>
                  <w:i/>
                  <w:iCs/>
                </w:rPr>
                <w:delText>clinical prediction</w:delText>
              </w:r>
              <w:r w:rsidDel="00647D4C">
                <w:delText xml:space="preserve"> sub-topics</w:delText>
              </w:r>
            </w:del>
          </w:p>
        </w:tc>
        <w:tc>
          <w:tcPr>
            <w:tcW w:w="4394" w:type="dxa"/>
            <w:shd w:val="clear" w:color="auto" w:fill="auto"/>
          </w:tcPr>
          <w:p w14:paraId="43F8CB9A" w14:textId="77777777" w:rsidR="00F715D9" w:rsidRPr="00F072A2" w:rsidDel="00647D4C" w:rsidRDefault="00F715D9" w:rsidP="00865944">
            <w:pPr>
              <w:pStyle w:val="Tabletext"/>
              <w:rPr>
                <w:del w:id="1041" w:author="Xu Shan" w:date="2021-09-26T22:31:00Z"/>
              </w:rPr>
            </w:pPr>
            <w:del w:id="1042" w:author="Xu Shan" w:date="2021-09-26T22:31:00Z">
              <w:r w:rsidDel="00647D4C">
                <w:fldChar w:fldCharType="begin"/>
              </w:r>
              <w:r w:rsidDel="00647D4C">
                <w:delInstrText xml:space="preserve"> HYPERLINK "mailto:brm5@caa.columbia.edu" \h </w:delInstrText>
              </w:r>
              <w:r w:rsidDel="00647D4C">
                <w:fldChar w:fldCharType="separate"/>
              </w:r>
              <w:r w:rsidRPr="579B4C52" w:rsidDel="00647D4C">
                <w:rPr>
                  <w:rStyle w:val="Hyperlink"/>
                </w:rPr>
                <w:delText>Benjamin Muthambi</w:delText>
              </w:r>
              <w:r w:rsidDel="00647D4C">
                <w:rPr>
                  <w:rStyle w:val="Hyperlink"/>
                </w:rPr>
                <w:fldChar w:fldCharType="end"/>
              </w:r>
              <w:r w:rsidDel="00647D4C">
                <w:delText xml:space="preserve"> (Watif Health, South Africa)</w:delText>
              </w:r>
            </w:del>
          </w:p>
        </w:tc>
        <w:tc>
          <w:tcPr>
            <w:tcW w:w="1383" w:type="dxa"/>
          </w:tcPr>
          <w:p w14:paraId="3AA7B1CE" w14:textId="77777777" w:rsidR="00F715D9" w:rsidRPr="003D4DDA" w:rsidDel="00647D4C" w:rsidRDefault="00F715D9" w:rsidP="00865944">
            <w:pPr>
              <w:pStyle w:val="Tabletext"/>
              <w:jc w:val="center"/>
              <w:rPr>
                <w:del w:id="1043" w:author="Xu Shan" w:date="2021-09-26T22:31:00Z"/>
              </w:rPr>
            </w:pPr>
            <w:del w:id="1044" w:author="Xu Shan" w:date="2021-09-26T22:31:00Z">
              <w:r w:rsidDel="00647D4C">
                <w:fldChar w:fldCharType="begin"/>
              </w:r>
              <w:r w:rsidDel="00647D4C">
                <w:delInstrText xml:space="preserve"> HYPERLINK "https://extranet.itu.int/sites/itu-t/focusgroups/ai4h/docs/FGAI4H-G-006.docx" </w:delInstrText>
              </w:r>
              <w:r w:rsidDel="00647D4C">
                <w:fldChar w:fldCharType="separate"/>
              </w:r>
              <w:r w:rsidRPr="003D4DDA" w:rsidDel="00647D4C">
                <w:rPr>
                  <w:rStyle w:val="Hyperlink"/>
                </w:rPr>
                <w:delText>G-006</w:delText>
              </w:r>
              <w:r w:rsidDel="00647D4C">
                <w:rPr>
                  <w:rStyle w:val="Hyperlink"/>
                </w:rPr>
                <w:fldChar w:fldCharType="end"/>
              </w:r>
              <w:r w:rsidRPr="003D4DDA" w:rsidDel="00647D4C">
                <w:delText xml:space="preserve"> (general)</w:delText>
              </w:r>
            </w:del>
          </w:p>
        </w:tc>
      </w:tr>
      <w:tr w:rsidR="00F715D9" w:rsidRPr="003D4DDA" w:rsidDel="00647D4C" w14:paraId="229DA2BF" w14:textId="77777777" w:rsidTr="00865944">
        <w:trPr>
          <w:cantSplit/>
          <w:jc w:val="center"/>
          <w:del w:id="1045" w:author="Xu Shan" w:date="2021-09-26T22:31:00Z"/>
        </w:trPr>
        <w:tc>
          <w:tcPr>
            <w:tcW w:w="836" w:type="dxa"/>
            <w:shd w:val="clear" w:color="auto" w:fill="C5E0B3" w:themeFill="accent6" w:themeFillTint="66"/>
          </w:tcPr>
          <w:p w14:paraId="6170525D" w14:textId="77777777" w:rsidR="00F715D9" w:rsidDel="00647D4C" w:rsidRDefault="00F715D9" w:rsidP="00865944">
            <w:pPr>
              <w:pStyle w:val="Tabletext"/>
              <w:jc w:val="right"/>
              <w:rPr>
                <w:del w:id="1046" w:author="Xu Shan" w:date="2021-09-26T22:31:00Z"/>
              </w:rPr>
            </w:pPr>
            <w:del w:id="1047" w:author="Xu Shan" w:date="2021-09-26T22:31:00Z">
              <w:r w:rsidDel="00647D4C">
                <w:delText>10.</w:delText>
              </w:r>
              <w:r w:rsidRPr="579B4C52" w:rsidDel="00647D4C">
                <w:rPr>
                  <w:noProof/>
                </w:rPr>
                <w:delText>1</w:delText>
              </w:r>
            </w:del>
          </w:p>
          <w:p w14:paraId="2D14A11D" w14:textId="77777777" w:rsidR="00F715D9" w:rsidDel="00647D4C" w:rsidRDefault="00F715D9" w:rsidP="00865944">
            <w:pPr>
              <w:pStyle w:val="Tabletext"/>
              <w:jc w:val="right"/>
              <w:rPr>
                <w:del w:id="1048" w:author="Xu Shan" w:date="2021-09-26T22:31:00Z"/>
              </w:rPr>
            </w:pPr>
            <w:del w:id="1049" w:author="Xu Shan" w:date="2021-09-26T22:31:00Z">
              <w:r w:rsidDel="00647D4C">
                <w:delText>A</w:delText>
              </w:r>
            </w:del>
          </w:p>
        </w:tc>
        <w:tc>
          <w:tcPr>
            <w:tcW w:w="3402" w:type="dxa"/>
            <w:shd w:val="clear" w:color="auto" w:fill="auto"/>
          </w:tcPr>
          <w:p w14:paraId="0B759B86" w14:textId="77777777" w:rsidR="00F715D9" w:rsidDel="00647D4C" w:rsidRDefault="00F715D9" w:rsidP="00865944">
            <w:pPr>
              <w:pStyle w:val="Tabletext"/>
              <w:rPr>
                <w:del w:id="1050" w:author="Xu Shan" w:date="2021-09-26T22:31:00Z"/>
              </w:rPr>
            </w:pPr>
            <w:del w:id="1051" w:author="Xu Shan" w:date="2021-09-26T22:31:00Z">
              <w:r w:rsidDel="00647D4C">
                <w:delText xml:space="preserve">Cardiovascular disease management (TG-Cardio), </w:delText>
              </w:r>
              <w:r w:rsidRPr="003D4DDA" w:rsidDel="00647D4C">
                <w:rPr>
                  <w:i/>
                  <w:iCs/>
                </w:rPr>
                <w:delText>risk prediction</w:delText>
              </w:r>
              <w:r w:rsidDel="00647D4C">
                <w:delText xml:space="preserve"> sub-topic</w:delText>
              </w:r>
            </w:del>
          </w:p>
        </w:tc>
        <w:tc>
          <w:tcPr>
            <w:tcW w:w="4394" w:type="dxa"/>
            <w:shd w:val="clear" w:color="auto" w:fill="auto"/>
          </w:tcPr>
          <w:p w14:paraId="39DC09D2" w14:textId="77777777" w:rsidR="00F715D9" w:rsidDel="00647D4C" w:rsidRDefault="00F715D9" w:rsidP="00865944">
            <w:pPr>
              <w:pStyle w:val="Tabletext"/>
              <w:rPr>
                <w:del w:id="1052" w:author="Xu Shan" w:date="2021-09-26T22:31:00Z"/>
              </w:rPr>
            </w:pPr>
            <w:del w:id="1053" w:author="Xu Shan" w:date="2021-09-26T22:31:00Z">
              <w:r w:rsidDel="00647D4C">
                <w:fldChar w:fldCharType="begin"/>
              </w:r>
              <w:r w:rsidDel="00647D4C">
                <w:delInstrText xml:space="preserve"> HYPERLINK "mailto:brm5@caa.columbia.edu" </w:delInstrText>
              </w:r>
              <w:r w:rsidDel="00647D4C">
                <w:fldChar w:fldCharType="separate"/>
              </w:r>
              <w:r w:rsidRPr="00E9414F" w:rsidDel="00647D4C">
                <w:rPr>
                  <w:rStyle w:val="Hyperlink"/>
                  <w:lang w:eastAsia="ja-JP"/>
                </w:rPr>
                <w:delText>Benjamin Muthambi</w:delText>
              </w:r>
              <w:r w:rsidDel="00647D4C">
                <w:rPr>
                  <w:rStyle w:val="Hyperlink"/>
                </w:rPr>
                <w:fldChar w:fldCharType="end"/>
              </w:r>
              <w:r w:rsidRPr="00E9414F" w:rsidDel="00647D4C">
                <w:rPr>
                  <w:lang w:eastAsia="ja-JP"/>
                </w:rPr>
                <w:delText xml:space="preserve"> (W</w:delText>
              </w:r>
              <w:r w:rsidDel="00647D4C">
                <w:delText>atif Health, South Africa)</w:delText>
              </w:r>
            </w:del>
          </w:p>
        </w:tc>
        <w:tc>
          <w:tcPr>
            <w:tcW w:w="1383" w:type="dxa"/>
          </w:tcPr>
          <w:p w14:paraId="49718239" w14:textId="77777777" w:rsidR="00F715D9" w:rsidRPr="003D4DDA" w:rsidDel="00647D4C" w:rsidRDefault="00F715D9" w:rsidP="00865944">
            <w:pPr>
              <w:pStyle w:val="Tabletext"/>
              <w:jc w:val="center"/>
              <w:rPr>
                <w:del w:id="1054" w:author="Xu Shan" w:date="2021-09-26T22:31:00Z"/>
              </w:rPr>
            </w:pPr>
            <w:del w:id="1055" w:author="Xu Shan" w:date="2021-09-26T22:31:00Z">
              <w:r w:rsidDel="00647D4C">
                <w:fldChar w:fldCharType="begin"/>
              </w:r>
              <w:r w:rsidDel="00647D4C">
                <w:delInstrText xml:space="preserve"> HYPERLINK "https://extranet.itu.int/sites/itu-t/focusgroups/ai4h/docs/FGAI4H-I-006-A01.docx" </w:delInstrText>
              </w:r>
              <w:r w:rsidDel="00647D4C">
                <w:fldChar w:fldCharType="separate"/>
              </w:r>
              <w:r w:rsidRPr="003D4DDA" w:rsidDel="00647D4C">
                <w:rPr>
                  <w:rStyle w:val="Hyperlink"/>
                </w:rPr>
                <w:delText>I-006-A01</w:delText>
              </w:r>
              <w:r w:rsidDel="00647D4C">
                <w:rPr>
                  <w:rStyle w:val="Hyperlink"/>
                </w:rPr>
                <w:fldChar w:fldCharType="end"/>
              </w:r>
              <w:r w:rsidRPr="003D4DDA" w:rsidDel="00647D4C">
                <w:delText xml:space="preserve"> (risk prediction)</w:delText>
              </w:r>
            </w:del>
          </w:p>
        </w:tc>
      </w:tr>
      <w:tr w:rsidR="00F715D9" w:rsidRPr="003D4DDA" w:rsidDel="00647D4C" w14:paraId="4F3D2F60" w14:textId="77777777" w:rsidTr="00865944">
        <w:trPr>
          <w:cantSplit/>
          <w:jc w:val="center"/>
          <w:del w:id="1056" w:author="Xu Shan" w:date="2021-09-26T22:31:00Z"/>
        </w:trPr>
        <w:tc>
          <w:tcPr>
            <w:tcW w:w="836" w:type="dxa"/>
            <w:shd w:val="clear" w:color="auto" w:fill="9CC2E5" w:themeFill="accent1" w:themeFillTint="99"/>
          </w:tcPr>
          <w:p w14:paraId="14792B4B" w14:textId="77777777" w:rsidR="00F715D9" w:rsidRPr="00F072A2" w:rsidDel="00647D4C" w:rsidRDefault="00F715D9" w:rsidP="00865944">
            <w:pPr>
              <w:pStyle w:val="Tabletext"/>
              <w:jc w:val="right"/>
              <w:rPr>
                <w:del w:id="1057" w:author="Xu Shan" w:date="2021-09-26T22:31:00Z"/>
              </w:rPr>
            </w:pPr>
            <w:del w:id="1058"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2</w:delText>
              </w:r>
              <w:r w:rsidRPr="00F072A2" w:rsidDel="00647D4C">
                <w:fldChar w:fldCharType="end"/>
              </w:r>
            </w:del>
          </w:p>
        </w:tc>
        <w:tc>
          <w:tcPr>
            <w:tcW w:w="3402" w:type="dxa"/>
            <w:shd w:val="clear" w:color="auto" w:fill="auto"/>
          </w:tcPr>
          <w:p w14:paraId="077E8EAD" w14:textId="77777777" w:rsidR="00F715D9" w:rsidRPr="00F072A2" w:rsidDel="00647D4C" w:rsidRDefault="00F715D9" w:rsidP="00865944">
            <w:pPr>
              <w:pStyle w:val="Tabletext"/>
              <w:rPr>
                <w:del w:id="1059" w:author="Xu Shan" w:date="2021-09-26T22:31:00Z"/>
              </w:rPr>
            </w:pPr>
            <w:del w:id="1060" w:author="Xu Shan" w:date="2021-09-26T22:31:00Z">
              <w:r w:rsidRPr="00F072A2" w:rsidDel="00647D4C">
                <w:delText>Dermatology (TG-Derma)</w:delText>
              </w:r>
            </w:del>
          </w:p>
        </w:tc>
        <w:tc>
          <w:tcPr>
            <w:tcW w:w="4394" w:type="dxa"/>
            <w:shd w:val="clear" w:color="auto" w:fill="auto"/>
          </w:tcPr>
          <w:p w14:paraId="1D343FB1" w14:textId="77777777" w:rsidR="00F715D9" w:rsidRPr="00F072A2" w:rsidDel="00647D4C" w:rsidRDefault="00F715D9" w:rsidP="00865944">
            <w:pPr>
              <w:pStyle w:val="Tabletext"/>
              <w:rPr>
                <w:del w:id="1061" w:author="Xu Shan" w:date="2021-09-26T22:31:00Z"/>
              </w:rPr>
            </w:pPr>
            <w:del w:id="1062" w:author="Xu Shan" w:date="2021-09-26T22:31:00Z">
              <w:r w:rsidDel="00647D4C">
                <w:fldChar w:fldCharType="begin"/>
              </w:r>
              <w:r w:rsidDel="00647D4C">
                <w:delInstrText xml:space="preserve"> HYPERLINK "mailto:maria.vasconcelos@fraunhofer.pt" \h </w:delInstrText>
              </w:r>
              <w:r w:rsidDel="00647D4C">
                <w:fldChar w:fldCharType="separate"/>
              </w:r>
              <w:r w:rsidRPr="00F072A2" w:rsidDel="00647D4C">
                <w:rPr>
                  <w:rStyle w:val="Hyperlink"/>
                </w:rPr>
                <w:delText>Maria Vasconcelos</w:delText>
              </w:r>
              <w:r w:rsidDel="00647D4C">
                <w:rPr>
                  <w:rStyle w:val="Hyperlink"/>
                </w:rPr>
                <w:fldChar w:fldCharType="end"/>
              </w:r>
              <w:r w:rsidRPr="00F072A2" w:rsidDel="00647D4C">
                <w:delText xml:space="preserve"> (Fraunhofer Portugal)</w:delText>
              </w:r>
            </w:del>
          </w:p>
        </w:tc>
        <w:tc>
          <w:tcPr>
            <w:tcW w:w="1383" w:type="dxa"/>
          </w:tcPr>
          <w:p w14:paraId="787C2FA8" w14:textId="77777777" w:rsidR="00F715D9" w:rsidRPr="003D4DDA" w:rsidDel="00647D4C" w:rsidRDefault="00F715D9" w:rsidP="00865944">
            <w:pPr>
              <w:pStyle w:val="Tabletext"/>
              <w:jc w:val="center"/>
              <w:rPr>
                <w:del w:id="1063" w:author="Xu Shan" w:date="2021-09-26T22:31:00Z"/>
              </w:rPr>
            </w:pPr>
            <w:del w:id="1064" w:author="Xu Shan" w:date="2021-09-26T22:31:00Z">
              <w:r w:rsidDel="00647D4C">
                <w:fldChar w:fldCharType="begin"/>
              </w:r>
              <w:r w:rsidDel="00647D4C">
                <w:delInstrText xml:space="preserve"> HYPERLINK "https://extranet.itu.int/sites/itu-t/focusgroups/ai4h/docs/FGAI4H-I-007-A01.docx" </w:delInstrText>
              </w:r>
              <w:r w:rsidDel="00647D4C">
                <w:fldChar w:fldCharType="separate"/>
              </w:r>
              <w:r w:rsidRPr="003D4DDA" w:rsidDel="00647D4C">
                <w:rPr>
                  <w:rStyle w:val="Hyperlink"/>
                </w:rPr>
                <w:delText>I-007-A01</w:delText>
              </w:r>
              <w:r w:rsidDel="00647D4C">
                <w:rPr>
                  <w:rStyle w:val="Hyperlink"/>
                </w:rPr>
                <w:fldChar w:fldCharType="end"/>
              </w:r>
            </w:del>
          </w:p>
        </w:tc>
      </w:tr>
      <w:tr w:rsidR="00F715D9" w:rsidRPr="003D4DDA" w:rsidDel="00647D4C" w14:paraId="60F51111" w14:textId="77777777" w:rsidTr="00865944">
        <w:trPr>
          <w:cantSplit/>
          <w:jc w:val="center"/>
          <w:del w:id="1065" w:author="Xu Shan" w:date="2021-09-26T22:31:00Z"/>
        </w:trPr>
        <w:tc>
          <w:tcPr>
            <w:tcW w:w="836" w:type="dxa"/>
            <w:shd w:val="clear" w:color="auto" w:fill="9CC2E5" w:themeFill="accent1" w:themeFillTint="99"/>
          </w:tcPr>
          <w:p w14:paraId="794F4CB7" w14:textId="77777777" w:rsidR="00F715D9" w:rsidRPr="00F072A2" w:rsidDel="00647D4C" w:rsidRDefault="00F715D9" w:rsidP="00865944">
            <w:pPr>
              <w:pStyle w:val="Tabletext"/>
              <w:jc w:val="right"/>
              <w:rPr>
                <w:del w:id="1066" w:author="Xu Shan" w:date="2021-09-26T22:31:00Z"/>
              </w:rPr>
            </w:pPr>
            <w:del w:id="1067"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3</w:delText>
              </w:r>
              <w:r w:rsidRPr="00F072A2" w:rsidDel="00647D4C">
                <w:fldChar w:fldCharType="end"/>
              </w:r>
            </w:del>
          </w:p>
        </w:tc>
        <w:tc>
          <w:tcPr>
            <w:tcW w:w="3402" w:type="dxa"/>
            <w:shd w:val="clear" w:color="auto" w:fill="auto"/>
          </w:tcPr>
          <w:p w14:paraId="723EF653" w14:textId="77777777" w:rsidR="00F715D9" w:rsidRPr="00F072A2" w:rsidDel="00647D4C" w:rsidRDefault="00F715D9" w:rsidP="00865944">
            <w:pPr>
              <w:pStyle w:val="Tabletext"/>
              <w:rPr>
                <w:del w:id="1068" w:author="Xu Shan" w:date="2021-09-26T22:31:00Z"/>
              </w:rPr>
            </w:pPr>
            <w:del w:id="1069" w:author="Xu Shan" w:date="2021-09-26T22:31:00Z">
              <w:r w:rsidRPr="00F072A2" w:rsidDel="00647D4C">
                <w:delText>Diagnosis of bacterial infection and anti-microbial resistance (TG-Bacteria)</w:delText>
              </w:r>
            </w:del>
          </w:p>
        </w:tc>
        <w:tc>
          <w:tcPr>
            <w:tcW w:w="4394" w:type="dxa"/>
            <w:shd w:val="clear" w:color="auto" w:fill="auto"/>
          </w:tcPr>
          <w:p w14:paraId="747CB314" w14:textId="77777777" w:rsidR="00F715D9" w:rsidRPr="00F072A2" w:rsidDel="00647D4C" w:rsidRDefault="00F715D9" w:rsidP="00865944">
            <w:pPr>
              <w:pStyle w:val="Tabletext"/>
              <w:rPr>
                <w:del w:id="1070" w:author="Xu Shan" w:date="2021-09-26T22:31:00Z"/>
              </w:rPr>
            </w:pPr>
            <w:del w:id="1071" w:author="Xu Shan" w:date="2021-09-26T22:31:00Z">
              <w:r w:rsidDel="00647D4C">
                <w:fldChar w:fldCharType="begin"/>
              </w:r>
              <w:r w:rsidDel="00647D4C">
                <w:delInstrText xml:space="preserve"> HYPERLINK "mailto:nada.malou@paris.msf.org" \h </w:delInstrText>
              </w:r>
              <w:r w:rsidDel="00647D4C">
                <w:fldChar w:fldCharType="separate"/>
              </w:r>
              <w:r w:rsidRPr="00F072A2" w:rsidDel="00647D4C">
                <w:rPr>
                  <w:rStyle w:val="Hyperlink"/>
                </w:rPr>
                <w:delText>Nada Malou</w:delText>
              </w:r>
              <w:r w:rsidDel="00647D4C">
                <w:rPr>
                  <w:rStyle w:val="Hyperlink"/>
                </w:rPr>
                <w:fldChar w:fldCharType="end"/>
              </w:r>
              <w:r w:rsidRPr="00F072A2" w:rsidDel="00647D4C">
                <w:delText xml:space="preserve"> (MSF, France)</w:delText>
              </w:r>
            </w:del>
          </w:p>
        </w:tc>
        <w:tc>
          <w:tcPr>
            <w:tcW w:w="1383" w:type="dxa"/>
          </w:tcPr>
          <w:p w14:paraId="6EEEF9E1" w14:textId="77777777" w:rsidR="00F715D9" w:rsidRPr="003D4DDA" w:rsidDel="00647D4C" w:rsidRDefault="00F715D9" w:rsidP="00865944">
            <w:pPr>
              <w:pStyle w:val="Tabletext"/>
              <w:jc w:val="center"/>
              <w:rPr>
                <w:del w:id="1072" w:author="Xu Shan" w:date="2021-09-26T22:31:00Z"/>
              </w:rPr>
            </w:pPr>
            <w:del w:id="1073" w:author="Xu Shan" w:date="2021-09-26T22:31:00Z">
              <w:r w:rsidRPr="003D4DDA" w:rsidDel="00647D4C">
                <w:delText>–</w:delText>
              </w:r>
            </w:del>
          </w:p>
        </w:tc>
      </w:tr>
      <w:tr w:rsidR="00F715D9" w:rsidRPr="003D4DDA" w:rsidDel="00647D4C" w14:paraId="3C300A2A" w14:textId="77777777" w:rsidTr="00865944">
        <w:trPr>
          <w:cantSplit/>
          <w:jc w:val="center"/>
          <w:del w:id="1074" w:author="Xu Shan" w:date="2021-09-26T22:31:00Z"/>
        </w:trPr>
        <w:tc>
          <w:tcPr>
            <w:tcW w:w="836" w:type="dxa"/>
            <w:shd w:val="clear" w:color="auto" w:fill="C5E0B3" w:themeFill="accent6" w:themeFillTint="66"/>
          </w:tcPr>
          <w:p w14:paraId="349C9B68" w14:textId="77777777" w:rsidR="00F715D9" w:rsidRPr="00F072A2" w:rsidDel="00647D4C" w:rsidRDefault="00F715D9" w:rsidP="00865944">
            <w:pPr>
              <w:pStyle w:val="Tabletext"/>
              <w:jc w:val="right"/>
              <w:rPr>
                <w:del w:id="1075" w:author="Xu Shan" w:date="2021-09-26T22:31:00Z"/>
              </w:rPr>
            </w:pPr>
            <w:del w:id="1076"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4</w:delText>
              </w:r>
              <w:r w:rsidRPr="00F072A2" w:rsidDel="00647D4C">
                <w:fldChar w:fldCharType="end"/>
              </w:r>
            </w:del>
          </w:p>
        </w:tc>
        <w:tc>
          <w:tcPr>
            <w:tcW w:w="3402" w:type="dxa"/>
            <w:shd w:val="clear" w:color="auto" w:fill="auto"/>
          </w:tcPr>
          <w:p w14:paraId="7702C3A3" w14:textId="77777777" w:rsidR="00F715D9" w:rsidRPr="00F072A2" w:rsidDel="00647D4C" w:rsidRDefault="00F715D9" w:rsidP="00865944">
            <w:pPr>
              <w:pStyle w:val="Tabletext"/>
              <w:rPr>
                <w:del w:id="1077" w:author="Xu Shan" w:date="2021-09-26T22:31:00Z"/>
              </w:rPr>
            </w:pPr>
            <w:del w:id="1078" w:author="Xu Shan" w:date="2021-09-26T22:31:00Z">
              <w:r w:rsidRPr="00F072A2" w:rsidDel="00647D4C">
                <w:delText>Falls among the elderly (TG-Falls)</w:delText>
              </w:r>
            </w:del>
          </w:p>
        </w:tc>
        <w:tc>
          <w:tcPr>
            <w:tcW w:w="4394" w:type="dxa"/>
            <w:shd w:val="clear" w:color="auto" w:fill="auto"/>
          </w:tcPr>
          <w:p w14:paraId="401842C5" w14:textId="77777777" w:rsidR="00F715D9" w:rsidRPr="00F072A2" w:rsidDel="00647D4C" w:rsidRDefault="00F715D9" w:rsidP="00865944">
            <w:pPr>
              <w:pStyle w:val="Tabletext"/>
              <w:rPr>
                <w:del w:id="1079" w:author="Xu Shan" w:date="2021-09-26T22:31:00Z"/>
              </w:rPr>
            </w:pPr>
            <w:del w:id="1080" w:author="Xu Shan" w:date="2021-09-26T22:31:00Z">
              <w:r w:rsidDel="00647D4C">
                <w:fldChar w:fldCharType="begin"/>
              </w:r>
              <w:r w:rsidDel="00647D4C">
                <w:delInstrText xml:space="preserve"> HYPERLINK "mailto:ines.sousa@fraunhofer.pt" \h </w:delInstrText>
              </w:r>
              <w:r w:rsidDel="00647D4C">
                <w:fldChar w:fldCharType="separate"/>
              </w:r>
              <w:r w:rsidRPr="4CB8A546" w:rsidDel="00647D4C">
                <w:rPr>
                  <w:rStyle w:val="Hyperlink"/>
                </w:rPr>
                <w:delText>Inês Sousa</w:delText>
              </w:r>
              <w:r w:rsidDel="00647D4C">
                <w:rPr>
                  <w:rStyle w:val="Hyperlink"/>
                </w:rPr>
                <w:fldChar w:fldCharType="end"/>
              </w:r>
              <w:r w:rsidDel="00647D4C">
                <w:delText xml:space="preserve"> (Fraunhofer Portugal), </w:delText>
              </w:r>
              <w:r w:rsidDel="00647D4C">
                <w:fldChar w:fldCharType="begin"/>
              </w:r>
              <w:r w:rsidDel="00647D4C">
                <w:delInstrText xml:space="preserve"> HYPERLINK "mailto:pierpaolo.palumbo@unibo.it" \h </w:delInstrText>
              </w:r>
              <w:r w:rsidDel="00647D4C">
                <w:fldChar w:fldCharType="separate"/>
              </w:r>
              <w:r w:rsidRPr="4CB8A546" w:rsidDel="00647D4C">
                <w:rPr>
                  <w:rStyle w:val="Hyperlink"/>
                  <w:color w:val="663399"/>
                  <w:szCs w:val="22"/>
                  <w:lang w:val="en-US"/>
                </w:rPr>
                <w:delText xml:space="preserve">Pierpaolo Palumbo </w:delText>
              </w:r>
              <w:r w:rsidDel="00647D4C">
                <w:rPr>
                  <w:rStyle w:val="Hyperlink"/>
                  <w:color w:val="663399"/>
                  <w:szCs w:val="22"/>
                  <w:lang w:val="en-US"/>
                </w:rPr>
                <w:fldChar w:fldCharType="end"/>
              </w:r>
              <w:r w:rsidRPr="4CB8A546" w:rsidDel="00647D4C">
                <w:rPr>
                  <w:color w:val="444444"/>
                  <w:szCs w:val="22"/>
                  <w:lang w:val="en-US"/>
                </w:rPr>
                <w:delText xml:space="preserve"> </w:delText>
              </w:r>
              <w:r w:rsidRPr="4CB8A546" w:rsidDel="00647D4C">
                <w:rPr>
                  <w:szCs w:val="22"/>
                  <w:lang w:val="en-US"/>
                </w:rPr>
                <w:delText>(University of Bologna, Italy)</w:delText>
              </w:r>
            </w:del>
          </w:p>
        </w:tc>
        <w:tc>
          <w:tcPr>
            <w:tcW w:w="1383" w:type="dxa"/>
          </w:tcPr>
          <w:p w14:paraId="7DC65176" w14:textId="77777777" w:rsidR="00F715D9" w:rsidRPr="003D4DDA" w:rsidDel="00647D4C" w:rsidRDefault="00F715D9" w:rsidP="00865944">
            <w:pPr>
              <w:pStyle w:val="Tabletext"/>
              <w:jc w:val="center"/>
              <w:rPr>
                <w:del w:id="1081" w:author="Xu Shan" w:date="2021-09-26T22:31:00Z"/>
              </w:rPr>
            </w:pPr>
            <w:del w:id="1082" w:author="Xu Shan" w:date="2021-09-26T22:31:00Z">
              <w:r w:rsidDel="00647D4C">
                <w:fldChar w:fldCharType="begin"/>
              </w:r>
              <w:r w:rsidDel="00647D4C">
                <w:delInstrText xml:space="preserve"> HYPERLINK "https://extranet.itu.int/sites/itu-t/focusgroups/ai4h/docs/FGAI4H-I-012-A01.docx" </w:delInstrText>
              </w:r>
              <w:r w:rsidDel="00647D4C">
                <w:fldChar w:fldCharType="separate"/>
              </w:r>
              <w:r w:rsidRPr="003D4DDA" w:rsidDel="00647D4C">
                <w:rPr>
                  <w:rStyle w:val="Hyperlink"/>
                </w:rPr>
                <w:delText>I-012-A01</w:delText>
              </w:r>
              <w:r w:rsidDel="00647D4C">
                <w:rPr>
                  <w:rStyle w:val="Hyperlink"/>
                </w:rPr>
                <w:fldChar w:fldCharType="end"/>
              </w:r>
            </w:del>
          </w:p>
        </w:tc>
      </w:tr>
      <w:tr w:rsidR="00F715D9" w:rsidRPr="003D4DDA" w:rsidDel="00647D4C" w14:paraId="794992F9" w14:textId="77777777" w:rsidTr="00865944">
        <w:trPr>
          <w:cantSplit/>
          <w:jc w:val="center"/>
          <w:del w:id="1083" w:author="Xu Shan" w:date="2021-09-26T22:31:00Z"/>
        </w:trPr>
        <w:tc>
          <w:tcPr>
            <w:tcW w:w="836" w:type="dxa"/>
            <w:shd w:val="clear" w:color="auto" w:fill="C5E0B3" w:themeFill="accent6" w:themeFillTint="66"/>
          </w:tcPr>
          <w:p w14:paraId="1A02AF1F" w14:textId="77777777" w:rsidR="00F715D9" w:rsidRPr="00F072A2" w:rsidDel="00647D4C" w:rsidRDefault="00F715D9" w:rsidP="00865944">
            <w:pPr>
              <w:pStyle w:val="Tabletext"/>
              <w:jc w:val="right"/>
              <w:rPr>
                <w:del w:id="1084" w:author="Xu Shan" w:date="2021-09-26T22:31:00Z"/>
              </w:rPr>
            </w:pPr>
            <w:del w:id="1085"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5</w:delText>
              </w:r>
              <w:r w:rsidRPr="00F072A2" w:rsidDel="00647D4C">
                <w:fldChar w:fldCharType="end"/>
              </w:r>
            </w:del>
          </w:p>
        </w:tc>
        <w:tc>
          <w:tcPr>
            <w:tcW w:w="3402" w:type="dxa"/>
            <w:shd w:val="clear" w:color="auto" w:fill="auto"/>
          </w:tcPr>
          <w:p w14:paraId="74050523" w14:textId="77777777" w:rsidR="00F715D9" w:rsidRPr="00F072A2" w:rsidDel="00647D4C" w:rsidRDefault="00F715D9" w:rsidP="00865944">
            <w:pPr>
              <w:pStyle w:val="Tabletext"/>
              <w:rPr>
                <w:del w:id="1086" w:author="Xu Shan" w:date="2021-09-26T22:31:00Z"/>
              </w:rPr>
            </w:pPr>
            <w:del w:id="1087" w:author="Xu Shan" w:date="2021-09-26T22:31:00Z">
              <w:r w:rsidRPr="00F072A2" w:rsidDel="00647D4C">
                <w:delText>Histopathology (TG-Histo)</w:delText>
              </w:r>
            </w:del>
          </w:p>
        </w:tc>
        <w:tc>
          <w:tcPr>
            <w:tcW w:w="4394" w:type="dxa"/>
            <w:shd w:val="clear" w:color="auto" w:fill="auto"/>
          </w:tcPr>
          <w:p w14:paraId="7FA2F77D" w14:textId="77777777" w:rsidR="00F715D9" w:rsidRPr="00F072A2" w:rsidDel="00647D4C" w:rsidRDefault="00F715D9" w:rsidP="00865944">
            <w:pPr>
              <w:pStyle w:val="Tabletext"/>
              <w:rPr>
                <w:del w:id="1088" w:author="Xu Shan" w:date="2021-09-26T22:31:00Z"/>
              </w:rPr>
            </w:pPr>
            <w:del w:id="1089" w:author="Xu Shan" w:date="2021-09-26T22:31:00Z">
              <w:r w:rsidDel="00647D4C">
                <w:fldChar w:fldCharType="begin"/>
              </w:r>
              <w:r w:rsidDel="00647D4C">
                <w:delInstrText xml:space="preserve"> HYPERLINK "mailto:frederick.klauschen@charite.de" \h </w:delInstrText>
              </w:r>
              <w:r w:rsidDel="00647D4C">
                <w:fldChar w:fldCharType="separate"/>
              </w:r>
              <w:r w:rsidRPr="00F072A2" w:rsidDel="00647D4C">
                <w:rPr>
                  <w:rStyle w:val="Hyperlink"/>
                </w:rPr>
                <w:delText>Frederick Klauschen</w:delText>
              </w:r>
              <w:r w:rsidDel="00647D4C">
                <w:rPr>
                  <w:rStyle w:val="Hyperlink"/>
                </w:rPr>
                <w:fldChar w:fldCharType="end"/>
              </w:r>
              <w:r w:rsidRPr="00F072A2" w:rsidDel="00647D4C">
                <w:delText xml:space="preserve"> (Charité Berlin, Germany)</w:delText>
              </w:r>
            </w:del>
          </w:p>
        </w:tc>
        <w:tc>
          <w:tcPr>
            <w:tcW w:w="1383" w:type="dxa"/>
          </w:tcPr>
          <w:p w14:paraId="29FD6648" w14:textId="77777777" w:rsidR="00F715D9" w:rsidRPr="003D4DDA" w:rsidDel="00647D4C" w:rsidRDefault="00F715D9" w:rsidP="00865944">
            <w:pPr>
              <w:pStyle w:val="Tabletext"/>
              <w:jc w:val="center"/>
              <w:rPr>
                <w:del w:id="1090" w:author="Xu Shan" w:date="2021-09-26T22:31:00Z"/>
              </w:rPr>
            </w:pPr>
            <w:del w:id="1091" w:author="Xu Shan" w:date="2021-09-26T22:31:00Z">
              <w:r w:rsidDel="00647D4C">
                <w:fldChar w:fldCharType="begin"/>
              </w:r>
              <w:r w:rsidDel="00647D4C">
                <w:delInstrText xml:space="preserve"> HYPERLINK "https://extranet.itu.int/sites/itu-t/focusgroups/ai4h/docs/FGAI4H-I-013-A01.docx" </w:delInstrText>
              </w:r>
              <w:r w:rsidDel="00647D4C">
                <w:fldChar w:fldCharType="separate"/>
              </w:r>
              <w:r w:rsidRPr="003D4DDA" w:rsidDel="00647D4C">
                <w:rPr>
                  <w:rStyle w:val="Hyperlink"/>
                </w:rPr>
                <w:delText>I-013-A01</w:delText>
              </w:r>
              <w:r w:rsidDel="00647D4C">
                <w:rPr>
                  <w:rStyle w:val="Hyperlink"/>
                </w:rPr>
                <w:fldChar w:fldCharType="end"/>
              </w:r>
            </w:del>
          </w:p>
        </w:tc>
      </w:tr>
      <w:tr w:rsidR="00F715D9" w:rsidRPr="003D4DDA" w:rsidDel="00647D4C" w14:paraId="6A448E8D" w14:textId="77777777" w:rsidTr="00865944">
        <w:trPr>
          <w:cantSplit/>
          <w:jc w:val="center"/>
          <w:del w:id="1092" w:author="Xu Shan" w:date="2021-09-26T22:31:00Z"/>
        </w:trPr>
        <w:tc>
          <w:tcPr>
            <w:tcW w:w="836" w:type="dxa"/>
            <w:shd w:val="clear" w:color="auto" w:fill="C5E0B3" w:themeFill="accent6" w:themeFillTint="66"/>
          </w:tcPr>
          <w:p w14:paraId="16984ADA" w14:textId="77777777" w:rsidR="00F715D9" w:rsidRPr="00F072A2" w:rsidDel="00647D4C" w:rsidRDefault="00F715D9" w:rsidP="00865944">
            <w:pPr>
              <w:pStyle w:val="Tabletext"/>
              <w:jc w:val="right"/>
              <w:rPr>
                <w:del w:id="1093" w:author="Xu Shan" w:date="2021-09-26T22:31:00Z"/>
              </w:rPr>
            </w:pPr>
            <w:del w:id="1094"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6</w:delText>
              </w:r>
              <w:r w:rsidRPr="00F072A2" w:rsidDel="00647D4C">
                <w:fldChar w:fldCharType="end"/>
              </w:r>
            </w:del>
          </w:p>
        </w:tc>
        <w:tc>
          <w:tcPr>
            <w:tcW w:w="3402" w:type="dxa"/>
            <w:shd w:val="clear" w:color="auto" w:fill="auto"/>
          </w:tcPr>
          <w:p w14:paraId="6B7C525A" w14:textId="77777777" w:rsidR="00F715D9" w:rsidRPr="00F072A2" w:rsidDel="00647D4C" w:rsidRDefault="00F715D9" w:rsidP="00865944">
            <w:pPr>
              <w:pStyle w:val="Tabletext"/>
              <w:rPr>
                <w:del w:id="1095" w:author="Xu Shan" w:date="2021-09-26T22:31:00Z"/>
              </w:rPr>
            </w:pPr>
            <w:del w:id="1096" w:author="Xu Shan" w:date="2021-09-26T22:31:00Z">
              <w:r w:rsidRPr="00F072A2" w:rsidDel="00647D4C">
                <w:delText>Malaria detection (TG-Malaria)</w:delText>
              </w:r>
            </w:del>
          </w:p>
        </w:tc>
        <w:tc>
          <w:tcPr>
            <w:tcW w:w="4394" w:type="dxa"/>
            <w:shd w:val="clear" w:color="auto" w:fill="auto"/>
          </w:tcPr>
          <w:p w14:paraId="1B7039A3" w14:textId="77777777" w:rsidR="00F715D9" w:rsidRPr="00F072A2" w:rsidDel="00647D4C" w:rsidRDefault="00F715D9" w:rsidP="00865944">
            <w:pPr>
              <w:pStyle w:val="Tabletext"/>
              <w:rPr>
                <w:del w:id="1097" w:author="Xu Shan" w:date="2021-09-26T22:31:00Z"/>
              </w:rPr>
            </w:pPr>
            <w:del w:id="1098" w:author="Xu Shan" w:date="2021-09-26T22:31:00Z">
              <w:r w:rsidDel="00647D4C">
                <w:fldChar w:fldCharType="begin"/>
              </w:r>
              <w:r w:rsidDel="00647D4C">
                <w:delInstrText xml:space="preserve"> HYPERLINK "mailto:g.nakasi.rose@gmail.com" \h </w:delInstrText>
              </w:r>
              <w:r w:rsidDel="00647D4C">
                <w:fldChar w:fldCharType="separate"/>
              </w:r>
              <w:r w:rsidRPr="00F072A2" w:rsidDel="00647D4C">
                <w:rPr>
                  <w:rStyle w:val="Hyperlink"/>
                </w:rPr>
                <w:delText>Rose Nakasi</w:delText>
              </w:r>
              <w:r w:rsidDel="00647D4C">
                <w:rPr>
                  <w:rStyle w:val="Hyperlink"/>
                </w:rPr>
                <w:fldChar w:fldCharType="end"/>
              </w:r>
              <w:r w:rsidRPr="00F072A2" w:rsidDel="00647D4C">
                <w:delText xml:space="preserve"> (Makerere University, Uganda)</w:delText>
              </w:r>
            </w:del>
          </w:p>
        </w:tc>
        <w:tc>
          <w:tcPr>
            <w:tcW w:w="1383" w:type="dxa"/>
          </w:tcPr>
          <w:p w14:paraId="3B5FEE45" w14:textId="77777777" w:rsidR="00F715D9" w:rsidRPr="003D4DDA" w:rsidDel="00647D4C" w:rsidRDefault="00F715D9" w:rsidP="00865944">
            <w:pPr>
              <w:pStyle w:val="Tabletext"/>
              <w:jc w:val="center"/>
              <w:rPr>
                <w:del w:id="1099" w:author="Xu Shan" w:date="2021-09-26T22:31:00Z"/>
              </w:rPr>
            </w:pPr>
            <w:del w:id="1100" w:author="Xu Shan" w:date="2021-09-26T22:31:00Z">
              <w:r w:rsidDel="00647D4C">
                <w:fldChar w:fldCharType="begin"/>
              </w:r>
              <w:r w:rsidDel="00647D4C">
                <w:delInstrText xml:space="preserve"> HYPERLINK "https://extranet.itu.int/sites/itu-t/focusgroups/ai4h/docs/FGAI4H-I-014-A01.docx" </w:delInstrText>
              </w:r>
              <w:r w:rsidDel="00647D4C">
                <w:fldChar w:fldCharType="separate"/>
              </w:r>
              <w:r w:rsidRPr="003D4DDA" w:rsidDel="00647D4C">
                <w:rPr>
                  <w:rStyle w:val="Hyperlink"/>
                </w:rPr>
                <w:delText>I-014-A01</w:delText>
              </w:r>
              <w:r w:rsidDel="00647D4C">
                <w:rPr>
                  <w:rStyle w:val="Hyperlink"/>
                </w:rPr>
                <w:fldChar w:fldCharType="end"/>
              </w:r>
            </w:del>
          </w:p>
        </w:tc>
      </w:tr>
      <w:tr w:rsidR="00F715D9" w:rsidRPr="003D4DDA" w:rsidDel="00647D4C" w14:paraId="1959E932" w14:textId="77777777" w:rsidTr="00865944">
        <w:trPr>
          <w:cantSplit/>
          <w:jc w:val="center"/>
          <w:del w:id="1101" w:author="Xu Shan" w:date="2021-09-26T22:31:00Z"/>
        </w:trPr>
        <w:tc>
          <w:tcPr>
            <w:tcW w:w="836" w:type="dxa"/>
            <w:shd w:val="clear" w:color="auto" w:fill="C5E0B3" w:themeFill="accent6" w:themeFillTint="66"/>
          </w:tcPr>
          <w:p w14:paraId="631DADFB" w14:textId="77777777" w:rsidR="00F715D9" w:rsidRPr="00F072A2" w:rsidDel="00647D4C" w:rsidRDefault="00F715D9" w:rsidP="00865944">
            <w:pPr>
              <w:pStyle w:val="Tabletext"/>
              <w:jc w:val="right"/>
              <w:rPr>
                <w:del w:id="1102" w:author="Xu Shan" w:date="2021-09-26T22:31:00Z"/>
              </w:rPr>
            </w:pPr>
            <w:del w:id="1103"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7</w:delText>
              </w:r>
              <w:r w:rsidRPr="00F072A2" w:rsidDel="00647D4C">
                <w:fldChar w:fldCharType="end"/>
              </w:r>
            </w:del>
          </w:p>
        </w:tc>
        <w:tc>
          <w:tcPr>
            <w:tcW w:w="3402" w:type="dxa"/>
            <w:shd w:val="clear" w:color="auto" w:fill="auto"/>
          </w:tcPr>
          <w:p w14:paraId="04A87292" w14:textId="77777777" w:rsidR="00F715D9" w:rsidRPr="00F072A2" w:rsidDel="00647D4C" w:rsidRDefault="00F715D9" w:rsidP="00865944">
            <w:pPr>
              <w:pStyle w:val="Tabletext"/>
              <w:rPr>
                <w:del w:id="1104" w:author="Xu Shan" w:date="2021-09-26T22:31:00Z"/>
              </w:rPr>
            </w:pPr>
            <w:del w:id="1105" w:author="Xu Shan" w:date="2021-09-26T22:31:00Z">
              <w:r w:rsidRPr="00F072A2" w:rsidDel="00647D4C">
                <w:delText>Maternal and child health (TG-MCH)</w:delText>
              </w:r>
            </w:del>
          </w:p>
        </w:tc>
        <w:tc>
          <w:tcPr>
            <w:tcW w:w="4394" w:type="dxa"/>
            <w:shd w:val="clear" w:color="auto" w:fill="auto"/>
          </w:tcPr>
          <w:p w14:paraId="4D3FEC3B" w14:textId="77777777" w:rsidR="00F715D9" w:rsidRPr="00F072A2" w:rsidDel="00647D4C" w:rsidRDefault="00F715D9" w:rsidP="00865944">
            <w:pPr>
              <w:pStyle w:val="Tabletext"/>
              <w:rPr>
                <w:del w:id="1106" w:author="Xu Shan" w:date="2021-09-26T22:31:00Z"/>
              </w:rPr>
            </w:pPr>
            <w:del w:id="1107" w:author="Xu Shan" w:date="2021-09-26T22:31:00Z">
              <w:r w:rsidDel="00647D4C">
                <w:fldChar w:fldCharType="begin"/>
              </w:r>
              <w:r w:rsidDel="00647D4C">
                <w:delInstrText xml:space="preserve"> HYPERLINK "mailto:rdharmaraju@gmail.com" \h </w:delInstrText>
              </w:r>
              <w:r w:rsidDel="00647D4C">
                <w:fldChar w:fldCharType="separate"/>
              </w:r>
              <w:r w:rsidRPr="00F072A2" w:rsidDel="00647D4C">
                <w:rPr>
                  <w:rStyle w:val="Hyperlink"/>
                </w:rPr>
                <w:delText>Raghu Dharmaraju</w:delText>
              </w:r>
              <w:r w:rsidDel="00647D4C">
                <w:rPr>
                  <w:rStyle w:val="Hyperlink"/>
                </w:rPr>
                <w:fldChar w:fldCharType="end"/>
              </w:r>
              <w:r w:rsidRPr="00F072A2" w:rsidDel="00647D4C">
                <w:delText xml:space="preserve"> (Wadhwani AI, India) and </w:delText>
              </w:r>
              <w:r w:rsidDel="00647D4C">
                <w:fldChar w:fldCharType="begin"/>
              </w:r>
              <w:r w:rsidDel="00647D4C">
                <w:delInstrText xml:space="preserve"> HYPERLINK "mailto:alexdiasporto@usp.br" </w:delInstrText>
              </w:r>
              <w:r w:rsidDel="00647D4C">
                <w:fldChar w:fldCharType="separate"/>
              </w:r>
              <w:r w:rsidRPr="00F072A2" w:rsidDel="00647D4C">
                <w:rPr>
                  <w:rStyle w:val="Hyperlink"/>
                </w:rPr>
                <w:delText>Alexandre Chiavegatto Filho</w:delText>
              </w:r>
              <w:r w:rsidDel="00647D4C">
                <w:rPr>
                  <w:rStyle w:val="Hyperlink"/>
                </w:rPr>
                <w:fldChar w:fldCharType="end"/>
              </w:r>
              <w:r w:rsidRPr="00F072A2" w:rsidDel="00647D4C">
                <w:delText xml:space="preserve"> (University of São Paulo, Brazil)</w:delText>
              </w:r>
            </w:del>
          </w:p>
        </w:tc>
        <w:tc>
          <w:tcPr>
            <w:tcW w:w="1383" w:type="dxa"/>
          </w:tcPr>
          <w:p w14:paraId="28567F2F" w14:textId="77777777" w:rsidR="00F715D9" w:rsidRPr="003D4DDA" w:rsidDel="00647D4C" w:rsidRDefault="00F715D9" w:rsidP="00865944">
            <w:pPr>
              <w:pStyle w:val="Tabletext"/>
              <w:jc w:val="center"/>
              <w:rPr>
                <w:del w:id="1108" w:author="Xu Shan" w:date="2021-09-26T22:31:00Z"/>
              </w:rPr>
            </w:pPr>
            <w:del w:id="1109" w:author="Xu Shan" w:date="2021-09-26T22:31:00Z">
              <w:r w:rsidDel="00647D4C">
                <w:fldChar w:fldCharType="begin"/>
              </w:r>
              <w:r w:rsidDel="00647D4C">
                <w:delInstrText xml:space="preserve"> HYPERLINK "https://extranet.itu.int/sites/itu-t/focusgroups/ai4h/docs/FGAI4H-I-015-A01.docx" </w:delInstrText>
              </w:r>
              <w:r w:rsidDel="00647D4C">
                <w:fldChar w:fldCharType="separate"/>
              </w:r>
              <w:r w:rsidRPr="003D4DDA" w:rsidDel="00647D4C">
                <w:rPr>
                  <w:rStyle w:val="Hyperlink"/>
                </w:rPr>
                <w:delText>I-015-A01</w:delText>
              </w:r>
              <w:r w:rsidDel="00647D4C">
                <w:rPr>
                  <w:rStyle w:val="Hyperlink"/>
                </w:rPr>
                <w:fldChar w:fldCharType="end"/>
              </w:r>
            </w:del>
          </w:p>
        </w:tc>
      </w:tr>
      <w:tr w:rsidR="00F715D9" w:rsidRPr="003D4DDA" w:rsidDel="00647D4C" w14:paraId="4AC9F8FF" w14:textId="77777777" w:rsidTr="00865944">
        <w:trPr>
          <w:cantSplit/>
          <w:jc w:val="center"/>
          <w:del w:id="1110" w:author="Xu Shan" w:date="2021-09-26T22:31:00Z"/>
        </w:trPr>
        <w:tc>
          <w:tcPr>
            <w:tcW w:w="836" w:type="dxa"/>
            <w:shd w:val="clear" w:color="auto" w:fill="9CC2E5" w:themeFill="accent1" w:themeFillTint="99"/>
          </w:tcPr>
          <w:p w14:paraId="2953E2B4" w14:textId="77777777" w:rsidR="00F715D9" w:rsidRPr="00F072A2" w:rsidDel="00647D4C" w:rsidRDefault="00F715D9" w:rsidP="00865944">
            <w:pPr>
              <w:pStyle w:val="Tabletext"/>
              <w:jc w:val="right"/>
              <w:rPr>
                <w:del w:id="1111" w:author="Xu Shan" w:date="2021-09-26T22:31:00Z"/>
              </w:rPr>
            </w:pPr>
            <w:del w:id="1112"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8</w:delText>
              </w:r>
              <w:r w:rsidRPr="00F072A2" w:rsidDel="00647D4C">
                <w:fldChar w:fldCharType="end"/>
              </w:r>
            </w:del>
          </w:p>
        </w:tc>
        <w:tc>
          <w:tcPr>
            <w:tcW w:w="3402" w:type="dxa"/>
            <w:shd w:val="clear" w:color="auto" w:fill="auto"/>
          </w:tcPr>
          <w:p w14:paraId="122CEE6E" w14:textId="77777777" w:rsidR="00F715D9" w:rsidRPr="00F072A2" w:rsidDel="00647D4C" w:rsidRDefault="00F715D9" w:rsidP="00865944">
            <w:pPr>
              <w:pStyle w:val="Tabletext"/>
              <w:rPr>
                <w:del w:id="1113" w:author="Xu Shan" w:date="2021-09-26T22:31:00Z"/>
              </w:rPr>
            </w:pPr>
            <w:del w:id="1114" w:author="Xu Shan" w:date="2021-09-26T22:31:00Z">
              <w:r w:rsidRPr="00F072A2" w:rsidDel="00647D4C">
                <w:delText>Neurological disorders (TG-Neuro)</w:delText>
              </w:r>
            </w:del>
          </w:p>
        </w:tc>
        <w:tc>
          <w:tcPr>
            <w:tcW w:w="4394" w:type="dxa"/>
            <w:shd w:val="clear" w:color="auto" w:fill="auto"/>
          </w:tcPr>
          <w:p w14:paraId="60C3C009" w14:textId="77777777" w:rsidR="00F715D9" w:rsidRPr="004E2E37" w:rsidDel="00647D4C" w:rsidRDefault="00F715D9" w:rsidP="00865944">
            <w:pPr>
              <w:pStyle w:val="Tabletext"/>
              <w:rPr>
                <w:del w:id="1115" w:author="Xu Shan" w:date="2021-09-26T22:31:00Z"/>
                <w:lang w:val="fr-CH"/>
              </w:rPr>
            </w:pPr>
            <w:del w:id="1116" w:author="Xu Shan" w:date="2021-09-26T22:31:00Z">
              <w:r w:rsidDel="00647D4C">
                <w:fldChar w:fldCharType="begin"/>
              </w:r>
              <w:r w:rsidDel="00647D4C">
                <w:delInstrText xml:space="preserve"> HYPERLINK "mailto:ml@mllab.ai" </w:delInstrText>
              </w:r>
              <w:r w:rsidDel="00647D4C">
                <w:fldChar w:fldCharType="separate"/>
              </w:r>
              <w:r w:rsidRPr="004E2E37" w:rsidDel="00647D4C">
                <w:rPr>
                  <w:rStyle w:val="Hyperlink"/>
                  <w:lang w:val="fr-CH"/>
                </w:rPr>
                <w:delText>Marc Lecoultre</w:delText>
              </w:r>
              <w:r w:rsidDel="00647D4C">
                <w:rPr>
                  <w:rStyle w:val="Hyperlink"/>
                  <w:lang w:val="fr-CH"/>
                </w:rPr>
                <w:fldChar w:fldCharType="end"/>
              </w:r>
              <w:r w:rsidRPr="004E2E37" w:rsidDel="00647D4C">
                <w:rPr>
                  <w:lang w:val="fr-CH"/>
                </w:rPr>
                <w:delText xml:space="preserve"> (MLlab.AI, Switzerland)</w:delText>
              </w:r>
            </w:del>
          </w:p>
        </w:tc>
        <w:tc>
          <w:tcPr>
            <w:tcW w:w="1383" w:type="dxa"/>
          </w:tcPr>
          <w:p w14:paraId="50AAFD73" w14:textId="77777777" w:rsidR="00F715D9" w:rsidRPr="003D4DDA" w:rsidDel="00647D4C" w:rsidRDefault="00F715D9" w:rsidP="00865944">
            <w:pPr>
              <w:pStyle w:val="Tabletext"/>
              <w:jc w:val="center"/>
              <w:rPr>
                <w:del w:id="1117" w:author="Xu Shan" w:date="2021-09-26T22:31:00Z"/>
              </w:rPr>
            </w:pPr>
            <w:del w:id="1118" w:author="Xu Shan" w:date="2021-09-26T22:31:00Z">
              <w:r w:rsidDel="00647D4C">
                <w:fldChar w:fldCharType="begin"/>
              </w:r>
              <w:r w:rsidDel="00647D4C">
                <w:delInstrText xml:space="preserve"> HYPERLINK "https://extranet.itu.int/sites/itu-t/focusgroups/ai4h/docs/FGAI4H-I-016-A01.docx" </w:delInstrText>
              </w:r>
              <w:r w:rsidDel="00647D4C">
                <w:fldChar w:fldCharType="separate"/>
              </w:r>
              <w:r w:rsidRPr="003D4DDA" w:rsidDel="00647D4C">
                <w:rPr>
                  <w:rStyle w:val="Hyperlink"/>
                </w:rPr>
                <w:delText>I-016-A01</w:delText>
              </w:r>
              <w:r w:rsidDel="00647D4C">
                <w:rPr>
                  <w:rStyle w:val="Hyperlink"/>
                </w:rPr>
                <w:fldChar w:fldCharType="end"/>
              </w:r>
            </w:del>
          </w:p>
        </w:tc>
      </w:tr>
      <w:tr w:rsidR="00F715D9" w:rsidRPr="003D4DDA" w:rsidDel="00647D4C" w14:paraId="68C9FB2A" w14:textId="77777777" w:rsidTr="00865944">
        <w:trPr>
          <w:cantSplit/>
          <w:jc w:val="center"/>
          <w:del w:id="1119" w:author="Xu Shan" w:date="2021-09-26T22:31:00Z"/>
        </w:trPr>
        <w:tc>
          <w:tcPr>
            <w:tcW w:w="836" w:type="dxa"/>
            <w:shd w:val="clear" w:color="auto" w:fill="C5E0B3" w:themeFill="accent6" w:themeFillTint="66"/>
          </w:tcPr>
          <w:p w14:paraId="41622EC5" w14:textId="77777777" w:rsidR="00F715D9" w:rsidRPr="00F072A2" w:rsidDel="00647D4C" w:rsidRDefault="00F715D9" w:rsidP="00865944">
            <w:pPr>
              <w:pStyle w:val="Tabletext"/>
              <w:jc w:val="right"/>
              <w:rPr>
                <w:del w:id="1120" w:author="Xu Shan" w:date="2021-09-26T22:31:00Z"/>
              </w:rPr>
            </w:pPr>
            <w:del w:id="1121"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9</w:delText>
              </w:r>
              <w:r w:rsidRPr="00F072A2" w:rsidDel="00647D4C">
                <w:fldChar w:fldCharType="end"/>
              </w:r>
            </w:del>
          </w:p>
        </w:tc>
        <w:tc>
          <w:tcPr>
            <w:tcW w:w="3402" w:type="dxa"/>
            <w:shd w:val="clear" w:color="auto" w:fill="auto"/>
          </w:tcPr>
          <w:p w14:paraId="6EA91720" w14:textId="77777777" w:rsidR="00F715D9" w:rsidRPr="00F072A2" w:rsidDel="00647D4C" w:rsidRDefault="00F715D9" w:rsidP="00865944">
            <w:pPr>
              <w:pStyle w:val="Tabletext"/>
              <w:rPr>
                <w:del w:id="1122" w:author="Xu Shan" w:date="2021-09-26T22:31:00Z"/>
              </w:rPr>
            </w:pPr>
            <w:del w:id="1123" w:author="Xu Shan" w:date="2021-09-26T22:31:00Z">
              <w:r w:rsidRPr="00F072A2" w:rsidDel="00647D4C">
                <w:delText>Ophthalmology (TG-Ophthalmo)</w:delText>
              </w:r>
            </w:del>
          </w:p>
        </w:tc>
        <w:tc>
          <w:tcPr>
            <w:tcW w:w="4394" w:type="dxa"/>
            <w:shd w:val="clear" w:color="auto" w:fill="auto"/>
          </w:tcPr>
          <w:p w14:paraId="67E9257A" w14:textId="77777777" w:rsidR="00F715D9" w:rsidRPr="00F072A2" w:rsidDel="00647D4C" w:rsidRDefault="00F715D9" w:rsidP="00865944">
            <w:pPr>
              <w:pStyle w:val="Tabletext"/>
              <w:rPr>
                <w:del w:id="1124" w:author="Xu Shan" w:date="2021-09-26T22:31:00Z"/>
              </w:rPr>
            </w:pPr>
            <w:del w:id="1125" w:author="Xu Shan" w:date="2021-09-26T22:31:00Z">
              <w:r w:rsidDel="00647D4C">
                <w:fldChar w:fldCharType="begin"/>
              </w:r>
              <w:r w:rsidDel="00647D4C">
                <w:delInstrText xml:space="preserve"> HYPERLINK "mailto:arunshroff@gmail.com" \h </w:delInstrText>
              </w:r>
              <w:r w:rsidDel="00647D4C">
                <w:fldChar w:fldCharType="separate"/>
              </w:r>
              <w:r w:rsidRPr="00F072A2" w:rsidDel="00647D4C">
                <w:rPr>
                  <w:rStyle w:val="Hyperlink"/>
                </w:rPr>
                <w:delText>Arun Shroff</w:delText>
              </w:r>
              <w:r w:rsidDel="00647D4C">
                <w:rPr>
                  <w:rStyle w:val="Hyperlink"/>
                </w:rPr>
                <w:fldChar w:fldCharType="end"/>
              </w:r>
              <w:r w:rsidRPr="00F072A2" w:rsidDel="00647D4C">
                <w:delText xml:space="preserve"> (MedIndia)</w:delText>
              </w:r>
            </w:del>
          </w:p>
        </w:tc>
        <w:tc>
          <w:tcPr>
            <w:tcW w:w="1383" w:type="dxa"/>
          </w:tcPr>
          <w:p w14:paraId="764FA716" w14:textId="77777777" w:rsidR="00F715D9" w:rsidRPr="003D4DDA" w:rsidDel="00647D4C" w:rsidRDefault="00F715D9" w:rsidP="00865944">
            <w:pPr>
              <w:pStyle w:val="Tabletext"/>
              <w:jc w:val="center"/>
              <w:rPr>
                <w:del w:id="1126" w:author="Xu Shan" w:date="2021-09-26T22:31:00Z"/>
              </w:rPr>
            </w:pPr>
            <w:del w:id="1127" w:author="Xu Shan" w:date="2021-09-26T22:31:00Z">
              <w:r w:rsidDel="00647D4C">
                <w:fldChar w:fldCharType="begin"/>
              </w:r>
              <w:r w:rsidDel="00647D4C">
                <w:delInstrText xml:space="preserve"> HYPERLINK "https://extranet.itu.int/sites/itu-t/focusgroups/ai4h/docs/FGAI4H-I-017-A01.docx" </w:delInstrText>
              </w:r>
              <w:r w:rsidDel="00647D4C">
                <w:fldChar w:fldCharType="separate"/>
              </w:r>
              <w:r w:rsidRPr="003D4DDA" w:rsidDel="00647D4C">
                <w:rPr>
                  <w:rStyle w:val="Hyperlink"/>
                </w:rPr>
                <w:delText>I-017-A01</w:delText>
              </w:r>
              <w:r w:rsidDel="00647D4C">
                <w:rPr>
                  <w:rStyle w:val="Hyperlink"/>
                </w:rPr>
                <w:fldChar w:fldCharType="end"/>
              </w:r>
            </w:del>
          </w:p>
        </w:tc>
      </w:tr>
      <w:tr w:rsidR="00F715D9" w:rsidRPr="003D4DDA" w:rsidDel="00647D4C" w14:paraId="65094047" w14:textId="77777777" w:rsidTr="00865944">
        <w:trPr>
          <w:cantSplit/>
          <w:jc w:val="center"/>
          <w:del w:id="1128" w:author="Xu Shan" w:date="2021-09-26T22:31:00Z"/>
        </w:trPr>
        <w:tc>
          <w:tcPr>
            <w:tcW w:w="836" w:type="dxa"/>
            <w:shd w:val="clear" w:color="auto" w:fill="C5E0B3" w:themeFill="accent6" w:themeFillTint="66"/>
          </w:tcPr>
          <w:p w14:paraId="27B563FC" w14:textId="77777777" w:rsidR="00F715D9" w:rsidRPr="00F072A2" w:rsidDel="00647D4C" w:rsidRDefault="00F715D9" w:rsidP="00865944">
            <w:pPr>
              <w:pStyle w:val="Tabletext"/>
              <w:jc w:val="right"/>
              <w:rPr>
                <w:del w:id="1129" w:author="Xu Shan" w:date="2021-09-26T22:31:00Z"/>
              </w:rPr>
            </w:pPr>
            <w:del w:id="1130"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10</w:delText>
              </w:r>
              <w:r w:rsidRPr="00F072A2" w:rsidDel="00647D4C">
                <w:fldChar w:fldCharType="end"/>
              </w:r>
            </w:del>
          </w:p>
        </w:tc>
        <w:tc>
          <w:tcPr>
            <w:tcW w:w="3402" w:type="dxa"/>
            <w:shd w:val="clear" w:color="auto" w:fill="auto"/>
          </w:tcPr>
          <w:p w14:paraId="74C97955" w14:textId="77777777" w:rsidR="00F715D9" w:rsidRPr="00F072A2" w:rsidDel="00647D4C" w:rsidRDefault="00F715D9" w:rsidP="00865944">
            <w:pPr>
              <w:pStyle w:val="Tabletext"/>
              <w:rPr>
                <w:del w:id="1131" w:author="Xu Shan" w:date="2021-09-26T22:31:00Z"/>
              </w:rPr>
            </w:pPr>
            <w:del w:id="1132" w:author="Xu Shan" w:date="2021-09-26T22:31:00Z">
              <w:r w:rsidRPr="00F072A2" w:rsidDel="00647D4C">
                <w:delText>Outbreak detection (TG-Outbreaks)</w:delText>
              </w:r>
            </w:del>
          </w:p>
        </w:tc>
        <w:tc>
          <w:tcPr>
            <w:tcW w:w="4394" w:type="dxa"/>
            <w:shd w:val="clear" w:color="auto" w:fill="auto"/>
          </w:tcPr>
          <w:p w14:paraId="7040BA52" w14:textId="77777777" w:rsidR="00F715D9" w:rsidRPr="00F072A2" w:rsidDel="00647D4C" w:rsidRDefault="00F715D9" w:rsidP="00865944">
            <w:pPr>
              <w:pStyle w:val="Tabletext"/>
              <w:rPr>
                <w:del w:id="1133" w:author="Xu Shan" w:date="2021-09-26T22:31:00Z"/>
              </w:rPr>
            </w:pPr>
            <w:del w:id="1134" w:author="Xu Shan" w:date="2021-09-26T22:31:00Z">
              <w:r w:rsidDel="00647D4C">
                <w:fldChar w:fldCharType="begin"/>
              </w:r>
              <w:r w:rsidDel="00647D4C">
                <w:delInstrText xml:space="preserve"> HYPERLINK "mailto:abbooda@rki.de" \h </w:delInstrText>
              </w:r>
              <w:r w:rsidDel="00647D4C">
                <w:fldChar w:fldCharType="separate"/>
              </w:r>
              <w:r w:rsidRPr="00F072A2" w:rsidDel="00647D4C">
                <w:rPr>
                  <w:rStyle w:val="Hyperlink"/>
                </w:rPr>
                <w:delText>Auss Abbood</w:delText>
              </w:r>
              <w:r w:rsidDel="00647D4C">
                <w:rPr>
                  <w:rStyle w:val="Hyperlink"/>
                </w:rPr>
                <w:fldChar w:fldCharType="end"/>
              </w:r>
              <w:r w:rsidRPr="00F072A2" w:rsidDel="00647D4C">
                <w:delText xml:space="preserve"> (Robert Koch Institute, Germany)</w:delText>
              </w:r>
              <w:r w:rsidDel="00647D4C">
                <w:delText xml:space="preserve"> and </w:delText>
              </w:r>
              <w:r w:rsidDel="00647D4C">
                <w:fldChar w:fldCharType="begin"/>
              </w:r>
              <w:r w:rsidDel="00647D4C">
                <w:delInstrText xml:space="preserve"> HYPERLINK "mailto:stephane.ghozzi@helmholtz-hzi.de" \h </w:delInstrText>
              </w:r>
              <w:r w:rsidDel="00647D4C">
                <w:fldChar w:fldCharType="separate"/>
              </w:r>
              <w:r w:rsidRPr="00F072A2" w:rsidDel="00647D4C">
                <w:rPr>
                  <w:rStyle w:val="Hyperlink"/>
                </w:rPr>
                <w:delText>Stéphane Ghozzi</w:delText>
              </w:r>
              <w:r w:rsidDel="00647D4C">
                <w:rPr>
                  <w:rStyle w:val="Hyperlink"/>
                </w:rPr>
                <w:fldChar w:fldCharType="end"/>
              </w:r>
              <w:r w:rsidRPr="00F534B0" w:rsidDel="00647D4C">
                <w:delText xml:space="preserve"> (HZI, Germany)</w:delText>
              </w:r>
            </w:del>
          </w:p>
        </w:tc>
        <w:tc>
          <w:tcPr>
            <w:tcW w:w="1383" w:type="dxa"/>
          </w:tcPr>
          <w:p w14:paraId="7E38D325" w14:textId="77777777" w:rsidR="00F715D9" w:rsidRPr="003D4DDA" w:rsidDel="00647D4C" w:rsidRDefault="00F715D9" w:rsidP="00865944">
            <w:pPr>
              <w:pStyle w:val="Tabletext"/>
              <w:jc w:val="center"/>
              <w:rPr>
                <w:del w:id="1135" w:author="Xu Shan" w:date="2021-09-26T22:31:00Z"/>
              </w:rPr>
            </w:pPr>
            <w:del w:id="1136" w:author="Xu Shan" w:date="2021-09-26T22:31:00Z">
              <w:r w:rsidDel="00647D4C">
                <w:fldChar w:fldCharType="begin"/>
              </w:r>
              <w:r w:rsidDel="00647D4C">
                <w:delInstrText xml:space="preserve"> HYPERLINK "https://extranet.itu.int/sites/itu-t/focusgroups/ai4h/docs/FGAI4H-I-018-A01.docx" </w:delInstrText>
              </w:r>
              <w:r w:rsidDel="00647D4C">
                <w:fldChar w:fldCharType="separate"/>
              </w:r>
              <w:r w:rsidRPr="003D4DDA" w:rsidDel="00647D4C">
                <w:rPr>
                  <w:rStyle w:val="Hyperlink"/>
                </w:rPr>
                <w:delText>I-018-A01</w:delText>
              </w:r>
              <w:r w:rsidDel="00647D4C">
                <w:rPr>
                  <w:rStyle w:val="Hyperlink"/>
                </w:rPr>
                <w:fldChar w:fldCharType="end"/>
              </w:r>
            </w:del>
          </w:p>
        </w:tc>
      </w:tr>
      <w:tr w:rsidR="00F715D9" w:rsidRPr="003D4DDA" w:rsidDel="00647D4C" w14:paraId="788B6C19" w14:textId="77777777" w:rsidTr="00865944">
        <w:trPr>
          <w:cantSplit/>
          <w:jc w:val="center"/>
          <w:del w:id="1137" w:author="Xu Shan" w:date="2021-09-26T22:31:00Z"/>
        </w:trPr>
        <w:tc>
          <w:tcPr>
            <w:tcW w:w="836" w:type="dxa"/>
            <w:shd w:val="clear" w:color="auto" w:fill="C5E0B3" w:themeFill="accent6" w:themeFillTint="66"/>
          </w:tcPr>
          <w:p w14:paraId="2EF3DE27" w14:textId="77777777" w:rsidR="00F715D9" w:rsidRPr="00F072A2" w:rsidDel="00647D4C" w:rsidRDefault="00F715D9" w:rsidP="00865944">
            <w:pPr>
              <w:pStyle w:val="Tabletext"/>
              <w:jc w:val="right"/>
              <w:rPr>
                <w:del w:id="1138" w:author="Xu Shan" w:date="2021-09-26T22:31:00Z"/>
              </w:rPr>
            </w:pPr>
            <w:del w:id="1139"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11</w:delText>
              </w:r>
              <w:r w:rsidRPr="00F072A2" w:rsidDel="00647D4C">
                <w:fldChar w:fldCharType="end"/>
              </w:r>
            </w:del>
          </w:p>
        </w:tc>
        <w:tc>
          <w:tcPr>
            <w:tcW w:w="3402" w:type="dxa"/>
            <w:shd w:val="clear" w:color="auto" w:fill="auto"/>
          </w:tcPr>
          <w:p w14:paraId="5C9E4965" w14:textId="77777777" w:rsidR="00F715D9" w:rsidRPr="00F072A2" w:rsidDel="00647D4C" w:rsidRDefault="00F715D9" w:rsidP="00865944">
            <w:pPr>
              <w:pStyle w:val="Tabletext"/>
              <w:rPr>
                <w:del w:id="1140" w:author="Xu Shan" w:date="2021-09-26T22:31:00Z"/>
              </w:rPr>
            </w:pPr>
            <w:del w:id="1141" w:author="Xu Shan" w:date="2021-09-26T22:31:00Z">
              <w:r w:rsidRPr="00F072A2" w:rsidDel="00647D4C">
                <w:delText>Psychiatry (TG-Psy)</w:delText>
              </w:r>
            </w:del>
          </w:p>
        </w:tc>
        <w:tc>
          <w:tcPr>
            <w:tcW w:w="4394" w:type="dxa"/>
            <w:shd w:val="clear" w:color="auto" w:fill="auto"/>
          </w:tcPr>
          <w:p w14:paraId="3F728F9E" w14:textId="77777777" w:rsidR="00F715D9" w:rsidRPr="00F072A2" w:rsidDel="00647D4C" w:rsidRDefault="00F715D9" w:rsidP="00865944">
            <w:pPr>
              <w:pStyle w:val="Tabletext"/>
              <w:rPr>
                <w:del w:id="1142" w:author="Xu Shan" w:date="2021-09-26T22:31:00Z"/>
              </w:rPr>
            </w:pPr>
            <w:del w:id="1143" w:author="Xu Shan" w:date="2021-09-26T22:31:00Z">
              <w:r w:rsidDel="00647D4C">
                <w:fldChar w:fldCharType="begin"/>
              </w:r>
              <w:r w:rsidDel="00647D4C">
                <w:delInstrText xml:space="preserve"> HYPERLINK "mailto:n.langer@psychologie.uzh.ch" \h </w:delInstrText>
              </w:r>
              <w:r w:rsidDel="00647D4C">
                <w:fldChar w:fldCharType="separate"/>
              </w:r>
              <w:r w:rsidRPr="00F072A2" w:rsidDel="00647D4C">
                <w:rPr>
                  <w:rStyle w:val="Hyperlink"/>
                </w:rPr>
                <w:delText>Nicolas Langer</w:delText>
              </w:r>
              <w:r w:rsidDel="00647D4C">
                <w:rPr>
                  <w:rStyle w:val="Hyperlink"/>
                </w:rPr>
                <w:fldChar w:fldCharType="end"/>
              </w:r>
              <w:r w:rsidRPr="00F072A2" w:rsidDel="00647D4C">
                <w:delText xml:space="preserve"> (ETH Zurich, Switzerland)</w:delText>
              </w:r>
            </w:del>
          </w:p>
        </w:tc>
        <w:tc>
          <w:tcPr>
            <w:tcW w:w="1383" w:type="dxa"/>
          </w:tcPr>
          <w:p w14:paraId="28FC77C4" w14:textId="77777777" w:rsidR="00F715D9" w:rsidRPr="003D4DDA" w:rsidDel="00647D4C" w:rsidRDefault="00F715D9" w:rsidP="00865944">
            <w:pPr>
              <w:pStyle w:val="Tabletext"/>
              <w:jc w:val="center"/>
              <w:rPr>
                <w:del w:id="1144" w:author="Xu Shan" w:date="2021-09-26T22:31:00Z"/>
              </w:rPr>
            </w:pPr>
            <w:del w:id="1145" w:author="Xu Shan" w:date="2021-09-26T22:31:00Z">
              <w:r w:rsidDel="00647D4C">
                <w:fldChar w:fldCharType="begin"/>
              </w:r>
              <w:r w:rsidDel="00647D4C">
                <w:delInstrText xml:space="preserve"> HYPERLINK "https://extranet.itu.int/sites/itu-t/focusgroups/ai4h/docs/FGAI4H-I-019-A01-R01.docx" </w:delInstrText>
              </w:r>
              <w:r w:rsidDel="00647D4C">
                <w:fldChar w:fldCharType="separate"/>
              </w:r>
              <w:r w:rsidRPr="003D4DDA" w:rsidDel="00647D4C">
                <w:rPr>
                  <w:rStyle w:val="Hyperlink"/>
                </w:rPr>
                <w:delText>I-019-A01-R01</w:delText>
              </w:r>
              <w:r w:rsidDel="00647D4C">
                <w:rPr>
                  <w:rStyle w:val="Hyperlink"/>
                </w:rPr>
                <w:fldChar w:fldCharType="end"/>
              </w:r>
            </w:del>
          </w:p>
        </w:tc>
      </w:tr>
      <w:tr w:rsidR="00F715D9" w:rsidRPr="003D4DDA" w:rsidDel="00647D4C" w14:paraId="0FD0C32F" w14:textId="77777777" w:rsidTr="00865944">
        <w:trPr>
          <w:cantSplit/>
          <w:jc w:val="center"/>
          <w:del w:id="1146" w:author="Xu Shan" w:date="2021-09-26T22:31:00Z"/>
        </w:trPr>
        <w:tc>
          <w:tcPr>
            <w:tcW w:w="836" w:type="dxa"/>
            <w:shd w:val="clear" w:color="auto" w:fill="C5E0B3" w:themeFill="accent6" w:themeFillTint="66"/>
          </w:tcPr>
          <w:p w14:paraId="17BEE961" w14:textId="77777777" w:rsidR="00F715D9" w:rsidRPr="00F072A2" w:rsidDel="00647D4C" w:rsidRDefault="00F715D9" w:rsidP="00865944">
            <w:pPr>
              <w:pStyle w:val="Tabletext"/>
              <w:jc w:val="right"/>
              <w:rPr>
                <w:del w:id="1147" w:author="Xu Shan" w:date="2021-09-26T22:31:00Z"/>
              </w:rPr>
            </w:pPr>
            <w:del w:id="1148"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12</w:delText>
              </w:r>
              <w:r w:rsidRPr="00F072A2" w:rsidDel="00647D4C">
                <w:fldChar w:fldCharType="end"/>
              </w:r>
            </w:del>
          </w:p>
        </w:tc>
        <w:tc>
          <w:tcPr>
            <w:tcW w:w="3402" w:type="dxa"/>
            <w:shd w:val="clear" w:color="auto" w:fill="auto"/>
          </w:tcPr>
          <w:p w14:paraId="120BF01A" w14:textId="77777777" w:rsidR="00F715D9" w:rsidRPr="00F072A2" w:rsidDel="00647D4C" w:rsidRDefault="00F715D9" w:rsidP="00865944">
            <w:pPr>
              <w:pStyle w:val="Tabletext"/>
              <w:rPr>
                <w:del w:id="1149" w:author="Xu Shan" w:date="2021-09-26T22:31:00Z"/>
              </w:rPr>
            </w:pPr>
            <w:del w:id="1150" w:author="Xu Shan" w:date="2021-09-26T22:31:00Z">
              <w:r w:rsidRPr="00F072A2" w:rsidDel="00647D4C">
                <w:delText>AI for radiology (TG-Radiology)</w:delText>
              </w:r>
            </w:del>
          </w:p>
        </w:tc>
        <w:bookmarkStart w:id="1151" w:name="_Hlk31304642"/>
        <w:tc>
          <w:tcPr>
            <w:tcW w:w="4394" w:type="dxa"/>
            <w:shd w:val="clear" w:color="auto" w:fill="auto"/>
          </w:tcPr>
          <w:p w14:paraId="6F06E252" w14:textId="77777777" w:rsidR="00F715D9" w:rsidRPr="00F072A2" w:rsidDel="00647D4C" w:rsidRDefault="00F715D9" w:rsidP="00865944">
            <w:pPr>
              <w:pStyle w:val="Tabletext"/>
              <w:rPr>
                <w:del w:id="1152" w:author="Xu Shan" w:date="2021-09-26T22:31:00Z"/>
                <w:highlight w:val="yellow"/>
              </w:rPr>
            </w:pPr>
            <w:del w:id="1153" w:author="Xu Shan" w:date="2021-09-26T22:31:00Z">
              <w:r w:rsidRPr="00F072A2" w:rsidDel="00647D4C">
                <w:fldChar w:fldCharType="begin"/>
              </w:r>
              <w:r w:rsidRPr="00F072A2" w:rsidDel="00647D4C">
                <w:delInstrText xml:space="preserve"> HYPERLINK "mailto:darlington@gudra-studio.com" </w:delInstrText>
              </w:r>
              <w:r w:rsidRPr="00F072A2" w:rsidDel="00647D4C">
                <w:fldChar w:fldCharType="separate"/>
              </w:r>
              <w:r w:rsidRPr="00F072A2" w:rsidDel="00647D4C">
                <w:rPr>
                  <w:rStyle w:val="Hyperlink"/>
                </w:rPr>
                <w:delText>Darlington Ahiale Akogo</w:delText>
              </w:r>
              <w:r w:rsidRPr="00F072A2" w:rsidDel="00647D4C">
                <w:rPr>
                  <w:rStyle w:val="Hyperlink"/>
                </w:rPr>
                <w:fldChar w:fldCharType="end"/>
              </w:r>
              <w:r w:rsidRPr="00F072A2" w:rsidDel="00647D4C">
                <w:delText xml:space="preserve"> (minoHealth AI Labs, Ghana)</w:delText>
              </w:r>
              <w:bookmarkEnd w:id="1151"/>
            </w:del>
          </w:p>
        </w:tc>
        <w:tc>
          <w:tcPr>
            <w:tcW w:w="1383" w:type="dxa"/>
          </w:tcPr>
          <w:p w14:paraId="76254B90" w14:textId="77777777" w:rsidR="00F715D9" w:rsidRPr="003D4DDA" w:rsidDel="00647D4C" w:rsidRDefault="00F715D9" w:rsidP="00865944">
            <w:pPr>
              <w:pStyle w:val="Tabletext"/>
              <w:jc w:val="center"/>
              <w:rPr>
                <w:del w:id="1154" w:author="Xu Shan" w:date="2021-09-26T22:31:00Z"/>
              </w:rPr>
            </w:pPr>
            <w:del w:id="1155" w:author="Xu Shan" w:date="2021-09-26T22:31:00Z">
              <w:r w:rsidDel="00647D4C">
                <w:fldChar w:fldCharType="begin"/>
              </w:r>
              <w:r w:rsidDel="00647D4C">
                <w:delInstrText xml:space="preserve"> HYPERLINK "https://extranet.itu.int/sites/itu-t/focusgroups/ai4h/docs/FGAI4H-I-023-A01.docx" </w:delInstrText>
              </w:r>
              <w:r w:rsidDel="00647D4C">
                <w:fldChar w:fldCharType="separate"/>
              </w:r>
              <w:r w:rsidRPr="003D4DDA" w:rsidDel="00647D4C">
                <w:rPr>
                  <w:rStyle w:val="Hyperlink"/>
                </w:rPr>
                <w:delText>I-023-A01</w:delText>
              </w:r>
              <w:r w:rsidDel="00647D4C">
                <w:rPr>
                  <w:rStyle w:val="Hyperlink"/>
                </w:rPr>
                <w:fldChar w:fldCharType="end"/>
              </w:r>
            </w:del>
          </w:p>
        </w:tc>
      </w:tr>
      <w:tr w:rsidR="00F715D9" w:rsidRPr="003D4DDA" w:rsidDel="00647D4C" w14:paraId="04489420" w14:textId="77777777" w:rsidTr="00865944">
        <w:trPr>
          <w:cantSplit/>
          <w:jc w:val="center"/>
          <w:del w:id="1156" w:author="Xu Shan" w:date="2021-09-26T22:31:00Z"/>
        </w:trPr>
        <w:tc>
          <w:tcPr>
            <w:tcW w:w="836" w:type="dxa"/>
            <w:shd w:val="clear" w:color="auto" w:fill="C5E0B3" w:themeFill="accent6" w:themeFillTint="66"/>
          </w:tcPr>
          <w:p w14:paraId="56DC9CE4" w14:textId="77777777" w:rsidR="00F715D9" w:rsidRPr="00F072A2" w:rsidDel="00647D4C" w:rsidRDefault="00F715D9" w:rsidP="00865944">
            <w:pPr>
              <w:pStyle w:val="Tabletext"/>
              <w:jc w:val="right"/>
              <w:rPr>
                <w:del w:id="1157" w:author="Xu Shan" w:date="2021-09-26T22:31:00Z"/>
              </w:rPr>
            </w:pPr>
            <w:del w:id="1158"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13</w:delText>
              </w:r>
              <w:r w:rsidRPr="00F072A2" w:rsidDel="00647D4C">
                <w:fldChar w:fldCharType="end"/>
              </w:r>
            </w:del>
          </w:p>
        </w:tc>
        <w:tc>
          <w:tcPr>
            <w:tcW w:w="3402" w:type="dxa"/>
            <w:shd w:val="clear" w:color="auto" w:fill="auto"/>
          </w:tcPr>
          <w:p w14:paraId="687BC738" w14:textId="77777777" w:rsidR="00F715D9" w:rsidRPr="00F072A2" w:rsidDel="00647D4C" w:rsidRDefault="00F715D9" w:rsidP="00865944">
            <w:pPr>
              <w:pStyle w:val="Tabletext"/>
              <w:rPr>
                <w:del w:id="1159" w:author="Xu Shan" w:date="2021-09-26T22:31:00Z"/>
              </w:rPr>
            </w:pPr>
            <w:del w:id="1160" w:author="Xu Shan" w:date="2021-09-26T22:31:00Z">
              <w:r w:rsidRPr="00F072A2" w:rsidDel="00647D4C">
                <w:delText>Snakebite and snake identification (TG-Snake)</w:delText>
              </w:r>
            </w:del>
          </w:p>
        </w:tc>
        <w:tc>
          <w:tcPr>
            <w:tcW w:w="4394" w:type="dxa"/>
            <w:shd w:val="clear" w:color="auto" w:fill="auto"/>
          </w:tcPr>
          <w:p w14:paraId="6F969ADD" w14:textId="77777777" w:rsidR="00F715D9" w:rsidRPr="004E2E37" w:rsidDel="00647D4C" w:rsidRDefault="00F715D9" w:rsidP="00865944">
            <w:pPr>
              <w:pStyle w:val="Tabletext"/>
              <w:rPr>
                <w:del w:id="1161" w:author="Xu Shan" w:date="2021-09-26T22:31:00Z"/>
                <w:lang w:val="fr-CH"/>
              </w:rPr>
            </w:pPr>
            <w:del w:id="1162" w:author="Xu Shan" w:date="2021-09-26T22:31:00Z">
              <w:r w:rsidDel="00647D4C">
                <w:fldChar w:fldCharType="begin"/>
              </w:r>
              <w:r w:rsidDel="00647D4C">
                <w:delInstrText xml:space="preserve"> HYPERLINK "mailto:Rafael.RuizDeCastaneda@unige.ch" \h </w:delInstrText>
              </w:r>
              <w:r w:rsidDel="00647D4C">
                <w:fldChar w:fldCharType="separate"/>
              </w:r>
              <w:r w:rsidRPr="004E2E37" w:rsidDel="00647D4C">
                <w:rPr>
                  <w:rStyle w:val="Hyperlink"/>
                  <w:lang w:val="fr-CH"/>
                </w:rPr>
                <w:delText>Rafael Ruiz de Castaneda</w:delText>
              </w:r>
              <w:r w:rsidDel="00647D4C">
                <w:rPr>
                  <w:rStyle w:val="Hyperlink"/>
                  <w:lang w:val="fr-CH"/>
                </w:rPr>
                <w:fldChar w:fldCharType="end"/>
              </w:r>
              <w:r w:rsidRPr="004E2E37" w:rsidDel="00647D4C">
                <w:rPr>
                  <w:lang w:val="fr-CH"/>
                </w:rPr>
                <w:delText xml:space="preserve"> (UniGE, Switzerland)</w:delText>
              </w:r>
            </w:del>
          </w:p>
        </w:tc>
        <w:tc>
          <w:tcPr>
            <w:tcW w:w="1383" w:type="dxa"/>
          </w:tcPr>
          <w:p w14:paraId="7FC00339" w14:textId="77777777" w:rsidR="00F715D9" w:rsidRPr="003D4DDA" w:rsidDel="00647D4C" w:rsidRDefault="00F715D9" w:rsidP="00865944">
            <w:pPr>
              <w:pStyle w:val="Tabletext"/>
              <w:jc w:val="center"/>
              <w:rPr>
                <w:del w:id="1163" w:author="Xu Shan" w:date="2021-09-26T22:31:00Z"/>
              </w:rPr>
            </w:pPr>
            <w:del w:id="1164" w:author="Xu Shan" w:date="2021-09-26T22:31:00Z">
              <w:r w:rsidDel="00647D4C">
                <w:fldChar w:fldCharType="begin"/>
              </w:r>
              <w:r w:rsidDel="00647D4C">
                <w:delInstrText xml:space="preserve"> HYPERLINK "https://extranet.itu.int/sites/itu-t/focusgroups/ai4h/docs/FGAI4H-I-020-A01.docx" </w:delInstrText>
              </w:r>
              <w:r w:rsidDel="00647D4C">
                <w:fldChar w:fldCharType="separate"/>
              </w:r>
              <w:r w:rsidRPr="003D4DDA" w:rsidDel="00647D4C">
                <w:rPr>
                  <w:rStyle w:val="Hyperlink"/>
                </w:rPr>
                <w:delText>I-020-A01</w:delText>
              </w:r>
              <w:r w:rsidDel="00647D4C">
                <w:rPr>
                  <w:rStyle w:val="Hyperlink"/>
                </w:rPr>
                <w:fldChar w:fldCharType="end"/>
              </w:r>
            </w:del>
          </w:p>
        </w:tc>
      </w:tr>
      <w:tr w:rsidR="00F715D9" w:rsidRPr="003D4DDA" w:rsidDel="00647D4C" w14:paraId="3A8C8A14" w14:textId="77777777" w:rsidTr="00865944">
        <w:trPr>
          <w:cantSplit/>
          <w:jc w:val="center"/>
          <w:del w:id="1165" w:author="Xu Shan" w:date="2021-09-26T22:31:00Z"/>
        </w:trPr>
        <w:tc>
          <w:tcPr>
            <w:tcW w:w="836" w:type="dxa"/>
            <w:shd w:val="clear" w:color="auto" w:fill="C5E0B3" w:themeFill="accent6" w:themeFillTint="66"/>
          </w:tcPr>
          <w:p w14:paraId="6F67512F" w14:textId="77777777" w:rsidR="00F715D9" w:rsidRPr="00F072A2" w:rsidDel="00647D4C" w:rsidRDefault="00F715D9" w:rsidP="00865944">
            <w:pPr>
              <w:pStyle w:val="Tabletext"/>
              <w:jc w:val="right"/>
              <w:rPr>
                <w:del w:id="1166" w:author="Xu Shan" w:date="2021-09-26T22:31:00Z"/>
              </w:rPr>
            </w:pPr>
            <w:del w:id="1167"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14</w:delText>
              </w:r>
              <w:r w:rsidRPr="00F072A2" w:rsidDel="00647D4C">
                <w:fldChar w:fldCharType="end"/>
              </w:r>
            </w:del>
          </w:p>
        </w:tc>
        <w:tc>
          <w:tcPr>
            <w:tcW w:w="3402" w:type="dxa"/>
            <w:shd w:val="clear" w:color="auto" w:fill="auto"/>
          </w:tcPr>
          <w:p w14:paraId="69A275CD" w14:textId="77777777" w:rsidR="00F715D9" w:rsidRPr="00F072A2" w:rsidDel="00647D4C" w:rsidRDefault="00F715D9" w:rsidP="00865944">
            <w:pPr>
              <w:pStyle w:val="Tabletext"/>
              <w:rPr>
                <w:del w:id="1168" w:author="Xu Shan" w:date="2021-09-26T22:31:00Z"/>
              </w:rPr>
            </w:pPr>
            <w:del w:id="1169" w:author="Xu Shan" w:date="2021-09-26T22:31:00Z">
              <w:r w:rsidRPr="00F072A2" w:rsidDel="00647D4C">
                <w:delText>Symptom assessment (TG-Symptom)</w:delText>
              </w:r>
            </w:del>
          </w:p>
        </w:tc>
        <w:tc>
          <w:tcPr>
            <w:tcW w:w="4394" w:type="dxa"/>
            <w:shd w:val="clear" w:color="auto" w:fill="auto"/>
          </w:tcPr>
          <w:p w14:paraId="188E31E3" w14:textId="77777777" w:rsidR="00F715D9" w:rsidRPr="00F072A2" w:rsidDel="00647D4C" w:rsidRDefault="00F715D9" w:rsidP="00865944">
            <w:pPr>
              <w:pStyle w:val="Tabletext"/>
              <w:rPr>
                <w:del w:id="1170" w:author="Xu Shan" w:date="2021-09-26T22:31:00Z"/>
              </w:rPr>
            </w:pPr>
            <w:del w:id="1171" w:author="Xu Shan" w:date="2021-09-26T22:31:00Z">
              <w:r w:rsidDel="00647D4C">
                <w:fldChar w:fldCharType="begin"/>
              </w:r>
              <w:r w:rsidDel="00647D4C">
                <w:delInstrText xml:space="preserve"> HYPERLINK "mailto:henry.hoffmann@ada.com" \h </w:delInstrText>
              </w:r>
              <w:r w:rsidDel="00647D4C">
                <w:fldChar w:fldCharType="separate"/>
              </w:r>
              <w:r w:rsidRPr="00F072A2" w:rsidDel="00647D4C">
                <w:rPr>
                  <w:rStyle w:val="Hyperlink"/>
                </w:rPr>
                <w:delText>Henry Hoffmann</w:delText>
              </w:r>
              <w:r w:rsidDel="00647D4C">
                <w:rPr>
                  <w:rStyle w:val="Hyperlink"/>
                </w:rPr>
                <w:fldChar w:fldCharType="end"/>
              </w:r>
              <w:r w:rsidRPr="00F072A2" w:rsidDel="00647D4C">
                <w:delText xml:space="preserve"> (Ada Health, Germany)</w:delText>
              </w:r>
            </w:del>
          </w:p>
        </w:tc>
        <w:tc>
          <w:tcPr>
            <w:tcW w:w="1383" w:type="dxa"/>
          </w:tcPr>
          <w:p w14:paraId="221C80F9" w14:textId="77777777" w:rsidR="00F715D9" w:rsidRPr="003D4DDA" w:rsidDel="00647D4C" w:rsidRDefault="00F715D9" w:rsidP="00865944">
            <w:pPr>
              <w:pStyle w:val="Tabletext"/>
              <w:jc w:val="center"/>
              <w:rPr>
                <w:del w:id="1172" w:author="Xu Shan" w:date="2021-09-26T22:31:00Z"/>
              </w:rPr>
            </w:pPr>
            <w:del w:id="1173" w:author="Xu Shan" w:date="2021-09-26T22:31:00Z">
              <w:r w:rsidDel="00647D4C">
                <w:fldChar w:fldCharType="begin"/>
              </w:r>
              <w:r w:rsidDel="00647D4C">
                <w:delInstrText xml:space="preserve"> HYPERLINK "https://extranet.itu.int/sites/itu-t/focusgroups/ai4h/docs/FGAI4H-I-021-A01.docx" </w:delInstrText>
              </w:r>
              <w:r w:rsidDel="00647D4C">
                <w:fldChar w:fldCharType="separate"/>
              </w:r>
              <w:r w:rsidRPr="003D4DDA" w:rsidDel="00647D4C">
                <w:rPr>
                  <w:rStyle w:val="Hyperlink"/>
                </w:rPr>
                <w:delText>I-021-A01</w:delText>
              </w:r>
              <w:r w:rsidDel="00647D4C">
                <w:rPr>
                  <w:rStyle w:val="Hyperlink"/>
                </w:rPr>
                <w:fldChar w:fldCharType="end"/>
              </w:r>
            </w:del>
          </w:p>
        </w:tc>
      </w:tr>
      <w:tr w:rsidR="00F715D9" w:rsidRPr="003D4DDA" w:rsidDel="00647D4C" w14:paraId="4E8ECB56" w14:textId="77777777" w:rsidTr="00865944">
        <w:trPr>
          <w:cantSplit/>
          <w:jc w:val="center"/>
          <w:del w:id="1174" w:author="Xu Shan" w:date="2021-09-26T22:31:00Z"/>
        </w:trPr>
        <w:tc>
          <w:tcPr>
            <w:tcW w:w="836" w:type="dxa"/>
            <w:shd w:val="clear" w:color="auto" w:fill="C5E0B3" w:themeFill="accent6" w:themeFillTint="66"/>
          </w:tcPr>
          <w:p w14:paraId="3C99EEE4" w14:textId="77777777" w:rsidR="00F715D9" w:rsidRPr="00F072A2" w:rsidDel="00647D4C" w:rsidRDefault="00F715D9" w:rsidP="00865944">
            <w:pPr>
              <w:pStyle w:val="Tabletext"/>
              <w:jc w:val="right"/>
              <w:rPr>
                <w:del w:id="1175" w:author="Xu Shan" w:date="2021-09-26T22:31:00Z"/>
              </w:rPr>
            </w:pPr>
            <w:del w:id="1176"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15</w:delText>
              </w:r>
              <w:r w:rsidRPr="00F072A2" w:rsidDel="00647D4C">
                <w:fldChar w:fldCharType="end"/>
              </w:r>
            </w:del>
          </w:p>
        </w:tc>
        <w:tc>
          <w:tcPr>
            <w:tcW w:w="3402" w:type="dxa"/>
            <w:shd w:val="clear" w:color="auto" w:fill="auto"/>
          </w:tcPr>
          <w:p w14:paraId="786E818F" w14:textId="77777777" w:rsidR="00F715D9" w:rsidRPr="00F072A2" w:rsidDel="00647D4C" w:rsidRDefault="00F715D9" w:rsidP="00865944">
            <w:pPr>
              <w:pStyle w:val="Tabletext"/>
              <w:rPr>
                <w:del w:id="1177" w:author="Xu Shan" w:date="2021-09-26T22:31:00Z"/>
              </w:rPr>
            </w:pPr>
            <w:del w:id="1178" w:author="Xu Shan" w:date="2021-09-26T22:31:00Z">
              <w:r w:rsidRPr="00F072A2" w:rsidDel="00647D4C">
                <w:delText>Tuberculosis (TG-TB)</w:delText>
              </w:r>
            </w:del>
          </w:p>
        </w:tc>
        <w:tc>
          <w:tcPr>
            <w:tcW w:w="4394" w:type="dxa"/>
            <w:shd w:val="clear" w:color="auto" w:fill="auto"/>
          </w:tcPr>
          <w:p w14:paraId="426D37E5" w14:textId="77777777" w:rsidR="00F715D9" w:rsidRPr="00F072A2" w:rsidDel="00647D4C" w:rsidRDefault="00F715D9" w:rsidP="00865944">
            <w:pPr>
              <w:pStyle w:val="Tabletext"/>
              <w:rPr>
                <w:del w:id="1179" w:author="Xu Shan" w:date="2021-09-26T22:31:00Z"/>
              </w:rPr>
            </w:pPr>
            <w:del w:id="1180" w:author="Xu Shan" w:date="2021-09-26T22:31:00Z">
              <w:r w:rsidDel="00647D4C">
                <w:fldChar w:fldCharType="begin"/>
              </w:r>
              <w:r w:rsidDel="00647D4C">
                <w:delInstrText xml:space="preserve"> HYPERLINK "mailto:singhmanjula.hq@icmr.gov.in" \h </w:delInstrText>
              </w:r>
              <w:r w:rsidDel="00647D4C">
                <w:fldChar w:fldCharType="separate"/>
              </w:r>
              <w:r w:rsidRPr="00F072A2" w:rsidDel="00647D4C">
                <w:rPr>
                  <w:rStyle w:val="Hyperlink"/>
                </w:rPr>
                <w:delText>Manjula Singh</w:delText>
              </w:r>
              <w:r w:rsidDel="00647D4C">
                <w:rPr>
                  <w:rStyle w:val="Hyperlink"/>
                </w:rPr>
                <w:fldChar w:fldCharType="end"/>
              </w:r>
              <w:r w:rsidRPr="00F072A2" w:rsidDel="00647D4C">
                <w:delText xml:space="preserve"> (ICMR, India)</w:delText>
              </w:r>
            </w:del>
          </w:p>
        </w:tc>
        <w:tc>
          <w:tcPr>
            <w:tcW w:w="1383" w:type="dxa"/>
          </w:tcPr>
          <w:p w14:paraId="73062A39" w14:textId="77777777" w:rsidR="00F715D9" w:rsidRPr="003D4DDA" w:rsidDel="00647D4C" w:rsidRDefault="00F715D9" w:rsidP="00865944">
            <w:pPr>
              <w:pStyle w:val="Tabletext"/>
              <w:jc w:val="center"/>
              <w:rPr>
                <w:del w:id="1181" w:author="Xu Shan" w:date="2021-09-26T22:31:00Z"/>
              </w:rPr>
            </w:pPr>
            <w:del w:id="1182" w:author="Xu Shan" w:date="2021-09-26T22:31:00Z">
              <w:r w:rsidDel="00647D4C">
                <w:fldChar w:fldCharType="begin"/>
              </w:r>
              <w:r w:rsidDel="00647D4C">
                <w:delInstrText xml:space="preserve"> HYPERLINK "https://extranet.itu.int/sites/itu-t/focusgroups/ai4h/docs/FGAI4H-I-022-A01.docx" </w:delInstrText>
              </w:r>
              <w:r w:rsidDel="00647D4C">
                <w:fldChar w:fldCharType="separate"/>
              </w:r>
              <w:r w:rsidRPr="003D4DDA" w:rsidDel="00647D4C">
                <w:rPr>
                  <w:rStyle w:val="Hyperlink"/>
                </w:rPr>
                <w:delText>I-022-A01</w:delText>
              </w:r>
              <w:r w:rsidDel="00647D4C">
                <w:rPr>
                  <w:rStyle w:val="Hyperlink"/>
                </w:rPr>
                <w:fldChar w:fldCharType="end"/>
              </w:r>
            </w:del>
          </w:p>
        </w:tc>
      </w:tr>
      <w:tr w:rsidR="00F715D9" w:rsidRPr="003D4DDA" w:rsidDel="00647D4C" w14:paraId="0246F66B" w14:textId="77777777" w:rsidTr="00865944">
        <w:trPr>
          <w:cantSplit/>
          <w:jc w:val="center"/>
          <w:del w:id="1183" w:author="Xu Shan" w:date="2021-09-26T22:31:00Z"/>
        </w:trPr>
        <w:tc>
          <w:tcPr>
            <w:tcW w:w="836" w:type="dxa"/>
            <w:shd w:val="clear" w:color="auto" w:fill="C5E0B3" w:themeFill="accent6" w:themeFillTint="66"/>
          </w:tcPr>
          <w:p w14:paraId="571B7B2E" w14:textId="77777777" w:rsidR="00F715D9" w:rsidRPr="00F072A2" w:rsidDel="00647D4C" w:rsidRDefault="00F715D9" w:rsidP="00865944">
            <w:pPr>
              <w:pStyle w:val="Tabletext"/>
              <w:jc w:val="right"/>
              <w:rPr>
                <w:del w:id="1184" w:author="Xu Shan" w:date="2021-09-26T22:31:00Z"/>
              </w:rPr>
            </w:pPr>
            <w:del w:id="1185"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16</w:delText>
              </w:r>
              <w:r w:rsidRPr="00F072A2" w:rsidDel="00647D4C">
                <w:fldChar w:fldCharType="end"/>
              </w:r>
            </w:del>
          </w:p>
        </w:tc>
        <w:tc>
          <w:tcPr>
            <w:tcW w:w="3402" w:type="dxa"/>
            <w:shd w:val="clear" w:color="auto" w:fill="auto"/>
          </w:tcPr>
          <w:p w14:paraId="545184DA" w14:textId="77777777" w:rsidR="00F715D9" w:rsidRPr="00F072A2" w:rsidDel="00647D4C" w:rsidRDefault="00F715D9" w:rsidP="00865944">
            <w:pPr>
              <w:pStyle w:val="Tabletext"/>
              <w:rPr>
                <w:del w:id="1186" w:author="Xu Shan" w:date="2021-09-26T22:31:00Z"/>
              </w:rPr>
            </w:pPr>
            <w:del w:id="1187" w:author="Xu Shan" w:date="2021-09-26T22:31:00Z">
              <w:r w:rsidRPr="00F072A2" w:rsidDel="00647D4C">
                <w:delText>Volumetric chest CT (TG-DiagnosticCT)</w:delText>
              </w:r>
            </w:del>
          </w:p>
        </w:tc>
        <w:tc>
          <w:tcPr>
            <w:tcW w:w="4394" w:type="dxa"/>
            <w:shd w:val="clear" w:color="auto" w:fill="auto"/>
          </w:tcPr>
          <w:p w14:paraId="566283AC" w14:textId="77777777" w:rsidR="00F715D9" w:rsidRPr="00F072A2" w:rsidDel="00647D4C" w:rsidRDefault="00F715D9" w:rsidP="00865944">
            <w:pPr>
              <w:pStyle w:val="Tabletext"/>
              <w:rPr>
                <w:del w:id="1188" w:author="Xu Shan" w:date="2021-09-26T22:31:00Z"/>
              </w:rPr>
            </w:pPr>
            <w:del w:id="1189" w:author="Xu Shan" w:date="2021-09-26T22:31:00Z">
              <w:r w:rsidDel="00647D4C">
                <w:fldChar w:fldCharType="begin"/>
              </w:r>
              <w:r w:rsidDel="00647D4C">
                <w:delInstrText xml:space="preserve"> HYPERLINK "mailto:ckuan@infervision.com" \h </w:delInstrText>
              </w:r>
              <w:r w:rsidDel="00647D4C">
                <w:fldChar w:fldCharType="separate"/>
              </w:r>
              <w:r w:rsidRPr="00F072A2" w:rsidDel="00647D4C">
                <w:rPr>
                  <w:rStyle w:val="Hyperlink"/>
                </w:rPr>
                <w:delText>Kuan Chen</w:delText>
              </w:r>
              <w:r w:rsidDel="00647D4C">
                <w:rPr>
                  <w:rStyle w:val="Hyperlink"/>
                </w:rPr>
                <w:fldChar w:fldCharType="end"/>
              </w:r>
              <w:r w:rsidRPr="00F072A2" w:rsidDel="00647D4C">
                <w:delText xml:space="preserve"> (Infervision, China)</w:delText>
              </w:r>
            </w:del>
          </w:p>
        </w:tc>
        <w:tc>
          <w:tcPr>
            <w:tcW w:w="1383" w:type="dxa"/>
          </w:tcPr>
          <w:p w14:paraId="1C624D94" w14:textId="77777777" w:rsidR="00F715D9" w:rsidRPr="003D4DDA" w:rsidDel="00647D4C" w:rsidRDefault="00F715D9" w:rsidP="00865944">
            <w:pPr>
              <w:pStyle w:val="Tabletext"/>
              <w:jc w:val="center"/>
              <w:rPr>
                <w:del w:id="1190" w:author="Xu Shan" w:date="2021-09-26T22:31:00Z"/>
              </w:rPr>
            </w:pPr>
            <w:del w:id="1191" w:author="Xu Shan" w:date="2021-09-26T22:31:00Z">
              <w:r w:rsidDel="00647D4C">
                <w:fldChar w:fldCharType="begin"/>
              </w:r>
              <w:r w:rsidDel="00647D4C">
                <w:delInstrText xml:space="preserve"> HYPERLINK "https://extranet.itu.int/sites/itu-t/focusgroups/ai4h/docs/FGAI4H-I-009-A01.docx" </w:delInstrText>
              </w:r>
              <w:r w:rsidDel="00647D4C">
                <w:fldChar w:fldCharType="separate"/>
              </w:r>
              <w:r w:rsidRPr="003D4DDA" w:rsidDel="00647D4C">
                <w:rPr>
                  <w:rStyle w:val="Hyperlink"/>
                </w:rPr>
                <w:delText>I-009-A01</w:delText>
              </w:r>
              <w:r w:rsidDel="00647D4C">
                <w:rPr>
                  <w:rStyle w:val="Hyperlink"/>
                </w:rPr>
                <w:fldChar w:fldCharType="end"/>
              </w:r>
            </w:del>
          </w:p>
        </w:tc>
      </w:tr>
      <w:tr w:rsidR="00F715D9" w:rsidRPr="003D4DDA" w:rsidDel="00647D4C" w14:paraId="2A03A988" w14:textId="77777777" w:rsidTr="00865944">
        <w:trPr>
          <w:cantSplit/>
          <w:jc w:val="center"/>
          <w:del w:id="1192" w:author="Xu Shan" w:date="2021-09-26T22:31:00Z"/>
        </w:trPr>
        <w:tc>
          <w:tcPr>
            <w:tcW w:w="836" w:type="dxa"/>
            <w:shd w:val="clear" w:color="auto" w:fill="C5E0B3" w:themeFill="accent6" w:themeFillTint="66"/>
          </w:tcPr>
          <w:p w14:paraId="77681D91" w14:textId="77777777" w:rsidR="00F715D9" w:rsidRPr="00F072A2" w:rsidDel="00647D4C" w:rsidRDefault="00F715D9" w:rsidP="00865944">
            <w:pPr>
              <w:pStyle w:val="Tabletext"/>
              <w:jc w:val="right"/>
              <w:rPr>
                <w:del w:id="1193" w:author="Xu Shan" w:date="2021-09-26T22:31:00Z"/>
              </w:rPr>
            </w:pPr>
            <w:del w:id="1194"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17</w:delText>
              </w:r>
              <w:r w:rsidRPr="00F072A2" w:rsidDel="00647D4C">
                <w:fldChar w:fldCharType="end"/>
              </w:r>
            </w:del>
          </w:p>
        </w:tc>
        <w:tc>
          <w:tcPr>
            <w:tcW w:w="3402" w:type="dxa"/>
            <w:shd w:val="clear" w:color="auto" w:fill="auto"/>
          </w:tcPr>
          <w:p w14:paraId="70433471" w14:textId="77777777" w:rsidR="00F715D9" w:rsidRPr="00F072A2" w:rsidDel="00647D4C" w:rsidRDefault="00F715D9" w:rsidP="00865944">
            <w:pPr>
              <w:pStyle w:val="Tabletext"/>
              <w:rPr>
                <w:del w:id="1195" w:author="Xu Shan" w:date="2021-09-26T22:31:00Z"/>
              </w:rPr>
            </w:pPr>
            <w:del w:id="1196" w:author="Xu Shan" w:date="2021-09-26T22:31:00Z">
              <w:r w:rsidRPr="00F072A2" w:rsidDel="00647D4C">
                <w:delText>Dental diagnostics and digital dentistry (TG-Dental)</w:delText>
              </w:r>
            </w:del>
          </w:p>
        </w:tc>
        <w:tc>
          <w:tcPr>
            <w:tcW w:w="4394" w:type="dxa"/>
            <w:shd w:val="clear" w:color="auto" w:fill="auto"/>
          </w:tcPr>
          <w:p w14:paraId="5D3FD20E" w14:textId="77777777" w:rsidR="00F715D9" w:rsidRPr="00F072A2" w:rsidDel="00647D4C" w:rsidRDefault="00F715D9" w:rsidP="00865944">
            <w:pPr>
              <w:pStyle w:val="Tabletext"/>
              <w:rPr>
                <w:del w:id="1197" w:author="Xu Shan" w:date="2021-09-26T22:31:00Z"/>
              </w:rPr>
            </w:pPr>
            <w:del w:id="1198" w:author="Xu Shan" w:date="2021-09-26T22:31:00Z">
              <w:r w:rsidDel="00647D4C">
                <w:fldChar w:fldCharType="begin"/>
              </w:r>
              <w:r w:rsidDel="00647D4C">
                <w:delInstrText xml:space="preserve"> HYPERLINK "mailto:falk.schwendicke@charite.de" \h </w:delInstrText>
              </w:r>
              <w:r w:rsidDel="00647D4C">
                <w:fldChar w:fldCharType="separate"/>
              </w:r>
              <w:r w:rsidRPr="00F072A2" w:rsidDel="00647D4C">
                <w:rPr>
                  <w:rStyle w:val="Hyperlink"/>
                </w:rPr>
                <w:delText>Falk Schwendicke</w:delText>
              </w:r>
              <w:r w:rsidDel="00647D4C">
                <w:rPr>
                  <w:rStyle w:val="Hyperlink"/>
                </w:rPr>
                <w:fldChar w:fldCharType="end"/>
              </w:r>
              <w:r w:rsidRPr="00F072A2" w:rsidDel="00647D4C">
                <w:delText xml:space="preserve"> and </w:delText>
              </w:r>
              <w:r w:rsidDel="00647D4C">
                <w:fldChar w:fldCharType="begin"/>
              </w:r>
              <w:r w:rsidDel="00647D4C">
                <w:delInstrText xml:space="preserve"> HYPERLINK "mailto:Joachim.krois@charite.de" \h </w:delInstrText>
              </w:r>
              <w:r w:rsidDel="00647D4C">
                <w:fldChar w:fldCharType="separate"/>
              </w:r>
              <w:r w:rsidRPr="00F072A2" w:rsidDel="00647D4C">
                <w:rPr>
                  <w:rStyle w:val="Hyperlink"/>
                </w:rPr>
                <w:delText>Joachim Krois</w:delText>
              </w:r>
              <w:r w:rsidDel="00647D4C">
                <w:rPr>
                  <w:rStyle w:val="Hyperlink"/>
                </w:rPr>
                <w:fldChar w:fldCharType="end"/>
              </w:r>
              <w:r w:rsidRPr="00F072A2" w:rsidDel="00647D4C">
                <w:delText xml:space="preserve"> (Charité Berlin, Germany)</w:delText>
              </w:r>
              <w:r w:rsidDel="00647D4C">
                <w:delText xml:space="preserve">; </w:delText>
              </w:r>
              <w:r w:rsidDel="00647D4C">
                <w:fldChar w:fldCharType="begin"/>
              </w:r>
              <w:r w:rsidDel="00647D4C">
                <w:delInstrText xml:space="preserve"> HYPERLINK "mailto:tarry.singh@deepkapha.ai" </w:delInstrText>
              </w:r>
              <w:r w:rsidDel="00647D4C">
                <w:fldChar w:fldCharType="separate"/>
              </w:r>
              <w:r w:rsidRPr="00271386" w:rsidDel="00647D4C">
                <w:rPr>
                  <w:rStyle w:val="Hyperlink"/>
                </w:rPr>
                <w:delText>Tarry Singh</w:delText>
              </w:r>
              <w:r w:rsidDel="00647D4C">
                <w:rPr>
                  <w:rStyle w:val="Hyperlink"/>
                </w:rPr>
                <w:fldChar w:fldCharType="end"/>
              </w:r>
              <w:r w:rsidRPr="00271386" w:rsidDel="00647D4C">
                <w:delText xml:space="preserve"> (deepkapha.ai, Netherlands)</w:delText>
              </w:r>
            </w:del>
          </w:p>
        </w:tc>
        <w:tc>
          <w:tcPr>
            <w:tcW w:w="1383" w:type="dxa"/>
          </w:tcPr>
          <w:p w14:paraId="746A386D" w14:textId="77777777" w:rsidR="00F715D9" w:rsidRPr="003D4DDA" w:rsidDel="00647D4C" w:rsidRDefault="00F715D9" w:rsidP="00865944">
            <w:pPr>
              <w:pStyle w:val="Tabletext"/>
              <w:jc w:val="center"/>
              <w:rPr>
                <w:del w:id="1199" w:author="Xu Shan" w:date="2021-09-26T22:31:00Z"/>
              </w:rPr>
            </w:pPr>
            <w:del w:id="1200" w:author="Xu Shan" w:date="2021-09-26T22:31:00Z">
              <w:r w:rsidDel="00647D4C">
                <w:fldChar w:fldCharType="begin"/>
              </w:r>
              <w:r w:rsidDel="00647D4C">
                <w:delInstrText xml:space="preserve"> HYPERLINK "https://extranet.itu.int/sites/itu-t/focusgroups/ai4h/docs/FGAI4H-I-010-A01.docx" </w:delInstrText>
              </w:r>
              <w:r w:rsidDel="00647D4C">
                <w:fldChar w:fldCharType="separate"/>
              </w:r>
              <w:r w:rsidRPr="003D4DDA" w:rsidDel="00647D4C">
                <w:rPr>
                  <w:rStyle w:val="Hyperlink"/>
                </w:rPr>
                <w:delText>I-010-A1</w:delText>
              </w:r>
              <w:r w:rsidDel="00647D4C">
                <w:rPr>
                  <w:rStyle w:val="Hyperlink"/>
                </w:rPr>
                <w:fldChar w:fldCharType="end"/>
              </w:r>
            </w:del>
          </w:p>
        </w:tc>
      </w:tr>
      <w:tr w:rsidR="00F715D9" w:rsidRPr="003D4DDA" w:rsidDel="00647D4C" w14:paraId="133930DD" w14:textId="77777777" w:rsidTr="00865944">
        <w:trPr>
          <w:cantSplit/>
          <w:jc w:val="center"/>
          <w:del w:id="1201" w:author="Xu Shan" w:date="2021-09-26T22:31:00Z"/>
        </w:trPr>
        <w:tc>
          <w:tcPr>
            <w:tcW w:w="836" w:type="dxa"/>
            <w:shd w:val="clear" w:color="auto" w:fill="9CC2E5" w:themeFill="accent1" w:themeFillTint="99"/>
          </w:tcPr>
          <w:p w14:paraId="698B8AAA" w14:textId="77777777" w:rsidR="00F715D9" w:rsidRPr="00F072A2" w:rsidDel="00647D4C" w:rsidRDefault="00F715D9" w:rsidP="00865944">
            <w:pPr>
              <w:pStyle w:val="Tabletext"/>
              <w:jc w:val="right"/>
              <w:rPr>
                <w:del w:id="1202" w:author="Xu Shan" w:date="2021-09-26T22:31:00Z"/>
              </w:rPr>
            </w:pPr>
            <w:del w:id="1203"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18</w:delText>
              </w:r>
              <w:r w:rsidRPr="00F072A2" w:rsidDel="00647D4C">
                <w:fldChar w:fldCharType="end"/>
              </w:r>
            </w:del>
          </w:p>
        </w:tc>
        <w:tc>
          <w:tcPr>
            <w:tcW w:w="3402" w:type="dxa"/>
            <w:shd w:val="clear" w:color="auto" w:fill="auto"/>
          </w:tcPr>
          <w:p w14:paraId="295387CE" w14:textId="77777777" w:rsidR="00F715D9" w:rsidRPr="00F072A2" w:rsidDel="00647D4C" w:rsidRDefault="00F715D9" w:rsidP="00865944">
            <w:pPr>
              <w:pStyle w:val="Tabletext"/>
              <w:rPr>
                <w:del w:id="1204" w:author="Xu Shan" w:date="2021-09-26T22:31:00Z"/>
              </w:rPr>
            </w:pPr>
            <w:del w:id="1205" w:author="Xu Shan" w:date="2021-09-26T22:31:00Z">
              <w:r w:rsidRPr="00F072A2" w:rsidDel="00647D4C">
                <w:delText>Falsified Medicine (TG-FakeMed)</w:delText>
              </w:r>
            </w:del>
          </w:p>
        </w:tc>
        <w:tc>
          <w:tcPr>
            <w:tcW w:w="4394" w:type="dxa"/>
            <w:shd w:val="clear" w:color="auto" w:fill="auto"/>
          </w:tcPr>
          <w:p w14:paraId="048DC0D5" w14:textId="77777777" w:rsidR="00F715D9" w:rsidRPr="00F072A2" w:rsidDel="00647D4C" w:rsidRDefault="00F715D9" w:rsidP="00865944">
            <w:pPr>
              <w:pStyle w:val="Tabletext"/>
              <w:rPr>
                <w:del w:id="1206" w:author="Xu Shan" w:date="2021-09-26T22:31:00Z"/>
              </w:rPr>
            </w:pPr>
            <w:del w:id="1207" w:author="Xu Shan" w:date="2021-09-26T22:31:00Z">
              <w:r w:rsidDel="00647D4C">
                <w:fldChar w:fldCharType="begin"/>
              </w:r>
              <w:r w:rsidDel="00647D4C">
                <w:delInstrText xml:space="preserve"> HYPERLINK "mailto:fverzefe@gmail.com" \h </w:delInstrText>
              </w:r>
              <w:r w:rsidDel="00647D4C">
                <w:fldChar w:fldCharType="separate"/>
              </w:r>
              <w:r w:rsidRPr="00F072A2" w:rsidDel="00647D4C">
                <w:rPr>
                  <w:rStyle w:val="Hyperlink"/>
                </w:rPr>
                <w:delText>Franck Verzefé</w:delText>
              </w:r>
              <w:r w:rsidDel="00647D4C">
                <w:rPr>
                  <w:rStyle w:val="Hyperlink"/>
                </w:rPr>
                <w:fldChar w:fldCharType="end"/>
              </w:r>
              <w:r w:rsidRPr="00F072A2" w:rsidDel="00647D4C">
                <w:delText xml:space="preserve"> (TrueSpec-Africa, DRC)</w:delText>
              </w:r>
            </w:del>
          </w:p>
        </w:tc>
        <w:tc>
          <w:tcPr>
            <w:tcW w:w="1383" w:type="dxa"/>
          </w:tcPr>
          <w:p w14:paraId="4D2B5A6F" w14:textId="77777777" w:rsidR="00F715D9" w:rsidRPr="003D4DDA" w:rsidDel="00647D4C" w:rsidRDefault="00F715D9" w:rsidP="00865944">
            <w:pPr>
              <w:pStyle w:val="Tabletext"/>
              <w:jc w:val="center"/>
              <w:rPr>
                <w:del w:id="1208" w:author="Xu Shan" w:date="2021-09-26T22:31:00Z"/>
              </w:rPr>
            </w:pPr>
            <w:del w:id="1209" w:author="Xu Shan" w:date="2021-09-26T22:31:00Z">
              <w:r w:rsidRPr="003D4DDA" w:rsidDel="00647D4C">
                <w:delText>–</w:delText>
              </w:r>
            </w:del>
          </w:p>
        </w:tc>
      </w:tr>
      <w:tr w:rsidR="00F715D9" w:rsidRPr="003D4DDA" w:rsidDel="00647D4C" w14:paraId="601FF285" w14:textId="77777777" w:rsidTr="00865944">
        <w:trPr>
          <w:cantSplit/>
          <w:jc w:val="center"/>
          <w:del w:id="1210" w:author="Xu Shan" w:date="2021-09-26T22:31:00Z"/>
        </w:trPr>
        <w:tc>
          <w:tcPr>
            <w:tcW w:w="836" w:type="dxa"/>
            <w:shd w:val="clear" w:color="auto" w:fill="C5E0B3" w:themeFill="accent6" w:themeFillTint="66"/>
          </w:tcPr>
          <w:p w14:paraId="14144E47" w14:textId="77777777" w:rsidR="00F715D9" w:rsidRPr="00F072A2" w:rsidDel="00647D4C" w:rsidRDefault="00F715D9" w:rsidP="00865944">
            <w:pPr>
              <w:pStyle w:val="Tabletext"/>
              <w:jc w:val="right"/>
              <w:rPr>
                <w:del w:id="1211" w:author="Xu Shan" w:date="2021-09-26T22:31:00Z"/>
              </w:rPr>
            </w:pPr>
            <w:del w:id="1212"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19</w:delText>
              </w:r>
              <w:r w:rsidRPr="00F072A2" w:rsidDel="00647D4C">
                <w:fldChar w:fldCharType="end"/>
              </w:r>
            </w:del>
          </w:p>
        </w:tc>
        <w:tc>
          <w:tcPr>
            <w:tcW w:w="3402" w:type="dxa"/>
            <w:shd w:val="clear" w:color="auto" w:fill="auto"/>
          </w:tcPr>
          <w:p w14:paraId="6A0BB1E9" w14:textId="77777777" w:rsidR="00F715D9" w:rsidRPr="00F072A2" w:rsidDel="00647D4C" w:rsidRDefault="00F715D9" w:rsidP="00865944">
            <w:pPr>
              <w:pStyle w:val="Tabletext"/>
              <w:rPr>
                <w:del w:id="1213" w:author="Xu Shan" w:date="2021-09-26T22:31:00Z"/>
              </w:rPr>
            </w:pPr>
            <w:del w:id="1214" w:author="Xu Shan" w:date="2021-09-26T22:31:00Z">
              <w:r w:rsidRPr="00F072A2" w:rsidDel="00647D4C">
                <w:delText>Primary and secondary diabetes prediction (TG-Diabetes)</w:delText>
              </w:r>
            </w:del>
          </w:p>
        </w:tc>
        <w:tc>
          <w:tcPr>
            <w:tcW w:w="4394" w:type="dxa"/>
            <w:shd w:val="clear" w:color="auto" w:fill="auto"/>
          </w:tcPr>
          <w:p w14:paraId="5DB539B8" w14:textId="77777777" w:rsidR="00F715D9" w:rsidRPr="00F072A2" w:rsidDel="00647D4C" w:rsidRDefault="00F715D9" w:rsidP="00865944">
            <w:pPr>
              <w:pStyle w:val="Tabletext"/>
              <w:rPr>
                <w:del w:id="1215" w:author="Xu Shan" w:date="2021-09-26T22:31:00Z"/>
              </w:rPr>
            </w:pPr>
            <w:del w:id="1216" w:author="Xu Shan" w:date="2021-09-26T22:31:00Z">
              <w:r w:rsidDel="00647D4C">
                <w:fldChar w:fldCharType="begin"/>
              </w:r>
              <w:r w:rsidDel="00647D4C">
                <w:delInstrText xml:space="preserve"> HYPERLINK "mailto:avaldivieso@anastasia.ai" </w:delInstrText>
              </w:r>
              <w:r w:rsidDel="00647D4C">
                <w:fldChar w:fldCharType="separate"/>
              </w:r>
              <w:r w:rsidRPr="00F072A2" w:rsidDel="00647D4C">
                <w:rPr>
                  <w:rStyle w:val="Hyperlink"/>
                </w:rPr>
                <w:delText>Andrés Valdivieso</w:delText>
              </w:r>
              <w:r w:rsidDel="00647D4C">
                <w:rPr>
                  <w:rStyle w:val="Hyperlink"/>
                </w:rPr>
                <w:fldChar w:fldCharType="end"/>
              </w:r>
              <w:r w:rsidRPr="00F072A2" w:rsidDel="00647D4C">
                <w:delText xml:space="preserve"> (Anastasia.ai, Chile)</w:delText>
              </w:r>
            </w:del>
          </w:p>
        </w:tc>
        <w:tc>
          <w:tcPr>
            <w:tcW w:w="1383" w:type="dxa"/>
          </w:tcPr>
          <w:p w14:paraId="0C742E46" w14:textId="77777777" w:rsidR="00F715D9" w:rsidRPr="003D4DDA" w:rsidDel="00647D4C" w:rsidRDefault="00F715D9" w:rsidP="00865944">
            <w:pPr>
              <w:pStyle w:val="Tabletext"/>
              <w:jc w:val="center"/>
              <w:rPr>
                <w:del w:id="1217" w:author="Xu Shan" w:date="2021-09-26T22:31:00Z"/>
              </w:rPr>
            </w:pPr>
            <w:del w:id="1218" w:author="Xu Shan" w:date="2021-09-26T22:31:00Z">
              <w:r w:rsidDel="00647D4C">
                <w:fldChar w:fldCharType="begin"/>
              </w:r>
              <w:r w:rsidDel="00647D4C">
                <w:delInstrText xml:space="preserve"> HYPERLINK "https://extranet.itu.int/sites/itu-t/focusgroups/ai4h/docs/FGAI4H-I-024-A01.docx" </w:delInstrText>
              </w:r>
              <w:r w:rsidDel="00647D4C">
                <w:fldChar w:fldCharType="separate"/>
              </w:r>
              <w:r w:rsidRPr="003D4DDA" w:rsidDel="00647D4C">
                <w:rPr>
                  <w:rStyle w:val="Hyperlink"/>
                </w:rPr>
                <w:delText>I-024-A01</w:delText>
              </w:r>
              <w:r w:rsidDel="00647D4C">
                <w:rPr>
                  <w:rStyle w:val="Hyperlink"/>
                </w:rPr>
                <w:fldChar w:fldCharType="end"/>
              </w:r>
            </w:del>
          </w:p>
        </w:tc>
      </w:tr>
      <w:tr w:rsidR="00F715D9" w:rsidRPr="003D4DDA" w:rsidDel="00647D4C" w14:paraId="78147C27" w14:textId="77777777" w:rsidTr="00865944">
        <w:trPr>
          <w:cantSplit/>
          <w:jc w:val="center"/>
          <w:del w:id="1219" w:author="Xu Shan" w:date="2021-09-26T22:31:00Z"/>
        </w:trPr>
        <w:tc>
          <w:tcPr>
            <w:tcW w:w="836" w:type="dxa"/>
            <w:shd w:val="clear" w:color="auto" w:fill="C5E0B3" w:themeFill="accent6" w:themeFillTint="66"/>
          </w:tcPr>
          <w:p w14:paraId="44A7AFE8" w14:textId="77777777" w:rsidR="00F715D9" w:rsidRPr="00F072A2" w:rsidDel="00647D4C" w:rsidRDefault="00F715D9" w:rsidP="00865944">
            <w:pPr>
              <w:pStyle w:val="Tabletext"/>
              <w:jc w:val="right"/>
              <w:rPr>
                <w:del w:id="1220" w:author="Xu Shan" w:date="2021-09-26T22:31:00Z"/>
              </w:rPr>
            </w:pPr>
            <w:del w:id="1221" w:author="Xu Shan" w:date="2021-09-26T22:31:00Z">
              <w:r w:rsidRPr="00F072A2" w:rsidDel="00647D4C">
                <w:delText>10.</w:delText>
              </w:r>
              <w:r w:rsidRPr="00F072A2" w:rsidDel="00647D4C">
                <w:fldChar w:fldCharType="begin"/>
              </w:r>
              <w:r w:rsidRPr="00F072A2" w:rsidDel="00647D4C">
                <w:delInstrText xml:space="preserve"> seq TG </w:delInstrText>
              </w:r>
              <w:r w:rsidRPr="00F072A2" w:rsidDel="00647D4C">
                <w:fldChar w:fldCharType="separate"/>
              </w:r>
              <w:r w:rsidDel="00647D4C">
                <w:rPr>
                  <w:noProof/>
                </w:rPr>
                <w:delText>20</w:delText>
              </w:r>
              <w:r w:rsidRPr="00F072A2" w:rsidDel="00647D4C">
                <w:fldChar w:fldCharType="end"/>
              </w:r>
            </w:del>
          </w:p>
        </w:tc>
        <w:tc>
          <w:tcPr>
            <w:tcW w:w="3402" w:type="dxa"/>
            <w:shd w:val="clear" w:color="auto" w:fill="auto"/>
          </w:tcPr>
          <w:p w14:paraId="70143E15" w14:textId="77777777" w:rsidR="00F715D9" w:rsidRPr="00F072A2" w:rsidDel="00647D4C" w:rsidRDefault="00F715D9" w:rsidP="00865944">
            <w:pPr>
              <w:pStyle w:val="Tabletext"/>
              <w:rPr>
                <w:del w:id="1222" w:author="Xu Shan" w:date="2021-09-26T22:31:00Z"/>
              </w:rPr>
            </w:pPr>
            <w:del w:id="1223" w:author="Xu Shan" w:date="2021-09-26T22:31:00Z">
              <w:r w:rsidDel="00647D4C">
                <w:delText>AI for endoscopy (TG-Endoscopy)</w:delText>
              </w:r>
            </w:del>
          </w:p>
        </w:tc>
        <w:tc>
          <w:tcPr>
            <w:tcW w:w="4394" w:type="dxa"/>
            <w:shd w:val="clear" w:color="auto" w:fill="auto"/>
          </w:tcPr>
          <w:p w14:paraId="539E8D8F" w14:textId="77777777" w:rsidR="00F715D9" w:rsidDel="00647D4C" w:rsidRDefault="00F715D9" w:rsidP="00865944">
            <w:pPr>
              <w:pStyle w:val="Tabletext"/>
              <w:rPr>
                <w:del w:id="1224" w:author="Xu Shan" w:date="2021-09-26T22:31:00Z"/>
              </w:rPr>
            </w:pPr>
            <w:del w:id="1225" w:author="Xu Shan" w:date="2021-09-26T22:31:00Z">
              <w:r w:rsidDel="00647D4C">
                <w:fldChar w:fldCharType="begin"/>
              </w:r>
              <w:r w:rsidDel="00647D4C">
                <w:delInstrText xml:space="preserve"> HYPERLINK "mailto:edwinjrwu@tencent.com" </w:delInstrText>
              </w:r>
              <w:r w:rsidDel="00647D4C">
                <w:fldChar w:fldCharType="separate"/>
              </w:r>
              <w:r w:rsidRPr="004C4EE0" w:rsidDel="00647D4C">
                <w:rPr>
                  <w:rStyle w:val="Hyperlink"/>
                </w:rPr>
                <w:delText>Jianrong Wu</w:delText>
              </w:r>
              <w:r w:rsidDel="00647D4C">
                <w:rPr>
                  <w:rStyle w:val="Hyperlink"/>
                </w:rPr>
                <w:fldChar w:fldCharType="end"/>
              </w:r>
              <w:r w:rsidDel="00647D4C">
                <w:delText xml:space="preserve"> (</w:delText>
              </w:r>
              <w:r w:rsidRPr="002272A0" w:rsidDel="00647D4C">
                <w:delText>Tencent Healthcare</w:delText>
              </w:r>
              <w:r w:rsidDel="00647D4C">
                <w:delText>,</w:delText>
              </w:r>
              <w:r w:rsidRPr="002272A0" w:rsidDel="00647D4C">
                <w:delText xml:space="preserve"> China</w:delText>
              </w:r>
              <w:r w:rsidDel="00647D4C">
                <w:delText>)</w:delText>
              </w:r>
            </w:del>
          </w:p>
        </w:tc>
        <w:tc>
          <w:tcPr>
            <w:tcW w:w="1383" w:type="dxa"/>
          </w:tcPr>
          <w:p w14:paraId="04A99061" w14:textId="77777777" w:rsidR="00F715D9" w:rsidRPr="003D4DDA" w:rsidDel="00647D4C" w:rsidRDefault="00F715D9" w:rsidP="00865944">
            <w:pPr>
              <w:pStyle w:val="Tabletext"/>
              <w:jc w:val="center"/>
              <w:rPr>
                <w:del w:id="1226" w:author="Xu Shan" w:date="2021-09-26T22:31:00Z"/>
              </w:rPr>
            </w:pPr>
            <w:del w:id="1227" w:author="Xu Shan" w:date="2021-09-26T22:31:00Z">
              <w:r w:rsidDel="00647D4C">
                <w:fldChar w:fldCharType="begin"/>
              </w:r>
              <w:r w:rsidDel="00647D4C">
                <w:delInstrText xml:space="preserve"> HYPERLINK "https://extranet.itu.int/sites/itu-t/focusgroups/ai4h/docs/FGAI4H-I-052-A01.docx" </w:delInstrText>
              </w:r>
              <w:r w:rsidDel="00647D4C">
                <w:fldChar w:fldCharType="separate"/>
              </w:r>
              <w:r w:rsidRPr="003D4DDA" w:rsidDel="00647D4C">
                <w:rPr>
                  <w:rStyle w:val="Hyperlink"/>
                </w:rPr>
                <w:delText>I-052-A01</w:delText>
              </w:r>
              <w:r w:rsidDel="00647D4C">
                <w:rPr>
                  <w:rStyle w:val="Hyperlink"/>
                </w:rPr>
                <w:fldChar w:fldCharType="end"/>
              </w:r>
            </w:del>
          </w:p>
        </w:tc>
      </w:tr>
    </w:tbl>
    <w:bookmarkEnd w:id="792"/>
    <w:bookmarkEnd w:id="793"/>
    <w:p w14:paraId="44EBD6BC" w14:textId="77777777" w:rsidR="00F715D9" w:rsidRPr="00CD73BD" w:rsidDel="00647D4C" w:rsidRDefault="00F715D9" w:rsidP="00F715D9">
      <w:pPr>
        <w:pStyle w:val="Tablelegend"/>
        <w:rPr>
          <w:del w:id="1228" w:author="Xu Shan" w:date="2021-09-26T22:31:00Z"/>
        </w:rPr>
      </w:pPr>
      <w:del w:id="1229" w:author="Xu Shan" w:date="2021-09-26T22:31:00Z">
        <w:r w:rsidRPr="00CD73BD" w:rsidDel="00647D4C">
          <w:delText>*</w:delText>
        </w:r>
        <w:r w:rsidRPr="00CD73BD" w:rsidDel="00647D4C">
          <w:tab/>
          <w:delText>NOTE: The document numbers indicated reflect the status as of the start of the Brasilia meeting (H) and Geneva Virtual meeting (I). Colour codes indicate deliverable drafting status (as of the issuance of this document) as "active" (green) and "unclear whether active" (blue). Updates will be issued as I-200 series.</w:delText>
        </w:r>
      </w:del>
    </w:p>
    <w:p w14:paraId="2699B9CC" w14:textId="77777777" w:rsidR="00F715D9" w:rsidRPr="00CD73BD" w:rsidDel="00647D4C" w:rsidRDefault="00F715D9" w:rsidP="00F715D9">
      <w:pPr>
        <w:pStyle w:val="Tablelegend"/>
        <w:rPr>
          <w:del w:id="1230" w:author="Xu Shan" w:date="2021-09-26T22:31:00Z"/>
        </w:rPr>
      </w:pPr>
      <w:del w:id="1231" w:author="Xu Shan" w:date="2021-09-26T22:31:00Z">
        <w:r w:rsidRPr="00CD73BD" w:rsidDel="00647D4C">
          <w:delText>**</w:delText>
        </w:r>
        <w:r w:rsidDel="00647D4C">
          <w:tab/>
        </w:r>
        <w:r w:rsidRPr="00CD73BD" w:rsidDel="00647D4C">
          <w:delText>Need replacement editors.</w:delText>
        </w:r>
      </w:del>
    </w:p>
    <w:p w14:paraId="7279963B" w14:textId="77777777" w:rsidR="00F715D9" w:rsidRPr="00CD73BD" w:rsidDel="00647D4C" w:rsidRDefault="00F715D9" w:rsidP="00F715D9">
      <w:pPr>
        <w:pStyle w:val="Tablelegend"/>
        <w:rPr>
          <w:del w:id="1232" w:author="Xu Shan" w:date="2021-09-26T22:31:00Z"/>
        </w:rPr>
      </w:pPr>
      <w:del w:id="1233" w:author="Xu Shan" w:date="2021-09-26T22:31:00Z">
        <w:r w:rsidRPr="00CD73BD" w:rsidDel="00647D4C">
          <w:lastRenderedPageBreak/>
          <w:delText>***</w:delText>
        </w:r>
        <w:r w:rsidDel="00647D4C">
          <w:tab/>
        </w:r>
        <w:r w:rsidRPr="00CD73BD" w:rsidDel="00647D4C">
          <w:delText>Provisional number, to be confirmed.</w:delText>
        </w:r>
      </w:del>
    </w:p>
    <w:p w14:paraId="3D854E71" w14:textId="77777777" w:rsidR="00F715D9" w:rsidRDefault="00F715D9" w:rsidP="00F715D9"/>
    <w:p w14:paraId="3E1F2C61" w14:textId="77777777" w:rsidR="00F715D9" w:rsidRPr="00B3098D" w:rsidRDefault="00F715D9" w:rsidP="00F715D9">
      <w:pPr>
        <w:overflowPunct w:val="0"/>
        <w:autoSpaceDE w:val="0"/>
        <w:autoSpaceDN w:val="0"/>
        <w:adjustRightInd w:val="0"/>
        <w:ind w:left="567" w:hanging="567"/>
        <w:textAlignment w:val="baseline"/>
      </w:pPr>
    </w:p>
    <w:p w14:paraId="4CF64B39" w14:textId="77777777" w:rsidR="00F715D9" w:rsidRPr="00B3098D" w:rsidRDefault="00F715D9" w:rsidP="00F715D9">
      <w:pPr>
        <w:sectPr w:rsidR="00F715D9" w:rsidRPr="00B3098D" w:rsidSect="00F715D9">
          <w:headerReference w:type="default" r:id="rId23"/>
          <w:pgSz w:w="11907" w:h="16840" w:code="9"/>
          <w:pgMar w:top="1134" w:right="1134" w:bottom="1134" w:left="1134" w:header="425" w:footer="709" w:gutter="0"/>
          <w:cols w:space="708"/>
          <w:docGrid w:linePitch="360"/>
        </w:sectPr>
      </w:pPr>
    </w:p>
    <w:p w14:paraId="1FB09636" w14:textId="77777777" w:rsidR="00F715D9" w:rsidRPr="00B3098D" w:rsidRDefault="00F715D9" w:rsidP="00F715D9">
      <w:pPr>
        <w:pStyle w:val="Heading1"/>
        <w:numPr>
          <w:ilvl w:val="0"/>
          <w:numId w:val="1"/>
        </w:numPr>
      </w:pPr>
      <w:bookmarkStart w:id="1234" w:name="_Toc83652725"/>
      <w:del w:id="1235" w:author="Xu Shan" w:date="2021-09-26T22:43:00Z">
        <w:r w:rsidRPr="00B3098D" w:rsidDel="00267BC0">
          <w:lastRenderedPageBreak/>
          <w:delText>Summary of g</w:delText>
        </w:r>
      </w:del>
      <w:del w:id="1236" w:author="Xu Shan" w:date="2021-09-26T22:51:00Z">
        <w:r w:rsidRPr="00B3098D" w:rsidDel="00774D58">
          <w:delText>eneral</w:delText>
        </w:r>
      </w:del>
      <w:del w:id="1237" w:author="Xu Shan" w:date="2021-09-26T22:43:00Z">
        <w:r w:rsidRPr="00B3098D" w:rsidDel="00267BC0">
          <w:delText>ized</w:delText>
        </w:r>
      </w:del>
      <w:del w:id="1238" w:author="Xu Shan" w:date="2021-09-26T22:51:00Z">
        <w:r w:rsidRPr="00B3098D" w:rsidDel="00774D58">
          <w:delText xml:space="preserve"> documents</w:delText>
        </w:r>
      </w:del>
      <w:ins w:id="1239" w:author="Xu Shan" w:date="2021-09-26T22:51:00Z">
        <w:r>
          <w:t>S</w:t>
        </w:r>
      </w:ins>
      <w:ins w:id="1240" w:author="Xu Shan" w:date="2021-09-26T22:50:00Z">
        <w:r>
          <w:t>pecifications</w:t>
        </w:r>
      </w:ins>
      <w:r w:rsidRPr="00B3098D">
        <w:t xml:space="preserve"> </w:t>
      </w:r>
      <w:ins w:id="1241" w:author="Xu Shan" w:date="2021-09-26T22:51:00Z">
        <w:r>
          <w:t>summary</w:t>
        </w:r>
      </w:ins>
      <w:del w:id="1242" w:author="Xu Shan" w:date="2021-09-26T22:43:00Z">
        <w:r w:rsidRPr="00B3098D" w:rsidDel="00267BC0">
          <w:delText>(DEL 1-9)</w:delText>
        </w:r>
      </w:del>
      <w:bookmarkEnd w:id="1234"/>
    </w:p>
    <w:p w14:paraId="547F5A8D" w14:textId="77777777" w:rsidR="00F715D9" w:rsidRPr="00B3098D" w:rsidRDefault="00F715D9" w:rsidP="00F715D9">
      <w:pPr>
        <w:jc w:val="both"/>
      </w:pPr>
      <w:r>
        <w:t xml:space="preserve">To </w:t>
      </w:r>
      <w:ins w:id="1243" w:author="Xu Shan" w:date="2021-09-27T04:32:00Z">
        <w:r>
          <w:t xml:space="preserve">better </w:t>
        </w:r>
      </w:ins>
      <w:r>
        <w:t>coordinate</w:t>
      </w:r>
      <w:r w:rsidRPr="001141A6">
        <w:t xml:space="preserve"> </w:t>
      </w:r>
      <w:del w:id="1244" w:author="Xu Shan" w:date="2021-09-27T04:33:00Z">
        <w:r w:rsidDel="00BA2742">
          <w:delText>generalized specifications</w:delText>
        </w:r>
      </w:del>
      <w:ins w:id="1245" w:author="Xu Shan" w:date="2021-09-27T04:33:00Z">
        <w:r>
          <w:t xml:space="preserve">and </w:t>
        </w:r>
        <w:r w:rsidRPr="00B3098D">
          <w:t xml:space="preserve">avoid </w:t>
        </w:r>
        <w:r>
          <w:t>possible conflicts</w:t>
        </w:r>
      </w:ins>
      <w:r>
        <w:t xml:space="preserve"> </w:t>
      </w:r>
      <w:ins w:id="1246" w:author="Xu Shan" w:date="2021-09-27T04:31:00Z">
        <w:r>
          <w:t>within FG-</w:t>
        </w:r>
      </w:ins>
      <w:del w:id="1247" w:author="Xu Shan" w:date="2021-09-27T04:31:00Z">
        <w:r w:rsidDel="00BA2742">
          <w:delText xml:space="preserve">on </w:delText>
        </w:r>
      </w:del>
      <w:r>
        <w:t>AI4H, a</w:t>
      </w:r>
      <w:r w:rsidRPr="00B3098D">
        <w:t xml:space="preserve"> summary </w:t>
      </w:r>
      <w:r>
        <w:t xml:space="preserve">table </w:t>
      </w:r>
      <w:r w:rsidRPr="00B3098D">
        <w:t xml:space="preserve">of </w:t>
      </w:r>
      <w:r>
        <w:t>all generalized documents (</w:t>
      </w:r>
      <w:r w:rsidRPr="00B3098D">
        <w:t>D</w:t>
      </w:r>
      <w:r>
        <w:t>E</w:t>
      </w:r>
      <w:r w:rsidRPr="00B3098D">
        <w:t>L 1-9</w:t>
      </w:r>
      <w:r>
        <w:t>)</w:t>
      </w:r>
      <w:r w:rsidRPr="00B3098D">
        <w:t xml:space="preserve"> </w:t>
      </w:r>
      <w:r>
        <w:t>is given below.</w:t>
      </w:r>
      <w:ins w:id="1248" w:author="Xu Shan" w:date="2021-09-27T04:34:00Z">
        <w:r>
          <w:t xml:space="preserve"> </w:t>
        </w:r>
      </w:ins>
      <w:ins w:id="1249" w:author="Xu Shan" w:date="2021-09-27T04:33:00Z">
        <w:r>
          <w:t>The</w:t>
        </w:r>
      </w:ins>
      <w:del w:id="1250" w:author="Xu Shan" w:date="2021-09-27T04:33:00Z">
        <w:r w:rsidDel="00BA2742">
          <w:delText xml:space="preserve"> It</w:delText>
        </w:r>
      </w:del>
      <w:r>
        <w:t xml:space="preserve"> </w:t>
      </w:r>
      <w:del w:id="1251" w:author="Xu Shan" w:date="2021-09-27T04:34:00Z">
        <w:r w:rsidDel="00BA2742">
          <w:delText xml:space="preserve">displays the </w:delText>
        </w:r>
      </w:del>
      <w:ins w:id="1252" w:author="Xu Shan" w:date="2021-09-27T04:32:00Z">
        <w:r>
          <w:t xml:space="preserve">working </w:t>
        </w:r>
      </w:ins>
      <w:del w:id="1253" w:author="Xu Shan" w:date="2021-09-27T04:32:00Z">
        <w:r w:rsidDel="00BA2742">
          <w:delText xml:space="preserve">abstract, objectives, and </w:delText>
        </w:r>
      </w:del>
      <w:r>
        <w:t>score</w:t>
      </w:r>
      <w:ins w:id="1254" w:author="Xu Shan" w:date="2021-09-27T04:32:00Z">
        <w:r>
          <w:t xml:space="preserve"> </w:t>
        </w:r>
      </w:ins>
      <w:del w:id="1255" w:author="Xu Shan" w:date="2021-09-27T04:32:00Z">
        <w:r w:rsidDel="00BA2742">
          <w:delText xml:space="preserve">, </w:delText>
        </w:r>
      </w:del>
      <w:r>
        <w:t xml:space="preserve">of </w:t>
      </w:r>
      <w:del w:id="1256" w:author="Xu Shan" w:date="2021-09-27T04:32:00Z">
        <w:r w:rsidDel="00BA2742">
          <w:delText xml:space="preserve">corresponding </w:delText>
        </w:r>
      </w:del>
      <w:ins w:id="1257" w:author="Xu Shan" w:date="2021-09-27T04:32:00Z">
        <w:r>
          <w:t xml:space="preserve">each </w:t>
        </w:r>
      </w:ins>
      <w:r>
        <w:t>deliverable</w:t>
      </w:r>
      <w:del w:id="1258" w:author="Xu Shan" w:date="2021-09-27T04:32:00Z">
        <w:r w:rsidDel="00BA2742">
          <w:delText xml:space="preserve">s, to </w:delText>
        </w:r>
        <w:r w:rsidRPr="00B3098D" w:rsidDel="00BA2742">
          <w:delText xml:space="preserve">maintain specialized </w:delText>
        </w:r>
        <w:r w:rsidDel="00BA2742">
          <w:delText>and</w:delText>
        </w:r>
      </w:del>
      <w:del w:id="1259" w:author="Xu Shan" w:date="2021-09-27T04:33:00Z">
        <w:r w:rsidDel="00BA2742">
          <w:delText xml:space="preserve"> </w:delText>
        </w:r>
        <w:r w:rsidRPr="00B3098D" w:rsidDel="00BA2742">
          <w:delText xml:space="preserve">avoid </w:delText>
        </w:r>
        <w:r w:rsidDel="00BA2742">
          <w:delText xml:space="preserve">possible </w:delText>
        </w:r>
        <w:r w:rsidRPr="00B3098D" w:rsidDel="00BA2742">
          <w:delText>overlap</w:delText>
        </w:r>
      </w:del>
      <w:del w:id="1260" w:author="Xu Shan" w:date="2021-09-27T04:34:00Z">
        <w:r w:rsidRPr="00B3098D" w:rsidDel="00BA2742">
          <w:delText xml:space="preserve">. </w:delText>
        </w:r>
        <w:r w:rsidDel="00BA2742">
          <w:delText xml:space="preserve">The </w:delText>
        </w:r>
        <w:r w:rsidRPr="00B3098D" w:rsidDel="00BA2742">
          <w:delText>statements</w:delText>
        </w:r>
      </w:del>
      <w:r w:rsidRPr="00B3098D">
        <w:t xml:space="preserve"> </w:t>
      </w:r>
      <w:r>
        <w:t>w</w:t>
      </w:r>
      <w:ins w:id="1261" w:author="Xu Shan" w:date="2021-09-27T04:34:00Z">
        <w:r>
          <w:t>as</w:t>
        </w:r>
      </w:ins>
      <w:del w:id="1262" w:author="Xu Shan" w:date="2021-09-27T04:34:00Z">
        <w:r w:rsidDel="00BA2742">
          <w:delText>ere</w:delText>
        </w:r>
      </w:del>
      <w:r w:rsidRPr="00B3098D">
        <w:t xml:space="preserve"> </w:t>
      </w:r>
      <w:del w:id="1263" w:author="Xu Shan" w:date="2021-09-27T04:33:00Z">
        <w:r w:rsidRPr="00B3098D" w:rsidDel="00BA2742">
          <w:delText xml:space="preserve">extracted </w:delText>
        </w:r>
      </w:del>
      <w:ins w:id="1264" w:author="Xu Shan" w:date="2021-09-27T04:33:00Z">
        <w:r>
          <w:t xml:space="preserve">summarized </w:t>
        </w:r>
      </w:ins>
      <w:r w:rsidRPr="00B3098D">
        <w:t xml:space="preserve">from </w:t>
      </w:r>
      <w:r>
        <w:t xml:space="preserve">the latest </w:t>
      </w:r>
      <w:del w:id="1265" w:author="Xu Shan" w:date="2021-09-27T04:35:00Z">
        <w:r w:rsidRPr="00B3098D" w:rsidDel="00BB6350">
          <w:delText xml:space="preserve">documents </w:delText>
        </w:r>
      </w:del>
      <w:ins w:id="1266" w:author="Xu Shan" w:date="2021-09-27T04:35:00Z">
        <w:r>
          <w:t>version</w:t>
        </w:r>
        <w:r w:rsidRPr="00B3098D">
          <w:t xml:space="preserve"> </w:t>
        </w:r>
      </w:ins>
      <w:ins w:id="1267" w:author="Xu Shan" w:date="2021-09-27T04:34:00Z">
        <w:r>
          <w:t>(as of 2021-09-28)</w:t>
        </w:r>
      </w:ins>
      <w:del w:id="1268" w:author="Xu Shan" w:date="2021-09-27T04:34:00Z">
        <w:r w:rsidDel="00BB6350">
          <w:delText>and reviewed by editors before the virtual meeting in 7</w:delText>
        </w:r>
        <w:r w:rsidRPr="00B3098D" w:rsidDel="00BB6350">
          <w:delText>-</w:delText>
        </w:r>
        <w:r w:rsidDel="00BB6350">
          <w:delText>8</w:delText>
        </w:r>
        <w:r w:rsidRPr="00B3098D" w:rsidDel="00BB6350">
          <w:delText xml:space="preserve"> </w:delText>
        </w:r>
        <w:r w:rsidDel="00BB6350">
          <w:delText>May</w:delText>
        </w:r>
        <w:r w:rsidRPr="00B3098D" w:rsidDel="00BB6350">
          <w:delText xml:space="preserve"> 2020</w:delText>
        </w:r>
      </w:del>
      <w:ins w:id="1269" w:author="Xu Shan" w:date="2021-09-27T04:35:00Z">
        <w:r>
          <w:t xml:space="preserve"> </w:t>
        </w:r>
      </w:ins>
      <w:del w:id="1270" w:author="Xu Shan" w:date="2021-09-27T04:35:00Z">
        <w:r w:rsidDel="00BB6350">
          <w:delText xml:space="preserve">. </w:delText>
        </w:r>
      </w:del>
      <w:ins w:id="1271" w:author="Xu Shan" w:date="2021-09-27T04:35:00Z">
        <w:r>
          <w:t xml:space="preserve">stored in the FG-AI4H collaboration area at </w:t>
        </w:r>
        <w:r>
          <w:fldChar w:fldCharType="begin"/>
        </w:r>
        <w:r>
          <w:instrText xml:space="preserve"> HYPERLINK "https://extranet.itu.int/sites/itu-t/focusgroups/ai4h/SitePages/Deliverables.aspx" </w:instrText>
        </w:r>
        <w:r>
          <w:fldChar w:fldCharType="separate"/>
        </w:r>
        <w:r w:rsidRPr="000B4E86">
          <w:rPr>
            <w:rStyle w:val="Hyperlink"/>
          </w:rPr>
          <w:t>https://extranet.itu.int/sites/itu-t/focusgroups/ai4h/SitePages/Deliverables.aspx</w:t>
        </w:r>
        <w:r>
          <w:fldChar w:fldCharType="end"/>
        </w:r>
      </w:ins>
      <w:del w:id="1272" w:author="Xu Shan" w:date="2021-09-27T04:34:00Z">
        <w:r w:rsidDel="00BB6350">
          <w:delText xml:space="preserve">This table </w:delText>
        </w:r>
        <w:r w:rsidRPr="00B3098D" w:rsidDel="00BB6350">
          <w:delText>will be continuously updated</w:delText>
        </w:r>
        <w:r w:rsidDel="00BB6350">
          <w:delText xml:space="preserve"> in future activities of FG-AI4H.</w:delText>
        </w:r>
      </w:del>
    </w:p>
    <w:p w14:paraId="34C1B142" w14:textId="77777777" w:rsidR="00F715D9" w:rsidRPr="00B3098D" w:rsidRDefault="00F715D9" w:rsidP="00F715D9">
      <w:pPr>
        <w:pStyle w:val="TableNotitle"/>
      </w:pPr>
      <w:bookmarkStart w:id="1273" w:name="_Hlk39005381"/>
      <w:bookmarkStart w:id="1274" w:name="_Toc83652729"/>
      <w:r w:rsidRPr="00B3098D">
        <w:t xml:space="preserve">Table 2 – </w:t>
      </w:r>
      <w:bookmarkEnd w:id="1273"/>
      <w:r w:rsidRPr="00B3098D">
        <w:t>Summary of generalized documents (DEL 1-9)</w:t>
      </w:r>
      <w:bookmarkEnd w:id="1274"/>
    </w:p>
    <w:tbl>
      <w:tblPr>
        <w:tblStyle w:val="TableGrid"/>
        <w:tblW w:w="14575" w:type="dxa"/>
        <w:tblInd w:w="0" w:type="dxa"/>
        <w:tblLook w:val="04A0" w:firstRow="1" w:lastRow="0" w:firstColumn="1" w:lastColumn="0" w:noHBand="0" w:noVBand="1"/>
        <w:tblPrChange w:id="1275" w:author="Xu Shan" w:date="2021-09-27T03:38:00Z">
          <w:tblPr>
            <w:tblStyle w:val="TableGrid"/>
            <w:tblW w:w="6925" w:type="dxa"/>
            <w:tblInd w:w="0" w:type="dxa"/>
            <w:tblLook w:val="04A0" w:firstRow="1" w:lastRow="0" w:firstColumn="1" w:lastColumn="0" w:noHBand="0" w:noVBand="1"/>
          </w:tblPr>
        </w:tblPrChange>
      </w:tblPr>
      <w:tblGrid>
        <w:gridCol w:w="763"/>
        <w:gridCol w:w="2149"/>
        <w:gridCol w:w="10403"/>
        <w:gridCol w:w="1260"/>
        <w:tblGridChange w:id="1276">
          <w:tblGrid>
            <w:gridCol w:w="763"/>
            <w:gridCol w:w="2149"/>
            <w:gridCol w:w="4013"/>
            <w:gridCol w:w="4013"/>
          </w:tblGrid>
        </w:tblGridChange>
      </w:tblGrid>
      <w:tr w:rsidR="00F715D9" w:rsidRPr="00317B12" w14:paraId="3C43256D" w14:textId="77777777" w:rsidTr="00865944">
        <w:trPr>
          <w:cantSplit/>
          <w:tblHeader/>
          <w:trPrChange w:id="1277" w:author="Xu Shan" w:date="2021-09-27T03:38:00Z">
            <w:trPr>
              <w:cantSplit/>
              <w:tblHeader/>
            </w:trPr>
          </w:trPrChange>
        </w:trPr>
        <w:tc>
          <w:tcPr>
            <w:tcW w:w="2912" w:type="dxa"/>
            <w:gridSpan w:val="2"/>
            <w:shd w:val="clear" w:color="auto" w:fill="BFBFBF" w:themeFill="background1" w:themeFillShade="BF"/>
            <w:tcPrChange w:id="1278" w:author="Xu Shan" w:date="2021-09-27T03:38:00Z">
              <w:tcPr>
                <w:tcW w:w="2912" w:type="dxa"/>
                <w:gridSpan w:val="2"/>
                <w:shd w:val="clear" w:color="auto" w:fill="BFBFBF" w:themeFill="background1" w:themeFillShade="BF"/>
              </w:tcPr>
            </w:tcPrChange>
          </w:tcPr>
          <w:p w14:paraId="05BA093F" w14:textId="77777777" w:rsidR="00F715D9" w:rsidRPr="00317B12" w:rsidRDefault="00F715D9" w:rsidP="00865944">
            <w:pPr>
              <w:pStyle w:val="Tabletext"/>
              <w:jc w:val="center"/>
              <w:rPr>
                <w:b/>
                <w:bCs/>
                <w:sz w:val="20"/>
              </w:rPr>
            </w:pPr>
            <w:r w:rsidRPr="00317B12">
              <w:rPr>
                <w:b/>
                <w:bCs/>
                <w:sz w:val="20"/>
              </w:rPr>
              <w:t>Deliverable</w:t>
            </w:r>
          </w:p>
        </w:tc>
        <w:tc>
          <w:tcPr>
            <w:tcW w:w="10403" w:type="dxa"/>
            <w:shd w:val="clear" w:color="auto" w:fill="BFBFBF" w:themeFill="background1" w:themeFillShade="BF"/>
            <w:tcPrChange w:id="1279" w:author="Xu Shan" w:date="2021-09-27T03:38:00Z">
              <w:tcPr>
                <w:tcW w:w="4013" w:type="dxa"/>
                <w:shd w:val="clear" w:color="auto" w:fill="BFBFBF" w:themeFill="background1" w:themeFillShade="BF"/>
              </w:tcPr>
            </w:tcPrChange>
          </w:tcPr>
          <w:p w14:paraId="4D016850" w14:textId="77777777" w:rsidR="00F715D9" w:rsidRPr="00317B12" w:rsidRDefault="00F715D9" w:rsidP="00865944">
            <w:pPr>
              <w:pStyle w:val="Tabletext"/>
              <w:jc w:val="center"/>
              <w:rPr>
                <w:rFonts w:eastAsiaTheme="minorEastAsia"/>
                <w:b/>
                <w:bCs/>
                <w:sz w:val="20"/>
                <w:lang w:eastAsia="zh-CN"/>
              </w:rPr>
            </w:pPr>
            <w:del w:id="1280" w:author="Xu Shan" w:date="2021-09-26T23:11:00Z">
              <w:r w:rsidRPr="00317B12" w:rsidDel="002A4021">
                <w:rPr>
                  <w:rFonts w:eastAsiaTheme="minorEastAsia"/>
                  <w:b/>
                  <w:bCs/>
                  <w:sz w:val="20"/>
                  <w:lang w:eastAsia="zh-CN"/>
                </w:rPr>
                <w:delText>Objectives</w:delText>
              </w:r>
              <w:r w:rsidRPr="00317B12" w:rsidDel="002A4021">
                <w:rPr>
                  <w:rFonts w:eastAsiaTheme="minorEastAsia" w:hint="eastAsia"/>
                  <w:b/>
                  <w:bCs/>
                  <w:sz w:val="20"/>
                  <w:lang w:eastAsia="zh-CN"/>
                </w:rPr>
                <w:delText>/</w:delText>
              </w:r>
            </w:del>
            <w:r w:rsidRPr="00317B12">
              <w:rPr>
                <w:b/>
                <w:bCs/>
                <w:sz w:val="20"/>
              </w:rPr>
              <w:t>Scope</w:t>
            </w:r>
            <w:del w:id="1281" w:author="Xu Shan" w:date="2021-09-26T23:11:00Z">
              <w:r w:rsidRPr="00317B12" w:rsidDel="002A4021">
                <w:rPr>
                  <w:rFonts w:eastAsiaTheme="minorEastAsia" w:hint="eastAsia"/>
                  <w:b/>
                  <w:bCs/>
                  <w:sz w:val="20"/>
                  <w:lang w:eastAsia="zh-CN"/>
                </w:rPr>
                <w:delText>/</w:delText>
              </w:r>
              <w:r w:rsidRPr="00317B12" w:rsidDel="002A4021">
                <w:rPr>
                  <w:rFonts w:eastAsiaTheme="minorEastAsia"/>
                  <w:b/>
                  <w:bCs/>
                  <w:sz w:val="20"/>
                  <w:lang w:eastAsia="zh-CN"/>
                </w:rPr>
                <w:delText xml:space="preserve"> overview</w:delText>
              </w:r>
            </w:del>
          </w:p>
        </w:tc>
        <w:tc>
          <w:tcPr>
            <w:tcW w:w="1260" w:type="dxa"/>
            <w:shd w:val="clear" w:color="auto" w:fill="BFBFBF" w:themeFill="background1" w:themeFillShade="BF"/>
            <w:tcPrChange w:id="1282" w:author="Xu Shan" w:date="2021-09-27T03:38:00Z">
              <w:tcPr>
                <w:tcW w:w="4013" w:type="dxa"/>
                <w:shd w:val="clear" w:color="auto" w:fill="BFBFBF" w:themeFill="background1" w:themeFillShade="BF"/>
              </w:tcPr>
            </w:tcPrChange>
          </w:tcPr>
          <w:p w14:paraId="4A0BA844" w14:textId="77777777" w:rsidR="00F715D9" w:rsidRPr="00317B12" w:rsidDel="002A4021" w:rsidRDefault="00F715D9" w:rsidP="00865944">
            <w:pPr>
              <w:pStyle w:val="Tabletext"/>
              <w:jc w:val="center"/>
              <w:rPr>
                <w:ins w:id="1283" w:author="Xu Shan" w:date="2021-09-27T03:34:00Z"/>
                <w:rFonts w:eastAsiaTheme="minorEastAsia"/>
                <w:b/>
                <w:bCs/>
                <w:sz w:val="20"/>
                <w:lang w:eastAsia="zh-CN"/>
              </w:rPr>
            </w:pPr>
            <w:ins w:id="1284" w:author="Xu Shan" w:date="2021-09-27T03:34:00Z">
              <w:r>
                <w:rPr>
                  <w:rFonts w:eastAsiaTheme="minorEastAsia"/>
                  <w:b/>
                  <w:bCs/>
                  <w:sz w:val="20"/>
                  <w:lang w:eastAsia="zh-CN"/>
                </w:rPr>
                <w:t>Last update</w:t>
              </w:r>
            </w:ins>
          </w:p>
        </w:tc>
      </w:tr>
      <w:tr w:rsidR="00F715D9" w:rsidRPr="00317B12" w14:paraId="74C34008" w14:textId="77777777" w:rsidTr="00865944">
        <w:trPr>
          <w:cantSplit/>
          <w:trPrChange w:id="1285" w:author="Xu Shan" w:date="2021-09-27T03:38:00Z">
            <w:trPr>
              <w:cantSplit/>
            </w:trPr>
          </w:trPrChange>
        </w:trPr>
        <w:tc>
          <w:tcPr>
            <w:tcW w:w="2912" w:type="dxa"/>
            <w:gridSpan w:val="2"/>
            <w:tcPrChange w:id="1286" w:author="Xu Shan" w:date="2021-09-27T03:38:00Z">
              <w:tcPr>
                <w:tcW w:w="2912" w:type="dxa"/>
                <w:gridSpan w:val="2"/>
              </w:tcPr>
            </w:tcPrChange>
          </w:tcPr>
          <w:p w14:paraId="76FF8F93" w14:textId="77777777" w:rsidR="00F715D9" w:rsidRPr="00317B12" w:rsidRDefault="00F715D9" w:rsidP="00865944">
            <w:pPr>
              <w:pStyle w:val="Tabletext"/>
              <w:rPr>
                <w:b/>
                <w:bCs/>
                <w:sz w:val="20"/>
              </w:rPr>
            </w:pPr>
            <w:r w:rsidRPr="00317B12">
              <w:rPr>
                <w:b/>
                <w:bCs/>
                <w:sz w:val="20"/>
              </w:rPr>
              <w:t>1- AI4H ethics considerations</w:t>
            </w:r>
          </w:p>
        </w:tc>
        <w:tc>
          <w:tcPr>
            <w:tcW w:w="10403" w:type="dxa"/>
            <w:tcPrChange w:id="1287" w:author="Xu Shan" w:date="2021-09-27T03:38:00Z">
              <w:tcPr>
                <w:tcW w:w="4013" w:type="dxa"/>
              </w:tcPr>
            </w:tcPrChange>
          </w:tcPr>
          <w:p w14:paraId="4533F775" w14:textId="77777777" w:rsidR="00F715D9" w:rsidRPr="00317B12" w:rsidRDefault="00F715D9" w:rsidP="00865944">
            <w:pPr>
              <w:spacing w:before="40" w:after="40"/>
              <w:rPr>
                <w:sz w:val="20"/>
                <w:szCs w:val="20"/>
              </w:rPr>
            </w:pPr>
            <w:del w:id="1288" w:author="Xu Shan" w:date="2021-09-26T22:52:00Z">
              <w:r w:rsidRPr="00317B12" w:rsidDel="00774D58">
                <w:rPr>
                  <w:sz w:val="20"/>
                  <w:szCs w:val="20"/>
                </w:rPr>
                <w:delText xml:space="preserve">This initial draft of the abstract describes the topics to be addressed in the forthcoming deliverable “AI for Health Ethics Considerations” to help seed future content. Digital technologies, machine learning and Artificial Intelligence (AI) are revolutionizing the fields of medicine, research and public health in an unprecedented manner. </w:delText>
              </w:r>
            </w:del>
            <w:ins w:id="1289" w:author="Xu Shan" w:date="2021-09-26T23:11:00Z">
              <w:r>
                <w:rPr>
                  <w:sz w:val="20"/>
                  <w:szCs w:val="20"/>
                </w:rPr>
                <w:t xml:space="preserve">The </w:t>
              </w:r>
            </w:ins>
            <w:del w:id="1290" w:author="Xu Shan" w:date="2021-09-26T23:11:00Z">
              <w:r w:rsidRPr="00317B12" w:rsidDel="00AC7978">
                <w:rPr>
                  <w:sz w:val="20"/>
                  <w:szCs w:val="20"/>
                </w:rPr>
                <w:delText xml:space="preserve">While holding great promise, this </w:delText>
              </w:r>
            </w:del>
            <w:r w:rsidRPr="00317B12">
              <w:rPr>
                <w:sz w:val="20"/>
                <w:szCs w:val="20"/>
              </w:rPr>
              <w:t xml:space="preserve">rapidly developing field </w:t>
            </w:r>
            <w:ins w:id="1291" w:author="Xu Shan" w:date="2021-09-26T23:11:00Z">
              <w:r>
                <w:rPr>
                  <w:sz w:val="20"/>
                  <w:szCs w:val="20"/>
                </w:rPr>
                <w:t xml:space="preserve">of AI </w:t>
              </w:r>
            </w:ins>
            <w:r w:rsidRPr="00317B12">
              <w:rPr>
                <w:sz w:val="20"/>
                <w:szCs w:val="20"/>
              </w:rPr>
              <w:t>raises a number of ethical, legal and social concerns, e.g. regarding equitable access, privacy, appropriate uses and users, liability and bias and inclusiveness. These issues are trans-national in nature, as capturing, sharing and using data generated and/or used by these technologies goes beyond national boundaries.</w:t>
            </w:r>
            <w:ins w:id="1292" w:author="Xu Shan" w:date="2021-09-26T22:55:00Z">
              <w:r>
                <w:rPr>
                  <w:sz w:val="20"/>
                  <w:szCs w:val="20"/>
                </w:rPr>
                <w:t xml:space="preserve"> </w:t>
              </w:r>
            </w:ins>
            <w:del w:id="1293" w:author="Xu Shan" w:date="2021-09-26T22:55:00Z">
              <w:r w:rsidRPr="00317B12" w:rsidDel="00774D58">
                <w:rPr>
                  <w:sz w:val="20"/>
                  <w:szCs w:val="20"/>
                </w:rPr>
                <w:delText xml:space="preserve"> The tools, methods and technologies used in “Big Data” and AI are being applied to improve health services and systems. However, </w:delText>
              </w:r>
            </w:del>
            <w:ins w:id="1294" w:author="Xu Shan" w:date="2021-09-26T22:55:00Z">
              <w:r>
                <w:rPr>
                  <w:sz w:val="20"/>
                  <w:szCs w:val="20"/>
                </w:rPr>
                <w:t>M</w:t>
              </w:r>
            </w:ins>
            <w:del w:id="1295" w:author="Xu Shan" w:date="2021-09-26T22:55:00Z">
              <w:r w:rsidRPr="00317B12" w:rsidDel="00774D58">
                <w:rPr>
                  <w:sz w:val="20"/>
                  <w:szCs w:val="20"/>
                </w:rPr>
                <w:delText>m</w:delText>
              </w:r>
            </w:del>
            <w:r w:rsidRPr="00317B12">
              <w:rPr>
                <w:sz w:val="20"/>
                <w:szCs w:val="20"/>
              </w:rPr>
              <w:t>any questions remain unanswered concerning the ethical development and use of these technologies, including how low- and middle-income countries will benefit from AI developments. </w:t>
            </w:r>
            <w:del w:id="1296" w:author="Xu Shan" w:date="2021-09-26T22:54:00Z">
              <w:r w:rsidRPr="00317B12" w:rsidDel="00774D58">
                <w:rPr>
                  <w:sz w:val="20"/>
                  <w:szCs w:val="20"/>
                </w:rPr>
                <w:delText xml:space="preserve">A number of government agencies, academic institutions, NGOs and National Ethics Committees have started to address the ethical issues and challenges posed by digital technologies in general, but there remains no international guidance on the specific case of health. </w:delText>
              </w:r>
            </w:del>
            <w:del w:id="1297" w:author="Xu Shan" w:date="2021-09-26T23:11:00Z">
              <w:r w:rsidRPr="00317B12" w:rsidDel="00AC7978">
                <w:rPr>
                  <w:sz w:val="20"/>
                  <w:szCs w:val="20"/>
                </w:rPr>
                <w:delText>There is an urgent need</w:delText>
              </w:r>
            </w:del>
            <w:ins w:id="1298" w:author="Xu Shan" w:date="2021-09-26T23:11:00Z">
              <w:r>
                <w:rPr>
                  <w:sz w:val="20"/>
                  <w:szCs w:val="20"/>
                </w:rPr>
                <w:t>This document is</w:t>
              </w:r>
            </w:ins>
            <w:r w:rsidRPr="00317B12">
              <w:rPr>
                <w:sz w:val="20"/>
                <w:szCs w:val="20"/>
              </w:rPr>
              <w:t xml:space="preserve"> to develop </w:t>
            </w:r>
            <w:ins w:id="1299" w:author="Xu Shan" w:date="2021-09-26T23:11:00Z">
              <w:r>
                <w:rPr>
                  <w:sz w:val="20"/>
                  <w:szCs w:val="20"/>
                </w:rPr>
                <w:t xml:space="preserve">a </w:t>
              </w:r>
            </w:ins>
            <w:r w:rsidRPr="00317B12">
              <w:rPr>
                <w:sz w:val="20"/>
                <w:szCs w:val="20"/>
              </w:rPr>
              <w:t xml:space="preserve">harmonised ethics guidance for the design and implementation of AI in global health. </w:t>
            </w:r>
            <w:del w:id="1300" w:author="Xu Shan" w:date="2021-09-26T22:54:00Z">
              <w:r w:rsidRPr="00317B12" w:rsidDel="00774D58">
                <w:rPr>
                  <w:sz w:val="20"/>
                  <w:szCs w:val="20"/>
                </w:rPr>
                <w:delText>Moreover, to secure AI benefits at the global scale, a new collaborative research agenda should be established.</w:delText>
              </w:r>
            </w:del>
          </w:p>
        </w:tc>
        <w:tc>
          <w:tcPr>
            <w:tcW w:w="1260" w:type="dxa"/>
            <w:tcPrChange w:id="1301" w:author="Xu Shan" w:date="2021-09-27T03:38:00Z">
              <w:tcPr>
                <w:tcW w:w="4013" w:type="dxa"/>
              </w:tcPr>
            </w:tcPrChange>
          </w:tcPr>
          <w:p w14:paraId="75A9237C" w14:textId="77777777" w:rsidR="00F715D9" w:rsidRPr="00317B12" w:rsidDel="00774D58" w:rsidRDefault="00F715D9" w:rsidP="00865944">
            <w:pPr>
              <w:spacing w:before="40" w:after="40"/>
              <w:rPr>
                <w:ins w:id="1302" w:author="Xu Shan" w:date="2021-09-27T03:34:00Z"/>
                <w:sz w:val="20"/>
                <w:szCs w:val="20"/>
              </w:rPr>
            </w:pPr>
            <w:ins w:id="1303" w:author="Xu Shan" w:date="2021-09-27T03:35:00Z">
              <w:r w:rsidRPr="00346876">
                <w:rPr>
                  <w:sz w:val="20"/>
                  <w:szCs w:val="20"/>
                </w:rPr>
                <w:t>5/18/2020</w:t>
              </w:r>
            </w:ins>
          </w:p>
        </w:tc>
      </w:tr>
      <w:tr w:rsidR="00F715D9" w:rsidRPr="00317B12" w14:paraId="6550A331" w14:textId="77777777" w:rsidTr="00865944">
        <w:trPr>
          <w:cantSplit/>
          <w:trPrChange w:id="1304" w:author="Xu Shan" w:date="2021-09-27T03:38:00Z">
            <w:trPr>
              <w:cantSplit/>
            </w:trPr>
          </w:trPrChange>
        </w:trPr>
        <w:tc>
          <w:tcPr>
            <w:tcW w:w="2912" w:type="dxa"/>
            <w:gridSpan w:val="2"/>
            <w:tcPrChange w:id="1305" w:author="Xu Shan" w:date="2021-09-27T03:38:00Z">
              <w:tcPr>
                <w:tcW w:w="2912" w:type="dxa"/>
                <w:gridSpan w:val="2"/>
              </w:tcPr>
            </w:tcPrChange>
          </w:tcPr>
          <w:p w14:paraId="017C7A02" w14:textId="77777777" w:rsidR="00F715D9" w:rsidRPr="00317B12" w:rsidRDefault="00F715D9" w:rsidP="00865944">
            <w:pPr>
              <w:pStyle w:val="Tabletext"/>
              <w:rPr>
                <w:b/>
                <w:bCs/>
                <w:sz w:val="20"/>
              </w:rPr>
            </w:pPr>
            <w:r w:rsidRPr="00317B12">
              <w:rPr>
                <w:b/>
                <w:bCs/>
                <w:sz w:val="20"/>
              </w:rPr>
              <w:t xml:space="preserve">2- </w:t>
            </w:r>
            <w:ins w:id="1306" w:author="Xu Shan" w:date="2021-09-26T22:56:00Z">
              <w:r w:rsidRPr="00774D58">
                <w:rPr>
                  <w:b/>
                  <w:bCs/>
                  <w:sz w:val="20"/>
                </w:rPr>
                <w:t>AI4H regulatory best practices</w:t>
              </w:r>
            </w:ins>
            <w:del w:id="1307" w:author="Xu Shan" w:date="2021-09-26T22:56:00Z">
              <w:r w:rsidRPr="00317B12" w:rsidDel="00774D58">
                <w:rPr>
                  <w:b/>
                  <w:bCs/>
                  <w:sz w:val="20"/>
                </w:rPr>
                <w:delText>AI4H regulatory best practices]</w:delText>
              </w:r>
            </w:del>
          </w:p>
        </w:tc>
        <w:tc>
          <w:tcPr>
            <w:tcW w:w="10403" w:type="dxa"/>
            <w:tcPrChange w:id="1308" w:author="Xu Shan" w:date="2021-09-27T03:38:00Z">
              <w:tcPr>
                <w:tcW w:w="4013" w:type="dxa"/>
              </w:tcPr>
            </w:tcPrChange>
          </w:tcPr>
          <w:p w14:paraId="1F613F06" w14:textId="77777777" w:rsidR="00F715D9" w:rsidRPr="00317B12" w:rsidRDefault="00F715D9" w:rsidP="00865944">
            <w:pPr>
              <w:spacing w:before="40" w:after="40"/>
              <w:rPr>
                <w:sz w:val="20"/>
                <w:szCs w:val="20"/>
              </w:rPr>
            </w:pPr>
            <w:ins w:id="1309" w:author="Xu Shan" w:date="2021-09-26T23:12:00Z">
              <w:r>
                <w:rPr>
                  <w:sz w:val="20"/>
                  <w:szCs w:val="20"/>
                </w:rPr>
                <w:t xml:space="preserve">This document </w:t>
              </w:r>
            </w:ins>
            <w:ins w:id="1310" w:author="Xu Shan" w:date="2021-09-26T23:01:00Z">
              <w:r w:rsidRPr="002A4021">
                <w:rPr>
                  <w:sz w:val="20"/>
                  <w:szCs w:val="20"/>
                </w:rPr>
                <w:t>is aimed as a general, high-level, and nonexclusive overview of key regulatory considerations’ topic areas delivere</w:t>
              </w:r>
              <w:r>
                <w:rPr>
                  <w:sz w:val="20"/>
                  <w:szCs w:val="20"/>
                </w:rPr>
                <w:t>d by the WG-RC on AI for health</w:t>
              </w:r>
              <w:r w:rsidRPr="002A4021">
                <w:rPr>
                  <w:sz w:val="20"/>
                  <w:szCs w:val="20"/>
                </w:rPr>
                <w:t xml:space="preserve">. </w:t>
              </w:r>
              <w:r>
                <w:rPr>
                  <w:sz w:val="20"/>
                  <w:szCs w:val="20"/>
                </w:rPr>
                <w:t xml:space="preserve">It </w:t>
              </w:r>
              <w:r w:rsidRPr="002A4021">
                <w:rPr>
                  <w:sz w:val="20"/>
                  <w:szCs w:val="20"/>
                </w:rPr>
                <w:t>highlight</w:t>
              </w:r>
            </w:ins>
            <w:ins w:id="1311" w:author="Xu Shan" w:date="2021-09-26T23:02:00Z">
              <w:r>
                <w:rPr>
                  <w:sz w:val="20"/>
                  <w:szCs w:val="20"/>
                </w:rPr>
                <w:t>s</w:t>
              </w:r>
            </w:ins>
            <w:ins w:id="1312" w:author="Xu Shan" w:date="2021-09-26T23:01:00Z">
              <w:r w:rsidRPr="002A4021">
                <w:rPr>
                  <w:sz w:val="20"/>
                  <w:szCs w:val="20"/>
                </w:rPr>
                <w:t xml:space="preserve"> some of the key regulatory principles and concepts, such as risk/benefit assessments and considerations for the evaluation and monitoring of the performance of AI solutions. </w:t>
              </w:r>
            </w:ins>
            <w:del w:id="1313" w:author="Xu Shan" w:date="2021-09-26T23:00:00Z">
              <w:r w:rsidRPr="00317B12" w:rsidDel="00774D58">
                <w:rPr>
                  <w:sz w:val="20"/>
                  <w:szCs w:val="20"/>
                </w:rPr>
                <w:delText>High-level perspective and guidelines on the best practices for regulation of AI for health towards the safe application of AI solutions. It will include common elements of AI regulation across different verticals as well as some regional and country-specific regulations.</w:delText>
              </w:r>
            </w:del>
          </w:p>
        </w:tc>
        <w:tc>
          <w:tcPr>
            <w:tcW w:w="1260" w:type="dxa"/>
            <w:tcPrChange w:id="1314" w:author="Xu Shan" w:date="2021-09-27T03:38:00Z">
              <w:tcPr>
                <w:tcW w:w="4013" w:type="dxa"/>
              </w:tcPr>
            </w:tcPrChange>
          </w:tcPr>
          <w:p w14:paraId="70BB87AB" w14:textId="77777777" w:rsidR="00F715D9" w:rsidRDefault="00F715D9" w:rsidP="00865944">
            <w:pPr>
              <w:spacing w:before="40" w:after="40"/>
              <w:rPr>
                <w:ins w:id="1315" w:author="Xu Shan" w:date="2021-09-27T03:34:00Z"/>
                <w:sz w:val="20"/>
                <w:szCs w:val="20"/>
              </w:rPr>
            </w:pPr>
            <w:ins w:id="1316" w:author="Xu Shan" w:date="2021-09-27T03:36:00Z">
              <w:r w:rsidRPr="00346876">
                <w:rPr>
                  <w:sz w:val="20"/>
                  <w:szCs w:val="20"/>
                </w:rPr>
                <w:t>9/23/2021</w:t>
              </w:r>
            </w:ins>
          </w:p>
        </w:tc>
      </w:tr>
      <w:tr w:rsidR="00F715D9" w:rsidRPr="00317B12" w14:paraId="07F40213" w14:textId="77777777" w:rsidTr="00865944">
        <w:trPr>
          <w:cantSplit/>
          <w:trPrChange w:id="1317" w:author="Xu Shan" w:date="2021-09-27T03:38:00Z">
            <w:trPr>
              <w:cantSplit/>
            </w:trPr>
          </w:trPrChange>
        </w:trPr>
        <w:tc>
          <w:tcPr>
            <w:tcW w:w="763" w:type="dxa"/>
            <w:tcPrChange w:id="1318" w:author="Xu Shan" w:date="2021-09-27T03:38:00Z">
              <w:tcPr>
                <w:tcW w:w="763" w:type="dxa"/>
              </w:tcPr>
            </w:tcPrChange>
          </w:tcPr>
          <w:p w14:paraId="61917EF7" w14:textId="77777777" w:rsidR="00F715D9" w:rsidRPr="00317B12" w:rsidRDefault="00F715D9" w:rsidP="00865944">
            <w:pPr>
              <w:pStyle w:val="Tabletext"/>
              <w:rPr>
                <w:sz w:val="20"/>
              </w:rPr>
            </w:pPr>
            <w:r w:rsidRPr="00317B12">
              <w:rPr>
                <w:sz w:val="20"/>
              </w:rPr>
              <w:t>2.1</w:t>
            </w:r>
          </w:p>
        </w:tc>
        <w:tc>
          <w:tcPr>
            <w:tcW w:w="2149" w:type="dxa"/>
            <w:tcPrChange w:id="1319" w:author="Xu Shan" w:date="2021-09-27T03:38:00Z">
              <w:tcPr>
                <w:tcW w:w="2149" w:type="dxa"/>
              </w:tcPr>
            </w:tcPrChange>
          </w:tcPr>
          <w:p w14:paraId="25C0C6B6" w14:textId="77777777" w:rsidR="00F715D9" w:rsidRPr="00317B12" w:rsidRDefault="00F715D9" w:rsidP="00865944">
            <w:pPr>
              <w:pStyle w:val="Tabletext"/>
              <w:rPr>
                <w:sz w:val="20"/>
              </w:rPr>
            </w:pPr>
            <w:r w:rsidRPr="00317B12">
              <w:rPr>
                <w:sz w:val="20"/>
              </w:rPr>
              <w:t>Mapping of IMDRF essential principles to AI for health software</w:t>
            </w:r>
          </w:p>
        </w:tc>
        <w:tc>
          <w:tcPr>
            <w:tcW w:w="10403" w:type="dxa"/>
            <w:tcPrChange w:id="1320" w:author="Xu Shan" w:date="2021-09-27T03:38:00Z">
              <w:tcPr>
                <w:tcW w:w="4013" w:type="dxa"/>
              </w:tcPr>
            </w:tcPrChange>
          </w:tcPr>
          <w:p w14:paraId="6F940D0E" w14:textId="77777777" w:rsidR="00F715D9" w:rsidRPr="00317B12" w:rsidDel="002A4021" w:rsidRDefault="00F715D9" w:rsidP="00865944">
            <w:pPr>
              <w:spacing w:before="40" w:after="40"/>
              <w:rPr>
                <w:del w:id="1321" w:author="Xu Shan" w:date="2021-09-26T23:03:00Z"/>
                <w:sz w:val="20"/>
                <w:szCs w:val="20"/>
              </w:rPr>
            </w:pPr>
            <w:ins w:id="1322" w:author="Xu Shan" w:date="2021-09-26T23:12:00Z">
              <w:r>
                <w:rPr>
                  <w:sz w:val="20"/>
                  <w:szCs w:val="20"/>
                </w:rPr>
                <w:t xml:space="preserve">This document </w:t>
              </w:r>
            </w:ins>
            <w:del w:id="1323" w:author="Xu Shan" w:date="2021-09-26T23:12:00Z">
              <w:r w:rsidRPr="00317B12" w:rsidDel="00AC7978">
                <w:rPr>
                  <w:sz w:val="20"/>
                  <w:szCs w:val="20"/>
                </w:rPr>
                <w:delText xml:space="preserve">AI for health (AI4H) software </w:delText>
              </w:r>
            </w:del>
            <w:r w:rsidRPr="00317B12">
              <w:rPr>
                <w:sz w:val="20"/>
                <w:szCs w:val="20"/>
              </w:rPr>
              <w:t xml:space="preserve">provides a number of new aspects that have not been considered when developing the regulatory framework for software as a medical device (SaMD) as described by the IMDRF </w:t>
            </w:r>
            <w:bookmarkStart w:id="1324" w:name="__DdeLink__1290_3248075431"/>
            <w:r w:rsidRPr="00317B12">
              <w:rPr>
                <w:sz w:val="20"/>
                <w:szCs w:val="20"/>
              </w:rPr>
              <w:t>Essential Principles</w:t>
            </w:r>
            <w:bookmarkEnd w:id="1324"/>
            <w:r w:rsidRPr="00317B12">
              <w:rPr>
                <w:sz w:val="20"/>
                <w:szCs w:val="20"/>
              </w:rPr>
              <w:t xml:space="preserve"> (EPs) in</w:t>
            </w:r>
          </w:p>
          <w:p w14:paraId="1DC5C33B" w14:textId="77777777" w:rsidR="00F715D9" w:rsidRPr="00317B12" w:rsidDel="002A4021" w:rsidRDefault="00F715D9" w:rsidP="00865944">
            <w:pPr>
              <w:spacing w:before="40" w:after="40"/>
              <w:rPr>
                <w:del w:id="1325" w:author="Xu Shan" w:date="2021-09-26T23:03:00Z"/>
                <w:sz w:val="20"/>
                <w:szCs w:val="20"/>
              </w:rPr>
            </w:pPr>
            <w:ins w:id="1326" w:author="Xu Shan" w:date="2021-09-26T23:03:00Z">
              <w:r>
                <w:rPr>
                  <w:sz w:val="20"/>
                  <w:szCs w:val="20"/>
                </w:rPr>
                <w:t xml:space="preserve"> </w:t>
              </w:r>
            </w:ins>
            <w:r w:rsidRPr="00317B12">
              <w:rPr>
                <w:sz w:val="20"/>
                <w:szCs w:val="20"/>
              </w:rPr>
              <w:t>“Essential Principles of Safety and Performance of Medical Devices and IVD Medical Devices”, IMDRF Good Regulatory Review Practices Group, IMDRF GRRP WG/N47 FINAL, 31 October 2018.</w:t>
            </w:r>
          </w:p>
          <w:p w14:paraId="46DF6CB3" w14:textId="77777777" w:rsidR="00F715D9" w:rsidRPr="00317B12" w:rsidRDefault="00F715D9" w:rsidP="00865944">
            <w:pPr>
              <w:spacing w:before="40" w:after="40"/>
              <w:rPr>
                <w:sz w:val="20"/>
                <w:szCs w:val="20"/>
              </w:rPr>
            </w:pPr>
            <w:ins w:id="1327" w:author="Xu Shan" w:date="2021-09-26T23:03:00Z">
              <w:r>
                <w:rPr>
                  <w:sz w:val="20"/>
                  <w:szCs w:val="20"/>
                </w:rPr>
                <w:t xml:space="preserve"> </w:t>
              </w:r>
            </w:ins>
            <w:r w:rsidRPr="00317B12">
              <w:rPr>
                <w:sz w:val="20"/>
                <w:szCs w:val="20"/>
              </w:rPr>
              <w:t>This document provides a suggested mapping of the EPs to related aspects of AI4H software. Its purpose is to cover all aspects considered in the regulation of SaMDs and whether and if yes, how they are applicable to AI4H.</w:t>
            </w:r>
          </w:p>
        </w:tc>
        <w:tc>
          <w:tcPr>
            <w:tcW w:w="1260" w:type="dxa"/>
            <w:tcPrChange w:id="1328" w:author="Xu Shan" w:date="2021-09-27T03:38:00Z">
              <w:tcPr>
                <w:tcW w:w="4013" w:type="dxa"/>
              </w:tcPr>
            </w:tcPrChange>
          </w:tcPr>
          <w:p w14:paraId="0459E6B3" w14:textId="77777777" w:rsidR="00F715D9" w:rsidRDefault="00F715D9" w:rsidP="00865944">
            <w:pPr>
              <w:spacing w:before="40" w:after="40"/>
              <w:rPr>
                <w:ins w:id="1329" w:author="Xu Shan" w:date="2021-09-27T03:34:00Z"/>
                <w:sz w:val="20"/>
                <w:szCs w:val="20"/>
              </w:rPr>
            </w:pPr>
            <w:ins w:id="1330" w:author="Xu Shan" w:date="2021-09-27T03:36:00Z">
              <w:r w:rsidRPr="00346876">
                <w:rPr>
                  <w:sz w:val="20"/>
                  <w:szCs w:val="20"/>
                </w:rPr>
                <w:t>5/18/2020</w:t>
              </w:r>
            </w:ins>
          </w:p>
        </w:tc>
      </w:tr>
      <w:tr w:rsidR="00F715D9" w:rsidRPr="00317B12" w14:paraId="6B28B94D" w14:textId="77777777" w:rsidTr="00865944">
        <w:trPr>
          <w:cantSplit/>
          <w:trPrChange w:id="1331" w:author="Xu Shan" w:date="2021-09-27T03:38:00Z">
            <w:trPr>
              <w:cantSplit/>
            </w:trPr>
          </w:trPrChange>
        </w:trPr>
        <w:tc>
          <w:tcPr>
            <w:tcW w:w="763" w:type="dxa"/>
            <w:tcPrChange w:id="1332" w:author="Xu Shan" w:date="2021-09-27T03:38:00Z">
              <w:tcPr>
                <w:tcW w:w="763" w:type="dxa"/>
              </w:tcPr>
            </w:tcPrChange>
          </w:tcPr>
          <w:p w14:paraId="37004A5A" w14:textId="77777777" w:rsidR="00F715D9" w:rsidRPr="00317B12" w:rsidRDefault="00F715D9" w:rsidP="00865944">
            <w:pPr>
              <w:pStyle w:val="Tabletext"/>
              <w:rPr>
                <w:sz w:val="20"/>
              </w:rPr>
            </w:pPr>
            <w:r w:rsidRPr="00317B12">
              <w:rPr>
                <w:sz w:val="20"/>
              </w:rPr>
              <w:lastRenderedPageBreak/>
              <w:t>2.</w:t>
            </w:r>
            <w:r w:rsidRPr="00317B12">
              <w:rPr>
                <w:rFonts w:hint="eastAsia"/>
                <w:sz w:val="20"/>
              </w:rPr>
              <w:t>2</w:t>
            </w:r>
          </w:p>
        </w:tc>
        <w:tc>
          <w:tcPr>
            <w:tcW w:w="2149" w:type="dxa"/>
            <w:tcPrChange w:id="1333" w:author="Xu Shan" w:date="2021-09-27T03:38:00Z">
              <w:tcPr>
                <w:tcW w:w="2149" w:type="dxa"/>
              </w:tcPr>
            </w:tcPrChange>
          </w:tcPr>
          <w:p w14:paraId="2131220F" w14:textId="77777777" w:rsidR="00F715D9" w:rsidRPr="00317B12" w:rsidRDefault="00F715D9" w:rsidP="00865944">
            <w:pPr>
              <w:pStyle w:val="Tabletext"/>
              <w:rPr>
                <w:sz w:val="20"/>
              </w:rPr>
            </w:pPr>
            <w:ins w:id="1334" w:author="Xu Shan" w:date="2021-09-26T23:05:00Z">
              <w:r w:rsidRPr="002A4021">
                <w:rPr>
                  <w:sz w:val="20"/>
                </w:rPr>
                <w:t>Good practices for health applications of machine learning: Considerations for manufacturers and regulators</w:t>
              </w:r>
            </w:ins>
            <w:del w:id="1335" w:author="Xu Shan" w:date="2021-09-26T23:05:00Z">
              <w:r w:rsidRPr="00317B12" w:rsidDel="002A4021">
                <w:rPr>
                  <w:sz w:val="20"/>
                </w:rPr>
                <w:delText>Guidelines for AI Based Medical Device- Regulatory Requirements</w:delText>
              </w:r>
            </w:del>
          </w:p>
        </w:tc>
        <w:tc>
          <w:tcPr>
            <w:tcW w:w="10403" w:type="dxa"/>
            <w:tcPrChange w:id="1336" w:author="Xu Shan" w:date="2021-09-27T03:38:00Z">
              <w:tcPr>
                <w:tcW w:w="4013" w:type="dxa"/>
              </w:tcPr>
            </w:tcPrChange>
          </w:tcPr>
          <w:p w14:paraId="74F4583C" w14:textId="77777777" w:rsidR="00F715D9" w:rsidRPr="00317B12" w:rsidDel="002A4021" w:rsidRDefault="00F715D9" w:rsidP="00865944">
            <w:pPr>
              <w:spacing w:before="40" w:after="40"/>
              <w:rPr>
                <w:del w:id="1337" w:author="Xu Shan" w:date="2021-09-26T23:06:00Z"/>
                <w:sz w:val="20"/>
                <w:szCs w:val="20"/>
              </w:rPr>
            </w:pPr>
            <w:ins w:id="1338" w:author="Xu Shan" w:date="2021-09-26T23:13:00Z">
              <w:r>
                <w:rPr>
                  <w:sz w:val="20"/>
                  <w:szCs w:val="20"/>
                </w:rPr>
                <w:t xml:space="preserve">This document </w:t>
              </w:r>
            </w:ins>
            <w:ins w:id="1339" w:author="Xu Shan" w:date="2021-09-26T23:06:00Z">
              <w:r w:rsidRPr="002A4021">
                <w:rPr>
                  <w:sz w:val="20"/>
                  <w:szCs w:val="20"/>
                </w:rPr>
                <w:t xml:space="preserve">recommends a set of good machine learning practice guidelines to the manufacturers and regulators of data driven Artificial Intelligence based healthcare solutions on conducting comprehensive requirements analysis and streamlining conformity assessment procedures for continual product improvement in an iterative and adaptive manner. This set of good machine learning practice guidelines gives prime priority to the factor of patient safety and focuses on a streamlined process for risk minimization and quality assurance for AI/ML based health solutions and tries to establish a system of transparency and accountability of all the processes involved in AI/ML based health solutions. </w:t>
              </w:r>
            </w:ins>
            <w:del w:id="1340" w:author="Xu Shan" w:date="2021-09-26T23:06:00Z">
              <w:r w:rsidRPr="00317B12" w:rsidDel="002A4021">
                <w:rPr>
                  <w:sz w:val="20"/>
                  <w:szCs w:val="20"/>
                </w:rPr>
                <w:delText>This document defines a set of guidelines intended to serve the regulators and the device manufacturers with a common understanding on the best practices and processes that support a comprehensive requirements analysis to achieve regulatory compliance for AI for Medical Devices (AI-MD)</w:delText>
              </w:r>
            </w:del>
          </w:p>
          <w:p w14:paraId="5CE9FE3D" w14:textId="77777777" w:rsidR="00F715D9" w:rsidRPr="00317B12" w:rsidDel="002A4021" w:rsidRDefault="00F715D9" w:rsidP="00865944">
            <w:pPr>
              <w:spacing w:before="40" w:after="40"/>
              <w:rPr>
                <w:del w:id="1341" w:author="Xu Shan" w:date="2021-09-26T23:06:00Z"/>
                <w:sz w:val="20"/>
                <w:szCs w:val="20"/>
              </w:rPr>
            </w:pPr>
            <w:del w:id="1342" w:author="Xu Shan" w:date="2021-09-26T23:06:00Z">
              <w:r w:rsidRPr="00317B12" w:rsidDel="002A4021">
                <w:rPr>
                  <w:sz w:val="20"/>
                  <w:szCs w:val="20"/>
                </w:rPr>
                <w:delText xml:space="preserve">The </w:delText>
              </w:r>
              <w:r w:rsidRPr="00317B12" w:rsidDel="002A4021">
                <w:rPr>
                  <w:b/>
                  <w:sz w:val="20"/>
                  <w:szCs w:val="20"/>
                </w:rPr>
                <w:delText>regulatory scope</w:delText>
              </w:r>
              <w:r w:rsidRPr="00317B12" w:rsidDel="002A4021">
                <w:rPr>
                  <w:sz w:val="20"/>
                  <w:szCs w:val="20"/>
                </w:rPr>
                <w:delText xml:space="preserve"> of AI-MD, include (a) regulated and non-regulated medical devices, (b) medical devices with or without enforcement of regulations</w:delText>
              </w:r>
            </w:del>
          </w:p>
          <w:p w14:paraId="17CB6186" w14:textId="77777777" w:rsidR="00F715D9" w:rsidRPr="00317B12" w:rsidDel="002A4021" w:rsidRDefault="00F715D9" w:rsidP="00865944">
            <w:pPr>
              <w:spacing w:before="40" w:after="40"/>
              <w:rPr>
                <w:del w:id="1343" w:author="Xu Shan" w:date="2021-09-26T23:06:00Z"/>
                <w:sz w:val="20"/>
                <w:szCs w:val="20"/>
              </w:rPr>
            </w:pPr>
            <w:del w:id="1344" w:author="Xu Shan" w:date="2021-09-26T23:06:00Z">
              <w:r w:rsidRPr="00317B12" w:rsidDel="002A4021">
                <w:rPr>
                  <w:sz w:val="20"/>
                  <w:szCs w:val="20"/>
                </w:rPr>
                <w:delText xml:space="preserve">The </w:delText>
              </w:r>
              <w:r w:rsidRPr="00317B12" w:rsidDel="002A4021">
                <w:rPr>
                  <w:b/>
                  <w:sz w:val="20"/>
                  <w:szCs w:val="20"/>
                </w:rPr>
                <w:delText xml:space="preserve">regulatory requirements scope, </w:delText>
              </w:r>
              <w:r w:rsidRPr="00317B12" w:rsidDel="002A4021">
                <w:rPr>
                  <w:sz w:val="20"/>
                  <w:szCs w:val="20"/>
                </w:rPr>
                <w:delText>in this context</w:delText>
              </w:r>
              <w:r w:rsidRPr="00317B12" w:rsidDel="002A4021">
                <w:rPr>
                  <w:b/>
                  <w:sz w:val="20"/>
                  <w:szCs w:val="20"/>
                </w:rPr>
                <w:delText>,</w:delText>
              </w:r>
              <w:r w:rsidRPr="00317B12" w:rsidDel="002A4021">
                <w:rPr>
                  <w:sz w:val="20"/>
                  <w:szCs w:val="20"/>
                </w:rPr>
                <w:delText xml:space="preserve"> of AI-MD pertain only to technical aspects of AI/ML products; not to commercial or business aspects, such as strategic positioning, market assessment, profitability, etc.</w:delText>
              </w:r>
            </w:del>
          </w:p>
          <w:p w14:paraId="706912B7" w14:textId="77777777" w:rsidR="00F715D9" w:rsidRPr="00317B12" w:rsidDel="002A4021" w:rsidRDefault="00F715D9" w:rsidP="00865944">
            <w:pPr>
              <w:spacing w:before="40" w:after="40"/>
              <w:rPr>
                <w:del w:id="1345" w:author="Xu Shan" w:date="2021-09-26T23:06:00Z"/>
                <w:sz w:val="20"/>
                <w:szCs w:val="20"/>
              </w:rPr>
            </w:pPr>
            <w:del w:id="1346" w:author="Xu Shan" w:date="2021-09-26T23:06:00Z">
              <w:r w:rsidRPr="00317B12" w:rsidDel="002A4021">
                <w:rPr>
                  <w:sz w:val="20"/>
                  <w:szCs w:val="20"/>
                </w:rPr>
                <w:delText xml:space="preserve">The </w:delText>
              </w:r>
              <w:r w:rsidRPr="00317B12" w:rsidDel="002A4021">
                <w:rPr>
                  <w:b/>
                  <w:sz w:val="20"/>
                  <w:szCs w:val="20"/>
                </w:rPr>
                <w:delText>product scope</w:delText>
              </w:r>
              <w:r w:rsidRPr="00317B12" w:rsidDel="002A4021">
                <w:rPr>
                  <w:sz w:val="20"/>
                  <w:szCs w:val="20"/>
                </w:rPr>
                <w:delText xml:space="preserve"> of AI-MD, </w:delText>
              </w:r>
            </w:del>
          </w:p>
          <w:p w14:paraId="09FFE9CC" w14:textId="77777777" w:rsidR="00F715D9" w:rsidRPr="00317B12" w:rsidDel="002A4021" w:rsidRDefault="00F715D9" w:rsidP="00F715D9">
            <w:pPr>
              <w:pStyle w:val="ListParagraph"/>
              <w:numPr>
                <w:ilvl w:val="0"/>
                <w:numId w:val="34"/>
              </w:numPr>
              <w:spacing w:before="40" w:after="40" w:line="276" w:lineRule="auto"/>
              <w:rPr>
                <w:del w:id="1347" w:author="Xu Shan" w:date="2021-09-26T23:06:00Z"/>
                <w:sz w:val="20"/>
                <w:szCs w:val="20"/>
              </w:rPr>
            </w:pPr>
            <w:del w:id="1348" w:author="Xu Shan" w:date="2021-09-26T23:06:00Z">
              <w:r w:rsidRPr="00317B12" w:rsidDel="002A4021">
                <w:rPr>
                  <w:sz w:val="20"/>
                  <w:szCs w:val="20"/>
                </w:rPr>
                <w:delText>DOES include c) Software-as-a-Medical Device (SaMD) , (d) Software-in-a-Medical Device (SiMD) and (e) healthcare applications intended to improve medical outcomes or efficiency of healthcare system</w:delText>
              </w:r>
            </w:del>
          </w:p>
          <w:p w14:paraId="39B8FF91" w14:textId="77777777" w:rsidR="00F715D9" w:rsidRPr="00317B12" w:rsidDel="002A4021" w:rsidRDefault="00F715D9" w:rsidP="00F715D9">
            <w:pPr>
              <w:pStyle w:val="ListParagraph"/>
              <w:numPr>
                <w:ilvl w:val="0"/>
                <w:numId w:val="34"/>
              </w:numPr>
              <w:spacing w:before="40" w:after="40" w:line="276" w:lineRule="auto"/>
              <w:rPr>
                <w:del w:id="1349" w:author="Xu Shan" w:date="2021-09-26T23:06:00Z"/>
                <w:sz w:val="20"/>
                <w:szCs w:val="20"/>
              </w:rPr>
            </w:pPr>
            <w:del w:id="1350" w:author="Xu Shan" w:date="2021-09-26T23:06:00Z">
              <w:r w:rsidRPr="00317B12" w:rsidDel="002A4021">
                <w:rPr>
                  <w:sz w:val="20"/>
                  <w:szCs w:val="20"/>
                </w:rPr>
                <w:delText>DOES NOT include software applications for (a)healthcare facility administrative support, (b) for maintaining or encouraging healthy lifestyle, behaviour and wellness</w:delText>
              </w:r>
            </w:del>
          </w:p>
          <w:p w14:paraId="093129F5" w14:textId="77777777" w:rsidR="00F715D9" w:rsidRPr="00317B12" w:rsidRDefault="00F715D9" w:rsidP="00865944">
            <w:pPr>
              <w:spacing w:before="40" w:after="40"/>
              <w:rPr>
                <w:sz w:val="20"/>
                <w:szCs w:val="20"/>
              </w:rPr>
            </w:pPr>
            <w:del w:id="1351" w:author="Xu Shan" w:date="2021-09-26T23:06:00Z">
              <w:r w:rsidRPr="00317B12" w:rsidDel="002A4021">
                <w:rPr>
                  <w:sz w:val="20"/>
                  <w:szCs w:val="20"/>
                </w:rPr>
                <w:delText>This set of guidelines are not intended 1) to be comprehensive and/or 2) to replace any regulation, directive, standard, or similar legally-binding regulatory framework or guidance document of any geographic jurisdiction.</w:delText>
              </w:r>
            </w:del>
          </w:p>
        </w:tc>
        <w:tc>
          <w:tcPr>
            <w:tcW w:w="1260" w:type="dxa"/>
            <w:tcPrChange w:id="1352" w:author="Xu Shan" w:date="2021-09-27T03:38:00Z">
              <w:tcPr>
                <w:tcW w:w="4013" w:type="dxa"/>
              </w:tcPr>
            </w:tcPrChange>
          </w:tcPr>
          <w:p w14:paraId="3E234C09" w14:textId="77777777" w:rsidR="00F715D9" w:rsidRDefault="00F715D9" w:rsidP="00865944">
            <w:pPr>
              <w:spacing w:before="40" w:after="40"/>
              <w:rPr>
                <w:ins w:id="1353" w:author="Xu Shan" w:date="2021-09-27T03:34:00Z"/>
                <w:sz w:val="20"/>
                <w:szCs w:val="20"/>
              </w:rPr>
            </w:pPr>
            <w:ins w:id="1354" w:author="Xu Shan" w:date="2021-09-27T03:36:00Z">
              <w:r w:rsidRPr="00346876">
                <w:rPr>
                  <w:sz w:val="20"/>
                  <w:szCs w:val="20"/>
                </w:rPr>
                <w:t>5/17/2021</w:t>
              </w:r>
            </w:ins>
          </w:p>
        </w:tc>
      </w:tr>
      <w:tr w:rsidR="00F715D9" w:rsidRPr="00317B12" w14:paraId="12968A56" w14:textId="77777777" w:rsidTr="00865944">
        <w:trPr>
          <w:cantSplit/>
          <w:trPrChange w:id="1355" w:author="Xu Shan" w:date="2021-09-27T03:38:00Z">
            <w:trPr>
              <w:cantSplit/>
            </w:trPr>
          </w:trPrChange>
        </w:trPr>
        <w:tc>
          <w:tcPr>
            <w:tcW w:w="2912" w:type="dxa"/>
            <w:gridSpan w:val="2"/>
            <w:tcPrChange w:id="1356" w:author="Xu Shan" w:date="2021-09-27T03:38:00Z">
              <w:tcPr>
                <w:tcW w:w="2912" w:type="dxa"/>
                <w:gridSpan w:val="2"/>
              </w:tcPr>
            </w:tcPrChange>
          </w:tcPr>
          <w:p w14:paraId="1459BC7B" w14:textId="77777777" w:rsidR="00F715D9" w:rsidRPr="00317B12" w:rsidRDefault="00F715D9" w:rsidP="00865944">
            <w:pPr>
              <w:pStyle w:val="Tabletext"/>
              <w:rPr>
                <w:b/>
                <w:bCs/>
                <w:sz w:val="20"/>
              </w:rPr>
            </w:pPr>
            <w:r w:rsidRPr="00317B12">
              <w:rPr>
                <w:b/>
                <w:bCs/>
                <w:sz w:val="20"/>
              </w:rPr>
              <w:lastRenderedPageBreak/>
              <w:t>3</w:t>
            </w:r>
            <w:r w:rsidRPr="00317B12">
              <w:rPr>
                <w:rFonts w:hint="eastAsia"/>
                <w:b/>
                <w:bCs/>
                <w:sz w:val="20"/>
              </w:rPr>
              <w:t>-</w:t>
            </w:r>
            <w:r w:rsidRPr="00317B12">
              <w:rPr>
                <w:b/>
                <w:bCs/>
                <w:sz w:val="20"/>
              </w:rPr>
              <w:t xml:space="preserve"> AI4H requirements specification</w:t>
            </w:r>
          </w:p>
        </w:tc>
        <w:tc>
          <w:tcPr>
            <w:tcW w:w="10403" w:type="dxa"/>
            <w:tcPrChange w:id="1357" w:author="Xu Shan" w:date="2021-09-27T03:38:00Z">
              <w:tcPr>
                <w:tcW w:w="4013" w:type="dxa"/>
              </w:tcPr>
            </w:tcPrChange>
          </w:tcPr>
          <w:p w14:paraId="51A077C0" w14:textId="77777777" w:rsidR="00F715D9" w:rsidRPr="00317B12" w:rsidDel="00AC7978" w:rsidRDefault="00F715D9" w:rsidP="00865944">
            <w:pPr>
              <w:pStyle w:val="Default"/>
              <w:spacing w:before="40" w:after="40"/>
              <w:jc w:val="both"/>
              <w:rPr>
                <w:del w:id="1358" w:author="Xu Shan" w:date="2021-09-26T23:13:00Z"/>
                <w:sz w:val="20"/>
                <w:szCs w:val="20"/>
                <w:lang w:val="en-GB"/>
              </w:rPr>
            </w:pPr>
            <w:ins w:id="1359" w:author="Xu Shan" w:date="2021-09-26T23:13:00Z">
              <w:r>
                <w:rPr>
                  <w:rFonts w:eastAsiaTheme="minorHAnsi"/>
                  <w:color w:val="auto"/>
                  <w:sz w:val="20"/>
                  <w:szCs w:val="20"/>
                  <w:lang w:val="en-GB" w:eastAsia="ja-JP"/>
                </w:rPr>
                <w:t>T</w:t>
              </w:r>
              <w:r w:rsidRPr="00AC7978">
                <w:rPr>
                  <w:rFonts w:eastAsiaTheme="minorHAnsi"/>
                  <w:color w:val="auto"/>
                  <w:sz w:val="20"/>
                  <w:szCs w:val="20"/>
                  <w:lang w:eastAsia="ja-JP"/>
                  <w:rPrChange w:id="1360" w:author="Xu Shan" w:date="2021-09-26T23:13:00Z">
                    <w:rPr>
                      <w:sz w:val="20"/>
                      <w:szCs w:val="20"/>
                    </w:rPr>
                  </w:rPrChange>
                </w:rPr>
                <w:t>his document is to define the System Requirement Specifications (SyRS) that explains the informational, functional, behavioural and operational aspects a generic AI for health (AI4H) system.</w:t>
              </w:r>
            </w:ins>
            <w:ins w:id="1361" w:author="Xu Shan" w:date="2021-09-26T23:14:00Z">
              <w:r>
                <w:rPr>
                  <w:rFonts w:eastAsiaTheme="minorHAnsi"/>
                  <w:color w:val="auto"/>
                  <w:sz w:val="20"/>
                  <w:szCs w:val="20"/>
                  <w:lang w:val="en-GB" w:eastAsia="ja-JP"/>
                </w:rPr>
                <w:t xml:space="preserve"> </w:t>
              </w:r>
              <w:r w:rsidRPr="00AC7978">
                <w:rPr>
                  <w:rFonts w:eastAsiaTheme="minorHAnsi"/>
                  <w:color w:val="auto"/>
                  <w:sz w:val="20"/>
                  <w:szCs w:val="20"/>
                  <w:lang w:val="en-GB" w:eastAsia="ja-JP"/>
                </w:rPr>
                <w:t>SyRS serves as the basis and helps to create system design, system verification and validation plans and procedures</w:t>
              </w:r>
              <w:r>
                <w:rPr>
                  <w:rFonts w:eastAsiaTheme="minorHAnsi"/>
                  <w:color w:val="auto"/>
                  <w:sz w:val="20"/>
                  <w:szCs w:val="20"/>
                  <w:lang w:val="en-GB" w:eastAsia="ja-JP"/>
                </w:rPr>
                <w:t xml:space="preserve">. </w:t>
              </w:r>
              <w:r w:rsidRPr="00AC7978">
                <w:rPr>
                  <w:rFonts w:eastAsiaTheme="minorHAnsi"/>
                  <w:color w:val="auto"/>
                  <w:sz w:val="20"/>
                  <w:szCs w:val="20"/>
                  <w:lang w:val="en-GB" w:eastAsia="ja-JP"/>
                </w:rPr>
                <w:t>System requirements analysis methodology follows a collaborative team-oriented approach, involving all the working groups and topic groups of AI4GH FG, to help the project team identify, control and track various requirements and changes to those requirements during the AI4H system development lifecycle</w:t>
              </w:r>
              <w:r>
                <w:rPr>
                  <w:rFonts w:eastAsiaTheme="minorHAnsi"/>
                  <w:color w:val="auto"/>
                  <w:sz w:val="20"/>
                  <w:szCs w:val="20"/>
                  <w:lang w:val="en-GB" w:eastAsia="ja-JP"/>
                </w:rPr>
                <w:t>.</w:t>
              </w:r>
            </w:ins>
            <w:del w:id="1362" w:author="Xu Shan" w:date="2021-09-26T23:13:00Z">
              <w:r w:rsidRPr="00317B12" w:rsidDel="00AC7978">
                <w:rPr>
                  <w:sz w:val="20"/>
                  <w:szCs w:val="20"/>
                  <w:lang w:val="en-GB"/>
                </w:rPr>
                <w:delText>The purpose of this document is to define the System Requirements Specifications (SyRS) that explains the informational, functional, behavioural and operational aspects a generic AI for health (AI4H) system.</w:delText>
              </w:r>
            </w:del>
          </w:p>
          <w:p w14:paraId="141EDC04" w14:textId="77777777" w:rsidR="00F715D9" w:rsidRPr="00317B12" w:rsidDel="00AC7978" w:rsidRDefault="00F715D9">
            <w:pPr>
              <w:pStyle w:val="Default"/>
              <w:spacing w:before="40" w:after="40"/>
              <w:jc w:val="both"/>
              <w:rPr>
                <w:del w:id="1363" w:author="Xu Shan" w:date="2021-09-26T23:13:00Z"/>
                <w:sz w:val="20"/>
                <w:szCs w:val="20"/>
                <w:lang w:val="en-GB"/>
              </w:rPr>
              <w:pPrChange w:id="1364" w:author="Xu Shan" w:date="2021-09-26T23:13:00Z">
                <w:pPr>
                  <w:pStyle w:val="Default"/>
                  <w:numPr>
                    <w:numId w:val="26"/>
                  </w:numPr>
                  <w:spacing w:before="40" w:after="40"/>
                  <w:ind w:left="720" w:hanging="360"/>
                  <w:jc w:val="both"/>
                </w:pPr>
              </w:pPrChange>
            </w:pPr>
            <w:del w:id="1365" w:author="Xu Shan" w:date="2021-09-26T23:13:00Z">
              <w:r w:rsidRPr="00317B12" w:rsidDel="00AC7978">
                <w:rPr>
                  <w:sz w:val="20"/>
                  <w:szCs w:val="20"/>
                  <w:lang w:val="en-GB"/>
                </w:rPr>
                <w:delText>SyRS scope includes a requirements model that defines the informational, functional, behavioural and operational aspects of the AI4H system under consideration. Specific objectives include the following:</w:delText>
              </w:r>
            </w:del>
          </w:p>
          <w:p w14:paraId="7EEB4211" w14:textId="77777777" w:rsidR="00F715D9" w:rsidRPr="00317B12" w:rsidDel="00AC7978" w:rsidRDefault="00F715D9">
            <w:pPr>
              <w:pStyle w:val="Default"/>
              <w:spacing w:before="40" w:after="40"/>
              <w:jc w:val="both"/>
              <w:rPr>
                <w:del w:id="1366" w:author="Xu Shan" w:date="2021-09-26T23:13:00Z"/>
                <w:sz w:val="20"/>
                <w:szCs w:val="20"/>
                <w:lang w:val="en-GB"/>
              </w:rPr>
              <w:pPrChange w:id="1367" w:author="Xu Shan" w:date="2021-09-26T23:13:00Z">
                <w:pPr>
                  <w:pStyle w:val="Default"/>
                  <w:numPr>
                    <w:ilvl w:val="1"/>
                    <w:numId w:val="26"/>
                  </w:numPr>
                  <w:spacing w:before="40" w:after="40"/>
                  <w:ind w:left="1440" w:hanging="360"/>
                  <w:jc w:val="both"/>
                </w:pPr>
              </w:pPrChange>
            </w:pPr>
            <w:del w:id="1368" w:author="Xu Shan" w:date="2021-09-26T23:13:00Z">
              <w:r w:rsidRPr="00317B12" w:rsidDel="00AC7978">
                <w:rPr>
                  <w:sz w:val="20"/>
                  <w:szCs w:val="20"/>
                  <w:lang w:val="en-GB"/>
                </w:rPr>
                <w:delText>Best practices for defining the AI software requirements and the task that the AI should solve without any ambiguity. This includes a clear description of the intended use</w:delText>
              </w:r>
            </w:del>
          </w:p>
          <w:p w14:paraId="2252845B" w14:textId="77777777" w:rsidR="00F715D9" w:rsidRPr="00317B12" w:rsidDel="00AC7978" w:rsidRDefault="00F715D9">
            <w:pPr>
              <w:pStyle w:val="Default"/>
              <w:spacing w:before="40" w:after="40"/>
              <w:jc w:val="both"/>
              <w:rPr>
                <w:del w:id="1369" w:author="Xu Shan" w:date="2021-09-26T23:13:00Z"/>
                <w:sz w:val="20"/>
                <w:szCs w:val="20"/>
                <w:lang w:val="en-GB"/>
              </w:rPr>
              <w:pPrChange w:id="1370" w:author="Xu Shan" w:date="2021-09-26T23:13:00Z">
                <w:pPr>
                  <w:pStyle w:val="Default"/>
                  <w:numPr>
                    <w:ilvl w:val="1"/>
                    <w:numId w:val="26"/>
                  </w:numPr>
                  <w:spacing w:before="40" w:after="40"/>
                  <w:ind w:left="1440" w:hanging="360"/>
                  <w:jc w:val="both"/>
                </w:pPr>
              </w:pPrChange>
            </w:pPr>
            <w:del w:id="1371" w:author="Xu Shan" w:date="2021-09-26T23:13:00Z">
              <w:r w:rsidRPr="00317B12" w:rsidDel="00AC7978">
                <w:rPr>
                  <w:sz w:val="20"/>
                  <w:szCs w:val="20"/>
                  <w:lang w:val="en-GB"/>
                </w:rPr>
                <w:delText xml:space="preserve">Procedure to classify AI4H software vis-a-vis existing health interventions. Important considerations include, among others: Does the AI4H software replace components in existing health intervention workflows? Does it represent a new type of intervention? </w:delText>
              </w:r>
            </w:del>
          </w:p>
          <w:p w14:paraId="52AC6C67" w14:textId="77777777" w:rsidR="00F715D9" w:rsidRPr="00317B12" w:rsidDel="00AC7978" w:rsidRDefault="00F715D9">
            <w:pPr>
              <w:pStyle w:val="Default"/>
              <w:spacing w:before="40" w:after="40"/>
              <w:jc w:val="both"/>
              <w:rPr>
                <w:del w:id="1372" w:author="Xu Shan" w:date="2021-09-26T23:13:00Z"/>
                <w:sz w:val="20"/>
                <w:szCs w:val="20"/>
                <w:lang w:val="en-GB"/>
              </w:rPr>
              <w:pPrChange w:id="1373" w:author="Xu Shan" w:date="2021-09-26T23:13:00Z">
                <w:pPr>
                  <w:pStyle w:val="Default"/>
                  <w:numPr>
                    <w:ilvl w:val="1"/>
                    <w:numId w:val="26"/>
                  </w:numPr>
                  <w:spacing w:before="40" w:after="40"/>
                  <w:ind w:left="1440" w:hanging="360"/>
                  <w:jc w:val="both"/>
                </w:pPr>
              </w:pPrChange>
            </w:pPr>
            <w:del w:id="1374" w:author="Xu Shan" w:date="2021-09-26T23:13:00Z">
              <w:r w:rsidRPr="00317B12" w:rsidDel="00AC7978">
                <w:rPr>
                  <w:sz w:val="20"/>
                  <w:szCs w:val="20"/>
                  <w:lang w:val="en-GB"/>
                </w:rPr>
                <w:delText>Risk management guidelines</w:delText>
              </w:r>
            </w:del>
          </w:p>
          <w:p w14:paraId="3BC780FD" w14:textId="77777777" w:rsidR="00F715D9" w:rsidRPr="00317B12" w:rsidDel="00AC7978" w:rsidRDefault="00F715D9">
            <w:pPr>
              <w:pStyle w:val="Default"/>
              <w:spacing w:before="40" w:after="40"/>
              <w:jc w:val="both"/>
              <w:rPr>
                <w:del w:id="1375" w:author="Xu Shan" w:date="2021-09-26T23:13:00Z"/>
                <w:sz w:val="20"/>
                <w:szCs w:val="20"/>
                <w:lang w:val="en-GB"/>
              </w:rPr>
              <w:pPrChange w:id="1376" w:author="Xu Shan" w:date="2021-09-26T23:13:00Z">
                <w:pPr>
                  <w:pStyle w:val="Default"/>
                  <w:numPr>
                    <w:numId w:val="26"/>
                  </w:numPr>
                  <w:spacing w:before="40" w:after="40"/>
                  <w:ind w:left="720" w:hanging="360"/>
                  <w:jc w:val="both"/>
                </w:pPr>
              </w:pPrChange>
            </w:pPr>
            <w:del w:id="1377" w:author="Xu Shan" w:date="2021-09-26T23:13:00Z">
              <w:r w:rsidRPr="00317B12" w:rsidDel="00AC7978">
                <w:rPr>
                  <w:sz w:val="20"/>
                  <w:szCs w:val="20"/>
                  <w:lang w:val="en-GB"/>
                </w:rPr>
                <w:delText>This SyRS is generic in nature and shall be applicable across all domain specialties/ topic groups of AI4H FG. It may be modified, customized or extended appropriately to include the specific requirements and needs of the particular topic group under consideration</w:delText>
              </w:r>
            </w:del>
          </w:p>
          <w:p w14:paraId="6FAC2E04" w14:textId="77777777" w:rsidR="00F715D9" w:rsidRPr="00317B12" w:rsidRDefault="00F715D9">
            <w:pPr>
              <w:pStyle w:val="Default"/>
              <w:spacing w:before="40" w:after="40"/>
              <w:jc w:val="both"/>
              <w:rPr>
                <w:sz w:val="20"/>
                <w:szCs w:val="20"/>
                <w:lang w:val="en-GB"/>
              </w:rPr>
              <w:pPrChange w:id="1378" w:author="Xu Shan" w:date="2021-09-26T23:13:00Z">
                <w:pPr>
                  <w:pStyle w:val="Default"/>
                  <w:numPr>
                    <w:numId w:val="26"/>
                  </w:numPr>
                  <w:spacing w:before="40" w:after="40"/>
                  <w:ind w:left="720" w:hanging="360"/>
                  <w:jc w:val="both"/>
                </w:pPr>
              </w:pPrChange>
            </w:pPr>
            <w:del w:id="1379" w:author="Xu Shan" w:date="2021-09-26T23:13:00Z">
              <w:r w:rsidRPr="00317B12" w:rsidDel="00AC7978">
                <w:rPr>
                  <w:sz w:val="20"/>
                  <w:szCs w:val="20"/>
                  <w:lang w:val="en-GB"/>
                </w:rPr>
                <w:delText>Requirement specifications may be defined in terms of use cases, graphical methods, mathematical models, documentation, etc. or combination of these</w:delText>
              </w:r>
            </w:del>
          </w:p>
        </w:tc>
        <w:tc>
          <w:tcPr>
            <w:tcW w:w="1260" w:type="dxa"/>
            <w:tcPrChange w:id="1380" w:author="Xu Shan" w:date="2021-09-27T03:38:00Z">
              <w:tcPr>
                <w:tcW w:w="4013" w:type="dxa"/>
              </w:tcPr>
            </w:tcPrChange>
          </w:tcPr>
          <w:p w14:paraId="3B6E53ED" w14:textId="77777777" w:rsidR="00F715D9" w:rsidRDefault="00F715D9" w:rsidP="00865944">
            <w:pPr>
              <w:pStyle w:val="Default"/>
              <w:spacing w:before="40" w:after="40"/>
              <w:jc w:val="both"/>
              <w:rPr>
                <w:ins w:id="1381" w:author="Xu Shan" w:date="2021-09-27T03:34:00Z"/>
                <w:rFonts w:eastAsiaTheme="minorHAnsi"/>
                <w:color w:val="auto"/>
                <w:sz w:val="20"/>
                <w:szCs w:val="20"/>
                <w:lang w:val="en-GB" w:eastAsia="ja-JP"/>
              </w:rPr>
            </w:pPr>
            <w:ins w:id="1382" w:author="Xu Shan" w:date="2021-09-27T03:36:00Z">
              <w:r w:rsidRPr="00074162">
                <w:rPr>
                  <w:rFonts w:eastAsiaTheme="minorHAnsi"/>
                  <w:color w:val="auto"/>
                  <w:sz w:val="20"/>
                  <w:szCs w:val="20"/>
                  <w:lang w:val="en-GB" w:eastAsia="ja-JP"/>
                </w:rPr>
                <w:t>9/24/2021</w:t>
              </w:r>
            </w:ins>
          </w:p>
        </w:tc>
      </w:tr>
      <w:tr w:rsidR="00F715D9" w:rsidRPr="00317B12" w14:paraId="57B7C78E" w14:textId="77777777" w:rsidTr="00865944">
        <w:trPr>
          <w:cantSplit/>
          <w:trPrChange w:id="1383" w:author="Xu Shan" w:date="2021-09-27T03:38:00Z">
            <w:trPr>
              <w:cantSplit/>
            </w:trPr>
          </w:trPrChange>
        </w:trPr>
        <w:tc>
          <w:tcPr>
            <w:tcW w:w="2912" w:type="dxa"/>
            <w:gridSpan w:val="2"/>
            <w:tcPrChange w:id="1384" w:author="Xu Shan" w:date="2021-09-27T03:38:00Z">
              <w:tcPr>
                <w:tcW w:w="2912" w:type="dxa"/>
                <w:gridSpan w:val="2"/>
              </w:tcPr>
            </w:tcPrChange>
          </w:tcPr>
          <w:p w14:paraId="3445B38D" w14:textId="77777777" w:rsidR="00F715D9" w:rsidRPr="00317B12" w:rsidRDefault="00F715D9" w:rsidP="00865944">
            <w:pPr>
              <w:pStyle w:val="Tabletext"/>
              <w:rPr>
                <w:b/>
                <w:bCs/>
                <w:sz w:val="20"/>
              </w:rPr>
            </w:pPr>
            <w:r w:rsidRPr="00317B12">
              <w:rPr>
                <w:b/>
                <w:bCs/>
                <w:sz w:val="20"/>
              </w:rPr>
              <w:t>4</w:t>
            </w:r>
            <w:r w:rsidRPr="00317B12">
              <w:rPr>
                <w:rFonts w:hint="eastAsia"/>
                <w:b/>
                <w:bCs/>
                <w:sz w:val="20"/>
              </w:rPr>
              <w:t>-</w:t>
            </w:r>
            <w:r w:rsidRPr="00317B12">
              <w:rPr>
                <w:b/>
                <w:bCs/>
                <w:sz w:val="20"/>
              </w:rPr>
              <w:t>AI software life cycle specification</w:t>
            </w:r>
          </w:p>
        </w:tc>
        <w:tc>
          <w:tcPr>
            <w:tcW w:w="10403" w:type="dxa"/>
            <w:tcPrChange w:id="1385" w:author="Xu Shan" w:date="2021-09-27T03:38:00Z">
              <w:tcPr>
                <w:tcW w:w="4013" w:type="dxa"/>
              </w:tcPr>
            </w:tcPrChange>
          </w:tcPr>
          <w:p w14:paraId="7105E570" w14:textId="77777777" w:rsidR="00F715D9" w:rsidRPr="00317B12" w:rsidDel="00AC7978" w:rsidRDefault="00F715D9">
            <w:pPr>
              <w:overflowPunct w:val="0"/>
              <w:autoSpaceDE w:val="0"/>
              <w:autoSpaceDN w:val="0"/>
              <w:adjustRightInd w:val="0"/>
              <w:spacing w:before="40" w:after="40"/>
              <w:textAlignment w:val="baseline"/>
              <w:rPr>
                <w:del w:id="1386" w:author="Xu Shan" w:date="2021-09-26T23:19:00Z"/>
                <w:sz w:val="20"/>
                <w:szCs w:val="20"/>
              </w:rPr>
              <w:pPrChange w:id="1387" w:author="Xu Shan" w:date="2021-09-26T23:19:00Z">
                <w:pPr>
                  <w:numPr>
                    <w:numId w:val="27"/>
                  </w:numPr>
                  <w:overflowPunct w:val="0"/>
                  <w:autoSpaceDE w:val="0"/>
                  <w:autoSpaceDN w:val="0"/>
                  <w:adjustRightInd w:val="0"/>
                  <w:spacing w:before="40" w:after="40"/>
                  <w:ind w:left="567" w:hanging="567"/>
                  <w:textAlignment w:val="baseline"/>
                </w:pPr>
              </w:pPrChange>
            </w:pPr>
            <w:ins w:id="1388" w:author="Xu Shan" w:date="2021-09-26T23:19:00Z">
              <w:r w:rsidRPr="00AC7978">
                <w:rPr>
                  <w:sz w:val="20"/>
                  <w:szCs w:val="20"/>
                </w:rPr>
                <w:t>This deliverable includes the following considerations:</w:t>
              </w:r>
              <w:r>
                <w:rPr>
                  <w:sz w:val="20"/>
                  <w:szCs w:val="20"/>
                </w:rPr>
                <w:t xml:space="preserve"> a)</w:t>
              </w:r>
              <w:r w:rsidRPr="00AC7978">
                <w:rPr>
                  <w:sz w:val="20"/>
                  <w:szCs w:val="20"/>
                </w:rPr>
                <w:t xml:space="preserve"> </w:t>
              </w:r>
            </w:ins>
            <w:r w:rsidRPr="00317B12">
              <w:rPr>
                <w:sz w:val="20"/>
                <w:szCs w:val="20"/>
              </w:rPr>
              <w:t>Identification of all standards and best practices that are relevant for the AI for health software life cycle. Similar to other software life cycle processes, the AI software life cycle process needs to be specified.</w:t>
            </w:r>
            <w:ins w:id="1389" w:author="Xu Shan" w:date="2021-09-26T23:20:00Z">
              <w:r>
                <w:rPr>
                  <w:sz w:val="20"/>
                  <w:szCs w:val="20"/>
                </w:rPr>
                <w:t xml:space="preserve"> </w:t>
              </w:r>
            </w:ins>
          </w:p>
          <w:p w14:paraId="0A3FE2E4" w14:textId="77777777" w:rsidR="00F715D9" w:rsidRPr="00317B12" w:rsidDel="00AC7978" w:rsidRDefault="00F715D9">
            <w:pPr>
              <w:overflowPunct w:val="0"/>
              <w:autoSpaceDE w:val="0"/>
              <w:autoSpaceDN w:val="0"/>
              <w:adjustRightInd w:val="0"/>
              <w:spacing w:before="40" w:after="40"/>
              <w:textAlignment w:val="baseline"/>
              <w:rPr>
                <w:del w:id="1390" w:author="Xu Shan" w:date="2021-09-26T23:20:00Z"/>
                <w:sz w:val="20"/>
                <w:szCs w:val="20"/>
              </w:rPr>
              <w:pPrChange w:id="1391" w:author="Xu Shan" w:date="2021-09-26T23:19:00Z">
                <w:pPr>
                  <w:numPr>
                    <w:numId w:val="27"/>
                  </w:numPr>
                  <w:overflowPunct w:val="0"/>
                  <w:autoSpaceDE w:val="0"/>
                  <w:autoSpaceDN w:val="0"/>
                  <w:adjustRightInd w:val="0"/>
                  <w:spacing w:before="40" w:after="40"/>
                  <w:ind w:left="567" w:hanging="567"/>
                  <w:textAlignment w:val="baseline"/>
                </w:pPr>
              </w:pPrChange>
            </w:pPr>
            <w:ins w:id="1392" w:author="Xu Shan" w:date="2021-09-26T23:19:00Z">
              <w:r>
                <w:rPr>
                  <w:sz w:val="20"/>
                  <w:szCs w:val="20"/>
                </w:rPr>
                <w:t xml:space="preserve">b) </w:t>
              </w:r>
            </w:ins>
            <w:r w:rsidRPr="00317B12">
              <w:rPr>
                <w:sz w:val="20"/>
                <w:szCs w:val="20"/>
              </w:rPr>
              <w:t>Summary and critical review of the identified documents including a discussion of their limits/gaps and need for action.</w:t>
            </w:r>
            <w:ins w:id="1393" w:author="Xu Shan" w:date="2021-09-26T23:20:00Z">
              <w:r>
                <w:rPr>
                  <w:sz w:val="20"/>
                  <w:szCs w:val="20"/>
                </w:rPr>
                <w:t xml:space="preserve"> C)</w:t>
              </w:r>
            </w:ins>
          </w:p>
          <w:p w14:paraId="4FEFF934" w14:textId="77777777" w:rsidR="00F715D9" w:rsidRPr="00317B12" w:rsidDel="00AC7978" w:rsidRDefault="00F715D9">
            <w:pPr>
              <w:overflowPunct w:val="0"/>
              <w:autoSpaceDE w:val="0"/>
              <w:autoSpaceDN w:val="0"/>
              <w:adjustRightInd w:val="0"/>
              <w:spacing w:before="40" w:after="40"/>
              <w:textAlignment w:val="baseline"/>
              <w:rPr>
                <w:del w:id="1394" w:author="Xu Shan" w:date="2021-09-26T23:20:00Z"/>
                <w:sz w:val="20"/>
                <w:szCs w:val="20"/>
              </w:rPr>
              <w:pPrChange w:id="1395" w:author="Xu Shan" w:date="2021-09-26T23:20:00Z">
                <w:pPr>
                  <w:numPr>
                    <w:numId w:val="27"/>
                  </w:numPr>
                  <w:overflowPunct w:val="0"/>
                  <w:autoSpaceDE w:val="0"/>
                  <w:autoSpaceDN w:val="0"/>
                  <w:adjustRightInd w:val="0"/>
                  <w:spacing w:before="40" w:after="40"/>
                  <w:ind w:left="567" w:hanging="567"/>
                  <w:textAlignment w:val="baseline"/>
                </w:pPr>
              </w:pPrChange>
            </w:pPr>
            <w:ins w:id="1396" w:author="Xu Shan" w:date="2021-09-26T23:20:00Z">
              <w:r>
                <w:rPr>
                  <w:sz w:val="20"/>
                  <w:szCs w:val="20"/>
                </w:rPr>
                <w:t xml:space="preserve"> </w:t>
              </w:r>
            </w:ins>
            <w:r w:rsidRPr="00317B12">
              <w:rPr>
                <w:sz w:val="20"/>
                <w:szCs w:val="20"/>
              </w:rPr>
              <w:t>Identification of life cycle steps that are specific/characteristic for AI for health software, such as training and test procedures based on data that potentially need to be annotated.</w:t>
            </w:r>
            <w:ins w:id="1397" w:author="Xu Shan" w:date="2021-09-26T23:20:00Z">
              <w:r>
                <w:rPr>
                  <w:sz w:val="20"/>
                  <w:szCs w:val="20"/>
                </w:rPr>
                <w:t xml:space="preserve"> </w:t>
              </w:r>
            </w:ins>
          </w:p>
          <w:p w14:paraId="44381875" w14:textId="77777777" w:rsidR="00F715D9" w:rsidRPr="00317B12" w:rsidRDefault="00F715D9">
            <w:pPr>
              <w:overflowPunct w:val="0"/>
              <w:autoSpaceDE w:val="0"/>
              <w:autoSpaceDN w:val="0"/>
              <w:adjustRightInd w:val="0"/>
              <w:spacing w:before="40" w:after="40"/>
              <w:textAlignment w:val="baseline"/>
              <w:rPr>
                <w:sz w:val="20"/>
                <w:szCs w:val="20"/>
              </w:rPr>
              <w:pPrChange w:id="1398" w:author="Xu Shan" w:date="2021-09-26T23:20:00Z">
                <w:pPr>
                  <w:numPr>
                    <w:numId w:val="27"/>
                  </w:numPr>
                  <w:overflowPunct w:val="0"/>
                  <w:autoSpaceDE w:val="0"/>
                  <w:autoSpaceDN w:val="0"/>
                  <w:adjustRightInd w:val="0"/>
                  <w:spacing w:before="40" w:after="40"/>
                  <w:ind w:left="567" w:hanging="567"/>
                  <w:textAlignment w:val="baseline"/>
                </w:pPr>
              </w:pPrChange>
            </w:pPr>
            <w:ins w:id="1399" w:author="Xu Shan" w:date="2021-09-26T23:20:00Z">
              <w:r>
                <w:rPr>
                  <w:sz w:val="20"/>
                  <w:szCs w:val="20"/>
                </w:rPr>
                <w:t xml:space="preserve">d) </w:t>
              </w:r>
            </w:ins>
            <w:r w:rsidRPr="00317B12">
              <w:rPr>
                <w:sz w:val="20"/>
                <w:szCs w:val="20"/>
              </w:rPr>
              <w:t>Specification of the AI for health software life cycle and definition of best practices for the different life cycle steps in one document (under consideration of a, b, and c). Overview and examples of best practices</w:t>
            </w:r>
          </w:p>
        </w:tc>
        <w:tc>
          <w:tcPr>
            <w:tcW w:w="1260" w:type="dxa"/>
            <w:tcPrChange w:id="1400" w:author="Xu Shan" w:date="2021-09-27T03:38:00Z">
              <w:tcPr>
                <w:tcW w:w="4013" w:type="dxa"/>
              </w:tcPr>
            </w:tcPrChange>
          </w:tcPr>
          <w:p w14:paraId="370F0ECE" w14:textId="77777777" w:rsidR="00F715D9" w:rsidRPr="00AC7978" w:rsidRDefault="00F715D9" w:rsidP="00865944">
            <w:pPr>
              <w:overflowPunct w:val="0"/>
              <w:autoSpaceDE w:val="0"/>
              <w:autoSpaceDN w:val="0"/>
              <w:adjustRightInd w:val="0"/>
              <w:spacing w:before="40" w:after="40"/>
              <w:textAlignment w:val="baseline"/>
              <w:rPr>
                <w:ins w:id="1401" w:author="Xu Shan" w:date="2021-09-27T03:34:00Z"/>
                <w:sz w:val="20"/>
                <w:szCs w:val="20"/>
              </w:rPr>
            </w:pPr>
            <w:ins w:id="1402" w:author="Xu Shan" w:date="2021-09-27T03:37:00Z">
              <w:r w:rsidRPr="00074162">
                <w:rPr>
                  <w:sz w:val="20"/>
                  <w:szCs w:val="20"/>
                </w:rPr>
                <w:t>9/28/2020</w:t>
              </w:r>
            </w:ins>
          </w:p>
        </w:tc>
      </w:tr>
      <w:tr w:rsidR="00F715D9" w:rsidRPr="00317B12" w14:paraId="1FFBB8E2" w14:textId="77777777" w:rsidTr="00865944">
        <w:trPr>
          <w:cantSplit/>
          <w:trPrChange w:id="1403" w:author="Xu Shan" w:date="2021-09-27T03:38:00Z">
            <w:trPr>
              <w:cantSplit/>
            </w:trPr>
          </w:trPrChange>
        </w:trPr>
        <w:tc>
          <w:tcPr>
            <w:tcW w:w="2912" w:type="dxa"/>
            <w:gridSpan w:val="2"/>
            <w:tcPrChange w:id="1404" w:author="Xu Shan" w:date="2021-09-27T03:38:00Z">
              <w:tcPr>
                <w:tcW w:w="2912" w:type="dxa"/>
                <w:gridSpan w:val="2"/>
              </w:tcPr>
            </w:tcPrChange>
          </w:tcPr>
          <w:p w14:paraId="406F80CE" w14:textId="77777777" w:rsidR="00F715D9" w:rsidRPr="00317B12" w:rsidRDefault="00F715D9" w:rsidP="00865944">
            <w:pPr>
              <w:pStyle w:val="Tabletext"/>
              <w:rPr>
                <w:b/>
                <w:bCs/>
                <w:sz w:val="20"/>
              </w:rPr>
            </w:pPr>
            <w:r w:rsidRPr="00317B12">
              <w:rPr>
                <w:b/>
                <w:bCs/>
                <w:sz w:val="20"/>
              </w:rPr>
              <w:lastRenderedPageBreak/>
              <w:t>5</w:t>
            </w:r>
            <w:r w:rsidRPr="00317B12">
              <w:rPr>
                <w:rFonts w:hint="eastAsia"/>
                <w:b/>
                <w:bCs/>
                <w:sz w:val="20"/>
              </w:rPr>
              <w:t>-</w:t>
            </w:r>
            <w:r w:rsidRPr="00317B12">
              <w:rPr>
                <w:b/>
                <w:bCs/>
                <w:sz w:val="20"/>
              </w:rPr>
              <w:t>Data specification</w:t>
            </w:r>
          </w:p>
        </w:tc>
        <w:tc>
          <w:tcPr>
            <w:tcW w:w="10403" w:type="dxa"/>
            <w:tcPrChange w:id="1405" w:author="Xu Shan" w:date="2021-09-27T03:38:00Z">
              <w:tcPr>
                <w:tcW w:w="4013" w:type="dxa"/>
              </w:tcPr>
            </w:tcPrChange>
          </w:tcPr>
          <w:p w14:paraId="10AD4019" w14:textId="77777777" w:rsidR="00F715D9" w:rsidRPr="00317B12" w:rsidRDefault="00F715D9" w:rsidP="00865944">
            <w:pPr>
              <w:overflowPunct w:val="0"/>
              <w:autoSpaceDE w:val="0"/>
              <w:autoSpaceDN w:val="0"/>
              <w:adjustRightInd w:val="0"/>
              <w:spacing w:before="40" w:after="40"/>
              <w:textAlignment w:val="baseline"/>
              <w:rPr>
                <w:sz w:val="20"/>
                <w:szCs w:val="20"/>
              </w:rPr>
            </w:pPr>
            <w:ins w:id="1406" w:author="Xu Shan" w:date="2021-09-27T03:19:00Z">
              <w:r w:rsidRPr="00317B12">
                <w:rPr>
                  <w:sz w:val="20"/>
                  <w:szCs w:val="20"/>
                </w:rPr>
                <w:t xml:space="preserve">This document </w:t>
              </w:r>
            </w:ins>
            <w:del w:id="1407" w:author="Xu Shan" w:date="2021-09-27T03:19:00Z">
              <w:r w:rsidRPr="00317B12" w:rsidDel="00A72C6D">
                <w:rPr>
                  <w:sz w:val="20"/>
                  <w:szCs w:val="20"/>
                </w:rPr>
                <w:delText xml:space="preserve">This deliverable </w:delText>
              </w:r>
            </w:del>
            <w:r w:rsidRPr="00317B12">
              <w:rPr>
                <w:sz w:val="20"/>
                <w:szCs w:val="20"/>
              </w:rPr>
              <w:t xml:space="preserve">combines a set of six separate deliverables as umbrella, which address six important aspects related to data specification when used for artificial intelligence (AI) and machine learning (ML) models/methods for health purposes. </w:t>
            </w:r>
            <w:ins w:id="1408" w:author="Xu Shan" w:date="2021-09-27T03:16:00Z">
              <w:r w:rsidRPr="00A72C6D">
                <w:rPr>
                  <w:sz w:val="20"/>
                  <w:szCs w:val="20"/>
                </w:rPr>
                <w:t>Each editor will propose an initial outline (=Table of Contents), define the objectives of the future deliverable, and collect a bibliography of existing literature and material relevant for the development of the respective document. A short call for participation, the expertise profile of potential contributors, a time plan, and a brief characterisation of the target audience serve as preface.</w:t>
              </w:r>
            </w:ins>
            <w:del w:id="1409" w:author="Xu Shan" w:date="2021-09-26T23:23:00Z">
              <w:r w:rsidRPr="00317B12" w:rsidDel="00224495">
                <w:rPr>
                  <w:sz w:val="20"/>
                  <w:szCs w:val="20"/>
                </w:rPr>
                <w:delText>Each editor will propose a</w:delText>
              </w:r>
            </w:del>
            <w:del w:id="1410" w:author="Xu Shan" w:date="2021-09-27T03:16:00Z">
              <w:r w:rsidRPr="00317B12" w:rsidDel="00A72C6D">
                <w:rPr>
                  <w:sz w:val="20"/>
                  <w:szCs w:val="20"/>
                </w:rPr>
                <w:delText>n initial outline</w:delText>
              </w:r>
            </w:del>
            <w:del w:id="1411" w:author="Xu Shan" w:date="2021-09-26T23:22:00Z">
              <w:r w:rsidRPr="00317B12" w:rsidDel="00224495">
                <w:rPr>
                  <w:sz w:val="20"/>
                  <w:szCs w:val="20"/>
                </w:rPr>
                <w:delText xml:space="preserve"> (=Table of Contents)</w:delText>
              </w:r>
            </w:del>
            <w:del w:id="1412" w:author="Xu Shan" w:date="2021-09-26T23:23:00Z">
              <w:r w:rsidRPr="00317B12" w:rsidDel="00224495">
                <w:rPr>
                  <w:sz w:val="20"/>
                  <w:szCs w:val="20"/>
                </w:rPr>
                <w:delText>,</w:delText>
              </w:r>
            </w:del>
            <w:del w:id="1413" w:author="Xu Shan" w:date="2021-09-27T03:16:00Z">
              <w:r w:rsidRPr="00317B12" w:rsidDel="00A72C6D">
                <w:rPr>
                  <w:sz w:val="20"/>
                  <w:szCs w:val="20"/>
                </w:rPr>
                <w:delText xml:space="preserve"> define the objectives of the future deliverable, and collect a bibliography of existing literature and material relevant for the development of the respective document. A short call for participation, the expertise profile of potential contributors, a time plan, and a brief characterisation of the target audience serve as preface</w:delText>
              </w:r>
            </w:del>
          </w:p>
        </w:tc>
        <w:tc>
          <w:tcPr>
            <w:tcW w:w="1260" w:type="dxa"/>
            <w:tcPrChange w:id="1414" w:author="Xu Shan" w:date="2021-09-27T03:38:00Z">
              <w:tcPr>
                <w:tcW w:w="4013" w:type="dxa"/>
              </w:tcPr>
            </w:tcPrChange>
          </w:tcPr>
          <w:p w14:paraId="6180A9B7" w14:textId="77777777" w:rsidR="00F715D9" w:rsidRPr="00317B12" w:rsidRDefault="00F715D9" w:rsidP="00865944">
            <w:pPr>
              <w:overflowPunct w:val="0"/>
              <w:autoSpaceDE w:val="0"/>
              <w:autoSpaceDN w:val="0"/>
              <w:adjustRightInd w:val="0"/>
              <w:spacing w:before="40" w:after="40"/>
              <w:textAlignment w:val="baseline"/>
              <w:rPr>
                <w:ins w:id="1415" w:author="Xu Shan" w:date="2021-09-27T03:34:00Z"/>
                <w:sz w:val="20"/>
                <w:szCs w:val="20"/>
              </w:rPr>
            </w:pPr>
            <w:ins w:id="1416" w:author="Xu Shan" w:date="2021-09-27T03:37:00Z">
              <w:r w:rsidRPr="00074162">
                <w:rPr>
                  <w:sz w:val="20"/>
                  <w:szCs w:val="20"/>
                </w:rPr>
                <w:t>6/17/2020</w:t>
              </w:r>
            </w:ins>
          </w:p>
        </w:tc>
      </w:tr>
      <w:tr w:rsidR="00F715D9" w:rsidRPr="00317B12" w14:paraId="3F3315FC" w14:textId="77777777" w:rsidTr="00865944">
        <w:trPr>
          <w:cantSplit/>
          <w:trPrChange w:id="1417" w:author="Xu Shan" w:date="2021-09-27T03:38:00Z">
            <w:trPr>
              <w:cantSplit/>
            </w:trPr>
          </w:trPrChange>
        </w:trPr>
        <w:tc>
          <w:tcPr>
            <w:tcW w:w="763" w:type="dxa"/>
            <w:tcPrChange w:id="1418" w:author="Xu Shan" w:date="2021-09-27T03:38:00Z">
              <w:tcPr>
                <w:tcW w:w="763" w:type="dxa"/>
              </w:tcPr>
            </w:tcPrChange>
          </w:tcPr>
          <w:p w14:paraId="16F0830E" w14:textId="77777777" w:rsidR="00F715D9" w:rsidRPr="00317B12" w:rsidRDefault="00F715D9" w:rsidP="00865944">
            <w:pPr>
              <w:pStyle w:val="Tabletext"/>
              <w:rPr>
                <w:sz w:val="20"/>
              </w:rPr>
            </w:pPr>
            <w:r w:rsidRPr="00317B12">
              <w:rPr>
                <w:sz w:val="20"/>
              </w:rPr>
              <w:t>5.1</w:t>
            </w:r>
          </w:p>
        </w:tc>
        <w:tc>
          <w:tcPr>
            <w:tcW w:w="2149" w:type="dxa"/>
            <w:tcPrChange w:id="1419" w:author="Xu Shan" w:date="2021-09-27T03:38:00Z">
              <w:tcPr>
                <w:tcW w:w="2149" w:type="dxa"/>
              </w:tcPr>
            </w:tcPrChange>
          </w:tcPr>
          <w:p w14:paraId="23E07878" w14:textId="77777777" w:rsidR="00F715D9" w:rsidRPr="00317B12" w:rsidRDefault="00F715D9" w:rsidP="00865944">
            <w:pPr>
              <w:pStyle w:val="Tabletext"/>
              <w:rPr>
                <w:sz w:val="20"/>
              </w:rPr>
            </w:pPr>
            <w:r w:rsidRPr="00317B12">
              <w:rPr>
                <w:sz w:val="20"/>
              </w:rPr>
              <w:t>Data requirements</w:t>
            </w:r>
          </w:p>
        </w:tc>
        <w:tc>
          <w:tcPr>
            <w:tcW w:w="10403" w:type="dxa"/>
            <w:tcPrChange w:id="1420" w:author="Xu Shan" w:date="2021-09-27T03:38:00Z">
              <w:tcPr>
                <w:tcW w:w="4013" w:type="dxa"/>
              </w:tcPr>
            </w:tcPrChange>
          </w:tcPr>
          <w:p w14:paraId="757A58E6" w14:textId="77777777" w:rsidR="00F715D9" w:rsidRPr="00317B12" w:rsidRDefault="00F715D9" w:rsidP="00865944">
            <w:pPr>
              <w:overflowPunct w:val="0"/>
              <w:autoSpaceDE w:val="0"/>
              <w:autoSpaceDN w:val="0"/>
              <w:adjustRightInd w:val="0"/>
              <w:spacing w:before="40" w:after="40"/>
              <w:textAlignment w:val="baseline"/>
              <w:rPr>
                <w:sz w:val="20"/>
                <w:szCs w:val="20"/>
                <w:highlight w:val="yellow"/>
              </w:rPr>
            </w:pPr>
            <w:del w:id="1421" w:author="Xu Shan" w:date="2021-09-27T03:19:00Z">
              <w:r w:rsidRPr="00317B12" w:rsidDel="00A72C6D">
                <w:rPr>
                  <w:sz w:val="20"/>
                  <w:szCs w:val="20"/>
                </w:rPr>
                <w:delText xml:space="preserve">This initial draft describes the objectives and proposes an initial outline of the planned deliverable “Data Requirements” to help seed future content. </w:delText>
              </w:r>
            </w:del>
            <w:r w:rsidRPr="00317B12">
              <w:rPr>
                <w:sz w:val="20"/>
                <w:szCs w:val="20"/>
              </w:rPr>
              <w:t xml:space="preserve">This document lists acceptance criteria for data submitted to the FG-AI4H and states the governing principles and rules. These principles are crucial because the core of the benchmarking framework for AI for health methods will be an undisclosed test data set – per use case of each topic area to be defined – that will not be made accessible to the AI developers. </w:t>
            </w:r>
            <w:del w:id="1422" w:author="Xu Shan" w:date="2021-09-27T03:23:00Z">
              <w:r w:rsidRPr="00317B12" w:rsidDel="00A72C6D">
                <w:rPr>
                  <w:sz w:val="20"/>
                  <w:szCs w:val="20"/>
                </w:rPr>
                <w:delText xml:space="preserve">combines a set of four deliverables as umbrella. </w:delText>
              </w:r>
            </w:del>
          </w:p>
        </w:tc>
        <w:tc>
          <w:tcPr>
            <w:tcW w:w="1260" w:type="dxa"/>
            <w:tcPrChange w:id="1423" w:author="Xu Shan" w:date="2021-09-27T03:38:00Z">
              <w:tcPr>
                <w:tcW w:w="4013" w:type="dxa"/>
              </w:tcPr>
            </w:tcPrChange>
          </w:tcPr>
          <w:p w14:paraId="71B1706E" w14:textId="77777777" w:rsidR="00F715D9" w:rsidRPr="00317B12" w:rsidDel="00A72C6D" w:rsidRDefault="00F715D9" w:rsidP="00865944">
            <w:pPr>
              <w:overflowPunct w:val="0"/>
              <w:autoSpaceDE w:val="0"/>
              <w:autoSpaceDN w:val="0"/>
              <w:adjustRightInd w:val="0"/>
              <w:spacing w:before="40" w:after="40"/>
              <w:textAlignment w:val="baseline"/>
              <w:rPr>
                <w:ins w:id="1424" w:author="Xu Shan" w:date="2021-09-27T03:34:00Z"/>
                <w:sz w:val="20"/>
                <w:szCs w:val="20"/>
              </w:rPr>
            </w:pPr>
            <w:ins w:id="1425" w:author="Xu Shan" w:date="2021-09-27T03:37:00Z">
              <w:r w:rsidRPr="00074162">
                <w:rPr>
                  <w:sz w:val="20"/>
                  <w:szCs w:val="20"/>
                </w:rPr>
                <w:t>5/19/2020</w:t>
              </w:r>
            </w:ins>
          </w:p>
        </w:tc>
      </w:tr>
      <w:tr w:rsidR="00F715D9" w:rsidRPr="00317B12" w14:paraId="731A3673" w14:textId="77777777" w:rsidTr="00865944">
        <w:trPr>
          <w:cantSplit/>
          <w:trPrChange w:id="1426" w:author="Xu Shan" w:date="2021-09-27T03:38:00Z">
            <w:trPr>
              <w:cantSplit/>
            </w:trPr>
          </w:trPrChange>
        </w:trPr>
        <w:tc>
          <w:tcPr>
            <w:tcW w:w="763" w:type="dxa"/>
            <w:tcPrChange w:id="1427" w:author="Xu Shan" w:date="2021-09-27T03:38:00Z">
              <w:tcPr>
                <w:tcW w:w="763" w:type="dxa"/>
              </w:tcPr>
            </w:tcPrChange>
          </w:tcPr>
          <w:p w14:paraId="25DF3F49" w14:textId="77777777" w:rsidR="00F715D9" w:rsidRPr="00317B12" w:rsidRDefault="00F715D9" w:rsidP="00865944">
            <w:pPr>
              <w:pStyle w:val="Tabletext"/>
              <w:rPr>
                <w:sz w:val="20"/>
              </w:rPr>
            </w:pPr>
            <w:r w:rsidRPr="00317B12">
              <w:rPr>
                <w:sz w:val="20"/>
              </w:rPr>
              <w:t>5.2</w:t>
            </w:r>
          </w:p>
        </w:tc>
        <w:tc>
          <w:tcPr>
            <w:tcW w:w="2149" w:type="dxa"/>
            <w:tcPrChange w:id="1428" w:author="Xu Shan" w:date="2021-09-27T03:38:00Z">
              <w:tcPr>
                <w:tcW w:w="2149" w:type="dxa"/>
              </w:tcPr>
            </w:tcPrChange>
          </w:tcPr>
          <w:p w14:paraId="008BAC17" w14:textId="77777777" w:rsidR="00F715D9" w:rsidRPr="00317B12" w:rsidRDefault="00F715D9" w:rsidP="00865944">
            <w:pPr>
              <w:pStyle w:val="Tabletext"/>
              <w:rPr>
                <w:sz w:val="20"/>
              </w:rPr>
            </w:pPr>
            <w:r w:rsidRPr="00317B12">
              <w:rPr>
                <w:sz w:val="20"/>
              </w:rPr>
              <w:t>Data acquisition</w:t>
            </w:r>
          </w:p>
        </w:tc>
        <w:tc>
          <w:tcPr>
            <w:tcW w:w="10403" w:type="dxa"/>
            <w:tcPrChange w:id="1429" w:author="Xu Shan" w:date="2021-09-27T03:38:00Z">
              <w:tcPr>
                <w:tcW w:w="4013" w:type="dxa"/>
              </w:tcPr>
            </w:tcPrChange>
          </w:tcPr>
          <w:p w14:paraId="0955964C" w14:textId="77777777" w:rsidR="00F715D9" w:rsidRPr="00317B12" w:rsidRDefault="00F715D9" w:rsidP="00865944">
            <w:pPr>
              <w:overflowPunct w:val="0"/>
              <w:autoSpaceDE w:val="0"/>
              <w:autoSpaceDN w:val="0"/>
              <w:adjustRightInd w:val="0"/>
              <w:spacing w:before="40" w:after="40"/>
              <w:textAlignment w:val="baseline"/>
              <w:rPr>
                <w:sz w:val="20"/>
                <w:szCs w:val="20"/>
              </w:rPr>
            </w:pPr>
            <w:ins w:id="1430" w:author="Xu Shan" w:date="2021-09-27T03:20:00Z">
              <w:r w:rsidRPr="00317B12">
                <w:rPr>
                  <w:sz w:val="20"/>
                  <w:szCs w:val="20"/>
                </w:rPr>
                <w:t>This document</w:t>
              </w:r>
            </w:ins>
            <w:del w:id="1431" w:author="Xu Shan" w:date="2021-09-27T03:19:00Z">
              <w:r w:rsidRPr="00317B12" w:rsidDel="00A72C6D">
                <w:rPr>
                  <w:sz w:val="20"/>
                  <w:szCs w:val="20"/>
                </w:rPr>
                <w:delText xml:space="preserve">This document contains the proposed initial structure for the FG-AI4H Deliverable 5B, “Data Acquisition”. </w:delText>
              </w:r>
            </w:del>
            <w:del w:id="1432" w:author="Xu Shan" w:date="2021-09-27T03:20:00Z">
              <w:r w:rsidRPr="00317B12" w:rsidDel="00A72C6D">
                <w:rPr>
                  <w:sz w:val="20"/>
                  <w:szCs w:val="20"/>
                </w:rPr>
                <w:delText>It</w:delText>
              </w:r>
            </w:del>
            <w:r w:rsidRPr="00317B12">
              <w:rPr>
                <w:sz w:val="20"/>
                <w:szCs w:val="20"/>
              </w:rPr>
              <w:t xml:space="preserve"> presents a framework for public healthcare data acquisition and management model based on standard protocol for its easy adoption by any country or international health organizations. This paper assumes basic digitization of electronic health record (EHR) at basic health facilities. There is a gap in developing an integrated and comprehensive framework that addresses the use of EHR in a standardized way for public health, privacy issue by anonymizing patient specific information, fusing multiple records with slight changes in the same information, augmenting a broad spectrum of contextual data, and so on. </w:t>
            </w:r>
          </w:p>
        </w:tc>
        <w:tc>
          <w:tcPr>
            <w:tcW w:w="1260" w:type="dxa"/>
            <w:tcPrChange w:id="1433" w:author="Xu Shan" w:date="2021-09-27T03:38:00Z">
              <w:tcPr>
                <w:tcW w:w="4013" w:type="dxa"/>
              </w:tcPr>
            </w:tcPrChange>
          </w:tcPr>
          <w:p w14:paraId="33738DF8" w14:textId="77777777" w:rsidR="00F715D9" w:rsidRPr="00317B12" w:rsidRDefault="00F715D9" w:rsidP="00865944">
            <w:pPr>
              <w:overflowPunct w:val="0"/>
              <w:autoSpaceDE w:val="0"/>
              <w:autoSpaceDN w:val="0"/>
              <w:adjustRightInd w:val="0"/>
              <w:spacing w:before="40" w:after="40"/>
              <w:textAlignment w:val="baseline"/>
              <w:rPr>
                <w:ins w:id="1434" w:author="Xu Shan" w:date="2021-09-27T03:34:00Z"/>
                <w:sz w:val="20"/>
                <w:szCs w:val="20"/>
              </w:rPr>
            </w:pPr>
            <w:ins w:id="1435" w:author="Xu Shan" w:date="2021-09-27T03:37:00Z">
              <w:r w:rsidRPr="00074162">
                <w:rPr>
                  <w:sz w:val="20"/>
                  <w:szCs w:val="20"/>
                </w:rPr>
                <w:t>5/19/2020</w:t>
              </w:r>
            </w:ins>
          </w:p>
        </w:tc>
      </w:tr>
      <w:tr w:rsidR="00F715D9" w:rsidRPr="00317B12" w14:paraId="15F62EB4" w14:textId="77777777" w:rsidTr="00865944">
        <w:trPr>
          <w:cantSplit/>
          <w:trPrChange w:id="1436" w:author="Xu Shan" w:date="2021-09-27T03:38:00Z">
            <w:trPr>
              <w:cantSplit/>
            </w:trPr>
          </w:trPrChange>
        </w:trPr>
        <w:tc>
          <w:tcPr>
            <w:tcW w:w="763" w:type="dxa"/>
            <w:tcPrChange w:id="1437" w:author="Xu Shan" w:date="2021-09-27T03:38:00Z">
              <w:tcPr>
                <w:tcW w:w="763" w:type="dxa"/>
              </w:tcPr>
            </w:tcPrChange>
          </w:tcPr>
          <w:p w14:paraId="4FA7C9AF" w14:textId="77777777" w:rsidR="00F715D9" w:rsidRPr="00317B12" w:rsidRDefault="00F715D9" w:rsidP="00865944">
            <w:pPr>
              <w:pStyle w:val="Tabletext"/>
              <w:rPr>
                <w:sz w:val="20"/>
              </w:rPr>
            </w:pPr>
            <w:r w:rsidRPr="00317B12">
              <w:rPr>
                <w:sz w:val="20"/>
              </w:rPr>
              <w:t>5.3</w:t>
            </w:r>
          </w:p>
        </w:tc>
        <w:tc>
          <w:tcPr>
            <w:tcW w:w="2149" w:type="dxa"/>
            <w:tcPrChange w:id="1438" w:author="Xu Shan" w:date="2021-09-27T03:38:00Z">
              <w:tcPr>
                <w:tcW w:w="2149" w:type="dxa"/>
              </w:tcPr>
            </w:tcPrChange>
          </w:tcPr>
          <w:p w14:paraId="72F11005" w14:textId="77777777" w:rsidR="00F715D9" w:rsidRPr="00317B12" w:rsidRDefault="00F715D9" w:rsidP="00865944">
            <w:pPr>
              <w:pStyle w:val="Tabletext"/>
              <w:rPr>
                <w:sz w:val="20"/>
              </w:rPr>
            </w:pPr>
            <w:r w:rsidRPr="00317B12">
              <w:rPr>
                <w:sz w:val="20"/>
              </w:rPr>
              <w:t>Data annotation specification</w:t>
            </w:r>
          </w:p>
        </w:tc>
        <w:tc>
          <w:tcPr>
            <w:tcW w:w="10403" w:type="dxa"/>
            <w:tcPrChange w:id="1439" w:author="Xu Shan" w:date="2021-09-27T03:38:00Z">
              <w:tcPr>
                <w:tcW w:w="4013" w:type="dxa"/>
              </w:tcPr>
            </w:tcPrChange>
          </w:tcPr>
          <w:p w14:paraId="25007AAB" w14:textId="77777777" w:rsidR="00F715D9" w:rsidRPr="00317B12" w:rsidRDefault="00F715D9" w:rsidP="00865944">
            <w:pPr>
              <w:overflowPunct w:val="0"/>
              <w:autoSpaceDE w:val="0"/>
              <w:autoSpaceDN w:val="0"/>
              <w:adjustRightInd w:val="0"/>
              <w:spacing w:before="40" w:after="40"/>
              <w:textAlignment w:val="baseline"/>
              <w:rPr>
                <w:sz w:val="20"/>
                <w:szCs w:val="20"/>
              </w:rPr>
            </w:pPr>
            <w:del w:id="1440" w:author="Xu Shan" w:date="2021-09-27T03:21:00Z">
              <w:r w:rsidRPr="00317B12" w:rsidDel="00A72C6D">
                <w:rPr>
                  <w:sz w:val="20"/>
                  <w:szCs w:val="20"/>
                </w:rPr>
                <w:delText xml:space="preserve">This document describes the topics to be addressed in the forthcoming deliverable “DEL05-A03: Data Annotation Specification”. Data annotation would be one of the most dependable factors on model performance, it serves as one important aspect of data quality control on Artificial Intelligence for health. </w:delText>
              </w:r>
            </w:del>
            <w:r w:rsidRPr="00317B12">
              <w:rPr>
                <w:sz w:val="20"/>
                <w:szCs w:val="20"/>
              </w:rPr>
              <w:t>This document is committed to give a general guideline of data annotation specification, including definition, background and goals, framework, standard operating procedure, scenario classifications and corresponding criteria, as well as recommended metadata, etc. A questionnaire is attached to seek input and collaboration with topic groups in FG-AI4H regarding data annotation</w:t>
            </w:r>
            <w:ins w:id="1441" w:author="Xu Shan" w:date="2021-09-27T03:22:00Z">
              <w:r>
                <w:rPr>
                  <w:sz w:val="20"/>
                  <w:szCs w:val="20"/>
                </w:rPr>
                <w:t>.</w:t>
              </w:r>
            </w:ins>
          </w:p>
        </w:tc>
        <w:tc>
          <w:tcPr>
            <w:tcW w:w="1260" w:type="dxa"/>
            <w:tcPrChange w:id="1442" w:author="Xu Shan" w:date="2021-09-27T03:38:00Z">
              <w:tcPr>
                <w:tcW w:w="4013" w:type="dxa"/>
              </w:tcPr>
            </w:tcPrChange>
          </w:tcPr>
          <w:p w14:paraId="1E6EA680" w14:textId="77777777" w:rsidR="00F715D9" w:rsidRPr="00317B12" w:rsidDel="00A72C6D" w:rsidRDefault="00F715D9" w:rsidP="00865944">
            <w:pPr>
              <w:overflowPunct w:val="0"/>
              <w:autoSpaceDE w:val="0"/>
              <w:autoSpaceDN w:val="0"/>
              <w:adjustRightInd w:val="0"/>
              <w:spacing w:before="40" w:after="40"/>
              <w:textAlignment w:val="baseline"/>
              <w:rPr>
                <w:ins w:id="1443" w:author="Xu Shan" w:date="2021-09-27T03:34:00Z"/>
                <w:sz w:val="20"/>
                <w:szCs w:val="20"/>
              </w:rPr>
            </w:pPr>
            <w:ins w:id="1444" w:author="Xu Shan" w:date="2021-09-27T03:37:00Z">
              <w:r w:rsidRPr="00074162">
                <w:rPr>
                  <w:sz w:val="20"/>
                  <w:szCs w:val="20"/>
                </w:rPr>
                <w:t>1/27/2021</w:t>
              </w:r>
            </w:ins>
          </w:p>
        </w:tc>
      </w:tr>
      <w:tr w:rsidR="00F715D9" w:rsidRPr="00317B12" w14:paraId="2AE5C739" w14:textId="77777777" w:rsidTr="00865944">
        <w:trPr>
          <w:cantSplit/>
          <w:trPrChange w:id="1445" w:author="Xu Shan" w:date="2021-09-27T03:38:00Z">
            <w:trPr>
              <w:cantSplit/>
            </w:trPr>
          </w:trPrChange>
        </w:trPr>
        <w:tc>
          <w:tcPr>
            <w:tcW w:w="763" w:type="dxa"/>
            <w:tcPrChange w:id="1446" w:author="Xu Shan" w:date="2021-09-27T03:38:00Z">
              <w:tcPr>
                <w:tcW w:w="763" w:type="dxa"/>
              </w:tcPr>
            </w:tcPrChange>
          </w:tcPr>
          <w:p w14:paraId="206A7DB1" w14:textId="77777777" w:rsidR="00F715D9" w:rsidRPr="00317B12" w:rsidRDefault="00F715D9" w:rsidP="00865944">
            <w:pPr>
              <w:pStyle w:val="Tabletext"/>
              <w:rPr>
                <w:sz w:val="20"/>
              </w:rPr>
            </w:pPr>
            <w:r w:rsidRPr="00317B12">
              <w:rPr>
                <w:sz w:val="20"/>
              </w:rPr>
              <w:t>5.4</w:t>
            </w:r>
          </w:p>
        </w:tc>
        <w:tc>
          <w:tcPr>
            <w:tcW w:w="2149" w:type="dxa"/>
            <w:tcPrChange w:id="1447" w:author="Xu Shan" w:date="2021-09-27T03:38:00Z">
              <w:tcPr>
                <w:tcW w:w="2149" w:type="dxa"/>
              </w:tcPr>
            </w:tcPrChange>
          </w:tcPr>
          <w:p w14:paraId="3064C206" w14:textId="77777777" w:rsidR="00F715D9" w:rsidRPr="00317B12" w:rsidRDefault="00F715D9" w:rsidP="00865944">
            <w:pPr>
              <w:pStyle w:val="Tabletext"/>
              <w:rPr>
                <w:sz w:val="20"/>
              </w:rPr>
            </w:pPr>
            <w:r w:rsidRPr="00317B12">
              <w:rPr>
                <w:sz w:val="20"/>
              </w:rPr>
              <w:t>Training and test data specification</w:t>
            </w:r>
          </w:p>
        </w:tc>
        <w:tc>
          <w:tcPr>
            <w:tcW w:w="10403" w:type="dxa"/>
            <w:tcPrChange w:id="1448" w:author="Xu Shan" w:date="2021-09-27T03:38:00Z">
              <w:tcPr>
                <w:tcW w:w="4013" w:type="dxa"/>
              </w:tcPr>
            </w:tcPrChange>
          </w:tcPr>
          <w:p w14:paraId="2474280A" w14:textId="77777777" w:rsidR="00F715D9" w:rsidRPr="00317B12" w:rsidDel="00A72C6D" w:rsidRDefault="00F715D9" w:rsidP="00865944">
            <w:pPr>
              <w:overflowPunct w:val="0"/>
              <w:autoSpaceDE w:val="0"/>
              <w:autoSpaceDN w:val="0"/>
              <w:adjustRightInd w:val="0"/>
              <w:spacing w:before="40" w:after="40"/>
              <w:textAlignment w:val="baseline"/>
              <w:rPr>
                <w:del w:id="1449" w:author="Xu Shan" w:date="2021-09-27T03:23:00Z"/>
                <w:sz w:val="20"/>
                <w:szCs w:val="20"/>
              </w:rPr>
            </w:pPr>
            <w:r w:rsidRPr="00317B12">
              <w:rPr>
                <w:sz w:val="20"/>
                <w:szCs w:val="20"/>
              </w:rPr>
              <w:t>This document is intended to guide the target audience with a systematic way of preparing technical requirements specification for datasets used in training and testing of machine ML models</w:t>
            </w:r>
          </w:p>
          <w:p w14:paraId="1730C287" w14:textId="77777777" w:rsidR="00F715D9" w:rsidRPr="00317B12" w:rsidDel="00A72C6D" w:rsidRDefault="00F715D9" w:rsidP="00865944">
            <w:pPr>
              <w:overflowPunct w:val="0"/>
              <w:autoSpaceDE w:val="0"/>
              <w:autoSpaceDN w:val="0"/>
              <w:adjustRightInd w:val="0"/>
              <w:spacing w:before="40" w:after="40"/>
              <w:textAlignment w:val="baseline"/>
              <w:rPr>
                <w:del w:id="1450" w:author="Xu Shan" w:date="2021-09-27T03:24:00Z"/>
                <w:sz w:val="20"/>
                <w:szCs w:val="20"/>
              </w:rPr>
            </w:pPr>
            <w:ins w:id="1451" w:author="Xu Shan" w:date="2021-09-27T03:23:00Z">
              <w:r>
                <w:rPr>
                  <w:sz w:val="20"/>
                  <w:szCs w:val="20"/>
                </w:rPr>
                <w:t xml:space="preserve"> </w:t>
              </w:r>
            </w:ins>
            <w:r w:rsidRPr="00317B12">
              <w:rPr>
                <w:sz w:val="20"/>
                <w:szCs w:val="20"/>
              </w:rPr>
              <w:t>This document explains the best practices of data quality assurance aimed at minimizing the data error risks during the training and test data preparation phase of machine learning process lifecycle</w:t>
            </w:r>
            <w:ins w:id="1452" w:author="Xu Shan" w:date="2021-09-27T03:24:00Z">
              <w:r>
                <w:rPr>
                  <w:sz w:val="20"/>
                  <w:szCs w:val="20"/>
                </w:rPr>
                <w:t>.</w:t>
              </w:r>
            </w:ins>
            <w:r w:rsidRPr="00317B12">
              <w:rPr>
                <w:sz w:val="20"/>
                <w:szCs w:val="20"/>
              </w:rPr>
              <w:t xml:space="preserve"> </w:t>
            </w:r>
          </w:p>
          <w:p w14:paraId="44A3860A" w14:textId="77777777" w:rsidR="00F715D9" w:rsidRPr="00317B12" w:rsidRDefault="00F715D9" w:rsidP="00865944">
            <w:pPr>
              <w:overflowPunct w:val="0"/>
              <w:autoSpaceDE w:val="0"/>
              <w:autoSpaceDN w:val="0"/>
              <w:adjustRightInd w:val="0"/>
              <w:spacing w:before="40" w:after="40"/>
              <w:textAlignment w:val="baseline"/>
              <w:rPr>
                <w:sz w:val="20"/>
                <w:szCs w:val="20"/>
              </w:rPr>
            </w:pPr>
            <w:r w:rsidRPr="00317B12">
              <w:rPr>
                <w:sz w:val="20"/>
                <w:szCs w:val="20"/>
              </w:rPr>
              <w:t>The training and test data requirement specifications follow the data integrity, data security and data safety norms of the AI data governance lifecycle process</w:t>
            </w:r>
            <w:ins w:id="1453" w:author="Xu Shan" w:date="2021-09-27T03:24:00Z">
              <w:r>
                <w:rPr>
                  <w:sz w:val="20"/>
                  <w:szCs w:val="20"/>
                </w:rPr>
                <w:t>.</w:t>
              </w:r>
            </w:ins>
          </w:p>
        </w:tc>
        <w:tc>
          <w:tcPr>
            <w:tcW w:w="1260" w:type="dxa"/>
            <w:tcPrChange w:id="1454" w:author="Xu Shan" w:date="2021-09-27T03:38:00Z">
              <w:tcPr>
                <w:tcW w:w="4013" w:type="dxa"/>
              </w:tcPr>
            </w:tcPrChange>
          </w:tcPr>
          <w:p w14:paraId="505A1508" w14:textId="77777777" w:rsidR="00F715D9" w:rsidRPr="00317B12" w:rsidRDefault="00F715D9" w:rsidP="00865944">
            <w:pPr>
              <w:overflowPunct w:val="0"/>
              <w:autoSpaceDE w:val="0"/>
              <w:autoSpaceDN w:val="0"/>
              <w:adjustRightInd w:val="0"/>
              <w:spacing w:before="40" w:after="40"/>
              <w:textAlignment w:val="baseline"/>
              <w:rPr>
                <w:ins w:id="1455" w:author="Xu Shan" w:date="2021-09-27T03:34:00Z"/>
                <w:sz w:val="20"/>
                <w:szCs w:val="20"/>
              </w:rPr>
            </w:pPr>
            <w:ins w:id="1456" w:author="Xu Shan" w:date="2021-09-27T03:38:00Z">
              <w:r w:rsidRPr="00074162">
                <w:rPr>
                  <w:sz w:val="20"/>
                  <w:szCs w:val="20"/>
                </w:rPr>
                <w:t>5/20/2020</w:t>
              </w:r>
            </w:ins>
          </w:p>
        </w:tc>
      </w:tr>
      <w:tr w:rsidR="00F715D9" w:rsidRPr="00317B12" w14:paraId="7E38EF04" w14:textId="77777777" w:rsidTr="00865944">
        <w:trPr>
          <w:cantSplit/>
          <w:trPrChange w:id="1457" w:author="Xu Shan" w:date="2021-09-27T03:38:00Z">
            <w:trPr>
              <w:cantSplit/>
            </w:trPr>
          </w:trPrChange>
        </w:trPr>
        <w:tc>
          <w:tcPr>
            <w:tcW w:w="763" w:type="dxa"/>
            <w:tcPrChange w:id="1458" w:author="Xu Shan" w:date="2021-09-27T03:38:00Z">
              <w:tcPr>
                <w:tcW w:w="763" w:type="dxa"/>
              </w:tcPr>
            </w:tcPrChange>
          </w:tcPr>
          <w:p w14:paraId="4C189E16" w14:textId="77777777" w:rsidR="00F715D9" w:rsidRPr="00317B12" w:rsidRDefault="00F715D9" w:rsidP="00865944">
            <w:pPr>
              <w:pStyle w:val="Tabletext"/>
              <w:rPr>
                <w:sz w:val="20"/>
              </w:rPr>
            </w:pPr>
            <w:r w:rsidRPr="00317B12">
              <w:rPr>
                <w:sz w:val="20"/>
              </w:rPr>
              <w:lastRenderedPageBreak/>
              <w:t>5.5</w:t>
            </w:r>
          </w:p>
        </w:tc>
        <w:tc>
          <w:tcPr>
            <w:tcW w:w="2149" w:type="dxa"/>
            <w:tcPrChange w:id="1459" w:author="Xu Shan" w:date="2021-09-27T03:38:00Z">
              <w:tcPr>
                <w:tcW w:w="2149" w:type="dxa"/>
              </w:tcPr>
            </w:tcPrChange>
          </w:tcPr>
          <w:p w14:paraId="67759DA9" w14:textId="77777777" w:rsidR="00F715D9" w:rsidRPr="00317B12" w:rsidRDefault="00F715D9" w:rsidP="00865944">
            <w:pPr>
              <w:pStyle w:val="Tabletext"/>
              <w:rPr>
                <w:sz w:val="20"/>
              </w:rPr>
            </w:pPr>
            <w:r w:rsidRPr="00317B12">
              <w:rPr>
                <w:sz w:val="20"/>
              </w:rPr>
              <w:t>Data handling</w:t>
            </w:r>
          </w:p>
        </w:tc>
        <w:tc>
          <w:tcPr>
            <w:tcW w:w="10403" w:type="dxa"/>
            <w:tcPrChange w:id="1460" w:author="Xu Shan" w:date="2021-09-27T03:38:00Z">
              <w:tcPr>
                <w:tcW w:w="4013" w:type="dxa"/>
              </w:tcPr>
            </w:tcPrChange>
          </w:tcPr>
          <w:p w14:paraId="262E5D46" w14:textId="77777777" w:rsidR="00F715D9" w:rsidRPr="00317B12" w:rsidRDefault="00F715D9" w:rsidP="00865944">
            <w:pPr>
              <w:pStyle w:val="Tabletext"/>
              <w:rPr>
                <w:sz w:val="20"/>
              </w:rPr>
            </w:pPr>
            <w:r w:rsidRPr="00317B12">
              <w:rPr>
                <w:sz w:val="20"/>
              </w:rPr>
              <w:t xml:space="preserve">This document outlines how data will be handled, once they are accepted. Health data are one of the most valuable and sensitive types of data. Handling this kind of data is often associated with a strict and factual framework defined by data protection laws. </w:t>
            </w:r>
            <w:del w:id="1461" w:author="Xu Shan" w:date="2021-09-27T03:30:00Z">
              <w:r w:rsidRPr="00317B12" w:rsidDel="00346876">
                <w:rPr>
                  <w:sz w:val="20"/>
                </w:rPr>
                <w:delText xml:space="preserve">It is important to set a strict data policy which will ensure confidence in FG-AI4H not only among contributors, but across all stakeholders. </w:delText>
              </w:r>
            </w:del>
            <w:r w:rsidRPr="00317B12">
              <w:rPr>
                <w:sz w:val="20"/>
              </w:rPr>
              <w:t>There are two major issues that the data handling policy should address: (a) compliance with regulations dealing with the use of personal health data; and (b) non-disclosure of the undisclosed test data held by FG-AI4H for the purpose of model evaluation.</w:t>
            </w:r>
          </w:p>
        </w:tc>
        <w:tc>
          <w:tcPr>
            <w:tcW w:w="1260" w:type="dxa"/>
            <w:tcPrChange w:id="1462" w:author="Xu Shan" w:date="2021-09-27T03:38:00Z">
              <w:tcPr>
                <w:tcW w:w="4013" w:type="dxa"/>
              </w:tcPr>
            </w:tcPrChange>
          </w:tcPr>
          <w:p w14:paraId="5BBD0A17" w14:textId="77777777" w:rsidR="00F715D9" w:rsidRPr="00317B12" w:rsidRDefault="00F715D9" w:rsidP="00865944">
            <w:pPr>
              <w:pStyle w:val="Tabletext"/>
              <w:rPr>
                <w:ins w:id="1463" w:author="Xu Shan" w:date="2021-09-27T03:34:00Z"/>
                <w:sz w:val="20"/>
              </w:rPr>
            </w:pPr>
            <w:ins w:id="1464" w:author="Xu Shan" w:date="2021-09-27T03:38:00Z">
              <w:r w:rsidRPr="00074162">
                <w:rPr>
                  <w:sz w:val="20"/>
                </w:rPr>
                <w:t>4/1/2020</w:t>
              </w:r>
            </w:ins>
          </w:p>
        </w:tc>
      </w:tr>
      <w:tr w:rsidR="00F715D9" w:rsidRPr="00317B12" w14:paraId="3EAA6178" w14:textId="77777777" w:rsidTr="00865944">
        <w:trPr>
          <w:cantSplit/>
          <w:trPrChange w:id="1465" w:author="Xu Shan" w:date="2021-09-27T03:38:00Z">
            <w:trPr>
              <w:cantSplit/>
            </w:trPr>
          </w:trPrChange>
        </w:trPr>
        <w:tc>
          <w:tcPr>
            <w:tcW w:w="763" w:type="dxa"/>
            <w:tcPrChange w:id="1466" w:author="Xu Shan" w:date="2021-09-27T03:38:00Z">
              <w:tcPr>
                <w:tcW w:w="763" w:type="dxa"/>
              </w:tcPr>
            </w:tcPrChange>
          </w:tcPr>
          <w:p w14:paraId="69366469" w14:textId="77777777" w:rsidR="00F715D9" w:rsidRPr="00317B12" w:rsidRDefault="00F715D9" w:rsidP="00865944">
            <w:pPr>
              <w:pStyle w:val="Tabletext"/>
              <w:rPr>
                <w:sz w:val="20"/>
              </w:rPr>
            </w:pPr>
            <w:r w:rsidRPr="00317B12">
              <w:rPr>
                <w:sz w:val="20"/>
              </w:rPr>
              <w:t>5.6</w:t>
            </w:r>
          </w:p>
        </w:tc>
        <w:tc>
          <w:tcPr>
            <w:tcW w:w="2149" w:type="dxa"/>
            <w:tcPrChange w:id="1467" w:author="Xu Shan" w:date="2021-09-27T03:38:00Z">
              <w:tcPr>
                <w:tcW w:w="2149" w:type="dxa"/>
              </w:tcPr>
            </w:tcPrChange>
          </w:tcPr>
          <w:p w14:paraId="66B70900" w14:textId="77777777" w:rsidR="00F715D9" w:rsidRPr="00317B12" w:rsidRDefault="00F715D9" w:rsidP="00865944">
            <w:pPr>
              <w:pStyle w:val="Tabletext"/>
              <w:rPr>
                <w:sz w:val="20"/>
              </w:rPr>
            </w:pPr>
            <w:r w:rsidRPr="00317B12">
              <w:rPr>
                <w:sz w:val="20"/>
              </w:rPr>
              <w:t>Data sharing practices</w:t>
            </w:r>
          </w:p>
        </w:tc>
        <w:tc>
          <w:tcPr>
            <w:tcW w:w="10403" w:type="dxa"/>
            <w:tcPrChange w:id="1468" w:author="Xu Shan" w:date="2021-09-27T03:38:00Z">
              <w:tcPr>
                <w:tcW w:w="4013" w:type="dxa"/>
              </w:tcPr>
            </w:tcPrChange>
          </w:tcPr>
          <w:p w14:paraId="16E144AE" w14:textId="77777777" w:rsidR="00F715D9" w:rsidRPr="00317B12" w:rsidRDefault="00F715D9" w:rsidP="00865944">
            <w:pPr>
              <w:pStyle w:val="Tabletext"/>
              <w:rPr>
                <w:sz w:val="20"/>
              </w:rPr>
            </w:pPr>
            <w:ins w:id="1469" w:author="Xu Shan" w:date="2021-09-27T03:32:00Z">
              <w:r w:rsidRPr="00346876">
                <w:rPr>
                  <w:sz w:val="20"/>
                </w:rPr>
                <w:t xml:space="preserve">This </w:t>
              </w:r>
            </w:ins>
            <w:ins w:id="1470" w:author="Xu Shan" w:date="2021-09-27T03:43:00Z">
              <w:r w:rsidRPr="00317B12">
                <w:rPr>
                  <w:sz w:val="20"/>
                </w:rPr>
                <w:t>document</w:t>
              </w:r>
            </w:ins>
            <w:ins w:id="1471" w:author="Xu Shan" w:date="2021-09-27T03:32:00Z">
              <w:r w:rsidRPr="00346876">
                <w:rPr>
                  <w:sz w:val="20"/>
                </w:rPr>
                <w:t xml:space="preserve"> aims to provide an overview of the existing best practices for data sharing of health-related data, including the requirement to enable secure data sharing and issues related to data governance. The documents described established solutions and novel approaches based on distributed and federated environments. </w:t>
              </w:r>
            </w:ins>
            <w:del w:id="1472" w:author="Xu Shan" w:date="2021-09-27T03:32:00Z">
              <w:r w:rsidRPr="00317B12" w:rsidDel="00346876">
                <w:rPr>
                  <w:sz w:val="20"/>
                </w:rPr>
                <w:delText>This deliverable aims to provide an overview of the existing best practices for data sharing of health-related data. The scope of this document includes a description of all the necessary steps and requirement to enable secure data sharing. The document specifies the role of the data providers, data processors and the data receivers. The document outlines established data sharing methods and novel methods based on distributed and federated environments for privacy preserving AI/ML models.</w:delText>
              </w:r>
            </w:del>
          </w:p>
        </w:tc>
        <w:tc>
          <w:tcPr>
            <w:tcW w:w="1260" w:type="dxa"/>
            <w:tcPrChange w:id="1473" w:author="Xu Shan" w:date="2021-09-27T03:38:00Z">
              <w:tcPr>
                <w:tcW w:w="4013" w:type="dxa"/>
              </w:tcPr>
            </w:tcPrChange>
          </w:tcPr>
          <w:p w14:paraId="5B148E77" w14:textId="77777777" w:rsidR="00F715D9" w:rsidRPr="00346876" w:rsidRDefault="00F715D9" w:rsidP="00865944">
            <w:pPr>
              <w:pStyle w:val="Tabletext"/>
              <w:rPr>
                <w:ins w:id="1474" w:author="Xu Shan" w:date="2021-09-27T03:34:00Z"/>
                <w:sz w:val="20"/>
              </w:rPr>
            </w:pPr>
            <w:ins w:id="1475" w:author="Xu Shan" w:date="2021-09-27T03:38:00Z">
              <w:r w:rsidRPr="00074162">
                <w:rPr>
                  <w:sz w:val="20"/>
                </w:rPr>
                <w:t>5/19/2021</w:t>
              </w:r>
            </w:ins>
          </w:p>
        </w:tc>
      </w:tr>
      <w:tr w:rsidR="00F715D9" w:rsidRPr="00317B12" w14:paraId="767FC93D" w14:textId="77777777" w:rsidTr="00865944">
        <w:trPr>
          <w:cantSplit/>
          <w:trPrChange w:id="1476" w:author="Xu Shan" w:date="2021-09-27T03:38:00Z">
            <w:trPr>
              <w:cantSplit/>
            </w:trPr>
          </w:trPrChange>
        </w:trPr>
        <w:tc>
          <w:tcPr>
            <w:tcW w:w="2912" w:type="dxa"/>
            <w:gridSpan w:val="2"/>
            <w:tcPrChange w:id="1477" w:author="Xu Shan" w:date="2021-09-27T03:38:00Z">
              <w:tcPr>
                <w:tcW w:w="2912" w:type="dxa"/>
                <w:gridSpan w:val="2"/>
              </w:tcPr>
            </w:tcPrChange>
          </w:tcPr>
          <w:p w14:paraId="296A0433" w14:textId="77777777" w:rsidR="00F715D9" w:rsidRPr="00317B12" w:rsidRDefault="00F715D9" w:rsidP="00865944">
            <w:pPr>
              <w:pStyle w:val="Tabletext"/>
              <w:rPr>
                <w:b/>
                <w:bCs/>
                <w:sz w:val="20"/>
              </w:rPr>
            </w:pPr>
            <w:r w:rsidRPr="00317B12">
              <w:rPr>
                <w:b/>
                <w:bCs/>
                <w:sz w:val="20"/>
              </w:rPr>
              <w:t>6</w:t>
            </w:r>
            <w:r w:rsidRPr="00317B12">
              <w:rPr>
                <w:rFonts w:hint="eastAsia"/>
                <w:b/>
                <w:bCs/>
                <w:sz w:val="20"/>
              </w:rPr>
              <w:t>-</w:t>
            </w:r>
            <w:r w:rsidRPr="00317B12">
              <w:rPr>
                <w:b/>
                <w:bCs/>
                <w:sz w:val="20"/>
              </w:rPr>
              <w:t>AI training best practices specification</w:t>
            </w:r>
          </w:p>
        </w:tc>
        <w:tc>
          <w:tcPr>
            <w:tcW w:w="10403" w:type="dxa"/>
            <w:tcPrChange w:id="1478" w:author="Xu Shan" w:date="2021-09-27T03:38:00Z">
              <w:tcPr>
                <w:tcW w:w="4013" w:type="dxa"/>
              </w:tcPr>
            </w:tcPrChange>
          </w:tcPr>
          <w:p w14:paraId="632FD691" w14:textId="77777777" w:rsidR="00F715D9" w:rsidRPr="00317B12" w:rsidRDefault="00F715D9" w:rsidP="00865944">
            <w:pPr>
              <w:pStyle w:val="Tabletext"/>
              <w:rPr>
                <w:sz w:val="20"/>
              </w:rPr>
            </w:pPr>
            <w:ins w:id="1479" w:author="Xu Shan" w:date="2021-09-27T03:43:00Z">
              <w:r w:rsidRPr="00346876">
                <w:rPr>
                  <w:sz w:val="20"/>
                </w:rPr>
                <w:t xml:space="preserve">This </w:t>
              </w:r>
              <w:r w:rsidRPr="00317B12">
                <w:rPr>
                  <w:sz w:val="20"/>
                </w:rPr>
                <w:t>document</w:t>
              </w:r>
              <w:r w:rsidRPr="00346876">
                <w:rPr>
                  <w:sz w:val="20"/>
                </w:rPr>
                <w:t xml:space="preserve"> </w:t>
              </w:r>
              <w:r>
                <w:rPr>
                  <w:sz w:val="20"/>
                </w:rPr>
                <w:t xml:space="preserve">aims to provide </w:t>
              </w:r>
            </w:ins>
            <w:ins w:id="1480" w:author="Xu Shan" w:date="2021-09-27T03:42:00Z">
              <w:r w:rsidRPr="00074162">
                <w:rPr>
                  <w:sz w:val="20"/>
                </w:rPr>
                <w:t xml:space="preserve">best practices for training and documentation so as to </w:t>
              </w:r>
            </w:ins>
            <w:ins w:id="1481" w:author="Xu Shan" w:date="2021-09-27T03:43:00Z">
              <w:r>
                <w:rPr>
                  <w:sz w:val="20"/>
                </w:rPr>
                <w:t>facilitate</w:t>
              </w:r>
            </w:ins>
            <w:ins w:id="1482" w:author="Xu Shan" w:date="2021-09-27T03:42:00Z">
              <w:r w:rsidRPr="00074162">
                <w:rPr>
                  <w:sz w:val="20"/>
                </w:rPr>
                <w:t xml:space="preserve"> maximum performance and transparency. This document provides a review of the different aspects of AI model training pipeline. The first part discusses the best practices for data pre-processing aspects, while the second part discusses the best practices for AI model training aspects.</w:t>
              </w:r>
            </w:ins>
            <w:del w:id="1483" w:author="Xu Shan" w:date="2021-09-27T03:42:00Z">
              <w:r w:rsidRPr="00317B12" w:rsidDel="00074162">
                <w:rPr>
                  <w:sz w:val="20"/>
                </w:rPr>
                <w:delText>This document comprises two parts. The first summarises challenges encountered during the training of AI models and provides some suggested best practices, while the second recommends a framework which could be used for the transparent reporting of trained AI models.</w:delText>
              </w:r>
            </w:del>
          </w:p>
        </w:tc>
        <w:tc>
          <w:tcPr>
            <w:tcW w:w="1260" w:type="dxa"/>
            <w:tcPrChange w:id="1484" w:author="Xu Shan" w:date="2021-09-27T03:38:00Z">
              <w:tcPr>
                <w:tcW w:w="4013" w:type="dxa"/>
              </w:tcPr>
            </w:tcPrChange>
          </w:tcPr>
          <w:p w14:paraId="3D4761CD" w14:textId="77777777" w:rsidR="00F715D9" w:rsidRPr="00317B12" w:rsidRDefault="00F715D9" w:rsidP="00865944">
            <w:pPr>
              <w:pStyle w:val="Tabletext"/>
              <w:rPr>
                <w:ins w:id="1485" w:author="Xu Shan" w:date="2021-09-27T03:34:00Z"/>
                <w:sz w:val="20"/>
              </w:rPr>
            </w:pPr>
            <w:ins w:id="1486" w:author="Xu Shan" w:date="2021-09-27T03:38:00Z">
              <w:r w:rsidRPr="00074162">
                <w:rPr>
                  <w:sz w:val="20"/>
                </w:rPr>
                <w:t>1/25/2021</w:t>
              </w:r>
            </w:ins>
          </w:p>
        </w:tc>
      </w:tr>
      <w:tr w:rsidR="00F715D9" w:rsidRPr="00317B12" w14:paraId="32780403" w14:textId="77777777" w:rsidTr="00865944">
        <w:trPr>
          <w:cantSplit/>
          <w:trPrChange w:id="1487" w:author="Xu Shan" w:date="2021-09-27T03:38:00Z">
            <w:trPr>
              <w:cantSplit/>
            </w:trPr>
          </w:trPrChange>
        </w:trPr>
        <w:tc>
          <w:tcPr>
            <w:tcW w:w="2912" w:type="dxa"/>
            <w:gridSpan w:val="2"/>
            <w:tcPrChange w:id="1488" w:author="Xu Shan" w:date="2021-09-27T03:38:00Z">
              <w:tcPr>
                <w:tcW w:w="2912" w:type="dxa"/>
                <w:gridSpan w:val="2"/>
              </w:tcPr>
            </w:tcPrChange>
          </w:tcPr>
          <w:p w14:paraId="1F582C36" w14:textId="77777777" w:rsidR="00F715D9" w:rsidRPr="00317B12" w:rsidRDefault="00F715D9" w:rsidP="00865944">
            <w:pPr>
              <w:pStyle w:val="Tabletext"/>
              <w:rPr>
                <w:b/>
                <w:bCs/>
                <w:sz w:val="20"/>
              </w:rPr>
            </w:pPr>
            <w:r w:rsidRPr="00317B12">
              <w:rPr>
                <w:b/>
                <w:bCs/>
                <w:sz w:val="20"/>
              </w:rPr>
              <w:t>7</w:t>
            </w:r>
            <w:r w:rsidRPr="00317B12">
              <w:rPr>
                <w:rFonts w:hint="eastAsia"/>
                <w:b/>
                <w:bCs/>
                <w:sz w:val="20"/>
              </w:rPr>
              <w:t>-</w:t>
            </w:r>
            <w:r w:rsidRPr="00317B12">
              <w:rPr>
                <w:b/>
                <w:bCs/>
                <w:sz w:val="20"/>
              </w:rPr>
              <w:t>AI for health evaluation considerations</w:t>
            </w:r>
          </w:p>
        </w:tc>
        <w:tc>
          <w:tcPr>
            <w:tcW w:w="10403" w:type="dxa"/>
            <w:tcPrChange w:id="1489" w:author="Xu Shan" w:date="2021-09-27T03:38:00Z">
              <w:tcPr>
                <w:tcW w:w="4013" w:type="dxa"/>
              </w:tcPr>
            </w:tcPrChange>
          </w:tcPr>
          <w:p w14:paraId="14A4E19F" w14:textId="77777777" w:rsidR="00F715D9" w:rsidRPr="00317B12" w:rsidRDefault="00F715D9" w:rsidP="00865944">
            <w:pPr>
              <w:pStyle w:val="Tabletext"/>
              <w:rPr>
                <w:sz w:val="20"/>
              </w:rPr>
            </w:pPr>
            <w:ins w:id="1490" w:author="Xu Shan" w:date="2021-09-27T03:45:00Z">
              <w:r w:rsidRPr="00074162">
                <w:rPr>
                  <w:sz w:val="20"/>
                </w:rPr>
                <w:t xml:space="preserve">This introduction with considerations on the evaluation of AI for health sets the scene for the five related documents DEL07.1-5. In this document, an overview of the deliverables DEL7.1-5 is given, preliminary considerations on the evaluation process are being made, characteristics of health AI validation and evaluation that are novel are identified, and the concept of standardized model benchmarking is introduced. Moreover, requirements for a benchmarking platform are considered in detail and best practices for the health AI model assessment are collected from selected sources. </w:t>
              </w:r>
            </w:ins>
            <w:del w:id="1491" w:author="Xu Shan" w:date="2021-09-27T03:45:00Z">
              <w:r w:rsidRPr="00317B12" w:rsidDel="00074162">
                <w:rPr>
                  <w:sz w:val="20"/>
                </w:rPr>
                <w:delText>In this introductory document, characteristics of health AI evaluation that are novel or otherwise essential are identified, best practices for the health AI model assessment are collected from selected sources, and requirements for a benchmarking platform are considered. This sets the scene for the four related documents DEL07.1-4 that dive into the details of health AI evaluation including a process description, technical tests, metrics and clinical validation</w:delText>
              </w:r>
            </w:del>
          </w:p>
        </w:tc>
        <w:tc>
          <w:tcPr>
            <w:tcW w:w="1260" w:type="dxa"/>
            <w:tcPrChange w:id="1492" w:author="Xu Shan" w:date="2021-09-27T03:38:00Z">
              <w:tcPr>
                <w:tcW w:w="4013" w:type="dxa"/>
              </w:tcPr>
            </w:tcPrChange>
          </w:tcPr>
          <w:p w14:paraId="1470479D" w14:textId="77777777" w:rsidR="00F715D9" w:rsidRPr="00317B12" w:rsidRDefault="00F715D9" w:rsidP="00865944">
            <w:pPr>
              <w:pStyle w:val="Tabletext"/>
              <w:rPr>
                <w:ins w:id="1493" w:author="Xu Shan" w:date="2021-09-27T03:34:00Z"/>
                <w:sz w:val="20"/>
              </w:rPr>
            </w:pPr>
            <w:ins w:id="1494" w:author="Xu Shan" w:date="2021-09-27T03:38:00Z">
              <w:r w:rsidRPr="00074162">
                <w:rPr>
                  <w:sz w:val="20"/>
                </w:rPr>
                <w:t>9/24/2021</w:t>
              </w:r>
            </w:ins>
          </w:p>
        </w:tc>
      </w:tr>
      <w:tr w:rsidR="00F715D9" w:rsidRPr="00317B12" w14:paraId="14920928" w14:textId="77777777" w:rsidTr="00865944">
        <w:trPr>
          <w:cantSplit/>
          <w:trPrChange w:id="1495" w:author="Xu Shan" w:date="2021-09-27T03:38:00Z">
            <w:trPr>
              <w:cantSplit/>
            </w:trPr>
          </w:trPrChange>
        </w:trPr>
        <w:tc>
          <w:tcPr>
            <w:tcW w:w="763" w:type="dxa"/>
            <w:tcPrChange w:id="1496" w:author="Xu Shan" w:date="2021-09-27T03:38:00Z">
              <w:tcPr>
                <w:tcW w:w="763" w:type="dxa"/>
              </w:tcPr>
            </w:tcPrChange>
          </w:tcPr>
          <w:p w14:paraId="413EC6D9" w14:textId="77777777" w:rsidR="00F715D9" w:rsidRPr="00317B12" w:rsidRDefault="00F715D9" w:rsidP="00865944">
            <w:pPr>
              <w:pStyle w:val="Tabletext"/>
              <w:rPr>
                <w:sz w:val="20"/>
              </w:rPr>
            </w:pPr>
            <w:r w:rsidRPr="00317B12">
              <w:rPr>
                <w:sz w:val="20"/>
              </w:rPr>
              <w:t>7.1</w:t>
            </w:r>
          </w:p>
        </w:tc>
        <w:tc>
          <w:tcPr>
            <w:tcW w:w="2149" w:type="dxa"/>
            <w:tcPrChange w:id="1497" w:author="Xu Shan" w:date="2021-09-27T03:38:00Z">
              <w:tcPr>
                <w:tcW w:w="2149" w:type="dxa"/>
              </w:tcPr>
            </w:tcPrChange>
          </w:tcPr>
          <w:p w14:paraId="205F51EB" w14:textId="77777777" w:rsidR="00F715D9" w:rsidRPr="00317B12" w:rsidRDefault="00F715D9" w:rsidP="00865944">
            <w:pPr>
              <w:pStyle w:val="Tabletext"/>
              <w:rPr>
                <w:sz w:val="20"/>
              </w:rPr>
            </w:pPr>
            <w:r w:rsidRPr="00317B12">
              <w:rPr>
                <w:sz w:val="20"/>
              </w:rPr>
              <w:t>AI4H evaluation process description</w:t>
            </w:r>
          </w:p>
        </w:tc>
        <w:tc>
          <w:tcPr>
            <w:tcW w:w="10403" w:type="dxa"/>
            <w:tcPrChange w:id="1498" w:author="Xu Shan" w:date="2021-09-27T03:38:00Z">
              <w:tcPr>
                <w:tcW w:w="4013" w:type="dxa"/>
              </w:tcPr>
            </w:tcPrChange>
          </w:tcPr>
          <w:p w14:paraId="03D66B1B" w14:textId="77777777" w:rsidR="00F715D9" w:rsidRPr="00317B12" w:rsidRDefault="00F715D9" w:rsidP="00865944">
            <w:pPr>
              <w:pStyle w:val="Tabletext"/>
              <w:rPr>
                <w:sz w:val="20"/>
              </w:rPr>
            </w:pPr>
            <w:r w:rsidRPr="00317B12">
              <w:rPr>
                <w:sz w:val="20"/>
              </w:rPr>
              <w:t>The AI4H evaluation process description serves as overview of the state of the art of AI evaluation principles and methods and a forward-looking initiator for the evaluation process of AI4H. This process description includes a review of existing evaluation principles and methods, evaluation need and solutions specific for AI4H. It will also look into ethics and risks aspects of AI4H evaluation. Furthermore, based on the fundamentals of AI, the description will gain insights on the direction of how the current evaluation methods evolve towards the concept of REAL AI.</w:t>
            </w:r>
          </w:p>
        </w:tc>
        <w:tc>
          <w:tcPr>
            <w:tcW w:w="1260" w:type="dxa"/>
            <w:tcPrChange w:id="1499" w:author="Xu Shan" w:date="2021-09-27T03:38:00Z">
              <w:tcPr>
                <w:tcW w:w="4013" w:type="dxa"/>
              </w:tcPr>
            </w:tcPrChange>
          </w:tcPr>
          <w:p w14:paraId="53D7B044" w14:textId="77777777" w:rsidR="00F715D9" w:rsidRPr="00317B12" w:rsidRDefault="00F715D9" w:rsidP="00865944">
            <w:pPr>
              <w:pStyle w:val="Tabletext"/>
              <w:rPr>
                <w:ins w:id="1500" w:author="Xu Shan" w:date="2021-09-27T03:34:00Z"/>
                <w:sz w:val="20"/>
              </w:rPr>
            </w:pPr>
            <w:ins w:id="1501" w:author="Xu Shan" w:date="2021-09-27T03:39:00Z">
              <w:r w:rsidRPr="00074162">
                <w:rPr>
                  <w:sz w:val="20"/>
                </w:rPr>
                <w:t>5/20/2020</w:t>
              </w:r>
            </w:ins>
          </w:p>
        </w:tc>
      </w:tr>
      <w:tr w:rsidR="00F715D9" w:rsidRPr="00317B12" w14:paraId="57DDF271" w14:textId="77777777" w:rsidTr="00865944">
        <w:trPr>
          <w:cantSplit/>
          <w:trPrChange w:id="1502" w:author="Xu Shan" w:date="2021-09-27T03:38:00Z">
            <w:trPr>
              <w:cantSplit/>
            </w:trPr>
          </w:trPrChange>
        </w:trPr>
        <w:tc>
          <w:tcPr>
            <w:tcW w:w="763" w:type="dxa"/>
            <w:tcPrChange w:id="1503" w:author="Xu Shan" w:date="2021-09-27T03:38:00Z">
              <w:tcPr>
                <w:tcW w:w="763" w:type="dxa"/>
              </w:tcPr>
            </w:tcPrChange>
          </w:tcPr>
          <w:p w14:paraId="4175FEF3" w14:textId="77777777" w:rsidR="00F715D9" w:rsidRPr="00317B12" w:rsidRDefault="00F715D9" w:rsidP="00865944">
            <w:pPr>
              <w:pStyle w:val="Tabletext"/>
              <w:rPr>
                <w:sz w:val="20"/>
              </w:rPr>
            </w:pPr>
            <w:r w:rsidRPr="00317B12">
              <w:rPr>
                <w:sz w:val="20"/>
              </w:rPr>
              <w:t>7.2</w:t>
            </w:r>
          </w:p>
        </w:tc>
        <w:tc>
          <w:tcPr>
            <w:tcW w:w="2149" w:type="dxa"/>
            <w:tcPrChange w:id="1504" w:author="Xu Shan" w:date="2021-09-27T03:38:00Z">
              <w:tcPr>
                <w:tcW w:w="2149" w:type="dxa"/>
              </w:tcPr>
            </w:tcPrChange>
          </w:tcPr>
          <w:p w14:paraId="66C28BB0" w14:textId="77777777" w:rsidR="00F715D9" w:rsidRPr="00317B12" w:rsidRDefault="00F715D9" w:rsidP="00865944">
            <w:pPr>
              <w:pStyle w:val="Tabletext"/>
              <w:rPr>
                <w:sz w:val="20"/>
              </w:rPr>
            </w:pPr>
            <w:r w:rsidRPr="00317B12">
              <w:rPr>
                <w:sz w:val="20"/>
              </w:rPr>
              <w:t>AI technical test specification</w:t>
            </w:r>
          </w:p>
        </w:tc>
        <w:tc>
          <w:tcPr>
            <w:tcW w:w="10403" w:type="dxa"/>
            <w:tcPrChange w:id="1505" w:author="Xu Shan" w:date="2021-09-27T03:38:00Z">
              <w:tcPr>
                <w:tcW w:w="4013" w:type="dxa"/>
              </w:tcPr>
            </w:tcPrChange>
          </w:tcPr>
          <w:p w14:paraId="5075CFDB" w14:textId="77777777" w:rsidR="00F715D9" w:rsidRPr="00317B12" w:rsidRDefault="00F715D9" w:rsidP="00865944">
            <w:pPr>
              <w:pStyle w:val="Tabletext"/>
              <w:rPr>
                <w:sz w:val="20"/>
              </w:rPr>
            </w:pPr>
            <w:r w:rsidRPr="00317B12">
              <w:rPr>
                <w:sz w:val="20"/>
              </w:rPr>
              <w:t>This document specifies how an AI can and should be tested in silico. Among other aspects, best practices for test procedures known from (but not exclusively) AI challenges will be reviewed in this document. Important testing paradigms that are not exclusively related to AI applications should be mentioned too.</w:t>
            </w:r>
          </w:p>
        </w:tc>
        <w:tc>
          <w:tcPr>
            <w:tcW w:w="1260" w:type="dxa"/>
            <w:tcPrChange w:id="1506" w:author="Xu Shan" w:date="2021-09-27T03:38:00Z">
              <w:tcPr>
                <w:tcW w:w="4013" w:type="dxa"/>
              </w:tcPr>
            </w:tcPrChange>
          </w:tcPr>
          <w:p w14:paraId="52B3D422" w14:textId="77777777" w:rsidR="00F715D9" w:rsidRPr="00317B12" w:rsidRDefault="00F715D9" w:rsidP="00865944">
            <w:pPr>
              <w:pStyle w:val="Tabletext"/>
              <w:rPr>
                <w:ins w:id="1507" w:author="Xu Shan" w:date="2021-09-27T03:34:00Z"/>
                <w:sz w:val="20"/>
              </w:rPr>
            </w:pPr>
            <w:ins w:id="1508" w:author="Xu Shan" w:date="2021-09-27T03:39:00Z">
              <w:r w:rsidRPr="00074162">
                <w:rPr>
                  <w:sz w:val="20"/>
                </w:rPr>
                <w:t>5/20/2020</w:t>
              </w:r>
            </w:ins>
          </w:p>
        </w:tc>
      </w:tr>
      <w:tr w:rsidR="00F715D9" w:rsidRPr="00317B12" w14:paraId="474034F0" w14:textId="77777777" w:rsidTr="00865944">
        <w:trPr>
          <w:cantSplit/>
          <w:trPrChange w:id="1509" w:author="Xu Shan" w:date="2021-09-27T03:38:00Z">
            <w:trPr>
              <w:cantSplit/>
            </w:trPr>
          </w:trPrChange>
        </w:trPr>
        <w:tc>
          <w:tcPr>
            <w:tcW w:w="763" w:type="dxa"/>
            <w:tcPrChange w:id="1510" w:author="Xu Shan" w:date="2021-09-27T03:38:00Z">
              <w:tcPr>
                <w:tcW w:w="763" w:type="dxa"/>
              </w:tcPr>
            </w:tcPrChange>
          </w:tcPr>
          <w:p w14:paraId="78AACDF0" w14:textId="77777777" w:rsidR="00F715D9" w:rsidRPr="00317B12" w:rsidRDefault="00F715D9" w:rsidP="00865944">
            <w:pPr>
              <w:pStyle w:val="Tabletext"/>
              <w:rPr>
                <w:sz w:val="20"/>
              </w:rPr>
            </w:pPr>
            <w:r w:rsidRPr="00317B12">
              <w:rPr>
                <w:sz w:val="20"/>
              </w:rPr>
              <w:lastRenderedPageBreak/>
              <w:t>7.3</w:t>
            </w:r>
          </w:p>
        </w:tc>
        <w:tc>
          <w:tcPr>
            <w:tcW w:w="2149" w:type="dxa"/>
            <w:tcPrChange w:id="1511" w:author="Xu Shan" w:date="2021-09-27T03:38:00Z">
              <w:tcPr>
                <w:tcW w:w="2149" w:type="dxa"/>
              </w:tcPr>
            </w:tcPrChange>
          </w:tcPr>
          <w:p w14:paraId="4BAB57D0" w14:textId="77777777" w:rsidR="00F715D9" w:rsidRPr="00317B12" w:rsidRDefault="00F715D9" w:rsidP="00865944">
            <w:pPr>
              <w:pStyle w:val="Tabletext"/>
              <w:rPr>
                <w:sz w:val="20"/>
              </w:rPr>
            </w:pPr>
            <w:r w:rsidRPr="00317B12">
              <w:rPr>
                <w:sz w:val="20"/>
              </w:rPr>
              <w:t>Data and artificial intelligence assessment methods (DAISAM) reference</w:t>
            </w:r>
          </w:p>
        </w:tc>
        <w:tc>
          <w:tcPr>
            <w:tcW w:w="10403" w:type="dxa"/>
            <w:tcPrChange w:id="1512" w:author="Xu Shan" w:date="2021-09-27T03:38:00Z">
              <w:tcPr>
                <w:tcW w:w="4013" w:type="dxa"/>
              </w:tcPr>
            </w:tcPrChange>
          </w:tcPr>
          <w:p w14:paraId="0754A87F" w14:textId="77777777" w:rsidR="00F715D9" w:rsidRPr="00317B12" w:rsidRDefault="00F715D9" w:rsidP="00865944">
            <w:pPr>
              <w:pStyle w:val="Tabletext"/>
              <w:rPr>
                <w:sz w:val="20"/>
              </w:rPr>
            </w:pPr>
            <w:ins w:id="1513" w:author="Xu Shan" w:date="2021-09-27T04:14:00Z">
              <w:r w:rsidRPr="00317B12">
                <w:rPr>
                  <w:sz w:val="20"/>
                </w:rPr>
                <w:t xml:space="preserve">This document </w:t>
              </w:r>
            </w:ins>
            <w:del w:id="1514" w:author="Xu Shan" w:date="2021-09-27T04:14:00Z">
              <w:r w:rsidRPr="00317B12" w:rsidDel="0058584D">
                <w:rPr>
                  <w:sz w:val="20"/>
                </w:rPr>
                <w:delText xml:space="preserve">Here we </w:delText>
              </w:r>
            </w:del>
            <w:r w:rsidRPr="00317B12">
              <w:rPr>
                <w:sz w:val="20"/>
              </w:rPr>
              <w:t>provide</w:t>
            </w:r>
            <w:ins w:id="1515" w:author="Xu Shan" w:date="2021-09-27T04:14:00Z">
              <w:r>
                <w:rPr>
                  <w:sz w:val="20"/>
                </w:rPr>
                <w:t>s</w:t>
              </w:r>
            </w:ins>
            <w:r w:rsidRPr="00317B12">
              <w:rPr>
                <w:sz w:val="20"/>
              </w:rPr>
              <w:t xml:space="preserve"> a summary of how to understand and identify algorithmic bias at different stages of the AI-based product that may have critical implications when the algorithm is applied in a real-world clinical setting. The aim is to train the most accurate model for each group without harming any minority group of patients. Furthermore, methods to mitigate bias according to the problem at hand are provided. These guidelines aim to provide a framework for technologists that build health related AI based products to investigate the presence of algorithmic bias.</w:t>
            </w:r>
          </w:p>
        </w:tc>
        <w:tc>
          <w:tcPr>
            <w:tcW w:w="1260" w:type="dxa"/>
            <w:tcPrChange w:id="1516" w:author="Xu Shan" w:date="2021-09-27T03:38:00Z">
              <w:tcPr>
                <w:tcW w:w="4013" w:type="dxa"/>
              </w:tcPr>
            </w:tcPrChange>
          </w:tcPr>
          <w:p w14:paraId="55D0D31F" w14:textId="77777777" w:rsidR="00F715D9" w:rsidRPr="00317B12" w:rsidRDefault="00F715D9" w:rsidP="00865944">
            <w:pPr>
              <w:pStyle w:val="Tabletext"/>
              <w:rPr>
                <w:ins w:id="1517" w:author="Xu Shan" w:date="2021-09-27T03:34:00Z"/>
                <w:sz w:val="20"/>
              </w:rPr>
            </w:pPr>
            <w:ins w:id="1518" w:author="Xu Shan" w:date="2021-09-27T03:39:00Z">
              <w:r>
                <w:rPr>
                  <w:sz w:val="20"/>
                </w:rPr>
                <w:t>5/21</w:t>
              </w:r>
              <w:r w:rsidRPr="00074162">
                <w:rPr>
                  <w:sz w:val="20"/>
                </w:rPr>
                <w:t>/2020</w:t>
              </w:r>
            </w:ins>
          </w:p>
        </w:tc>
      </w:tr>
      <w:tr w:rsidR="00F715D9" w:rsidRPr="00317B12" w14:paraId="6E7E128C" w14:textId="77777777" w:rsidTr="00865944">
        <w:trPr>
          <w:cantSplit/>
          <w:trPrChange w:id="1519" w:author="Xu Shan" w:date="2021-09-27T03:38:00Z">
            <w:trPr>
              <w:cantSplit/>
            </w:trPr>
          </w:trPrChange>
        </w:trPr>
        <w:tc>
          <w:tcPr>
            <w:tcW w:w="763" w:type="dxa"/>
            <w:tcPrChange w:id="1520" w:author="Xu Shan" w:date="2021-09-27T03:38:00Z">
              <w:tcPr>
                <w:tcW w:w="763" w:type="dxa"/>
              </w:tcPr>
            </w:tcPrChange>
          </w:tcPr>
          <w:p w14:paraId="053BAB84" w14:textId="77777777" w:rsidR="00F715D9" w:rsidRPr="00317B12" w:rsidRDefault="00F715D9" w:rsidP="00865944">
            <w:pPr>
              <w:pStyle w:val="Tabletext"/>
              <w:rPr>
                <w:sz w:val="20"/>
              </w:rPr>
            </w:pPr>
            <w:r w:rsidRPr="00317B12">
              <w:rPr>
                <w:sz w:val="20"/>
              </w:rPr>
              <w:t>7.4</w:t>
            </w:r>
          </w:p>
        </w:tc>
        <w:tc>
          <w:tcPr>
            <w:tcW w:w="2149" w:type="dxa"/>
            <w:tcPrChange w:id="1521" w:author="Xu Shan" w:date="2021-09-27T03:38:00Z">
              <w:tcPr>
                <w:tcW w:w="2149" w:type="dxa"/>
              </w:tcPr>
            </w:tcPrChange>
          </w:tcPr>
          <w:p w14:paraId="5D2F8FA3" w14:textId="77777777" w:rsidR="00F715D9" w:rsidRPr="00317B12" w:rsidRDefault="00F715D9" w:rsidP="00865944">
            <w:pPr>
              <w:pStyle w:val="Tabletext"/>
              <w:rPr>
                <w:sz w:val="20"/>
              </w:rPr>
            </w:pPr>
            <w:r w:rsidRPr="00317B12">
              <w:rPr>
                <w:sz w:val="20"/>
              </w:rPr>
              <w:t>Clinical evaluation of AI for health</w:t>
            </w:r>
          </w:p>
        </w:tc>
        <w:tc>
          <w:tcPr>
            <w:tcW w:w="10403" w:type="dxa"/>
            <w:tcPrChange w:id="1522" w:author="Xu Shan" w:date="2021-09-27T03:38:00Z">
              <w:tcPr>
                <w:tcW w:w="4013" w:type="dxa"/>
              </w:tcPr>
            </w:tcPrChange>
          </w:tcPr>
          <w:p w14:paraId="04A65242" w14:textId="77777777" w:rsidR="00F715D9" w:rsidRPr="00317B12" w:rsidRDefault="00F715D9" w:rsidP="00865944">
            <w:pPr>
              <w:pStyle w:val="Tabletext"/>
              <w:rPr>
                <w:sz w:val="20"/>
                <w:highlight w:val="yellow"/>
              </w:rPr>
            </w:pPr>
            <w:ins w:id="1523" w:author="Xu Shan" w:date="2021-09-27T04:18:00Z">
              <w:r w:rsidRPr="0058584D">
                <w:rPr>
                  <w:sz w:val="20"/>
                </w:rPr>
                <w:t>This document is to outline the current best practices, the principles and outstanding issues for further considerations related to clinical evaluation of AI health technologies. It serves as the output document of the</w:t>
              </w:r>
              <w:r w:rsidRPr="0058584D" w:rsidDel="0058584D">
                <w:rPr>
                  <w:sz w:val="20"/>
                </w:rPr>
                <w:t xml:space="preserve"> </w:t>
              </w:r>
              <w:r w:rsidRPr="0058584D">
                <w:rPr>
                  <w:sz w:val="20"/>
                </w:rPr>
                <w:t>WHO/ITU Focus Group on AI for Health (FG-AI4H) Working group on Clinical Evaluation of AI for Health (WG-CE).</w:t>
              </w:r>
              <w:r w:rsidRPr="0058584D" w:rsidDel="0058584D">
                <w:rPr>
                  <w:sz w:val="20"/>
                </w:rPr>
                <w:t xml:space="preserve"> </w:t>
              </w:r>
            </w:ins>
            <w:del w:id="1524" w:author="Xu Shan" w:date="2021-09-27T04:16:00Z">
              <w:r w:rsidRPr="00317B12" w:rsidDel="0058584D">
                <w:rPr>
                  <w:sz w:val="20"/>
                </w:rPr>
                <w:delText>The aim of the ITU/WHO Focus Group AI for Health is to create a faster, trusted intermediate step that can show regulators and decision makers that ‘latest versions’ are of sufficient standard** and appropriate for context and use cases where they might be being planned for deployment. This requires the creation of globally representative datasets that are curated independently, of high quality and secure (i</w:delText>
              </w:r>
              <w:r w:rsidDel="0058584D">
                <w:rPr>
                  <w:sz w:val="20"/>
                </w:rPr>
                <w:delText>.</w:delText>
              </w:r>
              <w:r w:rsidRPr="00317B12" w:rsidDel="0058584D">
                <w:rPr>
                  <w:sz w:val="20"/>
                </w:rPr>
                <w:delText>e</w:delText>
              </w:r>
              <w:r w:rsidDel="0058584D">
                <w:rPr>
                  <w:sz w:val="20"/>
                </w:rPr>
                <w:delText>.</w:delText>
              </w:r>
              <w:r w:rsidRPr="00317B12" w:rsidDel="0058584D">
                <w:rPr>
                  <w:sz w:val="20"/>
                </w:rPr>
                <w:delText xml:space="preserve"> that no systems have ever seen before).</w:delText>
              </w:r>
            </w:del>
          </w:p>
        </w:tc>
        <w:tc>
          <w:tcPr>
            <w:tcW w:w="1260" w:type="dxa"/>
            <w:tcPrChange w:id="1525" w:author="Xu Shan" w:date="2021-09-27T03:38:00Z">
              <w:tcPr>
                <w:tcW w:w="4013" w:type="dxa"/>
              </w:tcPr>
            </w:tcPrChange>
          </w:tcPr>
          <w:p w14:paraId="7BAE72FB" w14:textId="77777777" w:rsidR="00F715D9" w:rsidRPr="00317B12" w:rsidRDefault="00F715D9" w:rsidP="00865944">
            <w:pPr>
              <w:pStyle w:val="Tabletext"/>
              <w:rPr>
                <w:ins w:id="1526" w:author="Xu Shan" w:date="2021-09-27T03:34:00Z"/>
                <w:sz w:val="20"/>
              </w:rPr>
            </w:pPr>
            <w:ins w:id="1527" w:author="Xu Shan" w:date="2021-09-27T03:39:00Z">
              <w:r w:rsidRPr="00074162">
                <w:rPr>
                  <w:sz w:val="20"/>
                </w:rPr>
                <w:t>9/24/2021</w:t>
              </w:r>
            </w:ins>
          </w:p>
        </w:tc>
      </w:tr>
      <w:tr w:rsidR="00F715D9" w:rsidRPr="00317B12" w14:paraId="39F7CF44" w14:textId="77777777" w:rsidTr="00865944">
        <w:trPr>
          <w:cantSplit/>
          <w:trPrChange w:id="1528" w:author="Xu Shan" w:date="2021-09-27T03:38:00Z">
            <w:trPr>
              <w:cantSplit/>
            </w:trPr>
          </w:trPrChange>
        </w:trPr>
        <w:tc>
          <w:tcPr>
            <w:tcW w:w="2912" w:type="dxa"/>
            <w:gridSpan w:val="2"/>
            <w:tcPrChange w:id="1529" w:author="Xu Shan" w:date="2021-09-27T03:38:00Z">
              <w:tcPr>
                <w:tcW w:w="2912" w:type="dxa"/>
                <w:gridSpan w:val="2"/>
              </w:tcPr>
            </w:tcPrChange>
          </w:tcPr>
          <w:p w14:paraId="759A7F5D" w14:textId="77777777" w:rsidR="00F715D9" w:rsidRPr="00317B12" w:rsidRDefault="00F715D9" w:rsidP="00865944">
            <w:pPr>
              <w:pStyle w:val="Tabletext"/>
              <w:rPr>
                <w:b/>
                <w:bCs/>
                <w:sz w:val="20"/>
              </w:rPr>
            </w:pPr>
            <w:r w:rsidRPr="00317B12">
              <w:rPr>
                <w:b/>
                <w:bCs/>
                <w:sz w:val="20"/>
              </w:rPr>
              <w:t>8</w:t>
            </w:r>
            <w:r w:rsidRPr="00317B12">
              <w:rPr>
                <w:rFonts w:hint="eastAsia"/>
                <w:b/>
                <w:bCs/>
                <w:sz w:val="20"/>
              </w:rPr>
              <w:t>-</w:t>
            </w:r>
            <w:r w:rsidRPr="00317B12">
              <w:rPr>
                <w:b/>
                <w:bCs/>
                <w:sz w:val="20"/>
              </w:rPr>
              <w:t>AI4H scale-up and adoption</w:t>
            </w:r>
          </w:p>
        </w:tc>
        <w:tc>
          <w:tcPr>
            <w:tcW w:w="10403" w:type="dxa"/>
            <w:tcPrChange w:id="1530" w:author="Xu Shan" w:date="2021-09-27T03:38:00Z">
              <w:tcPr>
                <w:tcW w:w="4013" w:type="dxa"/>
              </w:tcPr>
            </w:tcPrChange>
          </w:tcPr>
          <w:p w14:paraId="43151263" w14:textId="77777777" w:rsidR="00F715D9" w:rsidRPr="00317B12" w:rsidRDefault="00F715D9" w:rsidP="00865944">
            <w:pPr>
              <w:pStyle w:val="Tabletext"/>
              <w:rPr>
                <w:sz w:val="20"/>
                <w:highlight w:val="yellow"/>
              </w:rPr>
            </w:pPr>
            <w:r w:rsidRPr="009A119B">
              <w:rPr>
                <w:sz w:val="20"/>
              </w:rPr>
              <w:t>TBD</w:t>
            </w:r>
          </w:p>
        </w:tc>
        <w:tc>
          <w:tcPr>
            <w:tcW w:w="1260" w:type="dxa"/>
            <w:tcPrChange w:id="1531" w:author="Xu Shan" w:date="2021-09-27T03:38:00Z">
              <w:tcPr>
                <w:tcW w:w="4013" w:type="dxa"/>
              </w:tcPr>
            </w:tcPrChange>
          </w:tcPr>
          <w:p w14:paraId="1A6F46B2" w14:textId="77777777" w:rsidR="00F715D9" w:rsidRPr="009A119B" w:rsidRDefault="00F715D9" w:rsidP="00865944">
            <w:pPr>
              <w:pStyle w:val="Tabletext"/>
              <w:rPr>
                <w:ins w:id="1532" w:author="Xu Shan" w:date="2021-09-27T03:34:00Z"/>
                <w:sz w:val="20"/>
              </w:rPr>
            </w:pPr>
            <w:ins w:id="1533" w:author="Xu Shan" w:date="2021-09-27T04:18:00Z">
              <w:r>
                <w:rPr>
                  <w:rFonts w:asciiTheme="minorEastAsia" w:eastAsiaTheme="minorEastAsia" w:hAnsiTheme="minorEastAsia" w:hint="eastAsia"/>
                  <w:sz w:val="20"/>
                  <w:lang w:eastAsia="zh-CN"/>
                </w:rPr>
                <w:t>——</w:t>
              </w:r>
            </w:ins>
          </w:p>
        </w:tc>
      </w:tr>
      <w:tr w:rsidR="00F715D9" w:rsidRPr="00317B12" w14:paraId="4180B4A0" w14:textId="77777777" w:rsidTr="00865944">
        <w:trPr>
          <w:cantSplit/>
          <w:trPrChange w:id="1534" w:author="Xu Shan" w:date="2021-09-27T03:38:00Z">
            <w:trPr>
              <w:cantSplit/>
            </w:trPr>
          </w:trPrChange>
        </w:trPr>
        <w:tc>
          <w:tcPr>
            <w:tcW w:w="2912" w:type="dxa"/>
            <w:gridSpan w:val="2"/>
            <w:tcPrChange w:id="1535" w:author="Xu Shan" w:date="2021-09-27T03:38:00Z">
              <w:tcPr>
                <w:tcW w:w="2912" w:type="dxa"/>
                <w:gridSpan w:val="2"/>
              </w:tcPr>
            </w:tcPrChange>
          </w:tcPr>
          <w:p w14:paraId="72D72ACF" w14:textId="77777777" w:rsidR="00F715D9" w:rsidRPr="00317B12" w:rsidRDefault="00F715D9" w:rsidP="00865944">
            <w:pPr>
              <w:pStyle w:val="Tabletext"/>
              <w:rPr>
                <w:b/>
                <w:bCs/>
                <w:sz w:val="20"/>
              </w:rPr>
            </w:pPr>
            <w:r w:rsidRPr="00317B12">
              <w:rPr>
                <w:b/>
                <w:bCs/>
                <w:sz w:val="20"/>
              </w:rPr>
              <w:t>9</w:t>
            </w:r>
            <w:r w:rsidRPr="00317B12">
              <w:rPr>
                <w:rFonts w:hint="eastAsia"/>
                <w:b/>
                <w:bCs/>
                <w:sz w:val="20"/>
              </w:rPr>
              <w:t>-</w:t>
            </w:r>
            <w:r w:rsidRPr="00317B12">
              <w:rPr>
                <w:b/>
                <w:bCs/>
                <w:sz w:val="20"/>
              </w:rPr>
              <w:t>AI4H applications and platforms</w:t>
            </w:r>
          </w:p>
        </w:tc>
        <w:tc>
          <w:tcPr>
            <w:tcW w:w="10403" w:type="dxa"/>
            <w:tcPrChange w:id="1536" w:author="Xu Shan" w:date="2021-09-27T03:38:00Z">
              <w:tcPr>
                <w:tcW w:w="4013" w:type="dxa"/>
              </w:tcPr>
            </w:tcPrChange>
          </w:tcPr>
          <w:p w14:paraId="43922F80" w14:textId="77777777" w:rsidR="00F715D9" w:rsidRPr="00317B12" w:rsidRDefault="00F715D9" w:rsidP="00865944">
            <w:pPr>
              <w:pStyle w:val="Tabletext"/>
              <w:rPr>
                <w:sz w:val="20"/>
              </w:rPr>
            </w:pPr>
            <w:ins w:id="1537" w:author="Xu Shan" w:date="2021-09-27T04:20:00Z">
              <w:r w:rsidRPr="0058584D">
                <w:rPr>
                  <w:sz w:val="20"/>
                </w:rPr>
                <w:t xml:space="preserve">This document contains a discussion on development of AI tool for Health using Mobile Applications &amp; Cloud-based AI applications. This document describes type of mobile applications and the development of App based system for disease surveillance in the health sector. </w:t>
              </w:r>
            </w:ins>
            <w:del w:id="1538" w:author="Xu Shan" w:date="2021-09-27T04:20:00Z">
              <w:r w:rsidRPr="00317B12" w:rsidDel="0058584D">
                <w:rPr>
                  <w:sz w:val="20"/>
                </w:rPr>
                <w:delText xml:space="preserve">This document contains a draft set of rules for development of AI tool for Health using Mobile Applications &amp; Cloud-based AI applications, their testing and benchmarking. This document also invites Medical &amp; AI researchers to collaborate in development of Cloud-based / Mobile Application based AI tools for Health </w:delText>
              </w:r>
            </w:del>
            <w:del w:id="1539" w:author="Xu Shan" w:date="2021-09-27T04:19:00Z">
              <w:r w:rsidRPr="00317B12" w:rsidDel="0058584D">
                <w:rPr>
                  <w:sz w:val="20"/>
                </w:rPr>
                <w:delText>within the International Telecommunication Union (ITU)/World Health Organization (WHO) Focus Group on “Artificial Intelligence for Health” (FG-AI4H).</w:delText>
              </w:r>
            </w:del>
          </w:p>
        </w:tc>
        <w:tc>
          <w:tcPr>
            <w:tcW w:w="1260" w:type="dxa"/>
            <w:tcPrChange w:id="1540" w:author="Xu Shan" w:date="2021-09-27T03:38:00Z">
              <w:tcPr>
                <w:tcW w:w="4013" w:type="dxa"/>
              </w:tcPr>
            </w:tcPrChange>
          </w:tcPr>
          <w:p w14:paraId="5A351558" w14:textId="77777777" w:rsidR="00F715D9" w:rsidRPr="00317B12" w:rsidRDefault="00F715D9" w:rsidP="00865944">
            <w:pPr>
              <w:pStyle w:val="Tabletext"/>
              <w:rPr>
                <w:ins w:id="1541" w:author="Xu Shan" w:date="2021-09-27T03:34:00Z"/>
                <w:sz w:val="20"/>
              </w:rPr>
            </w:pPr>
            <w:ins w:id="1542" w:author="Xu Shan" w:date="2021-09-27T03:39:00Z">
              <w:r>
                <w:rPr>
                  <w:sz w:val="20"/>
                </w:rPr>
                <w:t>5/</w:t>
              </w:r>
            </w:ins>
            <w:ins w:id="1543" w:author="Xu Shan" w:date="2021-09-27T03:41:00Z">
              <w:r>
                <w:rPr>
                  <w:sz w:val="20"/>
                </w:rPr>
                <w:t>20</w:t>
              </w:r>
            </w:ins>
            <w:ins w:id="1544" w:author="Xu Shan" w:date="2021-09-27T03:39:00Z">
              <w:r w:rsidRPr="00074162">
                <w:rPr>
                  <w:sz w:val="20"/>
                </w:rPr>
                <w:t>/2020</w:t>
              </w:r>
            </w:ins>
          </w:p>
        </w:tc>
      </w:tr>
      <w:tr w:rsidR="00F715D9" w:rsidRPr="00317B12" w14:paraId="787878CC" w14:textId="77777777" w:rsidTr="00865944">
        <w:trPr>
          <w:cantSplit/>
          <w:trPrChange w:id="1545" w:author="Xu Shan" w:date="2021-09-27T03:38:00Z">
            <w:trPr>
              <w:cantSplit/>
            </w:trPr>
          </w:trPrChange>
        </w:trPr>
        <w:tc>
          <w:tcPr>
            <w:tcW w:w="763" w:type="dxa"/>
            <w:tcPrChange w:id="1546" w:author="Xu Shan" w:date="2021-09-27T03:38:00Z">
              <w:tcPr>
                <w:tcW w:w="763" w:type="dxa"/>
              </w:tcPr>
            </w:tcPrChange>
          </w:tcPr>
          <w:p w14:paraId="019E27EF" w14:textId="77777777" w:rsidR="00F715D9" w:rsidRPr="00317B12" w:rsidRDefault="00F715D9" w:rsidP="00865944">
            <w:pPr>
              <w:pStyle w:val="Tabletext"/>
              <w:rPr>
                <w:sz w:val="20"/>
              </w:rPr>
            </w:pPr>
            <w:r w:rsidRPr="00317B12">
              <w:rPr>
                <w:sz w:val="20"/>
              </w:rPr>
              <w:t>9.1</w:t>
            </w:r>
          </w:p>
        </w:tc>
        <w:tc>
          <w:tcPr>
            <w:tcW w:w="2149" w:type="dxa"/>
            <w:tcPrChange w:id="1547" w:author="Xu Shan" w:date="2021-09-27T03:38:00Z">
              <w:tcPr>
                <w:tcW w:w="2149" w:type="dxa"/>
              </w:tcPr>
            </w:tcPrChange>
          </w:tcPr>
          <w:p w14:paraId="2B6EAC14" w14:textId="77777777" w:rsidR="00F715D9" w:rsidRPr="00317B12" w:rsidRDefault="00F715D9" w:rsidP="00865944">
            <w:pPr>
              <w:pStyle w:val="Tabletext"/>
              <w:rPr>
                <w:sz w:val="20"/>
              </w:rPr>
            </w:pPr>
            <w:r w:rsidRPr="00317B12">
              <w:rPr>
                <w:sz w:val="20"/>
              </w:rPr>
              <w:t>Mobile applications</w:t>
            </w:r>
          </w:p>
        </w:tc>
        <w:tc>
          <w:tcPr>
            <w:tcW w:w="10403" w:type="dxa"/>
            <w:tcPrChange w:id="1548" w:author="Xu Shan" w:date="2021-09-27T03:38:00Z">
              <w:tcPr>
                <w:tcW w:w="4013" w:type="dxa"/>
              </w:tcPr>
            </w:tcPrChange>
          </w:tcPr>
          <w:p w14:paraId="4FCC5435" w14:textId="77777777" w:rsidR="00F715D9" w:rsidRPr="00317B12" w:rsidDel="0058584D" w:rsidRDefault="00F715D9" w:rsidP="00865944">
            <w:pPr>
              <w:spacing w:before="40" w:after="40"/>
              <w:rPr>
                <w:del w:id="1549" w:author="Xu Shan" w:date="2021-09-27T04:22:00Z"/>
                <w:sz w:val="20"/>
                <w:szCs w:val="20"/>
              </w:rPr>
            </w:pPr>
            <w:r w:rsidRPr="00317B12">
              <w:rPr>
                <w:sz w:val="20"/>
                <w:szCs w:val="20"/>
              </w:rPr>
              <w:t xml:space="preserve">This document contains a draft set of rules for development of AI tool for Health using Mobile Applications, their testing and benchmarking. </w:t>
            </w:r>
            <w:del w:id="1550" w:author="Xu Shan" w:date="2021-09-27T04:23:00Z">
              <w:r w:rsidRPr="00317B12" w:rsidDel="0058584D">
                <w:rPr>
                  <w:sz w:val="20"/>
                  <w:szCs w:val="20"/>
                </w:rPr>
                <w:delText>The objectives</w:delText>
              </w:r>
            </w:del>
            <w:del w:id="1551" w:author="Xu Shan" w:date="2021-09-27T04:22:00Z">
              <w:r w:rsidRPr="00317B12" w:rsidDel="0058584D">
                <w:rPr>
                  <w:sz w:val="20"/>
                  <w:szCs w:val="20"/>
                </w:rPr>
                <w:delText xml:space="preserve"> of the topic groups are</w:delText>
              </w:r>
            </w:del>
            <w:del w:id="1552" w:author="Xu Shan" w:date="2021-09-27T04:23:00Z">
              <w:r w:rsidRPr="00317B12" w:rsidDel="0058584D">
                <w:rPr>
                  <w:sz w:val="20"/>
                  <w:szCs w:val="20"/>
                </w:rPr>
                <w:delText>:</w:delText>
              </w:r>
            </w:del>
          </w:p>
          <w:p w14:paraId="6CC74B88" w14:textId="77777777" w:rsidR="00F715D9" w:rsidRPr="00317B12" w:rsidDel="0058584D" w:rsidRDefault="00F715D9">
            <w:pPr>
              <w:spacing w:before="40" w:after="40"/>
              <w:rPr>
                <w:del w:id="1553" w:author="Xu Shan" w:date="2021-09-27T04:22:00Z"/>
                <w:sz w:val="20"/>
                <w:szCs w:val="20"/>
              </w:rPr>
              <w:pPrChange w:id="1554" w:author="Xu Shan" w:date="2021-09-27T04:23:00Z">
                <w:pPr>
                  <w:pStyle w:val="ListParagraph"/>
                  <w:numPr>
                    <w:numId w:val="37"/>
                  </w:numPr>
                  <w:spacing w:before="40" w:after="40"/>
                  <w:ind w:hanging="360"/>
                </w:pPr>
              </w:pPrChange>
            </w:pPr>
            <w:ins w:id="1555" w:author="Xu Shan" w:date="2021-09-27T04:23:00Z">
              <w:r>
                <w:rPr>
                  <w:sz w:val="20"/>
                  <w:szCs w:val="20"/>
                </w:rPr>
                <w:t>It is</w:t>
              </w:r>
            </w:ins>
            <w:ins w:id="1556" w:author="Xu Shan" w:date="2021-09-27T04:22:00Z">
              <w:r>
                <w:rPr>
                  <w:sz w:val="20"/>
                  <w:szCs w:val="20"/>
                </w:rPr>
                <w:t xml:space="preserve"> </w:t>
              </w:r>
            </w:ins>
            <w:r w:rsidRPr="00317B12">
              <w:rPr>
                <w:sz w:val="20"/>
                <w:szCs w:val="20"/>
              </w:rPr>
              <w:t>to prepare the rules for development of AI tool for Health using Mobile Applications</w:t>
            </w:r>
            <w:ins w:id="1557" w:author="Xu Shan" w:date="2021-09-27T04:23:00Z">
              <w:r>
                <w:rPr>
                  <w:sz w:val="20"/>
                  <w:szCs w:val="20"/>
                </w:rPr>
                <w:t xml:space="preserve">, and </w:t>
              </w:r>
            </w:ins>
          </w:p>
          <w:p w14:paraId="34A9937F" w14:textId="77777777" w:rsidR="00F715D9" w:rsidRPr="00317B12" w:rsidDel="0058584D" w:rsidRDefault="00F715D9">
            <w:pPr>
              <w:spacing w:before="40" w:after="40"/>
              <w:rPr>
                <w:del w:id="1558" w:author="Xu Shan" w:date="2021-09-27T04:22:00Z"/>
                <w:sz w:val="20"/>
                <w:szCs w:val="20"/>
              </w:rPr>
              <w:pPrChange w:id="1559" w:author="Xu Shan" w:date="2021-09-27T04:23:00Z">
                <w:pPr>
                  <w:pStyle w:val="ListParagraph"/>
                  <w:numPr>
                    <w:numId w:val="37"/>
                  </w:numPr>
                  <w:spacing w:before="40" w:after="40"/>
                  <w:ind w:hanging="360"/>
                </w:pPr>
              </w:pPrChange>
            </w:pPr>
            <w:del w:id="1560" w:author="Xu Shan" w:date="2021-09-27T04:23:00Z">
              <w:r w:rsidRPr="00317B12" w:rsidDel="0058584D">
                <w:rPr>
                  <w:sz w:val="20"/>
                  <w:szCs w:val="20"/>
                </w:rPr>
                <w:delText xml:space="preserve">to </w:delText>
              </w:r>
            </w:del>
            <w:r w:rsidRPr="00317B12">
              <w:rPr>
                <w:sz w:val="20"/>
                <w:szCs w:val="20"/>
              </w:rPr>
              <w:t>discuss the regulatory/ethical rules for Mobile Apps with AI for Healthcare</w:t>
            </w:r>
            <w:ins w:id="1561" w:author="Xu Shan" w:date="2021-09-27T04:23:00Z">
              <w:r>
                <w:rPr>
                  <w:sz w:val="20"/>
                  <w:szCs w:val="20"/>
                </w:rPr>
                <w:t>.</w:t>
              </w:r>
            </w:ins>
            <w:del w:id="1562" w:author="Xu Shan" w:date="2021-09-27T04:22:00Z">
              <w:r w:rsidRPr="00317B12" w:rsidDel="0058584D">
                <w:rPr>
                  <w:sz w:val="20"/>
                  <w:szCs w:val="20"/>
                </w:rPr>
                <w:delText xml:space="preserve"> </w:delText>
              </w:r>
            </w:del>
          </w:p>
          <w:p w14:paraId="688C48F9" w14:textId="77777777" w:rsidR="00F715D9" w:rsidRPr="00317B12" w:rsidDel="0058584D" w:rsidRDefault="00F715D9">
            <w:pPr>
              <w:spacing w:before="40" w:after="40"/>
              <w:rPr>
                <w:del w:id="1563" w:author="Xu Shan" w:date="2021-09-27T04:22:00Z"/>
                <w:sz w:val="20"/>
                <w:szCs w:val="20"/>
              </w:rPr>
              <w:pPrChange w:id="1564" w:author="Xu Shan" w:date="2021-09-27T04:23:00Z">
                <w:pPr>
                  <w:pStyle w:val="ListParagraph"/>
                  <w:numPr>
                    <w:numId w:val="37"/>
                  </w:numPr>
                  <w:spacing w:before="40" w:after="40"/>
                  <w:ind w:hanging="360"/>
                </w:pPr>
              </w:pPrChange>
            </w:pPr>
            <w:del w:id="1565" w:author="Xu Shan" w:date="2021-09-27T04:23:00Z">
              <w:r w:rsidRPr="00317B12" w:rsidDel="0058584D">
                <w:rPr>
                  <w:sz w:val="20"/>
                  <w:szCs w:val="20"/>
                </w:rPr>
                <w:delText>to provide a forum for open communication among various stakeholders</w:delText>
              </w:r>
            </w:del>
            <w:del w:id="1566" w:author="Xu Shan" w:date="2021-09-27T04:22:00Z">
              <w:r w:rsidRPr="00317B12" w:rsidDel="0058584D">
                <w:rPr>
                  <w:sz w:val="20"/>
                  <w:szCs w:val="20"/>
                </w:rPr>
                <w:delText>,</w:delText>
              </w:r>
            </w:del>
          </w:p>
          <w:p w14:paraId="68D8707D" w14:textId="77777777" w:rsidR="00F715D9" w:rsidRPr="00317B12" w:rsidDel="0058584D" w:rsidRDefault="00F715D9">
            <w:pPr>
              <w:spacing w:before="40" w:after="40"/>
              <w:rPr>
                <w:del w:id="1567" w:author="Xu Shan" w:date="2021-09-27T04:22:00Z"/>
                <w:sz w:val="20"/>
                <w:szCs w:val="20"/>
              </w:rPr>
              <w:pPrChange w:id="1568" w:author="Xu Shan" w:date="2021-09-27T04:23:00Z">
                <w:pPr>
                  <w:pStyle w:val="ListParagraph"/>
                  <w:numPr>
                    <w:numId w:val="37"/>
                  </w:numPr>
                  <w:spacing w:before="40" w:after="40"/>
                  <w:ind w:hanging="360"/>
                </w:pPr>
              </w:pPrChange>
            </w:pPr>
            <w:del w:id="1569" w:author="Xu Shan" w:date="2021-09-27T04:23:00Z">
              <w:r w:rsidRPr="00317B12" w:rsidDel="0058584D">
                <w:rPr>
                  <w:sz w:val="20"/>
                  <w:szCs w:val="20"/>
                </w:rPr>
                <w:delText>to develop benchmarking for the Apps,</w:delText>
              </w:r>
            </w:del>
          </w:p>
          <w:p w14:paraId="52606B29" w14:textId="77777777" w:rsidR="00F715D9" w:rsidRPr="00317B12" w:rsidRDefault="00F715D9">
            <w:pPr>
              <w:spacing w:before="40" w:after="40"/>
              <w:rPr>
                <w:sz w:val="20"/>
                <w:szCs w:val="20"/>
              </w:rPr>
              <w:pPrChange w:id="1570" w:author="Xu Shan" w:date="2021-09-27T04:23:00Z">
                <w:pPr>
                  <w:pStyle w:val="ListParagraph"/>
                  <w:numPr>
                    <w:numId w:val="37"/>
                  </w:numPr>
                  <w:spacing w:before="40" w:after="40"/>
                  <w:ind w:hanging="360"/>
                </w:pPr>
              </w:pPrChange>
            </w:pPr>
            <w:del w:id="1571" w:author="Xu Shan" w:date="2021-09-27T04:23:00Z">
              <w:r w:rsidRPr="00317B12" w:rsidDel="0058584D">
                <w:rPr>
                  <w:sz w:val="20"/>
                  <w:szCs w:val="20"/>
                </w:rPr>
                <w:delText>to coordinate the complete process in collaboration with the Focus Group management and working groups.</w:delText>
              </w:r>
            </w:del>
          </w:p>
        </w:tc>
        <w:tc>
          <w:tcPr>
            <w:tcW w:w="1260" w:type="dxa"/>
            <w:tcPrChange w:id="1572" w:author="Xu Shan" w:date="2021-09-27T03:38:00Z">
              <w:tcPr>
                <w:tcW w:w="4013" w:type="dxa"/>
              </w:tcPr>
            </w:tcPrChange>
          </w:tcPr>
          <w:p w14:paraId="57FBF87B" w14:textId="77777777" w:rsidR="00F715D9" w:rsidRPr="00317B12" w:rsidRDefault="00F715D9" w:rsidP="00865944">
            <w:pPr>
              <w:spacing w:before="40" w:after="40"/>
              <w:rPr>
                <w:ins w:id="1573" w:author="Xu Shan" w:date="2021-09-27T03:34:00Z"/>
                <w:sz w:val="20"/>
                <w:szCs w:val="20"/>
              </w:rPr>
            </w:pPr>
            <w:ins w:id="1574" w:author="Xu Shan" w:date="2021-09-27T03:39:00Z">
              <w:r>
                <w:rPr>
                  <w:sz w:val="20"/>
                  <w:szCs w:val="20"/>
                </w:rPr>
                <w:t>5/2</w:t>
              </w:r>
            </w:ins>
            <w:ins w:id="1575" w:author="Xu Shan" w:date="2021-09-27T03:41:00Z">
              <w:r>
                <w:rPr>
                  <w:sz w:val="20"/>
                  <w:szCs w:val="20"/>
                </w:rPr>
                <w:t>1</w:t>
              </w:r>
            </w:ins>
            <w:ins w:id="1576" w:author="Xu Shan" w:date="2021-09-27T03:39:00Z">
              <w:r w:rsidRPr="00074162">
                <w:rPr>
                  <w:sz w:val="20"/>
                  <w:szCs w:val="20"/>
                </w:rPr>
                <w:t>/2021</w:t>
              </w:r>
            </w:ins>
          </w:p>
        </w:tc>
      </w:tr>
      <w:tr w:rsidR="00F715D9" w:rsidRPr="00317B12" w14:paraId="64C48E3D" w14:textId="77777777" w:rsidTr="00865944">
        <w:trPr>
          <w:cantSplit/>
          <w:trPrChange w:id="1577" w:author="Xu Shan" w:date="2021-09-27T03:38:00Z">
            <w:trPr>
              <w:cantSplit/>
            </w:trPr>
          </w:trPrChange>
        </w:trPr>
        <w:tc>
          <w:tcPr>
            <w:tcW w:w="763" w:type="dxa"/>
            <w:tcPrChange w:id="1578" w:author="Xu Shan" w:date="2021-09-27T03:38:00Z">
              <w:tcPr>
                <w:tcW w:w="763" w:type="dxa"/>
              </w:tcPr>
            </w:tcPrChange>
          </w:tcPr>
          <w:p w14:paraId="40BF1C73" w14:textId="77777777" w:rsidR="00F715D9" w:rsidRPr="00317B12" w:rsidRDefault="00F715D9" w:rsidP="00865944">
            <w:pPr>
              <w:pStyle w:val="Tabletext"/>
              <w:rPr>
                <w:sz w:val="20"/>
              </w:rPr>
            </w:pPr>
            <w:r w:rsidRPr="00317B12">
              <w:rPr>
                <w:sz w:val="20"/>
              </w:rPr>
              <w:t>9.2</w:t>
            </w:r>
          </w:p>
        </w:tc>
        <w:tc>
          <w:tcPr>
            <w:tcW w:w="2149" w:type="dxa"/>
            <w:tcPrChange w:id="1579" w:author="Xu Shan" w:date="2021-09-27T03:38:00Z">
              <w:tcPr>
                <w:tcW w:w="2149" w:type="dxa"/>
              </w:tcPr>
            </w:tcPrChange>
          </w:tcPr>
          <w:p w14:paraId="7EB348CE" w14:textId="77777777" w:rsidR="00F715D9" w:rsidRPr="00317B12" w:rsidRDefault="00F715D9" w:rsidP="00865944">
            <w:pPr>
              <w:pStyle w:val="Tabletext"/>
              <w:rPr>
                <w:sz w:val="20"/>
              </w:rPr>
            </w:pPr>
            <w:r w:rsidRPr="00317B12">
              <w:rPr>
                <w:sz w:val="20"/>
              </w:rPr>
              <w:t>Cloud-based AI applications</w:t>
            </w:r>
          </w:p>
        </w:tc>
        <w:tc>
          <w:tcPr>
            <w:tcW w:w="10403" w:type="dxa"/>
            <w:tcPrChange w:id="1580" w:author="Xu Shan" w:date="2021-09-27T03:38:00Z">
              <w:tcPr>
                <w:tcW w:w="4013" w:type="dxa"/>
              </w:tcPr>
            </w:tcPrChange>
          </w:tcPr>
          <w:p w14:paraId="3EFD0FA8" w14:textId="77777777" w:rsidR="00F715D9" w:rsidRPr="00317B12" w:rsidDel="00BA2742" w:rsidRDefault="00F715D9" w:rsidP="00865944">
            <w:pPr>
              <w:spacing w:before="40" w:after="40"/>
              <w:rPr>
                <w:del w:id="1581" w:author="Xu Shan" w:date="2021-09-27T04:25:00Z"/>
                <w:sz w:val="20"/>
                <w:szCs w:val="20"/>
              </w:rPr>
            </w:pPr>
            <w:r w:rsidRPr="00317B12">
              <w:rPr>
                <w:sz w:val="20"/>
                <w:szCs w:val="20"/>
              </w:rPr>
              <w:t xml:space="preserve">This document contains a draft set of rules for development of Cloud-based AI applications, their testing and benchmarking. </w:t>
            </w:r>
            <w:ins w:id="1582" w:author="Xu Shan" w:date="2021-09-27T04:25:00Z">
              <w:r>
                <w:rPr>
                  <w:sz w:val="20"/>
                  <w:szCs w:val="20"/>
                </w:rPr>
                <w:t xml:space="preserve">It </w:t>
              </w:r>
            </w:ins>
            <w:del w:id="1583" w:author="Xu Shan" w:date="2021-09-27T04:25:00Z">
              <w:r w:rsidRPr="00317B12" w:rsidDel="00BA2742">
                <w:rPr>
                  <w:sz w:val="20"/>
                  <w:szCs w:val="20"/>
                </w:rPr>
                <w:delText>The objectives of the topic groups are as follows:</w:delText>
              </w:r>
            </w:del>
          </w:p>
          <w:p w14:paraId="0D4E6D96" w14:textId="77777777" w:rsidR="00F715D9" w:rsidRPr="00317B12" w:rsidDel="00BA2742" w:rsidRDefault="00F715D9">
            <w:pPr>
              <w:spacing w:before="40" w:after="40"/>
              <w:rPr>
                <w:del w:id="1584" w:author="Xu Shan" w:date="2021-09-27T04:25:00Z"/>
                <w:sz w:val="20"/>
                <w:szCs w:val="20"/>
              </w:rPr>
              <w:pPrChange w:id="1585" w:author="Xu Shan" w:date="2021-09-27T04:25:00Z">
                <w:pPr>
                  <w:pStyle w:val="ListParagraph"/>
                  <w:numPr>
                    <w:numId w:val="38"/>
                  </w:numPr>
                  <w:spacing w:before="40" w:after="40"/>
                  <w:ind w:hanging="360"/>
                </w:pPr>
              </w:pPrChange>
            </w:pPr>
            <w:ins w:id="1586" w:author="Xu Shan" w:date="2021-09-27T04:25:00Z">
              <w:r>
                <w:rPr>
                  <w:sz w:val="20"/>
                  <w:szCs w:val="20"/>
                </w:rPr>
                <w:t xml:space="preserve">is </w:t>
              </w:r>
            </w:ins>
            <w:r w:rsidRPr="00317B12">
              <w:rPr>
                <w:sz w:val="20"/>
                <w:szCs w:val="20"/>
              </w:rPr>
              <w:t>to discuss on technology, security and legal issues related to cloud-based AI tool</w:t>
            </w:r>
            <w:ins w:id="1587" w:author="Xu Shan" w:date="2021-09-27T04:25:00Z">
              <w:r>
                <w:rPr>
                  <w:sz w:val="20"/>
                  <w:szCs w:val="20"/>
                </w:rPr>
                <w:t>s,</w:t>
              </w:r>
            </w:ins>
            <w:del w:id="1588" w:author="Xu Shan" w:date="2021-09-27T04:25:00Z">
              <w:r w:rsidRPr="00317B12" w:rsidDel="00BA2742">
                <w:rPr>
                  <w:sz w:val="20"/>
                  <w:szCs w:val="20"/>
                </w:rPr>
                <w:delText xml:space="preserve">s </w:delText>
              </w:r>
            </w:del>
            <w:ins w:id="1589" w:author="Xu Shan" w:date="2021-09-27T04:25:00Z">
              <w:r>
                <w:rPr>
                  <w:sz w:val="20"/>
                  <w:szCs w:val="20"/>
                </w:rPr>
                <w:t xml:space="preserve"> and </w:t>
              </w:r>
            </w:ins>
          </w:p>
          <w:p w14:paraId="14CEC6E5" w14:textId="77777777" w:rsidR="00F715D9" w:rsidRPr="00317B12" w:rsidDel="00BA2742" w:rsidRDefault="00F715D9">
            <w:pPr>
              <w:spacing w:before="40" w:after="40"/>
              <w:rPr>
                <w:del w:id="1590" w:author="Xu Shan" w:date="2021-09-27T04:25:00Z"/>
                <w:sz w:val="20"/>
                <w:szCs w:val="20"/>
              </w:rPr>
              <w:pPrChange w:id="1591" w:author="Xu Shan" w:date="2021-09-27T04:25:00Z">
                <w:pPr>
                  <w:pStyle w:val="ListParagraph"/>
                  <w:numPr>
                    <w:numId w:val="38"/>
                  </w:numPr>
                  <w:spacing w:before="40" w:after="40"/>
                  <w:ind w:hanging="360"/>
                </w:pPr>
              </w:pPrChange>
            </w:pPr>
            <w:r w:rsidRPr="00317B12">
              <w:rPr>
                <w:sz w:val="20"/>
                <w:szCs w:val="20"/>
              </w:rPr>
              <w:t>to provide a forum for open communication among various stakeholders</w:t>
            </w:r>
            <w:del w:id="1592" w:author="Xu Shan" w:date="2021-09-27T04:25:00Z">
              <w:r w:rsidRPr="00317B12" w:rsidDel="00BA2742">
                <w:rPr>
                  <w:sz w:val="20"/>
                  <w:szCs w:val="20"/>
                </w:rPr>
                <w:delText>,</w:delText>
              </w:r>
            </w:del>
            <w:ins w:id="1593" w:author="Xu Shan" w:date="2021-09-27T04:25:00Z">
              <w:r>
                <w:rPr>
                  <w:sz w:val="20"/>
                  <w:szCs w:val="20"/>
                </w:rPr>
                <w:t>.</w:t>
              </w:r>
            </w:ins>
          </w:p>
          <w:p w14:paraId="5BB109E5" w14:textId="77777777" w:rsidR="00F715D9" w:rsidRPr="00317B12" w:rsidRDefault="00F715D9">
            <w:pPr>
              <w:spacing w:before="40" w:after="40"/>
              <w:rPr>
                <w:sz w:val="20"/>
                <w:szCs w:val="20"/>
              </w:rPr>
              <w:pPrChange w:id="1594" w:author="Xu Shan" w:date="2021-09-27T04:25:00Z">
                <w:pPr>
                  <w:pStyle w:val="ListParagraph"/>
                  <w:numPr>
                    <w:numId w:val="38"/>
                  </w:numPr>
                  <w:spacing w:before="40" w:after="40"/>
                  <w:ind w:hanging="360"/>
                </w:pPr>
              </w:pPrChange>
            </w:pPr>
            <w:del w:id="1595" w:author="Xu Shan" w:date="2021-09-27T04:25:00Z">
              <w:r w:rsidRPr="00317B12" w:rsidDel="00BA2742">
                <w:rPr>
                  <w:sz w:val="20"/>
                  <w:szCs w:val="20"/>
                </w:rPr>
                <w:delText>to coordinate the benchmarking process in collaboration with the Focus Group management and working groups.</w:delText>
              </w:r>
            </w:del>
          </w:p>
        </w:tc>
        <w:tc>
          <w:tcPr>
            <w:tcW w:w="1260" w:type="dxa"/>
            <w:tcPrChange w:id="1596" w:author="Xu Shan" w:date="2021-09-27T03:38:00Z">
              <w:tcPr>
                <w:tcW w:w="4013" w:type="dxa"/>
              </w:tcPr>
            </w:tcPrChange>
          </w:tcPr>
          <w:p w14:paraId="31D573B4" w14:textId="77777777" w:rsidR="00F715D9" w:rsidRPr="00317B12" w:rsidRDefault="00F715D9" w:rsidP="00865944">
            <w:pPr>
              <w:spacing w:before="40" w:after="40"/>
              <w:rPr>
                <w:ins w:id="1597" w:author="Xu Shan" w:date="2021-09-27T03:34:00Z"/>
                <w:sz w:val="20"/>
                <w:szCs w:val="20"/>
              </w:rPr>
            </w:pPr>
            <w:ins w:id="1598" w:author="Xu Shan" w:date="2021-09-27T03:40:00Z">
              <w:r w:rsidRPr="00074162">
                <w:rPr>
                  <w:sz w:val="20"/>
                  <w:szCs w:val="20"/>
                </w:rPr>
                <w:t>5/21/2020</w:t>
              </w:r>
            </w:ins>
          </w:p>
        </w:tc>
      </w:tr>
    </w:tbl>
    <w:p w14:paraId="6391AFCC" w14:textId="77777777" w:rsidR="00F715D9" w:rsidRDefault="00F715D9" w:rsidP="00F715D9"/>
    <w:p w14:paraId="671205B1" w14:textId="77777777" w:rsidR="00F715D9" w:rsidRPr="00317B12" w:rsidRDefault="00F715D9" w:rsidP="00F715D9">
      <w:pPr>
        <w:sectPr w:rsidR="00F715D9" w:rsidRPr="00317B12" w:rsidSect="00F715D9">
          <w:pgSz w:w="16840" w:h="11907" w:orient="landscape" w:code="9"/>
          <w:pgMar w:top="1134" w:right="1134" w:bottom="1134" w:left="1134" w:header="425" w:footer="709" w:gutter="0"/>
          <w:cols w:space="708"/>
          <w:docGrid w:linePitch="360"/>
        </w:sectPr>
      </w:pPr>
    </w:p>
    <w:p w14:paraId="39713650" w14:textId="77777777" w:rsidR="00F715D9" w:rsidRPr="00B3098D" w:rsidRDefault="00F715D9" w:rsidP="00F715D9">
      <w:pPr>
        <w:pStyle w:val="Heading1"/>
        <w:numPr>
          <w:ilvl w:val="0"/>
          <w:numId w:val="1"/>
        </w:numPr>
      </w:pPr>
      <w:bookmarkStart w:id="1599" w:name="_Toc83652726"/>
      <w:del w:id="1600" w:author="Xu Shan" w:date="2021-09-26T22:42:00Z">
        <w:r w:rsidDel="00267BC0">
          <w:lastRenderedPageBreak/>
          <w:delText>Summary</w:delText>
        </w:r>
        <w:r w:rsidRPr="00B3098D" w:rsidDel="00267BC0">
          <w:delText xml:space="preserve"> </w:delText>
        </w:r>
      </w:del>
      <w:del w:id="1601" w:author="Xu Shan" w:date="2021-09-26T22:43:00Z">
        <w:r w:rsidRPr="00B3098D" w:rsidDel="00267BC0">
          <w:delText xml:space="preserve">of </w:delText>
        </w:r>
        <w:r w:rsidDel="00267BC0">
          <w:delText xml:space="preserve">Topic Description Documents </w:delText>
        </w:r>
        <w:r w:rsidRPr="00B3098D" w:rsidDel="00267BC0">
          <w:delText>(DEL 10.1-10.</w:delText>
        </w:r>
        <w:r w:rsidDel="00267BC0">
          <w:delText>20</w:delText>
        </w:r>
      </w:del>
      <w:ins w:id="1602" w:author="Xu Shan" w:date="2021-09-26T22:43:00Z">
        <w:r>
          <w:t xml:space="preserve">Topic </w:t>
        </w:r>
      </w:ins>
      <w:ins w:id="1603" w:author="Xu Shan" w:date="2021-09-26T22:44:00Z">
        <w:r>
          <w:t>g</w:t>
        </w:r>
      </w:ins>
      <w:ins w:id="1604" w:author="Xu Shan" w:date="2021-09-26T22:43:00Z">
        <w:r>
          <w:t xml:space="preserve">roups </w:t>
        </w:r>
      </w:ins>
      <w:ins w:id="1605" w:author="Xu Shan" w:date="2021-09-26T22:44:00Z">
        <w:r>
          <w:t>s</w:t>
        </w:r>
      </w:ins>
      <w:ins w:id="1606" w:author="Xu Shan" w:date="2021-09-26T22:43:00Z">
        <w:r>
          <w:t>ummary</w:t>
        </w:r>
      </w:ins>
      <w:del w:id="1607" w:author="Xu Shan" w:date="2021-09-26T22:43:00Z">
        <w:r w:rsidRPr="00B3098D" w:rsidDel="00267BC0">
          <w:delText>)</w:delText>
        </w:r>
      </w:del>
      <w:bookmarkEnd w:id="1599"/>
    </w:p>
    <w:p w14:paraId="473D5AD4" w14:textId="77777777" w:rsidR="00F715D9" w:rsidRPr="00B3098D" w:rsidRDefault="00F715D9" w:rsidP="00F715D9">
      <w:pPr>
        <w:jc w:val="both"/>
      </w:pPr>
      <w:ins w:id="1608" w:author="Xu Shan" w:date="2021-09-27T04:25:00Z">
        <w:r>
          <w:t xml:space="preserve">To </w:t>
        </w:r>
      </w:ins>
      <w:del w:id="1609" w:author="Xu Shan" w:date="2021-09-27T04:25:00Z">
        <w:r w:rsidRPr="00E610F7" w:rsidDel="00BA2742">
          <w:delText>Similar to above</w:delText>
        </w:r>
        <w:r w:rsidDel="00BA2742">
          <w:delText xml:space="preserve">, to </w:delText>
        </w:r>
      </w:del>
      <w:r w:rsidRPr="00B3098D">
        <w:t xml:space="preserve">provide a </w:t>
      </w:r>
      <w:ins w:id="1610" w:author="Xu Shan" w:date="2021-09-27T04:30:00Z">
        <w:r>
          <w:t xml:space="preserve">quick </w:t>
        </w:r>
      </w:ins>
      <w:del w:id="1611" w:author="Xu Shan" w:date="2021-09-27T04:30:00Z">
        <w:r w:rsidDel="00BA2742">
          <w:delText xml:space="preserve">structured </w:delText>
        </w:r>
      </w:del>
      <w:r>
        <w:t xml:space="preserve">overview of </w:t>
      </w:r>
      <w:ins w:id="1612" w:author="Xu Shan" w:date="2021-09-27T04:37:00Z">
        <w:r>
          <w:t xml:space="preserve">the </w:t>
        </w:r>
      </w:ins>
      <w:del w:id="1613" w:author="Xu Shan" w:date="2021-09-27T04:30:00Z">
        <w:r w:rsidRPr="00B3098D" w:rsidDel="00BA2742">
          <w:delText xml:space="preserve">different </w:delText>
        </w:r>
      </w:del>
      <w:ins w:id="1614" w:author="Xu Shan" w:date="2021-09-27T04:37:00Z">
        <w:r w:rsidRPr="00B3098D">
          <w:t>specific health domains with corresponding AI/ML tasks</w:t>
        </w:r>
        <w:r w:rsidRPr="00B3098D" w:rsidDel="00BB6350">
          <w:t xml:space="preserve"> </w:t>
        </w:r>
        <w:r>
          <w:t>considered in FG-AI4H</w:t>
        </w:r>
      </w:ins>
      <w:del w:id="1615" w:author="Xu Shan" w:date="2021-09-27T04:37:00Z">
        <w:r w:rsidRPr="00B3098D" w:rsidDel="00BB6350">
          <w:delText xml:space="preserve">health domains </w:delText>
        </w:r>
        <w:r w:rsidDel="00BB6350">
          <w:delText>considered in FG-AI4H</w:delText>
        </w:r>
      </w:del>
      <w:del w:id="1616" w:author="Xu Shan" w:date="2021-09-27T04:30:00Z">
        <w:r w:rsidDel="00BA2742">
          <w:delText>,  a</w:delText>
        </w:r>
      </w:del>
      <w:ins w:id="1617" w:author="Xu Shan" w:date="2021-09-27T04:30:00Z">
        <w:r>
          <w:t>, a</w:t>
        </w:r>
      </w:ins>
      <w:r w:rsidRPr="00B3098D">
        <w:t xml:space="preserve"> summary </w:t>
      </w:r>
      <w:r>
        <w:t xml:space="preserve">table </w:t>
      </w:r>
      <w:r w:rsidRPr="00B3098D">
        <w:t xml:space="preserve">of </w:t>
      </w:r>
      <w:r>
        <w:t>all Topic Description Documents (TDD) is given below</w:t>
      </w:r>
      <w:ins w:id="1618" w:author="Xu Shan" w:date="2021-09-27T04:45:00Z">
        <w:r>
          <w:t xml:space="preserve">. </w:t>
        </w:r>
      </w:ins>
      <w:del w:id="1619" w:author="Xu Shan" w:date="2021-09-27T04:45:00Z">
        <w:r w:rsidDel="00B0553E">
          <w:delText xml:space="preserve">, with </w:delText>
        </w:r>
      </w:del>
      <w:ins w:id="1620" w:author="Xu Shan" w:date="2021-09-27T04:45:00Z">
        <w:r>
          <w:t>K</w:t>
        </w:r>
      </w:ins>
      <w:del w:id="1621" w:author="Xu Shan" w:date="2021-09-27T04:45:00Z">
        <w:r w:rsidDel="00B0553E">
          <w:delText>k</w:delText>
        </w:r>
      </w:del>
      <w:r>
        <w:t>ey messages includ</w:t>
      </w:r>
      <w:ins w:id="1622" w:author="Xu Shan" w:date="2021-09-27T04:45:00Z">
        <w:r>
          <w:t>es</w:t>
        </w:r>
      </w:ins>
      <w:del w:id="1623" w:author="Xu Shan" w:date="2021-09-27T04:45:00Z">
        <w:r w:rsidDel="00B0553E">
          <w:delText>ing</w:delText>
        </w:r>
      </w:del>
      <w:r>
        <w:t xml:space="preserve"> health d</w:t>
      </w:r>
      <w:r w:rsidRPr="00B407DF">
        <w:t>omain</w:t>
      </w:r>
      <w:r>
        <w:t xml:space="preserve">, task classification, gold standard, input data type, testing/training dataset, data annotation, algorithm, evaluation, etc. These information listed below were obtained from </w:t>
      </w:r>
      <w:ins w:id="1624" w:author="Xu Shan" w:date="2021-09-27T04:46:00Z">
        <w:r>
          <w:t xml:space="preserve">7 responses of </w:t>
        </w:r>
      </w:ins>
      <w:r>
        <w:t>a questionnaire to all TG drivers (</w:t>
      </w:r>
      <w:hyperlink r:id="rId24" w:history="1">
        <w:r w:rsidRPr="00EC1F4E">
          <w:rPr>
            <w:rStyle w:val="Hyperlink"/>
          </w:rPr>
          <w:t>https://forms.gle/3fYrm3SZSrNQu3eeA</w:t>
        </w:r>
      </w:hyperlink>
      <w:r>
        <w:t>)</w:t>
      </w:r>
      <w:del w:id="1625" w:author="Xu Shan" w:date="2021-09-27T04:46:00Z">
        <w:r w:rsidDel="00B0553E">
          <w:delText>, seven TGs gave</w:delText>
        </w:r>
      </w:del>
      <w:ins w:id="1626" w:author="Xu Shan" w:date="2021-09-27T04:50:00Z">
        <w:r>
          <w:t>,</w:t>
        </w:r>
      </w:ins>
      <w:del w:id="1627" w:author="Xu Shan" w:date="2021-09-27T04:50:00Z">
        <w:r w:rsidDel="00B0553E">
          <w:delText xml:space="preserve"> </w:delText>
        </w:r>
      </w:del>
      <w:ins w:id="1628" w:author="Xu Shan" w:date="2021-09-27T04:50:00Z">
        <w:r w:rsidRPr="00B0553E">
          <w:t xml:space="preserve"> </w:t>
        </w:r>
        <w:r>
          <w:t>the</w:t>
        </w:r>
        <w:r w:rsidRPr="008823C7">
          <w:t xml:space="preserve"> remaining blank</w:t>
        </w:r>
        <w:r>
          <w:t xml:space="preserve"> will be filled through a comprehensive review of all TDDs.</w:t>
        </w:r>
      </w:ins>
      <w:del w:id="1629" w:author="Xu Shan" w:date="2021-09-27T04:46:00Z">
        <w:r w:rsidDel="00B0553E">
          <w:delText>response and the</w:delText>
        </w:r>
        <w:r w:rsidRPr="008823C7" w:rsidDel="00B0553E">
          <w:delText xml:space="preserve"> remaining blank</w:delText>
        </w:r>
        <w:r w:rsidDel="00B0553E">
          <w:delText xml:space="preserve"> will be filled through a comprehensive review of all TDDs later. This table </w:delText>
        </w:r>
        <w:r w:rsidRPr="00B3098D" w:rsidDel="00B0553E">
          <w:delText>will be continuously updated</w:delText>
        </w:r>
        <w:r w:rsidDel="00B0553E">
          <w:delText xml:space="preserve"> in future activities of FG-AI4H.</w:delText>
        </w:r>
      </w:del>
    </w:p>
    <w:p w14:paraId="17D24099" w14:textId="77777777" w:rsidR="00F715D9" w:rsidRPr="00B3098D" w:rsidRDefault="00F715D9" w:rsidP="00F715D9">
      <w:pPr>
        <w:pStyle w:val="TableNotitle"/>
      </w:pPr>
      <w:bookmarkStart w:id="1630" w:name="_Toc83652730"/>
      <w:r w:rsidRPr="00B3098D">
        <w:t xml:space="preserve">Table 3 – </w:t>
      </w:r>
      <w:del w:id="1631" w:author="Xu Shan" w:date="2021-09-27T05:06:00Z">
        <w:r w:rsidRPr="00B3098D" w:rsidDel="006747ED">
          <w:delText>Key message</w:delText>
        </w:r>
      </w:del>
      <w:ins w:id="1632" w:author="Xu Shan" w:date="2021-09-27T05:06:00Z">
        <w:r>
          <w:t>Summary</w:t>
        </w:r>
      </w:ins>
      <w:r w:rsidRPr="00B3098D">
        <w:t xml:space="preserve"> of Topic Groups</w:t>
      </w:r>
      <w:ins w:id="1633" w:author="Xu Shan" w:date="2021-09-27T05:05:00Z">
        <w:r>
          <w:t xml:space="preserve"> (DEL 10.1-10.24)</w:t>
        </w:r>
      </w:ins>
      <w:bookmarkEnd w:id="1630"/>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97"/>
        <w:gridCol w:w="1580"/>
        <w:gridCol w:w="1581"/>
        <w:gridCol w:w="1580"/>
        <w:gridCol w:w="1581"/>
        <w:gridCol w:w="1581"/>
        <w:gridCol w:w="1580"/>
        <w:gridCol w:w="1581"/>
        <w:gridCol w:w="1581"/>
        <w:tblGridChange w:id="1634">
          <w:tblGrid>
            <w:gridCol w:w="1897"/>
            <w:gridCol w:w="1580"/>
            <w:gridCol w:w="1581"/>
            <w:gridCol w:w="1580"/>
            <w:gridCol w:w="1581"/>
            <w:gridCol w:w="1581"/>
            <w:gridCol w:w="1580"/>
            <w:gridCol w:w="1581"/>
            <w:gridCol w:w="1581"/>
          </w:tblGrid>
        </w:tblGridChange>
      </w:tblGrid>
      <w:tr w:rsidR="00F715D9" w:rsidRPr="00432172" w14:paraId="15F5DF99" w14:textId="77777777" w:rsidTr="00865944">
        <w:trPr>
          <w:tblHeader/>
          <w:jc w:val="center"/>
        </w:trPr>
        <w:tc>
          <w:tcPr>
            <w:tcW w:w="1897" w:type="dxa"/>
            <w:tcBorders>
              <w:top w:val="single" w:sz="12" w:space="0" w:color="auto"/>
              <w:bottom w:val="single" w:sz="12" w:space="0" w:color="auto"/>
            </w:tcBorders>
            <w:shd w:val="clear" w:color="auto" w:fill="auto"/>
          </w:tcPr>
          <w:p w14:paraId="7804EF4B" w14:textId="77777777" w:rsidR="00F715D9" w:rsidRPr="00432172" w:rsidRDefault="00F715D9" w:rsidP="00865944">
            <w:pPr>
              <w:pStyle w:val="Tablehead"/>
              <w:rPr>
                <w:sz w:val="20"/>
                <w:szCs w:val="18"/>
              </w:rPr>
            </w:pPr>
            <w:r w:rsidRPr="00432172">
              <w:rPr>
                <w:rFonts w:hint="eastAsia"/>
                <w:sz w:val="20"/>
                <w:szCs w:val="18"/>
              </w:rPr>
              <w:t>Topic</w:t>
            </w:r>
            <w:r w:rsidRPr="00432172">
              <w:rPr>
                <w:sz w:val="20"/>
                <w:szCs w:val="18"/>
              </w:rPr>
              <w:t xml:space="preserve"> </w:t>
            </w:r>
            <w:r w:rsidRPr="00432172">
              <w:rPr>
                <w:rFonts w:hint="eastAsia"/>
                <w:sz w:val="20"/>
                <w:szCs w:val="18"/>
              </w:rPr>
              <w:t>Groups</w:t>
            </w:r>
            <w:r w:rsidRPr="00432172">
              <w:rPr>
                <w:sz w:val="20"/>
                <w:szCs w:val="18"/>
              </w:rPr>
              <w:t xml:space="preserve"> (Examples)</w:t>
            </w:r>
          </w:p>
        </w:tc>
        <w:tc>
          <w:tcPr>
            <w:tcW w:w="1580" w:type="dxa"/>
            <w:tcBorders>
              <w:top w:val="single" w:sz="12" w:space="0" w:color="auto"/>
              <w:bottom w:val="single" w:sz="12" w:space="0" w:color="auto"/>
            </w:tcBorders>
            <w:shd w:val="clear" w:color="auto" w:fill="auto"/>
          </w:tcPr>
          <w:p w14:paraId="705CF58C" w14:textId="77777777" w:rsidR="00F715D9" w:rsidRPr="00432172" w:rsidRDefault="00F715D9" w:rsidP="00865944">
            <w:pPr>
              <w:pStyle w:val="Tablehead"/>
              <w:ind w:left="-57" w:right="-57"/>
              <w:rPr>
                <w:sz w:val="20"/>
                <w:szCs w:val="18"/>
              </w:rPr>
            </w:pPr>
            <w:r w:rsidRPr="00432172">
              <w:rPr>
                <w:sz w:val="20"/>
                <w:szCs w:val="18"/>
              </w:rPr>
              <w:t>Domain (Cardiovascular</w:t>
            </w:r>
            <w:r w:rsidRPr="00432172">
              <w:rPr>
                <w:rFonts w:hint="eastAsia"/>
                <w:sz w:val="20"/>
                <w:szCs w:val="18"/>
              </w:rPr>
              <w:t>/</w:t>
            </w:r>
            <w:r w:rsidRPr="00432172">
              <w:rPr>
                <w:sz w:val="20"/>
                <w:szCs w:val="18"/>
              </w:rPr>
              <w:t xml:space="preserve"> Dermatology/ Histopathology</w:t>
            </w:r>
            <w:r w:rsidRPr="00432172">
              <w:rPr>
                <w:rFonts w:hint="eastAsia"/>
                <w:sz w:val="20"/>
                <w:szCs w:val="18"/>
              </w:rPr>
              <w:t>/</w:t>
            </w:r>
            <w:r w:rsidRPr="00432172">
              <w:rPr>
                <w:sz w:val="20"/>
                <w:szCs w:val="18"/>
              </w:rPr>
              <w:t>‌etc.)</w:t>
            </w:r>
          </w:p>
        </w:tc>
        <w:tc>
          <w:tcPr>
            <w:tcW w:w="1581" w:type="dxa"/>
            <w:tcBorders>
              <w:top w:val="single" w:sz="12" w:space="0" w:color="auto"/>
              <w:bottom w:val="single" w:sz="12" w:space="0" w:color="auto"/>
            </w:tcBorders>
            <w:shd w:val="clear" w:color="auto" w:fill="auto"/>
          </w:tcPr>
          <w:p w14:paraId="3944EBE1" w14:textId="77777777" w:rsidR="00F715D9" w:rsidRPr="00432172" w:rsidRDefault="00F715D9" w:rsidP="00865944">
            <w:pPr>
              <w:pStyle w:val="Tablehead"/>
              <w:ind w:left="-57" w:right="-57"/>
              <w:rPr>
                <w:sz w:val="20"/>
                <w:szCs w:val="18"/>
              </w:rPr>
            </w:pPr>
            <w:r w:rsidRPr="00432172">
              <w:rPr>
                <w:sz w:val="20"/>
                <w:szCs w:val="18"/>
              </w:rPr>
              <w:t>Task (Classification/ detection/ segmentation/ prediction/‌etc.)</w:t>
            </w:r>
          </w:p>
        </w:tc>
        <w:tc>
          <w:tcPr>
            <w:tcW w:w="1580" w:type="dxa"/>
            <w:tcBorders>
              <w:top w:val="single" w:sz="12" w:space="0" w:color="auto"/>
              <w:bottom w:val="single" w:sz="12" w:space="0" w:color="auto"/>
            </w:tcBorders>
            <w:shd w:val="clear" w:color="auto" w:fill="auto"/>
          </w:tcPr>
          <w:p w14:paraId="2419DF7F" w14:textId="77777777" w:rsidR="00F715D9" w:rsidRPr="00432172" w:rsidRDefault="00F715D9" w:rsidP="00865944">
            <w:pPr>
              <w:pStyle w:val="Tablehead"/>
              <w:ind w:left="-57" w:right="-57"/>
              <w:rPr>
                <w:sz w:val="20"/>
                <w:szCs w:val="18"/>
              </w:rPr>
            </w:pPr>
            <w:r w:rsidRPr="00432172">
              <w:rPr>
                <w:sz w:val="20"/>
                <w:szCs w:val="18"/>
              </w:rPr>
              <w:t>Gold Standard (state-of-the-art task intervention method)</w:t>
            </w:r>
          </w:p>
        </w:tc>
        <w:tc>
          <w:tcPr>
            <w:tcW w:w="1581" w:type="dxa"/>
            <w:tcBorders>
              <w:top w:val="single" w:sz="12" w:space="0" w:color="auto"/>
              <w:bottom w:val="single" w:sz="12" w:space="0" w:color="auto"/>
            </w:tcBorders>
            <w:shd w:val="clear" w:color="auto" w:fill="auto"/>
          </w:tcPr>
          <w:p w14:paraId="0F9FCCED" w14:textId="77777777" w:rsidR="00F715D9" w:rsidRPr="00432172" w:rsidRDefault="00F715D9" w:rsidP="00865944">
            <w:pPr>
              <w:pStyle w:val="Tablehead"/>
              <w:ind w:left="-57" w:right="-57"/>
              <w:rPr>
                <w:sz w:val="20"/>
                <w:szCs w:val="18"/>
              </w:rPr>
            </w:pPr>
            <w:r w:rsidRPr="00432172">
              <w:rPr>
                <w:sz w:val="20"/>
                <w:szCs w:val="18"/>
              </w:rPr>
              <w:t>Input data type (Text</w:t>
            </w:r>
            <w:r w:rsidRPr="00432172">
              <w:rPr>
                <w:rFonts w:hint="eastAsia"/>
                <w:sz w:val="20"/>
                <w:szCs w:val="18"/>
              </w:rPr>
              <w:t>/</w:t>
            </w:r>
            <w:r w:rsidRPr="00432172">
              <w:rPr>
                <w:sz w:val="20"/>
                <w:szCs w:val="18"/>
              </w:rPr>
              <w:t xml:space="preserve"> Image</w:t>
            </w:r>
            <w:r w:rsidRPr="00432172">
              <w:rPr>
                <w:rFonts w:hint="eastAsia"/>
                <w:sz w:val="20"/>
                <w:szCs w:val="18"/>
              </w:rPr>
              <w:t>/</w:t>
            </w:r>
            <w:r w:rsidRPr="00432172">
              <w:rPr>
                <w:sz w:val="20"/>
                <w:szCs w:val="18"/>
              </w:rPr>
              <w:t xml:space="preserve"> video/ audio/ numerical/‌etc.)</w:t>
            </w:r>
          </w:p>
        </w:tc>
        <w:tc>
          <w:tcPr>
            <w:tcW w:w="1581" w:type="dxa"/>
            <w:tcBorders>
              <w:top w:val="single" w:sz="12" w:space="0" w:color="auto"/>
              <w:bottom w:val="single" w:sz="12" w:space="0" w:color="auto"/>
            </w:tcBorders>
            <w:shd w:val="clear" w:color="auto" w:fill="auto"/>
          </w:tcPr>
          <w:p w14:paraId="00856603" w14:textId="77777777" w:rsidR="00F715D9" w:rsidRPr="00432172" w:rsidRDefault="00F715D9" w:rsidP="00865944">
            <w:pPr>
              <w:pStyle w:val="Tablehead"/>
              <w:ind w:left="-57" w:right="-57"/>
              <w:rPr>
                <w:sz w:val="20"/>
                <w:szCs w:val="18"/>
              </w:rPr>
            </w:pPr>
            <w:r w:rsidRPr="00432172">
              <w:rPr>
                <w:sz w:val="20"/>
                <w:szCs w:val="18"/>
              </w:rPr>
              <w:t>Testing</w:t>
            </w:r>
            <w:r w:rsidRPr="00432172">
              <w:rPr>
                <w:rFonts w:hint="eastAsia"/>
                <w:sz w:val="20"/>
                <w:szCs w:val="18"/>
              </w:rPr>
              <w:t>/</w:t>
            </w:r>
            <w:r w:rsidRPr="00432172">
              <w:rPr>
                <w:sz w:val="20"/>
                <w:szCs w:val="18"/>
              </w:rPr>
              <w:t xml:space="preserve"> Training dataset (Public dataset/ Collected by myself/‌etc.)</w:t>
            </w:r>
          </w:p>
        </w:tc>
        <w:tc>
          <w:tcPr>
            <w:tcW w:w="1580" w:type="dxa"/>
            <w:tcBorders>
              <w:top w:val="single" w:sz="12" w:space="0" w:color="auto"/>
              <w:bottom w:val="single" w:sz="12" w:space="0" w:color="auto"/>
            </w:tcBorders>
            <w:shd w:val="clear" w:color="auto" w:fill="auto"/>
          </w:tcPr>
          <w:p w14:paraId="18A72043" w14:textId="77777777" w:rsidR="00F715D9" w:rsidRPr="00432172" w:rsidRDefault="00F715D9" w:rsidP="00865944">
            <w:pPr>
              <w:pStyle w:val="Tablehead"/>
              <w:ind w:left="-57" w:right="-57"/>
              <w:rPr>
                <w:sz w:val="20"/>
                <w:szCs w:val="18"/>
              </w:rPr>
            </w:pPr>
            <w:r w:rsidRPr="00432172">
              <w:rPr>
                <w:sz w:val="20"/>
                <w:szCs w:val="18"/>
              </w:rPr>
              <w:t>Data annotation (Procedure</w:t>
            </w:r>
            <w:r w:rsidRPr="00432172">
              <w:rPr>
                <w:rFonts w:hint="eastAsia"/>
                <w:sz w:val="20"/>
                <w:szCs w:val="18"/>
              </w:rPr>
              <w:t>/</w:t>
            </w:r>
            <w:r w:rsidRPr="00432172">
              <w:rPr>
                <w:sz w:val="20"/>
                <w:szCs w:val="18"/>
              </w:rPr>
              <w:t xml:space="preserve"> annotator number</w:t>
            </w:r>
            <w:r w:rsidRPr="00432172">
              <w:rPr>
                <w:rFonts w:hint="eastAsia"/>
                <w:sz w:val="20"/>
                <w:szCs w:val="18"/>
              </w:rPr>
              <w:t>/</w:t>
            </w:r>
            <w:r w:rsidRPr="00432172">
              <w:rPr>
                <w:sz w:val="20"/>
                <w:szCs w:val="18"/>
              </w:rPr>
              <w:t xml:space="preserve"> tool/‌etc.)</w:t>
            </w:r>
          </w:p>
        </w:tc>
        <w:tc>
          <w:tcPr>
            <w:tcW w:w="1581" w:type="dxa"/>
            <w:tcBorders>
              <w:top w:val="single" w:sz="12" w:space="0" w:color="auto"/>
              <w:bottom w:val="single" w:sz="12" w:space="0" w:color="auto"/>
            </w:tcBorders>
            <w:shd w:val="clear" w:color="auto" w:fill="auto"/>
          </w:tcPr>
          <w:p w14:paraId="5E8D7365" w14:textId="77777777" w:rsidR="00F715D9" w:rsidRPr="00432172" w:rsidRDefault="00F715D9" w:rsidP="00865944">
            <w:pPr>
              <w:pStyle w:val="Tablehead"/>
              <w:ind w:left="-57" w:right="-57"/>
              <w:rPr>
                <w:sz w:val="20"/>
                <w:szCs w:val="18"/>
              </w:rPr>
            </w:pPr>
            <w:r w:rsidRPr="00432172">
              <w:rPr>
                <w:sz w:val="20"/>
                <w:szCs w:val="18"/>
              </w:rPr>
              <w:t>Algorithm (specific model used in this TG)</w:t>
            </w:r>
          </w:p>
        </w:tc>
        <w:tc>
          <w:tcPr>
            <w:tcW w:w="1581" w:type="dxa"/>
            <w:tcBorders>
              <w:top w:val="single" w:sz="12" w:space="0" w:color="auto"/>
              <w:bottom w:val="single" w:sz="12" w:space="0" w:color="auto"/>
            </w:tcBorders>
            <w:shd w:val="clear" w:color="auto" w:fill="auto"/>
          </w:tcPr>
          <w:p w14:paraId="7390D2DA" w14:textId="77777777" w:rsidR="00F715D9" w:rsidRPr="00432172" w:rsidRDefault="00F715D9" w:rsidP="00865944">
            <w:pPr>
              <w:pStyle w:val="Tablehead"/>
              <w:ind w:left="-57" w:right="-57"/>
              <w:rPr>
                <w:sz w:val="20"/>
                <w:szCs w:val="18"/>
              </w:rPr>
            </w:pPr>
            <w:r w:rsidRPr="00432172">
              <w:rPr>
                <w:sz w:val="20"/>
                <w:szCs w:val="18"/>
              </w:rPr>
              <w:t>Evaluation (Metrics used in this TG)</w:t>
            </w:r>
          </w:p>
        </w:tc>
      </w:tr>
      <w:tr w:rsidR="00F715D9" w:rsidRPr="00432172" w14:paraId="6C476E40" w14:textId="77777777" w:rsidTr="00865944">
        <w:trPr>
          <w:jc w:val="center"/>
        </w:trPr>
        <w:tc>
          <w:tcPr>
            <w:tcW w:w="1897" w:type="dxa"/>
            <w:tcBorders>
              <w:top w:val="single" w:sz="12" w:space="0" w:color="auto"/>
              <w:bottom w:val="single" w:sz="4" w:space="0" w:color="auto"/>
            </w:tcBorders>
            <w:shd w:val="clear" w:color="auto" w:fill="B4C6E7" w:themeFill="accent5" w:themeFillTint="66"/>
          </w:tcPr>
          <w:p w14:paraId="148FA15D" w14:textId="77777777" w:rsidR="00F715D9" w:rsidRPr="00432172" w:rsidRDefault="00F715D9" w:rsidP="00865944">
            <w:pPr>
              <w:pStyle w:val="Tabletext"/>
            </w:pPr>
            <w:r w:rsidRPr="00432172">
              <w:t>TG</w:t>
            </w:r>
            <w:r w:rsidRPr="00432172">
              <w:rPr>
                <w:rFonts w:eastAsiaTheme="minorEastAsia" w:hint="eastAsia"/>
              </w:rPr>
              <w:t>-</w:t>
            </w:r>
            <w:r w:rsidRPr="00432172">
              <w:t>Bacteria</w:t>
            </w:r>
          </w:p>
        </w:tc>
        <w:tc>
          <w:tcPr>
            <w:tcW w:w="1580" w:type="dxa"/>
            <w:tcBorders>
              <w:top w:val="single" w:sz="12" w:space="0" w:color="auto"/>
              <w:bottom w:val="single" w:sz="4" w:space="0" w:color="auto"/>
            </w:tcBorders>
            <w:shd w:val="clear" w:color="auto" w:fill="auto"/>
          </w:tcPr>
          <w:p w14:paraId="652E29C6" w14:textId="77777777" w:rsidR="00F715D9" w:rsidRPr="009A119B" w:rsidRDefault="00F715D9" w:rsidP="00865944">
            <w:pPr>
              <w:pStyle w:val="Tabletext"/>
              <w:rPr>
                <w:sz w:val="20"/>
                <w:szCs w:val="18"/>
              </w:rPr>
            </w:pPr>
            <w:r w:rsidRPr="009A119B">
              <w:rPr>
                <w:sz w:val="20"/>
                <w:szCs w:val="18"/>
              </w:rPr>
              <w:t>Diagnoses of bacterial infection and anti-microbial</w:t>
            </w:r>
            <w:r w:rsidRPr="009A119B">
              <w:rPr>
                <w:sz w:val="20"/>
                <w:szCs w:val="18"/>
              </w:rPr>
              <w:br/>
              <w:t>resistance</w:t>
            </w:r>
          </w:p>
        </w:tc>
        <w:tc>
          <w:tcPr>
            <w:tcW w:w="1581" w:type="dxa"/>
            <w:tcBorders>
              <w:top w:val="single" w:sz="12" w:space="0" w:color="auto"/>
              <w:bottom w:val="single" w:sz="4" w:space="0" w:color="auto"/>
            </w:tcBorders>
            <w:shd w:val="clear" w:color="auto" w:fill="auto"/>
          </w:tcPr>
          <w:p w14:paraId="37058B97"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tcBorders>
              <w:top w:val="single" w:sz="12" w:space="0" w:color="auto"/>
              <w:bottom w:val="single" w:sz="4" w:space="0" w:color="auto"/>
            </w:tcBorders>
            <w:shd w:val="clear" w:color="auto" w:fill="auto"/>
          </w:tcPr>
          <w:p w14:paraId="6AC8E097"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tcBorders>
              <w:top w:val="single" w:sz="12" w:space="0" w:color="auto"/>
              <w:bottom w:val="single" w:sz="4" w:space="0" w:color="auto"/>
            </w:tcBorders>
            <w:shd w:val="clear" w:color="auto" w:fill="auto"/>
          </w:tcPr>
          <w:p w14:paraId="375CFEA9"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tcBorders>
              <w:top w:val="single" w:sz="12" w:space="0" w:color="auto"/>
              <w:bottom w:val="single" w:sz="4" w:space="0" w:color="auto"/>
            </w:tcBorders>
            <w:shd w:val="clear" w:color="auto" w:fill="auto"/>
          </w:tcPr>
          <w:p w14:paraId="05A27257"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tcBorders>
              <w:top w:val="single" w:sz="12" w:space="0" w:color="auto"/>
              <w:bottom w:val="single" w:sz="4" w:space="0" w:color="auto"/>
            </w:tcBorders>
            <w:shd w:val="clear" w:color="auto" w:fill="auto"/>
          </w:tcPr>
          <w:p w14:paraId="44091805"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tcBorders>
              <w:top w:val="single" w:sz="12" w:space="0" w:color="auto"/>
              <w:bottom w:val="single" w:sz="4" w:space="0" w:color="auto"/>
            </w:tcBorders>
            <w:shd w:val="clear" w:color="auto" w:fill="auto"/>
          </w:tcPr>
          <w:p w14:paraId="2BEB5C4C"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tcBorders>
              <w:top w:val="single" w:sz="12" w:space="0" w:color="auto"/>
              <w:bottom w:val="single" w:sz="4" w:space="0" w:color="auto"/>
            </w:tcBorders>
            <w:shd w:val="clear" w:color="auto" w:fill="auto"/>
          </w:tcPr>
          <w:p w14:paraId="7F409956"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0B35A13D" w14:textId="77777777" w:rsidTr="00865944">
        <w:trPr>
          <w:jc w:val="center"/>
        </w:trPr>
        <w:tc>
          <w:tcPr>
            <w:tcW w:w="1897" w:type="dxa"/>
            <w:tcBorders>
              <w:top w:val="single" w:sz="4" w:space="0" w:color="auto"/>
            </w:tcBorders>
            <w:shd w:val="clear" w:color="auto" w:fill="C5E0B3" w:themeFill="accent6" w:themeFillTint="66"/>
          </w:tcPr>
          <w:p w14:paraId="0B5D90C1" w14:textId="77777777" w:rsidR="00F715D9" w:rsidRPr="00432172" w:rsidRDefault="00F715D9" w:rsidP="00865944">
            <w:pPr>
              <w:pStyle w:val="Tabletext"/>
            </w:pPr>
            <w:r w:rsidRPr="00432172">
              <w:t>TG-Cardio</w:t>
            </w:r>
          </w:p>
        </w:tc>
        <w:tc>
          <w:tcPr>
            <w:tcW w:w="1580" w:type="dxa"/>
            <w:tcBorders>
              <w:top w:val="single" w:sz="4" w:space="0" w:color="auto"/>
            </w:tcBorders>
            <w:shd w:val="clear" w:color="auto" w:fill="auto"/>
          </w:tcPr>
          <w:p w14:paraId="1F86E733" w14:textId="77777777" w:rsidR="00F715D9" w:rsidRPr="009A119B" w:rsidRDefault="00F715D9" w:rsidP="00865944">
            <w:pPr>
              <w:pStyle w:val="Tabletext"/>
              <w:rPr>
                <w:sz w:val="20"/>
                <w:szCs w:val="18"/>
              </w:rPr>
            </w:pPr>
            <w:r w:rsidRPr="009A119B">
              <w:rPr>
                <w:sz w:val="20"/>
                <w:szCs w:val="18"/>
              </w:rPr>
              <w:t>cardiovascular disease</w:t>
            </w:r>
          </w:p>
        </w:tc>
        <w:tc>
          <w:tcPr>
            <w:tcW w:w="1581" w:type="dxa"/>
            <w:tcBorders>
              <w:top w:val="single" w:sz="4" w:space="0" w:color="auto"/>
            </w:tcBorders>
            <w:shd w:val="clear" w:color="auto" w:fill="auto"/>
          </w:tcPr>
          <w:p w14:paraId="15605404" w14:textId="77777777" w:rsidR="00F715D9" w:rsidRPr="009A119B" w:rsidRDefault="00F715D9" w:rsidP="00865944">
            <w:pPr>
              <w:pStyle w:val="Tabletext"/>
              <w:rPr>
                <w:sz w:val="20"/>
                <w:szCs w:val="18"/>
              </w:rPr>
            </w:pPr>
            <w:r w:rsidRPr="00432172">
              <w:rPr>
                <w:sz w:val="20"/>
                <w:szCs w:val="18"/>
              </w:rPr>
              <w:t>prediction</w:t>
            </w:r>
          </w:p>
        </w:tc>
        <w:tc>
          <w:tcPr>
            <w:tcW w:w="1580" w:type="dxa"/>
            <w:tcBorders>
              <w:top w:val="single" w:sz="4" w:space="0" w:color="auto"/>
            </w:tcBorders>
            <w:shd w:val="clear" w:color="auto" w:fill="auto"/>
          </w:tcPr>
          <w:p w14:paraId="2B83D1AE"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tcBorders>
              <w:top w:val="single" w:sz="4" w:space="0" w:color="auto"/>
            </w:tcBorders>
            <w:shd w:val="clear" w:color="auto" w:fill="auto"/>
          </w:tcPr>
          <w:p w14:paraId="7B0FCAD6" w14:textId="77777777" w:rsidR="00F715D9" w:rsidRPr="009A119B" w:rsidRDefault="00F715D9" w:rsidP="00865944">
            <w:pPr>
              <w:pStyle w:val="Tabletext"/>
              <w:rPr>
                <w:sz w:val="20"/>
                <w:szCs w:val="18"/>
              </w:rPr>
            </w:pPr>
            <w:r w:rsidRPr="009A119B">
              <w:rPr>
                <w:sz w:val="20"/>
                <w:szCs w:val="18"/>
              </w:rPr>
              <w:t>Quantitative &amp; qualitative data (structured)</w:t>
            </w:r>
          </w:p>
        </w:tc>
        <w:tc>
          <w:tcPr>
            <w:tcW w:w="1581" w:type="dxa"/>
            <w:tcBorders>
              <w:top w:val="single" w:sz="4" w:space="0" w:color="auto"/>
            </w:tcBorders>
            <w:shd w:val="clear" w:color="auto" w:fill="auto"/>
          </w:tcPr>
          <w:p w14:paraId="27E570A6" w14:textId="77777777" w:rsidR="00F715D9" w:rsidRPr="009A119B" w:rsidRDefault="00F715D9" w:rsidP="00865944">
            <w:pPr>
              <w:pStyle w:val="Tabletext"/>
              <w:rPr>
                <w:sz w:val="20"/>
                <w:szCs w:val="18"/>
              </w:rPr>
            </w:pPr>
            <w:r w:rsidRPr="009A119B">
              <w:rPr>
                <w:sz w:val="20"/>
                <w:szCs w:val="18"/>
              </w:rPr>
              <w:t>De-identified retrospective secondary data from healthcare/EMR &amp; research data repositories</w:t>
            </w:r>
          </w:p>
        </w:tc>
        <w:tc>
          <w:tcPr>
            <w:tcW w:w="1580" w:type="dxa"/>
            <w:tcBorders>
              <w:top w:val="single" w:sz="4" w:space="0" w:color="auto"/>
            </w:tcBorders>
            <w:shd w:val="clear" w:color="auto" w:fill="auto"/>
          </w:tcPr>
          <w:p w14:paraId="281F625A" w14:textId="77777777" w:rsidR="00F715D9" w:rsidRPr="009A119B" w:rsidRDefault="00F715D9" w:rsidP="00865944">
            <w:pPr>
              <w:pStyle w:val="Tabletext"/>
              <w:rPr>
                <w:sz w:val="20"/>
                <w:szCs w:val="18"/>
              </w:rPr>
            </w:pPr>
            <w:r w:rsidRPr="009A119B">
              <w:rPr>
                <w:sz w:val="20"/>
                <w:szCs w:val="18"/>
              </w:rPr>
              <w:t>Structured data are used, thus simple R programming is used to recode structured data to required standardized labels.</w:t>
            </w:r>
          </w:p>
        </w:tc>
        <w:tc>
          <w:tcPr>
            <w:tcW w:w="1581" w:type="dxa"/>
            <w:tcBorders>
              <w:top w:val="single" w:sz="4" w:space="0" w:color="auto"/>
            </w:tcBorders>
            <w:shd w:val="clear" w:color="auto" w:fill="auto"/>
          </w:tcPr>
          <w:p w14:paraId="570CEC90"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tcBorders>
              <w:top w:val="single" w:sz="4" w:space="0" w:color="auto"/>
            </w:tcBorders>
            <w:shd w:val="clear" w:color="auto" w:fill="auto"/>
          </w:tcPr>
          <w:p w14:paraId="25DC304C"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24E1EC15" w14:textId="77777777" w:rsidTr="00865944">
        <w:trPr>
          <w:jc w:val="center"/>
        </w:trPr>
        <w:tc>
          <w:tcPr>
            <w:tcW w:w="1897" w:type="dxa"/>
            <w:shd w:val="clear" w:color="auto" w:fill="C5E0B3" w:themeFill="accent6" w:themeFillTint="66"/>
          </w:tcPr>
          <w:p w14:paraId="23775B88" w14:textId="77777777" w:rsidR="00F715D9" w:rsidRPr="00432172" w:rsidRDefault="00F715D9" w:rsidP="00865944">
            <w:pPr>
              <w:pStyle w:val="Tabletext"/>
            </w:pPr>
            <w:r w:rsidRPr="00432172">
              <w:t>TG-Dental</w:t>
            </w:r>
          </w:p>
        </w:tc>
        <w:tc>
          <w:tcPr>
            <w:tcW w:w="1580" w:type="dxa"/>
            <w:shd w:val="clear" w:color="auto" w:fill="auto"/>
          </w:tcPr>
          <w:p w14:paraId="34FF36FD" w14:textId="77777777" w:rsidR="00F715D9" w:rsidRPr="009A119B" w:rsidRDefault="00F715D9" w:rsidP="00865944">
            <w:pPr>
              <w:pStyle w:val="Tabletext"/>
              <w:rPr>
                <w:sz w:val="20"/>
                <w:szCs w:val="18"/>
              </w:rPr>
            </w:pPr>
            <w:r w:rsidRPr="009A119B">
              <w:rPr>
                <w:sz w:val="20"/>
                <w:szCs w:val="18"/>
              </w:rPr>
              <w:t>Dental diagnostics and digital dentistry</w:t>
            </w:r>
          </w:p>
        </w:tc>
        <w:tc>
          <w:tcPr>
            <w:tcW w:w="1581" w:type="dxa"/>
            <w:shd w:val="clear" w:color="auto" w:fill="auto"/>
          </w:tcPr>
          <w:p w14:paraId="3DED65CC" w14:textId="77777777" w:rsidR="00F715D9" w:rsidRPr="009A119B" w:rsidRDefault="00F715D9" w:rsidP="00865944">
            <w:pPr>
              <w:pStyle w:val="Tabletext"/>
              <w:rPr>
                <w:sz w:val="20"/>
                <w:szCs w:val="18"/>
              </w:rPr>
            </w:pPr>
            <w:r w:rsidRPr="00432172">
              <w:rPr>
                <w:sz w:val="20"/>
                <w:szCs w:val="18"/>
              </w:rPr>
              <w:t>Classification/ detection/ segmentation/ prediction</w:t>
            </w:r>
          </w:p>
        </w:tc>
        <w:tc>
          <w:tcPr>
            <w:tcW w:w="1580" w:type="dxa"/>
            <w:shd w:val="clear" w:color="auto" w:fill="auto"/>
          </w:tcPr>
          <w:p w14:paraId="57670D70" w14:textId="77777777" w:rsidR="00F715D9" w:rsidRPr="009A119B" w:rsidRDefault="00F715D9" w:rsidP="00865944">
            <w:pPr>
              <w:pStyle w:val="Tabletext"/>
              <w:rPr>
                <w:sz w:val="20"/>
                <w:szCs w:val="18"/>
              </w:rPr>
            </w:pPr>
            <w:r w:rsidRPr="009A119B">
              <w:rPr>
                <w:sz w:val="20"/>
                <w:szCs w:val="18"/>
              </w:rPr>
              <w:t>Histology, Cross-image validation, human annotations</w:t>
            </w:r>
          </w:p>
        </w:tc>
        <w:tc>
          <w:tcPr>
            <w:tcW w:w="1581" w:type="dxa"/>
            <w:shd w:val="clear" w:color="auto" w:fill="auto"/>
          </w:tcPr>
          <w:p w14:paraId="277B62B9" w14:textId="77777777" w:rsidR="00F715D9" w:rsidRPr="009A119B" w:rsidRDefault="00F715D9" w:rsidP="00865944">
            <w:pPr>
              <w:pStyle w:val="Tabletext"/>
              <w:rPr>
                <w:sz w:val="20"/>
                <w:szCs w:val="18"/>
              </w:rPr>
            </w:pPr>
            <w:r w:rsidRPr="009A119B">
              <w:rPr>
                <w:sz w:val="20"/>
                <w:szCs w:val="18"/>
              </w:rPr>
              <w:t>2D I</w:t>
            </w:r>
            <w:r w:rsidRPr="009A119B">
              <w:rPr>
                <w:rFonts w:hint="eastAsia"/>
                <w:sz w:val="20"/>
                <w:szCs w:val="18"/>
              </w:rPr>
              <w:t xml:space="preserve">mage, </w:t>
            </w:r>
            <w:r w:rsidRPr="009A119B">
              <w:rPr>
                <w:sz w:val="20"/>
                <w:szCs w:val="18"/>
              </w:rPr>
              <w:t>3</w:t>
            </w:r>
            <w:r w:rsidRPr="009A119B">
              <w:rPr>
                <w:rFonts w:hint="eastAsia"/>
                <w:sz w:val="20"/>
                <w:szCs w:val="18"/>
              </w:rPr>
              <w:t>D</w:t>
            </w:r>
            <w:r w:rsidRPr="009A119B">
              <w:rPr>
                <w:sz w:val="20"/>
                <w:szCs w:val="18"/>
              </w:rPr>
              <w:t xml:space="preserve"> </w:t>
            </w:r>
            <w:r w:rsidRPr="009A119B">
              <w:rPr>
                <w:rFonts w:hint="eastAsia"/>
                <w:sz w:val="20"/>
                <w:szCs w:val="18"/>
              </w:rPr>
              <w:t>Image</w:t>
            </w:r>
            <w:r w:rsidRPr="009A119B">
              <w:rPr>
                <w:sz w:val="20"/>
                <w:szCs w:val="18"/>
              </w:rPr>
              <w:t xml:space="preserve">, </w:t>
            </w:r>
            <w:r w:rsidRPr="009A119B">
              <w:rPr>
                <w:rFonts w:hint="eastAsia"/>
                <w:sz w:val="20"/>
                <w:szCs w:val="18"/>
              </w:rPr>
              <w:t>V</w:t>
            </w:r>
            <w:r w:rsidRPr="009A119B">
              <w:rPr>
                <w:sz w:val="20"/>
                <w:szCs w:val="18"/>
              </w:rPr>
              <w:t>i</w:t>
            </w:r>
            <w:r w:rsidRPr="009A119B">
              <w:rPr>
                <w:rFonts w:hint="eastAsia"/>
                <w:sz w:val="20"/>
                <w:szCs w:val="18"/>
              </w:rPr>
              <w:t>deo, Text</w:t>
            </w:r>
          </w:p>
        </w:tc>
        <w:tc>
          <w:tcPr>
            <w:tcW w:w="1581" w:type="dxa"/>
            <w:shd w:val="clear" w:color="auto" w:fill="auto"/>
          </w:tcPr>
          <w:p w14:paraId="43870F4D" w14:textId="77777777" w:rsidR="00F715D9" w:rsidRPr="009A119B" w:rsidRDefault="00F715D9" w:rsidP="00865944">
            <w:pPr>
              <w:pStyle w:val="Tabletext"/>
              <w:rPr>
                <w:sz w:val="20"/>
                <w:szCs w:val="18"/>
              </w:rPr>
            </w:pPr>
            <w:r w:rsidRPr="009A119B">
              <w:rPr>
                <w:sz w:val="20"/>
                <w:szCs w:val="18"/>
              </w:rPr>
              <w:t>Self-built</w:t>
            </w:r>
          </w:p>
        </w:tc>
        <w:tc>
          <w:tcPr>
            <w:tcW w:w="1580" w:type="dxa"/>
            <w:shd w:val="clear" w:color="auto" w:fill="auto"/>
          </w:tcPr>
          <w:p w14:paraId="2F62CA60" w14:textId="77777777" w:rsidR="00F715D9" w:rsidRPr="009A119B" w:rsidRDefault="00F715D9" w:rsidP="00865944">
            <w:pPr>
              <w:pStyle w:val="Tabletext"/>
              <w:rPr>
                <w:sz w:val="20"/>
                <w:szCs w:val="18"/>
              </w:rPr>
            </w:pPr>
            <w:r w:rsidRPr="009A119B">
              <w:rPr>
                <w:sz w:val="20"/>
                <w:szCs w:val="18"/>
              </w:rPr>
              <w:t>Custom made tool</w:t>
            </w:r>
          </w:p>
        </w:tc>
        <w:tc>
          <w:tcPr>
            <w:tcW w:w="1581" w:type="dxa"/>
            <w:shd w:val="clear" w:color="auto" w:fill="auto"/>
          </w:tcPr>
          <w:p w14:paraId="7BFA90B3"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68E1C56"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78550BE5" w14:textId="77777777" w:rsidTr="00865944">
        <w:trPr>
          <w:jc w:val="center"/>
        </w:trPr>
        <w:tc>
          <w:tcPr>
            <w:tcW w:w="1897" w:type="dxa"/>
            <w:shd w:val="clear" w:color="auto" w:fill="B4C6E7" w:themeFill="accent5" w:themeFillTint="66"/>
          </w:tcPr>
          <w:p w14:paraId="0A2A9722" w14:textId="77777777" w:rsidR="00F715D9" w:rsidRPr="00432172" w:rsidRDefault="00F715D9" w:rsidP="00865944">
            <w:pPr>
              <w:pStyle w:val="Tabletext"/>
            </w:pPr>
            <w:r w:rsidRPr="00432172">
              <w:t>TG-Derma</w:t>
            </w:r>
          </w:p>
        </w:tc>
        <w:tc>
          <w:tcPr>
            <w:tcW w:w="1580" w:type="dxa"/>
            <w:shd w:val="clear" w:color="auto" w:fill="auto"/>
          </w:tcPr>
          <w:p w14:paraId="1EF49AFE" w14:textId="77777777" w:rsidR="00F715D9" w:rsidRPr="009A119B" w:rsidRDefault="00F715D9" w:rsidP="00865944">
            <w:pPr>
              <w:pStyle w:val="Tabletext"/>
              <w:rPr>
                <w:sz w:val="20"/>
                <w:szCs w:val="18"/>
              </w:rPr>
            </w:pPr>
            <w:r w:rsidRPr="009A119B">
              <w:rPr>
                <w:sz w:val="20"/>
                <w:szCs w:val="18"/>
              </w:rPr>
              <w:t>Dermatology</w:t>
            </w:r>
          </w:p>
        </w:tc>
        <w:tc>
          <w:tcPr>
            <w:tcW w:w="1581" w:type="dxa"/>
            <w:shd w:val="clear" w:color="auto" w:fill="auto"/>
          </w:tcPr>
          <w:p w14:paraId="28EAB91F"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4FCCB29A"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7AEC9DB3"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26AE179"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3958CC21"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1E9BDA6B"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C16F8D6"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21D1C975"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635" w:author="Xu Shan" w:date="2021-09-27T04:42: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trPrChange w:id="1636" w:author="Xu Shan" w:date="2021-09-27T04:42:00Z">
            <w:trPr>
              <w:jc w:val="center"/>
            </w:trPr>
          </w:trPrChange>
        </w:trPr>
        <w:tc>
          <w:tcPr>
            <w:tcW w:w="1897" w:type="dxa"/>
            <w:shd w:val="clear" w:color="auto" w:fill="C5E0B3" w:themeFill="accent6" w:themeFillTint="66"/>
            <w:tcPrChange w:id="1637" w:author="Xu Shan" w:date="2021-09-27T04:42:00Z">
              <w:tcPr>
                <w:tcW w:w="1897" w:type="dxa"/>
                <w:shd w:val="clear" w:color="auto" w:fill="B4C6E7" w:themeFill="accent5" w:themeFillTint="66"/>
              </w:tcPr>
            </w:tcPrChange>
          </w:tcPr>
          <w:p w14:paraId="71B64E71" w14:textId="77777777" w:rsidR="00F715D9" w:rsidRPr="00432172" w:rsidRDefault="00F715D9" w:rsidP="00865944">
            <w:pPr>
              <w:pStyle w:val="Tabletext"/>
            </w:pPr>
            <w:r w:rsidRPr="00432172">
              <w:t>TG-Diabetes</w:t>
            </w:r>
          </w:p>
        </w:tc>
        <w:tc>
          <w:tcPr>
            <w:tcW w:w="1580" w:type="dxa"/>
            <w:shd w:val="clear" w:color="auto" w:fill="auto"/>
            <w:tcPrChange w:id="1638" w:author="Xu Shan" w:date="2021-09-27T04:42:00Z">
              <w:tcPr>
                <w:tcW w:w="1580" w:type="dxa"/>
                <w:shd w:val="clear" w:color="auto" w:fill="auto"/>
              </w:tcPr>
            </w:tcPrChange>
          </w:tcPr>
          <w:p w14:paraId="79EC47CC" w14:textId="77777777" w:rsidR="00F715D9" w:rsidRPr="009A119B" w:rsidRDefault="00F715D9" w:rsidP="00865944">
            <w:pPr>
              <w:pStyle w:val="Tabletext"/>
              <w:rPr>
                <w:sz w:val="20"/>
                <w:szCs w:val="18"/>
              </w:rPr>
            </w:pPr>
            <w:r w:rsidRPr="009A119B">
              <w:rPr>
                <w:sz w:val="20"/>
                <w:szCs w:val="18"/>
              </w:rPr>
              <w:t>Primary and secondary diabetes prediction</w:t>
            </w:r>
          </w:p>
        </w:tc>
        <w:tc>
          <w:tcPr>
            <w:tcW w:w="1581" w:type="dxa"/>
            <w:shd w:val="clear" w:color="auto" w:fill="auto"/>
            <w:tcPrChange w:id="1639" w:author="Xu Shan" w:date="2021-09-27T04:42:00Z">
              <w:tcPr>
                <w:tcW w:w="1581" w:type="dxa"/>
                <w:shd w:val="clear" w:color="auto" w:fill="auto"/>
              </w:tcPr>
            </w:tcPrChange>
          </w:tcPr>
          <w:p w14:paraId="788B5BF6"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Change w:id="1640" w:author="Xu Shan" w:date="2021-09-27T04:42:00Z">
              <w:tcPr>
                <w:tcW w:w="1580" w:type="dxa"/>
                <w:shd w:val="clear" w:color="auto" w:fill="auto"/>
              </w:tcPr>
            </w:tcPrChange>
          </w:tcPr>
          <w:p w14:paraId="1553DA24"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641" w:author="Xu Shan" w:date="2021-09-27T04:42:00Z">
              <w:tcPr>
                <w:tcW w:w="1581" w:type="dxa"/>
                <w:shd w:val="clear" w:color="auto" w:fill="auto"/>
              </w:tcPr>
            </w:tcPrChange>
          </w:tcPr>
          <w:p w14:paraId="4CE44E99"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642" w:author="Xu Shan" w:date="2021-09-27T04:42:00Z">
              <w:tcPr>
                <w:tcW w:w="1581" w:type="dxa"/>
                <w:shd w:val="clear" w:color="auto" w:fill="auto"/>
              </w:tcPr>
            </w:tcPrChange>
          </w:tcPr>
          <w:p w14:paraId="6DA83446"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Change w:id="1643" w:author="Xu Shan" w:date="2021-09-27T04:42:00Z">
              <w:tcPr>
                <w:tcW w:w="1580" w:type="dxa"/>
                <w:shd w:val="clear" w:color="auto" w:fill="auto"/>
              </w:tcPr>
            </w:tcPrChange>
          </w:tcPr>
          <w:p w14:paraId="68EA4276"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644" w:author="Xu Shan" w:date="2021-09-27T04:42:00Z">
              <w:tcPr>
                <w:tcW w:w="1581" w:type="dxa"/>
                <w:shd w:val="clear" w:color="auto" w:fill="auto"/>
              </w:tcPr>
            </w:tcPrChange>
          </w:tcPr>
          <w:p w14:paraId="7E048B65"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645" w:author="Xu Shan" w:date="2021-09-27T04:42:00Z">
              <w:tcPr>
                <w:tcW w:w="1581" w:type="dxa"/>
                <w:shd w:val="clear" w:color="auto" w:fill="auto"/>
              </w:tcPr>
            </w:tcPrChange>
          </w:tcPr>
          <w:p w14:paraId="0F649C6D"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37D3B54F" w14:textId="77777777" w:rsidTr="00865944">
        <w:trPr>
          <w:jc w:val="center"/>
        </w:trPr>
        <w:tc>
          <w:tcPr>
            <w:tcW w:w="1897" w:type="dxa"/>
            <w:shd w:val="clear" w:color="auto" w:fill="C5E0B3" w:themeFill="accent6" w:themeFillTint="66"/>
          </w:tcPr>
          <w:p w14:paraId="082A4867" w14:textId="77777777" w:rsidR="00F715D9" w:rsidRPr="00432172" w:rsidRDefault="00F715D9" w:rsidP="00865944">
            <w:pPr>
              <w:pStyle w:val="Tabletext"/>
            </w:pPr>
            <w:r w:rsidRPr="00432172">
              <w:t>TG</w:t>
            </w:r>
            <w:r w:rsidRPr="00432172">
              <w:rPr>
                <w:rFonts w:eastAsiaTheme="minorEastAsia" w:hint="eastAsia"/>
              </w:rPr>
              <w:t>-</w:t>
            </w:r>
            <w:r w:rsidRPr="00432172">
              <w:t>DiagnosticCT</w:t>
            </w:r>
          </w:p>
        </w:tc>
        <w:tc>
          <w:tcPr>
            <w:tcW w:w="1580" w:type="dxa"/>
            <w:shd w:val="clear" w:color="auto" w:fill="auto"/>
          </w:tcPr>
          <w:p w14:paraId="5928420D" w14:textId="77777777" w:rsidR="00F715D9" w:rsidRPr="009A119B" w:rsidRDefault="00F715D9" w:rsidP="00865944">
            <w:pPr>
              <w:pStyle w:val="Tabletext"/>
              <w:rPr>
                <w:sz w:val="20"/>
                <w:szCs w:val="18"/>
              </w:rPr>
            </w:pPr>
            <w:r w:rsidRPr="009A119B">
              <w:rPr>
                <w:sz w:val="20"/>
                <w:szCs w:val="18"/>
              </w:rPr>
              <w:t>Volumetric chest computed tomography</w:t>
            </w:r>
          </w:p>
        </w:tc>
        <w:tc>
          <w:tcPr>
            <w:tcW w:w="1581" w:type="dxa"/>
            <w:shd w:val="clear" w:color="auto" w:fill="auto"/>
          </w:tcPr>
          <w:p w14:paraId="787AD41F"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1B289C94"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000BA23A"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95B30FC"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1A7309F1"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4A513439"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284D4819"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34ECF593"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646" w:author="Xu Shan" w:date="2021-09-27T04:42: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trPrChange w:id="1647" w:author="Xu Shan" w:date="2021-09-27T04:42:00Z">
            <w:trPr>
              <w:jc w:val="center"/>
            </w:trPr>
          </w:trPrChange>
        </w:trPr>
        <w:tc>
          <w:tcPr>
            <w:tcW w:w="1897" w:type="dxa"/>
            <w:shd w:val="clear" w:color="auto" w:fill="C5E0B3" w:themeFill="accent6" w:themeFillTint="66"/>
            <w:tcPrChange w:id="1648" w:author="Xu Shan" w:date="2021-09-27T04:42:00Z">
              <w:tcPr>
                <w:tcW w:w="1897" w:type="dxa"/>
                <w:shd w:val="clear" w:color="auto" w:fill="B4C6E7" w:themeFill="accent5" w:themeFillTint="66"/>
              </w:tcPr>
            </w:tcPrChange>
          </w:tcPr>
          <w:p w14:paraId="4FDF6373" w14:textId="77777777" w:rsidR="00F715D9" w:rsidRPr="00593226" w:rsidRDefault="00F715D9" w:rsidP="00865944">
            <w:pPr>
              <w:pStyle w:val="Tabletext"/>
            </w:pPr>
            <w:r w:rsidRPr="00593226">
              <w:t>TG-Endoscopy</w:t>
            </w:r>
          </w:p>
        </w:tc>
        <w:tc>
          <w:tcPr>
            <w:tcW w:w="1580" w:type="dxa"/>
            <w:shd w:val="clear" w:color="auto" w:fill="auto"/>
            <w:tcPrChange w:id="1649" w:author="Xu Shan" w:date="2021-09-27T04:42:00Z">
              <w:tcPr>
                <w:tcW w:w="1580" w:type="dxa"/>
                <w:shd w:val="clear" w:color="auto" w:fill="auto"/>
              </w:tcPr>
            </w:tcPrChange>
          </w:tcPr>
          <w:p w14:paraId="47F7251E" w14:textId="77777777" w:rsidR="00F715D9" w:rsidRPr="00320511" w:rsidRDefault="00F715D9" w:rsidP="00865944">
            <w:pPr>
              <w:pStyle w:val="Tabletext"/>
              <w:rPr>
                <w:sz w:val="20"/>
                <w:szCs w:val="18"/>
              </w:rPr>
            </w:pPr>
            <w:r w:rsidRPr="00233D1C">
              <w:rPr>
                <w:sz w:val="20"/>
                <w:szCs w:val="18"/>
              </w:rPr>
              <w:t>Endoscopy</w:t>
            </w:r>
          </w:p>
        </w:tc>
        <w:tc>
          <w:tcPr>
            <w:tcW w:w="1581" w:type="dxa"/>
            <w:shd w:val="clear" w:color="auto" w:fill="auto"/>
            <w:tcPrChange w:id="1650" w:author="Xu Shan" w:date="2021-09-27T04:42:00Z">
              <w:tcPr>
                <w:tcW w:w="1581" w:type="dxa"/>
                <w:shd w:val="clear" w:color="auto" w:fill="auto"/>
              </w:tcPr>
            </w:tcPrChange>
          </w:tcPr>
          <w:p w14:paraId="6F57D0C7" w14:textId="77777777" w:rsidR="00F715D9" w:rsidRPr="00320511" w:rsidRDefault="00F715D9" w:rsidP="00865944">
            <w:pPr>
              <w:pStyle w:val="Tabletext"/>
              <w:rPr>
                <w:sz w:val="20"/>
                <w:szCs w:val="18"/>
              </w:rPr>
            </w:pPr>
            <w:r w:rsidRPr="00320511">
              <w:rPr>
                <w:sz w:val="20"/>
                <w:szCs w:val="18"/>
              </w:rPr>
              <w:t xml:space="preserve">Classification/ detection/ </w:t>
            </w:r>
            <w:r w:rsidRPr="00320511">
              <w:rPr>
                <w:sz w:val="20"/>
                <w:szCs w:val="18"/>
                <w:lang w:eastAsia="zh-CN"/>
              </w:rPr>
              <w:t>segmentation</w:t>
            </w:r>
          </w:p>
        </w:tc>
        <w:tc>
          <w:tcPr>
            <w:tcW w:w="1580" w:type="dxa"/>
            <w:shd w:val="clear" w:color="auto" w:fill="auto"/>
            <w:tcPrChange w:id="1651" w:author="Xu Shan" w:date="2021-09-27T04:42:00Z">
              <w:tcPr>
                <w:tcW w:w="1580" w:type="dxa"/>
                <w:shd w:val="clear" w:color="auto" w:fill="auto"/>
              </w:tcPr>
            </w:tcPrChange>
          </w:tcPr>
          <w:p w14:paraId="16F15D2E" w14:textId="77777777" w:rsidR="00F715D9" w:rsidRPr="00320511" w:rsidRDefault="00F715D9" w:rsidP="00865944">
            <w:pPr>
              <w:pStyle w:val="Tabletext"/>
              <w:rPr>
                <w:sz w:val="20"/>
                <w:szCs w:val="18"/>
              </w:rPr>
            </w:pPr>
            <w:r w:rsidRPr="00320511">
              <w:rPr>
                <w:sz w:val="20"/>
                <w:szCs w:val="18"/>
              </w:rPr>
              <w:t>Pathological report, Cross annotation by doctors</w:t>
            </w:r>
            <w:r w:rsidRPr="00233D1C" w:rsidDel="004D209C">
              <w:rPr>
                <w:sz w:val="20"/>
                <w:szCs w:val="18"/>
              </w:rPr>
              <w:t xml:space="preserve"> </w:t>
            </w:r>
          </w:p>
        </w:tc>
        <w:tc>
          <w:tcPr>
            <w:tcW w:w="1581" w:type="dxa"/>
            <w:shd w:val="clear" w:color="auto" w:fill="auto"/>
            <w:tcPrChange w:id="1652" w:author="Xu Shan" w:date="2021-09-27T04:42:00Z">
              <w:tcPr>
                <w:tcW w:w="1581" w:type="dxa"/>
                <w:shd w:val="clear" w:color="auto" w:fill="auto"/>
              </w:tcPr>
            </w:tcPrChange>
          </w:tcPr>
          <w:p w14:paraId="44905CFE" w14:textId="77777777" w:rsidR="00F715D9" w:rsidRPr="00320511" w:rsidRDefault="00F715D9" w:rsidP="00865944">
            <w:pPr>
              <w:pStyle w:val="Tabletext"/>
              <w:rPr>
                <w:sz w:val="20"/>
                <w:szCs w:val="18"/>
              </w:rPr>
            </w:pPr>
            <w:r w:rsidRPr="00233D1C">
              <w:rPr>
                <w:sz w:val="20"/>
                <w:szCs w:val="18"/>
              </w:rPr>
              <w:t xml:space="preserve">2D Image, </w:t>
            </w:r>
            <w:r w:rsidRPr="00233D1C">
              <w:rPr>
                <w:sz w:val="20"/>
                <w:szCs w:val="18"/>
                <w:lang w:eastAsia="zh-CN"/>
              </w:rPr>
              <w:t>Video</w:t>
            </w:r>
          </w:p>
        </w:tc>
        <w:tc>
          <w:tcPr>
            <w:tcW w:w="1581" w:type="dxa"/>
            <w:shd w:val="clear" w:color="auto" w:fill="auto"/>
            <w:tcPrChange w:id="1653" w:author="Xu Shan" w:date="2021-09-27T04:42:00Z">
              <w:tcPr>
                <w:tcW w:w="1581" w:type="dxa"/>
                <w:shd w:val="clear" w:color="auto" w:fill="auto"/>
              </w:tcPr>
            </w:tcPrChange>
          </w:tcPr>
          <w:p w14:paraId="714C4759" w14:textId="77777777" w:rsidR="00F715D9" w:rsidRPr="00320511" w:rsidRDefault="00F715D9" w:rsidP="00865944">
            <w:pPr>
              <w:pStyle w:val="Tabletext"/>
              <w:rPr>
                <w:sz w:val="20"/>
                <w:szCs w:val="18"/>
              </w:rPr>
            </w:pPr>
            <w:r w:rsidRPr="00233D1C">
              <w:rPr>
                <w:sz w:val="20"/>
                <w:szCs w:val="18"/>
                <w:lang w:eastAsia="zh-CN"/>
              </w:rPr>
              <w:t>Public dataset</w:t>
            </w:r>
            <w:r w:rsidRPr="00233D1C">
              <w:rPr>
                <w:rFonts w:ascii="SimSun" w:eastAsia="SimSun" w:hAnsi="SimSun" w:cs="SimSun" w:hint="eastAsia"/>
                <w:sz w:val="20"/>
                <w:szCs w:val="18"/>
                <w:lang w:eastAsia="zh-CN"/>
              </w:rPr>
              <w:t>，</w:t>
            </w:r>
            <w:r w:rsidRPr="00233D1C">
              <w:rPr>
                <w:rFonts w:ascii="SimSun" w:eastAsia="SimSun" w:hAnsi="SimSun" w:cs="SimSun"/>
                <w:sz w:val="20"/>
                <w:szCs w:val="18"/>
                <w:lang w:eastAsia="zh-CN"/>
              </w:rPr>
              <w:t xml:space="preserve"> </w:t>
            </w:r>
            <w:r w:rsidRPr="00233D1C">
              <w:rPr>
                <w:sz w:val="20"/>
                <w:szCs w:val="18"/>
                <w:lang w:eastAsia="zh-CN"/>
              </w:rPr>
              <w:t>self-built</w:t>
            </w:r>
          </w:p>
        </w:tc>
        <w:tc>
          <w:tcPr>
            <w:tcW w:w="1580" w:type="dxa"/>
            <w:shd w:val="clear" w:color="auto" w:fill="auto"/>
            <w:tcPrChange w:id="1654" w:author="Xu Shan" w:date="2021-09-27T04:42:00Z">
              <w:tcPr>
                <w:tcW w:w="1580" w:type="dxa"/>
                <w:shd w:val="clear" w:color="auto" w:fill="auto"/>
              </w:tcPr>
            </w:tcPrChange>
          </w:tcPr>
          <w:p w14:paraId="165A21B0" w14:textId="77777777" w:rsidR="00F715D9" w:rsidRPr="00320511" w:rsidRDefault="00F715D9" w:rsidP="00865944">
            <w:pPr>
              <w:pStyle w:val="Tabletext"/>
              <w:rPr>
                <w:sz w:val="20"/>
                <w:szCs w:val="18"/>
              </w:rPr>
            </w:pPr>
            <w:r w:rsidRPr="00320511">
              <w:rPr>
                <w:sz w:val="20"/>
                <w:szCs w:val="18"/>
              </w:rPr>
              <w:t>Cross annotation, Self-built annotation tool</w:t>
            </w:r>
            <w:r w:rsidRPr="00233D1C" w:rsidDel="004D209C">
              <w:rPr>
                <w:sz w:val="20"/>
                <w:szCs w:val="18"/>
              </w:rPr>
              <w:t xml:space="preserve"> </w:t>
            </w:r>
          </w:p>
        </w:tc>
        <w:tc>
          <w:tcPr>
            <w:tcW w:w="1581" w:type="dxa"/>
            <w:shd w:val="clear" w:color="auto" w:fill="auto"/>
            <w:tcPrChange w:id="1655" w:author="Xu Shan" w:date="2021-09-27T04:42:00Z">
              <w:tcPr>
                <w:tcW w:w="1581" w:type="dxa"/>
                <w:shd w:val="clear" w:color="auto" w:fill="auto"/>
              </w:tcPr>
            </w:tcPrChange>
          </w:tcPr>
          <w:p w14:paraId="1ACB1643" w14:textId="77777777" w:rsidR="00F715D9" w:rsidRPr="00320511" w:rsidRDefault="00F715D9" w:rsidP="00865944">
            <w:pPr>
              <w:pStyle w:val="Tabletext"/>
              <w:rPr>
                <w:sz w:val="20"/>
                <w:szCs w:val="18"/>
              </w:rPr>
            </w:pPr>
            <w:r w:rsidRPr="00233D1C">
              <w:rPr>
                <w:sz w:val="20"/>
                <w:szCs w:val="18"/>
              </w:rPr>
              <w:t>TBD</w:t>
            </w:r>
          </w:p>
        </w:tc>
        <w:tc>
          <w:tcPr>
            <w:tcW w:w="1581" w:type="dxa"/>
            <w:shd w:val="clear" w:color="auto" w:fill="auto"/>
            <w:tcPrChange w:id="1656" w:author="Xu Shan" w:date="2021-09-27T04:42:00Z">
              <w:tcPr>
                <w:tcW w:w="1581" w:type="dxa"/>
                <w:shd w:val="clear" w:color="auto" w:fill="auto"/>
              </w:tcPr>
            </w:tcPrChange>
          </w:tcPr>
          <w:p w14:paraId="7C21BA17" w14:textId="77777777" w:rsidR="00F715D9" w:rsidRPr="00320511" w:rsidRDefault="00F715D9" w:rsidP="00865944">
            <w:pPr>
              <w:pStyle w:val="Tabletext"/>
              <w:rPr>
                <w:sz w:val="20"/>
                <w:szCs w:val="18"/>
              </w:rPr>
            </w:pPr>
            <w:r w:rsidRPr="00233D1C">
              <w:rPr>
                <w:sz w:val="20"/>
                <w:szCs w:val="18"/>
              </w:rPr>
              <w:t>TBD</w:t>
            </w:r>
          </w:p>
        </w:tc>
      </w:tr>
      <w:tr w:rsidR="00F715D9" w:rsidRPr="00432172" w14:paraId="046481AE"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657" w:author="Xu Shan" w:date="2021-09-27T04:42: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trPrChange w:id="1658" w:author="Xu Shan" w:date="2021-09-27T04:42:00Z">
            <w:trPr>
              <w:jc w:val="center"/>
            </w:trPr>
          </w:trPrChange>
        </w:trPr>
        <w:tc>
          <w:tcPr>
            <w:tcW w:w="1897" w:type="dxa"/>
            <w:shd w:val="clear" w:color="auto" w:fill="C5E0B3" w:themeFill="accent6" w:themeFillTint="66"/>
            <w:tcPrChange w:id="1659" w:author="Xu Shan" w:date="2021-09-27T04:42:00Z">
              <w:tcPr>
                <w:tcW w:w="1897" w:type="dxa"/>
                <w:shd w:val="clear" w:color="auto" w:fill="B4C6E7" w:themeFill="accent5" w:themeFillTint="66"/>
              </w:tcPr>
            </w:tcPrChange>
          </w:tcPr>
          <w:p w14:paraId="0195CD91" w14:textId="77777777" w:rsidR="00F715D9" w:rsidRPr="00432172" w:rsidRDefault="00F715D9" w:rsidP="00865944">
            <w:pPr>
              <w:pStyle w:val="Tabletext"/>
            </w:pPr>
            <w:r w:rsidRPr="00432172">
              <w:t>TG</w:t>
            </w:r>
            <w:r w:rsidRPr="00432172">
              <w:rPr>
                <w:rFonts w:eastAsiaTheme="minorEastAsia" w:hint="eastAsia"/>
              </w:rPr>
              <w:t>-</w:t>
            </w:r>
            <w:r w:rsidRPr="00432172">
              <w:t>FakeMed</w:t>
            </w:r>
          </w:p>
        </w:tc>
        <w:tc>
          <w:tcPr>
            <w:tcW w:w="1580" w:type="dxa"/>
            <w:shd w:val="clear" w:color="auto" w:fill="auto"/>
            <w:tcPrChange w:id="1660" w:author="Xu Shan" w:date="2021-09-27T04:42:00Z">
              <w:tcPr>
                <w:tcW w:w="1580" w:type="dxa"/>
                <w:shd w:val="clear" w:color="auto" w:fill="auto"/>
              </w:tcPr>
            </w:tcPrChange>
          </w:tcPr>
          <w:p w14:paraId="6AFBD9E3" w14:textId="77777777" w:rsidR="00F715D9" w:rsidRPr="009A119B" w:rsidRDefault="00F715D9" w:rsidP="00865944">
            <w:pPr>
              <w:pStyle w:val="Tabletext"/>
              <w:rPr>
                <w:sz w:val="20"/>
                <w:szCs w:val="18"/>
              </w:rPr>
            </w:pPr>
            <w:r w:rsidRPr="009A119B">
              <w:rPr>
                <w:sz w:val="20"/>
                <w:szCs w:val="18"/>
              </w:rPr>
              <w:t>AI-based detection of falsified medicine</w:t>
            </w:r>
          </w:p>
        </w:tc>
        <w:tc>
          <w:tcPr>
            <w:tcW w:w="1581" w:type="dxa"/>
            <w:shd w:val="clear" w:color="auto" w:fill="auto"/>
            <w:tcPrChange w:id="1661" w:author="Xu Shan" w:date="2021-09-27T04:42:00Z">
              <w:tcPr>
                <w:tcW w:w="1581" w:type="dxa"/>
                <w:shd w:val="clear" w:color="auto" w:fill="auto"/>
              </w:tcPr>
            </w:tcPrChange>
          </w:tcPr>
          <w:p w14:paraId="5AE2CBBB" w14:textId="77777777" w:rsidR="00F715D9" w:rsidRPr="009A119B" w:rsidRDefault="00F715D9" w:rsidP="00865944">
            <w:pPr>
              <w:pStyle w:val="Tabletext"/>
              <w:rPr>
                <w:sz w:val="20"/>
                <w:szCs w:val="18"/>
              </w:rPr>
            </w:pPr>
            <w:r w:rsidRPr="00432172">
              <w:rPr>
                <w:sz w:val="20"/>
                <w:szCs w:val="18"/>
              </w:rPr>
              <w:t>Classification/ detection/ prediction</w:t>
            </w:r>
          </w:p>
        </w:tc>
        <w:tc>
          <w:tcPr>
            <w:tcW w:w="1580" w:type="dxa"/>
            <w:shd w:val="clear" w:color="auto" w:fill="auto"/>
            <w:tcPrChange w:id="1662" w:author="Xu Shan" w:date="2021-09-27T04:42:00Z">
              <w:tcPr>
                <w:tcW w:w="1580" w:type="dxa"/>
                <w:shd w:val="clear" w:color="auto" w:fill="auto"/>
              </w:tcPr>
            </w:tcPrChange>
          </w:tcPr>
          <w:p w14:paraId="49AEAA76" w14:textId="77777777" w:rsidR="00F715D9" w:rsidRPr="009A119B" w:rsidRDefault="00F715D9" w:rsidP="00865944">
            <w:pPr>
              <w:pStyle w:val="Tabletext"/>
              <w:rPr>
                <w:sz w:val="20"/>
                <w:szCs w:val="18"/>
              </w:rPr>
            </w:pPr>
          </w:p>
        </w:tc>
        <w:tc>
          <w:tcPr>
            <w:tcW w:w="1581" w:type="dxa"/>
            <w:shd w:val="clear" w:color="auto" w:fill="auto"/>
            <w:tcPrChange w:id="1663" w:author="Xu Shan" w:date="2021-09-27T04:42:00Z">
              <w:tcPr>
                <w:tcW w:w="1581" w:type="dxa"/>
                <w:shd w:val="clear" w:color="auto" w:fill="auto"/>
              </w:tcPr>
            </w:tcPrChange>
          </w:tcPr>
          <w:p w14:paraId="4CCE4F6D" w14:textId="77777777" w:rsidR="00F715D9" w:rsidRPr="009A119B" w:rsidRDefault="00F715D9" w:rsidP="00865944">
            <w:pPr>
              <w:pStyle w:val="Tabletext"/>
              <w:rPr>
                <w:sz w:val="20"/>
                <w:szCs w:val="18"/>
              </w:rPr>
            </w:pPr>
            <w:r w:rsidRPr="009A119B">
              <w:rPr>
                <w:sz w:val="20"/>
                <w:szCs w:val="18"/>
              </w:rPr>
              <w:t>2D I</w:t>
            </w:r>
            <w:r w:rsidRPr="009A119B">
              <w:rPr>
                <w:rFonts w:hint="eastAsia"/>
                <w:sz w:val="20"/>
                <w:szCs w:val="18"/>
              </w:rPr>
              <w:t>mage, Text</w:t>
            </w:r>
          </w:p>
        </w:tc>
        <w:tc>
          <w:tcPr>
            <w:tcW w:w="1581" w:type="dxa"/>
            <w:shd w:val="clear" w:color="auto" w:fill="auto"/>
            <w:tcPrChange w:id="1664" w:author="Xu Shan" w:date="2021-09-27T04:42:00Z">
              <w:tcPr>
                <w:tcW w:w="1581" w:type="dxa"/>
                <w:shd w:val="clear" w:color="auto" w:fill="auto"/>
              </w:tcPr>
            </w:tcPrChange>
          </w:tcPr>
          <w:p w14:paraId="21C9EB48" w14:textId="77777777" w:rsidR="00F715D9" w:rsidRPr="009A119B" w:rsidRDefault="00F715D9" w:rsidP="00865944">
            <w:pPr>
              <w:pStyle w:val="Tabletext"/>
              <w:rPr>
                <w:sz w:val="20"/>
                <w:szCs w:val="18"/>
              </w:rPr>
            </w:pPr>
            <w:r w:rsidRPr="009A119B">
              <w:rPr>
                <w:sz w:val="20"/>
                <w:szCs w:val="18"/>
              </w:rPr>
              <w:t>Self-built</w:t>
            </w:r>
          </w:p>
        </w:tc>
        <w:tc>
          <w:tcPr>
            <w:tcW w:w="1580" w:type="dxa"/>
            <w:shd w:val="clear" w:color="auto" w:fill="auto"/>
            <w:tcPrChange w:id="1665" w:author="Xu Shan" w:date="2021-09-27T04:42:00Z">
              <w:tcPr>
                <w:tcW w:w="1580" w:type="dxa"/>
                <w:shd w:val="clear" w:color="auto" w:fill="auto"/>
              </w:tcPr>
            </w:tcPrChange>
          </w:tcPr>
          <w:p w14:paraId="5A53E519" w14:textId="77777777" w:rsidR="00F715D9" w:rsidRPr="009A119B" w:rsidRDefault="00F715D9" w:rsidP="00865944">
            <w:pPr>
              <w:pStyle w:val="Tabletext"/>
              <w:rPr>
                <w:sz w:val="20"/>
                <w:szCs w:val="18"/>
              </w:rPr>
            </w:pPr>
          </w:p>
        </w:tc>
        <w:tc>
          <w:tcPr>
            <w:tcW w:w="1581" w:type="dxa"/>
            <w:shd w:val="clear" w:color="auto" w:fill="auto"/>
            <w:tcPrChange w:id="1666" w:author="Xu Shan" w:date="2021-09-27T04:42:00Z">
              <w:tcPr>
                <w:tcW w:w="1581" w:type="dxa"/>
                <w:shd w:val="clear" w:color="auto" w:fill="auto"/>
              </w:tcPr>
            </w:tcPrChange>
          </w:tcPr>
          <w:p w14:paraId="5F88D5E8"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667" w:author="Xu Shan" w:date="2021-09-27T04:42:00Z">
              <w:tcPr>
                <w:tcW w:w="1581" w:type="dxa"/>
                <w:shd w:val="clear" w:color="auto" w:fill="auto"/>
              </w:tcPr>
            </w:tcPrChange>
          </w:tcPr>
          <w:p w14:paraId="1F831FB7"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7CFFD0C5" w14:textId="77777777" w:rsidTr="00865944">
        <w:trPr>
          <w:jc w:val="center"/>
        </w:trPr>
        <w:tc>
          <w:tcPr>
            <w:tcW w:w="1897" w:type="dxa"/>
            <w:shd w:val="clear" w:color="auto" w:fill="C5E0B3" w:themeFill="accent6" w:themeFillTint="66"/>
          </w:tcPr>
          <w:p w14:paraId="1ECFADA8" w14:textId="77777777" w:rsidR="00F715D9" w:rsidRPr="00432172" w:rsidRDefault="00F715D9" w:rsidP="00865944">
            <w:pPr>
              <w:pStyle w:val="Tabletext"/>
            </w:pPr>
            <w:r w:rsidRPr="00432172">
              <w:lastRenderedPageBreak/>
              <w:t>TG</w:t>
            </w:r>
            <w:r w:rsidRPr="00432172">
              <w:rPr>
                <w:rFonts w:eastAsiaTheme="minorEastAsia" w:hint="eastAsia"/>
              </w:rPr>
              <w:t>-</w:t>
            </w:r>
            <w:r w:rsidRPr="00432172">
              <w:t>Falls</w:t>
            </w:r>
          </w:p>
        </w:tc>
        <w:tc>
          <w:tcPr>
            <w:tcW w:w="1580" w:type="dxa"/>
            <w:shd w:val="clear" w:color="auto" w:fill="auto"/>
          </w:tcPr>
          <w:p w14:paraId="2045B769" w14:textId="77777777" w:rsidR="00F715D9" w:rsidRPr="009A119B" w:rsidRDefault="00F715D9" w:rsidP="00865944">
            <w:pPr>
              <w:pStyle w:val="Tabletext"/>
              <w:rPr>
                <w:sz w:val="20"/>
                <w:szCs w:val="18"/>
              </w:rPr>
            </w:pPr>
            <w:r w:rsidRPr="009A119B">
              <w:rPr>
                <w:sz w:val="20"/>
                <w:szCs w:val="18"/>
              </w:rPr>
              <w:t>Falls among the elderly</w:t>
            </w:r>
          </w:p>
        </w:tc>
        <w:tc>
          <w:tcPr>
            <w:tcW w:w="1581" w:type="dxa"/>
            <w:shd w:val="clear" w:color="auto" w:fill="auto"/>
          </w:tcPr>
          <w:p w14:paraId="2D9A0585"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08D29902"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1244A577"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E8C817F"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1F50D8FA"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7BA0C1C3"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13658F6"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5D4520BC"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668" w:author="Xu Shan" w:date="2021-09-27T04:39: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ins w:id="1669" w:author="Xu Shan" w:date="2021-09-27T04:39:00Z"/>
          <w:trPrChange w:id="1670" w:author="Xu Shan" w:date="2021-09-27T04:39:00Z">
            <w:trPr>
              <w:jc w:val="center"/>
            </w:trPr>
          </w:trPrChange>
        </w:trPr>
        <w:tc>
          <w:tcPr>
            <w:tcW w:w="1897" w:type="dxa"/>
            <w:shd w:val="clear" w:color="auto" w:fill="B4C6E7" w:themeFill="accent5" w:themeFillTint="66"/>
            <w:tcPrChange w:id="1671" w:author="Xu Shan" w:date="2021-09-27T04:39:00Z">
              <w:tcPr>
                <w:tcW w:w="1897" w:type="dxa"/>
                <w:shd w:val="clear" w:color="auto" w:fill="C5E0B3" w:themeFill="accent6" w:themeFillTint="66"/>
              </w:tcPr>
            </w:tcPrChange>
          </w:tcPr>
          <w:p w14:paraId="7CF91BFC" w14:textId="77777777" w:rsidR="00F715D9" w:rsidRPr="00432172" w:rsidRDefault="00F715D9" w:rsidP="00865944">
            <w:pPr>
              <w:pStyle w:val="Tabletext"/>
              <w:rPr>
                <w:ins w:id="1672" w:author="Xu Shan" w:date="2021-09-27T04:39:00Z"/>
              </w:rPr>
            </w:pPr>
            <w:ins w:id="1673" w:author="Xu Shan" w:date="2021-09-27T04:39:00Z">
              <w:r>
                <w:t>TG-Fertility</w:t>
              </w:r>
            </w:ins>
          </w:p>
        </w:tc>
        <w:tc>
          <w:tcPr>
            <w:tcW w:w="1580" w:type="dxa"/>
            <w:shd w:val="clear" w:color="auto" w:fill="auto"/>
            <w:tcPrChange w:id="1674" w:author="Xu Shan" w:date="2021-09-27T04:39:00Z">
              <w:tcPr>
                <w:tcW w:w="1580" w:type="dxa"/>
                <w:shd w:val="clear" w:color="auto" w:fill="auto"/>
              </w:tcPr>
            </w:tcPrChange>
          </w:tcPr>
          <w:p w14:paraId="7BB38DA7" w14:textId="77777777" w:rsidR="00F715D9" w:rsidRPr="009A119B" w:rsidRDefault="00F715D9" w:rsidP="00865944">
            <w:pPr>
              <w:pStyle w:val="Tabletext"/>
              <w:rPr>
                <w:ins w:id="1675" w:author="Xu Shan" w:date="2021-09-27T04:39:00Z"/>
                <w:sz w:val="20"/>
                <w:szCs w:val="18"/>
              </w:rPr>
            </w:pPr>
            <w:ins w:id="1676" w:author="Xu Shan" w:date="2021-09-27T04:40:00Z">
              <w:r w:rsidRPr="00BB6350">
                <w:rPr>
                  <w:sz w:val="20"/>
                  <w:szCs w:val="18"/>
                </w:rPr>
                <w:t>human reproduction and fertility</w:t>
              </w:r>
            </w:ins>
          </w:p>
        </w:tc>
        <w:tc>
          <w:tcPr>
            <w:tcW w:w="1581" w:type="dxa"/>
            <w:shd w:val="clear" w:color="auto" w:fill="auto"/>
            <w:tcPrChange w:id="1677" w:author="Xu Shan" w:date="2021-09-27T04:39:00Z">
              <w:tcPr>
                <w:tcW w:w="1581" w:type="dxa"/>
                <w:shd w:val="clear" w:color="auto" w:fill="auto"/>
              </w:tcPr>
            </w:tcPrChange>
          </w:tcPr>
          <w:p w14:paraId="324E2A4B" w14:textId="77777777" w:rsidR="00F715D9" w:rsidRPr="009A119B" w:rsidRDefault="00F715D9" w:rsidP="00865944">
            <w:pPr>
              <w:pStyle w:val="Tabletext"/>
              <w:rPr>
                <w:ins w:id="1678" w:author="Xu Shan" w:date="2021-09-27T04:39:00Z"/>
                <w:sz w:val="20"/>
                <w:szCs w:val="18"/>
              </w:rPr>
            </w:pPr>
            <w:ins w:id="1679" w:author="Xu Shan" w:date="2021-09-27T04:40:00Z">
              <w:r w:rsidRPr="009A119B">
                <w:rPr>
                  <w:rFonts w:hint="eastAsia"/>
                  <w:sz w:val="20"/>
                  <w:szCs w:val="18"/>
                </w:rPr>
                <w:t>TBD</w:t>
              </w:r>
            </w:ins>
          </w:p>
        </w:tc>
        <w:tc>
          <w:tcPr>
            <w:tcW w:w="1580" w:type="dxa"/>
            <w:shd w:val="clear" w:color="auto" w:fill="auto"/>
            <w:tcPrChange w:id="1680" w:author="Xu Shan" w:date="2021-09-27T04:39:00Z">
              <w:tcPr>
                <w:tcW w:w="1580" w:type="dxa"/>
                <w:shd w:val="clear" w:color="auto" w:fill="auto"/>
              </w:tcPr>
            </w:tcPrChange>
          </w:tcPr>
          <w:p w14:paraId="7BB94500" w14:textId="77777777" w:rsidR="00F715D9" w:rsidRPr="009A119B" w:rsidRDefault="00F715D9" w:rsidP="00865944">
            <w:pPr>
              <w:pStyle w:val="Tabletext"/>
              <w:rPr>
                <w:ins w:id="1681" w:author="Xu Shan" w:date="2021-09-27T04:39:00Z"/>
                <w:sz w:val="20"/>
                <w:szCs w:val="18"/>
              </w:rPr>
            </w:pPr>
            <w:ins w:id="1682" w:author="Xu Shan" w:date="2021-09-27T04:40:00Z">
              <w:r w:rsidRPr="009A119B">
                <w:rPr>
                  <w:rFonts w:hint="eastAsia"/>
                  <w:sz w:val="20"/>
                  <w:szCs w:val="18"/>
                </w:rPr>
                <w:t>TBD</w:t>
              </w:r>
            </w:ins>
          </w:p>
        </w:tc>
        <w:tc>
          <w:tcPr>
            <w:tcW w:w="1581" w:type="dxa"/>
            <w:shd w:val="clear" w:color="auto" w:fill="auto"/>
            <w:tcPrChange w:id="1683" w:author="Xu Shan" w:date="2021-09-27T04:39:00Z">
              <w:tcPr>
                <w:tcW w:w="1581" w:type="dxa"/>
                <w:shd w:val="clear" w:color="auto" w:fill="auto"/>
              </w:tcPr>
            </w:tcPrChange>
          </w:tcPr>
          <w:p w14:paraId="0D991554" w14:textId="77777777" w:rsidR="00F715D9" w:rsidRPr="009A119B" w:rsidRDefault="00F715D9" w:rsidP="00865944">
            <w:pPr>
              <w:pStyle w:val="Tabletext"/>
              <w:rPr>
                <w:ins w:id="1684" w:author="Xu Shan" w:date="2021-09-27T04:39:00Z"/>
                <w:sz w:val="20"/>
                <w:szCs w:val="18"/>
              </w:rPr>
            </w:pPr>
            <w:ins w:id="1685" w:author="Xu Shan" w:date="2021-09-27T04:40:00Z">
              <w:r w:rsidRPr="009A119B">
                <w:rPr>
                  <w:rFonts w:hint="eastAsia"/>
                  <w:sz w:val="20"/>
                  <w:szCs w:val="18"/>
                </w:rPr>
                <w:t>TBD</w:t>
              </w:r>
            </w:ins>
          </w:p>
        </w:tc>
        <w:tc>
          <w:tcPr>
            <w:tcW w:w="1581" w:type="dxa"/>
            <w:shd w:val="clear" w:color="auto" w:fill="auto"/>
            <w:tcPrChange w:id="1686" w:author="Xu Shan" w:date="2021-09-27T04:39:00Z">
              <w:tcPr>
                <w:tcW w:w="1581" w:type="dxa"/>
                <w:shd w:val="clear" w:color="auto" w:fill="auto"/>
              </w:tcPr>
            </w:tcPrChange>
          </w:tcPr>
          <w:p w14:paraId="44D3E299" w14:textId="77777777" w:rsidR="00F715D9" w:rsidRPr="009A119B" w:rsidRDefault="00F715D9" w:rsidP="00865944">
            <w:pPr>
              <w:pStyle w:val="Tabletext"/>
              <w:rPr>
                <w:ins w:id="1687" w:author="Xu Shan" w:date="2021-09-27T04:39:00Z"/>
                <w:sz w:val="20"/>
                <w:szCs w:val="18"/>
              </w:rPr>
            </w:pPr>
            <w:ins w:id="1688" w:author="Xu Shan" w:date="2021-09-27T04:40:00Z">
              <w:r w:rsidRPr="009A119B">
                <w:rPr>
                  <w:rFonts w:hint="eastAsia"/>
                  <w:sz w:val="20"/>
                  <w:szCs w:val="18"/>
                </w:rPr>
                <w:t>TBD</w:t>
              </w:r>
            </w:ins>
          </w:p>
        </w:tc>
        <w:tc>
          <w:tcPr>
            <w:tcW w:w="1580" w:type="dxa"/>
            <w:shd w:val="clear" w:color="auto" w:fill="auto"/>
            <w:tcPrChange w:id="1689" w:author="Xu Shan" w:date="2021-09-27T04:39:00Z">
              <w:tcPr>
                <w:tcW w:w="1580" w:type="dxa"/>
                <w:shd w:val="clear" w:color="auto" w:fill="auto"/>
              </w:tcPr>
            </w:tcPrChange>
          </w:tcPr>
          <w:p w14:paraId="0FA8F26F" w14:textId="77777777" w:rsidR="00F715D9" w:rsidRPr="009A119B" w:rsidRDefault="00F715D9" w:rsidP="00865944">
            <w:pPr>
              <w:pStyle w:val="Tabletext"/>
              <w:rPr>
                <w:ins w:id="1690" w:author="Xu Shan" w:date="2021-09-27T04:39:00Z"/>
                <w:sz w:val="20"/>
                <w:szCs w:val="18"/>
              </w:rPr>
            </w:pPr>
            <w:ins w:id="1691" w:author="Xu Shan" w:date="2021-09-27T04:40:00Z">
              <w:r w:rsidRPr="009A119B">
                <w:rPr>
                  <w:rFonts w:hint="eastAsia"/>
                  <w:sz w:val="20"/>
                  <w:szCs w:val="18"/>
                </w:rPr>
                <w:t>TBD</w:t>
              </w:r>
            </w:ins>
          </w:p>
        </w:tc>
        <w:tc>
          <w:tcPr>
            <w:tcW w:w="1581" w:type="dxa"/>
            <w:shd w:val="clear" w:color="auto" w:fill="auto"/>
            <w:tcPrChange w:id="1692" w:author="Xu Shan" w:date="2021-09-27T04:39:00Z">
              <w:tcPr>
                <w:tcW w:w="1581" w:type="dxa"/>
                <w:shd w:val="clear" w:color="auto" w:fill="auto"/>
              </w:tcPr>
            </w:tcPrChange>
          </w:tcPr>
          <w:p w14:paraId="5F69408C" w14:textId="77777777" w:rsidR="00F715D9" w:rsidRPr="009A119B" w:rsidRDefault="00F715D9" w:rsidP="00865944">
            <w:pPr>
              <w:pStyle w:val="Tabletext"/>
              <w:rPr>
                <w:ins w:id="1693" w:author="Xu Shan" w:date="2021-09-27T04:39:00Z"/>
                <w:sz w:val="20"/>
                <w:szCs w:val="18"/>
              </w:rPr>
            </w:pPr>
            <w:ins w:id="1694" w:author="Xu Shan" w:date="2021-09-27T04:40:00Z">
              <w:r w:rsidRPr="009A119B">
                <w:rPr>
                  <w:rFonts w:hint="eastAsia"/>
                  <w:sz w:val="20"/>
                  <w:szCs w:val="18"/>
                </w:rPr>
                <w:t>TBD</w:t>
              </w:r>
            </w:ins>
          </w:p>
        </w:tc>
        <w:tc>
          <w:tcPr>
            <w:tcW w:w="1581" w:type="dxa"/>
            <w:shd w:val="clear" w:color="auto" w:fill="auto"/>
            <w:tcPrChange w:id="1695" w:author="Xu Shan" w:date="2021-09-27T04:39:00Z">
              <w:tcPr>
                <w:tcW w:w="1581" w:type="dxa"/>
                <w:shd w:val="clear" w:color="auto" w:fill="auto"/>
              </w:tcPr>
            </w:tcPrChange>
          </w:tcPr>
          <w:p w14:paraId="63DE2BD9" w14:textId="77777777" w:rsidR="00F715D9" w:rsidRPr="009A119B" w:rsidRDefault="00F715D9" w:rsidP="00865944">
            <w:pPr>
              <w:pStyle w:val="Tabletext"/>
              <w:rPr>
                <w:ins w:id="1696" w:author="Xu Shan" w:date="2021-09-27T04:39:00Z"/>
                <w:sz w:val="20"/>
                <w:szCs w:val="18"/>
              </w:rPr>
            </w:pPr>
            <w:ins w:id="1697" w:author="Xu Shan" w:date="2021-09-27T04:40:00Z">
              <w:r w:rsidRPr="009A119B">
                <w:rPr>
                  <w:rFonts w:hint="eastAsia"/>
                  <w:sz w:val="20"/>
                  <w:szCs w:val="18"/>
                </w:rPr>
                <w:t>TBD</w:t>
              </w:r>
            </w:ins>
          </w:p>
        </w:tc>
      </w:tr>
      <w:tr w:rsidR="00F715D9" w:rsidRPr="00432172" w14:paraId="56B85142" w14:textId="77777777" w:rsidTr="00865944">
        <w:trPr>
          <w:jc w:val="center"/>
        </w:trPr>
        <w:tc>
          <w:tcPr>
            <w:tcW w:w="1897" w:type="dxa"/>
            <w:shd w:val="clear" w:color="auto" w:fill="C5E0B3" w:themeFill="accent6" w:themeFillTint="66"/>
          </w:tcPr>
          <w:p w14:paraId="4005C4A2" w14:textId="77777777" w:rsidR="00F715D9" w:rsidRPr="00432172" w:rsidRDefault="00F715D9" w:rsidP="00865944">
            <w:pPr>
              <w:pStyle w:val="Tabletext"/>
            </w:pPr>
            <w:r w:rsidRPr="00432172">
              <w:t>TG-Histo</w:t>
            </w:r>
          </w:p>
        </w:tc>
        <w:tc>
          <w:tcPr>
            <w:tcW w:w="1580" w:type="dxa"/>
            <w:shd w:val="clear" w:color="auto" w:fill="auto"/>
          </w:tcPr>
          <w:p w14:paraId="385549C0" w14:textId="77777777" w:rsidR="00F715D9" w:rsidRPr="009A119B" w:rsidRDefault="00F715D9" w:rsidP="00865944">
            <w:pPr>
              <w:pStyle w:val="Tabletext"/>
              <w:rPr>
                <w:sz w:val="20"/>
                <w:szCs w:val="18"/>
              </w:rPr>
            </w:pPr>
            <w:r w:rsidRPr="009A119B">
              <w:rPr>
                <w:sz w:val="20"/>
                <w:szCs w:val="18"/>
              </w:rPr>
              <w:t>Histopathology</w:t>
            </w:r>
          </w:p>
        </w:tc>
        <w:tc>
          <w:tcPr>
            <w:tcW w:w="1581" w:type="dxa"/>
            <w:shd w:val="clear" w:color="auto" w:fill="auto"/>
          </w:tcPr>
          <w:p w14:paraId="3AFB2EDB"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514154CF"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25F6D74"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31F6D654"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65893087"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B1786FB"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30A22027"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4167C6AC"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698" w:author="Xu Shan" w:date="2021-09-27T04:43: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trPrChange w:id="1699" w:author="Xu Shan" w:date="2021-09-27T04:43:00Z">
            <w:trPr>
              <w:jc w:val="center"/>
            </w:trPr>
          </w:trPrChange>
        </w:trPr>
        <w:tc>
          <w:tcPr>
            <w:tcW w:w="1897" w:type="dxa"/>
            <w:shd w:val="clear" w:color="auto" w:fill="C5E0B3" w:themeFill="accent6" w:themeFillTint="66"/>
            <w:tcPrChange w:id="1700" w:author="Xu Shan" w:date="2021-09-27T04:43:00Z">
              <w:tcPr>
                <w:tcW w:w="1897" w:type="dxa"/>
                <w:shd w:val="clear" w:color="auto" w:fill="B4C6E7" w:themeFill="accent5" w:themeFillTint="66"/>
              </w:tcPr>
            </w:tcPrChange>
          </w:tcPr>
          <w:p w14:paraId="781229B0" w14:textId="77777777" w:rsidR="00F715D9" w:rsidRPr="00432172" w:rsidRDefault="00F715D9" w:rsidP="00865944">
            <w:pPr>
              <w:pStyle w:val="Tabletext"/>
            </w:pPr>
            <w:r w:rsidRPr="00432172">
              <w:t>TG-Malaria</w:t>
            </w:r>
          </w:p>
        </w:tc>
        <w:tc>
          <w:tcPr>
            <w:tcW w:w="1580" w:type="dxa"/>
            <w:shd w:val="clear" w:color="auto" w:fill="auto"/>
            <w:tcPrChange w:id="1701" w:author="Xu Shan" w:date="2021-09-27T04:43:00Z">
              <w:tcPr>
                <w:tcW w:w="1580" w:type="dxa"/>
                <w:shd w:val="clear" w:color="auto" w:fill="auto"/>
              </w:tcPr>
            </w:tcPrChange>
          </w:tcPr>
          <w:p w14:paraId="6BD64789" w14:textId="77777777" w:rsidR="00F715D9" w:rsidRPr="009A119B" w:rsidRDefault="00F715D9" w:rsidP="00865944">
            <w:pPr>
              <w:pStyle w:val="Tabletext"/>
              <w:rPr>
                <w:sz w:val="20"/>
                <w:szCs w:val="18"/>
              </w:rPr>
            </w:pPr>
            <w:r w:rsidRPr="009A119B">
              <w:rPr>
                <w:sz w:val="20"/>
                <w:szCs w:val="18"/>
              </w:rPr>
              <w:t>Malaria detection</w:t>
            </w:r>
          </w:p>
        </w:tc>
        <w:tc>
          <w:tcPr>
            <w:tcW w:w="1581" w:type="dxa"/>
            <w:shd w:val="clear" w:color="auto" w:fill="auto"/>
            <w:tcPrChange w:id="1702" w:author="Xu Shan" w:date="2021-09-27T04:43:00Z">
              <w:tcPr>
                <w:tcW w:w="1581" w:type="dxa"/>
                <w:shd w:val="clear" w:color="auto" w:fill="auto"/>
              </w:tcPr>
            </w:tcPrChange>
          </w:tcPr>
          <w:p w14:paraId="168343B0"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Change w:id="1703" w:author="Xu Shan" w:date="2021-09-27T04:43:00Z">
              <w:tcPr>
                <w:tcW w:w="1580" w:type="dxa"/>
                <w:shd w:val="clear" w:color="auto" w:fill="auto"/>
              </w:tcPr>
            </w:tcPrChange>
          </w:tcPr>
          <w:p w14:paraId="44C88696"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04" w:author="Xu Shan" w:date="2021-09-27T04:43:00Z">
              <w:tcPr>
                <w:tcW w:w="1581" w:type="dxa"/>
                <w:shd w:val="clear" w:color="auto" w:fill="auto"/>
              </w:tcPr>
            </w:tcPrChange>
          </w:tcPr>
          <w:p w14:paraId="5BE0058D"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05" w:author="Xu Shan" w:date="2021-09-27T04:43:00Z">
              <w:tcPr>
                <w:tcW w:w="1581" w:type="dxa"/>
                <w:shd w:val="clear" w:color="auto" w:fill="auto"/>
              </w:tcPr>
            </w:tcPrChange>
          </w:tcPr>
          <w:p w14:paraId="3C41E2FE"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Change w:id="1706" w:author="Xu Shan" w:date="2021-09-27T04:43:00Z">
              <w:tcPr>
                <w:tcW w:w="1580" w:type="dxa"/>
                <w:shd w:val="clear" w:color="auto" w:fill="auto"/>
              </w:tcPr>
            </w:tcPrChange>
          </w:tcPr>
          <w:p w14:paraId="46ADEBE9"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07" w:author="Xu Shan" w:date="2021-09-27T04:43:00Z">
              <w:tcPr>
                <w:tcW w:w="1581" w:type="dxa"/>
                <w:shd w:val="clear" w:color="auto" w:fill="auto"/>
              </w:tcPr>
            </w:tcPrChange>
          </w:tcPr>
          <w:p w14:paraId="194027FB"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08" w:author="Xu Shan" w:date="2021-09-27T04:43:00Z">
              <w:tcPr>
                <w:tcW w:w="1581" w:type="dxa"/>
                <w:shd w:val="clear" w:color="auto" w:fill="auto"/>
              </w:tcPr>
            </w:tcPrChange>
          </w:tcPr>
          <w:p w14:paraId="4D4A95F5"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0C8AC013" w14:textId="77777777" w:rsidTr="00865944">
        <w:trPr>
          <w:jc w:val="center"/>
        </w:trPr>
        <w:tc>
          <w:tcPr>
            <w:tcW w:w="1897" w:type="dxa"/>
            <w:shd w:val="clear" w:color="auto" w:fill="B4C6E7" w:themeFill="accent5" w:themeFillTint="66"/>
          </w:tcPr>
          <w:p w14:paraId="453D9930" w14:textId="77777777" w:rsidR="00F715D9" w:rsidRPr="00432172" w:rsidRDefault="00F715D9" w:rsidP="00865944">
            <w:pPr>
              <w:pStyle w:val="Tabletext"/>
            </w:pPr>
            <w:r w:rsidRPr="00432172">
              <w:t>TG</w:t>
            </w:r>
            <w:r w:rsidRPr="00432172">
              <w:rPr>
                <w:rFonts w:eastAsiaTheme="minorEastAsia" w:hint="eastAsia"/>
              </w:rPr>
              <w:t>-</w:t>
            </w:r>
            <w:r w:rsidRPr="00432172">
              <w:t>MCH</w:t>
            </w:r>
          </w:p>
        </w:tc>
        <w:tc>
          <w:tcPr>
            <w:tcW w:w="1580" w:type="dxa"/>
            <w:shd w:val="clear" w:color="auto" w:fill="auto"/>
          </w:tcPr>
          <w:p w14:paraId="672AA512" w14:textId="77777777" w:rsidR="00F715D9" w:rsidRPr="009A119B" w:rsidRDefault="00F715D9" w:rsidP="00865944">
            <w:pPr>
              <w:pStyle w:val="Tabletext"/>
              <w:rPr>
                <w:sz w:val="20"/>
                <w:szCs w:val="18"/>
              </w:rPr>
            </w:pPr>
            <w:r w:rsidRPr="009A119B">
              <w:rPr>
                <w:sz w:val="20"/>
                <w:szCs w:val="18"/>
              </w:rPr>
              <w:t>Maternal and child health</w:t>
            </w:r>
          </w:p>
        </w:tc>
        <w:tc>
          <w:tcPr>
            <w:tcW w:w="1581" w:type="dxa"/>
            <w:shd w:val="clear" w:color="auto" w:fill="auto"/>
          </w:tcPr>
          <w:p w14:paraId="6A0B8D30"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5834489F"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8D2E1F6"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7D339146"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3E5934BF"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7F496936"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3E56370D"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248D8F61"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709" w:author="Xu Shan" w:date="2021-09-27T04:43: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ins w:id="1710" w:author="Xu Shan" w:date="2021-09-27T04:41:00Z"/>
          <w:trPrChange w:id="1711" w:author="Xu Shan" w:date="2021-09-27T04:43:00Z">
            <w:trPr>
              <w:jc w:val="center"/>
            </w:trPr>
          </w:trPrChange>
        </w:trPr>
        <w:tc>
          <w:tcPr>
            <w:tcW w:w="1897" w:type="dxa"/>
            <w:shd w:val="clear" w:color="auto" w:fill="C5E0B3" w:themeFill="accent6" w:themeFillTint="66"/>
            <w:tcPrChange w:id="1712" w:author="Xu Shan" w:date="2021-09-27T04:43:00Z">
              <w:tcPr>
                <w:tcW w:w="1897" w:type="dxa"/>
                <w:shd w:val="clear" w:color="auto" w:fill="B4C6E7" w:themeFill="accent5" w:themeFillTint="66"/>
              </w:tcPr>
            </w:tcPrChange>
          </w:tcPr>
          <w:p w14:paraId="41F73DEB" w14:textId="77777777" w:rsidR="00F715D9" w:rsidRPr="00432172" w:rsidRDefault="00F715D9" w:rsidP="00865944">
            <w:pPr>
              <w:pStyle w:val="Tabletext"/>
              <w:rPr>
                <w:ins w:id="1713" w:author="Xu Shan" w:date="2021-09-27T04:41:00Z"/>
              </w:rPr>
            </w:pPr>
            <w:ins w:id="1714" w:author="Xu Shan" w:date="2021-09-27T04:41:00Z">
              <w:r w:rsidRPr="00AF42E7">
                <w:t>TG-MSK</w:t>
              </w:r>
            </w:ins>
          </w:p>
        </w:tc>
        <w:tc>
          <w:tcPr>
            <w:tcW w:w="1580" w:type="dxa"/>
            <w:shd w:val="clear" w:color="auto" w:fill="auto"/>
            <w:tcPrChange w:id="1715" w:author="Xu Shan" w:date="2021-09-27T04:43:00Z">
              <w:tcPr>
                <w:tcW w:w="1580" w:type="dxa"/>
                <w:shd w:val="clear" w:color="auto" w:fill="auto"/>
              </w:tcPr>
            </w:tcPrChange>
          </w:tcPr>
          <w:p w14:paraId="450F2FDF" w14:textId="77777777" w:rsidR="00F715D9" w:rsidRPr="009A119B" w:rsidRDefault="00F715D9" w:rsidP="00865944">
            <w:pPr>
              <w:pStyle w:val="Tabletext"/>
              <w:rPr>
                <w:ins w:id="1716" w:author="Xu Shan" w:date="2021-09-27T04:41:00Z"/>
                <w:sz w:val="20"/>
                <w:szCs w:val="18"/>
              </w:rPr>
            </w:pPr>
            <w:ins w:id="1717" w:author="Xu Shan" w:date="2021-09-27T04:41:00Z">
              <w:r w:rsidRPr="00BB6350">
                <w:rPr>
                  <w:sz w:val="20"/>
                  <w:szCs w:val="18"/>
                </w:rPr>
                <w:t>Musculoskeletal medicine</w:t>
              </w:r>
            </w:ins>
          </w:p>
        </w:tc>
        <w:tc>
          <w:tcPr>
            <w:tcW w:w="1581" w:type="dxa"/>
            <w:shd w:val="clear" w:color="auto" w:fill="auto"/>
            <w:tcPrChange w:id="1718" w:author="Xu Shan" w:date="2021-09-27T04:43:00Z">
              <w:tcPr>
                <w:tcW w:w="1581" w:type="dxa"/>
                <w:shd w:val="clear" w:color="auto" w:fill="auto"/>
              </w:tcPr>
            </w:tcPrChange>
          </w:tcPr>
          <w:p w14:paraId="72AC4D22" w14:textId="77777777" w:rsidR="00F715D9" w:rsidRPr="009A119B" w:rsidRDefault="00F715D9" w:rsidP="00865944">
            <w:pPr>
              <w:pStyle w:val="Tabletext"/>
              <w:rPr>
                <w:ins w:id="1719" w:author="Xu Shan" w:date="2021-09-27T04:41:00Z"/>
                <w:sz w:val="20"/>
                <w:szCs w:val="18"/>
              </w:rPr>
            </w:pPr>
            <w:ins w:id="1720" w:author="Xu Shan" w:date="2021-09-27T04:41:00Z">
              <w:r w:rsidRPr="009A119B">
                <w:rPr>
                  <w:rFonts w:hint="eastAsia"/>
                  <w:sz w:val="20"/>
                  <w:szCs w:val="18"/>
                </w:rPr>
                <w:t>TBD</w:t>
              </w:r>
            </w:ins>
          </w:p>
        </w:tc>
        <w:tc>
          <w:tcPr>
            <w:tcW w:w="1580" w:type="dxa"/>
            <w:shd w:val="clear" w:color="auto" w:fill="auto"/>
            <w:tcPrChange w:id="1721" w:author="Xu Shan" w:date="2021-09-27T04:43:00Z">
              <w:tcPr>
                <w:tcW w:w="1580" w:type="dxa"/>
                <w:shd w:val="clear" w:color="auto" w:fill="auto"/>
              </w:tcPr>
            </w:tcPrChange>
          </w:tcPr>
          <w:p w14:paraId="57180A5C" w14:textId="77777777" w:rsidR="00F715D9" w:rsidRPr="009A119B" w:rsidRDefault="00F715D9" w:rsidP="00865944">
            <w:pPr>
              <w:pStyle w:val="Tabletext"/>
              <w:rPr>
                <w:ins w:id="1722" w:author="Xu Shan" w:date="2021-09-27T04:41:00Z"/>
                <w:sz w:val="20"/>
                <w:szCs w:val="18"/>
              </w:rPr>
            </w:pPr>
            <w:ins w:id="1723" w:author="Xu Shan" w:date="2021-09-27T04:41:00Z">
              <w:r w:rsidRPr="009A119B">
                <w:rPr>
                  <w:rFonts w:hint="eastAsia"/>
                  <w:sz w:val="20"/>
                  <w:szCs w:val="18"/>
                </w:rPr>
                <w:t>TBD</w:t>
              </w:r>
            </w:ins>
          </w:p>
        </w:tc>
        <w:tc>
          <w:tcPr>
            <w:tcW w:w="1581" w:type="dxa"/>
            <w:shd w:val="clear" w:color="auto" w:fill="auto"/>
            <w:tcPrChange w:id="1724" w:author="Xu Shan" w:date="2021-09-27T04:43:00Z">
              <w:tcPr>
                <w:tcW w:w="1581" w:type="dxa"/>
                <w:shd w:val="clear" w:color="auto" w:fill="auto"/>
              </w:tcPr>
            </w:tcPrChange>
          </w:tcPr>
          <w:p w14:paraId="505252BF" w14:textId="77777777" w:rsidR="00F715D9" w:rsidRPr="009A119B" w:rsidRDefault="00F715D9" w:rsidP="00865944">
            <w:pPr>
              <w:pStyle w:val="Tabletext"/>
              <w:rPr>
                <w:ins w:id="1725" w:author="Xu Shan" w:date="2021-09-27T04:41:00Z"/>
                <w:sz w:val="20"/>
                <w:szCs w:val="18"/>
              </w:rPr>
            </w:pPr>
            <w:ins w:id="1726" w:author="Xu Shan" w:date="2021-09-27T04:41:00Z">
              <w:r w:rsidRPr="009A119B">
                <w:rPr>
                  <w:rFonts w:hint="eastAsia"/>
                  <w:sz w:val="20"/>
                  <w:szCs w:val="18"/>
                </w:rPr>
                <w:t>TBD</w:t>
              </w:r>
            </w:ins>
          </w:p>
        </w:tc>
        <w:tc>
          <w:tcPr>
            <w:tcW w:w="1581" w:type="dxa"/>
            <w:shd w:val="clear" w:color="auto" w:fill="auto"/>
            <w:tcPrChange w:id="1727" w:author="Xu Shan" w:date="2021-09-27T04:43:00Z">
              <w:tcPr>
                <w:tcW w:w="1581" w:type="dxa"/>
                <w:shd w:val="clear" w:color="auto" w:fill="auto"/>
              </w:tcPr>
            </w:tcPrChange>
          </w:tcPr>
          <w:p w14:paraId="013D55BD" w14:textId="77777777" w:rsidR="00F715D9" w:rsidRPr="009A119B" w:rsidRDefault="00F715D9" w:rsidP="00865944">
            <w:pPr>
              <w:pStyle w:val="Tabletext"/>
              <w:rPr>
                <w:ins w:id="1728" w:author="Xu Shan" w:date="2021-09-27T04:41:00Z"/>
                <w:sz w:val="20"/>
                <w:szCs w:val="18"/>
              </w:rPr>
            </w:pPr>
            <w:ins w:id="1729" w:author="Xu Shan" w:date="2021-09-27T04:41:00Z">
              <w:r w:rsidRPr="009A119B">
                <w:rPr>
                  <w:rFonts w:hint="eastAsia"/>
                  <w:sz w:val="20"/>
                  <w:szCs w:val="18"/>
                </w:rPr>
                <w:t>TBD</w:t>
              </w:r>
            </w:ins>
          </w:p>
        </w:tc>
        <w:tc>
          <w:tcPr>
            <w:tcW w:w="1580" w:type="dxa"/>
            <w:shd w:val="clear" w:color="auto" w:fill="auto"/>
            <w:tcPrChange w:id="1730" w:author="Xu Shan" w:date="2021-09-27T04:43:00Z">
              <w:tcPr>
                <w:tcW w:w="1580" w:type="dxa"/>
                <w:shd w:val="clear" w:color="auto" w:fill="auto"/>
              </w:tcPr>
            </w:tcPrChange>
          </w:tcPr>
          <w:p w14:paraId="290ED9CD" w14:textId="77777777" w:rsidR="00F715D9" w:rsidRPr="009A119B" w:rsidRDefault="00F715D9" w:rsidP="00865944">
            <w:pPr>
              <w:pStyle w:val="Tabletext"/>
              <w:rPr>
                <w:ins w:id="1731" w:author="Xu Shan" w:date="2021-09-27T04:41:00Z"/>
                <w:sz w:val="20"/>
                <w:szCs w:val="18"/>
              </w:rPr>
            </w:pPr>
            <w:ins w:id="1732" w:author="Xu Shan" w:date="2021-09-27T04:41:00Z">
              <w:r w:rsidRPr="009A119B">
                <w:rPr>
                  <w:rFonts w:hint="eastAsia"/>
                  <w:sz w:val="20"/>
                  <w:szCs w:val="18"/>
                </w:rPr>
                <w:t>TBD</w:t>
              </w:r>
            </w:ins>
          </w:p>
        </w:tc>
        <w:tc>
          <w:tcPr>
            <w:tcW w:w="1581" w:type="dxa"/>
            <w:shd w:val="clear" w:color="auto" w:fill="auto"/>
            <w:tcPrChange w:id="1733" w:author="Xu Shan" w:date="2021-09-27T04:43:00Z">
              <w:tcPr>
                <w:tcW w:w="1581" w:type="dxa"/>
                <w:shd w:val="clear" w:color="auto" w:fill="auto"/>
              </w:tcPr>
            </w:tcPrChange>
          </w:tcPr>
          <w:p w14:paraId="39C65269" w14:textId="77777777" w:rsidR="00F715D9" w:rsidRPr="009A119B" w:rsidRDefault="00F715D9" w:rsidP="00865944">
            <w:pPr>
              <w:pStyle w:val="Tabletext"/>
              <w:rPr>
                <w:ins w:id="1734" w:author="Xu Shan" w:date="2021-09-27T04:41:00Z"/>
                <w:sz w:val="20"/>
                <w:szCs w:val="18"/>
              </w:rPr>
            </w:pPr>
            <w:ins w:id="1735" w:author="Xu Shan" w:date="2021-09-27T04:41:00Z">
              <w:r w:rsidRPr="009A119B">
                <w:rPr>
                  <w:rFonts w:hint="eastAsia"/>
                  <w:sz w:val="20"/>
                  <w:szCs w:val="18"/>
                </w:rPr>
                <w:t>TBD</w:t>
              </w:r>
            </w:ins>
          </w:p>
        </w:tc>
        <w:tc>
          <w:tcPr>
            <w:tcW w:w="1581" w:type="dxa"/>
            <w:shd w:val="clear" w:color="auto" w:fill="auto"/>
            <w:tcPrChange w:id="1736" w:author="Xu Shan" w:date="2021-09-27T04:43:00Z">
              <w:tcPr>
                <w:tcW w:w="1581" w:type="dxa"/>
                <w:shd w:val="clear" w:color="auto" w:fill="auto"/>
              </w:tcPr>
            </w:tcPrChange>
          </w:tcPr>
          <w:p w14:paraId="08544952" w14:textId="77777777" w:rsidR="00F715D9" w:rsidRPr="009A119B" w:rsidRDefault="00F715D9" w:rsidP="00865944">
            <w:pPr>
              <w:pStyle w:val="Tabletext"/>
              <w:rPr>
                <w:ins w:id="1737" w:author="Xu Shan" w:date="2021-09-27T04:41:00Z"/>
                <w:sz w:val="20"/>
                <w:szCs w:val="18"/>
              </w:rPr>
            </w:pPr>
            <w:ins w:id="1738" w:author="Xu Shan" w:date="2021-09-27T04:41:00Z">
              <w:r w:rsidRPr="009A119B">
                <w:rPr>
                  <w:rFonts w:hint="eastAsia"/>
                  <w:sz w:val="20"/>
                  <w:szCs w:val="18"/>
                </w:rPr>
                <w:t>TBD</w:t>
              </w:r>
            </w:ins>
          </w:p>
        </w:tc>
      </w:tr>
      <w:tr w:rsidR="00F715D9" w:rsidRPr="00432172" w14:paraId="6DCE1CE0" w14:textId="77777777" w:rsidTr="00865944">
        <w:trPr>
          <w:jc w:val="center"/>
        </w:trPr>
        <w:tc>
          <w:tcPr>
            <w:tcW w:w="1897" w:type="dxa"/>
            <w:shd w:val="clear" w:color="auto" w:fill="C5E0B3" w:themeFill="accent6" w:themeFillTint="66"/>
          </w:tcPr>
          <w:p w14:paraId="65C245BE" w14:textId="77777777" w:rsidR="00F715D9" w:rsidRPr="00432172" w:rsidRDefault="00F715D9" w:rsidP="00865944">
            <w:pPr>
              <w:pStyle w:val="Tabletext"/>
            </w:pPr>
            <w:r w:rsidRPr="00432172">
              <w:t>TG</w:t>
            </w:r>
            <w:r w:rsidRPr="00432172">
              <w:rPr>
                <w:rFonts w:eastAsiaTheme="minorEastAsia" w:hint="eastAsia"/>
              </w:rPr>
              <w:t>-</w:t>
            </w:r>
            <w:r w:rsidRPr="00432172">
              <w:t>Neuro</w:t>
            </w:r>
          </w:p>
        </w:tc>
        <w:tc>
          <w:tcPr>
            <w:tcW w:w="1580" w:type="dxa"/>
            <w:shd w:val="clear" w:color="auto" w:fill="auto"/>
          </w:tcPr>
          <w:p w14:paraId="68FA6B21" w14:textId="77777777" w:rsidR="00F715D9" w:rsidRPr="009A119B" w:rsidRDefault="00F715D9" w:rsidP="00865944">
            <w:pPr>
              <w:pStyle w:val="Tabletext"/>
              <w:rPr>
                <w:sz w:val="20"/>
                <w:szCs w:val="18"/>
              </w:rPr>
            </w:pPr>
            <w:r w:rsidRPr="009A119B">
              <w:rPr>
                <w:sz w:val="20"/>
                <w:szCs w:val="18"/>
              </w:rPr>
              <w:t>Neurological disorders</w:t>
            </w:r>
          </w:p>
        </w:tc>
        <w:tc>
          <w:tcPr>
            <w:tcW w:w="1581" w:type="dxa"/>
            <w:shd w:val="clear" w:color="auto" w:fill="auto"/>
          </w:tcPr>
          <w:p w14:paraId="69ECBA69" w14:textId="77777777" w:rsidR="00F715D9" w:rsidRPr="009A119B" w:rsidRDefault="00F715D9" w:rsidP="00865944">
            <w:pPr>
              <w:pStyle w:val="Tabletext"/>
              <w:rPr>
                <w:sz w:val="20"/>
                <w:szCs w:val="18"/>
              </w:rPr>
            </w:pPr>
            <w:r w:rsidRPr="00432172">
              <w:rPr>
                <w:sz w:val="20"/>
                <w:szCs w:val="18"/>
              </w:rPr>
              <w:t>Classification/ detection/ prediction</w:t>
            </w:r>
          </w:p>
        </w:tc>
        <w:tc>
          <w:tcPr>
            <w:tcW w:w="1580" w:type="dxa"/>
            <w:shd w:val="clear" w:color="auto" w:fill="auto"/>
          </w:tcPr>
          <w:p w14:paraId="39B83DCA" w14:textId="77777777" w:rsidR="00F715D9" w:rsidRPr="009A119B" w:rsidRDefault="00F715D9" w:rsidP="00865944">
            <w:pPr>
              <w:pStyle w:val="Tabletext"/>
              <w:rPr>
                <w:sz w:val="20"/>
                <w:szCs w:val="18"/>
              </w:rPr>
            </w:pPr>
            <w:r w:rsidRPr="009A119B">
              <w:rPr>
                <w:sz w:val="20"/>
                <w:szCs w:val="18"/>
              </w:rPr>
              <w:t>Post-mortem pathology evaluation, and biological markers.</w:t>
            </w:r>
          </w:p>
        </w:tc>
        <w:tc>
          <w:tcPr>
            <w:tcW w:w="1581" w:type="dxa"/>
            <w:shd w:val="clear" w:color="auto" w:fill="auto"/>
          </w:tcPr>
          <w:p w14:paraId="6C273A95" w14:textId="77777777" w:rsidR="00F715D9" w:rsidRPr="009A119B" w:rsidRDefault="00F715D9" w:rsidP="00865944">
            <w:pPr>
              <w:pStyle w:val="Tabletext"/>
              <w:rPr>
                <w:sz w:val="20"/>
                <w:szCs w:val="18"/>
              </w:rPr>
            </w:pPr>
            <w:r w:rsidRPr="009A119B">
              <w:rPr>
                <w:sz w:val="20"/>
                <w:szCs w:val="18"/>
              </w:rPr>
              <w:t>2D I</w:t>
            </w:r>
            <w:r w:rsidRPr="009A119B">
              <w:rPr>
                <w:rFonts w:hint="eastAsia"/>
                <w:sz w:val="20"/>
                <w:szCs w:val="18"/>
              </w:rPr>
              <w:t xml:space="preserve">mage, </w:t>
            </w:r>
            <w:r w:rsidRPr="009A119B">
              <w:rPr>
                <w:sz w:val="20"/>
                <w:szCs w:val="18"/>
              </w:rPr>
              <w:t>4</w:t>
            </w:r>
            <w:r w:rsidRPr="009A119B">
              <w:rPr>
                <w:rFonts w:hint="eastAsia"/>
                <w:sz w:val="20"/>
                <w:szCs w:val="18"/>
              </w:rPr>
              <w:t>D</w:t>
            </w:r>
            <w:r w:rsidRPr="009A119B">
              <w:rPr>
                <w:sz w:val="20"/>
                <w:szCs w:val="18"/>
              </w:rPr>
              <w:t xml:space="preserve"> </w:t>
            </w:r>
            <w:r w:rsidRPr="009A119B">
              <w:rPr>
                <w:rFonts w:hint="eastAsia"/>
                <w:sz w:val="20"/>
                <w:szCs w:val="18"/>
              </w:rPr>
              <w:t>Image</w:t>
            </w:r>
            <w:r w:rsidRPr="009A119B">
              <w:rPr>
                <w:sz w:val="20"/>
                <w:szCs w:val="18"/>
              </w:rPr>
              <w:t>, clinical scores, genetics and biomarkers (e.g. csf)</w:t>
            </w:r>
          </w:p>
        </w:tc>
        <w:tc>
          <w:tcPr>
            <w:tcW w:w="1581" w:type="dxa"/>
            <w:shd w:val="clear" w:color="auto" w:fill="auto"/>
          </w:tcPr>
          <w:p w14:paraId="37FF5BEB" w14:textId="77777777" w:rsidR="00F715D9" w:rsidRPr="009A119B" w:rsidRDefault="00F715D9" w:rsidP="00865944">
            <w:pPr>
              <w:pStyle w:val="Tabletext"/>
              <w:rPr>
                <w:sz w:val="20"/>
                <w:szCs w:val="18"/>
              </w:rPr>
            </w:pPr>
            <w:r w:rsidRPr="009A119B">
              <w:rPr>
                <w:rFonts w:hint="eastAsia"/>
                <w:sz w:val="20"/>
                <w:szCs w:val="18"/>
              </w:rPr>
              <w:t xml:space="preserve">Public </w:t>
            </w:r>
            <w:r w:rsidRPr="009A119B">
              <w:rPr>
                <w:sz w:val="20"/>
                <w:szCs w:val="18"/>
              </w:rPr>
              <w:t>dataset</w:t>
            </w:r>
            <w:r w:rsidRPr="009A119B">
              <w:rPr>
                <w:rFonts w:hint="eastAsia"/>
                <w:sz w:val="20"/>
                <w:szCs w:val="18"/>
              </w:rPr>
              <w:t>, self-</w:t>
            </w:r>
            <w:r w:rsidRPr="009A119B">
              <w:rPr>
                <w:sz w:val="20"/>
                <w:szCs w:val="18"/>
              </w:rPr>
              <w:t>built.</w:t>
            </w:r>
          </w:p>
        </w:tc>
        <w:tc>
          <w:tcPr>
            <w:tcW w:w="1580" w:type="dxa"/>
            <w:shd w:val="clear" w:color="auto" w:fill="auto"/>
          </w:tcPr>
          <w:p w14:paraId="5A760E87" w14:textId="77777777" w:rsidR="00F715D9" w:rsidRPr="009A119B" w:rsidRDefault="00F715D9" w:rsidP="00865944">
            <w:pPr>
              <w:pStyle w:val="Tabletext"/>
              <w:rPr>
                <w:sz w:val="20"/>
                <w:szCs w:val="18"/>
              </w:rPr>
            </w:pPr>
            <w:r w:rsidRPr="009A119B">
              <w:rPr>
                <w:sz w:val="20"/>
                <w:szCs w:val="18"/>
              </w:rPr>
              <w:t>Manual</w:t>
            </w:r>
          </w:p>
        </w:tc>
        <w:tc>
          <w:tcPr>
            <w:tcW w:w="1581" w:type="dxa"/>
            <w:shd w:val="clear" w:color="auto" w:fill="auto"/>
          </w:tcPr>
          <w:p w14:paraId="7E1827CE"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7FBC1712"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22BF3548" w14:textId="77777777" w:rsidTr="00865944">
        <w:trPr>
          <w:jc w:val="center"/>
        </w:trPr>
        <w:tc>
          <w:tcPr>
            <w:tcW w:w="1897" w:type="dxa"/>
            <w:shd w:val="clear" w:color="auto" w:fill="C5E0B3" w:themeFill="accent6" w:themeFillTint="66"/>
          </w:tcPr>
          <w:p w14:paraId="1736A9A6" w14:textId="77777777" w:rsidR="00F715D9" w:rsidRPr="00432172" w:rsidRDefault="00F715D9" w:rsidP="00865944">
            <w:pPr>
              <w:pStyle w:val="Tabletext"/>
            </w:pPr>
            <w:r w:rsidRPr="00432172">
              <w:t>TG-Ophthalmo</w:t>
            </w:r>
          </w:p>
        </w:tc>
        <w:tc>
          <w:tcPr>
            <w:tcW w:w="1580" w:type="dxa"/>
            <w:shd w:val="clear" w:color="auto" w:fill="auto"/>
          </w:tcPr>
          <w:p w14:paraId="27170AEA" w14:textId="77777777" w:rsidR="00F715D9" w:rsidRPr="009A119B" w:rsidRDefault="00F715D9" w:rsidP="00865944">
            <w:pPr>
              <w:pStyle w:val="Tabletext"/>
              <w:rPr>
                <w:sz w:val="20"/>
                <w:szCs w:val="18"/>
              </w:rPr>
            </w:pPr>
            <w:r w:rsidRPr="009A119B">
              <w:rPr>
                <w:sz w:val="20"/>
                <w:szCs w:val="18"/>
              </w:rPr>
              <w:t>Ophthalmology</w:t>
            </w:r>
          </w:p>
        </w:tc>
        <w:tc>
          <w:tcPr>
            <w:tcW w:w="1581" w:type="dxa"/>
            <w:shd w:val="clear" w:color="auto" w:fill="auto"/>
          </w:tcPr>
          <w:p w14:paraId="3A0A8308" w14:textId="77777777" w:rsidR="00F715D9" w:rsidRPr="009A119B" w:rsidRDefault="00F715D9" w:rsidP="00865944">
            <w:pPr>
              <w:pStyle w:val="Tabletext"/>
              <w:rPr>
                <w:sz w:val="20"/>
                <w:szCs w:val="18"/>
              </w:rPr>
            </w:pPr>
            <w:r w:rsidRPr="00432172">
              <w:rPr>
                <w:sz w:val="20"/>
                <w:szCs w:val="18"/>
              </w:rPr>
              <w:t>Classification/ detection/ segmentation/</w:t>
            </w:r>
          </w:p>
        </w:tc>
        <w:tc>
          <w:tcPr>
            <w:tcW w:w="1580" w:type="dxa"/>
            <w:shd w:val="clear" w:color="auto" w:fill="auto"/>
          </w:tcPr>
          <w:p w14:paraId="4051A372" w14:textId="77777777" w:rsidR="00F715D9" w:rsidRPr="009A119B" w:rsidRDefault="00F715D9" w:rsidP="00865944">
            <w:pPr>
              <w:pStyle w:val="Tabletext"/>
              <w:rPr>
                <w:sz w:val="20"/>
                <w:szCs w:val="18"/>
              </w:rPr>
            </w:pPr>
            <w:r w:rsidRPr="009A119B">
              <w:rPr>
                <w:sz w:val="20"/>
                <w:szCs w:val="18"/>
              </w:rPr>
              <w:t>Pathological report, Cross annotation by doctors</w:t>
            </w:r>
          </w:p>
        </w:tc>
        <w:tc>
          <w:tcPr>
            <w:tcW w:w="1581" w:type="dxa"/>
            <w:shd w:val="clear" w:color="auto" w:fill="auto"/>
          </w:tcPr>
          <w:p w14:paraId="16F82894" w14:textId="77777777" w:rsidR="00F715D9" w:rsidRPr="009A119B" w:rsidRDefault="00F715D9" w:rsidP="00865944">
            <w:pPr>
              <w:pStyle w:val="Tabletext"/>
              <w:rPr>
                <w:sz w:val="20"/>
                <w:szCs w:val="18"/>
              </w:rPr>
            </w:pPr>
            <w:r w:rsidRPr="009A119B">
              <w:rPr>
                <w:sz w:val="20"/>
                <w:szCs w:val="18"/>
              </w:rPr>
              <w:t>2D I</w:t>
            </w:r>
            <w:r w:rsidRPr="009A119B">
              <w:rPr>
                <w:rFonts w:hint="eastAsia"/>
                <w:sz w:val="20"/>
                <w:szCs w:val="18"/>
              </w:rPr>
              <w:t xml:space="preserve">mage, </w:t>
            </w:r>
            <w:r w:rsidRPr="009A119B">
              <w:rPr>
                <w:sz w:val="20"/>
                <w:szCs w:val="18"/>
              </w:rPr>
              <w:t>3</w:t>
            </w:r>
            <w:r w:rsidRPr="009A119B">
              <w:rPr>
                <w:rFonts w:hint="eastAsia"/>
                <w:sz w:val="20"/>
                <w:szCs w:val="18"/>
              </w:rPr>
              <w:t>D</w:t>
            </w:r>
            <w:r w:rsidRPr="009A119B">
              <w:rPr>
                <w:sz w:val="20"/>
                <w:szCs w:val="18"/>
              </w:rPr>
              <w:t xml:space="preserve"> </w:t>
            </w:r>
            <w:r w:rsidRPr="009A119B">
              <w:rPr>
                <w:rFonts w:hint="eastAsia"/>
                <w:sz w:val="20"/>
                <w:szCs w:val="18"/>
              </w:rPr>
              <w:t>Image</w:t>
            </w:r>
            <w:r w:rsidRPr="009A119B">
              <w:rPr>
                <w:sz w:val="20"/>
                <w:szCs w:val="18"/>
              </w:rPr>
              <w:t>, Text</w:t>
            </w:r>
          </w:p>
        </w:tc>
        <w:tc>
          <w:tcPr>
            <w:tcW w:w="1581" w:type="dxa"/>
            <w:shd w:val="clear" w:color="auto" w:fill="auto"/>
          </w:tcPr>
          <w:p w14:paraId="49397947" w14:textId="77777777" w:rsidR="00F715D9" w:rsidRPr="009A119B" w:rsidRDefault="00F715D9" w:rsidP="00865944">
            <w:pPr>
              <w:pStyle w:val="Tabletext"/>
              <w:rPr>
                <w:sz w:val="20"/>
                <w:szCs w:val="18"/>
              </w:rPr>
            </w:pPr>
            <w:r w:rsidRPr="009A119B">
              <w:rPr>
                <w:rFonts w:hint="eastAsia"/>
                <w:sz w:val="20"/>
                <w:szCs w:val="18"/>
              </w:rPr>
              <w:t xml:space="preserve">Public </w:t>
            </w:r>
            <w:r w:rsidRPr="009A119B">
              <w:rPr>
                <w:sz w:val="20"/>
                <w:szCs w:val="18"/>
              </w:rPr>
              <w:t>dataset</w:t>
            </w:r>
            <w:r w:rsidRPr="009A119B">
              <w:rPr>
                <w:rFonts w:hint="eastAsia"/>
                <w:sz w:val="20"/>
                <w:szCs w:val="18"/>
              </w:rPr>
              <w:t>, self-</w:t>
            </w:r>
            <w:r w:rsidRPr="009A119B">
              <w:rPr>
                <w:sz w:val="20"/>
                <w:szCs w:val="18"/>
              </w:rPr>
              <w:t>built</w:t>
            </w:r>
          </w:p>
        </w:tc>
        <w:tc>
          <w:tcPr>
            <w:tcW w:w="1580" w:type="dxa"/>
            <w:shd w:val="clear" w:color="auto" w:fill="auto"/>
          </w:tcPr>
          <w:p w14:paraId="3CEE6585" w14:textId="77777777" w:rsidR="00F715D9" w:rsidRPr="009A119B" w:rsidRDefault="00F715D9" w:rsidP="00865944">
            <w:pPr>
              <w:pStyle w:val="Tabletext"/>
              <w:rPr>
                <w:sz w:val="20"/>
                <w:szCs w:val="18"/>
              </w:rPr>
            </w:pPr>
            <w:r w:rsidRPr="009A119B">
              <w:rPr>
                <w:sz w:val="20"/>
                <w:szCs w:val="18"/>
              </w:rPr>
              <w:t>Cross annotation, Self-built annotation tool</w:t>
            </w:r>
          </w:p>
        </w:tc>
        <w:tc>
          <w:tcPr>
            <w:tcW w:w="1581" w:type="dxa"/>
            <w:shd w:val="clear" w:color="auto" w:fill="auto"/>
          </w:tcPr>
          <w:p w14:paraId="20B97928"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0669C535"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3C0E3FF5" w14:textId="77777777" w:rsidTr="00865944">
        <w:trPr>
          <w:jc w:val="center"/>
        </w:trPr>
        <w:tc>
          <w:tcPr>
            <w:tcW w:w="1897" w:type="dxa"/>
            <w:shd w:val="clear" w:color="auto" w:fill="C5E0B3" w:themeFill="accent6" w:themeFillTint="66"/>
          </w:tcPr>
          <w:p w14:paraId="1C6BD962" w14:textId="77777777" w:rsidR="00F715D9" w:rsidRPr="00432172" w:rsidRDefault="00F715D9" w:rsidP="00865944">
            <w:pPr>
              <w:pStyle w:val="Tabletext"/>
            </w:pPr>
            <w:r w:rsidRPr="00432172">
              <w:t>TG</w:t>
            </w:r>
            <w:r w:rsidRPr="00432172">
              <w:rPr>
                <w:rFonts w:eastAsiaTheme="minorEastAsia" w:hint="eastAsia"/>
              </w:rPr>
              <w:t>-</w:t>
            </w:r>
            <w:r w:rsidRPr="00432172">
              <w:t>Outbreaks</w:t>
            </w:r>
          </w:p>
        </w:tc>
        <w:tc>
          <w:tcPr>
            <w:tcW w:w="1580" w:type="dxa"/>
            <w:shd w:val="clear" w:color="auto" w:fill="auto"/>
          </w:tcPr>
          <w:p w14:paraId="707F505A" w14:textId="77777777" w:rsidR="00F715D9" w:rsidRPr="009A119B" w:rsidRDefault="00F715D9" w:rsidP="00865944">
            <w:pPr>
              <w:pStyle w:val="Tabletext"/>
              <w:rPr>
                <w:sz w:val="20"/>
                <w:szCs w:val="18"/>
              </w:rPr>
            </w:pPr>
            <w:r w:rsidRPr="009A119B">
              <w:rPr>
                <w:sz w:val="20"/>
                <w:szCs w:val="18"/>
              </w:rPr>
              <w:t>Outbreak detection</w:t>
            </w:r>
          </w:p>
        </w:tc>
        <w:tc>
          <w:tcPr>
            <w:tcW w:w="1581" w:type="dxa"/>
            <w:shd w:val="clear" w:color="auto" w:fill="auto"/>
          </w:tcPr>
          <w:p w14:paraId="5F3A7F09"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62285D4D"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4190356E"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45E8A5C"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49EEDD9D"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BB8A2FA"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255153F2"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068270C2"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739" w:author="Xu Shan" w:date="2021-09-27T04:39: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ins w:id="1740" w:author="Xu Shan" w:date="2021-09-27T04:39:00Z"/>
          <w:trPrChange w:id="1741" w:author="Xu Shan" w:date="2021-09-27T04:39:00Z">
            <w:trPr>
              <w:jc w:val="center"/>
            </w:trPr>
          </w:trPrChange>
        </w:trPr>
        <w:tc>
          <w:tcPr>
            <w:tcW w:w="1897" w:type="dxa"/>
            <w:shd w:val="clear" w:color="auto" w:fill="B4C6E7" w:themeFill="accent5" w:themeFillTint="66"/>
            <w:tcPrChange w:id="1742" w:author="Xu Shan" w:date="2021-09-27T04:39:00Z">
              <w:tcPr>
                <w:tcW w:w="1897" w:type="dxa"/>
                <w:shd w:val="clear" w:color="auto" w:fill="C5E0B3" w:themeFill="accent6" w:themeFillTint="66"/>
              </w:tcPr>
            </w:tcPrChange>
          </w:tcPr>
          <w:p w14:paraId="09B87A11" w14:textId="77777777" w:rsidR="00F715D9" w:rsidRPr="00432172" w:rsidRDefault="00F715D9" w:rsidP="00865944">
            <w:pPr>
              <w:pStyle w:val="Tabletext"/>
              <w:rPr>
                <w:ins w:id="1743" w:author="Xu Shan" w:date="2021-09-27T04:39:00Z"/>
              </w:rPr>
            </w:pPr>
            <w:ins w:id="1744" w:author="Xu Shan" w:date="2021-09-27T04:39:00Z">
              <w:r w:rsidRPr="00C766F4">
                <w:t>TG-POC</w:t>
              </w:r>
            </w:ins>
          </w:p>
        </w:tc>
        <w:tc>
          <w:tcPr>
            <w:tcW w:w="1580" w:type="dxa"/>
            <w:shd w:val="clear" w:color="auto" w:fill="auto"/>
            <w:tcPrChange w:id="1745" w:author="Xu Shan" w:date="2021-09-27T04:39:00Z">
              <w:tcPr>
                <w:tcW w:w="1580" w:type="dxa"/>
                <w:shd w:val="clear" w:color="auto" w:fill="auto"/>
              </w:tcPr>
            </w:tcPrChange>
          </w:tcPr>
          <w:p w14:paraId="052F8C69" w14:textId="77777777" w:rsidR="00F715D9" w:rsidRPr="009A119B" w:rsidRDefault="00F715D9" w:rsidP="00865944">
            <w:pPr>
              <w:pStyle w:val="Tabletext"/>
              <w:rPr>
                <w:ins w:id="1746" w:author="Xu Shan" w:date="2021-09-27T04:39:00Z"/>
                <w:sz w:val="20"/>
                <w:szCs w:val="18"/>
              </w:rPr>
            </w:pPr>
            <w:ins w:id="1747" w:author="Xu Shan" w:date="2021-09-27T04:40:00Z">
              <w:r w:rsidRPr="00BB6350">
                <w:rPr>
                  <w:sz w:val="20"/>
                  <w:szCs w:val="18"/>
                </w:rPr>
                <w:t>point-of care diagnostics</w:t>
              </w:r>
            </w:ins>
          </w:p>
        </w:tc>
        <w:tc>
          <w:tcPr>
            <w:tcW w:w="1581" w:type="dxa"/>
            <w:shd w:val="clear" w:color="auto" w:fill="auto"/>
            <w:tcPrChange w:id="1748" w:author="Xu Shan" w:date="2021-09-27T04:39:00Z">
              <w:tcPr>
                <w:tcW w:w="1581" w:type="dxa"/>
                <w:shd w:val="clear" w:color="auto" w:fill="auto"/>
              </w:tcPr>
            </w:tcPrChange>
          </w:tcPr>
          <w:p w14:paraId="0C2A4E65" w14:textId="77777777" w:rsidR="00F715D9" w:rsidRPr="009A119B" w:rsidRDefault="00F715D9" w:rsidP="00865944">
            <w:pPr>
              <w:pStyle w:val="Tabletext"/>
              <w:rPr>
                <w:ins w:id="1749" w:author="Xu Shan" w:date="2021-09-27T04:39:00Z"/>
                <w:sz w:val="20"/>
                <w:szCs w:val="18"/>
              </w:rPr>
            </w:pPr>
            <w:ins w:id="1750" w:author="Xu Shan" w:date="2021-09-27T04:40:00Z">
              <w:r w:rsidRPr="009A119B">
                <w:rPr>
                  <w:rFonts w:hint="eastAsia"/>
                  <w:sz w:val="20"/>
                  <w:szCs w:val="18"/>
                </w:rPr>
                <w:t>TBD</w:t>
              </w:r>
            </w:ins>
          </w:p>
        </w:tc>
        <w:tc>
          <w:tcPr>
            <w:tcW w:w="1580" w:type="dxa"/>
            <w:shd w:val="clear" w:color="auto" w:fill="auto"/>
            <w:tcPrChange w:id="1751" w:author="Xu Shan" w:date="2021-09-27T04:39:00Z">
              <w:tcPr>
                <w:tcW w:w="1580" w:type="dxa"/>
                <w:shd w:val="clear" w:color="auto" w:fill="auto"/>
              </w:tcPr>
            </w:tcPrChange>
          </w:tcPr>
          <w:p w14:paraId="4E0E3FA6" w14:textId="77777777" w:rsidR="00F715D9" w:rsidRPr="009A119B" w:rsidRDefault="00F715D9" w:rsidP="00865944">
            <w:pPr>
              <w:pStyle w:val="Tabletext"/>
              <w:rPr>
                <w:ins w:id="1752" w:author="Xu Shan" w:date="2021-09-27T04:39:00Z"/>
                <w:sz w:val="20"/>
                <w:szCs w:val="18"/>
              </w:rPr>
            </w:pPr>
            <w:ins w:id="1753" w:author="Xu Shan" w:date="2021-09-27T04:40:00Z">
              <w:r w:rsidRPr="009A119B">
                <w:rPr>
                  <w:rFonts w:hint="eastAsia"/>
                  <w:sz w:val="20"/>
                  <w:szCs w:val="18"/>
                </w:rPr>
                <w:t>TBD</w:t>
              </w:r>
            </w:ins>
          </w:p>
        </w:tc>
        <w:tc>
          <w:tcPr>
            <w:tcW w:w="1581" w:type="dxa"/>
            <w:shd w:val="clear" w:color="auto" w:fill="auto"/>
            <w:tcPrChange w:id="1754" w:author="Xu Shan" w:date="2021-09-27T04:39:00Z">
              <w:tcPr>
                <w:tcW w:w="1581" w:type="dxa"/>
                <w:shd w:val="clear" w:color="auto" w:fill="auto"/>
              </w:tcPr>
            </w:tcPrChange>
          </w:tcPr>
          <w:p w14:paraId="13AC9DAC" w14:textId="77777777" w:rsidR="00F715D9" w:rsidRPr="009A119B" w:rsidRDefault="00F715D9" w:rsidP="00865944">
            <w:pPr>
              <w:pStyle w:val="Tabletext"/>
              <w:rPr>
                <w:ins w:id="1755" w:author="Xu Shan" w:date="2021-09-27T04:39:00Z"/>
                <w:sz w:val="20"/>
                <w:szCs w:val="18"/>
              </w:rPr>
            </w:pPr>
            <w:ins w:id="1756" w:author="Xu Shan" w:date="2021-09-27T04:40:00Z">
              <w:r w:rsidRPr="009A119B">
                <w:rPr>
                  <w:rFonts w:hint="eastAsia"/>
                  <w:sz w:val="20"/>
                  <w:szCs w:val="18"/>
                </w:rPr>
                <w:t>TBD</w:t>
              </w:r>
            </w:ins>
          </w:p>
        </w:tc>
        <w:tc>
          <w:tcPr>
            <w:tcW w:w="1581" w:type="dxa"/>
            <w:shd w:val="clear" w:color="auto" w:fill="auto"/>
            <w:tcPrChange w:id="1757" w:author="Xu Shan" w:date="2021-09-27T04:39:00Z">
              <w:tcPr>
                <w:tcW w:w="1581" w:type="dxa"/>
                <w:shd w:val="clear" w:color="auto" w:fill="auto"/>
              </w:tcPr>
            </w:tcPrChange>
          </w:tcPr>
          <w:p w14:paraId="60298535" w14:textId="77777777" w:rsidR="00F715D9" w:rsidRPr="009A119B" w:rsidRDefault="00F715D9" w:rsidP="00865944">
            <w:pPr>
              <w:pStyle w:val="Tabletext"/>
              <w:rPr>
                <w:ins w:id="1758" w:author="Xu Shan" w:date="2021-09-27T04:39:00Z"/>
                <w:sz w:val="20"/>
                <w:szCs w:val="18"/>
              </w:rPr>
            </w:pPr>
            <w:ins w:id="1759" w:author="Xu Shan" w:date="2021-09-27T04:40:00Z">
              <w:r w:rsidRPr="009A119B">
                <w:rPr>
                  <w:rFonts w:hint="eastAsia"/>
                  <w:sz w:val="20"/>
                  <w:szCs w:val="18"/>
                </w:rPr>
                <w:t>TBD</w:t>
              </w:r>
            </w:ins>
          </w:p>
        </w:tc>
        <w:tc>
          <w:tcPr>
            <w:tcW w:w="1580" w:type="dxa"/>
            <w:shd w:val="clear" w:color="auto" w:fill="auto"/>
            <w:tcPrChange w:id="1760" w:author="Xu Shan" w:date="2021-09-27T04:39:00Z">
              <w:tcPr>
                <w:tcW w:w="1580" w:type="dxa"/>
                <w:shd w:val="clear" w:color="auto" w:fill="auto"/>
              </w:tcPr>
            </w:tcPrChange>
          </w:tcPr>
          <w:p w14:paraId="33E82529" w14:textId="77777777" w:rsidR="00F715D9" w:rsidRPr="009A119B" w:rsidRDefault="00F715D9" w:rsidP="00865944">
            <w:pPr>
              <w:pStyle w:val="Tabletext"/>
              <w:rPr>
                <w:ins w:id="1761" w:author="Xu Shan" w:date="2021-09-27T04:39:00Z"/>
                <w:sz w:val="20"/>
                <w:szCs w:val="18"/>
              </w:rPr>
            </w:pPr>
            <w:ins w:id="1762" w:author="Xu Shan" w:date="2021-09-27T04:40:00Z">
              <w:r w:rsidRPr="009A119B">
                <w:rPr>
                  <w:rFonts w:hint="eastAsia"/>
                  <w:sz w:val="20"/>
                  <w:szCs w:val="18"/>
                </w:rPr>
                <w:t>TBD</w:t>
              </w:r>
            </w:ins>
          </w:p>
        </w:tc>
        <w:tc>
          <w:tcPr>
            <w:tcW w:w="1581" w:type="dxa"/>
            <w:shd w:val="clear" w:color="auto" w:fill="auto"/>
            <w:tcPrChange w:id="1763" w:author="Xu Shan" w:date="2021-09-27T04:39:00Z">
              <w:tcPr>
                <w:tcW w:w="1581" w:type="dxa"/>
                <w:shd w:val="clear" w:color="auto" w:fill="auto"/>
              </w:tcPr>
            </w:tcPrChange>
          </w:tcPr>
          <w:p w14:paraId="6BE666BD" w14:textId="77777777" w:rsidR="00F715D9" w:rsidRPr="009A119B" w:rsidRDefault="00F715D9" w:rsidP="00865944">
            <w:pPr>
              <w:pStyle w:val="Tabletext"/>
              <w:rPr>
                <w:ins w:id="1764" w:author="Xu Shan" w:date="2021-09-27T04:39:00Z"/>
                <w:sz w:val="20"/>
                <w:szCs w:val="18"/>
              </w:rPr>
            </w:pPr>
            <w:ins w:id="1765" w:author="Xu Shan" w:date="2021-09-27T04:40:00Z">
              <w:r w:rsidRPr="009A119B">
                <w:rPr>
                  <w:rFonts w:hint="eastAsia"/>
                  <w:sz w:val="20"/>
                  <w:szCs w:val="18"/>
                </w:rPr>
                <w:t>TBD</w:t>
              </w:r>
            </w:ins>
          </w:p>
        </w:tc>
        <w:tc>
          <w:tcPr>
            <w:tcW w:w="1581" w:type="dxa"/>
            <w:shd w:val="clear" w:color="auto" w:fill="auto"/>
            <w:tcPrChange w:id="1766" w:author="Xu Shan" w:date="2021-09-27T04:39:00Z">
              <w:tcPr>
                <w:tcW w:w="1581" w:type="dxa"/>
                <w:shd w:val="clear" w:color="auto" w:fill="auto"/>
              </w:tcPr>
            </w:tcPrChange>
          </w:tcPr>
          <w:p w14:paraId="0100607E" w14:textId="77777777" w:rsidR="00F715D9" w:rsidRPr="009A119B" w:rsidRDefault="00F715D9" w:rsidP="00865944">
            <w:pPr>
              <w:pStyle w:val="Tabletext"/>
              <w:rPr>
                <w:ins w:id="1767" w:author="Xu Shan" w:date="2021-09-27T04:39:00Z"/>
                <w:sz w:val="20"/>
                <w:szCs w:val="18"/>
              </w:rPr>
            </w:pPr>
            <w:ins w:id="1768" w:author="Xu Shan" w:date="2021-09-27T04:40:00Z">
              <w:r w:rsidRPr="009A119B">
                <w:rPr>
                  <w:rFonts w:hint="eastAsia"/>
                  <w:sz w:val="20"/>
                  <w:szCs w:val="18"/>
                </w:rPr>
                <w:t>TBD</w:t>
              </w:r>
            </w:ins>
          </w:p>
        </w:tc>
      </w:tr>
      <w:tr w:rsidR="00F715D9" w:rsidRPr="00432172" w14:paraId="050E073C" w14:textId="77777777" w:rsidTr="00865944">
        <w:trPr>
          <w:jc w:val="center"/>
        </w:trPr>
        <w:tc>
          <w:tcPr>
            <w:tcW w:w="1897" w:type="dxa"/>
            <w:shd w:val="clear" w:color="auto" w:fill="C5E0B3" w:themeFill="accent6" w:themeFillTint="66"/>
          </w:tcPr>
          <w:p w14:paraId="552C71AE" w14:textId="77777777" w:rsidR="00F715D9" w:rsidRPr="00432172" w:rsidRDefault="00F715D9" w:rsidP="00865944">
            <w:pPr>
              <w:pStyle w:val="Tabletext"/>
            </w:pPr>
            <w:r w:rsidRPr="00432172">
              <w:t>TG-Psy</w:t>
            </w:r>
          </w:p>
        </w:tc>
        <w:tc>
          <w:tcPr>
            <w:tcW w:w="1580" w:type="dxa"/>
            <w:shd w:val="clear" w:color="auto" w:fill="auto"/>
          </w:tcPr>
          <w:p w14:paraId="2512162F" w14:textId="77777777" w:rsidR="00F715D9" w:rsidRPr="009A119B" w:rsidRDefault="00F715D9" w:rsidP="00865944">
            <w:pPr>
              <w:pStyle w:val="Tabletext"/>
              <w:rPr>
                <w:sz w:val="20"/>
                <w:szCs w:val="18"/>
              </w:rPr>
            </w:pPr>
            <w:r w:rsidRPr="009A119B">
              <w:rPr>
                <w:sz w:val="20"/>
                <w:szCs w:val="18"/>
              </w:rPr>
              <w:t>Psychiatry</w:t>
            </w:r>
          </w:p>
        </w:tc>
        <w:tc>
          <w:tcPr>
            <w:tcW w:w="1581" w:type="dxa"/>
            <w:shd w:val="clear" w:color="auto" w:fill="auto"/>
          </w:tcPr>
          <w:p w14:paraId="41E9C7DD"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40A54B5E"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20492613"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314660F9"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74030187"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325E866A"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F575969"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09A3F397" w14:textId="77777777" w:rsidTr="00865944">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Change w:id="1769" w:author="Xu Shan" w:date="2021-09-27T04:43:00Z">
            <w:tblPrEx>
              <w:tblW w:w="0" w:type="auto"/>
              <w:jc w:val="center"/>
              <w:tblInd w:w="0" w:type="dxa"/>
              <w:tblBorders>
                <w:top w:val="single" w:sz="12" w:space="0" w:color="auto"/>
                <w:left w:val="single" w:sz="12" w:space="0" w:color="auto"/>
                <w:bottom w:val="single" w:sz="12" w:space="0" w:color="auto"/>
                <w:right w:val="single" w:sz="12" w:space="0" w:color="auto"/>
              </w:tblBorders>
              <w:tblLayout w:type="fixed"/>
            </w:tblPrEx>
          </w:tblPrExChange>
        </w:tblPrEx>
        <w:trPr>
          <w:jc w:val="center"/>
          <w:trPrChange w:id="1770" w:author="Xu Shan" w:date="2021-09-27T04:43:00Z">
            <w:trPr>
              <w:jc w:val="center"/>
            </w:trPr>
          </w:trPrChange>
        </w:trPr>
        <w:tc>
          <w:tcPr>
            <w:tcW w:w="1897" w:type="dxa"/>
            <w:shd w:val="clear" w:color="auto" w:fill="C5E0B3" w:themeFill="accent6" w:themeFillTint="66"/>
            <w:tcPrChange w:id="1771" w:author="Xu Shan" w:date="2021-09-27T04:43:00Z">
              <w:tcPr>
                <w:tcW w:w="1897" w:type="dxa"/>
                <w:shd w:val="clear" w:color="auto" w:fill="B4C6E7" w:themeFill="accent5" w:themeFillTint="66"/>
              </w:tcPr>
            </w:tcPrChange>
          </w:tcPr>
          <w:p w14:paraId="06384677" w14:textId="77777777" w:rsidR="00F715D9" w:rsidRPr="00432172" w:rsidRDefault="00F715D9" w:rsidP="00865944">
            <w:pPr>
              <w:pStyle w:val="Tabletext"/>
            </w:pPr>
            <w:r w:rsidRPr="00432172">
              <w:t>TG-Radiology</w:t>
            </w:r>
          </w:p>
        </w:tc>
        <w:tc>
          <w:tcPr>
            <w:tcW w:w="1580" w:type="dxa"/>
            <w:shd w:val="clear" w:color="auto" w:fill="auto"/>
            <w:tcPrChange w:id="1772" w:author="Xu Shan" w:date="2021-09-27T04:43:00Z">
              <w:tcPr>
                <w:tcW w:w="1580" w:type="dxa"/>
                <w:shd w:val="clear" w:color="auto" w:fill="auto"/>
              </w:tcPr>
            </w:tcPrChange>
          </w:tcPr>
          <w:p w14:paraId="37F40984" w14:textId="77777777" w:rsidR="00F715D9" w:rsidRPr="009A119B" w:rsidRDefault="00F715D9" w:rsidP="00865944">
            <w:pPr>
              <w:pStyle w:val="Tabletext"/>
              <w:rPr>
                <w:sz w:val="20"/>
                <w:szCs w:val="18"/>
              </w:rPr>
            </w:pPr>
            <w:r w:rsidRPr="009A119B">
              <w:rPr>
                <w:sz w:val="20"/>
                <w:szCs w:val="18"/>
              </w:rPr>
              <w:t>Radiology</w:t>
            </w:r>
          </w:p>
        </w:tc>
        <w:tc>
          <w:tcPr>
            <w:tcW w:w="1581" w:type="dxa"/>
            <w:shd w:val="clear" w:color="auto" w:fill="auto"/>
            <w:tcPrChange w:id="1773" w:author="Xu Shan" w:date="2021-09-27T04:43:00Z">
              <w:tcPr>
                <w:tcW w:w="1581" w:type="dxa"/>
                <w:shd w:val="clear" w:color="auto" w:fill="auto"/>
              </w:tcPr>
            </w:tcPrChange>
          </w:tcPr>
          <w:p w14:paraId="281DCEF7"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Change w:id="1774" w:author="Xu Shan" w:date="2021-09-27T04:43:00Z">
              <w:tcPr>
                <w:tcW w:w="1580" w:type="dxa"/>
                <w:shd w:val="clear" w:color="auto" w:fill="auto"/>
              </w:tcPr>
            </w:tcPrChange>
          </w:tcPr>
          <w:p w14:paraId="1A99B48C"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75" w:author="Xu Shan" w:date="2021-09-27T04:43:00Z">
              <w:tcPr>
                <w:tcW w:w="1581" w:type="dxa"/>
                <w:shd w:val="clear" w:color="auto" w:fill="auto"/>
              </w:tcPr>
            </w:tcPrChange>
          </w:tcPr>
          <w:p w14:paraId="15B01808"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76" w:author="Xu Shan" w:date="2021-09-27T04:43:00Z">
              <w:tcPr>
                <w:tcW w:w="1581" w:type="dxa"/>
                <w:shd w:val="clear" w:color="auto" w:fill="auto"/>
              </w:tcPr>
            </w:tcPrChange>
          </w:tcPr>
          <w:p w14:paraId="1F96B516"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Change w:id="1777" w:author="Xu Shan" w:date="2021-09-27T04:43:00Z">
              <w:tcPr>
                <w:tcW w:w="1580" w:type="dxa"/>
                <w:shd w:val="clear" w:color="auto" w:fill="auto"/>
              </w:tcPr>
            </w:tcPrChange>
          </w:tcPr>
          <w:p w14:paraId="73ADE016"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78" w:author="Xu Shan" w:date="2021-09-27T04:43:00Z">
              <w:tcPr>
                <w:tcW w:w="1581" w:type="dxa"/>
                <w:shd w:val="clear" w:color="auto" w:fill="auto"/>
              </w:tcPr>
            </w:tcPrChange>
          </w:tcPr>
          <w:p w14:paraId="707A96B0"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Change w:id="1779" w:author="Xu Shan" w:date="2021-09-27T04:43:00Z">
              <w:tcPr>
                <w:tcW w:w="1581" w:type="dxa"/>
                <w:shd w:val="clear" w:color="auto" w:fill="auto"/>
              </w:tcPr>
            </w:tcPrChange>
          </w:tcPr>
          <w:p w14:paraId="29F3D0F4"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524B78A5" w14:textId="77777777" w:rsidTr="00865944">
        <w:trPr>
          <w:jc w:val="center"/>
          <w:ins w:id="1780" w:author="Xu Shan" w:date="2021-09-27T04:39:00Z"/>
        </w:trPr>
        <w:tc>
          <w:tcPr>
            <w:tcW w:w="1897" w:type="dxa"/>
            <w:shd w:val="clear" w:color="auto" w:fill="B4C6E7" w:themeFill="accent5" w:themeFillTint="66"/>
          </w:tcPr>
          <w:p w14:paraId="71C49E40" w14:textId="77777777" w:rsidR="00F715D9" w:rsidRPr="00432172" w:rsidRDefault="00F715D9" w:rsidP="00865944">
            <w:pPr>
              <w:pStyle w:val="Tabletext"/>
              <w:rPr>
                <w:ins w:id="1781" w:author="Xu Shan" w:date="2021-09-27T04:39:00Z"/>
              </w:rPr>
            </w:pPr>
            <w:ins w:id="1782" w:author="Xu Shan" w:date="2021-09-27T04:39:00Z">
              <w:r w:rsidRPr="00F40892">
                <w:t>TG-</w:t>
              </w:r>
              <w:r w:rsidRPr="00C371B5">
                <w:t>Sanitation</w:t>
              </w:r>
            </w:ins>
          </w:p>
        </w:tc>
        <w:tc>
          <w:tcPr>
            <w:tcW w:w="1580" w:type="dxa"/>
            <w:shd w:val="clear" w:color="auto" w:fill="auto"/>
          </w:tcPr>
          <w:p w14:paraId="1EF7F882" w14:textId="77777777" w:rsidR="00F715D9" w:rsidRPr="009A119B" w:rsidRDefault="00F715D9" w:rsidP="00865944">
            <w:pPr>
              <w:pStyle w:val="Tabletext"/>
              <w:rPr>
                <w:ins w:id="1783" w:author="Xu Shan" w:date="2021-09-27T04:39:00Z"/>
                <w:sz w:val="20"/>
                <w:szCs w:val="18"/>
              </w:rPr>
            </w:pPr>
            <w:ins w:id="1784" w:author="Xu Shan" w:date="2021-09-27T04:40:00Z">
              <w:r w:rsidRPr="00BB6350">
                <w:rPr>
                  <w:sz w:val="20"/>
                  <w:szCs w:val="18"/>
                  <w:rPrChange w:id="1785" w:author="Xu Shan" w:date="2021-09-27T04:40:00Z">
                    <w:rPr/>
                  </w:rPrChange>
                </w:rPr>
                <w:t>Sanitation for public health</w:t>
              </w:r>
            </w:ins>
          </w:p>
        </w:tc>
        <w:tc>
          <w:tcPr>
            <w:tcW w:w="1581" w:type="dxa"/>
            <w:shd w:val="clear" w:color="auto" w:fill="auto"/>
          </w:tcPr>
          <w:p w14:paraId="2A05656D" w14:textId="77777777" w:rsidR="00F715D9" w:rsidRPr="009A119B" w:rsidRDefault="00F715D9" w:rsidP="00865944">
            <w:pPr>
              <w:pStyle w:val="Tabletext"/>
              <w:rPr>
                <w:ins w:id="1786" w:author="Xu Shan" w:date="2021-09-27T04:39:00Z"/>
                <w:sz w:val="20"/>
                <w:szCs w:val="18"/>
              </w:rPr>
            </w:pPr>
            <w:ins w:id="1787" w:author="Xu Shan" w:date="2021-09-27T04:40:00Z">
              <w:r w:rsidRPr="009A119B">
                <w:rPr>
                  <w:rFonts w:hint="eastAsia"/>
                  <w:sz w:val="20"/>
                  <w:szCs w:val="18"/>
                </w:rPr>
                <w:t>TBD</w:t>
              </w:r>
            </w:ins>
          </w:p>
        </w:tc>
        <w:tc>
          <w:tcPr>
            <w:tcW w:w="1580" w:type="dxa"/>
            <w:shd w:val="clear" w:color="auto" w:fill="auto"/>
          </w:tcPr>
          <w:p w14:paraId="2C10C40A" w14:textId="77777777" w:rsidR="00F715D9" w:rsidRPr="009A119B" w:rsidRDefault="00F715D9" w:rsidP="00865944">
            <w:pPr>
              <w:pStyle w:val="Tabletext"/>
              <w:rPr>
                <w:ins w:id="1788" w:author="Xu Shan" w:date="2021-09-27T04:39:00Z"/>
                <w:sz w:val="20"/>
                <w:szCs w:val="18"/>
              </w:rPr>
            </w:pPr>
            <w:ins w:id="1789" w:author="Xu Shan" w:date="2021-09-27T04:40:00Z">
              <w:r w:rsidRPr="009A119B">
                <w:rPr>
                  <w:rFonts w:hint="eastAsia"/>
                  <w:sz w:val="20"/>
                  <w:szCs w:val="18"/>
                </w:rPr>
                <w:t>TBD</w:t>
              </w:r>
            </w:ins>
          </w:p>
        </w:tc>
        <w:tc>
          <w:tcPr>
            <w:tcW w:w="1581" w:type="dxa"/>
            <w:shd w:val="clear" w:color="auto" w:fill="auto"/>
          </w:tcPr>
          <w:p w14:paraId="1A3D8B60" w14:textId="77777777" w:rsidR="00F715D9" w:rsidRPr="009A119B" w:rsidRDefault="00F715D9" w:rsidP="00865944">
            <w:pPr>
              <w:pStyle w:val="Tabletext"/>
              <w:rPr>
                <w:ins w:id="1790" w:author="Xu Shan" w:date="2021-09-27T04:39:00Z"/>
                <w:sz w:val="20"/>
                <w:szCs w:val="18"/>
              </w:rPr>
            </w:pPr>
            <w:ins w:id="1791" w:author="Xu Shan" w:date="2021-09-27T04:40:00Z">
              <w:r w:rsidRPr="009A119B">
                <w:rPr>
                  <w:rFonts w:hint="eastAsia"/>
                  <w:sz w:val="20"/>
                  <w:szCs w:val="18"/>
                </w:rPr>
                <w:t>TBD</w:t>
              </w:r>
            </w:ins>
          </w:p>
        </w:tc>
        <w:tc>
          <w:tcPr>
            <w:tcW w:w="1581" w:type="dxa"/>
            <w:shd w:val="clear" w:color="auto" w:fill="auto"/>
          </w:tcPr>
          <w:p w14:paraId="4618B040" w14:textId="77777777" w:rsidR="00F715D9" w:rsidRPr="009A119B" w:rsidRDefault="00F715D9" w:rsidP="00865944">
            <w:pPr>
              <w:pStyle w:val="Tabletext"/>
              <w:rPr>
                <w:ins w:id="1792" w:author="Xu Shan" w:date="2021-09-27T04:39:00Z"/>
                <w:sz w:val="20"/>
                <w:szCs w:val="18"/>
              </w:rPr>
            </w:pPr>
            <w:ins w:id="1793" w:author="Xu Shan" w:date="2021-09-27T04:40:00Z">
              <w:r w:rsidRPr="009A119B">
                <w:rPr>
                  <w:rFonts w:hint="eastAsia"/>
                  <w:sz w:val="20"/>
                  <w:szCs w:val="18"/>
                </w:rPr>
                <w:t>TBD</w:t>
              </w:r>
            </w:ins>
          </w:p>
        </w:tc>
        <w:tc>
          <w:tcPr>
            <w:tcW w:w="1580" w:type="dxa"/>
            <w:shd w:val="clear" w:color="auto" w:fill="auto"/>
          </w:tcPr>
          <w:p w14:paraId="3C2E60F1" w14:textId="77777777" w:rsidR="00F715D9" w:rsidRPr="009A119B" w:rsidRDefault="00F715D9" w:rsidP="00865944">
            <w:pPr>
              <w:pStyle w:val="Tabletext"/>
              <w:rPr>
                <w:ins w:id="1794" w:author="Xu Shan" w:date="2021-09-27T04:39:00Z"/>
                <w:sz w:val="20"/>
                <w:szCs w:val="18"/>
              </w:rPr>
            </w:pPr>
            <w:ins w:id="1795" w:author="Xu Shan" w:date="2021-09-27T04:40:00Z">
              <w:r w:rsidRPr="009A119B">
                <w:rPr>
                  <w:rFonts w:hint="eastAsia"/>
                  <w:sz w:val="20"/>
                  <w:szCs w:val="18"/>
                </w:rPr>
                <w:t>TBD</w:t>
              </w:r>
            </w:ins>
          </w:p>
        </w:tc>
        <w:tc>
          <w:tcPr>
            <w:tcW w:w="1581" w:type="dxa"/>
            <w:shd w:val="clear" w:color="auto" w:fill="auto"/>
          </w:tcPr>
          <w:p w14:paraId="5A49C149" w14:textId="77777777" w:rsidR="00F715D9" w:rsidRPr="009A119B" w:rsidRDefault="00F715D9" w:rsidP="00865944">
            <w:pPr>
              <w:pStyle w:val="Tabletext"/>
              <w:rPr>
                <w:ins w:id="1796" w:author="Xu Shan" w:date="2021-09-27T04:39:00Z"/>
                <w:sz w:val="20"/>
                <w:szCs w:val="18"/>
              </w:rPr>
            </w:pPr>
            <w:ins w:id="1797" w:author="Xu Shan" w:date="2021-09-27T04:40:00Z">
              <w:r w:rsidRPr="009A119B">
                <w:rPr>
                  <w:rFonts w:hint="eastAsia"/>
                  <w:sz w:val="20"/>
                  <w:szCs w:val="18"/>
                </w:rPr>
                <w:t>TBD</w:t>
              </w:r>
            </w:ins>
          </w:p>
        </w:tc>
        <w:tc>
          <w:tcPr>
            <w:tcW w:w="1581" w:type="dxa"/>
            <w:shd w:val="clear" w:color="auto" w:fill="auto"/>
          </w:tcPr>
          <w:p w14:paraId="5A88EF26" w14:textId="77777777" w:rsidR="00F715D9" w:rsidRPr="009A119B" w:rsidRDefault="00F715D9" w:rsidP="00865944">
            <w:pPr>
              <w:pStyle w:val="Tabletext"/>
              <w:rPr>
                <w:ins w:id="1798" w:author="Xu Shan" w:date="2021-09-27T04:39:00Z"/>
                <w:sz w:val="20"/>
                <w:szCs w:val="18"/>
              </w:rPr>
            </w:pPr>
            <w:ins w:id="1799" w:author="Xu Shan" w:date="2021-09-27T04:40:00Z">
              <w:r w:rsidRPr="009A119B">
                <w:rPr>
                  <w:rFonts w:hint="eastAsia"/>
                  <w:sz w:val="20"/>
                  <w:szCs w:val="18"/>
                </w:rPr>
                <w:t>TBD</w:t>
              </w:r>
            </w:ins>
          </w:p>
        </w:tc>
      </w:tr>
      <w:tr w:rsidR="00F715D9" w:rsidRPr="00432172" w14:paraId="5E3BCA88" w14:textId="77777777" w:rsidTr="00865944">
        <w:trPr>
          <w:jc w:val="center"/>
        </w:trPr>
        <w:tc>
          <w:tcPr>
            <w:tcW w:w="1897" w:type="dxa"/>
            <w:shd w:val="clear" w:color="auto" w:fill="C5E0B3" w:themeFill="accent6" w:themeFillTint="66"/>
          </w:tcPr>
          <w:p w14:paraId="346024BD" w14:textId="77777777" w:rsidR="00F715D9" w:rsidRPr="00432172" w:rsidRDefault="00F715D9" w:rsidP="00865944">
            <w:pPr>
              <w:pStyle w:val="Tabletext"/>
            </w:pPr>
            <w:r w:rsidRPr="00432172">
              <w:t>TG-Snake</w:t>
            </w:r>
          </w:p>
        </w:tc>
        <w:tc>
          <w:tcPr>
            <w:tcW w:w="1580" w:type="dxa"/>
            <w:shd w:val="clear" w:color="auto" w:fill="auto"/>
          </w:tcPr>
          <w:p w14:paraId="676E357C" w14:textId="77777777" w:rsidR="00F715D9" w:rsidRPr="009A119B" w:rsidRDefault="00F715D9" w:rsidP="00865944">
            <w:pPr>
              <w:pStyle w:val="Tabletext"/>
              <w:rPr>
                <w:sz w:val="20"/>
                <w:szCs w:val="18"/>
              </w:rPr>
            </w:pPr>
            <w:r w:rsidRPr="009A119B">
              <w:rPr>
                <w:sz w:val="20"/>
                <w:szCs w:val="18"/>
              </w:rPr>
              <w:t>Snakebite and snake identification</w:t>
            </w:r>
          </w:p>
        </w:tc>
        <w:tc>
          <w:tcPr>
            <w:tcW w:w="1581" w:type="dxa"/>
            <w:shd w:val="clear" w:color="auto" w:fill="auto"/>
          </w:tcPr>
          <w:p w14:paraId="0A06B330" w14:textId="77777777" w:rsidR="00F715D9" w:rsidRPr="009A119B" w:rsidRDefault="00F715D9" w:rsidP="00865944">
            <w:pPr>
              <w:pStyle w:val="Tabletext"/>
              <w:rPr>
                <w:sz w:val="20"/>
                <w:szCs w:val="18"/>
              </w:rPr>
            </w:pPr>
            <w:r w:rsidRPr="00432172">
              <w:rPr>
                <w:sz w:val="20"/>
                <w:szCs w:val="18"/>
              </w:rPr>
              <w:t>Classification</w:t>
            </w:r>
          </w:p>
        </w:tc>
        <w:tc>
          <w:tcPr>
            <w:tcW w:w="1580" w:type="dxa"/>
            <w:shd w:val="clear" w:color="auto" w:fill="auto"/>
          </w:tcPr>
          <w:p w14:paraId="3E14E372" w14:textId="77777777" w:rsidR="00F715D9" w:rsidRPr="009A119B" w:rsidRDefault="00F715D9" w:rsidP="00865944">
            <w:pPr>
              <w:pStyle w:val="Tabletext"/>
              <w:rPr>
                <w:sz w:val="20"/>
                <w:szCs w:val="18"/>
              </w:rPr>
            </w:pPr>
            <w:r w:rsidRPr="009A119B">
              <w:rPr>
                <w:sz w:val="20"/>
                <w:szCs w:val="18"/>
              </w:rPr>
              <w:t>Snake expert (herpetologist) identification</w:t>
            </w:r>
          </w:p>
        </w:tc>
        <w:tc>
          <w:tcPr>
            <w:tcW w:w="1581" w:type="dxa"/>
            <w:shd w:val="clear" w:color="auto" w:fill="auto"/>
          </w:tcPr>
          <w:p w14:paraId="4266704B" w14:textId="77777777" w:rsidR="00F715D9" w:rsidRPr="009A119B" w:rsidRDefault="00F715D9" w:rsidP="00865944">
            <w:pPr>
              <w:pStyle w:val="Tabletext"/>
              <w:rPr>
                <w:sz w:val="20"/>
                <w:szCs w:val="18"/>
              </w:rPr>
            </w:pPr>
            <w:r w:rsidRPr="009A119B">
              <w:rPr>
                <w:sz w:val="20"/>
                <w:szCs w:val="18"/>
              </w:rPr>
              <w:t>2D I</w:t>
            </w:r>
            <w:r w:rsidRPr="009A119B">
              <w:rPr>
                <w:rFonts w:hint="eastAsia"/>
                <w:sz w:val="20"/>
                <w:szCs w:val="18"/>
              </w:rPr>
              <w:t>mage</w:t>
            </w:r>
          </w:p>
        </w:tc>
        <w:tc>
          <w:tcPr>
            <w:tcW w:w="1581" w:type="dxa"/>
            <w:shd w:val="clear" w:color="auto" w:fill="auto"/>
          </w:tcPr>
          <w:p w14:paraId="6EEECBF4" w14:textId="77777777" w:rsidR="00F715D9" w:rsidRPr="009A119B" w:rsidRDefault="00F715D9" w:rsidP="00865944">
            <w:pPr>
              <w:pStyle w:val="Tabletext"/>
              <w:rPr>
                <w:sz w:val="20"/>
                <w:szCs w:val="18"/>
              </w:rPr>
            </w:pPr>
            <w:r w:rsidRPr="009A119B">
              <w:rPr>
                <w:rFonts w:hint="eastAsia"/>
                <w:sz w:val="20"/>
                <w:szCs w:val="18"/>
              </w:rPr>
              <w:t xml:space="preserve">Public </w:t>
            </w:r>
            <w:r w:rsidRPr="009A119B">
              <w:rPr>
                <w:sz w:val="20"/>
                <w:szCs w:val="18"/>
              </w:rPr>
              <w:t>dataset</w:t>
            </w:r>
            <w:r w:rsidRPr="009A119B">
              <w:rPr>
                <w:rFonts w:hint="eastAsia"/>
                <w:sz w:val="20"/>
                <w:szCs w:val="18"/>
              </w:rPr>
              <w:t>, self-</w:t>
            </w:r>
            <w:r w:rsidRPr="009A119B">
              <w:rPr>
                <w:sz w:val="20"/>
                <w:szCs w:val="18"/>
              </w:rPr>
              <w:t>built.</w:t>
            </w:r>
          </w:p>
        </w:tc>
        <w:tc>
          <w:tcPr>
            <w:tcW w:w="1580" w:type="dxa"/>
            <w:shd w:val="clear" w:color="auto" w:fill="auto"/>
          </w:tcPr>
          <w:p w14:paraId="5A134042" w14:textId="77777777" w:rsidR="00F715D9" w:rsidRPr="009A119B" w:rsidRDefault="00F715D9" w:rsidP="00865944">
            <w:pPr>
              <w:pStyle w:val="Tabletext"/>
              <w:rPr>
                <w:sz w:val="20"/>
                <w:szCs w:val="18"/>
              </w:rPr>
            </w:pPr>
            <w:r w:rsidRPr="009A119B">
              <w:rPr>
                <w:sz w:val="20"/>
                <w:szCs w:val="18"/>
              </w:rPr>
              <w:t>Expert identification, crowdsourcing</w:t>
            </w:r>
          </w:p>
        </w:tc>
        <w:tc>
          <w:tcPr>
            <w:tcW w:w="1581" w:type="dxa"/>
            <w:shd w:val="clear" w:color="auto" w:fill="auto"/>
          </w:tcPr>
          <w:p w14:paraId="2F94FE1E"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01E58C16"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6B03E2C0" w14:textId="77777777" w:rsidTr="00865944">
        <w:trPr>
          <w:jc w:val="center"/>
        </w:trPr>
        <w:tc>
          <w:tcPr>
            <w:tcW w:w="1897" w:type="dxa"/>
            <w:shd w:val="clear" w:color="auto" w:fill="C5E0B3" w:themeFill="accent6" w:themeFillTint="66"/>
          </w:tcPr>
          <w:p w14:paraId="36D5B97F" w14:textId="77777777" w:rsidR="00F715D9" w:rsidRPr="00432172" w:rsidRDefault="00F715D9" w:rsidP="00865944">
            <w:pPr>
              <w:pStyle w:val="Tabletext"/>
            </w:pPr>
            <w:r w:rsidRPr="00432172">
              <w:t>TG</w:t>
            </w:r>
            <w:r w:rsidRPr="00432172">
              <w:rPr>
                <w:rFonts w:eastAsiaTheme="minorEastAsia" w:hint="eastAsia"/>
              </w:rPr>
              <w:t>-</w:t>
            </w:r>
            <w:r w:rsidRPr="00432172">
              <w:t>Symptom</w:t>
            </w:r>
          </w:p>
        </w:tc>
        <w:tc>
          <w:tcPr>
            <w:tcW w:w="1580" w:type="dxa"/>
            <w:shd w:val="clear" w:color="auto" w:fill="auto"/>
          </w:tcPr>
          <w:p w14:paraId="403A11CE" w14:textId="77777777" w:rsidR="00F715D9" w:rsidRPr="009A119B" w:rsidRDefault="00F715D9" w:rsidP="00865944">
            <w:pPr>
              <w:pStyle w:val="Tabletext"/>
              <w:rPr>
                <w:sz w:val="20"/>
                <w:szCs w:val="18"/>
              </w:rPr>
            </w:pPr>
            <w:r w:rsidRPr="009A119B">
              <w:rPr>
                <w:sz w:val="20"/>
                <w:szCs w:val="18"/>
              </w:rPr>
              <w:t>Symptom assessment</w:t>
            </w:r>
          </w:p>
        </w:tc>
        <w:tc>
          <w:tcPr>
            <w:tcW w:w="1581" w:type="dxa"/>
            <w:shd w:val="clear" w:color="auto" w:fill="auto"/>
          </w:tcPr>
          <w:p w14:paraId="0EC9EF6B" w14:textId="77777777" w:rsidR="00F715D9" w:rsidRPr="009A119B" w:rsidRDefault="00F715D9" w:rsidP="00865944">
            <w:pPr>
              <w:pStyle w:val="Tabletext"/>
              <w:rPr>
                <w:sz w:val="20"/>
                <w:szCs w:val="18"/>
              </w:rPr>
            </w:pPr>
            <w:r w:rsidRPr="00432172">
              <w:rPr>
                <w:sz w:val="20"/>
                <w:szCs w:val="18"/>
              </w:rPr>
              <w:t>Classification</w:t>
            </w:r>
          </w:p>
        </w:tc>
        <w:tc>
          <w:tcPr>
            <w:tcW w:w="1580" w:type="dxa"/>
            <w:shd w:val="clear" w:color="auto" w:fill="auto"/>
          </w:tcPr>
          <w:p w14:paraId="73F29EB4" w14:textId="77777777" w:rsidR="00F715D9" w:rsidRPr="009A119B" w:rsidRDefault="00F715D9" w:rsidP="00865944">
            <w:pPr>
              <w:pStyle w:val="Tabletext"/>
              <w:rPr>
                <w:sz w:val="20"/>
                <w:szCs w:val="18"/>
              </w:rPr>
            </w:pPr>
            <w:r w:rsidRPr="009A119B">
              <w:rPr>
                <w:sz w:val="20"/>
                <w:szCs w:val="18"/>
              </w:rPr>
              <w:t>Average doctor opinion.</w:t>
            </w:r>
          </w:p>
        </w:tc>
        <w:tc>
          <w:tcPr>
            <w:tcW w:w="1581" w:type="dxa"/>
            <w:shd w:val="clear" w:color="auto" w:fill="auto"/>
          </w:tcPr>
          <w:p w14:paraId="3DBF607E" w14:textId="77777777" w:rsidR="00F715D9" w:rsidRPr="009A119B" w:rsidRDefault="00F715D9" w:rsidP="00865944">
            <w:pPr>
              <w:pStyle w:val="Tabletext"/>
              <w:rPr>
                <w:sz w:val="20"/>
                <w:szCs w:val="18"/>
              </w:rPr>
            </w:pPr>
            <w:r w:rsidRPr="009A119B">
              <w:rPr>
                <w:rFonts w:hint="eastAsia"/>
                <w:sz w:val="20"/>
                <w:szCs w:val="18"/>
              </w:rPr>
              <w:t xml:space="preserve">Text, </w:t>
            </w:r>
            <w:r w:rsidRPr="009A119B">
              <w:rPr>
                <w:sz w:val="20"/>
                <w:szCs w:val="18"/>
              </w:rPr>
              <w:t>semantically structured cases.</w:t>
            </w:r>
          </w:p>
        </w:tc>
        <w:tc>
          <w:tcPr>
            <w:tcW w:w="1581" w:type="dxa"/>
            <w:shd w:val="clear" w:color="auto" w:fill="auto"/>
          </w:tcPr>
          <w:p w14:paraId="71E59A69" w14:textId="77777777" w:rsidR="00F715D9" w:rsidRPr="009A119B" w:rsidRDefault="00F715D9" w:rsidP="00865944">
            <w:pPr>
              <w:pStyle w:val="Tabletext"/>
              <w:rPr>
                <w:sz w:val="20"/>
                <w:szCs w:val="18"/>
              </w:rPr>
            </w:pPr>
            <w:r w:rsidRPr="009A119B">
              <w:rPr>
                <w:sz w:val="20"/>
                <w:szCs w:val="18"/>
              </w:rPr>
              <w:t>Self-built.</w:t>
            </w:r>
          </w:p>
        </w:tc>
        <w:tc>
          <w:tcPr>
            <w:tcW w:w="1580" w:type="dxa"/>
            <w:shd w:val="clear" w:color="auto" w:fill="auto"/>
          </w:tcPr>
          <w:p w14:paraId="1061A9C8" w14:textId="77777777" w:rsidR="00F715D9" w:rsidRPr="009A119B" w:rsidRDefault="00F715D9" w:rsidP="00865944">
            <w:pPr>
              <w:pStyle w:val="Tabletext"/>
              <w:rPr>
                <w:sz w:val="20"/>
                <w:szCs w:val="18"/>
              </w:rPr>
            </w:pPr>
            <w:r w:rsidRPr="009A119B">
              <w:rPr>
                <w:sz w:val="20"/>
                <w:szCs w:val="18"/>
              </w:rPr>
              <w:t>a new case-creation tool</w:t>
            </w:r>
          </w:p>
        </w:tc>
        <w:tc>
          <w:tcPr>
            <w:tcW w:w="1581" w:type="dxa"/>
            <w:shd w:val="clear" w:color="auto" w:fill="auto"/>
          </w:tcPr>
          <w:p w14:paraId="0DBB060C"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AE3AA2A" w14:textId="77777777" w:rsidR="00F715D9" w:rsidRPr="009A119B" w:rsidRDefault="00F715D9" w:rsidP="00865944">
            <w:pPr>
              <w:pStyle w:val="Tabletext"/>
              <w:rPr>
                <w:sz w:val="20"/>
                <w:szCs w:val="18"/>
              </w:rPr>
            </w:pPr>
            <w:r w:rsidRPr="009A119B">
              <w:rPr>
                <w:rFonts w:hint="eastAsia"/>
                <w:sz w:val="20"/>
                <w:szCs w:val="18"/>
              </w:rPr>
              <w:t>TBD</w:t>
            </w:r>
          </w:p>
        </w:tc>
      </w:tr>
      <w:tr w:rsidR="00F715D9" w:rsidRPr="00432172" w14:paraId="29CFA4BC" w14:textId="77777777" w:rsidTr="00865944">
        <w:trPr>
          <w:jc w:val="center"/>
        </w:trPr>
        <w:tc>
          <w:tcPr>
            <w:tcW w:w="1897" w:type="dxa"/>
            <w:shd w:val="clear" w:color="auto" w:fill="C5E0B3" w:themeFill="accent6" w:themeFillTint="66"/>
          </w:tcPr>
          <w:p w14:paraId="0F1EC342" w14:textId="77777777" w:rsidR="00F715D9" w:rsidRPr="00432172" w:rsidRDefault="00F715D9" w:rsidP="00865944">
            <w:pPr>
              <w:pStyle w:val="Tabletext"/>
            </w:pPr>
            <w:r w:rsidRPr="00432172">
              <w:t>TG-TB</w:t>
            </w:r>
          </w:p>
        </w:tc>
        <w:tc>
          <w:tcPr>
            <w:tcW w:w="1580" w:type="dxa"/>
            <w:shd w:val="clear" w:color="auto" w:fill="auto"/>
          </w:tcPr>
          <w:p w14:paraId="2A3576D9" w14:textId="77777777" w:rsidR="00F715D9" w:rsidRPr="009A119B" w:rsidRDefault="00F715D9" w:rsidP="00865944">
            <w:pPr>
              <w:pStyle w:val="Tabletext"/>
              <w:rPr>
                <w:sz w:val="20"/>
                <w:szCs w:val="18"/>
              </w:rPr>
            </w:pPr>
            <w:r w:rsidRPr="009A119B">
              <w:rPr>
                <w:sz w:val="20"/>
                <w:szCs w:val="18"/>
              </w:rPr>
              <w:t>Tuberculosis</w:t>
            </w:r>
          </w:p>
        </w:tc>
        <w:tc>
          <w:tcPr>
            <w:tcW w:w="1581" w:type="dxa"/>
            <w:shd w:val="clear" w:color="auto" w:fill="auto"/>
          </w:tcPr>
          <w:p w14:paraId="601D1B54"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57AE3DB5"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52821A93"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44260BA" w14:textId="77777777" w:rsidR="00F715D9" w:rsidRPr="009A119B" w:rsidRDefault="00F715D9" w:rsidP="00865944">
            <w:pPr>
              <w:pStyle w:val="Tabletext"/>
              <w:rPr>
                <w:sz w:val="20"/>
                <w:szCs w:val="18"/>
              </w:rPr>
            </w:pPr>
            <w:r w:rsidRPr="009A119B">
              <w:rPr>
                <w:rFonts w:hint="eastAsia"/>
                <w:sz w:val="20"/>
                <w:szCs w:val="18"/>
              </w:rPr>
              <w:t>TBD</w:t>
            </w:r>
          </w:p>
        </w:tc>
        <w:tc>
          <w:tcPr>
            <w:tcW w:w="1580" w:type="dxa"/>
            <w:shd w:val="clear" w:color="auto" w:fill="auto"/>
          </w:tcPr>
          <w:p w14:paraId="6185ABEA"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602122DF" w14:textId="77777777" w:rsidR="00F715D9" w:rsidRPr="009A119B" w:rsidRDefault="00F715D9" w:rsidP="00865944">
            <w:pPr>
              <w:pStyle w:val="Tabletext"/>
              <w:rPr>
                <w:sz w:val="20"/>
                <w:szCs w:val="18"/>
              </w:rPr>
            </w:pPr>
            <w:r w:rsidRPr="009A119B">
              <w:rPr>
                <w:rFonts w:hint="eastAsia"/>
                <w:sz w:val="20"/>
                <w:szCs w:val="18"/>
              </w:rPr>
              <w:t>TBD</w:t>
            </w:r>
          </w:p>
        </w:tc>
        <w:tc>
          <w:tcPr>
            <w:tcW w:w="1581" w:type="dxa"/>
            <w:shd w:val="clear" w:color="auto" w:fill="auto"/>
          </w:tcPr>
          <w:p w14:paraId="7243B04E" w14:textId="77777777" w:rsidR="00F715D9" w:rsidRPr="009A119B" w:rsidRDefault="00F715D9" w:rsidP="00865944">
            <w:pPr>
              <w:pStyle w:val="Tabletext"/>
              <w:rPr>
                <w:sz w:val="20"/>
                <w:szCs w:val="18"/>
              </w:rPr>
            </w:pPr>
            <w:r w:rsidRPr="009A119B">
              <w:rPr>
                <w:rFonts w:hint="eastAsia"/>
                <w:sz w:val="20"/>
                <w:szCs w:val="18"/>
              </w:rPr>
              <w:t>TBD</w:t>
            </w:r>
          </w:p>
        </w:tc>
      </w:tr>
    </w:tbl>
    <w:p w14:paraId="1DEF98A4" w14:textId="77777777" w:rsidR="00F715D9" w:rsidRDefault="00F715D9" w:rsidP="00F715D9">
      <w:pPr>
        <w:pStyle w:val="Tablelegend"/>
        <w:rPr>
          <w:ins w:id="1800" w:author="Xu Shan" w:date="2021-09-26T22:41:00Z"/>
        </w:rPr>
      </w:pPr>
      <w:r w:rsidRPr="00CD73BD">
        <w:t>*</w:t>
      </w:r>
      <w:r w:rsidRPr="00CD73BD">
        <w:tab/>
        <w:t xml:space="preserve">NOTE: Colour codes indicate </w:t>
      </w:r>
      <w:r>
        <w:t>TGs’</w:t>
      </w:r>
      <w:r w:rsidRPr="00CD73BD">
        <w:t xml:space="preserve"> status </w:t>
      </w:r>
      <w:r>
        <w:t>reflected in FG</w:t>
      </w:r>
      <w:r w:rsidRPr="009A119B">
        <w:rPr>
          <w:rFonts w:hint="eastAsia"/>
        </w:rPr>
        <w:t>-AI4H</w:t>
      </w:r>
      <w:r>
        <w:t xml:space="preserve"> </w:t>
      </w:r>
      <w:r w:rsidRPr="009A119B">
        <w:rPr>
          <w:rFonts w:hint="eastAsia"/>
        </w:rPr>
        <w:t xml:space="preserve">website, </w:t>
      </w:r>
      <w:r w:rsidRPr="00CD73BD">
        <w:t>as “active</w:t>
      </w:r>
      <w:r>
        <w:t xml:space="preserve"> g</w:t>
      </w:r>
      <w:r w:rsidRPr="008823C7">
        <w:t>roups</w:t>
      </w:r>
      <w:r w:rsidRPr="00CD73BD">
        <w:t>" (green) and “starting</w:t>
      </w:r>
      <w:r w:rsidRPr="008823C7">
        <w:t xml:space="preserve"> groups</w:t>
      </w:r>
      <w:r w:rsidRPr="00CD73BD">
        <w:t>" (blue)</w:t>
      </w:r>
      <w:ins w:id="1801" w:author="Xu Shan" w:date="2021-09-27T04:44:00Z">
        <w:r>
          <w:t xml:space="preserve"> as of 2021-05-28</w:t>
        </w:r>
      </w:ins>
      <w:r w:rsidRPr="00CD73BD">
        <w:t xml:space="preserve">. </w:t>
      </w:r>
    </w:p>
    <w:p w14:paraId="0BBF84FA" w14:textId="77777777" w:rsidR="00F715D9" w:rsidRPr="00CD73BD" w:rsidRDefault="00F715D9" w:rsidP="00F715D9">
      <w:pPr>
        <w:pStyle w:val="Tablelegend"/>
      </w:pPr>
    </w:p>
    <w:p w14:paraId="4D5D238A" w14:textId="77777777" w:rsidR="00F715D9" w:rsidRPr="00AB258E" w:rsidRDefault="00F715D9">
      <w:pPr>
        <w:pStyle w:val="Heading1"/>
        <w:numPr>
          <w:ilvl w:val="0"/>
          <w:numId w:val="1"/>
        </w:numPr>
        <w:pPrChange w:id="1802" w:author="Xu Shan" w:date="2021-09-26T22:41:00Z">
          <w:pPr/>
        </w:pPrChange>
      </w:pPr>
      <w:bookmarkStart w:id="1803" w:name="_Toc83652727"/>
      <w:ins w:id="1804" w:author="Xu Shan" w:date="2021-09-26T22:41:00Z">
        <w:r>
          <w:t>Update mechanism</w:t>
        </w:r>
      </w:ins>
      <w:bookmarkEnd w:id="1803"/>
    </w:p>
    <w:p w14:paraId="0929523B" w14:textId="77777777" w:rsidR="00F715D9" w:rsidRDefault="00F715D9" w:rsidP="00F715D9">
      <w:pPr>
        <w:jc w:val="both"/>
        <w:rPr>
          <w:moveTo w:id="1805" w:author="Xu Shan" w:date="2021-09-26T22:20:00Z"/>
        </w:rPr>
      </w:pPr>
      <w:moveToRangeStart w:id="1806" w:author="Xu Shan" w:date="2021-09-26T22:20:00Z" w:name="move83587219"/>
      <w:moveTo w:id="1807" w:author="Xu Shan" w:date="2021-09-26T22:20:00Z">
        <w:r>
          <w:t>T</w:t>
        </w:r>
        <w:r w:rsidRPr="00B3098D">
          <w:t xml:space="preserve">his </w:t>
        </w:r>
        <w:del w:id="1808" w:author="Xu Shan" w:date="2021-09-27T04:47:00Z">
          <w:r w:rsidRPr="00B3098D" w:rsidDel="00B0553E">
            <w:delText>figure</w:delText>
          </w:r>
        </w:del>
      </w:moveTo>
      <w:ins w:id="1809" w:author="Xu Shan" w:date="2021-09-27T04:47:00Z">
        <w:r>
          <w:t>document</w:t>
        </w:r>
      </w:ins>
      <w:moveTo w:id="1810" w:author="Xu Shan" w:date="2021-09-26T22:20:00Z">
        <w:r w:rsidRPr="00B3098D">
          <w:t xml:space="preserve"> will be continuously updated </w:t>
        </w:r>
      </w:moveTo>
      <w:ins w:id="1811" w:author="Xu Shan" w:date="2021-09-27T04:49:00Z">
        <w:r>
          <w:t>after each FG meeting</w:t>
        </w:r>
        <w:r w:rsidRPr="00B3098D">
          <w:t xml:space="preserve"> </w:t>
        </w:r>
        <w:r>
          <w:t xml:space="preserve">to reflect </w:t>
        </w:r>
      </w:ins>
      <w:moveTo w:id="1812" w:author="Xu Shan" w:date="2021-09-26T22:20:00Z">
        <w:del w:id="1813" w:author="Xu Shan" w:date="2021-09-27T04:49:00Z">
          <w:r w:rsidRPr="00B3098D" w:rsidDel="00B0553E">
            <w:delText xml:space="preserve">according to </w:delText>
          </w:r>
        </w:del>
      </w:moveTo>
      <w:ins w:id="1814" w:author="Xu Shan" w:date="2021-09-27T04:49:00Z">
        <w:r>
          <w:t xml:space="preserve">the </w:t>
        </w:r>
      </w:ins>
      <w:moveTo w:id="1815" w:author="Xu Shan" w:date="2021-09-26T22:20:00Z">
        <w:del w:id="1816" w:author="Xu Shan" w:date="2021-09-27T04:49:00Z">
          <w:r w:rsidRPr="00B3098D" w:rsidDel="00B0553E">
            <w:delText xml:space="preserve">the </w:delText>
          </w:r>
        </w:del>
        <w:r w:rsidRPr="00B3098D">
          <w:t xml:space="preserve">scope </w:t>
        </w:r>
      </w:moveTo>
      <w:ins w:id="1817" w:author="Xu Shan" w:date="2021-09-27T04:48:00Z">
        <w:r>
          <w:t xml:space="preserve">and status </w:t>
        </w:r>
      </w:ins>
      <w:moveTo w:id="1818" w:author="Xu Shan" w:date="2021-09-26T22:20:00Z">
        <w:r w:rsidRPr="00B3098D">
          <w:t xml:space="preserve">change of </w:t>
        </w:r>
        <w:del w:id="1819" w:author="Xu Shan" w:date="2021-09-27T04:48:00Z">
          <w:r w:rsidRPr="00B3098D" w:rsidDel="00B0553E">
            <w:delText xml:space="preserve">corresponding </w:delText>
          </w:r>
        </w:del>
        <w:r w:rsidRPr="00B3098D">
          <w:t>deliverables</w:t>
        </w:r>
      </w:moveTo>
      <w:ins w:id="1820" w:author="Xu Shan" w:date="2021-09-27T04:48:00Z">
        <w:r>
          <w:t xml:space="preserve">, </w:t>
        </w:r>
      </w:ins>
      <w:moveTo w:id="1821" w:author="Xu Shan" w:date="2021-09-26T22:20:00Z">
        <w:del w:id="1822" w:author="Xu Shan" w:date="2021-09-27T04:48:00Z">
          <w:r w:rsidRPr="00B3098D" w:rsidDel="00B0553E">
            <w:delText xml:space="preserve"> and newly established </w:delText>
          </w:r>
        </w:del>
        <w:r w:rsidRPr="00B3098D">
          <w:rPr>
            <w:rFonts w:hint="eastAsia"/>
          </w:rPr>
          <w:t>WGs</w:t>
        </w:r>
        <w:r>
          <w:t>,</w:t>
        </w:r>
        <w:r w:rsidRPr="00B3098D">
          <w:t xml:space="preserve"> TGs</w:t>
        </w:r>
      </w:moveTo>
      <w:ins w:id="1823" w:author="Xu Shan" w:date="2021-09-27T04:49:00Z">
        <w:r>
          <w:t xml:space="preserve"> and </w:t>
        </w:r>
      </w:ins>
      <w:moveTo w:id="1824" w:author="Xu Shan" w:date="2021-09-26T22:20:00Z">
        <w:del w:id="1825" w:author="Xu Shan" w:date="2021-09-27T04:49:00Z">
          <w:r w:rsidDel="00B0553E">
            <w:delText xml:space="preserve">, </w:delText>
          </w:r>
        </w:del>
        <w:r>
          <w:t>AHGs</w:t>
        </w:r>
      </w:moveTo>
      <w:ins w:id="1826" w:author="Xu Shan" w:date="2021-09-27T04:49:00Z">
        <w:r>
          <w:t xml:space="preserve">. </w:t>
        </w:r>
      </w:ins>
      <w:ins w:id="1827" w:author="Xu Shan" w:date="2021-09-27T04:50:00Z">
        <w:r>
          <w:t>Direct i</w:t>
        </w:r>
      </w:ins>
      <w:ins w:id="1828" w:author="Xu Shan" w:date="2021-09-27T04:49:00Z">
        <w:r>
          <w:t xml:space="preserve">nput, </w:t>
        </w:r>
      </w:ins>
      <w:moveTo w:id="1829" w:author="Xu Shan" w:date="2021-09-26T22:20:00Z">
        <w:del w:id="1830" w:author="Xu Shan" w:date="2021-09-27T04:48:00Z">
          <w:r w:rsidRPr="00B3098D" w:rsidDel="00B0553E">
            <w:delText xml:space="preserve">, </w:delText>
          </w:r>
        </w:del>
      </w:moveTo>
      <w:ins w:id="1831" w:author="Xu Shan" w:date="2021-09-27T04:49:00Z">
        <w:r>
          <w:t>s</w:t>
        </w:r>
      </w:ins>
      <w:moveTo w:id="1832" w:author="Xu Shan" w:date="2021-09-26T22:20:00Z">
        <w:del w:id="1833" w:author="Xu Shan" w:date="2021-09-27T04:49:00Z">
          <w:r w:rsidRPr="00B3098D" w:rsidDel="00B0553E">
            <w:delText>s</w:delText>
          </w:r>
        </w:del>
        <w:r w:rsidRPr="00B3098D">
          <w:t>uggestions and comments from editors</w:t>
        </w:r>
      </w:moveTo>
      <w:ins w:id="1834" w:author="Xu Shan" w:date="2021-09-27T04:50:00Z">
        <w:r>
          <w:t xml:space="preserve"> </w:t>
        </w:r>
      </w:ins>
      <w:moveTo w:id="1835" w:author="Xu Shan" w:date="2021-09-26T22:20:00Z">
        <w:del w:id="1836" w:author="Xu Shan" w:date="2021-09-27T04:50:00Z">
          <w:r w:rsidRPr="00B3098D" w:rsidDel="00B0553E">
            <w:delText>,</w:delText>
          </w:r>
        </w:del>
        <w:del w:id="1837" w:author="Xu Shan" w:date="2021-09-27T04:51:00Z">
          <w:r w:rsidRPr="00B3098D" w:rsidDel="00B0553E">
            <w:delText xml:space="preserve"> contributors </w:delText>
          </w:r>
        </w:del>
        <w:del w:id="1838" w:author="Xu Shan" w:date="2021-09-27T04:50:00Z">
          <w:r w:rsidRPr="00B3098D" w:rsidDel="00B0553E">
            <w:delText xml:space="preserve">and experts </w:delText>
          </w:r>
        </w:del>
        <w:r w:rsidRPr="00B3098D">
          <w:t xml:space="preserve">are </w:t>
        </w:r>
        <w:del w:id="1839" w:author="Xu Shan" w:date="2021-09-27T04:49:00Z">
          <w:r w:rsidRPr="00B3098D" w:rsidDel="00B0553E">
            <w:delText>all</w:delText>
          </w:r>
        </w:del>
      </w:moveTo>
      <w:ins w:id="1840" w:author="Xu Shan" w:date="2021-09-27T04:50:00Z">
        <w:r>
          <w:t>encouraged and</w:t>
        </w:r>
      </w:ins>
      <w:moveTo w:id="1841" w:author="Xu Shan" w:date="2021-09-26T22:20:00Z">
        <w:r w:rsidRPr="00B3098D">
          <w:t xml:space="preserve"> welcome.</w:t>
        </w:r>
      </w:moveTo>
      <w:ins w:id="1842" w:author="Xu Shan" w:date="2021-09-27T04:46:00Z">
        <w:r>
          <w:t xml:space="preserve"> </w:t>
        </w:r>
      </w:ins>
    </w:p>
    <w:moveToRangeEnd w:id="1806"/>
    <w:p w14:paraId="114466E5" w14:textId="77777777" w:rsidR="00F715D9" w:rsidRDefault="00F715D9" w:rsidP="00F715D9">
      <w:pPr>
        <w:spacing w:before="0"/>
      </w:pPr>
    </w:p>
    <w:p w14:paraId="082C2148" w14:textId="77777777" w:rsidR="00F715D9" w:rsidDel="00B0553E" w:rsidRDefault="00F715D9" w:rsidP="00F715D9">
      <w:pPr>
        <w:spacing w:after="20"/>
        <w:jc w:val="center"/>
        <w:rPr>
          <w:del w:id="1843" w:author="Xu Shan" w:date="2021-09-27T04:47:00Z"/>
        </w:rPr>
      </w:pPr>
      <w:r>
        <w:lastRenderedPageBreak/>
        <w:t>____________________________</w:t>
      </w:r>
    </w:p>
    <w:p w14:paraId="20058294" w14:textId="77777777" w:rsidR="00F715D9" w:rsidRDefault="00F715D9">
      <w:pPr>
        <w:spacing w:after="20"/>
        <w:jc w:val="center"/>
        <w:pPrChange w:id="1844" w:author="Xu Shan" w:date="2021-09-27T04:47:00Z">
          <w:pPr/>
        </w:pPrChange>
      </w:pPr>
    </w:p>
    <w:p w14:paraId="0E6F1CD1" w14:textId="77777777" w:rsidR="00BC1D31" w:rsidRPr="00F715D9" w:rsidRDefault="00BC1D31" w:rsidP="00F715D9"/>
    <w:sectPr w:rsidR="00BC1D31" w:rsidRPr="00F715D9" w:rsidSect="00F715D9">
      <w:headerReference w:type="default" r:id="rId25"/>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4C67" w14:textId="77777777" w:rsidR="000D1C96" w:rsidRDefault="000D1C96" w:rsidP="007B7733">
      <w:pPr>
        <w:spacing w:before="0"/>
      </w:pPr>
      <w:r>
        <w:separator/>
      </w:r>
    </w:p>
  </w:endnote>
  <w:endnote w:type="continuationSeparator" w:id="0">
    <w:p w14:paraId="184EFE72" w14:textId="77777777" w:rsidR="000D1C96" w:rsidRDefault="000D1C9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E4E3" w14:textId="77777777" w:rsidR="00F715D9" w:rsidRDefault="00F715D9">
    <w:pPr>
      <w:pStyle w:val="Footer"/>
      <w:tabs>
        <w:tab w:val="left" w:pos="5245"/>
      </w:tabs>
      <w:rPr>
        <w:sz w:val="16"/>
      </w:rPr>
    </w:pPr>
    <w:r>
      <w:rPr>
        <w:noProof/>
        <w:sz w:val="16"/>
        <w:lang w:val="en-US" w:eastAsia="zh-CN"/>
      </w:rPr>
      <w:drawing>
        <wp:anchor distT="0" distB="0" distL="114300" distR="114300" simplePos="0" relativeHeight="251659264" behindDoc="0" locked="0" layoutInCell="1" allowOverlap="1" wp14:anchorId="723BAAC3" wp14:editId="7612E203">
          <wp:simplePos x="0" y="0"/>
          <wp:positionH relativeFrom="column">
            <wp:posOffset>5182235</wp:posOffset>
          </wp:positionH>
          <wp:positionV relativeFrom="paragraph">
            <wp:posOffset>-137160</wp:posOffset>
          </wp:positionV>
          <wp:extent cx="1504315" cy="634365"/>
          <wp:effectExtent l="0" t="0" r="0"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529" w14:textId="53B59A71" w:rsidR="00F715D9" w:rsidRPr="0084023B" w:rsidRDefault="00F715D9" w:rsidP="00777445">
    <w:pPr>
      <w:pStyle w:val="Footer"/>
      <w:jc w:val="right"/>
      <w:rPr>
        <w:b/>
        <w:sz w:val="20"/>
      </w:rPr>
    </w:pPr>
    <w:r>
      <w:rPr>
        <w:b/>
        <w:sz w:val="20"/>
      </w:rPr>
      <w:fldChar w:fldCharType="begin"/>
    </w:r>
    <w:r>
      <w:rPr>
        <w:b/>
        <w:sz w:val="20"/>
      </w:rPr>
      <w:instrText xml:space="preserve"> Styleref DeliverableNo </w:instrText>
    </w:r>
    <w:r>
      <w:rPr>
        <w:b/>
        <w:sz w:val="20"/>
      </w:rPr>
      <w:fldChar w:fldCharType="separate"/>
    </w:r>
    <w:r w:rsidR="007A6E6B">
      <w:rPr>
        <w:b/>
        <w:noProof/>
        <w:sz w:val="20"/>
      </w:rPr>
      <w:t>DEL00</w:t>
    </w:r>
    <w:r>
      <w:rPr>
        <w:b/>
        <w:sz w:val="20"/>
      </w:rPr>
      <w:fldChar w:fldCharType="end"/>
    </w:r>
    <w:r>
      <w:rPr>
        <w:b/>
        <w:sz w:val="20"/>
      </w:rPr>
      <w:t xml:space="preserve"> </w:t>
    </w:r>
    <w:r w:rsidRPr="0084023B">
      <w:rPr>
        <w:b/>
        <w:sz w:val="20"/>
      </w:rPr>
      <w:t>(</w:t>
    </w:r>
    <w:r>
      <w:rPr>
        <w:b/>
        <w:sz w:val="20"/>
      </w:rPr>
      <w:fldChar w:fldCharType="begin"/>
    </w:r>
    <w:r>
      <w:rPr>
        <w:b/>
        <w:sz w:val="20"/>
      </w:rPr>
      <w:instrText xml:space="preserve"> styleref DeliverableDate </w:instrText>
    </w:r>
    <w:r>
      <w:rPr>
        <w:b/>
        <w:sz w:val="20"/>
      </w:rPr>
      <w:fldChar w:fldCharType="separate"/>
    </w:r>
    <w:r w:rsidR="007A6E6B">
      <w:rPr>
        <w:b/>
        <w:noProof/>
        <w:sz w:val="20"/>
      </w:rPr>
      <w:t>Draft 2021-091-285</w:t>
    </w:r>
    <w:r>
      <w:rPr>
        <w:b/>
        <w:sz w:val="20"/>
      </w:rPr>
      <w:fldChar w:fldCharType="end"/>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Pr>
        <w:rStyle w:val="PageNumber"/>
        <w:rFonts w:ascii="Times New Roman Bold" w:hAnsi="Times New Roman Bold"/>
        <w:b/>
        <w:bCs/>
        <w:noProof/>
        <w:sz w:val="20"/>
      </w:rPr>
      <w:t>15</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3E05" w14:textId="77777777" w:rsidR="00F715D9" w:rsidRPr="00291BE1" w:rsidRDefault="00F715D9" w:rsidP="00777445">
    <w:pPr>
      <w:pStyle w:val="Footer"/>
      <w:tabs>
        <w:tab w:val="clear" w:pos="4513"/>
        <w:tab w:val="center" w:pos="2835"/>
      </w:tabs>
      <w:jc w:val="right"/>
      <w:rPr>
        <w:b/>
        <w:noProof/>
        <w:sz w:val="20"/>
      </w:rPr>
    </w:pPr>
    <w:r>
      <w:rPr>
        <w:b/>
        <w:noProof/>
        <w:sz w:val="20"/>
      </w:rPr>
      <w:fldChar w:fldCharType="begin"/>
    </w:r>
    <w:r>
      <w:rPr>
        <w:b/>
        <w:noProof/>
        <w:sz w:val="20"/>
      </w:rPr>
      <w:instrText xml:space="preserve"> Styleref DeliverableNo </w:instrText>
    </w:r>
    <w:r>
      <w:rPr>
        <w:b/>
        <w:noProof/>
        <w:sz w:val="20"/>
      </w:rPr>
      <w:fldChar w:fldCharType="separate"/>
    </w:r>
    <w:r>
      <w:rPr>
        <w:b/>
        <w:noProof/>
        <w:sz w:val="20"/>
      </w:rPr>
      <w:t>DEL00</w:t>
    </w:r>
    <w:r>
      <w:rPr>
        <w:b/>
        <w:noProof/>
        <w:sz w:val="20"/>
      </w:rPr>
      <w:fldChar w:fldCharType="end"/>
    </w:r>
    <w:r>
      <w:rPr>
        <w:b/>
        <w:noProof/>
        <w:sz w:val="20"/>
      </w:rPr>
      <w:t xml:space="preserve"> </w:t>
    </w:r>
    <w:r w:rsidRPr="0084023B">
      <w:rPr>
        <w:b/>
        <w:noProof/>
        <w:sz w:val="20"/>
      </w:rPr>
      <w:t>(</w:t>
    </w:r>
    <w:r>
      <w:rPr>
        <w:b/>
        <w:noProof/>
        <w:sz w:val="20"/>
      </w:rPr>
      <w:fldChar w:fldCharType="begin"/>
    </w:r>
    <w:r>
      <w:rPr>
        <w:b/>
        <w:noProof/>
        <w:sz w:val="20"/>
      </w:rPr>
      <w:instrText xml:space="preserve"> styleref DeliverableDate </w:instrText>
    </w:r>
    <w:r>
      <w:rPr>
        <w:b/>
        <w:noProof/>
        <w:sz w:val="20"/>
      </w:rPr>
      <w:fldChar w:fldCharType="separate"/>
    </w:r>
    <w:r>
      <w:rPr>
        <w:b/>
        <w:noProof/>
        <w:sz w:val="20"/>
      </w:rPr>
      <w:t>Draft 2021-091-285</w:t>
    </w:r>
    <w:r>
      <w:rPr>
        <w:b/>
        <w:noProof/>
        <w:sz w:val="20"/>
      </w:rPr>
      <w:fldChar w:fldCharType="end"/>
    </w:r>
    <w:r w:rsidRPr="0084023B">
      <w:rPr>
        <w:b/>
        <w:noProof/>
        <w:sz w:val="20"/>
      </w:rPr>
      <w:t>)</w:t>
    </w:r>
    <w:r w:rsidRPr="00291BE1">
      <w:rPr>
        <w:b/>
        <w:noProof/>
        <w:sz w:val="20"/>
      </w:rPr>
      <w:tab/>
    </w:r>
    <w:r w:rsidRPr="00291BE1">
      <w:rPr>
        <w:noProof/>
        <w:sz w:val="20"/>
      </w:rPr>
      <w:fldChar w:fldCharType="begin"/>
    </w:r>
    <w:r w:rsidRPr="00291BE1">
      <w:rPr>
        <w:noProof/>
        <w:sz w:val="20"/>
      </w:rPr>
      <w:instrText xml:space="preserve"> PAGE </w:instrText>
    </w:r>
    <w:r w:rsidRPr="00291BE1">
      <w:rPr>
        <w:noProof/>
        <w:sz w:val="20"/>
      </w:rPr>
      <w:fldChar w:fldCharType="separate"/>
    </w:r>
    <w:r>
      <w:rPr>
        <w:noProof/>
        <w:sz w:val="20"/>
      </w:rPr>
      <w:t>13</w:t>
    </w:r>
    <w:r w:rsidRPr="00291BE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051C" w14:textId="77777777" w:rsidR="000D1C96" w:rsidRDefault="000D1C96" w:rsidP="007B7733">
      <w:pPr>
        <w:spacing w:before="0"/>
      </w:pPr>
      <w:r>
        <w:separator/>
      </w:r>
    </w:p>
  </w:footnote>
  <w:footnote w:type="continuationSeparator" w:id="0">
    <w:p w14:paraId="1871F46B" w14:textId="77777777" w:rsidR="000D1C96" w:rsidRDefault="000D1C9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F956" w14:textId="77777777" w:rsidR="00F715D9" w:rsidRDefault="00F715D9" w:rsidP="00777445">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6A42AAB" w14:textId="6578C8F9" w:rsidR="00F715D9" w:rsidRPr="007336C4" w:rsidRDefault="00F715D9" w:rsidP="00777445">
    <w:pPr>
      <w:pStyle w:val="Header"/>
    </w:pPr>
    <w:r>
      <w:rPr>
        <w:noProof/>
      </w:rPr>
      <w:fldChar w:fldCharType="begin"/>
    </w:r>
    <w:r>
      <w:rPr>
        <w:noProof/>
      </w:rPr>
      <w:instrText xml:space="preserve"> STYLEREF  Docnumber  \* MERGEFORMAT </w:instrText>
    </w:r>
    <w:r>
      <w:rPr>
        <w:noProof/>
      </w:rPr>
      <w:fldChar w:fldCharType="separate"/>
    </w:r>
    <w:r w:rsidR="007A6E6B">
      <w:rPr>
        <w:noProof/>
      </w:rPr>
      <w:t>FG-AI4H-M-044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DEB5" w14:textId="77777777" w:rsidR="00F715D9" w:rsidRDefault="00F715D9">
    <w:pPr>
      <w:pStyle w:val="Header"/>
    </w:pPr>
    <w:r>
      <w:rPr>
        <w:noProof/>
        <w:lang w:val="en-US" w:eastAsia="zh-CN"/>
      </w:rPr>
      <w:drawing>
        <wp:anchor distT="0" distB="0" distL="114300" distR="114300" simplePos="0" relativeHeight="251660288" behindDoc="0" locked="0" layoutInCell="1" allowOverlap="1" wp14:anchorId="33D76718" wp14:editId="699AC9C6">
          <wp:simplePos x="0" y="0"/>
          <wp:positionH relativeFrom="column">
            <wp:posOffset>-762000</wp:posOffset>
          </wp:positionH>
          <wp:positionV relativeFrom="paragraph">
            <wp:posOffset>-492760</wp:posOffset>
          </wp:positionV>
          <wp:extent cx="1569720" cy="10771505"/>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01CB" w14:textId="77777777" w:rsidR="00F715D9" w:rsidRDefault="00F71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9F80" w14:textId="77777777" w:rsidR="00F715D9" w:rsidRPr="00B22DA4" w:rsidRDefault="00F715D9" w:rsidP="007774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C6E7" w14:textId="77777777" w:rsidR="00F715D9" w:rsidRPr="00B22DA4" w:rsidRDefault="00F715D9" w:rsidP="007774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C851" w14:textId="77777777" w:rsidR="00F715D9" w:rsidRDefault="00F715D9" w:rsidP="00777445">
    <w:pPr>
      <w:pStyle w:val="Header"/>
      <w:rPr>
        <w:lang w:val="pt-BR"/>
      </w:rPr>
    </w:pPr>
    <w:r>
      <w:t xml:space="preserve">- </w:t>
    </w:r>
    <w:r>
      <w:fldChar w:fldCharType="begin"/>
    </w:r>
    <w:r>
      <w:instrText xml:space="preserve"> PAGE  \* MERGEFORMAT </w:instrText>
    </w:r>
    <w:r>
      <w:fldChar w:fldCharType="separate"/>
    </w:r>
    <w:r>
      <w:rPr>
        <w:noProof/>
      </w:rPr>
      <w:t>15</w:t>
    </w:r>
    <w:r>
      <w:rPr>
        <w:noProof/>
      </w:rPr>
      <w:fldChar w:fldCharType="end"/>
    </w:r>
    <w:r>
      <w:rPr>
        <w:lang w:val="pt-BR"/>
      </w:rPr>
      <w:t xml:space="preserve"> -</w:t>
    </w:r>
  </w:p>
  <w:p w14:paraId="42E5AE7B" w14:textId="3320F47B" w:rsidR="00F715D9" w:rsidRPr="007336C4" w:rsidRDefault="00F715D9" w:rsidP="00777445">
    <w:pPr>
      <w:pStyle w:val="Header"/>
    </w:pPr>
    <w:r>
      <w:rPr>
        <w:noProof/>
      </w:rPr>
      <w:fldChar w:fldCharType="begin"/>
    </w:r>
    <w:r>
      <w:rPr>
        <w:noProof/>
      </w:rPr>
      <w:instrText xml:space="preserve"> STYLEREF  Docnumber  \* MERGEFORMAT </w:instrText>
    </w:r>
    <w:r>
      <w:rPr>
        <w:noProof/>
      </w:rPr>
      <w:fldChar w:fldCharType="separate"/>
    </w:r>
    <w:r w:rsidR="007A6E6B">
      <w:rPr>
        <w:noProof/>
      </w:rPr>
      <w:t>FG-AI4H-M-044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2390"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709F2A6" w14:textId="029F6DD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A6E6B">
      <w:rPr>
        <w:noProof/>
      </w:rPr>
      <w:t>FG-AI4H-M-044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03977"/>
    <w:multiLevelType w:val="hybridMultilevel"/>
    <w:tmpl w:val="7CCAE22E"/>
    <w:lvl w:ilvl="0" w:tplc="7896ABF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2" w15:restartNumberingAfterBreak="0">
    <w:nsid w:val="129470DB"/>
    <w:multiLevelType w:val="hybridMultilevel"/>
    <w:tmpl w:val="95A45486"/>
    <w:lvl w:ilvl="0" w:tplc="7896ABF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2BC5BAC"/>
    <w:multiLevelType w:val="hybridMultilevel"/>
    <w:tmpl w:val="D2C6A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890697"/>
    <w:multiLevelType w:val="hybridMultilevel"/>
    <w:tmpl w:val="B72C8606"/>
    <w:lvl w:ilvl="0" w:tplc="F68E49E8">
      <w:start w:val="1"/>
      <w:numFmt w:val="bullet"/>
      <w:lvlText w:val=""/>
      <w:lvlJc w:val="left"/>
      <w:pPr>
        <w:ind w:left="720" w:hanging="360"/>
      </w:pPr>
      <w:rPr>
        <w:rFonts w:ascii="Symbol" w:hAnsi="Symbol" w:hint="default"/>
      </w:rPr>
    </w:lvl>
    <w:lvl w:ilvl="1" w:tplc="E1B69DA8">
      <w:start w:val="1"/>
      <w:numFmt w:val="bullet"/>
      <w:lvlText w:val="o"/>
      <w:lvlJc w:val="left"/>
      <w:pPr>
        <w:ind w:left="1440" w:hanging="360"/>
      </w:pPr>
      <w:rPr>
        <w:rFonts w:ascii="Courier New" w:hAnsi="Courier New" w:cs="Courier New" w:hint="default"/>
      </w:rPr>
    </w:lvl>
    <w:lvl w:ilvl="2" w:tplc="A3DA7EFC">
      <w:start w:val="1"/>
      <w:numFmt w:val="bullet"/>
      <w:lvlText w:val=""/>
      <w:lvlJc w:val="left"/>
      <w:pPr>
        <w:ind w:left="2160" w:hanging="360"/>
      </w:pPr>
      <w:rPr>
        <w:rFonts w:ascii="Wingdings" w:hAnsi="Wingdings" w:hint="default"/>
      </w:rPr>
    </w:lvl>
    <w:lvl w:ilvl="3" w:tplc="0CB01A1C">
      <w:start w:val="1"/>
      <w:numFmt w:val="bullet"/>
      <w:lvlText w:val=""/>
      <w:lvlJc w:val="left"/>
      <w:pPr>
        <w:ind w:left="2880" w:hanging="360"/>
      </w:pPr>
      <w:rPr>
        <w:rFonts w:ascii="Symbol" w:hAnsi="Symbol" w:hint="default"/>
      </w:rPr>
    </w:lvl>
    <w:lvl w:ilvl="4" w:tplc="20FA616E">
      <w:start w:val="1"/>
      <w:numFmt w:val="bullet"/>
      <w:lvlText w:val="o"/>
      <w:lvlJc w:val="left"/>
      <w:pPr>
        <w:ind w:left="3600" w:hanging="360"/>
      </w:pPr>
      <w:rPr>
        <w:rFonts w:ascii="Courier New" w:hAnsi="Courier New" w:cs="Courier New" w:hint="default"/>
      </w:rPr>
    </w:lvl>
    <w:lvl w:ilvl="5" w:tplc="33A24D6A">
      <w:start w:val="1"/>
      <w:numFmt w:val="bullet"/>
      <w:lvlText w:val=""/>
      <w:lvlJc w:val="left"/>
      <w:pPr>
        <w:ind w:left="4320" w:hanging="360"/>
      </w:pPr>
      <w:rPr>
        <w:rFonts w:ascii="Wingdings" w:hAnsi="Wingdings" w:hint="default"/>
      </w:rPr>
    </w:lvl>
    <w:lvl w:ilvl="6" w:tplc="436E229E">
      <w:start w:val="1"/>
      <w:numFmt w:val="bullet"/>
      <w:lvlText w:val=""/>
      <w:lvlJc w:val="left"/>
      <w:pPr>
        <w:ind w:left="5040" w:hanging="360"/>
      </w:pPr>
      <w:rPr>
        <w:rFonts w:ascii="Symbol" w:hAnsi="Symbol" w:hint="default"/>
      </w:rPr>
    </w:lvl>
    <w:lvl w:ilvl="7" w:tplc="7FECDE2E">
      <w:start w:val="1"/>
      <w:numFmt w:val="bullet"/>
      <w:lvlText w:val="o"/>
      <w:lvlJc w:val="left"/>
      <w:pPr>
        <w:ind w:left="5760" w:hanging="360"/>
      </w:pPr>
      <w:rPr>
        <w:rFonts w:ascii="Courier New" w:hAnsi="Courier New" w:cs="Courier New" w:hint="default"/>
      </w:rPr>
    </w:lvl>
    <w:lvl w:ilvl="8" w:tplc="38EAD2C8">
      <w:start w:val="1"/>
      <w:numFmt w:val="bullet"/>
      <w:lvlText w:val=""/>
      <w:lvlJc w:val="left"/>
      <w:pPr>
        <w:ind w:left="6480" w:hanging="360"/>
      </w:pPr>
      <w:rPr>
        <w:rFonts w:ascii="Wingdings" w:hAnsi="Wingdings" w:hint="default"/>
      </w:rPr>
    </w:lvl>
  </w:abstractNum>
  <w:abstractNum w:abstractNumId="15"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9B45C1"/>
    <w:multiLevelType w:val="hybridMultilevel"/>
    <w:tmpl w:val="297E0A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2973DF5"/>
    <w:multiLevelType w:val="hybridMultilevel"/>
    <w:tmpl w:val="57141772"/>
    <w:lvl w:ilvl="0" w:tplc="4F74950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2862749D"/>
    <w:multiLevelType w:val="hybridMultilevel"/>
    <w:tmpl w:val="079EAA88"/>
    <w:lvl w:ilvl="0" w:tplc="7896ABF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9" w15:restartNumberingAfterBreak="0">
    <w:nsid w:val="28E33B19"/>
    <w:multiLevelType w:val="hybridMultilevel"/>
    <w:tmpl w:val="D464B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0336"/>
    <w:multiLevelType w:val="hybridMultilevel"/>
    <w:tmpl w:val="D2C6A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DC6D28"/>
    <w:multiLevelType w:val="hybridMultilevel"/>
    <w:tmpl w:val="41DE4250"/>
    <w:lvl w:ilvl="0" w:tplc="22F6810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D6F"/>
    <w:multiLevelType w:val="hybridMultilevel"/>
    <w:tmpl w:val="7A9C47B4"/>
    <w:lvl w:ilvl="0" w:tplc="04090001">
      <w:start w:val="1"/>
      <w:numFmt w:val="bullet"/>
      <w:lvlText w:val=""/>
      <w:lvlJc w:val="left"/>
      <w:pPr>
        <w:ind w:left="792" w:hanging="360"/>
      </w:pPr>
      <w:rPr>
        <w:rFonts w:ascii="Symbol" w:hAnsi="Symbol"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23" w15:restartNumberingAfterBreak="0">
    <w:nsid w:val="4ECD46FF"/>
    <w:multiLevelType w:val="hybridMultilevel"/>
    <w:tmpl w:val="BFAA4ED8"/>
    <w:lvl w:ilvl="0" w:tplc="7896ABF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231549"/>
    <w:multiLevelType w:val="hybridMultilevel"/>
    <w:tmpl w:val="24E4811E"/>
    <w:lvl w:ilvl="0" w:tplc="F84C3F5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SimSun"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imSun"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imSun"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9E6048"/>
    <w:multiLevelType w:val="hybridMultilevel"/>
    <w:tmpl w:val="5B4E3D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031EE8"/>
    <w:multiLevelType w:val="hybridMultilevel"/>
    <w:tmpl w:val="BDA85BFC"/>
    <w:lvl w:ilvl="0" w:tplc="7EBA402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FC878C6"/>
    <w:multiLevelType w:val="hybridMultilevel"/>
    <w:tmpl w:val="3A36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5"/>
  </w:num>
  <w:num w:numId="23">
    <w:abstractNumId w:val="18"/>
  </w:num>
  <w:num w:numId="24">
    <w:abstractNumId w:val="22"/>
  </w:num>
  <w:num w:numId="25">
    <w:abstractNumId w:val="16"/>
  </w:num>
  <w:num w:numId="26">
    <w:abstractNumId w:val="1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3"/>
  </w:num>
  <w:num w:numId="31">
    <w:abstractNumId w:val="11"/>
  </w:num>
  <w:num w:numId="32">
    <w:abstractNumId w:val="12"/>
  </w:num>
  <w:num w:numId="33">
    <w:abstractNumId w:val="19"/>
  </w:num>
  <w:num w:numId="34">
    <w:abstractNumId w:val="28"/>
  </w:num>
  <w:num w:numId="35">
    <w:abstractNumId w:val="21"/>
  </w:num>
  <w:num w:numId="36">
    <w:abstractNumId w:val="27"/>
  </w:num>
  <w:num w:numId="37">
    <w:abstractNumId w:val="20"/>
  </w:num>
  <w:num w:numId="38">
    <w:abstractNumId w:val="13"/>
  </w:num>
  <w:num w:numId="3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 Shan">
    <w15:presenceInfo w15:providerId="Windows Live" w15:userId="2d26268fba35cb40"/>
  </w15:person>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D9"/>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469A9"/>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1C96"/>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6E6B"/>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487"/>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15D9"/>
    <w:rsid w:val="00F72643"/>
    <w:rsid w:val="00F731D9"/>
    <w:rsid w:val="00F736E6"/>
    <w:rsid w:val="00F80F4D"/>
    <w:rsid w:val="00F82906"/>
    <w:rsid w:val="00F873DF"/>
    <w:rsid w:val="00F94445"/>
    <w:rsid w:val="00F96940"/>
    <w:rsid w:val="00FA1AF9"/>
    <w:rsid w:val="00FA3887"/>
    <w:rsid w:val="00FA57E6"/>
    <w:rsid w:val="00FA5F70"/>
    <w:rsid w:val="00FA6F95"/>
    <w:rsid w:val="00FB2166"/>
    <w:rsid w:val="00FB6CE6"/>
    <w:rsid w:val="00FC1B22"/>
    <w:rsid w:val="00FC253A"/>
    <w:rsid w:val="00FC4278"/>
    <w:rsid w:val="00FC7293"/>
    <w:rsid w:val="00FC73A2"/>
    <w:rsid w:val="00FC7ACB"/>
    <w:rsid w:val="00FF4AC9"/>
    <w:rsid w:val="00FF55C6"/>
    <w:rsid w:val="00FF623F"/>
    <w:rsid w:val="00FF6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D7591F0"/>
  <w15:chartTrackingRefBased/>
  <w15:docId w15:val="{27BC44A9-9B34-427D-9544-21FA2FA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15D9"/>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F715D9"/>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F715D9"/>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F715D9"/>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F715D9"/>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F715D9"/>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F715D9"/>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F715D9"/>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F715D9"/>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F715D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F715D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F715D9"/>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F715D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F715D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F715D9"/>
    <w:pPr>
      <w:tabs>
        <w:tab w:val="clear" w:pos="964"/>
      </w:tabs>
      <w:spacing w:before="80"/>
      <w:ind w:left="1531" w:hanging="851"/>
    </w:pPr>
  </w:style>
  <w:style w:type="paragraph" w:styleId="TOC3">
    <w:name w:val="toc 3"/>
    <w:basedOn w:val="TOC2"/>
    <w:rsid w:val="00F715D9"/>
    <w:pPr>
      <w:ind w:left="2269"/>
    </w:pPr>
  </w:style>
  <w:style w:type="paragraph" w:customStyle="1" w:styleId="Normalbeforetable">
    <w:name w:val="Normal before table"/>
    <w:basedOn w:val="Normal"/>
    <w:rsid w:val="00F715D9"/>
    <w:pPr>
      <w:keepNext/>
      <w:spacing w:after="120"/>
    </w:pPr>
    <w:rPr>
      <w:rFonts w:eastAsia="????"/>
      <w:lang w:eastAsia="en-US"/>
    </w:rPr>
  </w:style>
  <w:style w:type="paragraph" w:customStyle="1" w:styleId="Tablehead">
    <w:name w:val="Table_head"/>
    <w:basedOn w:val="Normal"/>
    <w:next w:val="Normal"/>
    <w:rsid w:val="00F715D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715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715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F715D9"/>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F715D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F715D9"/>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F715D9"/>
    <w:rPr>
      <w:b/>
    </w:rPr>
  </w:style>
  <w:style w:type="paragraph" w:customStyle="1" w:styleId="Formal">
    <w:name w:val="Formal"/>
    <w:basedOn w:val="Normal"/>
    <w:rsid w:val="00F715D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F715D9"/>
    <w:pPr>
      <w:tabs>
        <w:tab w:val="right" w:leader="dot" w:pos="9639"/>
      </w:tabs>
    </w:pPr>
    <w:rPr>
      <w:rFonts w:eastAsia="MS Mincho"/>
    </w:rPr>
  </w:style>
  <w:style w:type="paragraph" w:styleId="Header">
    <w:name w:val="header"/>
    <w:basedOn w:val="Normal"/>
    <w:link w:val="HeaderChar"/>
    <w:rsid w:val="00F715D9"/>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F715D9"/>
    <w:rPr>
      <w:rFonts w:eastAsia="Times New Roman"/>
      <w:sz w:val="18"/>
      <w:lang w:val="en-GB"/>
    </w:rPr>
  </w:style>
  <w:style w:type="character" w:customStyle="1" w:styleId="ReftextArial9pt">
    <w:name w:val="Ref_text Arial 9 pt"/>
    <w:rsid w:val="00F715D9"/>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F715D9"/>
    <w:pPr>
      <w:jc w:val="right"/>
    </w:pPr>
  </w:style>
  <w:style w:type="paragraph" w:customStyle="1" w:styleId="toc0">
    <w:name w:val="toc 0"/>
    <w:basedOn w:val="Normal"/>
    <w:next w:val="TOC1"/>
    <w:rsid w:val="00F715D9"/>
    <w:pPr>
      <w:tabs>
        <w:tab w:val="right" w:pos="9639"/>
      </w:tabs>
      <w:overflowPunct w:val="0"/>
      <w:autoSpaceDE w:val="0"/>
      <w:autoSpaceDN w:val="0"/>
      <w:adjustRightInd w:val="0"/>
      <w:jc w:val="right"/>
      <w:textAlignment w:val="baseline"/>
    </w:pPr>
    <w:rPr>
      <w:rFonts w:eastAsia="Times New Roman"/>
      <w:b/>
      <w:szCs w:val="20"/>
      <w:lang w:eastAsia="en-US"/>
    </w:rPr>
  </w:style>
  <w:style w:type="table" w:styleId="TableGrid">
    <w:name w:val="Table Grid"/>
    <w:basedOn w:val="TableNormal"/>
    <w:uiPriority w:val="59"/>
    <w:rsid w:val="00F715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5D9"/>
    <w:pPr>
      <w:autoSpaceDE w:val="0"/>
      <w:autoSpaceDN w:val="0"/>
      <w:adjustRightInd w:val="0"/>
    </w:pPr>
    <w:rPr>
      <w:rFonts w:eastAsiaTheme="minorEastAsia"/>
      <w:color w:val="000000"/>
      <w:sz w:val="24"/>
      <w:szCs w:val="24"/>
    </w:rPr>
  </w:style>
  <w:style w:type="character" w:customStyle="1" w:styleId="apple-converted-space">
    <w:name w:val="apple-converted-space"/>
    <w:basedOn w:val="DefaultParagraphFont"/>
    <w:rsid w:val="00F715D9"/>
  </w:style>
  <w:style w:type="character" w:customStyle="1" w:styleId="UnresolvedMention2">
    <w:name w:val="Unresolved Mention2"/>
    <w:basedOn w:val="DefaultParagraphFont"/>
    <w:uiPriority w:val="99"/>
    <w:semiHidden/>
    <w:unhideWhenUsed/>
    <w:rsid w:val="00F715D9"/>
    <w:rPr>
      <w:color w:val="605E5C"/>
      <w:shd w:val="clear" w:color="auto" w:fill="E1DFDD"/>
    </w:rPr>
  </w:style>
  <w:style w:type="character" w:customStyle="1" w:styleId="Hashtag2">
    <w:name w:val="Hashtag2"/>
    <w:basedOn w:val="DefaultParagraphFont"/>
    <w:uiPriority w:val="99"/>
    <w:semiHidden/>
    <w:unhideWhenUsed/>
    <w:rsid w:val="00F715D9"/>
    <w:rPr>
      <w:color w:val="2B579A"/>
      <w:shd w:val="clear" w:color="auto" w:fill="E1DFDD"/>
    </w:rPr>
  </w:style>
  <w:style w:type="character" w:customStyle="1" w:styleId="Mention2">
    <w:name w:val="Mention2"/>
    <w:basedOn w:val="DefaultParagraphFont"/>
    <w:uiPriority w:val="99"/>
    <w:semiHidden/>
    <w:unhideWhenUsed/>
    <w:rsid w:val="00F715D9"/>
    <w:rPr>
      <w:color w:val="2B579A"/>
      <w:shd w:val="clear" w:color="auto" w:fill="E1DFDD"/>
    </w:rPr>
  </w:style>
  <w:style w:type="character" w:customStyle="1" w:styleId="SmartHyperlink2">
    <w:name w:val="Smart Hyperlink2"/>
    <w:basedOn w:val="DefaultParagraphFont"/>
    <w:uiPriority w:val="99"/>
    <w:semiHidden/>
    <w:unhideWhenUsed/>
    <w:rsid w:val="00F715D9"/>
    <w:rPr>
      <w:u w:val="dotted"/>
    </w:rPr>
  </w:style>
  <w:style w:type="character" w:customStyle="1" w:styleId="SmartLink1">
    <w:name w:val="SmartLink1"/>
    <w:basedOn w:val="DefaultParagraphFont"/>
    <w:uiPriority w:val="99"/>
    <w:semiHidden/>
    <w:unhideWhenUsed/>
    <w:rsid w:val="00F715D9"/>
    <w:rPr>
      <w:color w:val="0000FF"/>
      <w:u w:val="single"/>
      <w:shd w:val="clear" w:color="auto" w:fill="F3F2F1"/>
    </w:rPr>
  </w:style>
  <w:style w:type="character" w:styleId="Hashtag">
    <w:name w:val="Hashtag"/>
    <w:basedOn w:val="DefaultParagraphFont"/>
    <w:uiPriority w:val="99"/>
    <w:semiHidden/>
    <w:unhideWhenUsed/>
    <w:rsid w:val="00F715D9"/>
    <w:rPr>
      <w:color w:val="2B579A"/>
      <w:shd w:val="clear" w:color="auto" w:fill="E1DFDD"/>
    </w:rPr>
  </w:style>
  <w:style w:type="character" w:styleId="Mention">
    <w:name w:val="Mention"/>
    <w:basedOn w:val="DefaultParagraphFont"/>
    <w:uiPriority w:val="99"/>
    <w:semiHidden/>
    <w:unhideWhenUsed/>
    <w:rsid w:val="00F715D9"/>
    <w:rPr>
      <w:color w:val="2B579A"/>
      <w:shd w:val="clear" w:color="auto" w:fill="E1DFDD"/>
    </w:rPr>
  </w:style>
  <w:style w:type="character" w:styleId="SmartHyperlink">
    <w:name w:val="Smart Hyperlink"/>
    <w:basedOn w:val="DefaultParagraphFont"/>
    <w:uiPriority w:val="99"/>
    <w:semiHidden/>
    <w:unhideWhenUsed/>
    <w:rsid w:val="00F715D9"/>
    <w:rPr>
      <w:u w:val="dotted"/>
    </w:rPr>
  </w:style>
  <w:style w:type="character" w:styleId="SmartLink">
    <w:name w:val="Smart Link"/>
    <w:basedOn w:val="DefaultParagraphFont"/>
    <w:uiPriority w:val="99"/>
    <w:semiHidden/>
    <w:unhideWhenUsed/>
    <w:rsid w:val="00F715D9"/>
    <w:rPr>
      <w:color w:val="0000FF"/>
      <w:u w:val="single"/>
      <w:shd w:val="clear" w:color="auto" w:fill="F3F2F1"/>
    </w:rPr>
  </w:style>
  <w:style w:type="character" w:styleId="UnresolvedMention">
    <w:name w:val="Unresolved Mention"/>
    <w:basedOn w:val="DefaultParagraphFont"/>
    <w:uiPriority w:val="99"/>
    <w:semiHidden/>
    <w:unhideWhenUsed/>
    <w:rsid w:val="00F7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injrwu@tencent.com" TargetMode="External"/><Relationship Id="rId24" Type="http://schemas.openxmlformats.org/officeDocument/2006/relationships/hyperlink" Target="https://forms.gle/3fYrm3SZSrNQu3eeA" TargetMode="External"/><Relationship Id="rId5" Type="http://schemas.openxmlformats.org/officeDocument/2006/relationships/styles" Target="styles.xml"/><Relationship Id="rId15" Type="http://schemas.openxmlformats.org/officeDocument/2006/relationships/hyperlink" Target="mailto:edwinjrwu@tencent.com"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png"/><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8B187-811C-4838-AF83-17A2E6767BE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3</TotalTime>
  <Pages>23</Pages>
  <Words>9259</Words>
  <Characters>56574</Characters>
  <Application>Microsoft Office Word</Application>
  <DocSecurity>0</DocSecurity>
  <Lines>2828</Lines>
  <Paragraphs>1605</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64228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DEL00: Overview of the FG-AI4H deliverables (redlined)</dc:title>
  <dc:subject/>
  <dc:creator>Editor</dc:creator>
  <cp:keywords/>
  <dc:description>FG-AI4H-M-044  For: E-meeting, 28-30 September 2021_x000d_Document date: ITU-T Focus Group on AI for Health_x000d_Saved by ITU51014895 at 16:37:57 on 27/09/2021</dc:description>
  <cp:lastModifiedBy>Simão Campos-Neto</cp:lastModifiedBy>
  <cp:revision>3</cp:revision>
  <cp:lastPrinted>2011-04-05T14:28:00Z</cp:lastPrinted>
  <dcterms:created xsi:type="dcterms:W3CDTF">2021-09-27T14:30:00Z</dcterms:created>
  <dcterms:modified xsi:type="dcterms:W3CDTF">2021-09-27T14:38:00Z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FG-AI4H-M-044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Editor</vt:lpwstr>
  </property>
</Properties>
</file>