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040DDA" w:rsidRPr="00A265AC" w14:paraId="002FBC0B" w14:textId="77777777" w:rsidTr="003F01A2">
        <w:trPr>
          <w:cantSplit/>
          <w:jc w:val="center"/>
        </w:trPr>
        <w:tc>
          <w:tcPr>
            <w:tcW w:w="1133" w:type="dxa"/>
            <w:vMerge w:val="restart"/>
            <w:vAlign w:val="center"/>
          </w:tcPr>
          <w:p w14:paraId="3E620718" w14:textId="77777777" w:rsidR="00040DDA" w:rsidRPr="00232F87" w:rsidRDefault="00040DDA" w:rsidP="00232F87">
            <w:bookmarkStart w:id="0" w:name="dtableau"/>
            <w:bookmarkStart w:id="1" w:name="dsg" w:colFirst="1" w:colLast="1"/>
            <w:bookmarkStart w:id="2" w:name="dnum" w:colFirst="2" w:colLast="2"/>
            <w:r w:rsidRPr="00232F87">
              <w:rPr>
                <w:noProof/>
                <w:lang w:eastAsia="en-GB"/>
              </w:rPr>
              <w:drawing>
                <wp:inline distT="0" distB="0" distL="0" distR="0" wp14:anchorId="5832117F" wp14:editId="13D61B91">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1B6EB33" w14:textId="77777777" w:rsidR="00040DDA" w:rsidRPr="00A265AC" w:rsidRDefault="00040DDA" w:rsidP="00A265AC">
            <w:pPr>
              <w:rPr>
                <w:sz w:val="16"/>
                <w:szCs w:val="16"/>
              </w:rPr>
            </w:pPr>
            <w:r w:rsidRPr="00A265AC">
              <w:rPr>
                <w:sz w:val="16"/>
                <w:szCs w:val="16"/>
              </w:rPr>
              <w:t>INTERNATIONAL TELECOMMUNICATION UNION</w:t>
            </w:r>
          </w:p>
          <w:p w14:paraId="7169E84E" w14:textId="77777777" w:rsidR="00040DDA" w:rsidRPr="00A265AC" w:rsidRDefault="00040DDA" w:rsidP="00A265AC">
            <w:pPr>
              <w:rPr>
                <w:b/>
                <w:bCs/>
                <w:sz w:val="26"/>
                <w:szCs w:val="26"/>
              </w:rPr>
            </w:pPr>
            <w:r w:rsidRPr="00A265AC">
              <w:rPr>
                <w:b/>
                <w:bCs/>
                <w:sz w:val="26"/>
                <w:szCs w:val="26"/>
              </w:rPr>
              <w:t>TELECOMMUNICATION</w:t>
            </w:r>
            <w:r w:rsidRPr="00A265AC">
              <w:rPr>
                <w:b/>
                <w:bCs/>
                <w:sz w:val="26"/>
                <w:szCs w:val="26"/>
              </w:rPr>
              <w:br/>
              <w:t>STANDARDIZATION SECTOR</w:t>
            </w:r>
          </w:p>
          <w:p w14:paraId="0701DDF1" w14:textId="77777777" w:rsidR="00040DDA" w:rsidRPr="00A265AC" w:rsidRDefault="00040DDA" w:rsidP="00A265AC">
            <w:pPr>
              <w:rPr>
                <w:sz w:val="20"/>
                <w:szCs w:val="20"/>
              </w:rPr>
            </w:pPr>
            <w:r w:rsidRPr="00A265AC">
              <w:rPr>
                <w:sz w:val="20"/>
                <w:szCs w:val="20"/>
              </w:rPr>
              <w:t>STUDY PERIOD 2017-2020</w:t>
            </w:r>
          </w:p>
        </w:tc>
        <w:tc>
          <w:tcPr>
            <w:tcW w:w="4678" w:type="dxa"/>
            <w:gridSpan w:val="2"/>
          </w:tcPr>
          <w:p w14:paraId="6DAC25B6" w14:textId="539AFE8F" w:rsidR="00040DDA" w:rsidRPr="00A265AC" w:rsidRDefault="00040DDA" w:rsidP="00A265AC">
            <w:pPr>
              <w:pStyle w:val="Docnumber"/>
              <w:rPr>
                <w:highlight w:val="yellow"/>
              </w:rPr>
            </w:pPr>
            <w:r w:rsidRPr="00A265AC">
              <w:t>FG-AI4H-M-032</w:t>
            </w:r>
            <w:r w:rsidR="0086198F">
              <w:t>-R0</w:t>
            </w:r>
            <w:r w:rsidR="00117C27">
              <w:t>2</w:t>
            </w:r>
          </w:p>
        </w:tc>
      </w:tr>
      <w:bookmarkEnd w:id="2"/>
      <w:tr w:rsidR="00040DDA" w:rsidRPr="00A265AC" w14:paraId="67A07E76" w14:textId="77777777" w:rsidTr="003F01A2">
        <w:trPr>
          <w:cantSplit/>
          <w:jc w:val="center"/>
        </w:trPr>
        <w:tc>
          <w:tcPr>
            <w:tcW w:w="1133" w:type="dxa"/>
            <w:vMerge/>
          </w:tcPr>
          <w:p w14:paraId="424DAE77" w14:textId="77777777" w:rsidR="00040DDA" w:rsidRPr="00A265AC" w:rsidRDefault="00040DDA" w:rsidP="00A265AC">
            <w:pPr>
              <w:rPr>
                <w:smallCaps/>
                <w:sz w:val="20"/>
              </w:rPr>
            </w:pPr>
          </w:p>
        </w:tc>
        <w:tc>
          <w:tcPr>
            <w:tcW w:w="3829" w:type="dxa"/>
            <w:gridSpan w:val="2"/>
            <w:vMerge/>
          </w:tcPr>
          <w:p w14:paraId="392AD51D" w14:textId="77777777" w:rsidR="00040DDA" w:rsidRPr="00A265AC" w:rsidRDefault="00040DDA" w:rsidP="00A265AC">
            <w:pPr>
              <w:rPr>
                <w:smallCaps/>
                <w:sz w:val="20"/>
              </w:rPr>
            </w:pPr>
            <w:bookmarkStart w:id="3" w:name="ddate" w:colFirst="2" w:colLast="2"/>
          </w:p>
        </w:tc>
        <w:tc>
          <w:tcPr>
            <w:tcW w:w="4678" w:type="dxa"/>
            <w:gridSpan w:val="2"/>
          </w:tcPr>
          <w:p w14:paraId="3B3E7F25" w14:textId="77777777" w:rsidR="00040DDA" w:rsidRPr="00A265AC" w:rsidRDefault="00040DDA" w:rsidP="00A265AC">
            <w:pPr>
              <w:jc w:val="right"/>
              <w:rPr>
                <w:b/>
                <w:bCs/>
                <w:sz w:val="28"/>
                <w:szCs w:val="28"/>
              </w:rPr>
            </w:pPr>
            <w:r w:rsidRPr="00A265AC">
              <w:rPr>
                <w:b/>
                <w:bCs/>
                <w:sz w:val="28"/>
                <w:szCs w:val="28"/>
              </w:rPr>
              <w:t>ITU-T Focus Group on AI for Health</w:t>
            </w:r>
          </w:p>
        </w:tc>
      </w:tr>
      <w:tr w:rsidR="00040DDA" w:rsidRPr="00A265AC" w14:paraId="59EA5424" w14:textId="77777777" w:rsidTr="00BB238A">
        <w:trPr>
          <w:cantSplit/>
          <w:jc w:val="center"/>
        </w:trPr>
        <w:tc>
          <w:tcPr>
            <w:tcW w:w="1133" w:type="dxa"/>
            <w:vMerge/>
            <w:tcBorders>
              <w:bottom w:val="single" w:sz="12" w:space="0" w:color="auto"/>
            </w:tcBorders>
          </w:tcPr>
          <w:p w14:paraId="132074C6" w14:textId="77777777" w:rsidR="00040DDA" w:rsidRPr="00A265AC" w:rsidRDefault="00040DDA" w:rsidP="00A265AC">
            <w:pPr>
              <w:rPr>
                <w:b/>
                <w:bCs/>
                <w:sz w:val="26"/>
              </w:rPr>
            </w:pPr>
          </w:p>
        </w:tc>
        <w:tc>
          <w:tcPr>
            <w:tcW w:w="3829" w:type="dxa"/>
            <w:gridSpan w:val="2"/>
            <w:vMerge/>
            <w:tcBorders>
              <w:bottom w:val="single" w:sz="12" w:space="0" w:color="auto"/>
            </w:tcBorders>
          </w:tcPr>
          <w:p w14:paraId="5F2C85BA" w14:textId="77777777" w:rsidR="00040DDA" w:rsidRPr="00A265AC" w:rsidRDefault="00040DDA" w:rsidP="00A265AC">
            <w:pPr>
              <w:rPr>
                <w:b/>
                <w:bCs/>
                <w:sz w:val="26"/>
              </w:rPr>
            </w:pPr>
            <w:bookmarkStart w:id="4" w:name="dorlang" w:colFirst="2" w:colLast="2"/>
            <w:bookmarkEnd w:id="3"/>
          </w:p>
        </w:tc>
        <w:tc>
          <w:tcPr>
            <w:tcW w:w="4678" w:type="dxa"/>
            <w:gridSpan w:val="2"/>
            <w:tcBorders>
              <w:bottom w:val="single" w:sz="12" w:space="0" w:color="auto"/>
            </w:tcBorders>
          </w:tcPr>
          <w:p w14:paraId="4A131A72" w14:textId="77777777" w:rsidR="00040DDA" w:rsidRPr="00A265AC" w:rsidRDefault="00040DDA" w:rsidP="00A265AC">
            <w:pPr>
              <w:jc w:val="right"/>
              <w:rPr>
                <w:b/>
                <w:bCs/>
                <w:sz w:val="28"/>
                <w:szCs w:val="28"/>
              </w:rPr>
            </w:pPr>
            <w:r w:rsidRPr="00A265AC">
              <w:rPr>
                <w:b/>
                <w:bCs/>
                <w:sz w:val="28"/>
                <w:szCs w:val="28"/>
              </w:rPr>
              <w:t>Original: English</w:t>
            </w:r>
          </w:p>
        </w:tc>
      </w:tr>
      <w:tr w:rsidR="00040DDA" w:rsidRPr="00A265AC" w14:paraId="2E7BA244" w14:textId="77777777" w:rsidTr="00BB238A">
        <w:trPr>
          <w:cantSplit/>
          <w:jc w:val="center"/>
        </w:trPr>
        <w:tc>
          <w:tcPr>
            <w:tcW w:w="1700" w:type="dxa"/>
            <w:gridSpan w:val="2"/>
            <w:tcBorders>
              <w:top w:val="single" w:sz="12" w:space="0" w:color="auto"/>
            </w:tcBorders>
            <w:shd w:val="clear" w:color="auto" w:fill="auto"/>
          </w:tcPr>
          <w:p w14:paraId="0DAAC2EC" w14:textId="77777777" w:rsidR="00040DDA" w:rsidRPr="00A265AC" w:rsidRDefault="00040DDA" w:rsidP="00A265AC">
            <w:pPr>
              <w:rPr>
                <w:b/>
                <w:bCs/>
              </w:rPr>
            </w:pPr>
            <w:bookmarkStart w:id="5" w:name="dbluepink" w:colFirst="1" w:colLast="1"/>
            <w:bookmarkStart w:id="6" w:name="dmeeting" w:colFirst="2" w:colLast="2"/>
            <w:bookmarkEnd w:id="1"/>
            <w:bookmarkEnd w:id="4"/>
            <w:r w:rsidRPr="00A265AC">
              <w:rPr>
                <w:b/>
                <w:bCs/>
              </w:rPr>
              <w:t>WG(s):</w:t>
            </w:r>
          </w:p>
        </w:tc>
        <w:tc>
          <w:tcPr>
            <w:tcW w:w="3262" w:type="dxa"/>
            <w:tcBorders>
              <w:top w:val="single" w:sz="12" w:space="0" w:color="auto"/>
            </w:tcBorders>
            <w:shd w:val="clear" w:color="auto" w:fill="auto"/>
          </w:tcPr>
          <w:p w14:paraId="6B04830A" w14:textId="5A61599B" w:rsidR="00040DDA" w:rsidRPr="00A265AC" w:rsidRDefault="00A34C71" w:rsidP="00A265AC">
            <w:r>
              <w:t>Plenary</w:t>
            </w:r>
          </w:p>
        </w:tc>
        <w:tc>
          <w:tcPr>
            <w:tcW w:w="4678" w:type="dxa"/>
            <w:gridSpan w:val="2"/>
            <w:tcBorders>
              <w:top w:val="single" w:sz="12" w:space="0" w:color="auto"/>
            </w:tcBorders>
            <w:shd w:val="clear" w:color="auto" w:fill="auto"/>
          </w:tcPr>
          <w:p w14:paraId="27241663" w14:textId="77777777" w:rsidR="00040DDA" w:rsidRPr="00A265AC" w:rsidRDefault="00040DDA" w:rsidP="00A265AC">
            <w:pPr>
              <w:jc w:val="right"/>
            </w:pPr>
            <w:r w:rsidRPr="00A265AC">
              <w:t>E-meeting, 28-30 September 2021</w:t>
            </w:r>
          </w:p>
        </w:tc>
      </w:tr>
      <w:tr w:rsidR="00040DDA" w:rsidRPr="00A265AC" w14:paraId="00976675" w14:textId="77777777" w:rsidTr="003F01A2">
        <w:trPr>
          <w:cantSplit/>
          <w:jc w:val="center"/>
        </w:trPr>
        <w:tc>
          <w:tcPr>
            <w:tcW w:w="9640" w:type="dxa"/>
            <w:gridSpan w:val="5"/>
          </w:tcPr>
          <w:p w14:paraId="580CDD6C" w14:textId="77777777" w:rsidR="00040DDA" w:rsidRPr="00A265AC" w:rsidRDefault="00040DDA" w:rsidP="00A265AC">
            <w:pPr>
              <w:jc w:val="center"/>
              <w:rPr>
                <w:b/>
                <w:bCs/>
              </w:rPr>
            </w:pPr>
            <w:bookmarkStart w:id="7" w:name="dtitle" w:colFirst="0" w:colLast="0"/>
            <w:bookmarkEnd w:id="5"/>
            <w:bookmarkEnd w:id="6"/>
            <w:r w:rsidRPr="00A265AC">
              <w:rPr>
                <w:b/>
                <w:bCs/>
              </w:rPr>
              <w:t>DOCUMENT</w:t>
            </w:r>
          </w:p>
        </w:tc>
      </w:tr>
      <w:tr w:rsidR="00040DDA" w:rsidRPr="00A265AC" w14:paraId="1BFEF097" w14:textId="77777777" w:rsidTr="003F01A2">
        <w:trPr>
          <w:cantSplit/>
          <w:jc w:val="center"/>
        </w:trPr>
        <w:tc>
          <w:tcPr>
            <w:tcW w:w="1700" w:type="dxa"/>
            <w:gridSpan w:val="2"/>
          </w:tcPr>
          <w:p w14:paraId="4B425166" w14:textId="77777777" w:rsidR="00040DDA" w:rsidRPr="00A265AC" w:rsidRDefault="00040DDA" w:rsidP="00A265AC">
            <w:pPr>
              <w:rPr>
                <w:b/>
                <w:bCs/>
              </w:rPr>
            </w:pPr>
            <w:bookmarkStart w:id="8" w:name="dsource" w:colFirst="1" w:colLast="1"/>
            <w:bookmarkEnd w:id="7"/>
            <w:r w:rsidRPr="00A265AC">
              <w:rPr>
                <w:b/>
                <w:bCs/>
              </w:rPr>
              <w:t>Source:</w:t>
            </w:r>
          </w:p>
        </w:tc>
        <w:tc>
          <w:tcPr>
            <w:tcW w:w="7940" w:type="dxa"/>
            <w:gridSpan w:val="3"/>
          </w:tcPr>
          <w:p w14:paraId="4A39870E" w14:textId="77777777" w:rsidR="00040DDA" w:rsidRPr="00A265AC" w:rsidRDefault="00040DDA" w:rsidP="00A265AC">
            <w:pPr>
              <w:rPr>
                <w:highlight w:val="yellow"/>
              </w:rPr>
            </w:pPr>
            <w:r w:rsidRPr="00A265AC">
              <w:t>WG-RC, WG-Ethics, WG-DAISAM, WG-O</w:t>
            </w:r>
          </w:p>
        </w:tc>
      </w:tr>
      <w:tr w:rsidR="00040DDA" w:rsidRPr="00A265AC" w14:paraId="33D09523" w14:textId="77777777" w:rsidTr="003F01A2">
        <w:trPr>
          <w:cantSplit/>
          <w:jc w:val="center"/>
        </w:trPr>
        <w:tc>
          <w:tcPr>
            <w:tcW w:w="1700" w:type="dxa"/>
            <w:gridSpan w:val="2"/>
          </w:tcPr>
          <w:p w14:paraId="1E6095CB" w14:textId="77777777" w:rsidR="00040DDA" w:rsidRPr="00A265AC" w:rsidRDefault="00040DDA" w:rsidP="00A265AC">
            <w:pPr>
              <w:rPr>
                <w:b/>
                <w:bCs/>
              </w:rPr>
            </w:pPr>
            <w:bookmarkStart w:id="9" w:name="dtitle1" w:colFirst="1" w:colLast="1"/>
            <w:bookmarkEnd w:id="8"/>
            <w:r w:rsidRPr="00A265AC">
              <w:rPr>
                <w:b/>
                <w:bCs/>
              </w:rPr>
              <w:t>Title:</w:t>
            </w:r>
          </w:p>
        </w:tc>
        <w:tc>
          <w:tcPr>
            <w:tcW w:w="7940" w:type="dxa"/>
            <w:gridSpan w:val="3"/>
          </w:tcPr>
          <w:p w14:paraId="7A5F446A" w14:textId="0E5424BE" w:rsidR="00040DDA" w:rsidRPr="00A265AC" w:rsidRDefault="00A34C71" w:rsidP="00A265AC">
            <w:r w:rsidRPr="00A34C71">
              <w:t>Proposed new deliverable</w:t>
            </w:r>
            <w:r>
              <w:t>:</w:t>
            </w:r>
            <w:r w:rsidRPr="00A34C71">
              <w:t xml:space="preserve"> FG-AI4H term</w:t>
            </w:r>
            <w:r>
              <w:t>s</w:t>
            </w:r>
            <w:r w:rsidRPr="00A34C71">
              <w:t xml:space="preserve"> and definitions</w:t>
            </w:r>
          </w:p>
        </w:tc>
      </w:tr>
      <w:tr w:rsidR="00040DDA" w:rsidRPr="00A265AC" w14:paraId="264A9CAE" w14:textId="77777777" w:rsidTr="003F01A2">
        <w:trPr>
          <w:cantSplit/>
          <w:jc w:val="center"/>
        </w:trPr>
        <w:tc>
          <w:tcPr>
            <w:tcW w:w="1700" w:type="dxa"/>
            <w:gridSpan w:val="2"/>
            <w:tcBorders>
              <w:bottom w:val="single" w:sz="6" w:space="0" w:color="auto"/>
            </w:tcBorders>
          </w:tcPr>
          <w:p w14:paraId="63F638A7" w14:textId="77777777" w:rsidR="00040DDA" w:rsidRPr="00A265AC" w:rsidRDefault="00040DDA" w:rsidP="00A265AC">
            <w:pPr>
              <w:rPr>
                <w:b/>
                <w:bCs/>
              </w:rPr>
            </w:pPr>
            <w:bookmarkStart w:id="10" w:name="dpurpose" w:colFirst="1" w:colLast="1"/>
            <w:bookmarkEnd w:id="9"/>
            <w:r w:rsidRPr="00A265AC">
              <w:rPr>
                <w:b/>
                <w:bCs/>
              </w:rPr>
              <w:t>Purpose:</w:t>
            </w:r>
          </w:p>
        </w:tc>
        <w:tc>
          <w:tcPr>
            <w:tcW w:w="7940" w:type="dxa"/>
            <w:gridSpan w:val="3"/>
            <w:tcBorders>
              <w:bottom w:val="single" w:sz="6" w:space="0" w:color="auto"/>
            </w:tcBorders>
          </w:tcPr>
          <w:p w14:paraId="77E84FCE" w14:textId="77777777" w:rsidR="00040DDA" w:rsidRPr="00A265AC" w:rsidRDefault="00040DDA" w:rsidP="00A265AC">
            <w:r w:rsidRPr="00A265AC">
              <w:t>Discussion</w:t>
            </w:r>
          </w:p>
        </w:tc>
      </w:tr>
      <w:bookmarkEnd w:id="0"/>
      <w:bookmarkEnd w:id="10"/>
      <w:tr w:rsidR="00232F87" w:rsidRPr="00A265AC" w14:paraId="120327EC" w14:textId="77777777" w:rsidTr="00232F87">
        <w:trPr>
          <w:cantSplit/>
          <w:jc w:val="center"/>
        </w:trPr>
        <w:tc>
          <w:tcPr>
            <w:tcW w:w="1700" w:type="dxa"/>
            <w:gridSpan w:val="2"/>
            <w:tcBorders>
              <w:top w:val="single" w:sz="6" w:space="0" w:color="auto"/>
              <w:bottom w:val="single" w:sz="6" w:space="0" w:color="auto"/>
            </w:tcBorders>
          </w:tcPr>
          <w:p w14:paraId="0C41387E" w14:textId="77777777" w:rsidR="00232F87" w:rsidRPr="00A265AC" w:rsidRDefault="00232F87" w:rsidP="00A265AC">
            <w:pPr>
              <w:rPr>
                <w:rFonts w:eastAsia="Calibri"/>
                <w:b/>
                <w:bCs/>
              </w:rPr>
            </w:pPr>
            <w:r w:rsidRPr="00A265AC">
              <w:rPr>
                <w:rFonts w:eastAsia="Calibri"/>
                <w:b/>
                <w:bCs/>
              </w:rPr>
              <w:t>Contact:</w:t>
            </w:r>
          </w:p>
        </w:tc>
        <w:tc>
          <w:tcPr>
            <w:tcW w:w="3545" w:type="dxa"/>
            <w:gridSpan w:val="2"/>
            <w:tcBorders>
              <w:top w:val="single" w:sz="6" w:space="0" w:color="auto"/>
              <w:bottom w:val="single" w:sz="6" w:space="0" w:color="auto"/>
            </w:tcBorders>
          </w:tcPr>
          <w:p w14:paraId="3D20E947" w14:textId="77777777" w:rsidR="00232F87" w:rsidRPr="00A265AC" w:rsidRDefault="00232F87" w:rsidP="00A265AC">
            <w:pPr>
              <w:rPr>
                <w:rFonts w:eastAsia="Calibri"/>
              </w:rPr>
            </w:pPr>
            <w:r w:rsidRPr="00A265AC">
              <w:rPr>
                <w:rFonts w:eastAsia="Calibri"/>
              </w:rPr>
              <w:t>Markus Wenzel</w:t>
            </w:r>
            <w:r w:rsidRPr="00A265AC">
              <w:br/>
            </w:r>
            <w:r w:rsidRPr="00A265AC">
              <w:rPr>
                <w:rFonts w:eastAsia="Calibri"/>
              </w:rPr>
              <w:t>Fraunhofer HHI</w:t>
            </w:r>
            <w:r w:rsidRPr="00A265AC">
              <w:br/>
            </w:r>
            <w:r w:rsidRPr="00A265AC">
              <w:rPr>
                <w:rFonts w:eastAsia="Calibri"/>
              </w:rPr>
              <w:t xml:space="preserve">Germany </w:t>
            </w:r>
          </w:p>
        </w:tc>
        <w:tc>
          <w:tcPr>
            <w:tcW w:w="4395" w:type="dxa"/>
            <w:tcBorders>
              <w:top w:val="single" w:sz="6" w:space="0" w:color="auto"/>
              <w:bottom w:val="single" w:sz="6" w:space="0" w:color="auto"/>
            </w:tcBorders>
          </w:tcPr>
          <w:p w14:paraId="32A228C7" w14:textId="2F4A9D8B" w:rsidR="00232F87" w:rsidRPr="00A265AC" w:rsidRDefault="004061D0" w:rsidP="00A265AC">
            <w:pPr>
              <w:rPr>
                <w:rFonts w:eastAsia="Calibri"/>
              </w:rPr>
            </w:pPr>
            <w:r>
              <w:rPr>
                <w:rFonts w:eastAsia="Calibri"/>
              </w:rPr>
              <w:t>E-mail</w:t>
            </w:r>
            <w:r w:rsidR="00232F87" w:rsidRPr="00A265AC">
              <w:rPr>
                <w:rFonts w:eastAsia="Calibri"/>
              </w:rPr>
              <w:t xml:space="preserve">: </w:t>
            </w:r>
            <w:hyperlink r:id="rId11">
              <w:r w:rsidR="00232F87" w:rsidRPr="00A265AC">
                <w:rPr>
                  <w:rStyle w:val="Hyperlink"/>
                  <w:rFonts w:eastAsia="Calibri"/>
                </w:rPr>
                <w:t>markus.wenzel@hhi.fraunhofer.de</w:t>
              </w:r>
            </w:hyperlink>
            <w:r w:rsidR="00232F87" w:rsidRPr="00A265AC">
              <w:rPr>
                <w:rFonts w:eastAsia="Calibri"/>
              </w:rPr>
              <w:t xml:space="preserve"> </w:t>
            </w:r>
          </w:p>
        </w:tc>
      </w:tr>
      <w:tr w:rsidR="00040DDA" w:rsidRPr="00A265AC" w14:paraId="4ABB5576" w14:textId="77777777" w:rsidTr="00232F87">
        <w:trPr>
          <w:cantSplit/>
          <w:jc w:val="center"/>
        </w:trPr>
        <w:tc>
          <w:tcPr>
            <w:tcW w:w="1700" w:type="dxa"/>
            <w:gridSpan w:val="2"/>
            <w:tcBorders>
              <w:top w:val="single" w:sz="6" w:space="0" w:color="auto"/>
              <w:bottom w:val="single" w:sz="6" w:space="0" w:color="auto"/>
            </w:tcBorders>
          </w:tcPr>
          <w:p w14:paraId="17698905" w14:textId="77777777" w:rsidR="00040DDA" w:rsidRPr="00A265AC" w:rsidRDefault="00040DDA" w:rsidP="00A265AC">
            <w:pPr>
              <w:rPr>
                <w:b/>
                <w:bCs/>
              </w:rPr>
            </w:pPr>
            <w:r w:rsidRPr="00A265AC">
              <w:rPr>
                <w:b/>
                <w:bCs/>
              </w:rPr>
              <w:t>Contact:</w:t>
            </w:r>
          </w:p>
        </w:tc>
        <w:tc>
          <w:tcPr>
            <w:tcW w:w="3545" w:type="dxa"/>
            <w:gridSpan w:val="2"/>
            <w:tcBorders>
              <w:top w:val="single" w:sz="6" w:space="0" w:color="auto"/>
              <w:bottom w:val="single" w:sz="6" w:space="0" w:color="auto"/>
            </w:tcBorders>
          </w:tcPr>
          <w:p w14:paraId="46BA3512" w14:textId="77777777" w:rsidR="00040DDA" w:rsidRPr="00A265AC" w:rsidRDefault="00040DDA" w:rsidP="00A265AC">
            <w:r w:rsidRPr="00A265AC">
              <w:t>Pat Baird</w:t>
            </w:r>
            <w:r w:rsidRPr="00A265AC">
              <w:br/>
              <w:t>Philips</w:t>
            </w:r>
            <w:r w:rsidRPr="00A265AC">
              <w:br/>
              <w:t>USA</w:t>
            </w:r>
          </w:p>
        </w:tc>
        <w:tc>
          <w:tcPr>
            <w:tcW w:w="4395" w:type="dxa"/>
            <w:tcBorders>
              <w:top w:val="single" w:sz="6" w:space="0" w:color="auto"/>
              <w:bottom w:val="single" w:sz="6" w:space="0" w:color="auto"/>
            </w:tcBorders>
          </w:tcPr>
          <w:p w14:paraId="7092CC7A" w14:textId="50045749" w:rsidR="00040DDA" w:rsidRPr="00A265AC" w:rsidRDefault="004061D0" w:rsidP="00A265AC">
            <w:r>
              <w:t>E-mail</w:t>
            </w:r>
            <w:r w:rsidR="00040DDA" w:rsidRPr="00A265AC">
              <w:t>:</w:t>
            </w:r>
            <w:r w:rsidR="00232F87">
              <w:t xml:space="preserve"> </w:t>
            </w:r>
            <w:hyperlink r:id="rId12">
              <w:r w:rsidR="00040DDA" w:rsidRPr="00A265AC">
                <w:rPr>
                  <w:rStyle w:val="Hyperlink"/>
                </w:rPr>
                <w:t>pat.baird@philips.com</w:t>
              </w:r>
            </w:hyperlink>
            <w:r w:rsidR="00040DDA" w:rsidRPr="00A265AC">
              <w:t xml:space="preserve"> </w:t>
            </w:r>
          </w:p>
        </w:tc>
      </w:tr>
      <w:tr w:rsidR="00040DDA" w:rsidRPr="00A265AC" w14:paraId="3ED2D156" w14:textId="77777777" w:rsidTr="00232F87">
        <w:trPr>
          <w:cantSplit/>
          <w:jc w:val="center"/>
        </w:trPr>
        <w:tc>
          <w:tcPr>
            <w:tcW w:w="1700" w:type="dxa"/>
            <w:gridSpan w:val="2"/>
            <w:tcBorders>
              <w:top w:val="single" w:sz="6" w:space="0" w:color="auto"/>
              <w:bottom w:val="single" w:sz="6" w:space="0" w:color="auto"/>
            </w:tcBorders>
          </w:tcPr>
          <w:p w14:paraId="0FCA7480" w14:textId="77777777" w:rsidR="00040DDA" w:rsidRPr="00A265AC" w:rsidRDefault="00040DDA" w:rsidP="00A265AC">
            <w:pPr>
              <w:rPr>
                <w:b/>
                <w:bCs/>
              </w:rPr>
            </w:pPr>
            <w:r w:rsidRPr="00A265AC">
              <w:rPr>
                <w:b/>
                <w:bCs/>
              </w:rPr>
              <w:t>Contact:</w:t>
            </w:r>
          </w:p>
        </w:tc>
        <w:tc>
          <w:tcPr>
            <w:tcW w:w="3545" w:type="dxa"/>
            <w:gridSpan w:val="2"/>
            <w:tcBorders>
              <w:top w:val="single" w:sz="6" w:space="0" w:color="auto"/>
              <w:bottom w:val="single" w:sz="6" w:space="0" w:color="auto"/>
            </w:tcBorders>
          </w:tcPr>
          <w:p w14:paraId="64E403CD" w14:textId="77777777" w:rsidR="00040DDA" w:rsidRPr="00A265AC" w:rsidRDefault="00040DDA" w:rsidP="00A265AC">
            <w:r w:rsidRPr="00A265AC">
              <w:t>Shada Alsalamah</w:t>
            </w:r>
            <w:r w:rsidRPr="00A265AC">
              <w:br/>
              <w:t>World Health Organization</w:t>
            </w:r>
            <w:r w:rsidRPr="00A265AC">
              <w:br/>
              <w:t>Switzerland</w:t>
            </w:r>
          </w:p>
        </w:tc>
        <w:tc>
          <w:tcPr>
            <w:tcW w:w="4395" w:type="dxa"/>
            <w:tcBorders>
              <w:top w:val="single" w:sz="6" w:space="0" w:color="auto"/>
              <w:bottom w:val="single" w:sz="6" w:space="0" w:color="auto"/>
            </w:tcBorders>
          </w:tcPr>
          <w:p w14:paraId="1A72BD3F" w14:textId="6C0224B8" w:rsidR="00040DDA" w:rsidRPr="00A265AC" w:rsidRDefault="004061D0" w:rsidP="00A265AC">
            <w:r>
              <w:t>E-mail</w:t>
            </w:r>
            <w:r w:rsidR="00040DDA" w:rsidRPr="00A265AC">
              <w:t>:</w:t>
            </w:r>
            <w:r w:rsidR="00232F87">
              <w:t xml:space="preserve"> </w:t>
            </w:r>
            <w:hyperlink r:id="rId13">
              <w:r w:rsidR="00040DDA" w:rsidRPr="00A265AC">
                <w:rPr>
                  <w:rStyle w:val="Hyperlink"/>
                </w:rPr>
                <w:t>alsalamahs@who.int</w:t>
              </w:r>
            </w:hyperlink>
            <w:r w:rsidR="00040DDA" w:rsidRPr="00A265AC">
              <w:t xml:space="preserve"> </w:t>
            </w:r>
          </w:p>
        </w:tc>
      </w:tr>
      <w:tr w:rsidR="00040DDA" w:rsidRPr="00A265AC" w14:paraId="2C7AF92F" w14:textId="77777777" w:rsidTr="00232F87">
        <w:trPr>
          <w:cantSplit/>
          <w:jc w:val="center"/>
        </w:trPr>
        <w:tc>
          <w:tcPr>
            <w:tcW w:w="1700" w:type="dxa"/>
            <w:gridSpan w:val="2"/>
            <w:tcBorders>
              <w:top w:val="single" w:sz="6" w:space="0" w:color="auto"/>
              <w:bottom w:val="single" w:sz="6" w:space="0" w:color="auto"/>
            </w:tcBorders>
          </w:tcPr>
          <w:p w14:paraId="38B5939A" w14:textId="77777777" w:rsidR="00040DDA" w:rsidRPr="00A265AC" w:rsidRDefault="00040DDA" w:rsidP="00A265AC">
            <w:pPr>
              <w:rPr>
                <w:rFonts w:eastAsia="Calibri"/>
                <w:b/>
                <w:bCs/>
              </w:rPr>
            </w:pPr>
            <w:r w:rsidRPr="00A265AC">
              <w:rPr>
                <w:rFonts w:eastAsia="Calibri"/>
                <w:b/>
                <w:bCs/>
              </w:rPr>
              <w:t>Contact:</w:t>
            </w:r>
          </w:p>
        </w:tc>
        <w:tc>
          <w:tcPr>
            <w:tcW w:w="3545" w:type="dxa"/>
            <w:gridSpan w:val="2"/>
            <w:tcBorders>
              <w:top w:val="single" w:sz="6" w:space="0" w:color="auto"/>
              <w:bottom w:val="single" w:sz="6" w:space="0" w:color="auto"/>
            </w:tcBorders>
          </w:tcPr>
          <w:p w14:paraId="28EC601A" w14:textId="77777777" w:rsidR="00040DDA" w:rsidRPr="00A265AC" w:rsidRDefault="00040DDA" w:rsidP="00A265AC">
            <w:pPr>
              <w:rPr>
                <w:rFonts w:eastAsia="Calibri"/>
              </w:rPr>
            </w:pPr>
            <w:r w:rsidRPr="00A265AC">
              <w:rPr>
                <w:rFonts w:eastAsia="Calibri"/>
              </w:rPr>
              <w:t>Stephanie Kuku</w:t>
            </w:r>
            <w:r w:rsidRPr="00A265AC">
              <w:br/>
            </w:r>
            <w:r w:rsidRPr="00A265AC">
              <w:rPr>
                <w:rFonts w:eastAsia="Calibri"/>
              </w:rPr>
              <w:t>World Health Organization</w:t>
            </w:r>
            <w:r w:rsidRPr="00A265AC">
              <w:br/>
            </w:r>
            <w:r w:rsidRPr="00A265AC">
              <w:rPr>
                <w:rFonts w:eastAsia="Calibri"/>
              </w:rPr>
              <w:t>Switzerland</w:t>
            </w:r>
          </w:p>
        </w:tc>
        <w:tc>
          <w:tcPr>
            <w:tcW w:w="4395" w:type="dxa"/>
            <w:tcBorders>
              <w:top w:val="single" w:sz="6" w:space="0" w:color="auto"/>
              <w:bottom w:val="single" w:sz="6" w:space="0" w:color="auto"/>
            </w:tcBorders>
          </w:tcPr>
          <w:p w14:paraId="0F2F812B" w14:textId="3C19F21B" w:rsidR="00040DDA" w:rsidRPr="00A265AC" w:rsidRDefault="004061D0" w:rsidP="00A265AC">
            <w:pPr>
              <w:rPr>
                <w:rFonts w:eastAsia="Calibri"/>
              </w:rPr>
            </w:pPr>
            <w:r>
              <w:rPr>
                <w:rFonts w:eastAsia="Calibri"/>
              </w:rPr>
              <w:t>E-mail</w:t>
            </w:r>
            <w:r w:rsidR="00040DDA" w:rsidRPr="00A265AC">
              <w:rPr>
                <w:rFonts w:eastAsia="Calibri"/>
              </w:rPr>
              <w:t xml:space="preserve">: </w:t>
            </w:r>
            <w:hyperlink r:id="rId14" w:history="1">
              <w:r w:rsidR="00040DDA" w:rsidRPr="00A265AC">
                <w:rPr>
                  <w:rStyle w:val="Hyperlink"/>
                  <w:rFonts w:eastAsia="Calibri"/>
                </w:rPr>
                <w:t>kukus@who.int</w:t>
              </w:r>
            </w:hyperlink>
            <w:r w:rsidR="00040DDA" w:rsidRPr="00A265AC">
              <w:rPr>
                <w:rFonts w:eastAsia="Calibri"/>
              </w:rPr>
              <w:t xml:space="preserve"> </w:t>
            </w:r>
          </w:p>
        </w:tc>
      </w:tr>
      <w:tr w:rsidR="00040DDA" w:rsidRPr="00A265AC" w14:paraId="0174F734" w14:textId="77777777" w:rsidTr="00232F87">
        <w:trPr>
          <w:cantSplit/>
          <w:jc w:val="center"/>
        </w:trPr>
        <w:tc>
          <w:tcPr>
            <w:tcW w:w="1700" w:type="dxa"/>
            <w:gridSpan w:val="2"/>
            <w:tcBorders>
              <w:top w:val="single" w:sz="6" w:space="0" w:color="auto"/>
              <w:bottom w:val="single" w:sz="6" w:space="0" w:color="auto"/>
            </w:tcBorders>
          </w:tcPr>
          <w:p w14:paraId="04B63A26" w14:textId="77777777" w:rsidR="00040DDA" w:rsidRPr="00A265AC" w:rsidRDefault="00040DDA" w:rsidP="00A265AC">
            <w:pPr>
              <w:rPr>
                <w:rFonts w:eastAsia="Calibri"/>
                <w:b/>
                <w:bCs/>
              </w:rPr>
            </w:pPr>
            <w:r w:rsidRPr="00A265AC">
              <w:rPr>
                <w:rFonts w:eastAsia="Calibri"/>
                <w:b/>
                <w:bCs/>
              </w:rPr>
              <w:t>Contact:</w:t>
            </w:r>
          </w:p>
        </w:tc>
        <w:tc>
          <w:tcPr>
            <w:tcW w:w="3545" w:type="dxa"/>
            <w:gridSpan w:val="2"/>
            <w:tcBorders>
              <w:top w:val="single" w:sz="6" w:space="0" w:color="auto"/>
              <w:bottom w:val="single" w:sz="6" w:space="0" w:color="auto"/>
            </w:tcBorders>
          </w:tcPr>
          <w:p w14:paraId="5DE16E83" w14:textId="77777777" w:rsidR="00040DDA" w:rsidRPr="00A265AC" w:rsidRDefault="00040DDA" w:rsidP="00A265AC">
            <w:pPr>
              <w:rPr>
                <w:rFonts w:eastAsia="Calibri"/>
              </w:rPr>
            </w:pPr>
            <w:r w:rsidRPr="00A265AC">
              <w:rPr>
                <w:rFonts w:eastAsia="Calibri"/>
              </w:rPr>
              <w:t>Rohit Malpani</w:t>
            </w:r>
            <w:r w:rsidRPr="00A265AC">
              <w:br/>
            </w:r>
            <w:r w:rsidRPr="00A265AC">
              <w:rPr>
                <w:rFonts w:eastAsia="Calibri"/>
              </w:rPr>
              <w:t>World Health Organization</w:t>
            </w:r>
            <w:r w:rsidRPr="00A265AC">
              <w:br/>
            </w:r>
            <w:r w:rsidRPr="00A265AC">
              <w:rPr>
                <w:rFonts w:eastAsia="Calibri"/>
              </w:rPr>
              <w:t>Switzerland</w:t>
            </w:r>
          </w:p>
        </w:tc>
        <w:tc>
          <w:tcPr>
            <w:tcW w:w="4395" w:type="dxa"/>
            <w:tcBorders>
              <w:top w:val="single" w:sz="6" w:space="0" w:color="auto"/>
              <w:bottom w:val="single" w:sz="6" w:space="0" w:color="auto"/>
            </w:tcBorders>
          </w:tcPr>
          <w:p w14:paraId="2C5985F6" w14:textId="56F414A0" w:rsidR="00040DDA" w:rsidRPr="00A265AC" w:rsidRDefault="004061D0" w:rsidP="00A265AC">
            <w:pPr>
              <w:rPr>
                <w:rFonts w:eastAsia="Calibri"/>
              </w:rPr>
            </w:pPr>
            <w:r>
              <w:rPr>
                <w:rFonts w:eastAsia="Calibri"/>
              </w:rPr>
              <w:t>E-mail</w:t>
            </w:r>
            <w:r w:rsidR="00040DDA" w:rsidRPr="00A265AC">
              <w:rPr>
                <w:rFonts w:eastAsia="Calibri"/>
              </w:rPr>
              <w:t xml:space="preserve">: </w:t>
            </w:r>
            <w:hyperlink r:id="rId15">
              <w:r w:rsidR="00040DDA" w:rsidRPr="00A265AC">
                <w:rPr>
                  <w:rStyle w:val="Hyperlink"/>
                  <w:rFonts w:eastAsia="Calibri"/>
                </w:rPr>
                <w:t>malpanir@who.int</w:t>
              </w:r>
            </w:hyperlink>
            <w:r w:rsidR="00040DDA" w:rsidRPr="00A265AC">
              <w:rPr>
                <w:rFonts w:eastAsia="Calibri"/>
              </w:rPr>
              <w:t xml:space="preserve"> </w:t>
            </w:r>
          </w:p>
        </w:tc>
      </w:tr>
      <w:tr w:rsidR="00040DDA" w:rsidRPr="00A265AC" w14:paraId="2169084B" w14:textId="77777777" w:rsidTr="00232F87">
        <w:trPr>
          <w:cantSplit/>
          <w:jc w:val="center"/>
        </w:trPr>
        <w:tc>
          <w:tcPr>
            <w:tcW w:w="1700" w:type="dxa"/>
            <w:gridSpan w:val="2"/>
            <w:tcBorders>
              <w:top w:val="single" w:sz="6" w:space="0" w:color="auto"/>
              <w:bottom w:val="single" w:sz="6" w:space="0" w:color="auto"/>
            </w:tcBorders>
          </w:tcPr>
          <w:p w14:paraId="7F3C2847" w14:textId="77777777" w:rsidR="00040DDA" w:rsidRPr="00A265AC" w:rsidRDefault="00040DDA" w:rsidP="00A265AC">
            <w:pPr>
              <w:rPr>
                <w:rFonts w:eastAsia="Calibri"/>
                <w:b/>
                <w:bCs/>
              </w:rPr>
            </w:pPr>
            <w:r w:rsidRPr="00A265AC">
              <w:rPr>
                <w:rFonts w:eastAsia="Calibri"/>
                <w:b/>
                <w:bCs/>
              </w:rPr>
              <w:t>Contact:</w:t>
            </w:r>
          </w:p>
        </w:tc>
        <w:tc>
          <w:tcPr>
            <w:tcW w:w="3545" w:type="dxa"/>
            <w:gridSpan w:val="2"/>
            <w:tcBorders>
              <w:top w:val="single" w:sz="6" w:space="0" w:color="auto"/>
              <w:bottom w:val="single" w:sz="6" w:space="0" w:color="auto"/>
            </w:tcBorders>
          </w:tcPr>
          <w:p w14:paraId="41E23A4F" w14:textId="77777777" w:rsidR="00040DDA" w:rsidRPr="00A265AC" w:rsidRDefault="00040DDA" w:rsidP="00A265AC">
            <w:pPr>
              <w:rPr>
                <w:rFonts w:eastAsia="Calibri"/>
              </w:rPr>
            </w:pPr>
            <w:r w:rsidRPr="00A265AC">
              <w:rPr>
                <w:rFonts w:eastAsia="Calibri"/>
              </w:rPr>
              <w:t>Andreas Reis</w:t>
            </w:r>
            <w:r w:rsidRPr="00A265AC">
              <w:br/>
            </w:r>
            <w:r w:rsidRPr="00A265AC">
              <w:rPr>
                <w:rFonts w:eastAsia="Calibri"/>
              </w:rPr>
              <w:t>World Health Organization</w:t>
            </w:r>
            <w:r w:rsidRPr="00A265AC">
              <w:br/>
            </w:r>
            <w:r w:rsidRPr="00A265AC">
              <w:rPr>
                <w:rFonts w:eastAsia="Calibri"/>
              </w:rPr>
              <w:t>Switzerland</w:t>
            </w:r>
          </w:p>
        </w:tc>
        <w:tc>
          <w:tcPr>
            <w:tcW w:w="4395" w:type="dxa"/>
            <w:tcBorders>
              <w:top w:val="single" w:sz="6" w:space="0" w:color="auto"/>
              <w:bottom w:val="single" w:sz="6" w:space="0" w:color="auto"/>
            </w:tcBorders>
          </w:tcPr>
          <w:p w14:paraId="1EE3BA26" w14:textId="5338114F" w:rsidR="00040DDA" w:rsidRPr="00A265AC" w:rsidRDefault="004061D0" w:rsidP="00A265AC">
            <w:pPr>
              <w:rPr>
                <w:rFonts w:eastAsia="Calibri"/>
              </w:rPr>
            </w:pPr>
            <w:r>
              <w:rPr>
                <w:rFonts w:eastAsia="Calibri"/>
              </w:rPr>
              <w:t>E-mail</w:t>
            </w:r>
            <w:r w:rsidR="00040DDA" w:rsidRPr="00A265AC">
              <w:rPr>
                <w:rFonts w:eastAsia="Calibri"/>
              </w:rPr>
              <w:t xml:space="preserve">: </w:t>
            </w:r>
            <w:hyperlink r:id="rId16">
              <w:r w:rsidR="00040DDA" w:rsidRPr="00A265AC">
                <w:rPr>
                  <w:rStyle w:val="Hyperlink"/>
                  <w:rFonts w:eastAsia="Calibri"/>
                </w:rPr>
                <w:t>reisa@who.int</w:t>
              </w:r>
            </w:hyperlink>
            <w:r w:rsidR="00040DDA" w:rsidRPr="00A265AC">
              <w:rPr>
                <w:rFonts w:eastAsia="Calibri"/>
              </w:rPr>
              <w:t xml:space="preserve"> </w:t>
            </w:r>
          </w:p>
        </w:tc>
      </w:tr>
      <w:tr w:rsidR="00040DDA" w:rsidRPr="00A265AC" w14:paraId="4C1ACCD0" w14:textId="77777777" w:rsidTr="00232F87">
        <w:trPr>
          <w:cantSplit/>
          <w:jc w:val="center"/>
        </w:trPr>
        <w:tc>
          <w:tcPr>
            <w:tcW w:w="1700" w:type="dxa"/>
            <w:gridSpan w:val="2"/>
            <w:tcBorders>
              <w:top w:val="single" w:sz="6" w:space="0" w:color="auto"/>
              <w:bottom w:val="single" w:sz="6" w:space="0" w:color="auto"/>
            </w:tcBorders>
          </w:tcPr>
          <w:p w14:paraId="6EBF166C" w14:textId="77777777" w:rsidR="00040DDA" w:rsidRPr="00A265AC" w:rsidRDefault="00040DDA" w:rsidP="00A265AC">
            <w:pPr>
              <w:rPr>
                <w:rFonts w:eastAsia="Calibri"/>
                <w:b/>
                <w:bCs/>
              </w:rPr>
            </w:pPr>
            <w:r w:rsidRPr="00A265AC">
              <w:rPr>
                <w:rFonts w:eastAsia="Calibri"/>
                <w:b/>
                <w:bCs/>
              </w:rPr>
              <w:t>Contact:</w:t>
            </w:r>
          </w:p>
        </w:tc>
        <w:tc>
          <w:tcPr>
            <w:tcW w:w="3545" w:type="dxa"/>
            <w:gridSpan w:val="2"/>
            <w:tcBorders>
              <w:top w:val="single" w:sz="6" w:space="0" w:color="auto"/>
              <w:bottom w:val="single" w:sz="6" w:space="0" w:color="auto"/>
            </w:tcBorders>
          </w:tcPr>
          <w:p w14:paraId="33CC1157" w14:textId="2645A98D" w:rsidR="00040DDA" w:rsidRPr="00A265AC" w:rsidRDefault="00040DDA" w:rsidP="00A265AC">
            <w:pPr>
              <w:rPr>
                <w:rFonts w:eastAsia="Calibri"/>
              </w:rPr>
            </w:pPr>
            <w:r w:rsidRPr="00A265AC">
              <w:rPr>
                <w:rFonts w:eastAsia="Calibri"/>
              </w:rPr>
              <w:t xml:space="preserve">Secretariat of the ITU/WHO </w:t>
            </w:r>
            <w:r w:rsidRPr="00A265AC">
              <w:br/>
            </w:r>
            <w:r w:rsidRPr="00A265AC">
              <w:rPr>
                <w:rFonts w:eastAsia="Calibri"/>
              </w:rPr>
              <w:t xml:space="preserve">focus group on </w:t>
            </w:r>
            <w:r w:rsidR="005E440A">
              <w:rPr>
                <w:rFonts w:eastAsia="Calibri"/>
              </w:rPr>
              <w:t>"</w:t>
            </w:r>
            <w:r w:rsidRPr="00A265AC">
              <w:rPr>
                <w:rFonts w:eastAsia="Calibri"/>
              </w:rPr>
              <w:t>AI for health</w:t>
            </w:r>
            <w:r w:rsidR="005E440A">
              <w:rPr>
                <w:rFonts w:eastAsia="Calibri"/>
              </w:rPr>
              <w:t>"</w:t>
            </w:r>
          </w:p>
        </w:tc>
        <w:tc>
          <w:tcPr>
            <w:tcW w:w="4395" w:type="dxa"/>
            <w:tcBorders>
              <w:top w:val="single" w:sz="6" w:space="0" w:color="auto"/>
              <w:bottom w:val="single" w:sz="6" w:space="0" w:color="auto"/>
            </w:tcBorders>
          </w:tcPr>
          <w:p w14:paraId="36C203DC" w14:textId="065059E1" w:rsidR="00040DDA" w:rsidRPr="00A265AC" w:rsidRDefault="004061D0" w:rsidP="00A265AC">
            <w:pPr>
              <w:rPr>
                <w:rFonts w:eastAsia="Calibri"/>
              </w:rPr>
            </w:pPr>
            <w:r>
              <w:rPr>
                <w:rFonts w:eastAsia="Calibri"/>
              </w:rPr>
              <w:t>E-mail</w:t>
            </w:r>
            <w:r w:rsidR="00040DDA" w:rsidRPr="00A265AC">
              <w:rPr>
                <w:rFonts w:eastAsia="Calibri"/>
              </w:rPr>
              <w:t xml:space="preserve">: </w:t>
            </w:r>
            <w:hyperlink r:id="rId17">
              <w:r w:rsidR="00040DDA" w:rsidRPr="00A265AC">
                <w:rPr>
                  <w:rStyle w:val="Hyperlink"/>
                  <w:rFonts w:eastAsia="Calibri"/>
                </w:rPr>
                <w:t>tsbfgai4h@itu.int</w:t>
              </w:r>
            </w:hyperlink>
          </w:p>
        </w:tc>
      </w:tr>
    </w:tbl>
    <w:p w14:paraId="3B3022C0" w14:textId="7E03EE26" w:rsidR="00040DDA" w:rsidRPr="00A265AC" w:rsidRDefault="00040DDA" w:rsidP="00A265AC"/>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BB238A" w:rsidRPr="00A265AC" w14:paraId="3154DD23" w14:textId="77777777" w:rsidTr="003F01A2">
        <w:trPr>
          <w:cantSplit/>
          <w:jc w:val="center"/>
        </w:trPr>
        <w:tc>
          <w:tcPr>
            <w:tcW w:w="1701" w:type="dxa"/>
          </w:tcPr>
          <w:p w14:paraId="1F9CD73C" w14:textId="77777777" w:rsidR="00BB238A" w:rsidRPr="00A265AC" w:rsidRDefault="00BB238A" w:rsidP="00A265AC">
            <w:pPr>
              <w:rPr>
                <w:b/>
                <w:bCs/>
              </w:rPr>
            </w:pPr>
            <w:r w:rsidRPr="00A265AC">
              <w:rPr>
                <w:b/>
                <w:bCs/>
              </w:rPr>
              <w:t>Abstract:</w:t>
            </w:r>
          </w:p>
        </w:tc>
        <w:tc>
          <w:tcPr>
            <w:tcW w:w="7939" w:type="dxa"/>
          </w:tcPr>
          <w:p w14:paraId="5EF9D45D" w14:textId="5E9D2864" w:rsidR="00BB238A" w:rsidRPr="00A265AC" w:rsidRDefault="00BB238A">
            <w:r w:rsidRPr="00A265AC">
              <w:t xml:space="preserve">This document proposed to establish a new deliverable for the FG-AI4H with a glossary with agreed terminology in artificial intelligence (AI) for health. The objectives of the new deliverable are the consistent term use across the various Deliverables as well as to </w:t>
            </w:r>
            <w:r w:rsidR="00791D8E" w:rsidRPr="00A265AC">
              <w:t>promote the harmonized use of important AI for health terms across the different disciplines involved in this cross-disciplinary field</w:t>
            </w:r>
            <w:r w:rsidRPr="00A265AC">
              <w:t>.</w:t>
            </w:r>
            <w:r w:rsidR="0056647F">
              <w:t xml:space="preserve"> Rev.1 contains an update to accommodate </w:t>
            </w:r>
            <w:r w:rsidR="0056647F">
              <w:t>comments received</w:t>
            </w:r>
            <w:r w:rsidR="003F01A2">
              <w:t>; Rev. 2 lists all contributors</w:t>
            </w:r>
            <w:r w:rsidR="00A47E28">
              <w:t xml:space="preserve"> in alphabetical order and</w:t>
            </w:r>
            <w:r w:rsidR="001126E7">
              <w:t xml:space="preserve"> </w:t>
            </w:r>
            <w:r w:rsidR="00623FF8">
              <w:t>proposes</w:t>
            </w:r>
            <w:r w:rsidR="001126E7">
              <w:t xml:space="preserve"> serving as DEL0.1 </w:t>
            </w:r>
            <w:r w:rsidR="00260CE0">
              <w:t>instead of</w:t>
            </w:r>
            <w:r w:rsidR="001126E7">
              <w:t xml:space="preserve"> </w:t>
            </w:r>
            <w:r w:rsidR="00A47E28">
              <w:t>DEL</w:t>
            </w:r>
            <w:r w:rsidR="001126E7">
              <w:t>11</w:t>
            </w:r>
            <w:r w:rsidR="0056647F">
              <w:t>.</w:t>
            </w:r>
          </w:p>
        </w:tc>
      </w:tr>
    </w:tbl>
    <w:p w14:paraId="1FB44A07" w14:textId="77777777" w:rsidR="00BB238A" w:rsidRPr="00A265AC" w:rsidRDefault="00BB238A" w:rsidP="00A265AC"/>
    <w:p w14:paraId="77D41E57" w14:textId="77777777" w:rsidR="00BB238A" w:rsidRPr="00A265AC" w:rsidRDefault="00BB238A" w:rsidP="00A265AC"/>
    <w:p w14:paraId="18596D17" w14:textId="77777777" w:rsidR="00BB238A" w:rsidRPr="00A265AC" w:rsidRDefault="00BB238A" w:rsidP="00A265AC">
      <w:pPr>
        <w:rPr>
          <w:b/>
          <w:bCs/>
        </w:rPr>
        <w:sectPr w:rsidR="00BB238A" w:rsidRPr="00A265AC" w:rsidSect="00040DDA">
          <w:headerReference w:type="default" r:id="rId18"/>
          <w:pgSz w:w="11907" w:h="16840" w:code="9"/>
          <w:pgMar w:top="1134" w:right="1134" w:bottom="1134" w:left="1134" w:header="425" w:footer="709" w:gutter="0"/>
          <w:cols w:space="708"/>
          <w:titlePg/>
          <w:docGrid w:linePitch="360"/>
        </w:sectPr>
      </w:pPr>
    </w:p>
    <w:tbl>
      <w:tblPr>
        <w:tblW w:w="9948" w:type="dxa"/>
        <w:tblLayout w:type="fixed"/>
        <w:tblLook w:val="0000" w:firstRow="0" w:lastRow="0" w:firstColumn="0" w:lastColumn="0" w:noHBand="0" w:noVBand="0"/>
      </w:tblPr>
      <w:tblGrid>
        <w:gridCol w:w="1418"/>
        <w:gridCol w:w="10"/>
        <w:gridCol w:w="2520"/>
        <w:gridCol w:w="2029"/>
        <w:gridCol w:w="3971"/>
      </w:tblGrid>
      <w:tr w:rsidR="00BB238A" w:rsidRPr="00A265AC" w14:paraId="4021CBFB" w14:textId="77777777" w:rsidTr="003F01A2">
        <w:trPr>
          <w:trHeight w:hRule="exact" w:val="1418"/>
        </w:trPr>
        <w:tc>
          <w:tcPr>
            <w:tcW w:w="1428" w:type="dxa"/>
            <w:gridSpan w:val="2"/>
          </w:tcPr>
          <w:p w14:paraId="6114C4A6" w14:textId="77777777" w:rsidR="00BB238A" w:rsidRPr="00A265AC" w:rsidRDefault="00BB238A" w:rsidP="00A265AC"/>
          <w:p w14:paraId="74C8FA94" w14:textId="77777777" w:rsidR="00BB238A" w:rsidRPr="00A265AC" w:rsidRDefault="00BB238A" w:rsidP="00A265AC">
            <w:pPr>
              <w:spacing w:before="0"/>
              <w:rPr>
                <w:b/>
                <w:sz w:val="16"/>
              </w:rPr>
            </w:pPr>
          </w:p>
        </w:tc>
        <w:tc>
          <w:tcPr>
            <w:tcW w:w="8520" w:type="dxa"/>
            <w:gridSpan w:val="3"/>
          </w:tcPr>
          <w:p w14:paraId="5D41FDA5" w14:textId="77777777" w:rsidR="00BB238A" w:rsidRPr="00A265AC" w:rsidRDefault="00BB238A" w:rsidP="00A265AC">
            <w:pPr>
              <w:spacing w:before="0"/>
              <w:rPr>
                <w:rFonts w:ascii="Arial" w:hAnsi="Arial" w:cs="Arial"/>
              </w:rPr>
            </w:pPr>
          </w:p>
          <w:p w14:paraId="47AC82C6" w14:textId="77777777" w:rsidR="00BB238A" w:rsidRPr="00A265AC" w:rsidRDefault="00BB238A" w:rsidP="00A265AC">
            <w:pPr>
              <w:spacing w:before="284"/>
              <w:rPr>
                <w:rFonts w:ascii="Arial" w:hAnsi="Arial" w:cs="Arial"/>
                <w:b/>
                <w:bCs/>
                <w:sz w:val="18"/>
              </w:rPr>
            </w:pPr>
            <w:r w:rsidRPr="00A265AC">
              <w:rPr>
                <w:rFonts w:ascii="Arial" w:hAnsi="Arial" w:cs="Arial"/>
                <w:b/>
                <w:bCs/>
                <w:color w:val="808080"/>
                <w:spacing w:val="100"/>
              </w:rPr>
              <w:t>International Telecommunication Union</w:t>
            </w:r>
          </w:p>
        </w:tc>
      </w:tr>
      <w:tr w:rsidR="00BB238A" w:rsidRPr="00A265AC" w14:paraId="599DF37F" w14:textId="77777777" w:rsidTr="003F01A2">
        <w:trPr>
          <w:trHeight w:hRule="exact" w:val="992"/>
        </w:trPr>
        <w:tc>
          <w:tcPr>
            <w:tcW w:w="1428" w:type="dxa"/>
            <w:gridSpan w:val="2"/>
          </w:tcPr>
          <w:p w14:paraId="6B9B4528" w14:textId="77777777" w:rsidR="00BB238A" w:rsidRPr="00A265AC" w:rsidRDefault="00BB238A" w:rsidP="00A265AC">
            <w:pPr>
              <w:spacing w:before="0"/>
            </w:pPr>
          </w:p>
        </w:tc>
        <w:tc>
          <w:tcPr>
            <w:tcW w:w="8520" w:type="dxa"/>
            <w:gridSpan w:val="3"/>
          </w:tcPr>
          <w:p w14:paraId="3EB8FBBA" w14:textId="77777777" w:rsidR="00BB238A" w:rsidRPr="00A265AC" w:rsidRDefault="00BB238A" w:rsidP="00A265AC"/>
        </w:tc>
      </w:tr>
      <w:tr w:rsidR="00BB238A" w:rsidRPr="00A265AC" w14:paraId="567E2BA9" w14:textId="77777777" w:rsidTr="003F01A2">
        <w:tblPrEx>
          <w:tblCellMar>
            <w:left w:w="85" w:type="dxa"/>
            <w:right w:w="85" w:type="dxa"/>
          </w:tblCellMar>
        </w:tblPrEx>
        <w:trPr>
          <w:gridBefore w:val="2"/>
          <w:wBefore w:w="1428" w:type="dxa"/>
        </w:trPr>
        <w:tc>
          <w:tcPr>
            <w:tcW w:w="2520" w:type="dxa"/>
          </w:tcPr>
          <w:p w14:paraId="1B9342AE" w14:textId="77777777" w:rsidR="00BB238A" w:rsidRPr="00A265AC" w:rsidRDefault="00BB238A" w:rsidP="00A265AC">
            <w:pPr>
              <w:rPr>
                <w:b/>
                <w:sz w:val="18"/>
              </w:rPr>
            </w:pPr>
            <w:bookmarkStart w:id="11" w:name="dnume" w:colFirst="1" w:colLast="1"/>
            <w:r w:rsidRPr="00A265AC">
              <w:rPr>
                <w:rFonts w:ascii="Arial" w:hAnsi="Arial"/>
                <w:b/>
                <w:spacing w:val="40"/>
                <w:sz w:val="72"/>
              </w:rPr>
              <w:t>ITU-T</w:t>
            </w:r>
          </w:p>
        </w:tc>
        <w:tc>
          <w:tcPr>
            <w:tcW w:w="6000" w:type="dxa"/>
            <w:gridSpan w:val="2"/>
          </w:tcPr>
          <w:p w14:paraId="7B71C421" w14:textId="77777777" w:rsidR="00BB238A" w:rsidRPr="00A265AC" w:rsidRDefault="00BB238A" w:rsidP="00A265AC">
            <w:pPr>
              <w:spacing w:before="240"/>
              <w:jc w:val="right"/>
              <w:rPr>
                <w:rFonts w:ascii="Arial" w:hAnsi="Arial" w:cs="Arial"/>
                <w:b/>
                <w:sz w:val="60"/>
              </w:rPr>
            </w:pPr>
            <w:r w:rsidRPr="00A265AC">
              <w:rPr>
                <w:rFonts w:ascii="Arial" w:hAnsi="Arial"/>
                <w:b/>
                <w:sz w:val="60"/>
              </w:rPr>
              <w:t>FG-AI4H Deliverable</w:t>
            </w:r>
          </w:p>
        </w:tc>
      </w:tr>
      <w:tr w:rsidR="00BB238A" w:rsidRPr="00A265AC" w14:paraId="592C9DA3" w14:textId="77777777" w:rsidTr="003F01A2">
        <w:tblPrEx>
          <w:tblCellMar>
            <w:left w:w="85" w:type="dxa"/>
            <w:right w:w="85" w:type="dxa"/>
          </w:tblCellMar>
        </w:tblPrEx>
        <w:trPr>
          <w:gridBefore w:val="2"/>
          <w:wBefore w:w="1428" w:type="dxa"/>
          <w:trHeight w:val="974"/>
        </w:trPr>
        <w:tc>
          <w:tcPr>
            <w:tcW w:w="4549" w:type="dxa"/>
            <w:gridSpan w:val="2"/>
          </w:tcPr>
          <w:p w14:paraId="415DCE08" w14:textId="742B2545" w:rsidR="00BB238A" w:rsidRPr="00A265AC" w:rsidRDefault="00BB238A" w:rsidP="00A265AC">
            <w:pPr>
              <w:rPr>
                <w:b/>
              </w:rPr>
            </w:pPr>
            <w:bookmarkStart w:id="12" w:name="ddatee" w:colFirst="1" w:colLast="1"/>
            <w:bookmarkEnd w:id="11"/>
            <w:r w:rsidRPr="00A265AC">
              <w:rPr>
                <w:rFonts w:ascii="Arial" w:hAnsi="Arial"/>
              </w:rPr>
              <w:t>TELECOMMUNICATION</w:t>
            </w:r>
            <w:r w:rsidRPr="00A265AC">
              <w:rPr>
                <w:rFonts w:ascii="Arial" w:hAnsi="Arial"/>
              </w:rPr>
              <w:br/>
              <w:t>STANDARDIZATION</w:t>
            </w:r>
            <w:r w:rsidR="00A265AC" w:rsidRPr="00A265AC">
              <w:rPr>
                <w:rFonts w:ascii="Arial" w:hAnsi="Arial"/>
              </w:rPr>
              <w:t xml:space="preserve"> </w:t>
            </w:r>
            <w:r w:rsidRPr="00A265AC">
              <w:rPr>
                <w:rFonts w:ascii="Arial" w:hAnsi="Arial"/>
              </w:rPr>
              <w:t>SECTOR</w:t>
            </w:r>
            <w:r w:rsidRPr="00A265AC">
              <w:rPr>
                <w:rFonts w:ascii="Arial" w:hAnsi="Arial"/>
              </w:rPr>
              <w:br/>
              <w:t>OF</w:t>
            </w:r>
            <w:r w:rsidR="00A265AC" w:rsidRPr="00A265AC">
              <w:rPr>
                <w:rFonts w:ascii="Arial" w:hAnsi="Arial"/>
              </w:rPr>
              <w:t xml:space="preserve"> </w:t>
            </w:r>
            <w:r w:rsidRPr="00A265AC">
              <w:rPr>
                <w:rFonts w:ascii="Arial" w:hAnsi="Arial"/>
              </w:rPr>
              <w:t>ITU</w:t>
            </w:r>
          </w:p>
        </w:tc>
        <w:tc>
          <w:tcPr>
            <w:tcW w:w="3971" w:type="dxa"/>
          </w:tcPr>
          <w:p w14:paraId="46B5E85D" w14:textId="77777777" w:rsidR="00BB238A" w:rsidRPr="00A265AC" w:rsidRDefault="00BB238A" w:rsidP="00A265AC">
            <w:pPr>
              <w:spacing w:before="284"/>
            </w:pPr>
          </w:p>
          <w:p w14:paraId="4BA0215C" w14:textId="2EFD5C8B" w:rsidR="00BB238A" w:rsidRPr="00A265AC" w:rsidRDefault="00BB238A" w:rsidP="00A265AC">
            <w:pPr>
              <w:pStyle w:val="DeliverableDate"/>
              <w:wordWrap/>
            </w:pPr>
            <w:r w:rsidRPr="00A265AC">
              <w:t>(</w:t>
            </w:r>
            <w:r w:rsidR="00791D8E" w:rsidRPr="00A265AC">
              <w:t>draft V0 2021-09-01</w:t>
            </w:r>
            <w:r w:rsidRPr="00A265AC">
              <w:t>)</w:t>
            </w:r>
          </w:p>
        </w:tc>
      </w:tr>
      <w:tr w:rsidR="00BB238A" w:rsidRPr="00A265AC" w14:paraId="390ABDD0" w14:textId="77777777" w:rsidTr="003F01A2">
        <w:trPr>
          <w:cantSplit/>
          <w:trHeight w:hRule="exact" w:val="3402"/>
        </w:trPr>
        <w:tc>
          <w:tcPr>
            <w:tcW w:w="1418" w:type="dxa"/>
          </w:tcPr>
          <w:p w14:paraId="1FA8608A" w14:textId="77777777" w:rsidR="00BB238A" w:rsidRPr="00A265AC" w:rsidRDefault="00BB238A" w:rsidP="00A265AC">
            <w:pPr>
              <w:tabs>
                <w:tab w:val="right" w:pos="9639"/>
              </w:tabs>
              <w:rPr>
                <w:rFonts w:ascii="Arial" w:hAnsi="Arial"/>
                <w:sz w:val="18"/>
              </w:rPr>
            </w:pPr>
            <w:bookmarkStart w:id="13" w:name="dsece" w:colFirst="1" w:colLast="1"/>
            <w:bookmarkEnd w:id="12"/>
          </w:p>
        </w:tc>
        <w:tc>
          <w:tcPr>
            <w:tcW w:w="8530" w:type="dxa"/>
            <w:gridSpan w:val="4"/>
            <w:tcBorders>
              <w:bottom w:val="single" w:sz="12" w:space="0" w:color="auto"/>
            </w:tcBorders>
            <w:vAlign w:val="bottom"/>
          </w:tcPr>
          <w:p w14:paraId="198C5E4F" w14:textId="77777777" w:rsidR="00BB238A" w:rsidRPr="00A265AC" w:rsidRDefault="00BB238A" w:rsidP="00A265AC">
            <w:pPr>
              <w:tabs>
                <w:tab w:val="right" w:pos="9639"/>
              </w:tabs>
              <w:rPr>
                <w:rFonts w:ascii="Arial" w:hAnsi="Arial"/>
                <w:sz w:val="32"/>
              </w:rPr>
            </w:pPr>
          </w:p>
        </w:tc>
      </w:tr>
      <w:tr w:rsidR="00BB238A" w:rsidRPr="00A265AC" w14:paraId="096C3B78" w14:textId="77777777" w:rsidTr="003F01A2">
        <w:trPr>
          <w:cantSplit/>
          <w:trHeight w:hRule="exact" w:val="4536"/>
        </w:trPr>
        <w:tc>
          <w:tcPr>
            <w:tcW w:w="1418" w:type="dxa"/>
          </w:tcPr>
          <w:p w14:paraId="6C20A87B" w14:textId="77777777" w:rsidR="00BB238A" w:rsidRPr="00A265AC" w:rsidRDefault="00BB238A" w:rsidP="00A265AC">
            <w:pPr>
              <w:tabs>
                <w:tab w:val="right" w:pos="9639"/>
              </w:tabs>
              <w:rPr>
                <w:rFonts w:ascii="Arial" w:hAnsi="Arial"/>
                <w:sz w:val="18"/>
              </w:rPr>
            </w:pPr>
            <w:bookmarkStart w:id="14" w:name="c1tite" w:colFirst="1" w:colLast="1"/>
            <w:bookmarkEnd w:id="13"/>
          </w:p>
        </w:tc>
        <w:tc>
          <w:tcPr>
            <w:tcW w:w="8530" w:type="dxa"/>
            <w:gridSpan w:val="4"/>
          </w:tcPr>
          <w:p w14:paraId="3BEC614F" w14:textId="454FCBD7" w:rsidR="00BB238A" w:rsidRPr="00A265AC" w:rsidRDefault="00BB238A" w:rsidP="00A265AC">
            <w:pPr>
              <w:pStyle w:val="DeliverableNo"/>
              <w:rPr>
                <w:highlight w:val="yellow"/>
              </w:rPr>
            </w:pPr>
            <w:r w:rsidRPr="00A265AC">
              <w:t>DEL</w:t>
            </w:r>
            <w:del w:id="15" w:author="Simão Campos-Neto" w:date="2021-09-29T15:37:00Z">
              <w:r w:rsidRPr="00A265AC" w:rsidDel="00F2678E">
                <w:rPr>
                  <w:highlight w:val="yellow"/>
                </w:rPr>
                <w:delText>[</w:delText>
              </w:r>
            </w:del>
            <w:commentRangeStart w:id="16"/>
            <w:del w:id="17" w:author="Wenzel, Markus" w:date="2021-09-29T15:01:00Z">
              <w:r w:rsidRPr="00A265AC" w:rsidDel="00F0068C">
                <w:rPr>
                  <w:highlight w:val="yellow"/>
                </w:rPr>
                <w:delText>11</w:delText>
              </w:r>
            </w:del>
            <w:ins w:id="18" w:author="Wenzel, Markus" w:date="2021-09-29T15:01:00Z">
              <w:r w:rsidR="00F0068C">
                <w:rPr>
                  <w:highlight w:val="yellow"/>
                </w:rPr>
                <w:t>0.1</w:t>
              </w:r>
              <w:commentRangeEnd w:id="16"/>
              <w:r w:rsidR="00F0068C">
                <w:rPr>
                  <w:rStyle w:val="CommentReference"/>
                  <w:rFonts w:ascii="Times New Roman" w:hAnsi="Times New Roman" w:cs="Times New Roman"/>
                  <w:b w:val="0"/>
                  <w:bCs w:val="0"/>
                </w:rPr>
                <w:commentReference w:id="16"/>
              </w:r>
            </w:ins>
            <w:del w:id="19" w:author="Simão Campos-Neto" w:date="2021-09-29T15:37:00Z">
              <w:r w:rsidRPr="00A265AC" w:rsidDel="00F2678E">
                <w:rPr>
                  <w:highlight w:val="yellow"/>
                </w:rPr>
                <w:delText>]</w:delText>
              </w:r>
            </w:del>
          </w:p>
          <w:p w14:paraId="765DD974" w14:textId="19DBBE3F" w:rsidR="00BB238A" w:rsidRPr="00A265AC" w:rsidRDefault="00BB238A" w:rsidP="00A265AC">
            <w:pPr>
              <w:pStyle w:val="DeliverableTitle"/>
            </w:pPr>
            <w:r w:rsidRPr="00A265AC">
              <w:t>Common unified terms in artificial intelligence for health</w:t>
            </w:r>
          </w:p>
        </w:tc>
      </w:tr>
      <w:bookmarkEnd w:id="14"/>
      <w:tr w:rsidR="00BB238A" w:rsidRPr="00A265AC" w14:paraId="60011F40" w14:textId="77777777" w:rsidTr="003F01A2">
        <w:trPr>
          <w:cantSplit/>
          <w:trHeight w:hRule="exact" w:val="1418"/>
        </w:trPr>
        <w:tc>
          <w:tcPr>
            <w:tcW w:w="1418" w:type="dxa"/>
          </w:tcPr>
          <w:p w14:paraId="183215AE" w14:textId="77777777" w:rsidR="00BB238A" w:rsidRPr="00A265AC" w:rsidRDefault="00BB238A" w:rsidP="00A265AC">
            <w:pPr>
              <w:tabs>
                <w:tab w:val="right" w:pos="9639"/>
              </w:tabs>
              <w:rPr>
                <w:rFonts w:ascii="Arial" w:hAnsi="Arial"/>
                <w:sz w:val="18"/>
              </w:rPr>
            </w:pPr>
          </w:p>
        </w:tc>
        <w:tc>
          <w:tcPr>
            <w:tcW w:w="8530" w:type="dxa"/>
            <w:gridSpan w:val="4"/>
            <w:vAlign w:val="bottom"/>
          </w:tcPr>
          <w:p w14:paraId="547678B2" w14:textId="77777777" w:rsidR="00BB238A" w:rsidRPr="00A265AC" w:rsidRDefault="00BB238A" w:rsidP="00A265AC">
            <w:pPr>
              <w:tabs>
                <w:tab w:val="right" w:pos="9639"/>
              </w:tabs>
              <w:spacing w:before="60"/>
              <w:jc w:val="right"/>
              <w:rPr>
                <w:rFonts w:ascii="Arial" w:hAnsi="Arial" w:cs="Arial"/>
                <w:sz w:val="32"/>
              </w:rPr>
            </w:pPr>
            <w:bookmarkStart w:id="20" w:name="dnum2e"/>
            <w:bookmarkEnd w:id="20"/>
          </w:p>
        </w:tc>
      </w:tr>
    </w:tbl>
    <w:p w14:paraId="2618CB3E" w14:textId="77777777" w:rsidR="00BB238A" w:rsidRPr="00A265AC" w:rsidRDefault="00BB238A" w:rsidP="00A265AC">
      <w:pPr>
        <w:spacing w:after="120"/>
        <w:jc w:val="center"/>
        <w:sectPr w:rsidR="00BB238A" w:rsidRPr="00A265AC" w:rsidSect="003F01A2">
          <w:headerReference w:type="first" r:id="rId22"/>
          <w:footerReference w:type="first" r:id="rId23"/>
          <w:pgSz w:w="11907" w:h="16840" w:code="9"/>
          <w:pgMar w:top="1134" w:right="1134" w:bottom="1134" w:left="1134" w:header="425" w:footer="709" w:gutter="0"/>
          <w:cols w:space="720"/>
          <w:titlePg/>
          <w:docGrid w:linePitch="326"/>
        </w:sectPr>
      </w:pPr>
    </w:p>
    <w:p w14:paraId="2039E011" w14:textId="77777777" w:rsidR="00BB238A" w:rsidRPr="00A265AC" w:rsidRDefault="00BB238A" w:rsidP="00A265AC">
      <w:pPr>
        <w:pStyle w:val="Headingb"/>
      </w:pPr>
      <w:bookmarkStart w:id="21" w:name="_Toc44995568"/>
      <w:r w:rsidRPr="00A265AC">
        <w:lastRenderedPageBreak/>
        <w:t>Summary</w:t>
      </w:r>
    </w:p>
    <w:bookmarkEnd w:id="21"/>
    <w:p w14:paraId="6755BE25" w14:textId="5AC36679" w:rsidR="00BB238A" w:rsidRPr="00A265AC" w:rsidDel="00690718" w:rsidRDefault="00BB238A" w:rsidP="00A265AC">
      <w:pPr>
        <w:rPr>
          <w:del w:id="22" w:author="Wenzel, Markus" w:date="2021-09-29T15:16:00Z"/>
          <w:lang w:bidi="ar-DZ"/>
        </w:rPr>
      </w:pPr>
      <w:r w:rsidRPr="00A265AC">
        <w:rPr>
          <w:lang w:bidi="ar-DZ"/>
        </w:rPr>
        <w:t xml:space="preserve">This document contains </w:t>
      </w:r>
      <w:r w:rsidRPr="00A265AC">
        <w:t>a glossary with agreed terminology in artificial intelligence (AI) for health</w:t>
      </w:r>
      <w:r w:rsidR="00791D8E" w:rsidRPr="00A265AC">
        <w:t xml:space="preserve"> for use not only across the various FG-AI4H</w:t>
      </w:r>
      <w:r w:rsidRPr="00A265AC">
        <w:t xml:space="preserve"> Deliverables</w:t>
      </w:r>
      <w:r w:rsidR="00791D8E" w:rsidRPr="00A265AC">
        <w:t>, but also</w:t>
      </w:r>
      <w:r w:rsidRPr="00A265AC">
        <w:t xml:space="preserve"> to </w:t>
      </w:r>
      <w:r w:rsidR="00791D8E" w:rsidRPr="00A265AC">
        <w:t>promote the</w:t>
      </w:r>
      <w:r w:rsidRPr="00A265AC">
        <w:t xml:space="preserve"> harmonized use of important </w:t>
      </w:r>
      <w:r w:rsidR="00791D8E" w:rsidRPr="00A265AC">
        <w:t xml:space="preserve">AI for health </w:t>
      </w:r>
      <w:r w:rsidRPr="00A265AC">
        <w:t xml:space="preserve">terms across the different disciplines involved </w:t>
      </w:r>
      <w:r w:rsidR="00791D8E" w:rsidRPr="00A265AC">
        <w:t>in this cross-disciplinary field</w:t>
      </w:r>
      <w:r w:rsidRPr="00A265AC">
        <w:t>.</w:t>
      </w:r>
    </w:p>
    <w:p w14:paraId="5F6C86B4" w14:textId="77777777" w:rsidR="00BB238A" w:rsidRPr="00A265AC" w:rsidRDefault="00BB238A" w:rsidP="00A265AC">
      <w:pPr>
        <w:rPr>
          <w:lang w:bidi="ar-DZ"/>
        </w:rPr>
      </w:pPr>
    </w:p>
    <w:p w14:paraId="61788B7E" w14:textId="77777777" w:rsidR="00BB238A" w:rsidRPr="00A265AC" w:rsidRDefault="00BB238A" w:rsidP="00A265AC">
      <w:pPr>
        <w:pStyle w:val="Headingb"/>
      </w:pPr>
      <w:r w:rsidRPr="00A265AC">
        <w:t>Keywords</w:t>
      </w:r>
    </w:p>
    <w:p w14:paraId="74D6359F" w14:textId="77777777" w:rsidR="00791D8E" w:rsidRPr="00A265AC" w:rsidDel="00690718" w:rsidRDefault="00791D8E" w:rsidP="00A265AC">
      <w:pPr>
        <w:rPr>
          <w:del w:id="23" w:author="Wenzel, Markus" w:date="2021-09-29T15:16:00Z"/>
        </w:rPr>
      </w:pPr>
      <w:r w:rsidRPr="00A265AC">
        <w:t>Glossary, terminology, artificial intelligence, health, medical devices</w:t>
      </w:r>
    </w:p>
    <w:p w14:paraId="6A8E3E37" w14:textId="77777777" w:rsidR="00BB238A" w:rsidRPr="00A265AC" w:rsidRDefault="00BB238A" w:rsidP="00A265AC">
      <w:pPr>
        <w:rPr>
          <w:lang w:bidi="ar-DZ"/>
        </w:rPr>
      </w:pPr>
    </w:p>
    <w:p w14:paraId="6DF5C587" w14:textId="77777777" w:rsidR="00BB238A" w:rsidRPr="00A265AC" w:rsidRDefault="00BB238A" w:rsidP="00A265AC">
      <w:pPr>
        <w:pStyle w:val="Headingb"/>
      </w:pPr>
      <w:r w:rsidRPr="00A265AC">
        <w:t>Change Log</w:t>
      </w:r>
    </w:p>
    <w:p w14:paraId="2CC42575" w14:textId="6E8B3889" w:rsidR="00232F87" w:rsidRDefault="00BB238A" w:rsidP="00A265AC">
      <w:r w:rsidRPr="00A265AC">
        <w:t xml:space="preserve">This document contains Version </w:t>
      </w:r>
      <w:r w:rsidR="00791D8E" w:rsidRPr="00A265AC">
        <w:t>[1]</w:t>
      </w:r>
      <w:r w:rsidRPr="00A265AC">
        <w:t xml:space="preserve"> of the Deliverable </w:t>
      </w:r>
      <w:commentRangeStart w:id="24"/>
      <w:commentRangeStart w:id="25"/>
      <w:r w:rsidRPr="00A265AC">
        <w:fldChar w:fldCharType="begin"/>
      </w:r>
      <w:r w:rsidRPr="00A265AC">
        <w:instrText xml:space="preserve"> styleref DeliverableNo </w:instrText>
      </w:r>
      <w:r w:rsidRPr="00A265AC">
        <w:fldChar w:fldCharType="separate"/>
      </w:r>
      <w:r w:rsidR="00791D8E" w:rsidRPr="00A265AC">
        <w:rPr>
          <w:noProof/>
        </w:rPr>
        <w:t>DEL</w:t>
      </w:r>
      <w:del w:id="26" w:author="Simão Campos-Neto" w:date="2021-09-29T15:37:00Z">
        <w:r w:rsidR="00791D8E" w:rsidRPr="00A265AC" w:rsidDel="00F2678E">
          <w:rPr>
            <w:noProof/>
          </w:rPr>
          <w:delText>[</w:delText>
        </w:r>
      </w:del>
      <w:del w:id="27" w:author="Wenzel, Markus" w:date="2021-09-29T15:03:00Z">
        <w:r w:rsidR="00791D8E" w:rsidRPr="00A265AC" w:rsidDel="00855BFF">
          <w:rPr>
            <w:noProof/>
          </w:rPr>
          <w:delText>11</w:delText>
        </w:r>
      </w:del>
      <w:ins w:id="28" w:author="Wenzel, Markus" w:date="2021-09-29T15:03:00Z">
        <w:r w:rsidR="00855BFF">
          <w:rPr>
            <w:noProof/>
          </w:rPr>
          <w:t>0.1</w:t>
        </w:r>
      </w:ins>
      <w:del w:id="29" w:author="Simão Campos-Neto" w:date="2021-09-29T15:37:00Z">
        <w:r w:rsidR="00791D8E" w:rsidRPr="00A265AC" w:rsidDel="00F2678E">
          <w:rPr>
            <w:noProof/>
          </w:rPr>
          <w:delText>]</w:delText>
        </w:r>
      </w:del>
      <w:r w:rsidRPr="00A265AC">
        <w:fldChar w:fldCharType="end"/>
      </w:r>
      <w:commentRangeEnd w:id="24"/>
      <w:commentRangeEnd w:id="25"/>
      <w:r w:rsidR="00855BFF">
        <w:rPr>
          <w:rStyle w:val="CommentReference"/>
        </w:rPr>
        <w:commentReference w:id="24"/>
      </w:r>
      <w:r w:rsidR="00855BFF">
        <w:rPr>
          <w:rStyle w:val="CommentReference"/>
        </w:rPr>
        <w:commentReference w:id="25"/>
      </w:r>
      <w:r w:rsidRPr="00A265AC">
        <w:t xml:space="preserve"> on "</w:t>
      </w:r>
      <w:r w:rsidRPr="00A265AC">
        <w:rPr>
          <w:i/>
          <w:iCs/>
        </w:rPr>
        <w:fldChar w:fldCharType="begin"/>
      </w:r>
      <w:r w:rsidRPr="00A265AC">
        <w:rPr>
          <w:i/>
          <w:iCs/>
        </w:rPr>
        <w:instrText xml:space="preserve"> styleref DeliverableTitle </w:instrText>
      </w:r>
      <w:r w:rsidRPr="00A265AC">
        <w:rPr>
          <w:i/>
          <w:iCs/>
        </w:rPr>
        <w:fldChar w:fldCharType="separate"/>
      </w:r>
      <w:r w:rsidR="00791D8E" w:rsidRPr="00A265AC">
        <w:rPr>
          <w:i/>
          <w:iCs/>
          <w:noProof/>
        </w:rPr>
        <w:t>Common unified terms in artificial intelligence for health</w:t>
      </w:r>
      <w:r w:rsidRPr="00A265AC">
        <w:rPr>
          <w:i/>
          <w:iCs/>
        </w:rPr>
        <w:fldChar w:fldCharType="end"/>
      </w:r>
      <w:r w:rsidRPr="00A265AC">
        <w:t xml:space="preserve">" [approved at the ITU-T Focus Group on AI for Health (FG-AI4H) meeting held in </w:t>
      </w:r>
      <w:r w:rsidRPr="00A265AC">
        <w:fldChar w:fldCharType="begin"/>
      </w:r>
      <w:r w:rsidRPr="00A265AC">
        <w:instrText xml:space="preserve"> styleref DeliverableDate </w:instrText>
      </w:r>
      <w:r w:rsidRPr="00A265AC">
        <w:fldChar w:fldCharType="separate"/>
      </w:r>
      <w:r w:rsidR="00791D8E" w:rsidRPr="00A265AC">
        <w:rPr>
          <w:noProof/>
        </w:rPr>
        <w:t>(draft V0 2021-09-01)</w:t>
      </w:r>
      <w:r w:rsidRPr="00A265AC">
        <w:fldChar w:fldCharType="end"/>
      </w:r>
      <w:r w:rsidRPr="00A265AC">
        <w:t>].</w:t>
      </w:r>
    </w:p>
    <w:p w14:paraId="1F596C2C" w14:textId="37FAD4D8" w:rsidR="00BB238A" w:rsidRPr="00A265AC" w:rsidRDefault="00BB238A" w:rsidP="00A265AC"/>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91D8E" w:rsidRPr="00A265AC" w14:paraId="1C3DEEE1" w14:textId="77777777" w:rsidTr="003F01A2">
        <w:trPr>
          <w:cantSplit/>
          <w:trHeight w:val="204"/>
          <w:jc w:val="center"/>
        </w:trPr>
        <w:tc>
          <w:tcPr>
            <w:tcW w:w="1617" w:type="dxa"/>
          </w:tcPr>
          <w:p w14:paraId="449786B6" w14:textId="77777777" w:rsidR="00791D8E" w:rsidRPr="00A265AC" w:rsidRDefault="00791D8E" w:rsidP="00A265AC">
            <w:pPr>
              <w:rPr>
                <w:b/>
                <w:bCs/>
              </w:rPr>
            </w:pPr>
            <w:r w:rsidRPr="00A265AC">
              <w:rPr>
                <w:b/>
                <w:bCs/>
              </w:rPr>
              <w:t>Editor:</w:t>
            </w:r>
          </w:p>
        </w:tc>
        <w:tc>
          <w:tcPr>
            <w:tcW w:w="4394" w:type="dxa"/>
          </w:tcPr>
          <w:p w14:paraId="0417CCD6" w14:textId="74BFF6FB" w:rsidR="00791D8E" w:rsidRPr="00A265AC" w:rsidRDefault="00791D8E" w:rsidP="00A265AC">
            <w:r w:rsidRPr="00A265AC">
              <w:rPr>
                <w:rFonts w:eastAsia="Calibri"/>
              </w:rPr>
              <w:t>Markus Wenzel</w:t>
            </w:r>
            <w:r w:rsidRPr="00A265AC">
              <w:br/>
            </w:r>
            <w:r w:rsidRPr="00A265AC">
              <w:rPr>
                <w:rFonts w:eastAsia="Calibri"/>
              </w:rPr>
              <w:t>Fraunhofer HHI</w:t>
            </w:r>
            <w:r w:rsidRPr="00A265AC">
              <w:br/>
            </w:r>
            <w:r w:rsidRPr="00A265AC">
              <w:rPr>
                <w:rFonts w:eastAsia="Calibri"/>
              </w:rPr>
              <w:t xml:space="preserve">Germany </w:t>
            </w:r>
          </w:p>
        </w:tc>
        <w:tc>
          <w:tcPr>
            <w:tcW w:w="3912" w:type="dxa"/>
          </w:tcPr>
          <w:p w14:paraId="2019E39E" w14:textId="0D960489" w:rsidR="00791D8E" w:rsidRPr="00A265AC" w:rsidRDefault="004061D0" w:rsidP="00A265AC">
            <w:r>
              <w:rPr>
                <w:rFonts w:eastAsia="Calibri"/>
              </w:rPr>
              <w:t>E-mail</w:t>
            </w:r>
            <w:r w:rsidR="00791D8E" w:rsidRPr="00A265AC">
              <w:rPr>
                <w:rFonts w:eastAsia="Calibri"/>
              </w:rPr>
              <w:t xml:space="preserve">: </w:t>
            </w:r>
            <w:hyperlink r:id="rId24">
              <w:r w:rsidR="00791D8E" w:rsidRPr="00A265AC">
                <w:rPr>
                  <w:rStyle w:val="Hyperlink"/>
                  <w:rFonts w:eastAsia="Calibri"/>
                </w:rPr>
                <w:t>markus.wenzel@hhi.fraunhofer.de</w:t>
              </w:r>
            </w:hyperlink>
            <w:r w:rsidR="00791D8E" w:rsidRPr="00A265AC">
              <w:rPr>
                <w:rFonts w:eastAsia="Calibri"/>
              </w:rPr>
              <w:t xml:space="preserve"> </w:t>
            </w:r>
          </w:p>
        </w:tc>
      </w:tr>
    </w:tbl>
    <w:p w14:paraId="0F01F659" w14:textId="77777777" w:rsidR="00BB238A" w:rsidRPr="00A265AC" w:rsidRDefault="00BB238A" w:rsidP="00A265AC"/>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B238A" w:rsidRPr="00A265AC" w14:paraId="5A078BA8" w14:textId="77777777" w:rsidTr="003F01A2">
        <w:trPr>
          <w:cantSplit/>
          <w:trHeight w:val="204"/>
          <w:jc w:val="center"/>
        </w:trPr>
        <w:tc>
          <w:tcPr>
            <w:tcW w:w="1617" w:type="dxa"/>
          </w:tcPr>
          <w:p w14:paraId="5954682E" w14:textId="77777777" w:rsidR="00BB238A" w:rsidRPr="00A265AC" w:rsidRDefault="00BB238A" w:rsidP="00A265AC">
            <w:pPr>
              <w:rPr>
                <w:b/>
                <w:bCs/>
              </w:rPr>
            </w:pPr>
            <w:r w:rsidRPr="00A265AC">
              <w:rPr>
                <w:b/>
                <w:bCs/>
              </w:rPr>
              <w:t>Contributors:</w:t>
            </w:r>
          </w:p>
        </w:tc>
        <w:tc>
          <w:tcPr>
            <w:tcW w:w="4394" w:type="dxa"/>
          </w:tcPr>
          <w:p w14:paraId="162DA13A" w14:textId="77777777" w:rsidR="00BB238A" w:rsidRPr="00A265AC" w:rsidRDefault="00BB238A" w:rsidP="00A265AC">
            <w:r w:rsidRPr="00A265AC">
              <w:t xml:space="preserve">(in </w:t>
            </w:r>
            <w:commentRangeStart w:id="30"/>
            <w:r w:rsidRPr="00A265AC">
              <w:t>alphabetical order</w:t>
            </w:r>
            <w:commentRangeEnd w:id="30"/>
            <w:r w:rsidR="003F01A2">
              <w:rPr>
                <w:rStyle w:val="CommentReference"/>
              </w:rPr>
              <w:commentReference w:id="30"/>
            </w:r>
            <w:r w:rsidRPr="00A265AC">
              <w:t>)</w:t>
            </w:r>
          </w:p>
        </w:tc>
        <w:tc>
          <w:tcPr>
            <w:tcW w:w="3912" w:type="dxa"/>
          </w:tcPr>
          <w:p w14:paraId="6F8EF2DA" w14:textId="77777777" w:rsidR="00BB238A" w:rsidRPr="00A265AC" w:rsidRDefault="00BB238A" w:rsidP="00A265AC"/>
        </w:tc>
      </w:tr>
      <w:tr w:rsidR="003F01A2" w:rsidRPr="00A265AC" w14:paraId="43004334" w14:textId="77777777" w:rsidTr="003F01A2">
        <w:trPr>
          <w:cantSplit/>
          <w:trHeight w:val="204"/>
          <w:jc w:val="center"/>
        </w:trPr>
        <w:tc>
          <w:tcPr>
            <w:tcW w:w="1617" w:type="dxa"/>
          </w:tcPr>
          <w:p w14:paraId="6E858C9C" w14:textId="77777777" w:rsidR="003F01A2" w:rsidRPr="00A265AC" w:rsidRDefault="003F01A2" w:rsidP="003F01A2">
            <w:pPr>
              <w:rPr>
                <w:b/>
                <w:bCs/>
              </w:rPr>
            </w:pPr>
          </w:p>
        </w:tc>
        <w:tc>
          <w:tcPr>
            <w:tcW w:w="4394" w:type="dxa"/>
          </w:tcPr>
          <w:p w14:paraId="1470420C" w14:textId="33391DF6" w:rsidR="003F01A2" w:rsidRPr="00A265AC" w:rsidRDefault="003F01A2" w:rsidP="003F01A2">
            <w:pPr>
              <w:rPr>
                <w:highlight w:val="yellow"/>
              </w:rPr>
            </w:pPr>
            <w:ins w:id="31" w:author="Wenzel, Markus" w:date="2021-09-29T14:58:00Z">
              <w:r w:rsidRPr="00A265AC">
                <w:t>Shada Alsalamah</w:t>
              </w:r>
              <w:r w:rsidRPr="00A265AC">
                <w:br/>
                <w:t>World Health Organization</w:t>
              </w:r>
              <w:r w:rsidRPr="00A265AC">
                <w:br/>
                <w:t>Switzerland</w:t>
              </w:r>
            </w:ins>
            <w:del w:id="32" w:author="Wenzel, Markus" w:date="2021-09-29T14:57:00Z">
              <w:r w:rsidRPr="00A265AC" w:rsidDel="003F01A2">
                <w:delText>Pat Baird</w:delText>
              </w:r>
              <w:r w:rsidRPr="00A265AC" w:rsidDel="003F01A2">
                <w:br/>
                <w:delText>Philips</w:delText>
              </w:r>
              <w:r w:rsidRPr="00A265AC" w:rsidDel="003F01A2">
                <w:br/>
                <w:delText>USA</w:delText>
              </w:r>
            </w:del>
          </w:p>
        </w:tc>
        <w:tc>
          <w:tcPr>
            <w:tcW w:w="3912" w:type="dxa"/>
          </w:tcPr>
          <w:p w14:paraId="31A28620" w14:textId="313F35CB" w:rsidR="003F01A2" w:rsidRPr="00A265AC" w:rsidRDefault="003F01A2" w:rsidP="003F01A2">
            <w:ins w:id="33" w:author="Wenzel, Markus" w:date="2021-09-29T14:58:00Z">
              <w:r>
                <w:t>E-mail</w:t>
              </w:r>
              <w:r w:rsidRPr="00A265AC">
                <w:t>:</w:t>
              </w:r>
              <w:r>
                <w:t xml:space="preserve"> </w:t>
              </w:r>
              <w:r>
                <w:rPr>
                  <w:rStyle w:val="Hyperlink"/>
                </w:rPr>
                <w:fldChar w:fldCharType="begin"/>
              </w:r>
              <w:r>
                <w:rPr>
                  <w:rStyle w:val="Hyperlink"/>
                </w:rPr>
                <w:instrText xml:space="preserve"> HYPERLINK "mailto:alsalamahs@who.int" \h </w:instrText>
              </w:r>
              <w:r>
                <w:rPr>
                  <w:rStyle w:val="Hyperlink"/>
                </w:rPr>
                <w:fldChar w:fldCharType="separate"/>
              </w:r>
              <w:r w:rsidRPr="00A265AC">
                <w:rPr>
                  <w:rStyle w:val="Hyperlink"/>
                </w:rPr>
                <w:t>alsalamahs@who.int</w:t>
              </w:r>
              <w:r>
                <w:rPr>
                  <w:rStyle w:val="Hyperlink"/>
                </w:rPr>
                <w:fldChar w:fldCharType="end"/>
              </w:r>
              <w:r w:rsidRPr="00A265AC">
                <w:t xml:space="preserve"> </w:t>
              </w:r>
            </w:ins>
            <w:del w:id="34" w:author="Wenzel, Markus" w:date="2021-09-29T14:57:00Z">
              <w:r w:rsidDel="003F01A2">
                <w:delText>E-mail</w:delText>
              </w:r>
              <w:r w:rsidRPr="00A265AC" w:rsidDel="003F01A2">
                <w:delText>:</w:delText>
              </w:r>
              <w:r w:rsidDel="003F01A2">
                <w:delText xml:space="preserve"> </w:delText>
              </w:r>
              <w:r w:rsidDel="003F01A2">
                <w:rPr>
                  <w:rStyle w:val="Hyperlink"/>
                </w:rPr>
                <w:fldChar w:fldCharType="begin"/>
              </w:r>
              <w:r w:rsidDel="003F01A2">
                <w:rPr>
                  <w:rStyle w:val="Hyperlink"/>
                </w:rPr>
                <w:delInstrText xml:space="preserve"> HYPERLINK "mailto:pat.baird@philips.com" \h </w:delInstrText>
              </w:r>
              <w:r w:rsidDel="003F01A2">
                <w:rPr>
                  <w:rStyle w:val="Hyperlink"/>
                </w:rPr>
                <w:fldChar w:fldCharType="separate"/>
              </w:r>
              <w:r w:rsidRPr="00A265AC" w:rsidDel="003F01A2">
                <w:rPr>
                  <w:rStyle w:val="Hyperlink"/>
                </w:rPr>
                <w:delText>pat.baird@philips.com</w:delText>
              </w:r>
              <w:r w:rsidDel="003F01A2">
                <w:rPr>
                  <w:rStyle w:val="Hyperlink"/>
                </w:rPr>
                <w:fldChar w:fldCharType="end"/>
              </w:r>
              <w:r w:rsidRPr="00A265AC" w:rsidDel="003F01A2">
                <w:delText xml:space="preserve"> </w:delText>
              </w:r>
            </w:del>
          </w:p>
        </w:tc>
      </w:tr>
      <w:tr w:rsidR="003F01A2" w:rsidRPr="00A265AC" w14:paraId="2936C4C8" w14:textId="77777777" w:rsidTr="003F01A2">
        <w:trPr>
          <w:cantSplit/>
          <w:trHeight w:val="204"/>
          <w:jc w:val="center"/>
        </w:trPr>
        <w:tc>
          <w:tcPr>
            <w:tcW w:w="1617" w:type="dxa"/>
          </w:tcPr>
          <w:p w14:paraId="7C1F09F6" w14:textId="77777777" w:rsidR="003F01A2" w:rsidRPr="00A265AC" w:rsidRDefault="003F01A2" w:rsidP="003F01A2">
            <w:pPr>
              <w:rPr>
                <w:b/>
                <w:bCs/>
              </w:rPr>
            </w:pPr>
          </w:p>
        </w:tc>
        <w:tc>
          <w:tcPr>
            <w:tcW w:w="4394" w:type="dxa"/>
          </w:tcPr>
          <w:p w14:paraId="4DCE2E08" w14:textId="57D750DC" w:rsidR="003F01A2" w:rsidRPr="00A265AC" w:rsidRDefault="003F01A2" w:rsidP="003F01A2">
            <w:pPr>
              <w:rPr>
                <w:highlight w:val="yellow"/>
              </w:rPr>
            </w:pPr>
            <w:ins w:id="35" w:author="Wenzel, Markus" w:date="2021-09-29T14:58:00Z">
              <w:r w:rsidRPr="00A265AC">
                <w:t>Pat Baird</w:t>
              </w:r>
              <w:r w:rsidRPr="00A265AC">
                <w:br/>
                <w:t>Philips</w:t>
              </w:r>
              <w:r w:rsidRPr="00A265AC">
                <w:br/>
                <w:t>USA</w:t>
              </w:r>
            </w:ins>
            <w:del w:id="36" w:author="Wenzel, Markus" w:date="2021-09-29T14:58:00Z">
              <w:r w:rsidRPr="00A265AC" w:rsidDel="003F01A2">
                <w:delText>Shada Alsalamah</w:delText>
              </w:r>
              <w:r w:rsidRPr="00A265AC" w:rsidDel="003F01A2">
                <w:br/>
                <w:delText>World Health Organization</w:delText>
              </w:r>
              <w:r w:rsidRPr="00A265AC" w:rsidDel="003F01A2">
                <w:br/>
                <w:delText>Switzerland</w:delText>
              </w:r>
            </w:del>
          </w:p>
        </w:tc>
        <w:tc>
          <w:tcPr>
            <w:tcW w:w="3912" w:type="dxa"/>
          </w:tcPr>
          <w:p w14:paraId="79C8D8EC" w14:textId="7A45EEA5" w:rsidR="003F01A2" w:rsidRPr="00A265AC" w:rsidRDefault="003F01A2" w:rsidP="003F01A2">
            <w:ins w:id="37" w:author="Wenzel, Markus" w:date="2021-09-29T14:58:00Z">
              <w:r>
                <w:t>E-mail</w:t>
              </w:r>
              <w:r w:rsidRPr="00A265AC">
                <w:t>:</w:t>
              </w:r>
              <w:r>
                <w:t xml:space="preserve"> </w:t>
              </w:r>
              <w:r>
                <w:rPr>
                  <w:rStyle w:val="Hyperlink"/>
                </w:rPr>
                <w:fldChar w:fldCharType="begin"/>
              </w:r>
              <w:r>
                <w:rPr>
                  <w:rStyle w:val="Hyperlink"/>
                </w:rPr>
                <w:instrText xml:space="preserve"> HYPERLINK "mailto:pat.baird@philips.com" \h </w:instrText>
              </w:r>
              <w:r>
                <w:rPr>
                  <w:rStyle w:val="Hyperlink"/>
                </w:rPr>
                <w:fldChar w:fldCharType="separate"/>
              </w:r>
              <w:r w:rsidRPr="00A265AC">
                <w:rPr>
                  <w:rStyle w:val="Hyperlink"/>
                </w:rPr>
                <w:t>pat.baird@philips.com</w:t>
              </w:r>
              <w:r>
                <w:rPr>
                  <w:rStyle w:val="Hyperlink"/>
                </w:rPr>
                <w:fldChar w:fldCharType="end"/>
              </w:r>
              <w:r w:rsidRPr="00A265AC">
                <w:t xml:space="preserve"> </w:t>
              </w:r>
            </w:ins>
            <w:del w:id="38" w:author="Wenzel, Markus" w:date="2021-09-29T14:58:00Z">
              <w:r w:rsidDel="003F01A2">
                <w:delText>E-mail</w:delText>
              </w:r>
              <w:r w:rsidRPr="00A265AC" w:rsidDel="003F01A2">
                <w:delText>:</w:delText>
              </w:r>
              <w:r w:rsidDel="003F01A2">
                <w:delText xml:space="preserve"> </w:delText>
              </w:r>
              <w:r w:rsidDel="003F01A2">
                <w:rPr>
                  <w:rStyle w:val="Hyperlink"/>
                </w:rPr>
                <w:fldChar w:fldCharType="begin"/>
              </w:r>
              <w:r w:rsidDel="003F01A2">
                <w:rPr>
                  <w:rStyle w:val="Hyperlink"/>
                </w:rPr>
                <w:delInstrText xml:space="preserve"> HYPERLINK "mailto:alsalamahs@who.int" \h </w:delInstrText>
              </w:r>
              <w:r w:rsidDel="003F01A2">
                <w:rPr>
                  <w:rStyle w:val="Hyperlink"/>
                </w:rPr>
                <w:fldChar w:fldCharType="separate"/>
              </w:r>
              <w:r w:rsidRPr="00A265AC" w:rsidDel="003F01A2">
                <w:rPr>
                  <w:rStyle w:val="Hyperlink"/>
                </w:rPr>
                <w:delText>alsalamahs@who.int</w:delText>
              </w:r>
              <w:r w:rsidDel="003F01A2">
                <w:rPr>
                  <w:rStyle w:val="Hyperlink"/>
                </w:rPr>
                <w:fldChar w:fldCharType="end"/>
              </w:r>
              <w:r w:rsidRPr="00A265AC" w:rsidDel="003F01A2">
                <w:delText xml:space="preserve"> </w:delText>
              </w:r>
            </w:del>
          </w:p>
        </w:tc>
      </w:tr>
      <w:tr w:rsidR="003F01A2" w:rsidRPr="00A265AC" w14:paraId="36922877" w14:textId="77777777" w:rsidTr="003F01A2">
        <w:trPr>
          <w:cantSplit/>
          <w:trHeight w:val="204"/>
          <w:jc w:val="center"/>
        </w:trPr>
        <w:tc>
          <w:tcPr>
            <w:tcW w:w="1617" w:type="dxa"/>
          </w:tcPr>
          <w:p w14:paraId="1BBC5292" w14:textId="77777777" w:rsidR="003F01A2" w:rsidRPr="00A265AC" w:rsidRDefault="003F01A2" w:rsidP="003F01A2">
            <w:pPr>
              <w:rPr>
                <w:b/>
                <w:bCs/>
              </w:rPr>
            </w:pPr>
          </w:p>
        </w:tc>
        <w:tc>
          <w:tcPr>
            <w:tcW w:w="4394" w:type="dxa"/>
          </w:tcPr>
          <w:p w14:paraId="71162BAA" w14:textId="77777777" w:rsidR="009507DE" w:rsidDel="00690718" w:rsidRDefault="003F01A2" w:rsidP="003F01A2">
            <w:pPr>
              <w:rPr>
                <w:del w:id="39" w:author="Wenzel, Markus" w:date="2021-09-29T15:16:00Z"/>
                <w:rFonts w:eastAsia="Calibri"/>
              </w:rPr>
            </w:pPr>
            <w:r>
              <w:rPr>
                <w:rFonts w:eastAsia="Calibri"/>
              </w:rPr>
              <w:t>Simão Campos</w:t>
            </w:r>
            <w:r>
              <w:rPr>
                <w:rFonts w:eastAsia="Calibri"/>
              </w:rPr>
              <w:br/>
              <w:t>International Telecommunication Union</w:t>
            </w:r>
            <w:r>
              <w:rPr>
                <w:rFonts w:eastAsia="Calibri"/>
              </w:rPr>
              <w:br/>
              <w:t>Switzerland</w:t>
            </w:r>
          </w:p>
          <w:p w14:paraId="22B87898" w14:textId="599E3C00" w:rsidR="003F01A2" w:rsidRPr="00117C27" w:rsidRDefault="009507DE" w:rsidP="003F01A2">
            <w:pPr>
              <w:rPr>
                <w:rFonts w:eastAsia="Calibri"/>
              </w:rPr>
            </w:pPr>
            <w:del w:id="40" w:author="Wenzel, Markus" w:date="2021-09-29T15:16:00Z">
              <w:r w:rsidDel="00690718">
                <w:rPr>
                  <w:rFonts w:eastAsia="Calibri"/>
                </w:rPr>
                <w:delText>Henry Hoffmann</w:delText>
              </w:r>
              <w:r w:rsidDel="00690718">
                <w:rPr>
                  <w:rFonts w:eastAsia="Calibri"/>
                </w:rPr>
                <w:br/>
                <w:delText>Ada Health GmbH</w:delText>
              </w:r>
              <w:r w:rsidDel="00690718">
                <w:rPr>
                  <w:rFonts w:eastAsia="Calibri"/>
                </w:rPr>
                <w:br/>
                <w:delText>Germany</w:delText>
              </w:r>
            </w:del>
            <w:del w:id="41" w:author="Wenzel, Markus" w:date="2021-09-29T14:57:00Z">
              <w:r w:rsidR="003F01A2" w:rsidRPr="00A265AC" w:rsidDel="003F01A2">
                <w:rPr>
                  <w:rFonts w:eastAsia="Calibri"/>
                </w:rPr>
                <w:delText>Stephanie Kuku</w:delText>
              </w:r>
              <w:r w:rsidR="003F01A2" w:rsidRPr="00A265AC" w:rsidDel="003F01A2">
                <w:br/>
              </w:r>
              <w:r w:rsidR="003F01A2" w:rsidRPr="00A265AC" w:rsidDel="003F01A2">
                <w:rPr>
                  <w:rFonts w:eastAsia="Calibri"/>
                </w:rPr>
                <w:delText>World Health Organization</w:delText>
              </w:r>
              <w:r w:rsidR="003F01A2" w:rsidRPr="00A265AC" w:rsidDel="003F01A2">
                <w:br/>
              </w:r>
              <w:r w:rsidR="003F01A2" w:rsidRPr="00A265AC" w:rsidDel="003F01A2">
                <w:rPr>
                  <w:rFonts w:eastAsia="Calibri"/>
                </w:rPr>
                <w:delText>Switzerland</w:delText>
              </w:r>
            </w:del>
          </w:p>
        </w:tc>
        <w:tc>
          <w:tcPr>
            <w:tcW w:w="3912" w:type="dxa"/>
          </w:tcPr>
          <w:p w14:paraId="19F7129F" w14:textId="397B88D4" w:rsidR="009507DE" w:rsidRPr="00117C27" w:rsidRDefault="003F01A2" w:rsidP="003F01A2">
            <w:pPr>
              <w:rPr>
                <w:rFonts w:eastAsia="Calibri"/>
              </w:rPr>
            </w:pPr>
            <w:ins w:id="42" w:author="Wenzel, Markus" w:date="2021-09-29T14:58:00Z">
              <w:r>
                <w:rPr>
                  <w:rFonts w:eastAsia="Calibri"/>
                </w:rPr>
                <w:t>E-mail</w:t>
              </w:r>
              <w:r w:rsidRPr="00A265AC">
                <w:rPr>
                  <w:rFonts w:eastAsia="Calibri"/>
                </w:rPr>
                <w:t>:</w:t>
              </w:r>
              <w:r>
                <w:rPr>
                  <w:rFonts w:eastAsia="Calibri"/>
                </w:rPr>
                <w:t xml:space="preserve"> </w:t>
              </w:r>
              <w:r>
                <w:rPr>
                  <w:rStyle w:val="Hyperlink"/>
                  <w:rFonts w:eastAsia="Calibri"/>
                </w:rPr>
                <w:fldChar w:fldCharType="begin"/>
              </w:r>
              <w:r>
                <w:rPr>
                  <w:rStyle w:val="Hyperlink"/>
                  <w:rFonts w:eastAsia="Calibri"/>
                </w:rPr>
                <w:instrText xml:space="preserve"> HYPERLINK "mailto:simao.campos@itu.int" </w:instrText>
              </w:r>
              <w:r>
                <w:rPr>
                  <w:rStyle w:val="Hyperlink"/>
                  <w:rFonts w:eastAsia="Calibri"/>
                </w:rPr>
                <w:fldChar w:fldCharType="separate"/>
              </w:r>
              <w:r w:rsidRPr="00595744">
                <w:rPr>
                  <w:rStyle w:val="Hyperlink"/>
                  <w:rFonts w:eastAsia="Calibri"/>
                </w:rPr>
                <w:t>simao.campos@itu.int</w:t>
              </w:r>
              <w:r>
                <w:rPr>
                  <w:rStyle w:val="Hyperlink"/>
                  <w:rFonts w:eastAsia="Calibri"/>
                </w:rPr>
                <w:fldChar w:fldCharType="end"/>
              </w:r>
            </w:ins>
            <w:del w:id="43" w:author="Wenzel, Markus" w:date="2021-09-29T14:57:00Z">
              <w:r w:rsidDel="003F01A2">
                <w:rPr>
                  <w:rFonts w:eastAsia="Calibri"/>
                </w:rPr>
                <w:delText>E-mail</w:delText>
              </w:r>
              <w:r w:rsidRPr="00A265AC" w:rsidDel="003F01A2">
                <w:rPr>
                  <w:rFonts w:eastAsia="Calibri"/>
                </w:rPr>
                <w:delText xml:space="preserve">: </w:delText>
              </w:r>
              <w:r w:rsidDel="003F01A2">
                <w:rPr>
                  <w:rStyle w:val="Hyperlink"/>
                  <w:rFonts w:eastAsia="Calibri"/>
                </w:rPr>
                <w:fldChar w:fldCharType="begin"/>
              </w:r>
              <w:r w:rsidDel="003F01A2">
                <w:rPr>
                  <w:rStyle w:val="Hyperlink"/>
                  <w:rFonts w:eastAsia="Calibri"/>
                </w:rPr>
                <w:delInstrText xml:space="preserve"> HYPERLINK "mailto:kukus@who.int" </w:delInstrText>
              </w:r>
              <w:r w:rsidDel="003F01A2">
                <w:rPr>
                  <w:rStyle w:val="Hyperlink"/>
                  <w:rFonts w:eastAsia="Calibri"/>
                </w:rPr>
                <w:fldChar w:fldCharType="separate"/>
              </w:r>
              <w:r w:rsidRPr="00A265AC" w:rsidDel="003F01A2">
                <w:rPr>
                  <w:rStyle w:val="Hyperlink"/>
                  <w:rFonts w:eastAsia="Calibri"/>
                </w:rPr>
                <w:delText>kukus@who.int</w:delText>
              </w:r>
              <w:r w:rsidDel="003F01A2">
                <w:rPr>
                  <w:rStyle w:val="Hyperlink"/>
                  <w:rFonts w:eastAsia="Calibri"/>
                </w:rPr>
                <w:fldChar w:fldCharType="end"/>
              </w:r>
              <w:r w:rsidRPr="00A265AC" w:rsidDel="003F01A2">
                <w:rPr>
                  <w:rFonts w:eastAsia="Calibri"/>
                </w:rPr>
                <w:delText xml:space="preserve"> </w:delText>
              </w:r>
            </w:del>
          </w:p>
        </w:tc>
      </w:tr>
      <w:tr w:rsidR="00690718" w:rsidRPr="00A265AC" w14:paraId="083AAB09" w14:textId="77777777" w:rsidTr="003F01A2">
        <w:trPr>
          <w:cantSplit/>
          <w:trHeight w:val="204"/>
          <w:jc w:val="center"/>
          <w:ins w:id="44" w:author="Wenzel, Markus" w:date="2021-09-29T15:16:00Z"/>
        </w:trPr>
        <w:tc>
          <w:tcPr>
            <w:tcW w:w="1617" w:type="dxa"/>
          </w:tcPr>
          <w:p w14:paraId="3B7376C4" w14:textId="77777777" w:rsidR="00690718" w:rsidRPr="00A265AC" w:rsidRDefault="00690718" w:rsidP="003F01A2">
            <w:pPr>
              <w:rPr>
                <w:ins w:id="45" w:author="Wenzel, Markus" w:date="2021-09-29T15:16:00Z"/>
                <w:b/>
                <w:bCs/>
              </w:rPr>
            </w:pPr>
          </w:p>
        </w:tc>
        <w:tc>
          <w:tcPr>
            <w:tcW w:w="4394" w:type="dxa"/>
          </w:tcPr>
          <w:p w14:paraId="57A023B4" w14:textId="30F6057E" w:rsidR="00690718" w:rsidRDefault="00690718" w:rsidP="003F01A2">
            <w:pPr>
              <w:rPr>
                <w:ins w:id="46" w:author="Wenzel, Markus" w:date="2021-09-29T15:16:00Z"/>
                <w:rFonts w:eastAsia="Calibri"/>
              </w:rPr>
            </w:pPr>
            <w:ins w:id="47" w:author="Wenzel, Markus" w:date="2021-09-29T15:16:00Z">
              <w:r>
                <w:rPr>
                  <w:rFonts w:eastAsia="Calibri"/>
                </w:rPr>
                <w:t>Henry Hoffmann</w:t>
              </w:r>
              <w:r>
                <w:rPr>
                  <w:rFonts w:eastAsia="Calibri"/>
                </w:rPr>
                <w:br/>
                <w:t>Ada Health GmbH</w:t>
              </w:r>
              <w:r>
                <w:rPr>
                  <w:rFonts w:eastAsia="Calibri"/>
                </w:rPr>
                <w:br/>
                <w:t>Germany</w:t>
              </w:r>
            </w:ins>
          </w:p>
        </w:tc>
        <w:tc>
          <w:tcPr>
            <w:tcW w:w="3912" w:type="dxa"/>
          </w:tcPr>
          <w:p w14:paraId="35869CD0" w14:textId="513116BF" w:rsidR="00690718" w:rsidRDefault="00690718" w:rsidP="003F01A2">
            <w:pPr>
              <w:rPr>
                <w:ins w:id="48" w:author="Wenzel, Markus" w:date="2021-09-29T15:16:00Z"/>
                <w:rFonts w:eastAsia="Calibri"/>
              </w:rPr>
            </w:pPr>
            <w:ins w:id="49" w:author="Wenzel, Markus" w:date="2021-09-29T15:16:00Z">
              <w:r>
                <w:rPr>
                  <w:rFonts w:eastAsia="Calibri"/>
                </w:rPr>
                <w:t xml:space="preserve">E-mail: </w:t>
              </w:r>
              <w:r>
                <w:rPr>
                  <w:rStyle w:val="bidi"/>
                </w:rPr>
                <w:fldChar w:fldCharType="begin"/>
              </w:r>
              <w:r>
                <w:rPr>
                  <w:rStyle w:val="bidi"/>
                </w:rPr>
                <w:instrText xml:space="preserve"> HYPERLINK "mailto:henry.hoffmann@ada.com" </w:instrText>
              </w:r>
              <w:r>
                <w:rPr>
                  <w:rStyle w:val="bidi"/>
                </w:rPr>
                <w:fldChar w:fldCharType="separate"/>
              </w:r>
              <w:r w:rsidRPr="001E2126">
                <w:rPr>
                  <w:rStyle w:val="Hyperlink"/>
                </w:rPr>
                <w:t>henry.hoffmann@ada.com</w:t>
              </w:r>
              <w:r>
                <w:rPr>
                  <w:rStyle w:val="bidi"/>
                </w:rPr>
                <w:fldChar w:fldCharType="end"/>
              </w:r>
              <w:r>
                <w:rPr>
                  <w:rStyle w:val="bidi"/>
                </w:rPr>
                <w:t xml:space="preserve"> </w:t>
              </w:r>
            </w:ins>
          </w:p>
        </w:tc>
      </w:tr>
      <w:tr w:rsidR="003F01A2" w:rsidRPr="00A265AC" w14:paraId="3A3592D7" w14:textId="77777777" w:rsidTr="003F01A2">
        <w:trPr>
          <w:cantSplit/>
          <w:trHeight w:val="204"/>
          <w:jc w:val="center"/>
        </w:trPr>
        <w:tc>
          <w:tcPr>
            <w:tcW w:w="1617" w:type="dxa"/>
          </w:tcPr>
          <w:p w14:paraId="49E9F716" w14:textId="77777777" w:rsidR="003F01A2" w:rsidRPr="00A265AC" w:rsidRDefault="003F01A2" w:rsidP="003F01A2">
            <w:pPr>
              <w:rPr>
                <w:b/>
                <w:bCs/>
              </w:rPr>
            </w:pPr>
          </w:p>
        </w:tc>
        <w:tc>
          <w:tcPr>
            <w:tcW w:w="4394" w:type="dxa"/>
          </w:tcPr>
          <w:p w14:paraId="2FB8D093" w14:textId="1510FAA3" w:rsidR="003F01A2" w:rsidRPr="00A265AC" w:rsidRDefault="003F01A2">
            <w:pPr>
              <w:rPr>
                <w:rFonts w:eastAsia="Calibri"/>
              </w:rPr>
            </w:pPr>
            <w:ins w:id="50" w:author="Wenzel, Markus" w:date="2021-09-29T14:58:00Z">
              <w:r>
                <w:rPr>
                  <w:rFonts w:eastAsia="Calibri"/>
                </w:rPr>
                <w:t>Joachim Krois</w:t>
              </w:r>
              <w:r>
                <w:rPr>
                  <w:rFonts w:eastAsia="Calibri"/>
                </w:rPr>
                <w:br/>
              </w:r>
              <w:proofErr w:type="spellStart"/>
              <w:r>
                <w:rPr>
                  <w:rFonts w:eastAsia="Calibri"/>
                </w:rPr>
                <w:t>Charit</w:t>
              </w:r>
            </w:ins>
            <w:ins w:id="51" w:author="Wenzel, Markus" w:date="2021-09-29T14:59:00Z">
              <w:r w:rsidR="00F0068C">
                <w:rPr>
                  <w:rFonts w:eastAsia="Calibri"/>
                </w:rPr>
                <w:t>é</w:t>
              </w:r>
              <w:proofErr w:type="spellEnd"/>
              <w:r>
                <w:rPr>
                  <w:rFonts w:eastAsia="Calibri"/>
                </w:rPr>
                <w:br/>
                <w:t>Germany</w:t>
              </w:r>
            </w:ins>
            <w:del w:id="52" w:author="Wenzel, Markus" w:date="2021-09-29T14:57:00Z">
              <w:r w:rsidRPr="00A265AC" w:rsidDel="003F01A2">
                <w:rPr>
                  <w:rFonts w:eastAsia="Calibri"/>
                </w:rPr>
                <w:delText>Rohit Malpani</w:delText>
              </w:r>
              <w:r w:rsidRPr="00A265AC" w:rsidDel="003F01A2">
                <w:br/>
              </w:r>
              <w:r w:rsidRPr="00A265AC" w:rsidDel="003F01A2">
                <w:rPr>
                  <w:rFonts w:eastAsia="Calibri"/>
                </w:rPr>
                <w:delText>World Health Organization</w:delText>
              </w:r>
              <w:r w:rsidRPr="00A265AC" w:rsidDel="003F01A2">
                <w:br/>
              </w:r>
              <w:r w:rsidRPr="00A265AC" w:rsidDel="003F01A2">
                <w:rPr>
                  <w:rFonts w:eastAsia="Calibri"/>
                </w:rPr>
                <w:delText>Switzerland</w:delText>
              </w:r>
            </w:del>
          </w:p>
        </w:tc>
        <w:tc>
          <w:tcPr>
            <w:tcW w:w="3912" w:type="dxa"/>
          </w:tcPr>
          <w:p w14:paraId="6026591D" w14:textId="0B34F644" w:rsidR="003F01A2" w:rsidRPr="00A265AC" w:rsidRDefault="003F01A2" w:rsidP="003F01A2">
            <w:pPr>
              <w:rPr>
                <w:rFonts w:eastAsia="Calibri"/>
              </w:rPr>
            </w:pPr>
            <w:ins w:id="53" w:author="Wenzel, Markus" w:date="2021-09-29T14:59:00Z">
              <w:r>
                <w:rPr>
                  <w:rFonts w:eastAsia="Calibri"/>
                </w:rPr>
                <w:t>E-mail:</w:t>
              </w:r>
            </w:ins>
            <w:ins w:id="54" w:author="Wenzel, Markus" w:date="2021-09-29T15:00:00Z">
              <w:r w:rsidR="00F0068C">
                <w:rPr>
                  <w:rFonts w:eastAsia="Calibri"/>
                </w:rPr>
                <w:t xml:space="preserve"> </w:t>
              </w:r>
            </w:ins>
            <w:ins w:id="55" w:author="Wenzel, Markus" w:date="2021-09-29T15:01:00Z">
              <w:r w:rsidR="00F0068C">
                <w:rPr>
                  <w:rFonts w:eastAsia="Calibri"/>
                </w:rPr>
                <w:fldChar w:fldCharType="begin"/>
              </w:r>
              <w:r w:rsidR="00F0068C">
                <w:rPr>
                  <w:rFonts w:eastAsia="Calibri"/>
                </w:rPr>
                <w:instrText xml:space="preserve"> HYPERLINK "mailto:</w:instrText>
              </w:r>
            </w:ins>
            <w:ins w:id="56" w:author="Wenzel, Markus" w:date="2021-09-29T15:00:00Z">
              <w:r w:rsidR="00F0068C">
                <w:rPr>
                  <w:rFonts w:eastAsia="Calibri"/>
                </w:rPr>
                <w:instrText>joachim.</w:instrText>
              </w:r>
            </w:ins>
            <w:ins w:id="57" w:author="Wenzel, Markus" w:date="2021-09-29T15:01:00Z">
              <w:r w:rsidR="00F0068C">
                <w:rPr>
                  <w:rFonts w:eastAsia="Calibri"/>
                </w:rPr>
                <w:instrText xml:space="preserve">krois@charite.de" </w:instrText>
              </w:r>
              <w:r w:rsidR="00F0068C">
                <w:rPr>
                  <w:rFonts w:eastAsia="Calibri"/>
                </w:rPr>
                <w:fldChar w:fldCharType="separate"/>
              </w:r>
            </w:ins>
            <w:ins w:id="58" w:author="Wenzel, Markus" w:date="2021-09-29T15:00:00Z">
              <w:r w:rsidR="00F0068C" w:rsidRPr="001E2126">
                <w:rPr>
                  <w:rStyle w:val="Hyperlink"/>
                  <w:rFonts w:eastAsia="Calibri"/>
                </w:rPr>
                <w:t>joachim.</w:t>
              </w:r>
            </w:ins>
            <w:ins w:id="59" w:author="Wenzel, Markus" w:date="2021-09-29T15:01:00Z">
              <w:r w:rsidR="00F0068C" w:rsidRPr="001E2126">
                <w:rPr>
                  <w:rStyle w:val="Hyperlink"/>
                  <w:rFonts w:eastAsia="Calibri"/>
                </w:rPr>
                <w:t>krois@charite.de</w:t>
              </w:r>
              <w:r w:rsidR="00F0068C">
                <w:rPr>
                  <w:rFonts w:eastAsia="Calibri"/>
                </w:rPr>
                <w:fldChar w:fldCharType="end"/>
              </w:r>
              <w:r w:rsidR="00F0068C">
                <w:rPr>
                  <w:rFonts w:eastAsia="Calibri"/>
                </w:rPr>
                <w:t xml:space="preserve"> </w:t>
              </w:r>
            </w:ins>
            <w:del w:id="60" w:author="Wenzel, Markus" w:date="2021-09-29T14:57:00Z">
              <w:r w:rsidDel="003F01A2">
                <w:rPr>
                  <w:rFonts w:eastAsia="Calibri"/>
                </w:rPr>
                <w:delText>E-mail</w:delText>
              </w:r>
              <w:r w:rsidRPr="00A265AC" w:rsidDel="003F01A2">
                <w:rPr>
                  <w:rFonts w:eastAsia="Calibri"/>
                </w:rPr>
                <w:delText xml:space="preserve">: </w:delText>
              </w:r>
              <w:r w:rsidDel="003F01A2">
                <w:rPr>
                  <w:rStyle w:val="Hyperlink"/>
                  <w:rFonts w:eastAsia="Calibri"/>
                </w:rPr>
                <w:fldChar w:fldCharType="begin"/>
              </w:r>
              <w:r w:rsidDel="003F01A2">
                <w:rPr>
                  <w:rStyle w:val="Hyperlink"/>
                  <w:rFonts w:eastAsia="Calibri"/>
                </w:rPr>
                <w:delInstrText xml:space="preserve"> HYPERLINK "mailto:malpanir@who.int" \h </w:delInstrText>
              </w:r>
              <w:r w:rsidDel="003F01A2">
                <w:rPr>
                  <w:rStyle w:val="Hyperlink"/>
                  <w:rFonts w:eastAsia="Calibri"/>
                </w:rPr>
                <w:fldChar w:fldCharType="separate"/>
              </w:r>
              <w:r w:rsidRPr="00A265AC" w:rsidDel="003F01A2">
                <w:rPr>
                  <w:rStyle w:val="Hyperlink"/>
                  <w:rFonts w:eastAsia="Calibri"/>
                </w:rPr>
                <w:delText>malpanir@who.int</w:delText>
              </w:r>
              <w:r w:rsidDel="003F01A2">
                <w:rPr>
                  <w:rStyle w:val="Hyperlink"/>
                  <w:rFonts w:eastAsia="Calibri"/>
                </w:rPr>
                <w:fldChar w:fldCharType="end"/>
              </w:r>
              <w:r w:rsidRPr="00A265AC" w:rsidDel="003F01A2">
                <w:rPr>
                  <w:rFonts w:eastAsia="Calibri"/>
                </w:rPr>
                <w:delText xml:space="preserve"> </w:delText>
              </w:r>
            </w:del>
          </w:p>
        </w:tc>
      </w:tr>
      <w:tr w:rsidR="003F01A2" w:rsidRPr="00A265AC" w14:paraId="0A1FA34B" w14:textId="77777777" w:rsidTr="003F01A2">
        <w:trPr>
          <w:cantSplit/>
          <w:trHeight w:val="204"/>
          <w:jc w:val="center"/>
        </w:trPr>
        <w:tc>
          <w:tcPr>
            <w:tcW w:w="1617" w:type="dxa"/>
          </w:tcPr>
          <w:p w14:paraId="3D521841" w14:textId="77777777" w:rsidR="003F01A2" w:rsidRPr="00A265AC" w:rsidRDefault="003F01A2" w:rsidP="003F01A2">
            <w:pPr>
              <w:rPr>
                <w:b/>
                <w:bCs/>
              </w:rPr>
            </w:pPr>
          </w:p>
        </w:tc>
        <w:tc>
          <w:tcPr>
            <w:tcW w:w="4394" w:type="dxa"/>
          </w:tcPr>
          <w:p w14:paraId="11794185" w14:textId="77CD02A7" w:rsidR="003F01A2" w:rsidRPr="00A265AC" w:rsidRDefault="003F01A2" w:rsidP="003F01A2">
            <w:pPr>
              <w:rPr>
                <w:rFonts w:eastAsia="Calibri"/>
              </w:rPr>
            </w:pPr>
            <w:ins w:id="61" w:author="Wenzel, Markus" w:date="2021-09-29T14:58:00Z">
              <w:r w:rsidRPr="00A265AC">
                <w:rPr>
                  <w:rFonts w:eastAsia="Calibri"/>
                </w:rPr>
                <w:t>Stephanie Kuku</w:t>
              </w:r>
              <w:r w:rsidRPr="00A265AC">
                <w:br/>
              </w:r>
              <w:r w:rsidRPr="00A265AC">
                <w:rPr>
                  <w:rFonts w:eastAsia="Calibri"/>
                </w:rPr>
                <w:t>World Health Organization</w:t>
              </w:r>
              <w:r w:rsidRPr="00A265AC">
                <w:br/>
              </w:r>
              <w:r w:rsidRPr="00A265AC">
                <w:rPr>
                  <w:rFonts w:eastAsia="Calibri"/>
                </w:rPr>
                <w:t>Switzerland</w:t>
              </w:r>
            </w:ins>
            <w:del w:id="62" w:author="Wenzel, Markus" w:date="2021-09-29T14:56:00Z">
              <w:r w:rsidRPr="00A265AC" w:rsidDel="003F01A2">
                <w:rPr>
                  <w:rFonts w:eastAsia="Calibri"/>
                </w:rPr>
                <w:delText>Andreas Reis</w:delText>
              </w:r>
              <w:r w:rsidRPr="00A265AC" w:rsidDel="003F01A2">
                <w:br/>
              </w:r>
              <w:r w:rsidRPr="00A265AC" w:rsidDel="003F01A2">
                <w:rPr>
                  <w:rFonts w:eastAsia="Calibri"/>
                </w:rPr>
                <w:delText>World Health Organization</w:delText>
              </w:r>
              <w:r w:rsidRPr="00A265AC" w:rsidDel="003F01A2">
                <w:br/>
              </w:r>
              <w:r w:rsidRPr="00A265AC" w:rsidDel="003F01A2">
                <w:rPr>
                  <w:rFonts w:eastAsia="Calibri"/>
                </w:rPr>
                <w:delText>Switzerland</w:delText>
              </w:r>
            </w:del>
          </w:p>
        </w:tc>
        <w:tc>
          <w:tcPr>
            <w:tcW w:w="3912" w:type="dxa"/>
          </w:tcPr>
          <w:p w14:paraId="73D33EDD" w14:textId="0EEBA96C" w:rsidR="003F01A2" w:rsidRPr="00A265AC" w:rsidRDefault="003F01A2" w:rsidP="003F01A2">
            <w:pPr>
              <w:rPr>
                <w:rFonts w:eastAsia="Calibri"/>
              </w:rPr>
            </w:pPr>
            <w:ins w:id="63" w:author="Wenzel, Markus" w:date="2021-09-29T14:58:00Z">
              <w:r>
                <w:rPr>
                  <w:rFonts w:eastAsia="Calibri"/>
                </w:rPr>
                <w:t>E-mail</w:t>
              </w:r>
              <w:r w:rsidRPr="00A265AC">
                <w:rPr>
                  <w:rFonts w:eastAsia="Calibri"/>
                </w:rPr>
                <w:t xml:space="preserve">: </w:t>
              </w:r>
              <w:r>
                <w:rPr>
                  <w:rStyle w:val="Hyperlink"/>
                  <w:rFonts w:eastAsia="Calibri"/>
                </w:rPr>
                <w:fldChar w:fldCharType="begin"/>
              </w:r>
              <w:r>
                <w:rPr>
                  <w:rStyle w:val="Hyperlink"/>
                  <w:rFonts w:eastAsia="Calibri"/>
                </w:rPr>
                <w:instrText xml:space="preserve"> HYPERLINK "mailto:kukus@who.int" </w:instrText>
              </w:r>
              <w:r>
                <w:rPr>
                  <w:rStyle w:val="Hyperlink"/>
                  <w:rFonts w:eastAsia="Calibri"/>
                </w:rPr>
                <w:fldChar w:fldCharType="separate"/>
              </w:r>
              <w:r w:rsidRPr="00A265AC">
                <w:rPr>
                  <w:rStyle w:val="Hyperlink"/>
                  <w:rFonts w:eastAsia="Calibri"/>
                </w:rPr>
                <w:t>kukus@who.int</w:t>
              </w:r>
              <w:r>
                <w:rPr>
                  <w:rStyle w:val="Hyperlink"/>
                  <w:rFonts w:eastAsia="Calibri"/>
                </w:rPr>
                <w:fldChar w:fldCharType="end"/>
              </w:r>
              <w:r w:rsidRPr="00A265AC">
                <w:rPr>
                  <w:rFonts w:eastAsia="Calibri"/>
                </w:rPr>
                <w:t xml:space="preserve"> </w:t>
              </w:r>
            </w:ins>
            <w:del w:id="64" w:author="Wenzel, Markus" w:date="2021-09-29T14:56:00Z">
              <w:r w:rsidDel="003F01A2">
                <w:rPr>
                  <w:rFonts w:eastAsia="Calibri"/>
                </w:rPr>
                <w:delText>E-mail</w:delText>
              </w:r>
              <w:r w:rsidRPr="00A265AC" w:rsidDel="003F01A2">
                <w:rPr>
                  <w:rFonts w:eastAsia="Calibri"/>
                </w:rPr>
                <w:delText xml:space="preserve">: </w:delText>
              </w:r>
              <w:r w:rsidDel="003F01A2">
                <w:rPr>
                  <w:rStyle w:val="Hyperlink"/>
                  <w:rFonts w:eastAsia="Calibri"/>
                </w:rPr>
                <w:fldChar w:fldCharType="begin"/>
              </w:r>
              <w:r w:rsidDel="003F01A2">
                <w:rPr>
                  <w:rStyle w:val="Hyperlink"/>
                  <w:rFonts w:eastAsia="Calibri"/>
                </w:rPr>
                <w:delInstrText xml:space="preserve"> HYPERLINK "mailto:reisa@who.int" \h </w:delInstrText>
              </w:r>
              <w:r w:rsidDel="003F01A2">
                <w:rPr>
                  <w:rStyle w:val="Hyperlink"/>
                  <w:rFonts w:eastAsia="Calibri"/>
                </w:rPr>
                <w:fldChar w:fldCharType="separate"/>
              </w:r>
              <w:r w:rsidRPr="00A265AC" w:rsidDel="003F01A2">
                <w:rPr>
                  <w:rStyle w:val="Hyperlink"/>
                  <w:rFonts w:eastAsia="Calibri"/>
                </w:rPr>
                <w:delText>reisa@who.int</w:delText>
              </w:r>
              <w:r w:rsidDel="003F01A2">
                <w:rPr>
                  <w:rStyle w:val="Hyperlink"/>
                  <w:rFonts w:eastAsia="Calibri"/>
                </w:rPr>
                <w:fldChar w:fldCharType="end"/>
              </w:r>
              <w:r w:rsidRPr="00A265AC" w:rsidDel="003F01A2">
                <w:rPr>
                  <w:rFonts w:eastAsia="Calibri"/>
                </w:rPr>
                <w:delText xml:space="preserve"> </w:delText>
              </w:r>
            </w:del>
          </w:p>
        </w:tc>
      </w:tr>
      <w:tr w:rsidR="003F01A2" w:rsidRPr="00A265AC" w14:paraId="468ABF1E" w14:textId="77777777" w:rsidTr="003F01A2">
        <w:trPr>
          <w:cantSplit/>
          <w:trHeight w:val="204"/>
          <w:jc w:val="center"/>
        </w:trPr>
        <w:tc>
          <w:tcPr>
            <w:tcW w:w="1617" w:type="dxa"/>
          </w:tcPr>
          <w:p w14:paraId="7B79F32E" w14:textId="77777777" w:rsidR="003F01A2" w:rsidRPr="00A265AC" w:rsidRDefault="003F01A2" w:rsidP="003F01A2">
            <w:pPr>
              <w:rPr>
                <w:b/>
                <w:bCs/>
              </w:rPr>
            </w:pPr>
          </w:p>
        </w:tc>
        <w:tc>
          <w:tcPr>
            <w:tcW w:w="4394" w:type="dxa"/>
          </w:tcPr>
          <w:p w14:paraId="10732EFD" w14:textId="61A5AD49" w:rsidR="003F01A2" w:rsidRPr="00A265AC" w:rsidRDefault="003F01A2" w:rsidP="003F01A2">
            <w:pPr>
              <w:rPr>
                <w:rFonts w:eastAsia="Calibri"/>
              </w:rPr>
            </w:pPr>
            <w:ins w:id="65" w:author="Wenzel, Markus" w:date="2021-09-29T14:58:00Z">
              <w:r w:rsidRPr="00A265AC">
                <w:rPr>
                  <w:rFonts w:eastAsia="Calibri"/>
                </w:rPr>
                <w:t>Rohit Malpani</w:t>
              </w:r>
              <w:r w:rsidRPr="00A265AC">
                <w:br/>
              </w:r>
              <w:r w:rsidRPr="00A265AC">
                <w:rPr>
                  <w:rFonts w:eastAsia="Calibri"/>
                </w:rPr>
                <w:t>World Health Organization</w:t>
              </w:r>
              <w:r w:rsidRPr="00A265AC">
                <w:br/>
              </w:r>
              <w:r w:rsidRPr="00A265AC">
                <w:rPr>
                  <w:rFonts w:eastAsia="Calibri"/>
                </w:rPr>
                <w:t>Switzerland</w:t>
              </w:r>
            </w:ins>
            <w:del w:id="66" w:author="Wenzel, Markus" w:date="2021-09-29T14:58:00Z">
              <w:r w:rsidDel="003F01A2">
                <w:rPr>
                  <w:rFonts w:eastAsia="Calibri"/>
                </w:rPr>
                <w:delText>Simão Campos</w:delText>
              </w:r>
              <w:r w:rsidDel="003F01A2">
                <w:rPr>
                  <w:rFonts w:eastAsia="Calibri"/>
                </w:rPr>
                <w:br/>
                <w:delText>International Telecommunication Union</w:delText>
              </w:r>
              <w:r w:rsidDel="003F01A2">
                <w:rPr>
                  <w:rFonts w:eastAsia="Calibri"/>
                </w:rPr>
                <w:br/>
                <w:delText>Switzerland</w:delText>
              </w:r>
            </w:del>
          </w:p>
        </w:tc>
        <w:tc>
          <w:tcPr>
            <w:tcW w:w="3912" w:type="dxa"/>
          </w:tcPr>
          <w:p w14:paraId="2DDE5C61" w14:textId="2BF5B352" w:rsidR="003F01A2" w:rsidRPr="00A265AC" w:rsidRDefault="003F01A2" w:rsidP="003F01A2">
            <w:pPr>
              <w:rPr>
                <w:rFonts w:eastAsia="Calibri"/>
              </w:rPr>
            </w:pPr>
            <w:ins w:id="67" w:author="Wenzel, Markus" w:date="2021-09-29T14:58:00Z">
              <w:r>
                <w:rPr>
                  <w:rFonts w:eastAsia="Calibri"/>
                </w:rPr>
                <w:t>E-mail</w:t>
              </w:r>
              <w:r w:rsidRPr="00A265AC">
                <w:rPr>
                  <w:rFonts w:eastAsia="Calibri"/>
                </w:rPr>
                <w:t xml:space="preserve">: </w:t>
              </w:r>
              <w:r>
                <w:rPr>
                  <w:rStyle w:val="Hyperlink"/>
                  <w:rFonts w:eastAsia="Calibri"/>
                </w:rPr>
                <w:fldChar w:fldCharType="begin"/>
              </w:r>
              <w:r>
                <w:rPr>
                  <w:rStyle w:val="Hyperlink"/>
                  <w:rFonts w:eastAsia="Calibri"/>
                </w:rPr>
                <w:instrText xml:space="preserve"> HYPERLINK "mailto:malpanir@who.int" \h </w:instrText>
              </w:r>
              <w:r>
                <w:rPr>
                  <w:rStyle w:val="Hyperlink"/>
                  <w:rFonts w:eastAsia="Calibri"/>
                </w:rPr>
                <w:fldChar w:fldCharType="separate"/>
              </w:r>
              <w:r w:rsidRPr="00A265AC">
                <w:rPr>
                  <w:rStyle w:val="Hyperlink"/>
                  <w:rFonts w:eastAsia="Calibri"/>
                </w:rPr>
                <w:t>malpanir@who.int</w:t>
              </w:r>
              <w:r>
                <w:rPr>
                  <w:rStyle w:val="Hyperlink"/>
                  <w:rFonts w:eastAsia="Calibri"/>
                </w:rPr>
                <w:fldChar w:fldCharType="end"/>
              </w:r>
              <w:r w:rsidRPr="00A265AC">
                <w:rPr>
                  <w:rFonts w:eastAsia="Calibri"/>
                </w:rPr>
                <w:t xml:space="preserve"> </w:t>
              </w:r>
            </w:ins>
            <w:del w:id="68" w:author="Wenzel, Markus" w:date="2021-09-29T14:58:00Z">
              <w:r w:rsidDel="003F01A2">
                <w:rPr>
                  <w:rFonts w:eastAsia="Calibri"/>
                </w:rPr>
                <w:delText>E-mail</w:delText>
              </w:r>
              <w:r w:rsidRPr="00A265AC" w:rsidDel="003F01A2">
                <w:rPr>
                  <w:rFonts w:eastAsia="Calibri"/>
                </w:rPr>
                <w:delText>:</w:delText>
              </w:r>
              <w:r w:rsidDel="003F01A2">
                <w:rPr>
                  <w:rFonts w:eastAsia="Calibri"/>
                </w:rPr>
                <w:delText xml:space="preserve"> </w:delText>
              </w:r>
              <w:r w:rsidDel="003F01A2">
                <w:rPr>
                  <w:rStyle w:val="Hyperlink"/>
                  <w:rFonts w:eastAsia="Calibri"/>
                </w:rPr>
                <w:fldChar w:fldCharType="begin"/>
              </w:r>
              <w:r w:rsidDel="003F01A2">
                <w:rPr>
                  <w:rStyle w:val="Hyperlink"/>
                  <w:rFonts w:eastAsia="Calibri"/>
                </w:rPr>
                <w:delInstrText xml:space="preserve"> HYPERLINK "mailto:simao.campos@itu.int" </w:delInstrText>
              </w:r>
              <w:r w:rsidDel="003F01A2">
                <w:rPr>
                  <w:rStyle w:val="Hyperlink"/>
                  <w:rFonts w:eastAsia="Calibri"/>
                </w:rPr>
                <w:fldChar w:fldCharType="separate"/>
              </w:r>
              <w:r w:rsidRPr="00595744" w:rsidDel="003F01A2">
                <w:rPr>
                  <w:rStyle w:val="Hyperlink"/>
                  <w:rFonts w:eastAsia="Calibri"/>
                </w:rPr>
                <w:delText>simao.campos@itu.int</w:delText>
              </w:r>
              <w:r w:rsidDel="003F01A2">
                <w:rPr>
                  <w:rStyle w:val="Hyperlink"/>
                  <w:rFonts w:eastAsia="Calibri"/>
                </w:rPr>
                <w:fldChar w:fldCharType="end"/>
              </w:r>
            </w:del>
          </w:p>
        </w:tc>
      </w:tr>
      <w:tr w:rsidR="003F01A2" w:rsidRPr="00A265AC" w14:paraId="1707900D" w14:textId="77777777" w:rsidTr="003F01A2">
        <w:trPr>
          <w:cantSplit/>
          <w:trHeight w:val="204"/>
          <w:jc w:val="center"/>
          <w:ins w:id="69" w:author="Wenzel, Markus" w:date="2021-09-29T14:54:00Z"/>
        </w:trPr>
        <w:tc>
          <w:tcPr>
            <w:tcW w:w="1617" w:type="dxa"/>
          </w:tcPr>
          <w:p w14:paraId="64C834CB" w14:textId="77777777" w:rsidR="003F01A2" w:rsidRPr="00A265AC" w:rsidRDefault="003F01A2" w:rsidP="003F01A2">
            <w:pPr>
              <w:rPr>
                <w:ins w:id="70" w:author="Wenzel, Markus" w:date="2021-09-29T14:54:00Z"/>
                <w:b/>
                <w:bCs/>
              </w:rPr>
            </w:pPr>
          </w:p>
        </w:tc>
        <w:tc>
          <w:tcPr>
            <w:tcW w:w="4394" w:type="dxa"/>
          </w:tcPr>
          <w:p w14:paraId="6F9E2AC8" w14:textId="5EAC7DE1" w:rsidR="003F01A2" w:rsidRDefault="003F01A2" w:rsidP="003F01A2">
            <w:pPr>
              <w:rPr>
                <w:ins w:id="71" w:author="Wenzel, Markus" w:date="2021-09-29T14:54:00Z"/>
                <w:rFonts w:eastAsia="Calibri"/>
              </w:rPr>
            </w:pPr>
            <w:ins w:id="72" w:author="Wenzel, Markus" w:date="2021-09-29T14:56:00Z">
              <w:r w:rsidRPr="00A265AC">
                <w:rPr>
                  <w:rFonts w:eastAsia="Calibri"/>
                </w:rPr>
                <w:t>Andreas Reis</w:t>
              </w:r>
              <w:r w:rsidRPr="00A265AC">
                <w:br/>
              </w:r>
              <w:r w:rsidRPr="00A265AC">
                <w:rPr>
                  <w:rFonts w:eastAsia="Calibri"/>
                </w:rPr>
                <w:t>World Health Organization</w:t>
              </w:r>
              <w:r w:rsidRPr="00A265AC">
                <w:br/>
              </w:r>
              <w:r w:rsidRPr="00A265AC">
                <w:rPr>
                  <w:rFonts w:eastAsia="Calibri"/>
                </w:rPr>
                <w:t>Switzerland</w:t>
              </w:r>
            </w:ins>
          </w:p>
        </w:tc>
        <w:tc>
          <w:tcPr>
            <w:tcW w:w="3912" w:type="dxa"/>
          </w:tcPr>
          <w:p w14:paraId="21DC2F19" w14:textId="1A65FBC7" w:rsidR="003F01A2" w:rsidRDefault="003F01A2" w:rsidP="003F01A2">
            <w:pPr>
              <w:rPr>
                <w:ins w:id="73" w:author="Wenzel, Markus" w:date="2021-09-29T14:54:00Z"/>
                <w:rFonts w:eastAsia="Calibri"/>
              </w:rPr>
            </w:pPr>
            <w:ins w:id="74" w:author="Wenzel, Markus" w:date="2021-09-29T14:56:00Z">
              <w:r>
                <w:rPr>
                  <w:rFonts w:eastAsia="Calibri"/>
                </w:rPr>
                <w:t>E-mail</w:t>
              </w:r>
              <w:r w:rsidRPr="00A265AC">
                <w:rPr>
                  <w:rFonts w:eastAsia="Calibri"/>
                </w:rPr>
                <w:t xml:space="preserve">: </w:t>
              </w:r>
              <w:r>
                <w:rPr>
                  <w:rStyle w:val="Hyperlink"/>
                  <w:rFonts w:eastAsia="Calibri"/>
                </w:rPr>
                <w:fldChar w:fldCharType="begin"/>
              </w:r>
              <w:r>
                <w:rPr>
                  <w:rStyle w:val="Hyperlink"/>
                  <w:rFonts w:eastAsia="Calibri"/>
                </w:rPr>
                <w:instrText xml:space="preserve"> HYPERLINK "mailto:reisa@who.int" \h </w:instrText>
              </w:r>
              <w:r>
                <w:rPr>
                  <w:rStyle w:val="Hyperlink"/>
                  <w:rFonts w:eastAsia="Calibri"/>
                </w:rPr>
                <w:fldChar w:fldCharType="separate"/>
              </w:r>
              <w:r w:rsidRPr="00A265AC">
                <w:rPr>
                  <w:rStyle w:val="Hyperlink"/>
                  <w:rFonts w:eastAsia="Calibri"/>
                </w:rPr>
                <w:t>reisa@who.int</w:t>
              </w:r>
              <w:r>
                <w:rPr>
                  <w:rStyle w:val="Hyperlink"/>
                  <w:rFonts w:eastAsia="Calibri"/>
                </w:rPr>
                <w:fldChar w:fldCharType="end"/>
              </w:r>
              <w:r w:rsidRPr="00A265AC">
                <w:rPr>
                  <w:rFonts w:eastAsia="Calibri"/>
                </w:rPr>
                <w:t xml:space="preserve"> </w:t>
              </w:r>
            </w:ins>
          </w:p>
        </w:tc>
      </w:tr>
      <w:tr w:rsidR="003F01A2" w:rsidRPr="00A265AC" w14:paraId="0948C191" w14:textId="77777777" w:rsidTr="003F01A2">
        <w:trPr>
          <w:cantSplit/>
          <w:trHeight w:val="204"/>
          <w:jc w:val="center"/>
          <w:ins w:id="75" w:author="Wenzel, Markus" w:date="2021-09-29T14:54:00Z"/>
        </w:trPr>
        <w:tc>
          <w:tcPr>
            <w:tcW w:w="1617" w:type="dxa"/>
          </w:tcPr>
          <w:p w14:paraId="562385C5" w14:textId="77777777" w:rsidR="003F01A2" w:rsidRPr="00A265AC" w:rsidRDefault="003F01A2" w:rsidP="003F01A2">
            <w:pPr>
              <w:rPr>
                <w:ins w:id="76" w:author="Wenzel, Markus" w:date="2021-09-29T14:54:00Z"/>
                <w:b/>
                <w:bCs/>
              </w:rPr>
            </w:pPr>
          </w:p>
        </w:tc>
        <w:tc>
          <w:tcPr>
            <w:tcW w:w="4394" w:type="dxa"/>
          </w:tcPr>
          <w:p w14:paraId="2BCFB68D" w14:textId="3A61DC7C" w:rsidR="003F01A2" w:rsidRDefault="003F01A2" w:rsidP="003F01A2">
            <w:pPr>
              <w:rPr>
                <w:ins w:id="77" w:author="Wenzel, Markus" w:date="2021-09-29T14:54:00Z"/>
                <w:rFonts w:eastAsia="Calibri"/>
              </w:rPr>
            </w:pPr>
            <w:ins w:id="78" w:author="Wenzel, Markus" w:date="2021-09-29T14:56:00Z">
              <w:r>
                <w:rPr>
                  <w:rFonts w:eastAsia="Calibri"/>
                </w:rPr>
                <w:t>Sameer Pujari</w:t>
              </w:r>
              <w:r>
                <w:rPr>
                  <w:rFonts w:eastAsia="Calibri"/>
                </w:rPr>
                <w:br/>
              </w:r>
              <w:r w:rsidRPr="00A265AC">
                <w:rPr>
                  <w:rFonts w:eastAsia="Calibri"/>
                </w:rPr>
                <w:t>World Health Organization</w:t>
              </w:r>
              <w:r w:rsidRPr="00A265AC">
                <w:br/>
              </w:r>
              <w:r w:rsidRPr="00A265AC">
                <w:rPr>
                  <w:rFonts w:eastAsia="Calibri"/>
                </w:rPr>
                <w:t>Switzerland</w:t>
              </w:r>
            </w:ins>
          </w:p>
        </w:tc>
        <w:tc>
          <w:tcPr>
            <w:tcW w:w="3912" w:type="dxa"/>
          </w:tcPr>
          <w:p w14:paraId="5A9B0CD9" w14:textId="14E3D1DB" w:rsidR="003F01A2" w:rsidRDefault="003F01A2" w:rsidP="003F01A2">
            <w:pPr>
              <w:rPr>
                <w:ins w:id="79" w:author="Wenzel, Markus" w:date="2021-09-29T14:54:00Z"/>
                <w:rFonts w:eastAsia="Calibri"/>
              </w:rPr>
            </w:pPr>
            <w:ins w:id="80" w:author="Wenzel, Markus" w:date="2021-09-29T14:56:00Z">
              <w:r>
                <w:rPr>
                  <w:rFonts w:eastAsia="Calibri"/>
                </w:rPr>
                <w:t xml:space="preserve">E-mail: </w:t>
              </w:r>
              <w:r>
                <w:rPr>
                  <w:rFonts w:eastAsia="Calibri"/>
                </w:rPr>
                <w:fldChar w:fldCharType="begin"/>
              </w:r>
              <w:r>
                <w:rPr>
                  <w:rFonts w:eastAsia="Calibri"/>
                </w:rPr>
                <w:instrText xml:space="preserve"> HYPERLINK "mailto:pujiaris@who.int" </w:instrText>
              </w:r>
              <w:r>
                <w:rPr>
                  <w:rFonts w:eastAsia="Calibri"/>
                </w:rPr>
                <w:fldChar w:fldCharType="separate"/>
              </w:r>
              <w:r w:rsidRPr="001E2126">
                <w:rPr>
                  <w:rStyle w:val="Hyperlink"/>
                  <w:rFonts w:eastAsia="Calibri"/>
                </w:rPr>
                <w:t>pujiaris@who.int</w:t>
              </w:r>
              <w:r>
                <w:rPr>
                  <w:rFonts w:eastAsia="Calibri"/>
                </w:rPr>
                <w:fldChar w:fldCharType="end"/>
              </w:r>
              <w:r>
                <w:rPr>
                  <w:rFonts w:eastAsia="Calibri"/>
                </w:rPr>
                <w:t xml:space="preserve"> </w:t>
              </w:r>
            </w:ins>
          </w:p>
        </w:tc>
      </w:tr>
    </w:tbl>
    <w:p w14:paraId="3527E7A0" w14:textId="77777777" w:rsidR="00BB238A" w:rsidRPr="00A265AC" w:rsidDel="000A06E5" w:rsidRDefault="00BB238A" w:rsidP="00A265AC">
      <w:pPr>
        <w:rPr>
          <w:del w:id="81" w:author="Wenzel, Markus" w:date="2021-09-29T15:10:00Z"/>
        </w:rPr>
      </w:pPr>
    </w:p>
    <w:p w14:paraId="56EDBD17" w14:textId="1BA6D64E" w:rsidR="00BB238A" w:rsidRPr="00A265AC" w:rsidDel="00690718" w:rsidRDefault="00BB238A">
      <w:pPr>
        <w:rPr>
          <w:del w:id="82" w:author="Wenzel, Markus" w:date="2021-09-29T15:16:00Z"/>
        </w:rPr>
        <w:pPrChange w:id="83" w:author="Wenzel, Markus" w:date="2021-09-29T15:10:00Z">
          <w:pPr>
            <w:jc w:val="center"/>
          </w:pPr>
        </w:pPrChange>
      </w:pPr>
      <w:del w:id="84" w:author="Wenzel, Markus" w:date="2021-09-29T15:11:00Z">
        <w:r w:rsidRPr="00A265AC" w:rsidDel="000A06E5">
          <w:br w:type="page"/>
        </w:r>
      </w:del>
    </w:p>
    <w:p w14:paraId="797BFEA2" w14:textId="77777777" w:rsidR="00BB238A" w:rsidRPr="00A265AC" w:rsidRDefault="00BB238A" w:rsidP="00117C27">
      <w:pPr>
        <w:keepNext/>
        <w:jc w:val="center"/>
        <w:rPr>
          <w:b/>
          <w:bCs/>
        </w:rPr>
      </w:pPr>
      <w:r w:rsidRPr="00A265AC">
        <w:rPr>
          <w:b/>
          <w:bCs/>
        </w:rPr>
        <w:lastRenderedPageBreak/>
        <w:t>CONTENTS</w:t>
      </w:r>
    </w:p>
    <w:tbl>
      <w:tblPr>
        <w:tblW w:w="9889" w:type="dxa"/>
        <w:tblLayout w:type="fixed"/>
        <w:tblLook w:val="04A0" w:firstRow="1" w:lastRow="0" w:firstColumn="1" w:lastColumn="0" w:noHBand="0" w:noVBand="1"/>
      </w:tblPr>
      <w:tblGrid>
        <w:gridCol w:w="9889"/>
      </w:tblGrid>
      <w:tr w:rsidR="00BB238A" w:rsidRPr="00A265AC" w14:paraId="6D24195A" w14:textId="77777777" w:rsidTr="003F01A2">
        <w:trPr>
          <w:tblHeader/>
        </w:trPr>
        <w:tc>
          <w:tcPr>
            <w:tcW w:w="9889" w:type="dxa"/>
          </w:tcPr>
          <w:p w14:paraId="24E4808B" w14:textId="77777777" w:rsidR="00BB238A" w:rsidRPr="00A265AC" w:rsidRDefault="00BB238A" w:rsidP="00A265AC">
            <w:pPr>
              <w:pStyle w:val="toc0"/>
            </w:pPr>
            <w:r w:rsidRPr="00A265AC">
              <w:tab/>
              <w:t>Page</w:t>
            </w:r>
          </w:p>
        </w:tc>
      </w:tr>
      <w:tr w:rsidR="00BB238A" w:rsidRPr="00A265AC" w14:paraId="636D2FE5" w14:textId="77777777" w:rsidTr="003F01A2">
        <w:tc>
          <w:tcPr>
            <w:tcW w:w="9889" w:type="dxa"/>
          </w:tcPr>
          <w:p w14:paraId="7F5BF939" w14:textId="18DCC2ED" w:rsidR="00791D8E" w:rsidRPr="00A265AC" w:rsidRDefault="00BB238A" w:rsidP="00A265AC">
            <w:pPr>
              <w:pStyle w:val="TOC1"/>
              <w:rPr>
                <w:rFonts w:asciiTheme="minorHAnsi" w:eastAsiaTheme="minorEastAsia" w:hAnsiTheme="minorHAnsi" w:cstheme="minorBidi"/>
                <w:sz w:val="22"/>
                <w:szCs w:val="22"/>
                <w:lang w:eastAsia="zh-CN"/>
              </w:rPr>
            </w:pPr>
            <w:r w:rsidRPr="00A265AC">
              <w:rPr>
                <w:rFonts w:eastAsia="MS Mincho"/>
                <w:b/>
                <w:bCs/>
                <w:caps/>
              </w:rPr>
              <w:fldChar w:fldCharType="begin"/>
            </w:r>
            <w:r w:rsidRPr="00A265AC">
              <w:instrText xml:space="preserve"> TOC \o "1-3" \h \z \t "Annex_NoTitle,1,Appendix_NoTitle,1,Annex_No &amp; title,1,Appendix_No &amp; title,1" </w:instrText>
            </w:r>
            <w:r w:rsidRPr="00A265AC">
              <w:rPr>
                <w:rFonts w:eastAsia="MS Mincho"/>
                <w:b/>
                <w:bCs/>
                <w:caps/>
              </w:rPr>
              <w:fldChar w:fldCharType="separate"/>
            </w:r>
            <w:hyperlink w:anchor="_Toc81415754" w:history="1">
              <w:r w:rsidR="00791D8E" w:rsidRPr="00A265AC">
                <w:rPr>
                  <w:rStyle w:val="Hyperlink"/>
                </w:rPr>
                <w:t>1</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Introduction</w:t>
              </w:r>
              <w:r w:rsidR="00791D8E" w:rsidRPr="00A265AC">
                <w:rPr>
                  <w:webHidden/>
                </w:rPr>
                <w:tab/>
              </w:r>
              <w:r w:rsidR="00791D8E" w:rsidRPr="00A265AC">
                <w:rPr>
                  <w:webHidden/>
                </w:rPr>
                <w:fldChar w:fldCharType="begin"/>
              </w:r>
              <w:r w:rsidR="00791D8E" w:rsidRPr="00A265AC">
                <w:rPr>
                  <w:webHidden/>
                </w:rPr>
                <w:instrText xml:space="preserve"> PAGEREF _Toc81415754 \h </w:instrText>
              </w:r>
              <w:r w:rsidR="00791D8E" w:rsidRPr="00A265AC">
                <w:rPr>
                  <w:webHidden/>
                </w:rPr>
              </w:r>
              <w:r w:rsidR="00791D8E" w:rsidRPr="00A265AC">
                <w:rPr>
                  <w:webHidden/>
                </w:rPr>
                <w:fldChar w:fldCharType="separate"/>
              </w:r>
              <w:r w:rsidR="00791D8E" w:rsidRPr="00A265AC">
                <w:rPr>
                  <w:webHidden/>
                </w:rPr>
                <w:t>6</w:t>
              </w:r>
              <w:r w:rsidR="00791D8E" w:rsidRPr="00A265AC">
                <w:rPr>
                  <w:webHidden/>
                </w:rPr>
                <w:fldChar w:fldCharType="end"/>
              </w:r>
            </w:hyperlink>
          </w:p>
          <w:p w14:paraId="067500D0" w14:textId="293548CF" w:rsidR="00791D8E" w:rsidRPr="00A265AC" w:rsidRDefault="00726B5C" w:rsidP="00A265AC">
            <w:pPr>
              <w:pStyle w:val="TOC1"/>
              <w:rPr>
                <w:rFonts w:asciiTheme="minorHAnsi" w:eastAsiaTheme="minorEastAsia" w:hAnsiTheme="minorHAnsi" w:cstheme="minorBidi"/>
                <w:sz w:val="22"/>
                <w:szCs w:val="22"/>
                <w:lang w:eastAsia="zh-CN"/>
              </w:rPr>
            </w:pPr>
            <w:hyperlink w:anchor="_Toc81415755" w:history="1">
              <w:r w:rsidR="00791D8E" w:rsidRPr="00A265AC">
                <w:rPr>
                  <w:rStyle w:val="Hyperlink"/>
                  <w:rFonts w:eastAsia="Times New Roman"/>
                </w:rPr>
                <w:t>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Technical terms and definitions</w:t>
              </w:r>
              <w:r w:rsidR="00791D8E" w:rsidRPr="00A265AC">
                <w:rPr>
                  <w:webHidden/>
                </w:rPr>
                <w:tab/>
              </w:r>
              <w:r w:rsidR="00791D8E" w:rsidRPr="00A265AC">
                <w:rPr>
                  <w:webHidden/>
                </w:rPr>
                <w:fldChar w:fldCharType="begin"/>
              </w:r>
              <w:r w:rsidR="00791D8E" w:rsidRPr="00A265AC">
                <w:rPr>
                  <w:webHidden/>
                </w:rPr>
                <w:instrText xml:space="preserve"> PAGEREF _Toc81415755 \h </w:instrText>
              </w:r>
              <w:r w:rsidR="00791D8E" w:rsidRPr="00A265AC">
                <w:rPr>
                  <w:webHidden/>
                </w:rPr>
              </w:r>
              <w:r w:rsidR="00791D8E" w:rsidRPr="00A265AC">
                <w:rPr>
                  <w:webHidden/>
                </w:rPr>
                <w:fldChar w:fldCharType="separate"/>
              </w:r>
              <w:r w:rsidR="00791D8E" w:rsidRPr="00A265AC">
                <w:rPr>
                  <w:webHidden/>
                </w:rPr>
                <w:t>6</w:t>
              </w:r>
              <w:r w:rsidR="00791D8E" w:rsidRPr="00A265AC">
                <w:rPr>
                  <w:webHidden/>
                </w:rPr>
                <w:fldChar w:fldCharType="end"/>
              </w:r>
            </w:hyperlink>
          </w:p>
          <w:p w14:paraId="51ACDDD7" w14:textId="44BCE6C0"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56" w:history="1">
              <w:r w:rsidR="00791D8E" w:rsidRPr="00A265AC">
                <w:rPr>
                  <w:rStyle w:val="Hyperlink"/>
                </w:rPr>
                <w:t>2.1</w:t>
              </w:r>
              <w:r w:rsidR="00791D8E" w:rsidRPr="00A265AC">
                <w:rPr>
                  <w:rFonts w:asciiTheme="minorHAnsi" w:eastAsiaTheme="minorEastAsia" w:hAnsiTheme="minorHAnsi" w:cstheme="minorBidi"/>
                  <w:sz w:val="22"/>
                  <w:szCs w:val="22"/>
                  <w:lang w:eastAsia="zh-CN"/>
                </w:rPr>
                <w:tab/>
              </w:r>
              <w:r w:rsidR="00791D8E" w:rsidRPr="00A265AC">
                <w:rPr>
                  <w:rStyle w:val="Hyperlink"/>
                </w:rPr>
                <w:t>Terms defined elsewhere</w:t>
              </w:r>
              <w:r w:rsidR="00791D8E" w:rsidRPr="00A265AC">
                <w:rPr>
                  <w:webHidden/>
                </w:rPr>
                <w:tab/>
              </w:r>
              <w:r w:rsidR="00791D8E" w:rsidRPr="00A265AC">
                <w:rPr>
                  <w:webHidden/>
                </w:rPr>
                <w:fldChar w:fldCharType="begin"/>
              </w:r>
              <w:r w:rsidR="00791D8E" w:rsidRPr="00A265AC">
                <w:rPr>
                  <w:webHidden/>
                </w:rPr>
                <w:instrText xml:space="preserve"> PAGEREF _Toc81415756 \h </w:instrText>
              </w:r>
              <w:r w:rsidR="00791D8E" w:rsidRPr="00A265AC">
                <w:rPr>
                  <w:webHidden/>
                </w:rPr>
              </w:r>
              <w:r w:rsidR="00791D8E" w:rsidRPr="00A265AC">
                <w:rPr>
                  <w:webHidden/>
                </w:rPr>
                <w:fldChar w:fldCharType="separate"/>
              </w:r>
              <w:r w:rsidR="00791D8E" w:rsidRPr="00A265AC">
                <w:rPr>
                  <w:webHidden/>
                </w:rPr>
                <w:t>6</w:t>
              </w:r>
              <w:r w:rsidR="00791D8E" w:rsidRPr="00A265AC">
                <w:rPr>
                  <w:webHidden/>
                </w:rPr>
                <w:fldChar w:fldCharType="end"/>
              </w:r>
            </w:hyperlink>
          </w:p>
          <w:p w14:paraId="6FC7565F" w14:textId="77160A29"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57" w:history="1">
              <w:r w:rsidR="00791D8E" w:rsidRPr="00A265AC">
                <w:rPr>
                  <w:rStyle w:val="Hyperlink"/>
                  <w:rFonts w:eastAsia="Times New Roman"/>
                </w:rPr>
                <w:t>2.2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here</w:t>
              </w:r>
              <w:r w:rsidR="00791D8E" w:rsidRPr="00A265AC">
                <w:rPr>
                  <w:webHidden/>
                </w:rPr>
                <w:tab/>
              </w:r>
              <w:r w:rsidR="00791D8E" w:rsidRPr="00A265AC">
                <w:rPr>
                  <w:webHidden/>
                </w:rPr>
                <w:fldChar w:fldCharType="begin"/>
              </w:r>
              <w:r w:rsidR="00791D8E" w:rsidRPr="00A265AC">
                <w:rPr>
                  <w:webHidden/>
                </w:rPr>
                <w:instrText xml:space="preserve"> PAGEREF _Toc81415757 \h </w:instrText>
              </w:r>
              <w:r w:rsidR="00791D8E" w:rsidRPr="00A265AC">
                <w:rPr>
                  <w:webHidden/>
                </w:rPr>
              </w:r>
              <w:r w:rsidR="00791D8E" w:rsidRPr="00A265AC">
                <w:rPr>
                  <w:webHidden/>
                </w:rPr>
                <w:fldChar w:fldCharType="separate"/>
              </w:r>
              <w:r w:rsidR="00791D8E" w:rsidRPr="00A265AC">
                <w:rPr>
                  <w:webHidden/>
                </w:rPr>
                <w:t>7</w:t>
              </w:r>
              <w:r w:rsidR="00791D8E" w:rsidRPr="00A265AC">
                <w:rPr>
                  <w:webHidden/>
                </w:rPr>
                <w:fldChar w:fldCharType="end"/>
              </w:r>
            </w:hyperlink>
          </w:p>
          <w:p w14:paraId="4D496F79" w14:textId="3A00A37F" w:rsidR="00791D8E" w:rsidRPr="00A265AC" w:rsidRDefault="00726B5C" w:rsidP="00A265AC">
            <w:pPr>
              <w:pStyle w:val="TOC1"/>
              <w:rPr>
                <w:rFonts w:asciiTheme="minorHAnsi" w:eastAsiaTheme="minorEastAsia" w:hAnsiTheme="minorHAnsi" w:cstheme="minorBidi"/>
                <w:sz w:val="22"/>
                <w:szCs w:val="22"/>
                <w:lang w:eastAsia="zh-CN"/>
              </w:rPr>
            </w:pPr>
            <w:hyperlink w:anchor="_Toc81415758" w:history="1">
              <w:r w:rsidR="00791D8E" w:rsidRPr="00A265AC">
                <w:rPr>
                  <w:rStyle w:val="Hyperlink"/>
                  <w:rFonts w:eastAsia="Times New Roman"/>
                </w:rPr>
                <w:t>3</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Statistical Terms</w:t>
              </w:r>
              <w:r w:rsidR="00791D8E" w:rsidRPr="00A265AC">
                <w:rPr>
                  <w:webHidden/>
                </w:rPr>
                <w:tab/>
              </w:r>
              <w:r w:rsidR="00791D8E" w:rsidRPr="00A265AC">
                <w:rPr>
                  <w:webHidden/>
                </w:rPr>
                <w:fldChar w:fldCharType="begin"/>
              </w:r>
              <w:r w:rsidR="00791D8E" w:rsidRPr="00A265AC">
                <w:rPr>
                  <w:webHidden/>
                </w:rPr>
                <w:instrText xml:space="preserve"> PAGEREF _Toc81415758 \h </w:instrText>
              </w:r>
              <w:r w:rsidR="00791D8E" w:rsidRPr="00A265AC">
                <w:rPr>
                  <w:webHidden/>
                </w:rPr>
              </w:r>
              <w:r w:rsidR="00791D8E" w:rsidRPr="00A265AC">
                <w:rPr>
                  <w:webHidden/>
                </w:rPr>
                <w:fldChar w:fldCharType="separate"/>
              </w:r>
              <w:r w:rsidR="00791D8E" w:rsidRPr="00A265AC">
                <w:rPr>
                  <w:webHidden/>
                </w:rPr>
                <w:t>7</w:t>
              </w:r>
              <w:r w:rsidR="00791D8E" w:rsidRPr="00A265AC">
                <w:rPr>
                  <w:webHidden/>
                </w:rPr>
                <w:fldChar w:fldCharType="end"/>
              </w:r>
            </w:hyperlink>
          </w:p>
          <w:p w14:paraId="154663A1" w14:textId="18FAEA57"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59" w:history="1">
              <w:r w:rsidR="00791D8E" w:rsidRPr="00A265AC">
                <w:rPr>
                  <w:rStyle w:val="Hyperlink"/>
                  <w:rFonts w:eastAsia="Times New Roman"/>
                </w:rPr>
                <w:t>3.1</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elsewhere</w:t>
              </w:r>
              <w:r w:rsidR="00791D8E" w:rsidRPr="00A265AC">
                <w:rPr>
                  <w:webHidden/>
                </w:rPr>
                <w:tab/>
              </w:r>
              <w:r w:rsidR="00791D8E" w:rsidRPr="00A265AC">
                <w:rPr>
                  <w:webHidden/>
                </w:rPr>
                <w:fldChar w:fldCharType="begin"/>
              </w:r>
              <w:r w:rsidR="00791D8E" w:rsidRPr="00A265AC">
                <w:rPr>
                  <w:webHidden/>
                </w:rPr>
                <w:instrText xml:space="preserve"> PAGEREF _Toc81415759 \h </w:instrText>
              </w:r>
              <w:r w:rsidR="00791D8E" w:rsidRPr="00A265AC">
                <w:rPr>
                  <w:webHidden/>
                </w:rPr>
              </w:r>
              <w:r w:rsidR="00791D8E" w:rsidRPr="00A265AC">
                <w:rPr>
                  <w:webHidden/>
                </w:rPr>
                <w:fldChar w:fldCharType="separate"/>
              </w:r>
              <w:r w:rsidR="00791D8E" w:rsidRPr="00A265AC">
                <w:rPr>
                  <w:webHidden/>
                </w:rPr>
                <w:t>7</w:t>
              </w:r>
              <w:r w:rsidR="00791D8E" w:rsidRPr="00A265AC">
                <w:rPr>
                  <w:webHidden/>
                </w:rPr>
                <w:fldChar w:fldCharType="end"/>
              </w:r>
            </w:hyperlink>
          </w:p>
          <w:p w14:paraId="4868D5D4" w14:textId="6A772857"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60" w:history="1">
              <w:r w:rsidR="00791D8E" w:rsidRPr="00A265AC">
                <w:rPr>
                  <w:rStyle w:val="Hyperlink"/>
                  <w:rFonts w:eastAsia="Times New Roman"/>
                </w:rPr>
                <w:t>3.2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here</w:t>
              </w:r>
              <w:r w:rsidR="00791D8E" w:rsidRPr="00A265AC">
                <w:rPr>
                  <w:webHidden/>
                </w:rPr>
                <w:tab/>
              </w:r>
              <w:r w:rsidR="00791D8E" w:rsidRPr="00A265AC">
                <w:rPr>
                  <w:webHidden/>
                </w:rPr>
                <w:fldChar w:fldCharType="begin"/>
              </w:r>
              <w:r w:rsidR="00791D8E" w:rsidRPr="00A265AC">
                <w:rPr>
                  <w:webHidden/>
                </w:rPr>
                <w:instrText xml:space="preserve"> PAGEREF _Toc81415760 \h </w:instrText>
              </w:r>
              <w:r w:rsidR="00791D8E" w:rsidRPr="00A265AC">
                <w:rPr>
                  <w:webHidden/>
                </w:rPr>
              </w:r>
              <w:r w:rsidR="00791D8E" w:rsidRPr="00A265AC">
                <w:rPr>
                  <w:webHidden/>
                </w:rPr>
                <w:fldChar w:fldCharType="separate"/>
              </w:r>
              <w:r w:rsidR="00791D8E" w:rsidRPr="00A265AC">
                <w:rPr>
                  <w:webHidden/>
                </w:rPr>
                <w:t>8</w:t>
              </w:r>
              <w:r w:rsidR="00791D8E" w:rsidRPr="00A265AC">
                <w:rPr>
                  <w:webHidden/>
                </w:rPr>
                <w:fldChar w:fldCharType="end"/>
              </w:r>
            </w:hyperlink>
          </w:p>
          <w:p w14:paraId="78E004A6" w14:textId="54A6E5B5" w:rsidR="00791D8E" w:rsidRPr="00A265AC" w:rsidRDefault="00726B5C" w:rsidP="00A265AC">
            <w:pPr>
              <w:pStyle w:val="TOC1"/>
              <w:rPr>
                <w:rFonts w:asciiTheme="minorHAnsi" w:eastAsiaTheme="minorEastAsia" w:hAnsiTheme="minorHAnsi" w:cstheme="minorBidi"/>
                <w:sz w:val="22"/>
                <w:szCs w:val="22"/>
                <w:lang w:eastAsia="zh-CN"/>
              </w:rPr>
            </w:pPr>
            <w:hyperlink w:anchor="_Toc81415761" w:history="1">
              <w:r w:rsidR="00791D8E" w:rsidRPr="00A265AC">
                <w:rPr>
                  <w:rStyle w:val="Hyperlink"/>
                  <w:rFonts w:eastAsia="Times New Roman"/>
                </w:rPr>
                <w:t>4</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Clinical &amp; Scientific Terms</w:t>
              </w:r>
              <w:r w:rsidR="00791D8E" w:rsidRPr="00A265AC">
                <w:rPr>
                  <w:webHidden/>
                </w:rPr>
                <w:tab/>
              </w:r>
              <w:r w:rsidR="00791D8E" w:rsidRPr="00A265AC">
                <w:rPr>
                  <w:webHidden/>
                </w:rPr>
                <w:fldChar w:fldCharType="begin"/>
              </w:r>
              <w:r w:rsidR="00791D8E" w:rsidRPr="00A265AC">
                <w:rPr>
                  <w:webHidden/>
                </w:rPr>
                <w:instrText xml:space="preserve"> PAGEREF _Toc81415761 \h </w:instrText>
              </w:r>
              <w:r w:rsidR="00791D8E" w:rsidRPr="00A265AC">
                <w:rPr>
                  <w:webHidden/>
                </w:rPr>
              </w:r>
              <w:r w:rsidR="00791D8E" w:rsidRPr="00A265AC">
                <w:rPr>
                  <w:webHidden/>
                </w:rPr>
                <w:fldChar w:fldCharType="separate"/>
              </w:r>
              <w:r w:rsidR="00791D8E" w:rsidRPr="00A265AC">
                <w:rPr>
                  <w:webHidden/>
                </w:rPr>
                <w:t>8</w:t>
              </w:r>
              <w:r w:rsidR="00791D8E" w:rsidRPr="00A265AC">
                <w:rPr>
                  <w:webHidden/>
                </w:rPr>
                <w:fldChar w:fldCharType="end"/>
              </w:r>
            </w:hyperlink>
          </w:p>
          <w:p w14:paraId="451F3DF4" w14:textId="69CB215C"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62" w:history="1">
              <w:r w:rsidR="00791D8E" w:rsidRPr="00A265AC">
                <w:rPr>
                  <w:rStyle w:val="Hyperlink"/>
                  <w:rFonts w:eastAsia="Times New Roman"/>
                </w:rPr>
                <w:t>4.1</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elsewhere</w:t>
              </w:r>
              <w:r w:rsidR="00791D8E" w:rsidRPr="00A265AC">
                <w:rPr>
                  <w:webHidden/>
                </w:rPr>
                <w:tab/>
              </w:r>
              <w:r w:rsidR="00791D8E" w:rsidRPr="00A265AC">
                <w:rPr>
                  <w:webHidden/>
                </w:rPr>
                <w:fldChar w:fldCharType="begin"/>
              </w:r>
              <w:r w:rsidR="00791D8E" w:rsidRPr="00A265AC">
                <w:rPr>
                  <w:webHidden/>
                </w:rPr>
                <w:instrText xml:space="preserve"> PAGEREF _Toc81415762 \h </w:instrText>
              </w:r>
              <w:r w:rsidR="00791D8E" w:rsidRPr="00A265AC">
                <w:rPr>
                  <w:webHidden/>
                </w:rPr>
              </w:r>
              <w:r w:rsidR="00791D8E" w:rsidRPr="00A265AC">
                <w:rPr>
                  <w:webHidden/>
                </w:rPr>
                <w:fldChar w:fldCharType="separate"/>
              </w:r>
              <w:r w:rsidR="00791D8E" w:rsidRPr="00A265AC">
                <w:rPr>
                  <w:webHidden/>
                </w:rPr>
                <w:t>8</w:t>
              </w:r>
              <w:r w:rsidR="00791D8E" w:rsidRPr="00A265AC">
                <w:rPr>
                  <w:webHidden/>
                </w:rPr>
                <w:fldChar w:fldCharType="end"/>
              </w:r>
            </w:hyperlink>
          </w:p>
          <w:p w14:paraId="5A9897F9" w14:textId="53904006"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63" w:history="1">
              <w:r w:rsidR="00791D8E" w:rsidRPr="00A265AC">
                <w:rPr>
                  <w:rStyle w:val="Hyperlink"/>
                  <w:rFonts w:eastAsia="Times New Roman"/>
                </w:rPr>
                <w:t>4.2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here</w:t>
              </w:r>
              <w:r w:rsidR="00791D8E" w:rsidRPr="00A265AC">
                <w:rPr>
                  <w:webHidden/>
                </w:rPr>
                <w:tab/>
              </w:r>
              <w:r w:rsidR="00791D8E" w:rsidRPr="00A265AC">
                <w:rPr>
                  <w:webHidden/>
                </w:rPr>
                <w:fldChar w:fldCharType="begin"/>
              </w:r>
              <w:r w:rsidR="00791D8E" w:rsidRPr="00A265AC">
                <w:rPr>
                  <w:webHidden/>
                </w:rPr>
                <w:instrText xml:space="preserve"> PAGEREF _Toc81415763 \h </w:instrText>
              </w:r>
              <w:r w:rsidR="00791D8E" w:rsidRPr="00A265AC">
                <w:rPr>
                  <w:webHidden/>
                </w:rPr>
              </w:r>
              <w:r w:rsidR="00791D8E" w:rsidRPr="00A265AC">
                <w:rPr>
                  <w:webHidden/>
                </w:rPr>
                <w:fldChar w:fldCharType="separate"/>
              </w:r>
              <w:r w:rsidR="00791D8E" w:rsidRPr="00A265AC">
                <w:rPr>
                  <w:webHidden/>
                </w:rPr>
                <w:t>8</w:t>
              </w:r>
              <w:r w:rsidR="00791D8E" w:rsidRPr="00A265AC">
                <w:rPr>
                  <w:webHidden/>
                </w:rPr>
                <w:fldChar w:fldCharType="end"/>
              </w:r>
            </w:hyperlink>
          </w:p>
          <w:p w14:paraId="2B0B1F99" w14:textId="3AA605C1" w:rsidR="00791D8E" w:rsidRPr="00A265AC" w:rsidRDefault="00726B5C" w:rsidP="00A265AC">
            <w:pPr>
              <w:pStyle w:val="TOC1"/>
              <w:rPr>
                <w:rFonts w:asciiTheme="minorHAnsi" w:eastAsiaTheme="minorEastAsia" w:hAnsiTheme="minorHAnsi" w:cstheme="minorBidi"/>
                <w:sz w:val="22"/>
                <w:szCs w:val="22"/>
                <w:lang w:eastAsia="zh-CN"/>
              </w:rPr>
            </w:pPr>
            <w:hyperlink w:anchor="_Toc81415764" w:history="1">
              <w:r w:rsidR="00791D8E" w:rsidRPr="00A265AC">
                <w:rPr>
                  <w:rStyle w:val="Hyperlink"/>
                  <w:rFonts w:eastAsia="Times New Roman"/>
                </w:rPr>
                <w:t>5</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Evaluation terms and definitions</w:t>
              </w:r>
              <w:r w:rsidR="00791D8E" w:rsidRPr="00A265AC">
                <w:rPr>
                  <w:webHidden/>
                </w:rPr>
                <w:tab/>
              </w:r>
              <w:r w:rsidR="00791D8E" w:rsidRPr="00A265AC">
                <w:rPr>
                  <w:webHidden/>
                </w:rPr>
                <w:fldChar w:fldCharType="begin"/>
              </w:r>
              <w:r w:rsidR="00791D8E" w:rsidRPr="00A265AC">
                <w:rPr>
                  <w:webHidden/>
                </w:rPr>
                <w:instrText xml:space="preserve"> PAGEREF _Toc81415764 \h </w:instrText>
              </w:r>
              <w:r w:rsidR="00791D8E" w:rsidRPr="00A265AC">
                <w:rPr>
                  <w:webHidden/>
                </w:rPr>
              </w:r>
              <w:r w:rsidR="00791D8E" w:rsidRPr="00A265AC">
                <w:rPr>
                  <w:webHidden/>
                </w:rPr>
                <w:fldChar w:fldCharType="separate"/>
              </w:r>
              <w:r w:rsidR="00791D8E" w:rsidRPr="00A265AC">
                <w:rPr>
                  <w:webHidden/>
                </w:rPr>
                <w:t>8</w:t>
              </w:r>
              <w:r w:rsidR="00791D8E" w:rsidRPr="00A265AC">
                <w:rPr>
                  <w:webHidden/>
                </w:rPr>
                <w:fldChar w:fldCharType="end"/>
              </w:r>
            </w:hyperlink>
          </w:p>
          <w:p w14:paraId="64C7F8E3" w14:textId="08E598D4"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65" w:history="1">
              <w:r w:rsidR="00791D8E" w:rsidRPr="00A265AC">
                <w:rPr>
                  <w:rStyle w:val="Hyperlink"/>
                  <w:rFonts w:eastAsia="Times New Roman"/>
                </w:rPr>
                <w:t>5.1</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elsewhere</w:t>
              </w:r>
              <w:r w:rsidR="00791D8E" w:rsidRPr="00A265AC">
                <w:rPr>
                  <w:webHidden/>
                </w:rPr>
                <w:tab/>
              </w:r>
              <w:r w:rsidR="00791D8E" w:rsidRPr="00A265AC">
                <w:rPr>
                  <w:webHidden/>
                </w:rPr>
                <w:fldChar w:fldCharType="begin"/>
              </w:r>
              <w:r w:rsidR="00791D8E" w:rsidRPr="00A265AC">
                <w:rPr>
                  <w:webHidden/>
                </w:rPr>
                <w:instrText xml:space="preserve"> PAGEREF _Toc81415765 \h </w:instrText>
              </w:r>
              <w:r w:rsidR="00791D8E" w:rsidRPr="00A265AC">
                <w:rPr>
                  <w:webHidden/>
                </w:rPr>
              </w:r>
              <w:r w:rsidR="00791D8E" w:rsidRPr="00A265AC">
                <w:rPr>
                  <w:webHidden/>
                </w:rPr>
                <w:fldChar w:fldCharType="separate"/>
              </w:r>
              <w:r w:rsidR="00791D8E" w:rsidRPr="00A265AC">
                <w:rPr>
                  <w:webHidden/>
                </w:rPr>
                <w:t>8</w:t>
              </w:r>
              <w:r w:rsidR="00791D8E" w:rsidRPr="00A265AC">
                <w:rPr>
                  <w:webHidden/>
                </w:rPr>
                <w:fldChar w:fldCharType="end"/>
              </w:r>
            </w:hyperlink>
          </w:p>
          <w:p w14:paraId="66A4012B" w14:textId="28456DD6"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66" w:history="1">
              <w:r w:rsidR="00791D8E" w:rsidRPr="00A265AC">
                <w:rPr>
                  <w:rStyle w:val="Hyperlink"/>
                  <w:rFonts w:eastAsia="Times New Roman"/>
                </w:rPr>
                <w:t>5.2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here</w:t>
              </w:r>
              <w:r w:rsidR="00791D8E" w:rsidRPr="00A265AC">
                <w:rPr>
                  <w:webHidden/>
                </w:rPr>
                <w:tab/>
              </w:r>
              <w:r w:rsidR="00791D8E" w:rsidRPr="00A265AC">
                <w:rPr>
                  <w:webHidden/>
                </w:rPr>
                <w:fldChar w:fldCharType="begin"/>
              </w:r>
              <w:r w:rsidR="00791D8E" w:rsidRPr="00A265AC">
                <w:rPr>
                  <w:webHidden/>
                </w:rPr>
                <w:instrText xml:space="preserve"> PAGEREF _Toc81415766 \h </w:instrText>
              </w:r>
              <w:r w:rsidR="00791D8E" w:rsidRPr="00A265AC">
                <w:rPr>
                  <w:webHidden/>
                </w:rPr>
              </w:r>
              <w:r w:rsidR="00791D8E" w:rsidRPr="00A265AC">
                <w:rPr>
                  <w:webHidden/>
                </w:rPr>
                <w:fldChar w:fldCharType="separate"/>
              </w:r>
              <w:r w:rsidR="00791D8E" w:rsidRPr="00A265AC">
                <w:rPr>
                  <w:webHidden/>
                </w:rPr>
                <w:t>10</w:t>
              </w:r>
              <w:r w:rsidR="00791D8E" w:rsidRPr="00A265AC">
                <w:rPr>
                  <w:webHidden/>
                </w:rPr>
                <w:fldChar w:fldCharType="end"/>
              </w:r>
            </w:hyperlink>
          </w:p>
          <w:p w14:paraId="3CCDAD42" w14:textId="28BD7DDD" w:rsidR="00791D8E" w:rsidRPr="00A265AC" w:rsidRDefault="00726B5C" w:rsidP="00A265AC">
            <w:pPr>
              <w:pStyle w:val="TOC1"/>
              <w:rPr>
                <w:rFonts w:asciiTheme="minorHAnsi" w:eastAsiaTheme="minorEastAsia" w:hAnsiTheme="minorHAnsi" w:cstheme="minorBidi"/>
                <w:sz w:val="22"/>
                <w:szCs w:val="22"/>
                <w:lang w:eastAsia="zh-CN"/>
              </w:rPr>
            </w:pPr>
            <w:hyperlink w:anchor="_Toc81415767" w:history="1">
              <w:r w:rsidR="00791D8E" w:rsidRPr="00A265AC">
                <w:rPr>
                  <w:rStyle w:val="Hyperlink"/>
                  <w:rFonts w:eastAsia="Times New Roman"/>
                </w:rPr>
                <w:t>6</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Ethics terms and definitions</w:t>
              </w:r>
              <w:r w:rsidR="00791D8E" w:rsidRPr="00A265AC">
                <w:rPr>
                  <w:webHidden/>
                </w:rPr>
                <w:tab/>
              </w:r>
              <w:r w:rsidR="00791D8E" w:rsidRPr="00A265AC">
                <w:rPr>
                  <w:webHidden/>
                </w:rPr>
                <w:fldChar w:fldCharType="begin"/>
              </w:r>
              <w:r w:rsidR="00791D8E" w:rsidRPr="00A265AC">
                <w:rPr>
                  <w:webHidden/>
                </w:rPr>
                <w:instrText xml:space="preserve"> PAGEREF _Toc81415767 \h </w:instrText>
              </w:r>
              <w:r w:rsidR="00791D8E" w:rsidRPr="00A265AC">
                <w:rPr>
                  <w:webHidden/>
                </w:rPr>
              </w:r>
              <w:r w:rsidR="00791D8E" w:rsidRPr="00A265AC">
                <w:rPr>
                  <w:webHidden/>
                </w:rPr>
                <w:fldChar w:fldCharType="separate"/>
              </w:r>
              <w:r w:rsidR="00791D8E" w:rsidRPr="00A265AC">
                <w:rPr>
                  <w:webHidden/>
                </w:rPr>
                <w:t>10</w:t>
              </w:r>
              <w:r w:rsidR="00791D8E" w:rsidRPr="00A265AC">
                <w:rPr>
                  <w:webHidden/>
                </w:rPr>
                <w:fldChar w:fldCharType="end"/>
              </w:r>
            </w:hyperlink>
          </w:p>
          <w:p w14:paraId="397C8043" w14:textId="4B7F5D77"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68" w:history="1">
              <w:r w:rsidR="00791D8E" w:rsidRPr="00A265AC">
                <w:rPr>
                  <w:rStyle w:val="Hyperlink"/>
                </w:rPr>
                <w:t>6.1</w:t>
              </w:r>
              <w:r w:rsidR="00791D8E" w:rsidRPr="00A265AC">
                <w:rPr>
                  <w:rFonts w:asciiTheme="minorHAnsi" w:eastAsiaTheme="minorEastAsia" w:hAnsiTheme="minorHAnsi" w:cstheme="minorBidi"/>
                  <w:sz w:val="22"/>
                  <w:szCs w:val="22"/>
                  <w:lang w:eastAsia="zh-CN"/>
                </w:rPr>
                <w:tab/>
              </w:r>
              <w:r w:rsidR="00791D8E" w:rsidRPr="00A265AC">
                <w:rPr>
                  <w:rStyle w:val="Hyperlink"/>
                </w:rPr>
                <w:t>Terms defined elsewhere</w:t>
              </w:r>
              <w:r w:rsidR="00791D8E" w:rsidRPr="00A265AC">
                <w:rPr>
                  <w:webHidden/>
                </w:rPr>
                <w:tab/>
              </w:r>
              <w:r w:rsidR="00791D8E" w:rsidRPr="00A265AC">
                <w:rPr>
                  <w:webHidden/>
                </w:rPr>
                <w:fldChar w:fldCharType="begin"/>
              </w:r>
              <w:r w:rsidR="00791D8E" w:rsidRPr="00A265AC">
                <w:rPr>
                  <w:webHidden/>
                </w:rPr>
                <w:instrText xml:space="preserve"> PAGEREF _Toc81415768 \h </w:instrText>
              </w:r>
              <w:r w:rsidR="00791D8E" w:rsidRPr="00A265AC">
                <w:rPr>
                  <w:webHidden/>
                </w:rPr>
              </w:r>
              <w:r w:rsidR="00791D8E" w:rsidRPr="00A265AC">
                <w:rPr>
                  <w:webHidden/>
                </w:rPr>
                <w:fldChar w:fldCharType="separate"/>
              </w:r>
              <w:r w:rsidR="00791D8E" w:rsidRPr="00A265AC">
                <w:rPr>
                  <w:webHidden/>
                </w:rPr>
                <w:t>10</w:t>
              </w:r>
              <w:r w:rsidR="00791D8E" w:rsidRPr="00A265AC">
                <w:rPr>
                  <w:webHidden/>
                </w:rPr>
                <w:fldChar w:fldCharType="end"/>
              </w:r>
            </w:hyperlink>
          </w:p>
          <w:p w14:paraId="78516886" w14:textId="6DFAAC50"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69" w:history="1">
              <w:r w:rsidR="00791D8E" w:rsidRPr="00A265AC">
                <w:rPr>
                  <w:rStyle w:val="Hyperlink"/>
                  <w:rFonts w:eastAsia="Times New Roman"/>
                </w:rPr>
                <w:t>6.2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here</w:t>
              </w:r>
              <w:r w:rsidR="00791D8E" w:rsidRPr="00A265AC">
                <w:rPr>
                  <w:webHidden/>
                </w:rPr>
                <w:tab/>
              </w:r>
              <w:r w:rsidR="00791D8E" w:rsidRPr="00A265AC">
                <w:rPr>
                  <w:webHidden/>
                </w:rPr>
                <w:fldChar w:fldCharType="begin"/>
              </w:r>
              <w:r w:rsidR="00791D8E" w:rsidRPr="00A265AC">
                <w:rPr>
                  <w:webHidden/>
                </w:rPr>
                <w:instrText xml:space="preserve"> PAGEREF _Toc81415769 \h </w:instrText>
              </w:r>
              <w:r w:rsidR="00791D8E" w:rsidRPr="00A265AC">
                <w:rPr>
                  <w:webHidden/>
                </w:rPr>
              </w:r>
              <w:r w:rsidR="00791D8E" w:rsidRPr="00A265AC">
                <w:rPr>
                  <w:webHidden/>
                </w:rPr>
                <w:fldChar w:fldCharType="separate"/>
              </w:r>
              <w:r w:rsidR="00791D8E" w:rsidRPr="00A265AC">
                <w:rPr>
                  <w:webHidden/>
                </w:rPr>
                <w:t>13</w:t>
              </w:r>
              <w:r w:rsidR="00791D8E" w:rsidRPr="00A265AC">
                <w:rPr>
                  <w:webHidden/>
                </w:rPr>
                <w:fldChar w:fldCharType="end"/>
              </w:r>
            </w:hyperlink>
          </w:p>
          <w:p w14:paraId="6623C2E1" w14:textId="6252DF12" w:rsidR="00791D8E" w:rsidRPr="00A265AC" w:rsidRDefault="00726B5C" w:rsidP="00A265AC">
            <w:pPr>
              <w:pStyle w:val="TOC1"/>
              <w:rPr>
                <w:rFonts w:asciiTheme="minorHAnsi" w:eastAsiaTheme="minorEastAsia" w:hAnsiTheme="minorHAnsi" w:cstheme="minorBidi"/>
                <w:sz w:val="22"/>
                <w:szCs w:val="22"/>
                <w:lang w:eastAsia="zh-CN"/>
              </w:rPr>
            </w:pPr>
            <w:hyperlink w:anchor="_Toc81415770" w:history="1">
              <w:r w:rsidR="00791D8E" w:rsidRPr="00A265AC">
                <w:rPr>
                  <w:rStyle w:val="Hyperlink"/>
                  <w:rFonts w:eastAsia="Times New Roman"/>
                </w:rPr>
                <w:t>7</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Product terms and definitions</w:t>
              </w:r>
              <w:r w:rsidR="00791D8E" w:rsidRPr="00A265AC">
                <w:rPr>
                  <w:webHidden/>
                </w:rPr>
                <w:tab/>
              </w:r>
              <w:r w:rsidR="00791D8E" w:rsidRPr="00A265AC">
                <w:rPr>
                  <w:webHidden/>
                </w:rPr>
                <w:fldChar w:fldCharType="begin"/>
              </w:r>
              <w:r w:rsidR="00791D8E" w:rsidRPr="00A265AC">
                <w:rPr>
                  <w:webHidden/>
                </w:rPr>
                <w:instrText xml:space="preserve"> PAGEREF _Toc81415770 \h </w:instrText>
              </w:r>
              <w:r w:rsidR="00791D8E" w:rsidRPr="00A265AC">
                <w:rPr>
                  <w:webHidden/>
                </w:rPr>
              </w:r>
              <w:r w:rsidR="00791D8E" w:rsidRPr="00A265AC">
                <w:rPr>
                  <w:webHidden/>
                </w:rPr>
                <w:fldChar w:fldCharType="separate"/>
              </w:r>
              <w:r w:rsidR="00791D8E" w:rsidRPr="00A265AC">
                <w:rPr>
                  <w:webHidden/>
                </w:rPr>
                <w:t>13</w:t>
              </w:r>
              <w:r w:rsidR="00791D8E" w:rsidRPr="00A265AC">
                <w:rPr>
                  <w:webHidden/>
                </w:rPr>
                <w:fldChar w:fldCharType="end"/>
              </w:r>
            </w:hyperlink>
          </w:p>
          <w:p w14:paraId="04F828A7" w14:textId="4CA0B875"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71" w:history="1">
              <w:r w:rsidR="00791D8E" w:rsidRPr="00A265AC">
                <w:rPr>
                  <w:rStyle w:val="Hyperlink"/>
                  <w:rFonts w:eastAsia="Times New Roman"/>
                </w:rPr>
                <w:t>7.1</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elsewhere</w:t>
              </w:r>
              <w:r w:rsidR="00791D8E" w:rsidRPr="00A265AC">
                <w:rPr>
                  <w:webHidden/>
                </w:rPr>
                <w:tab/>
              </w:r>
              <w:r w:rsidR="00791D8E" w:rsidRPr="00A265AC">
                <w:rPr>
                  <w:webHidden/>
                </w:rPr>
                <w:fldChar w:fldCharType="begin"/>
              </w:r>
              <w:r w:rsidR="00791D8E" w:rsidRPr="00A265AC">
                <w:rPr>
                  <w:webHidden/>
                </w:rPr>
                <w:instrText xml:space="preserve"> PAGEREF _Toc81415771 \h </w:instrText>
              </w:r>
              <w:r w:rsidR="00791D8E" w:rsidRPr="00A265AC">
                <w:rPr>
                  <w:webHidden/>
                </w:rPr>
              </w:r>
              <w:r w:rsidR="00791D8E" w:rsidRPr="00A265AC">
                <w:rPr>
                  <w:webHidden/>
                </w:rPr>
                <w:fldChar w:fldCharType="separate"/>
              </w:r>
              <w:r w:rsidR="00791D8E" w:rsidRPr="00A265AC">
                <w:rPr>
                  <w:webHidden/>
                </w:rPr>
                <w:t>13</w:t>
              </w:r>
              <w:r w:rsidR="00791D8E" w:rsidRPr="00A265AC">
                <w:rPr>
                  <w:webHidden/>
                </w:rPr>
                <w:fldChar w:fldCharType="end"/>
              </w:r>
            </w:hyperlink>
          </w:p>
          <w:p w14:paraId="3F3C4C42" w14:textId="1C37C57C"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72" w:history="1">
              <w:r w:rsidR="00791D8E" w:rsidRPr="00A265AC">
                <w:rPr>
                  <w:rStyle w:val="Hyperlink"/>
                  <w:rFonts w:eastAsia="Times New Roman"/>
                </w:rPr>
                <w:t>7.2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here</w:t>
              </w:r>
              <w:r w:rsidR="00791D8E" w:rsidRPr="00A265AC">
                <w:rPr>
                  <w:webHidden/>
                </w:rPr>
                <w:tab/>
              </w:r>
              <w:r w:rsidR="00791D8E" w:rsidRPr="00A265AC">
                <w:rPr>
                  <w:webHidden/>
                </w:rPr>
                <w:fldChar w:fldCharType="begin"/>
              </w:r>
              <w:r w:rsidR="00791D8E" w:rsidRPr="00A265AC">
                <w:rPr>
                  <w:webHidden/>
                </w:rPr>
                <w:instrText xml:space="preserve"> PAGEREF _Toc81415772 \h </w:instrText>
              </w:r>
              <w:r w:rsidR="00791D8E" w:rsidRPr="00A265AC">
                <w:rPr>
                  <w:webHidden/>
                </w:rPr>
              </w:r>
              <w:r w:rsidR="00791D8E" w:rsidRPr="00A265AC">
                <w:rPr>
                  <w:webHidden/>
                </w:rPr>
                <w:fldChar w:fldCharType="separate"/>
              </w:r>
              <w:r w:rsidR="00791D8E" w:rsidRPr="00A265AC">
                <w:rPr>
                  <w:webHidden/>
                </w:rPr>
                <w:t>13</w:t>
              </w:r>
              <w:r w:rsidR="00791D8E" w:rsidRPr="00A265AC">
                <w:rPr>
                  <w:webHidden/>
                </w:rPr>
                <w:fldChar w:fldCharType="end"/>
              </w:r>
            </w:hyperlink>
          </w:p>
          <w:p w14:paraId="074665A8" w14:textId="1154C2E3" w:rsidR="00791D8E" w:rsidRPr="00A265AC" w:rsidRDefault="00726B5C" w:rsidP="00A265AC">
            <w:pPr>
              <w:pStyle w:val="TOC1"/>
              <w:rPr>
                <w:rFonts w:asciiTheme="minorHAnsi" w:eastAsiaTheme="minorEastAsia" w:hAnsiTheme="minorHAnsi" w:cstheme="minorBidi"/>
                <w:sz w:val="22"/>
                <w:szCs w:val="22"/>
                <w:lang w:eastAsia="zh-CN"/>
              </w:rPr>
            </w:pPr>
            <w:hyperlink w:anchor="_Toc81415773" w:history="1">
              <w:r w:rsidR="00791D8E" w:rsidRPr="00A265AC">
                <w:rPr>
                  <w:rStyle w:val="Hyperlink"/>
                  <w:rFonts w:eastAsia="Times New Roman"/>
                </w:rPr>
                <w:t>8</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Policy Terms</w:t>
              </w:r>
              <w:r w:rsidR="00791D8E" w:rsidRPr="00A265AC">
                <w:rPr>
                  <w:webHidden/>
                </w:rPr>
                <w:tab/>
              </w:r>
              <w:r w:rsidR="00791D8E" w:rsidRPr="00A265AC">
                <w:rPr>
                  <w:webHidden/>
                </w:rPr>
                <w:fldChar w:fldCharType="begin"/>
              </w:r>
              <w:r w:rsidR="00791D8E" w:rsidRPr="00A265AC">
                <w:rPr>
                  <w:webHidden/>
                </w:rPr>
                <w:instrText xml:space="preserve"> PAGEREF _Toc81415773 \h </w:instrText>
              </w:r>
              <w:r w:rsidR="00791D8E" w:rsidRPr="00A265AC">
                <w:rPr>
                  <w:webHidden/>
                </w:rPr>
              </w:r>
              <w:r w:rsidR="00791D8E" w:rsidRPr="00A265AC">
                <w:rPr>
                  <w:webHidden/>
                </w:rPr>
                <w:fldChar w:fldCharType="separate"/>
              </w:r>
              <w:r w:rsidR="00791D8E" w:rsidRPr="00A265AC">
                <w:rPr>
                  <w:webHidden/>
                </w:rPr>
                <w:t>13</w:t>
              </w:r>
              <w:r w:rsidR="00791D8E" w:rsidRPr="00A265AC">
                <w:rPr>
                  <w:webHidden/>
                </w:rPr>
                <w:fldChar w:fldCharType="end"/>
              </w:r>
            </w:hyperlink>
          </w:p>
          <w:p w14:paraId="32B6A42A" w14:textId="69B4BA4B"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74" w:history="1">
              <w:r w:rsidR="00791D8E" w:rsidRPr="00A265AC">
                <w:rPr>
                  <w:rStyle w:val="Hyperlink"/>
                  <w:rFonts w:eastAsia="Times New Roman"/>
                </w:rPr>
                <w:t>8.1</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elsewhere</w:t>
              </w:r>
              <w:r w:rsidR="00791D8E" w:rsidRPr="00A265AC">
                <w:rPr>
                  <w:webHidden/>
                </w:rPr>
                <w:tab/>
              </w:r>
              <w:r w:rsidR="00791D8E" w:rsidRPr="00A265AC">
                <w:rPr>
                  <w:webHidden/>
                </w:rPr>
                <w:fldChar w:fldCharType="begin"/>
              </w:r>
              <w:r w:rsidR="00791D8E" w:rsidRPr="00A265AC">
                <w:rPr>
                  <w:webHidden/>
                </w:rPr>
                <w:instrText xml:space="preserve"> PAGEREF _Toc81415774 \h </w:instrText>
              </w:r>
              <w:r w:rsidR="00791D8E" w:rsidRPr="00A265AC">
                <w:rPr>
                  <w:webHidden/>
                </w:rPr>
              </w:r>
              <w:r w:rsidR="00791D8E" w:rsidRPr="00A265AC">
                <w:rPr>
                  <w:webHidden/>
                </w:rPr>
                <w:fldChar w:fldCharType="separate"/>
              </w:r>
              <w:r w:rsidR="00791D8E" w:rsidRPr="00A265AC">
                <w:rPr>
                  <w:webHidden/>
                </w:rPr>
                <w:t>13</w:t>
              </w:r>
              <w:r w:rsidR="00791D8E" w:rsidRPr="00A265AC">
                <w:rPr>
                  <w:webHidden/>
                </w:rPr>
                <w:fldChar w:fldCharType="end"/>
              </w:r>
            </w:hyperlink>
          </w:p>
          <w:p w14:paraId="23C4B9B3" w14:textId="60104C55" w:rsidR="00791D8E" w:rsidRPr="00A265AC" w:rsidRDefault="00726B5C" w:rsidP="00A265AC">
            <w:pPr>
              <w:pStyle w:val="TOC2"/>
              <w:tabs>
                <w:tab w:val="left" w:pos="1531"/>
              </w:tabs>
              <w:rPr>
                <w:rFonts w:asciiTheme="minorHAnsi" w:eastAsiaTheme="minorEastAsia" w:hAnsiTheme="minorHAnsi" w:cstheme="minorBidi"/>
                <w:sz w:val="22"/>
                <w:szCs w:val="22"/>
                <w:lang w:eastAsia="zh-CN"/>
              </w:rPr>
            </w:pPr>
            <w:hyperlink w:anchor="_Toc81415775" w:history="1">
              <w:r w:rsidR="00791D8E" w:rsidRPr="00A265AC">
                <w:rPr>
                  <w:rStyle w:val="Hyperlink"/>
                  <w:rFonts w:eastAsia="Times New Roman"/>
                </w:rPr>
                <w:t>8.2</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Terms defined here</w:t>
              </w:r>
              <w:r w:rsidR="00791D8E" w:rsidRPr="00A265AC">
                <w:rPr>
                  <w:webHidden/>
                </w:rPr>
                <w:tab/>
              </w:r>
              <w:r w:rsidR="00791D8E" w:rsidRPr="00A265AC">
                <w:rPr>
                  <w:webHidden/>
                </w:rPr>
                <w:fldChar w:fldCharType="begin"/>
              </w:r>
              <w:r w:rsidR="00791D8E" w:rsidRPr="00A265AC">
                <w:rPr>
                  <w:webHidden/>
                </w:rPr>
                <w:instrText xml:space="preserve"> PAGEREF _Toc81415775 \h </w:instrText>
              </w:r>
              <w:r w:rsidR="00791D8E" w:rsidRPr="00A265AC">
                <w:rPr>
                  <w:webHidden/>
                </w:rPr>
              </w:r>
              <w:r w:rsidR="00791D8E" w:rsidRPr="00A265AC">
                <w:rPr>
                  <w:webHidden/>
                </w:rPr>
                <w:fldChar w:fldCharType="separate"/>
              </w:r>
              <w:r w:rsidR="00791D8E" w:rsidRPr="00A265AC">
                <w:rPr>
                  <w:webHidden/>
                </w:rPr>
                <w:t>14</w:t>
              </w:r>
              <w:r w:rsidR="00791D8E" w:rsidRPr="00A265AC">
                <w:rPr>
                  <w:webHidden/>
                </w:rPr>
                <w:fldChar w:fldCharType="end"/>
              </w:r>
            </w:hyperlink>
          </w:p>
          <w:p w14:paraId="4D14C4B8" w14:textId="2DEA5E98" w:rsidR="00791D8E" w:rsidRPr="00A265AC" w:rsidRDefault="00726B5C" w:rsidP="00A265AC">
            <w:pPr>
              <w:pStyle w:val="TOC1"/>
              <w:rPr>
                <w:rFonts w:asciiTheme="minorHAnsi" w:eastAsiaTheme="minorEastAsia" w:hAnsiTheme="minorHAnsi" w:cstheme="minorBidi"/>
                <w:sz w:val="22"/>
                <w:szCs w:val="22"/>
                <w:lang w:eastAsia="zh-CN"/>
              </w:rPr>
            </w:pPr>
            <w:hyperlink w:anchor="_Toc81415776" w:history="1">
              <w:r w:rsidR="00791D8E" w:rsidRPr="00A265AC">
                <w:rPr>
                  <w:rStyle w:val="Hyperlink"/>
                  <w:rFonts w:eastAsia="Times New Roman"/>
                </w:rPr>
                <w:t>9</w:t>
              </w:r>
              <w:r w:rsidR="00791D8E" w:rsidRPr="00A265AC">
                <w:rPr>
                  <w:rFonts w:asciiTheme="minorHAnsi" w:eastAsiaTheme="minorEastAsia" w:hAnsiTheme="minorHAnsi" w:cstheme="minorBidi"/>
                  <w:sz w:val="22"/>
                  <w:szCs w:val="22"/>
                  <w:lang w:eastAsia="zh-CN"/>
                </w:rPr>
                <w:tab/>
              </w:r>
              <w:r w:rsidR="00791D8E" w:rsidRPr="00A265AC">
                <w:rPr>
                  <w:rStyle w:val="Hyperlink"/>
                  <w:rFonts w:eastAsia="Times New Roman"/>
                </w:rPr>
                <w:t>Abbreviations</w:t>
              </w:r>
              <w:r w:rsidR="00791D8E" w:rsidRPr="00A265AC">
                <w:rPr>
                  <w:webHidden/>
                </w:rPr>
                <w:tab/>
              </w:r>
              <w:r w:rsidR="00791D8E" w:rsidRPr="00A265AC">
                <w:rPr>
                  <w:webHidden/>
                </w:rPr>
                <w:fldChar w:fldCharType="begin"/>
              </w:r>
              <w:r w:rsidR="00791D8E" w:rsidRPr="00A265AC">
                <w:rPr>
                  <w:webHidden/>
                </w:rPr>
                <w:instrText xml:space="preserve"> PAGEREF _Toc81415776 \h </w:instrText>
              </w:r>
              <w:r w:rsidR="00791D8E" w:rsidRPr="00A265AC">
                <w:rPr>
                  <w:webHidden/>
                </w:rPr>
              </w:r>
              <w:r w:rsidR="00791D8E" w:rsidRPr="00A265AC">
                <w:rPr>
                  <w:webHidden/>
                </w:rPr>
                <w:fldChar w:fldCharType="separate"/>
              </w:r>
              <w:r w:rsidR="00791D8E" w:rsidRPr="00A265AC">
                <w:rPr>
                  <w:webHidden/>
                </w:rPr>
                <w:t>14</w:t>
              </w:r>
              <w:r w:rsidR="00791D8E" w:rsidRPr="00A265AC">
                <w:rPr>
                  <w:webHidden/>
                </w:rPr>
                <w:fldChar w:fldCharType="end"/>
              </w:r>
            </w:hyperlink>
          </w:p>
          <w:p w14:paraId="30CBA5A1" w14:textId="71F56994" w:rsidR="00791D8E" w:rsidRPr="00A265AC" w:rsidRDefault="00726B5C" w:rsidP="00A265AC">
            <w:pPr>
              <w:pStyle w:val="TOC1"/>
              <w:rPr>
                <w:rFonts w:asciiTheme="minorHAnsi" w:eastAsiaTheme="minorEastAsia" w:hAnsiTheme="minorHAnsi" w:cstheme="minorBidi"/>
                <w:sz w:val="22"/>
                <w:szCs w:val="22"/>
                <w:lang w:eastAsia="zh-CN"/>
              </w:rPr>
            </w:pPr>
            <w:hyperlink w:anchor="_Toc81415777" w:history="1">
              <w:r w:rsidR="00791D8E" w:rsidRPr="00A265AC">
                <w:rPr>
                  <w:rStyle w:val="Hyperlink"/>
                  <w:rFonts w:eastAsia="Times New Roman"/>
                </w:rPr>
                <w:t>Bibliography</w:t>
              </w:r>
              <w:r w:rsidR="00791D8E" w:rsidRPr="00A265AC">
                <w:rPr>
                  <w:webHidden/>
                </w:rPr>
                <w:tab/>
              </w:r>
              <w:r w:rsidR="00791D8E" w:rsidRPr="00A265AC">
                <w:rPr>
                  <w:webHidden/>
                </w:rPr>
                <w:fldChar w:fldCharType="begin"/>
              </w:r>
              <w:r w:rsidR="00791D8E" w:rsidRPr="00A265AC">
                <w:rPr>
                  <w:webHidden/>
                </w:rPr>
                <w:instrText xml:space="preserve"> PAGEREF _Toc81415777 \h </w:instrText>
              </w:r>
              <w:r w:rsidR="00791D8E" w:rsidRPr="00A265AC">
                <w:rPr>
                  <w:webHidden/>
                </w:rPr>
              </w:r>
              <w:r w:rsidR="00791D8E" w:rsidRPr="00A265AC">
                <w:rPr>
                  <w:webHidden/>
                </w:rPr>
                <w:fldChar w:fldCharType="separate"/>
              </w:r>
              <w:r w:rsidR="00791D8E" w:rsidRPr="00A265AC">
                <w:rPr>
                  <w:webHidden/>
                </w:rPr>
                <w:t>15</w:t>
              </w:r>
              <w:r w:rsidR="00791D8E" w:rsidRPr="00A265AC">
                <w:rPr>
                  <w:webHidden/>
                </w:rPr>
                <w:fldChar w:fldCharType="end"/>
              </w:r>
            </w:hyperlink>
          </w:p>
          <w:p w14:paraId="0F9DE2B7" w14:textId="786E2C0A" w:rsidR="00791D8E" w:rsidRPr="00A265AC" w:rsidRDefault="00726B5C" w:rsidP="00A265AC">
            <w:pPr>
              <w:pStyle w:val="TOC1"/>
              <w:rPr>
                <w:rFonts w:asciiTheme="minorHAnsi" w:eastAsiaTheme="minorEastAsia" w:hAnsiTheme="minorHAnsi" w:cstheme="minorBidi"/>
                <w:sz w:val="22"/>
                <w:szCs w:val="22"/>
                <w:lang w:eastAsia="zh-CN"/>
              </w:rPr>
            </w:pPr>
            <w:hyperlink w:anchor="_Toc81415778" w:history="1">
              <w:r w:rsidR="00791D8E" w:rsidRPr="00A265AC">
                <w:rPr>
                  <w:rStyle w:val="Hyperlink"/>
                </w:rPr>
                <w:t>Annex A Summary of Guidance and Regulations</w:t>
              </w:r>
              <w:r w:rsidR="00791D8E" w:rsidRPr="00A265AC">
                <w:rPr>
                  <w:webHidden/>
                </w:rPr>
                <w:tab/>
              </w:r>
              <w:r w:rsidR="00791D8E" w:rsidRPr="00A265AC">
                <w:rPr>
                  <w:webHidden/>
                </w:rPr>
                <w:fldChar w:fldCharType="begin"/>
              </w:r>
              <w:r w:rsidR="00791D8E" w:rsidRPr="00A265AC">
                <w:rPr>
                  <w:webHidden/>
                </w:rPr>
                <w:instrText xml:space="preserve"> PAGEREF _Toc81415778 \h </w:instrText>
              </w:r>
              <w:r w:rsidR="00791D8E" w:rsidRPr="00A265AC">
                <w:rPr>
                  <w:webHidden/>
                </w:rPr>
              </w:r>
              <w:r w:rsidR="00791D8E" w:rsidRPr="00A265AC">
                <w:rPr>
                  <w:webHidden/>
                </w:rPr>
                <w:fldChar w:fldCharType="separate"/>
              </w:r>
              <w:r w:rsidR="00791D8E" w:rsidRPr="00A265AC">
                <w:rPr>
                  <w:webHidden/>
                </w:rPr>
                <w:t>18</w:t>
              </w:r>
              <w:r w:rsidR="00791D8E" w:rsidRPr="00A265AC">
                <w:rPr>
                  <w:webHidden/>
                </w:rPr>
                <w:fldChar w:fldCharType="end"/>
              </w:r>
            </w:hyperlink>
          </w:p>
          <w:p w14:paraId="370F3610" w14:textId="5C8F97FB" w:rsidR="00791D8E" w:rsidRPr="00A265AC" w:rsidRDefault="00726B5C" w:rsidP="00A265AC">
            <w:pPr>
              <w:pStyle w:val="TOC2"/>
              <w:rPr>
                <w:rFonts w:asciiTheme="minorHAnsi" w:eastAsiaTheme="minorEastAsia" w:hAnsiTheme="minorHAnsi" w:cstheme="minorBidi"/>
                <w:sz w:val="22"/>
                <w:szCs w:val="22"/>
                <w:lang w:eastAsia="zh-CN"/>
              </w:rPr>
            </w:pPr>
            <w:hyperlink w:anchor="_Toc81415779" w:history="1">
              <w:r w:rsidR="00791D8E" w:rsidRPr="00A265AC">
                <w:rPr>
                  <w:rStyle w:val="Hyperlink"/>
                </w:rPr>
                <w:t>Evidence Reporting Guidance:</w:t>
              </w:r>
              <w:r w:rsidR="00791D8E" w:rsidRPr="00A265AC">
                <w:rPr>
                  <w:webHidden/>
                </w:rPr>
                <w:tab/>
              </w:r>
              <w:r w:rsidR="00791D8E" w:rsidRPr="00A265AC">
                <w:rPr>
                  <w:webHidden/>
                </w:rPr>
                <w:fldChar w:fldCharType="begin"/>
              </w:r>
              <w:r w:rsidR="00791D8E" w:rsidRPr="00A265AC">
                <w:rPr>
                  <w:webHidden/>
                </w:rPr>
                <w:instrText xml:space="preserve"> PAGEREF _Toc81415779 \h </w:instrText>
              </w:r>
              <w:r w:rsidR="00791D8E" w:rsidRPr="00A265AC">
                <w:rPr>
                  <w:webHidden/>
                </w:rPr>
              </w:r>
              <w:r w:rsidR="00791D8E" w:rsidRPr="00A265AC">
                <w:rPr>
                  <w:webHidden/>
                </w:rPr>
                <w:fldChar w:fldCharType="separate"/>
              </w:r>
              <w:r w:rsidR="00791D8E" w:rsidRPr="00A265AC">
                <w:rPr>
                  <w:webHidden/>
                </w:rPr>
                <w:t>18</w:t>
              </w:r>
              <w:r w:rsidR="00791D8E" w:rsidRPr="00A265AC">
                <w:rPr>
                  <w:webHidden/>
                </w:rPr>
                <w:fldChar w:fldCharType="end"/>
              </w:r>
            </w:hyperlink>
          </w:p>
          <w:p w14:paraId="5D99C466" w14:textId="05D2BFCE" w:rsidR="00791D8E" w:rsidRPr="00A265AC" w:rsidRDefault="00726B5C" w:rsidP="00A265AC">
            <w:pPr>
              <w:pStyle w:val="TOC2"/>
              <w:rPr>
                <w:rFonts w:asciiTheme="minorHAnsi" w:eastAsiaTheme="minorEastAsia" w:hAnsiTheme="minorHAnsi" w:cstheme="minorBidi"/>
                <w:sz w:val="22"/>
                <w:szCs w:val="22"/>
                <w:lang w:eastAsia="zh-CN"/>
              </w:rPr>
            </w:pPr>
            <w:hyperlink w:anchor="_Toc81415780" w:history="1">
              <w:r w:rsidR="00791D8E" w:rsidRPr="00A265AC">
                <w:rPr>
                  <w:rStyle w:val="Hyperlink"/>
                </w:rPr>
                <w:t>International Medical Device Regulators Forum (IMDRF):</w:t>
              </w:r>
              <w:r w:rsidR="00791D8E" w:rsidRPr="00A265AC">
                <w:rPr>
                  <w:webHidden/>
                </w:rPr>
                <w:tab/>
              </w:r>
              <w:r w:rsidR="00791D8E" w:rsidRPr="00A265AC">
                <w:rPr>
                  <w:webHidden/>
                </w:rPr>
                <w:fldChar w:fldCharType="begin"/>
              </w:r>
              <w:r w:rsidR="00791D8E" w:rsidRPr="00A265AC">
                <w:rPr>
                  <w:webHidden/>
                </w:rPr>
                <w:instrText xml:space="preserve"> PAGEREF _Toc81415780 \h </w:instrText>
              </w:r>
              <w:r w:rsidR="00791D8E" w:rsidRPr="00A265AC">
                <w:rPr>
                  <w:webHidden/>
                </w:rPr>
              </w:r>
              <w:r w:rsidR="00791D8E" w:rsidRPr="00A265AC">
                <w:rPr>
                  <w:webHidden/>
                </w:rPr>
                <w:fldChar w:fldCharType="separate"/>
              </w:r>
              <w:r w:rsidR="00791D8E" w:rsidRPr="00A265AC">
                <w:rPr>
                  <w:webHidden/>
                </w:rPr>
                <w:t>18</w:t>
              </w:r>
              <w:r w:rsidR="00791D8E" w:rsidRPr="00A265AC">
                <w:rPr>
                  <w:webHidden/>
                </w:rPr>
                <w:fldChar w:fldCharType="end"/>
              </w:r>
            </w:hyperlink>
          </w:p>
          <w:p w14:paraId="6F106CEC" w14:textId="3EF9CB93" w:rsidR="00791D8E" w:rsidRPr="00A265AC" w:rsidRDefault="00726B5C" w:rsidP="00A265AC">
            <w:pPr>
              <w:pStyle w:val="TOC2"/>
              <w:rPr>
                <w:rFonts w:asciiTheme="minorHAnsi" w:eastAsiaTheme="minorEastAsia" w:hAnsiTheme="minorHAnsi" w:cstheme="minorBidi"/>
                <w:sz w:val="22"/>
                <w:szCs w:val="22"/>
                <w:lang w:eastAsia="zh-CN"/>
              </w:rPr>
            </w:pPr>
            <w:hyperlink w:anchor="_Toc81415781" w:history="1">
              <w:r w:rsidR="00791D8E" w:rsidRPr="00A265AC">
                <w:rPr>
                  <w:rStyle w:val="Hyperlink"/>
                </w:rPr>
                <w:t>WHO Guidance:</w:t>
              </w:r>
              <w:r w:rsidR="00791D8E" w:rsidRPr="00A265AC">
                <w:rPr>
                  <w:webHidden/>
                </w:rPr>
                <w:tab/>
              </w:r>
              <w:r w:rsidR="00791D8E" w:rsidRPr="00A265AC">
                <w:rPr>
                  <w:webHidden/>
                </w:rPr>
                <w:fldChar w:fldCharType="begin"/>
              </w:r>
              <w:r w:rsidR="00791D8E" w:rsidRPr="00A265AC">
                <w:rPr>
                  <w:webHidden/>
                </w:rPr>
                <w:instrText xml:space="preserve"> PAGEREF _Toc81415781 \h </w:instrText>
              </w:r>
              <w:r w:rsidR="00791D8E" w:rsidRPr="00A265AC">
                <w:rPr>
                  <w:webHidden/>
                </w:rPr>
              </w:r>
              <w:r w:rsidR="00791D8E" w:rsidRPr="00A265AC">
                <w:rPr>
                  <w:webHidden/>
                </w:rPr>
                <w:fldChar w:fldCharType="separate"/>
              </w:r>
              <w:r w:rsidR="00791D8E" w:rsidRPr="00A265AC">
                <w:rPr>
                  <w:webHidden/>
                </w:rPr>
                <w:t>18</w:t>
              </w:r>
              <w:r w:rsidR="00791D8E" w:rsidRPr="00A265AC">
                <w:rPr>
                  <w:webHidden/>
                </w:rPr>
                <w:fldChar w:fldCharType="end"/>
              </w:r>
            </w:hyperlink>
          </w:p>
          <w:p w14:paraId="642F7AD7" w14:textId="5C2E9810" w:rsidR="00791D8E" w:rsidRPr="00A265AC" w:rsidRDefault="00726B5C" w:rsidP="00A265AC">
            <w:pPr>
              <w:pStyle w:val="TOC2"/>
              <w:rPr>
                <w:rFonts w:asciiTheme="minorHAnsi" w:eastAsiaTheme="minorEastAsia" w:hAnsiTheme="minorHAnsi" w:cstheme="minorBidi"/>
                <w:sz w:val="22"/>
                <w:szCs w:val="22"/>
                <w:lang w:eastAsia="zh-CN"/>
              </w:rPr>
            </w:pPr>
            <w:hyperlink w:anchor="_Toc81415782" w:history="1">
              <w:r w:rsidR="00791D8E" w:rsidRPr="00A265AC">
                <w:rPr>
                  <w:rStyle w:val="Hyperlink"/>
                </w:rPr>
                <w:t>International Organisation for Standardization (ISO):</w:t>
              </w:r>
              <w:r w:rsidR="00791D8E" w:rsidRPr="00A265AC">
                <w:rPr>
                  <w:webHidden/>
                </w:rPr>
                <w:tab/>
              </w:r>
              <w:r w:rsidR="00791D8E" w:rsidRPr="00A265AC">
                <w:rPr>
                  <w:webHidden/>
                </w:rPr>
                <w:fldChar w:fldCharType="begin"/>
              </w:r>
              <w:r w:rsidR="00791D8E" w:rsidRPr="00A265AC">
                <w:rPr>
                  <w:webHidden/>
                </w:rPr>
                <w:instrText xml:space="preserve"> PAGEREF _Toc81415782 \h </w:instrText>
              </w:r>
              <w:r w:rsidR="00791D8E" w:rsidRPr="00A265AC">
                <w:rPr>
                  <w:webHidden/>
                </w:rPr>
              </w:r>
              <w:r w:rsidR="00791D8E" w:rsidRPr="00A265AC">
                <w:rPr>
                  <w:webHidden/>
                </w:rPr>
                <w:fldChar w:fldCharType="separate"/>
              </w:r>
              <w:r w:rsidR="00791D8E" w:rsidRPr="00A265AC">
                <w:rPr>
                  <w:webHidden/>
                </w:rPr>
                <w:t>18</w:t>
              </w:r>
              <w:r w:rsidR="00791D8E" w:rsidRPr="00A265AC">
                <w:rPr>
                  <w:webHidden/>
                </w:rPr>
                <w:fldChar w:fldCharType="end"/>
              </w:r>
            </w:hyperlink>
          </w:p>
          <w:p w14:paraId="0C887388" w14:textId="2C87DBEF" w:rsidR="00791D8E" w:rsidRPr="00A265AC" w:rsidRDefault="00726B5C" w:rsidP="00A265AC">
            <w:pPr>
              <w:pStyle w:val="TOC2"/>
              <w:rPr>
                <w:rFonts w:asciiTheme="minorHAnsi" w:eastAsiaTheme="minorEastAsia" w:hAnsiTheme="minorHAnsi" w:cstheme="minorBidi"/>
                <w:sz w:val="22"/>
                <w:szCs w:val="22"/>
                <w:lang w:eastAsia="zh-CN"/>
              </w:rPr>
            </w:pPr>
            <w:hyperlink w:anchor="_Toc81415783" w:history="1">
              <w:r w:rsidR="00791D8E" w:rsidRPr="00A265AC">
                <w:rPr>
                  <w:rStyle w:val="Hyperlink"/>
                </w:rPr>
                <w:t>International Regulatory Guidance:</w:t>
              </w:r>
              <w:r w:rsidR="00791D8E" w:rsidRPr="00A265AC">
                <w:rPr>
                  <w:webHidden/>
                </w:rPr>
                <w:tab/>
              </w:r>
              <w:r w:rsidR="00791D8E" w:rsidRPr="00A265AC">
                <w:rPr>
                  <w:webHidden/>
                </w:rPr>
                <w:fldChar w:fldCharType="begin"/>
              </w:r>
              <w:r w:rsidR="00791D8E" w:rsidRPr="00A265AC">
                <w:rPr>
                  <w:webHidden/>
                </w:rPr>
                <w:instrText xml:space="preserve"> PAGEREF _Toc81415783 \h </w:instrText>
              </w:r>
              <w:r w:rsidR="00791D8E" w:rsidRPr="00A265AC">
                <w:rPr>
                  <w:webHidden/>
                </w:rPr>
              </w:r>
              <w:r w:rsidR="00791D8E" w:rsidRPr="00A265AC">
                <w:rPr>
                  <w:webHidden/>
                </w:rPr>
                <w:fldChar w:fldCharType="separate"/>
              </w:r>
              <w:r w:rsidR="00791D8E" w:rsidRPr="00A265AC">
                <w:rPr>
                  <w:webHidden/>
                </w:rPr>
                <w:t>18</w:t>
              </w:r>
              <w:r w:rsidR="00791D8E" w:rsidRPr="00A265AC">
                <w:rPr>
                  <w:webHidden/>
                </w:rPr>
                <w:fldChar w:fldCharType="end"/>
              </w:r>
            </w:hyperlink>
          </w:p>
          <w:p w14:paraId="46165FFC" w14:textId="69C4F1AF" w:rsidR="00BB238A" w:rsidRPr="00A265AC" w:rsidRDefault="00BB238A" w:rsidP="00A265AC">
            <w:pPr>
              <w:pStyle w:val="TableofFigures"/>
              <w:rPr>
                <w:rFonts w:eastAsia="Times New Roman"/>
              </w:rPr>
            </w:pPr>
            <w:r w:rsidRPr="00A265AC">
              <w:rPr>
                <w:rFonts w:eastAsia="Batang"/>
              </w:rPr>
              <w:fldChar w:fldCharType="end"/>
            </w:r>
          </w:p>
        </w:tc>
      </w:tr>
    </w:tbl>
    <w:p w14:paraId="6ED34CDD" w14:textId="77777777" w:rsidR="00BB238A" w:rsidRPr="00A265AC" w:rsidRDefault="00BB238A" w:rsidP="00A265AC"/>
    <w:p w14:paraId="3B38B0F9" w14:textId="77777777" w:rsidR="00BB238A" w:rsidRPr="00A265AC" w:rsidRDefault="00BB238A" w:rsidP="00A265AC">
      <w:pPr>
        <w:keepNext/>
        <w:jc w:val="center"/>
        <w:rPr>
          <w:b/>
          <w:bCs/>
        </w:rPr>
      </w:pPr>
      <w:r w:rsidRPr="00A265AC">
        <w:rPr>
          <w:b/>
          <w:bCs/>
        </w:rPr>
        <w:lastRenderedPageBreak/>
        <w:t>List of Tables</w:t>
      </w:r>
    </w:p>
    <w:tbl>
      <w:tblPr>
        <w:tblW w:w="9889" w:type="dxa"/>
        <w:tblLayout w:type="fixed"/>
        <w:tblLook w:val="04A0" w:firstRow="1" w:lastRow="0" w:firstColumn="1" w:lastColumn="0" w:noHBand="0" w:noVBand="1"/>
      </w:tblPr>
      <w:tblGrid>
        <w:gridCol w:w="9889"/>
      </w:tblGrid>
      <w:tr w:rsidR="00BB238A" w:rsidRPr="00A265AC" w14:paraId="1661B9E8" w14:textId="77777777" w:rsidTr="003F01A2">
        <w:trPr>
          <w:tblHeader/>
        </w:trPr>
        <w:tc>
          <w:tcPr>
            <w:tcW w:w="9889" w:type="dxa"/>
          </w:tcPr>
          <w:p w14:paraId="08EA0F83" w14:textId="77777777" w:rsidR="00BB238A" w:rsidRPr="00A265AC" w:rsidRDefault="00BB238A" w:rsidP="00A265AC">
            <w:pPr>
              <w:pStyle w:val="toc0"/>
              <w:keepNext/>
            </w:pPr>
            <w:r w:rsidRPr="00A265AC">
              <w:tab/>
              <w:t>Page</w:t>
            </w:r>
          </w:p>
        </w:tc>
      </w:tr>
      <w:tr w:rsidR="00BB238A" w:rsidRPr="00A265AC" w14:paraId="6D0F359B" w14:textId="77777777" w:rsidTr="003F01A2">
        <w:tc>
          <w:tcPr>
            <w:tcW w:w="9889" w:type="dxa"/>
          </w:tcPr>
          <w:p w14:paraId="490201E3" w14:textId="58C4738B" w:rsidR="00BB238A" w:rsidRPr="00A265AC" w:rsidRDefault="00BB238A" w:rsidP="00A265AC">
            <w:pPr>
              <w:pStyle w:val="TableofFigures"/>
              <w:rPr>
                <w:rFonts w:eastAsia="Times New Roman"/>
              </w:rPr>
            </w:pPr>
            <w:r w:rsidRPr="00A265AC">
              <w:rPr>
                <w:rFonts w:eastAsia="Times New Roman"/>
              </w:rPr>
              <w:fldChar w:fldCharType="begin"/>
            </w:r>
            <w:r w:rsidRPr="00A265AC">
              <w:rPr>
                <w:rFonts w:eastAsia="Times New Roman"/>
              </w:rPr>
              <w:instrText xml:space="preserve"> TOC \h \z \t "Table_No &amp; title" \c </w:instrText>
            </w:r>
            <w:r w:rsidRPr="00A265AC">
              <w:rPr>
                <w:rFonts w:eastAsia="Times New Roman"/>
              </w:rPr>
              <w:fldChar w:fldCharType="separate"/>
            </w:r>
            <w:r w:rsidR="00791D8E" w:rsidRPr="00A265AC">
              <w:rPr>
                <w:rFonts w:eastAsia="Times New Roman"/>
                <w:b/>
                <w:bCs/>
                <w:noProof/>
              </w:rPr>
              <w:t>No table of figures entries found.</w:t>
            </w:r>
            <w:r w:rsidRPr="00A265AC">
              <w:rPr>
                <w:rFonts w:eastAsia="Times New Roman"/>
              </w:rPr>
              <w:fldChar w:fldCharType="end"/>
            </w:r>
          </w:p>
        </w:tc>
      </w:tr>
    </w:tbl>
    <w:p w14:paraId="7B887AD5" w14:textId="77777777" w:rsidR="00BB238A" w:rsidRPr="00A265AC" w:rsidRDefault="00BB238A" w:rsidP="00A265AC"/>
    <w:p w14:paraId="3DDD4393" w14:textId="77777777" w:rsidR="00BB238A" w:rsidRPr="00A265AC" w:rsidRDefault="00BB238A" w:rsidP="00A265AC">
      <w:pPr>
        <w:keepNext/>
        <w:jc w:val="center"/>
        <w:rPr>
          <w:b/>
          <w:bCs/>
        </w:rPr>
      </w:pPr>
      <w:r w:rsidRPr="00A265AC">
        <w:rPr>
          <w:b/>
          <w:bCs/>
        </w:rPr>
        <w:t>List of Figures</w:t>
      </w:r>
    </w:p>
    <w:tbl>
      <w:tblPr>
        <w:tblW w:w="9889" w:type="dxa"/>
        <w:tblLayout w:type="fixed"/>
        <w:tblLook w:val="04A0" w:firstRow="1" w:lastRow="0" w:firstColumn="1" w:lastColumn="0" w:noHBand="0" w:noVBand="1"/>
      </w:tblPr>
      <w:tblGrid>
        <w:gridCol w:w="9889"/>
      </w:tblGrid>
      <w:tr w:rsidR="00BB238A" w:rsidRPr="00A265AC" w14:paraId="102FDEFD" w14:textId="77777777" w:rsidTr="003F01A2">
        <w:trPr>
          <w:tblHeader/>
        </w:trPr>
        <w:tc>
          <w:tcPr>
            <w:tcW w:w="9889" w:type="dxa"/>
          </w:tcPr>
          <w:p w14:paraId="6C764487" w14:textId="77777777" w:rsidR="00BB238A" w:rsidRPr="00A265AC" w:rsidRDefault="00BB238A" w:rsidP="00A265AC">
            <w:pPr>
              <w:pStyle w:val="toc0"/>
              <w:keepNext/>
            </w:pPr>
            <w:r w:rsidRPr="00A265AC">
              <w:tab/>
              <w:t>Page</w:t>
            </w:r>
          </w:p>
        </w:tc>
      </w:tr>
      <w:tr w:rsidR="00BB238A" w:rsidRPr="00A265AC" w14:paraId="4FCFF79C" w14:textId="77777777" w:rsidTr="003F01A2">
        <w:tc>
          <w:tcPr>
            <w:tcW w:w="9889" w:type="dxa"/>
          </w:tcPr>
          <w:p w14:paraId="306FE5CF" w14:textId="1E7F0955" w:rsidR="00BB238A" w:rsidRPr="00A265AC" w:rsidRDefault="00BB238A" w:rsidP="00A265AC">
            <w:pPr>
              <w:pStyle w:val="TableofFigures"/>
              <w:rPr>
                <w:rFonts w:eastAsia="Times New Roman"/>
              </w:rPr>
            </w:pPr>
            <w:r w:rsidRPr="00A265AC">
              <w:rPr>
                <w:rFonts w:eastAsia="Times New Roman"/>
              </w:rPr>
              <w:fldChar w:fldCharType="begin"/>
            </w:r>
            <w:r w:rsidRPr="00A265AC">
              <w:rPr>
                <w:rFonts w:eastAsia="Times New Roman"/>
              </w:rPr>
              <w:instrText xml:space="preserve"> TOC \h \z \t "Figure_No &amp; title" \c </w:instrText>
            </w:r>
            <w:r w:rsidRPr="00A265AC">
              <w:rPr>
                <w:rFonts w:eastAsia="Times New Roman"/>
              </w:rPr>
              <w:fldChar w:fldCharType="separate"/>
            </w:r>
            <w:r w:rsidR="00791D8E" w:rsidRPr="00A265AC">
              <w:rPr>
                <w:rFonts w:eastAsia="Times New Roman"/>
                <w:b/>
                <w:bCs/>
                <w:noProof/>
              </w:rPr>
              <w:t>No table of figures entries found.</w:t>
            </w:r>
            <w:r w:rsidRPr="00A265AC">
              <w:rPr>
                <w:rFonts w:eastAsia="Times New Roman"/>
              </w:rPr>
              <w:fldChar w:fldCharType="end"/>
            </w:r>
          </w:p>
        </w:tc>
      </w:tr>
    </w:tbl>
    <w:p w14:paraId="785B0B76" w14:textId="77777777" w:rsidR="00BB238A" w:rsidRPr="00A265AC" w:rsidRDefault="00BB238A" w:rsidP="00A265AC"/>
    <w:p w14:paraId="57D3AE5E" w14:textId="77777777" w:rsidR="00BB238A" w:rsidRPr="00A265AC" w:rsidRDefault="00BB238A" w:rsidP="00A265AC"/>
    <w:p w14:paraId="6ED539C4" w14:textId="77777777" w:rsidR="00BB238A" w:rsidRPr="00A265AC" w:rsidRDefault="00BB238A" w:rsidP="00A265AC">
      <w:pPr>
        <w:sectPr w:rsidR="00BB238A" w:rsidRPr="00A265AC" w:rsidSect="003F01A2">
          <w:headerReference w:type="even" r:id="rId25"/>
          <w:headerReference w:type="default" r:id="rId26"/>
          <w:footerReference w:type="default" r:id="rId27"/>
          <w:headerReference w:type="first" r:id="rId28"/>
          <w:footerReference w:type="first" r:id="rId29"/>
          <w:pgSz w:w="11907" w:h="16840" w:code="9"/>
          <w:pgMar w:top="1134" w:right="1134" w:bottom="1134" w:left="1134" w:header="425" w:footer="709" w:gutter="0"/>
          <w:pgNumType w:fmt="lowerRoman" w:start="1"/>
          <w:cols w:space="720"/>
          <w:docGrid w:linePitch="326"/>
        </w:sectPr>
      </w:pPr>
    </w:p>
    <w:p w14:paraId="05160A72" w14:textId="65805A0D" w:rsidR="00BB238A" w:rsidRPr="00A265AC" w:rsidRDefault="00C91961" w:rsidP="00A265AC">
      <w:pPr>
        <w:pStyle w:val="RecNo"/>
      </w:pPr>
      <w:r>
        <w:lastRenderedPageBreak/>
        <w:t xml:space="preserve">Draft new </w:t>
      </w:r>
      <w:r w:rsidR="00BB238A" w:rsidRPr="00A265AC">
        <w:t xml:space="preserve">ITU-T FG-AI4H Deliverable </w:t>
      </w:r>
      <w:commentRangeStart w:id="85"/>
      <w:commentRangeStart w:id="86"/>
      <w:r w:rsidR="00BB238A" w:rsidRPr="00A265AC">
        <w:fldChar w:fldCharType="begin"/>
      </w:r>
      <w:r w:rsidR="00BB238A" w:rsidRPr="00A265AC">
        <w:instrText xml:space="preserve"> styleref DeliverableNo </w:instrText>
      </w:r>
      <w:r w:rsidR="00BB238A" w:rsidRPr="00A265AC">
        <w:fldChar w:fldCharType="separate"/>
      </w:r>
      <w:r w:rsidR="00791D8E" w:rsidRPr="00A265AC">
        <w:rPr>
          <w:noProof/>
        </w:rPr>
        <w:t>DEL</w:t>
      </w:r>
      <w:del w:id="87" w:author="Simão Campos-Neto" w:date="2021-09-29T15:36:00Z">
        <w:r w:rsidR="00791D8E" w:rsidRPr="00A265AC" w:rsidDel="00F2678E">
          <w:rPr>
            <w:noProof/>
          </w:rPr>
          <w:delText>[</w:delText>
        </w:r>
      </w:del>
      <w:ins w:id="88" w:author="Wenzel, Markus" w:date="2021-09-29T15:04:00Z">
        <w:r w:rsidR="0080351E">
          <w:rPr>
            <w:noProof/>
          </w:rPr>
          <w:t>0.1</w:t>
        </w:r>
      </w:ins>
      <w:del w:id="89" w:author="Wenzel, Markus" w:date="2021-09-29T15:04:00Z">
        <w:r w:rsidR="00791D8E" w:rsidRPr="00A265AC" w:rsidDel="0080351E">
          <w:rPr>
            <w:noProof/>
          </w:rPr>
          <w:delText>11</w:delText>
        </w:r>
      </w:del>
      <w:del w:id="90" w:author="Simão Campos-Neto" w:date="2021-09-29T15:36:00Z">
        <w:r w:rsidR="00791D8E" w:rsidRPr="00A265AC" w:rsidDel="00F2678E">
          <w:rPr>
            <w:noProof/>
          </w:rPr>
          <w:delText>]</w:delText>
        </w:r>
      </w:del>
      <w:r w:rsidR="00BB238A" w:rsidRPr="00A265AC">
        <w:fldChar w:fldCharType="end"/>
      </w:r>
      <w:commentRangeEnd w:id="85"/>
      <w:r w:rsidR="0080351E">
        <w:rPr>
          <w:rStyle w:val="CommentReference"/>
          <w:b w:val="0"/>
        </w:rPr>
        <w:commentReference w:id="85"/>
      </w:r>
      <w:commentRangeEnd w:id="86"/>
      <w:r w:rsidR="0080351E">
        <w:rPr>
          <w:rStyle w:val="CommentReference"/>
          <w:b w:val="0"/>
        </w:rPr>
        <w:commentReference w:id="86"/>
      </w:r>
    </w:p>
    <w:p w14:paraId="399B5CCE" w14:textId="244E346F" w:rsidR="00BB238A" w:rsidRPr="00A265AC" w:rsidRDefault="00BB238A" w:rsidP="00A265AC">
      <w:pPr>
        <w:pStyle w:val="Rectitle"/>
      </w:pPr>
      <w:r w:rsidRPr="00A265AC">
        <w:fldChar w:fldCharType="begin"/>
      </w:r>
      <w:r w:rsidRPr="00A265AC">
        <w:instrText xml:space="preserve"> styleref DeliverableTitle </w:instrText>
      </w:r>
      <w:r w:rsidRPr="00A265AC">
        <w:fldChar w:fldCharType="separate"/>
      </w:r>
      <w:r w:rsidR="00791D8E" w:rsidRPr="00A265AC">
        <w:rPr>
          <w:noProof/>
        </w:rPr>
        <w:t>Common unified terms in artificial intelligence for health</w:t>
      </w:r>
      <w:r w:rsidRPr="00A265AC">
        <w:fldChar w:fldCharType="end"/>
      </w:r>
    </w:p>
    <w:p w14:paraId="52866AE4" w14:textId="77777777" w:rsidR="00040DDA" w:rsidRPr="00A265AC" w:rsidRDefault="00040DDA" w:rsidP="00A265AC">
      <w:pPr>
        <w:pStyle w:val="Heading1"/>
        <w:numPr>
          <w:ilvl w:val="0"/>
          <w:numId w:val="1"/>
        </w:numPr>
      </w:pPr>
      <w:bookmarkStart w:id="91" w:name="_Toc81184435"/>
      <w:bookmarkStart w:id="92" w:name="_Toc81415754"/>
      <w:r w:rsidRPr="00A265AC">
        <w:rPr>
          <w:rFonts w:eastAsia="Times New Roman" w:cs="Times New Roman"/>
        </w:rPr>
        <w:t>Introduction</w:t>
      </w:r>
      <w:bookmarkEnd w:id="91"/>
      <w:bookmarkEnd w:id="92"/>
    </w:p>
    <w:p w14:paraId="0DFB775B" w14:textId="408BAFAB" w:rsidR="00C91961" w:rsidRDefault="00C91961" w:rsidP="00A265AC">
      <w:pPr>
        <w:rPr>
          <w:rFonts w:eastAsia="Calibri"/>
        </w:rPr>
      </w:pPr>
      <w:r>
        <w:rPr>
          <w:rFonts w:eastAsia="Calibri"/>
        </w:rPr>
        <w:t xml:space="preserve">The International Telecommunication Union (ITU) is the </w:t>
      </w:r>
      <w:r w:rsidRPr="00A265AC">
        <w:rPr>
          <w:rFonts w:eastAsia="Calibri"/>
        </w:rPr>
        <w:t>UN specialized agency for information and communication technologies</w:t>
      </w:r>
      <w:r>
        <w:rPr>
          <w:rFonts w:eastAsia="Calibri"/>
        </w:rPr>
        <w:t xml:space="preserve">. The World Health Organization (WHO) is the </w:t>
      </w:r>
      <w:r w:rsidRPr="00A265AC">
        <w:rPr>
          <w:rFonts w:eastAsia="Calibri"/>
        </w:rPr>
        <w:t>UN specialized agency for health</w:t>
      </w:r>
      <w:r>
        <w:rPr>
          <w:rFonts w:eastAsia="Calibri"/>
        </w:rPr>
        <w:t>. Both organizations partnered to establish an open group of experts to develop a generalizable benchmarking framework for health solutions based on artificial intelligence (AI), the ITU/WHO Focus Group on AI for Health (FG-AI4H).</w:t>
      </w:r>
    </w:p>
    <w:p w14:paraId="09BF9116" w14:textId="2DC0B7B4" w:rsidR="00040DDA" w:rsidRPr="00A265AC" w:rsidRDefault="00040DDA" w:rsidP="00A265AC">
      <w:pPr>
        <w:rPr>
          <w:rFonts w:eastAsia="Calibri"/>
        </w:rPr>
      </w:pPr>
      <w:r w:rsidRPr="00A265AC">
        <w:rPr>
          <w:rFonts w:eastAsia="Calibri"/>
        </w:rPr>
        <w:t xml:space="preserve">A glossary with agreed terminology for the field of artificial intelligence for health </w:t>
      </w:r>
      <w:r w:rsidR="00C91961">
        <w:rPr>
          <w:rFonts w:eastAsia="Calibri"/>
        </w:rPr>
        <w:t>can</w:t>
      </w:r>
      <w:r w:rsidRPr="00A265AC">
        <w:rPr>
          <w:rFonts w:eastAsia="Calibri"/>
        </w:rPr>
        <w:t xml:space="preserve"> be of great help for many actors in this interdisciplinary area. Common unified terms and definitions </w:t>
      </w:r>
      <w:r w:rsidR="00C91961">
        <w:rPr>
          <w:rFonts w:eastAsia="Calibri"/>
        </w:rPr>
        <w:t>may</w:t>
      </w:r>
      <w:r w:rsidRPr="00A265AC">
        <w:rPr>
          <w:rFonts w:eastAsia="Calibri"/>
        </w:rPr>
        <w:t xml:space="preserve"> foster the dialogue between experts of different professional backgrounds such as clinicians, developers, machine learning scientists, regulators, ethicists and public health officials. This document contains an initial collection of selected terms and definitions to be extended later as </w:t>
      </w:r>
      <w:r w:rsidR="006A22C7">
        <w:rPr>
          <w:rFonts w:eastAsia="Calibri"/>
        </w:rPr>
        <w:t>needed</w:t>
      </w:r>
      <w:r w:rsidRPr="00A265AC">
        <w:rPr>
          <w:rFonts w:eastAsia="Calibri"/>
        </w:rPr>
        <w:t>. The document adopt</w:t>
      </w:r>
      <w:r w:rsidR="00C91961">
        <w:rPr>
          <w:rFonts w:eastAsia="Calibri"/>
        </w:rPr>
        <w:t>s</w:t>
      </w:r>
      <w:r w:rsidRPr="00A265AC">
        <w:rPr>
          <w:rFonts w:eastAsia="Calibri"/>
        </w:rPr>
        <w:t xml:space="preserve"> terms</w:t>
      </w:r>
      <w:r w:rsidR="00C91961">
        <w:rPr>
          <w:rFonts w:eastAsia="Calibri"/>
        </w:rPr>
        <w:t xml:space="preserve"> and </w:t>
      </w:r>
      <w:r w:rsidRPr="00A265AC">
        <w:rPr>
          <w:rFonts w:eastAsia="Calibri"/>
        </w:rPr>
        <w:t xml:space="preserve">definitions from </w:t>
      </w:r>
      <w:r w:rsidR="00C91961">
        <w:rPr>
          <w:rFonts w:eastAsia="Calibri"/>
        </w:rPr>
        <w:t xml:space="preserve">both </w:t>
      </w:r>
      <w:r w:rsidRPr="00A265AC">
        <w:rPr>
          <w:rFonts w:eastAsia="Calibri"/>
        </w:rPr>
        <w:t xml:space="preserve">the scientific literature and authoritative sources </w:t>
      </w:r>
      <w:r w:rsidR="00C91961">
        <w:rPr>
          <w:rFonts w:eastAsia="Calibri"/>
        </w:rPr>
        <w:t xml:space="preserve">when available, </w:t>
      </w:r>
      <w:r w:rsidRPr="00A265AC">
        <w:rPr>
          <w:rFonts w:eastAsia="Calibri"/>
        </w:rPr>
        <w:t xml:space="preserve">and </w:t>
      </w:r>
      <w:r w:rsidR="00C91961">
        <w:rPr>
          <w:rFonts w:eastAsia="Calibri"/>
        </w:rPr>
        <w:t xml:space="preserve">provides new </w:t>
      </w:r>
      <w:r w:rsidRPr="00A265AC">
        <w:rPr>
          <w:rFonts w:eastAsia="Calibri"/>
        </w:rPr>
        <w:t>definitions</w:t>
      </w:r>
      <w:r w:rsidR="00C91961">
        <w:rPr>
          <w:rFonts w:eastAsia="Calibri"/>
        </w:rPr>
        <w:t xml:space="preserve"> in the AI4H context</w:t>
      </w:r>
      <w:r w:rsidRPr="00A265AC">
        <w:rPr>
          <w:rFonts w:eastAsia="Calibri"/>
        </w:rPr>
        <w:t xml:space="preserve">. The document </w:t>
      </w:r>
      <w:r w:rsidR="00C91961">
        <w:rPr>
          <w:rFonts w:eastAsia="Calibri"/>
        </w:rPr>
        <w:t xml:space="preserve">also provides </w:t>
      </w:r>
      <w:r w:rsidRPr="00A265AC">
        <w:rPr>
          <w:rFonts w:eastAsia="Calibri"/>
        </w:rPr>
        <w:t xml:space="preserve">a collection of </w:t>
      </w:r>
      <w:r w:rsidR="00C91961">
        <w:rPr>
          <w:rFonts w:eastAsia="Calibri"/>
        </w:rPr>
        <w:t xml:space="preserve">acronyms and </w:t>
      </w:r>
      <w:r w:rsidRPr="00A265AC">
        <w:rPr>
          <w:rFonts w:eastAsia="Calibri"/>
        </w:rPr>
        <w:t xml:space="preserve">abbreviations typically </w:t>
      </w:r>
      <w:r w:rsidR="00C91961">
        <w:rPr>
          <w:rFonts w:eastAsia="Calibri"/>
        </w:rPr>
        <w:t>in the field</w:t>
      </w:r>
      <w:r w:rsidRPr="00A265AC">
        <w:rPr>
          <w:rFonts w:eastAsia="Calibri"/>
        </w:rPr>
        <w:t xml:space="preserve">, a bibliography with all references and a summary </w:t>
      </w:r>
      <w:r w:rsidR="00C91961">
        <w:rPr>
          <w:rFonts w:eastAsia="Calibri"/>
        </w:rPr>
        <w:t xml:space="preserve">existing </w:t>
      </w:r>
      <w:r w:rsidRPr="00A265AC">
        <w:rPr>
          <w:rFonts w:eastAsia="Calibri"/>
        </w:rPr>
        <w:t xml:space="preserve">of guidance </w:t>
      </w:r>
      <w:r w:rsidR="00C91961">
        <w:rPr>
          <w:rFonts w:eastAsia="Calibri"/>
        </w:rPr>
        <w:t xml:space="preserve">documents </w:t>
      </w:r>
      <w:r w:rsidRPr="00A265AC">
        <w:rPr>
          <w:rFonts w:eastAsia="Calibri"/>
        </w:rPr>
        <w:t>and regulations.</w:t>
      </w:r>
    </w:p>
    <w:p w14:paraId="0D5A72D5" w14:textId="77777777" w:rsidR="0086198F" w:rsidRPr="0086198F" w:rsidRDefault="0086198F" w:rsidP="0086198F">
      <w:pPr>
        <w:rPr>
          <w:ins w:id="93" w:author="MW" w:date="2021-09-21T19:28:00Z"/>
        </w:rPr>
      </w:pPr>
      <w:bookmarkStart w:id="94" w:name="_Hlk74060410"/>
      <w:bookmarkStart w:id="95" w:name="_Toc81184436"/>
      <w:bookmarkStart w:id="96" w:name="_Toc81415755"/>
      <w:bookmarkEnd w:id="94"/>
      <w:ins w:id="97" w:author="MW" w:date="2021-09-21T19:28:00Z">
        <w:r w:rsidRPr="0086198F">
          <w:rPr>
            <w:rFonts w:eastAsia="Calibri"/>
          </w:rPr>
          <w:t>The design principles for the document are as follows. The authors differentiate between "terms defined elsewhere" in the sections x.1 and "terms defined here" in the sections x.2. Where a definition originates from elsewhere, e.g., from standards or scientific literature, this definition is taken as given and quoted verbatim, as far as possible, remaining faithful to the original. In the case of concerns regarding a definition, either a better definition from a different literature source can be identified or the definition amended under "terms defined here" in section x.2. In order to promote synergy with other groups, the authors first try to rely on existing definitions from reputable literature/standardization sources. Nevertheless, some of the sources were taken but need not be definitive, if there are others that are more suitable. It is all up for discussion at this draft stage of the glossary.</w:t>
        </w:r>
      </w:ins>
    </w:p>
    <w:p w14:paraId="152DADD2" w14:textId="77777777" w:rsidR="00040DDA" w:rsidRPr="00A265AC" w:rsidRDefault="00040DDA" w:rsidP="00A265AC">
      <w:pPr>
        <w:pStyle w:val="Heading1"/>
        <w:numPr>
          <w:ilvl w:val="0"/>
          <w:numId w:val="1"/>
        </w:numPr>
        <w:rPr>
          <w:rFonts w:eastAsia="Times New Roman" w:cs="Times New Roman"/>
        </w:rPr>
      </w:pPr>
      <w:r w:rsidRPr="00A265AC">
        <w:rPr>
          <w:rFonts w:eastAsia="Times New Roman" w:cs="Times New Roman"/>
        </w:rPr>
        <w:t>Technical terms and definitions</w:t>
      </w:r>
      <w:bookmarkEnd w:id="95"/>
      <w:bookmarkEnd w:id="96"/>
    </w:p>
    <w:p w14:paraId="147206F1" w14:textId="77777777" w:rsidR="00040DDA" w:rsidRPr="00A265AC" w:rsidRDefault="00040DDA" w:rsidP="00A265AC">
      <w:pPr>
        <w:pStyle w:val="Heading2"/>
        <w:numPr>
          <w:ilvl w:val="1"/>
          <w:numId w:val="1"/>
        </w:numPr>
      </w:pPr>
      <w:bookmarkStart w:id="98" w:name="_Toc74124478"/>
      <w:bookmarkStart w:id="99" w:name="_Toc74124638"/>
      <w:bookmarkStart w:id="100" w:name="_Toc74125227"/>
      <w:bookmarkStart w:id="101" w:name="_Toc74127985"/>
      <w:bookmarkStart w:id="102" w:name="_Toc74128346"/>
      <w:bookmarkStart w:id="103" w:name="_Toc74128403"/>
      <w:bookmarkStart w:id="104" w:name="_Toc74128427"/>
      <w:bookmarkStart w:id="105" w:name="_Toc74128483"/>
      <w:bookmarkStart w:id="106" w:name="_Toc81184437"/>
      <w:bookmarkStart w:id="107" w:name="_Toc81415756"/>
      <w:bookmarkEnd w:id="98"/>
      <w:bookmarkEnd w:id="99"/>
      <w:bookmarkEnd w:id="100"/>
      <w:bookmarkEnd w:id="101"/>
      <w:bookmarkEnd w:id="102"/>
      <w:bookmarkEnd w:id="103"/>
      <w:bookmarkEnd w:id="104"/>
      <w:bookmarkEnd w:id="105"/>
      <w:r w:rsidRPr="00A265AC">
        <w:t>Terms defined elsewhere</w:t>
      </w:r>
      <w:bookmarkEnd w:id="106"/>
      <w:bookmarkEnd w:id="107"/>
    </w:p>
    <w:p w14:paraId="7581011F" w14:textId="77777777" w:rsidR="00040DDA" w:rsidRPr="00A265AC" w:rsidRDefault="00040DDA" w:rsidP="00A265AC">
      <w:pPr>
        <w:rPr>
          <w:rFonts w:eastAsia="Times New Roman"/>
        </w:rPr>
      </w:pPr>
      <w:r w:rsidRPr="00A265AC">
        <w:rPr>
          <w:rFonts w:eastAsia="Times New Roman"/>
        </w:rPr>
        <w:t>This draft glossary adopts the following technical terms defined elsewhere:</w:t>
      </w:r>
    </w:p>
    <w:p w14:paraId="7114FD97" w14:textId="55D27925" w:rsidR="00040DDA" w:rsidRPr="00A265AC" w:rsidRDefault="00040DDA" w:rsidP="00232F87">
      <w:pPr>
        <w:tabs>
          <w:tab w:val="left" w:pos="851"/>
        </w:tabs>
      </w:pPr>
      <w:r w:rsidRPr="00A265AC">
        <w:rPr>
          <w:b/>
          <w:bCs/>
        </w:rPr>
        <w:t>2.1.1</w:t>
      </w:r>
      <w:r w:rsidRPr="00A265AC">
        <w:tab/>
      </w:r>
      <w:r w:rsidRPr="00A265AC">
        <w:rPr>
          <w:b/>
          <w:bCs/>
        </w:rPr>
        <w:t>Algorithm [</w:t>
      </w:r>
      <w:r w:rsidR="0012578F" w:rsidRPr="0012578F">
        <w:rPr>
          <w:rFonts w:eastAsia="Times New Roman"/>
          <w:b/>
          <w:bCs/>
        </w:rPr>
        <w:t>IMDRF/SaMD-N41</w:t>
      </w:r>
      <w:r w:rsidRPr="00A265AC">
        <w:rPr>
          <w:b/>
          <w:bCs/>
        </w:rPr>
        <w:t xml:space="preserve">]: </w:t>
      </w:r>
      <w:r w:rsidRPr="00A265AC">
        <w:t>a finite set of instructions (or rules) that defines a sequence of operations for solving a particular computational problem for all problem instances for a problem set.</w:t>
      </w:r>
    </w:p>
    <w:p w14:paraId="4D518975" w14:textId="382B83D8" w:rsidR="00040DDA" w:rsidRPr="00A265AC" w:rsidRDefault="00040DDA" w:rsidP="00232F87">
      <w:pPr>
        <w:tabs>
          <w:tab w:val="left" w:pos="851"/>
        </w:tabs>
        <w:rPr>
          <w:rFonts w:eastAsia="Calibri"/>
        </w:rPr>
      </w:pPr>
      <w:r w:rsidRPr="00A265AC">
        <w:rPr>
          <w:rFonts w:eastAsia="Calibri"/>
          <w:b/>
          <w:bCs/>
        </w:rPr>
        <w:t>2.1.2</w:t>
      </w:r>
      <w:r w:rsidR="00232F87">
        <w:rPr>
          <w:rFonts w:eastAsia="Calibri"/>
          <w:b/>
          <w:bCs/>
        </w:rPr>
        <w:tab/>
      </w:r>
      <w:r w:rsidRPr="00A265AC">
        <w:rPr>
          <w:rFonts w:eastAsia="Calibri"/>
          <w:b/>
          <w:bCs/>
        </w:rPr>
        <w:t>Application [ITU-T H.764]:</w:t>
      </w:r>
      <w:r w:rsidR="00A265AC" w:rsidRPr="00A265AC">
        <w:rPr>
          <w:rFonts w:eastAsia="Calibri"/>
        </w:rPr>
        <w:t xml:space="preserve"> </w:t>
      </w:r>
      <w:r w:rsidRPr="00A265AC">
        <w:rPr>
          <w:rFonts w:eastAsia="Calibri"/>
        </w:rPr>
        <w:t>A functional implementation realized as software running in one or spread over several interplaying hardware entities.</w:t>
      </w:r>
    </w:p>
    <w:p w14:paraId="4C13343B" w14:textId="2421E4A1" w:rsidR="00040DDA" w:rsidRPr="00A265AC" w:rsidRDefault="00040DDA" w:rsidP="00232F87">
      <w:pPr>
        <w:tabs>
          <w:tab w:val="left" w:pos="851"/>
        </w:tabs>
        <w:rPr>
          <w:rFonts w:eastAsia="Calibri"/>
        </w:rPr>
      </w:pPr>
      <w:r w:rsidRPr="00A265AC">
        <w:rPr>
          <w:rFonts w:eastAsia="Calibri"/>
          <w:b/>
          <w:bCs/>
        </w:rPr>
        <w:t>2.1.3</w:t>
      </w:r>
      <w:r w:rsidR="00232F87">
        <w:rPr>
          <w:rFonts w:eastAsia="Calibri"/>
          <w:b/>
          <w:bCs/>
        </w:rPr>
        <w:tab/>
      </w:r>
      <w:r w:rsidRPr="00A265AC">
        <w:rPr>
          <w:rFonts w:eastAsia="Calibri"/>
          <w:b/>
          <w:bCs/>
        </w:rPr>
        <w:t>Artificial Intelligence (AI) [Nilsson 1998]:</w:t>
      </w:r>
      <w:r w:rsidR="00A265AC" w:rsidRPr="00A265AC">
        <w:rPr>
          <w:rFonts w:eastAsia="Calibri"/>
        </w:rPr>
        <w:t xml:space="preserve"> </w:t>
      </w:r>
      <w:r w:rsidRPr="00A265AC">
        <w:rPr>
          <w:rFonts w:eastAsia="Calibri"/>
        </w:rPr>
        <w:t>Artificial intelligence, broadly (and somewhat circularly) defined, is concerned with intelligent behaviour in artefacts. Intelligent behaviour, in turn, involves perception, reasoning, learning, communicating, and acting in complex environments.</w:t>
      </w:r>
    </w:p>
    <w:p w14:paraId="17C79666" w14:textId="277DD8B8" w:rsidR="00040DDA" w:rsidRPr="00A265AC" w:rsidRDefault="00040DDA" w:rsidP="00232F87">
      <w:pPr>
        <w:pStyle w:val="Note"/>
        <w:tabs>
          <w:tab w:val="left" w:pos="851"/>
        </w:tabs>
        <w:rPr>
          <w:rFonts w:eastAsia="Calibri"/>
        </w:rPr>
      </w:pPr>
      <w:r w:rsidRPr="00A265AC">
        <w:rPr>
          <w:rFonts w:eastAsia="Calibri"/>
        </w:rPr>
        <w:t xml:space="preserve">NOTE </w:t>
      </w:r>
      <w:r w:rsidR="00791D8E" w:rsidRPr="00A265AC">
        <w:rPr>
          <w:rFonts w:eastAsia="Calibri"/>
        </w:rPr>
        <w:t>–</w:t>
      </w:r>
      <w:r w:rsidRPr="00A265AC">
        <w:rPr>
          <w:rFonts w:eastAsia="Calibri"/>
        </w:rPr>
        <w:t xml:space="preserve"> The definition of [Nilsson 1998] shall serve as a starting point in this draft glossary for exploring, collecting, reconciling, and consolidating different definitions of the term </w:t>
      </w:r>
      <w:r w:rsidR="005E440A">
        <w:rPr>
          <w:rFonts w:eastAsia="Calibri"/>
        </w:rPr>
        <w:t>"</w:t>
      </w:r>
      <w:r w:rsidRPr="00A265AC">
        <w:rPr>
          <w:rFonts w:eastAsia="Calibri"/>
        </w:rPr>
        <w:t>AI</w:t>
      </w:r>
      <w:r w:rsidR="005E440A">
        <w:rPr>
          <w:rFonts w:eastAsia="Calibri"/>
        </w:rPr>
        <w:t>"</w:t>
      </w:r>
      <w:r w:rsidRPr="00A265AC">
        <w:rPr>
          <w:rFonts w:eastAsia="Calibri"/>
        </w:rPr>
        <w:t>, which is subject of controversial discussions.</w:t>
      </w:r>
      <w:bookmarkStart w:id="108" w:name="_Toc71209347"/>
      <w:bookmarkStart w:id="109" w:name="_Toc71209499"/>
      <w:bookmarkStart w:id="110" w:name="_Toc71212463"/>
      <w:bookmarkStart w:id="111" w:name="_Toc71212613"/>
      <w:bookmarkStart w:id="112" w:name="_Toc71212751"/>
      <w:bookmarkStart w:id="113" w:name="_Toc71212886"/>
      <w:bookmarkStart w:id="114" w:name="_Toc71213020"/>
      <w:bookmarkStart w:id="115" w:name="_Toc71207545"/>
      <w:bookmarkStart w:id="116" w:name="_Toc71209348"/>
      <w:bookmarkStart w:id="117" w:name="_Toc71209500"/>
      <w:bookmarkStart w:id="118" w:name="_Toc71212464"/>
      <w:bookmarkStart w:id="119" w:name="_Toc71212614"/>
      <w:bookmarkStart w:id="120" w:name="_Toc71212752"/>
      <w:bookmarkStart w:id="121" w:name="_Toc71212887"/>
      <w:bookmarkStart w:id="122" w:name="_Toc7121302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EE18E29" w14:textId="624FCC36" w:rsidR="00040DDA" w:rsidRPr="00A265AC" w:rsidRDefault="00040DDA" w:rsidP="00232F87">
      <w:pPr>
        <w:tabs>
          <w:tab w:val="left" w:pos="851"/>
        </w:tabs>
        <w:rPr>
          <w:rFonts w:eastAsia="Times New Roman"/>
        </w:rPr>
      </w:pPr>
      <w:bookmarkStart w:id="123" w:name="_Toc73542075"/>
      <w:r w:rsidRPr="00A265AC">
        <w:rPr>
          <w:b/>
          <w:bCs/>
        </w:rPr>
        <w:t>2.1.4</w:t>
      </w:r>
      <w:r w:rsidR="00232F87">
        <w:rPr>
          <w:b/>
          <w:bCs/>
        </w:rPr>
        <w:tab/>
      </w:r>
      <w:r w:rsidRPr="00A265AC">
        <w:rPr>
          <w:b/>
          <w:bCs/>
        </w:rPr>
        <w:t>Batch Learning [</w:t>
      </w:r>
      <w:r w:rsidRPr="00A265AC">
        <w:rPr>
          <w:rFonts w:eastAsia="Times New Roman"/>
          <w:b/>
          <w:bCs/>
        </w:rPr>
        <w:t>CTA-2089</w:t>
      </w:r>
      <w:r w:rsidRPr="00A265AC">
        <w:rPr>
          <w:b/>
          <w:bCs/>
        </w:rPr>
        <w:t>]:</w:t>
      </w:r>
      <w:bookmarkEnd w:id="123"/>
      <w:r w:rsidR="00A265AC" w:rsidRPr="00A265AC">
        <w:t xml:space="preserve"> </w:t>
      </w:r>
      <w:r w:rsidRPr="00A265AC">
        <w:rPr>
          <w:rFonts w:eastAsia="Times New Roman"/>
        </w:rPr>
        <w:t>Method of training where examples are presented in groups to the model. Typically used when a large amount of pre-recorded data.</w:t>
      </w:r>
    </w:p>
    <w:p w14:paraId="0E17A333" w14:textId="605D9E27" w:rsidR="00040DDA" w:rsidRPr="00A265AC" w:rsidRDefault="00040DDA" w:rsidP="00232F87">
      <w:pPr>
        <w:tabs>
          <w:tab w:val="left" w:pos="851"/>
        </w:tabs>
        <w:rPr>
          <w:rFonts w:eastAsia="Times New Roman"/>
        </w:rPr>
      </w:pPr>
      <w:r w:rsidRPr="00A265AC">
        <w:rPr>
          <w:b/>
          <w:bCs/>
        </w:rPr>
        <w:lastRenderedPageBreak/>
        <w:t>2.1.5</w:t>
      </w:r>
      <w:r w:rsidR="00232F87">
        <w:rPr>
          <w:b/>
          <w:bCs/>
        </w:rPr>
        <w:tab/>
      </w:r>
      <w:bookmarkStart w:id="124" w:name="biastech"/>
      <w:r w:rsidRPr="00A265AC">
        <w:rPr>
          <w:rFonts w:eastAsia="Times New Roman"/>
          <w:b/>
          <w:bCs/>
        </w:rPr>
        <w:t>Bias</w:t>
      </w:r>
      <w:bookmarkEnd w:id="124"/>
      <w:r w:rsidRPr="00A265AC">
        <w:rPr>
          <w:rFonts w:eastAsia="Times New Roman"/>
          <w:b/>
          <w:bCs/>
        </w:rPr>
        <w:t xml:space="preserve"> [ISO/IEC 22989]:</w:t>
      </w:r>
      <w:r w:rsidRPr="00A265AC">
        <w:rPr>
          <w:rFonts w:eastAsia="Times New Roman"/>
        </w:rPr>
        <w:t xml:space="preserve"> Systematic difference in treatment of certain objects, people, or groups in comparison to others.</w:t>
      </w:r>
    </w:p>
    <w:p w14:paraId="3BDC8902" w14:textId="4B8E622B" w:rsidR="00040DDA" w:rsidRPr="00A265AC" w:rsidRDefault="00040DDA" w:rsidP="00232F87">
      <w:pPr>
        <w:pStyle w:val="Note"/>
        <w:tabs>
          <w:tab w:val="left" w:pos="851"/>
        </w:tabs>
      </w:pPr>
      <w:r w:rsidRPr="00A265AC">
        <w:t xml:space="preserve">NOTE </w:t>
      </w:r>
      <w:r w:rsidR="00791D8E" w:rsidRPr="00A265AC">
        <w:t>–</w:t>
      </w:r>
      <w:r w:rsidRPr="00A265AC">
        <w:t xml:space="preserve"> Bias is used both in a technical/statistical context and in ethical/legal discussions with different definitions. See </w:t>
      </w:r>
      <w:hyperlink w:anchor="biassoc" w:history="1">
        <w:r w:rsidR="00232F87" w:rsidRPr="00232F87">
          <w:rPr>
            <w:rStyle w:val="Hyperlink"/>
          </w:rPr>
          <w:t>clause 6.1.5</w:t>
        </w:r>
      </w:hyperlink>
      <w:r w:rsidRPr="00A265AC">
        <w:t xml:space="preserve"> for the ethic</w:t>
      </w:r>
      <w:r w:rsidR="00232F87">
        <w:t>s</w:t>
      </w:r>
      <w:r w:rsidRPr="00A265AC">
        <w:t xml:space="preserve"> perspective on this term.</w:t>
      </w:r>
    </w:p>
    <w:p w14:paraId="1680F562" w14:textId="1F056475" w:rsidR="00040DDA" w:rsidRPr="00A265AC" w:rsidRDefault="00040DDA" w:rsidP="00232F87">
      <w:pPr>
        <w:tabs>
          <w:tab w:val="left" w:pos="851"/>
        </w:tabs>
      </w:pPr>
      <w:r w:rsidRPr="00A265AC">
        <w:rPr>
          <w:b/>
          <w:bCs/>
        </w:rPr>
        <w:t>2.1.6</w:t>
      </w:r>
      <w:r w:rsidR="00232F87">
        <w:rPr>
          <w:b/>
          <w:bCs/>
        </w:rPr>
        <w:tab/>
      </w:r>
      <w:r w:rsidRPr="00A265AC">
        <w:rPr>
          <w:b/>
          <w:bCs/>
        </w:rPr>
        <w:t>Class-activation map [SPIRIT-AI]:</w:t>
      </w:r>
      <w:r w:rsidRPr="00A265AC">
        <w:t xml:space="preserve"> Class-activation maps are particularly relevant to image classification AI interventions. Class-activation maps are visualisations of the pixels that had the greatest influence on predicted class, by displaying the gradient of the predicted outcome from the model with respect to the input. They are also referred to as </w:t>
      </w:r>
      <w:r w:rsidR="005E440A">
        <w:t>"</w:t>
      </w:r>
      <w:r w:rsidRPr="00A265AC">
        <w:t>saliency maps</w:t>
      </w:r>
      <w:r w:rsidR="005E440A">
        <w:t>"</w:t>
      </w:r>
      <w:r w:rsidRPr="00A265AC">
        <w:t xml:space="preserve"> or </w:t>
      </w:r>
      <w:r w:rsidR="005E440A">
        <w:t>"</w:t>
      </w:r>
      <w:r w:rsidRPr="00A265AC">
        <w:t>heat maps</w:t>
      </w:r>
      <w:r w:rsidR="005E440A">
        <w:t>"</w:t>
      </w:r>
      <w:r w:rsidRPr="00A265AC">
        <w:t>.</w:t>
      </w:r>
    </w:p>
    <w:p w14:paraId="6C527A67" w14:textId="5952FFF8" w:rsidR="00040DDA" w:rsidRPr="00A265AC" w:rsidRDefault="00040DDA" w:rsidP="00232F87">
      <w:pPr>
        <w:tabs>
          <w:tab w:val="left" w:pos="851"/>
        </w:tabs>
        <w:rPr>
          <w:rFonts w:eastAsia="Calibri"/>
        </w:rPr>
      </w:pPr>
      <w:r w:rsidRPr="00A265AC">
        <w:rPr>
          <w:b/>
          <w:bCs/>
        </w:rPr>
        <w:t>2.1.7</w:t>
      </w:r>
      <w:r w:rsidR="00791D8E" w:rsidRPr="00A265AC">
        <w:rPr>
          <w:b/>
          <w:bCs/>
        </w:rPr>
        <w:tab/>
      </w:r>
      <w:r w:rsidRPr="00A265AC">
        <w:rPr>
          <w:b/>
          <w:bCs/>
        </w:rPr>
        <w:t>Continuous Learning [ISO/IEC 22989]:</w:t>
      </w:r>
      <w:r w:rsidRPr="00A265AC">
        <w:t xml:space="preserve"> I</w:t>
      </w:r>
      <w:r w:rsidRPr="00A265AC">
        <w:rPr>
          <w:rFonts w:eastAsia="Calibri"/>
        </w:rPr>
        <w:t>ncremental training of an AI system that takes place on an ongoing basis during the operation phase of the AI system life cycle</w:t>
      </w:r>
    </w:p>
    <w:p w14:paraId="047B1141" w14:textId="77777777" w:rsidR="00232F87" w:rsidRDefault="00040DDA" w:rsidP="00232F87">
      <w:pPr>
        <w:tabs>
          <w:tab w:val="left" w:pos="851"/>
        </w:tabs>
      </w:pPr>
      <w:r w:rsidRPr="00A265AC">
        <w:rPr>
          <w:b/>
          <w:bCs/>
        </w:rPr>
        <w:t>2.1.8</w:t>
      </w:r>
      <w:r w:rsidRPr="00A265AC">
        <w:tab/>
      </w:r>
      <w:r w:rsidRPr="00A265AC">
        <w:rPr>
          <w:b/>
          <w:bCs/>
        </w:rPr>
        <w:t>Convolutional Neural Networks (CNN) [</w:t>
      </w:r>
      <w:r w:rsidRPr="00A265AC">
        <w:rPr>
          <w:rFonts w:eastAsia="Times New Roman"/>
          <w:b/>
          <w:bCs/>
        </w:rPr>
        <w:t>Deep Learning</w:t>
      </w:r>
      <w:r w:rsidRPr="00A265AC">
        <w:rPr>
          <w:b/>
          <w:bCs/>
        </w:rPr>
        <w:t>]:</w:t>
      </w:r>
      <w:r w:rsidR="00A265AC" w:rsidRPr="00A265AC">
        <w:t xml:space="preserve"> </w:t>
      </w:r>
      <w:r w:rsidRPr="00A265AC">
        <w:t>Convolutional networks, also known as convolutional neural networks, are a specialized kind of neural network for processing data that has a known grid-like topology.</w:t>
      </w:r>
    </w:p>
    <w:p w14:paraId="548CBCA6" w14:textId="70F0FFD8" w:rsidR="00232F87" w:rsidRDefault="00040DDA" w:rsidP="00232F87">
      <w:pPr>
        <w:tabs>
          <w:tab w:val="left" w:pos="851"/>
        </w:tabs>
        <w:rPr>
          <w:rFonts w:eastAsia="Times New Roman"/>
          <w:color w:val="000000" w:themeColor="text1"/>
        </w:rPr>
      </w:pPr>
      <w:r w:rsidRPr="00A265AC">
        <w:rPr>
          <w:b/>
          <w:bCs/>
        </w:rPr>
        <w:t>2.1.9</w:t>
      </w:r>
      <w:r w:rsidRPr="00A265AC">
        <w:tab/>
      </w:r>
      <w:r w:rsidRPr="00A265AC">
        <w:rPr>
          <w:b/>
          <w:bCs/>
        </w:rPr>
        <w:t>Deep Learning (DL) [ISO/IEC 22989]:</w:t>
      </w:r>
      <w:r w:rsidRPr="00A265AC">
        <w:t xml:space="preserve"> </w:t>
      </w:r>
      <w:r w:rsidRPr="00A265AC">
        <w:rPr>
          <w:rFonts w:eastAsia="Times New Roman"/>
          <w:color w:val="000000" w:themeColor="text1"/>
        </w:rPr>
        <w:t>Approach to creating rich hierarchical representations through the training of neural networks with many hidden layers.</w:t>
      </w:r>
    </w:p>
    <w:p w14:paraId="234B27FF" w14:textId="0051934E" w:rsidR="00040DDA" w:rsidRPr="00A265AC" w:rsidRDefault="00A265AC" w:rsidP="00232F87">
      <w:pPr>
        <w:pStyle w:val="Note"/>
        <w:tabs>
          <w:tab w:val="left" w:pos="851"/>
        </w:tabs>
      </w:pPr>
      <w:r w:rsidRPr="00A265AC">
        <w:t xml:space="preserve">NOTE </w:t>
      </w:r>
      <w:r w:rsidR="00040DDA" w:rsidRPr="00A265AC">
        <w:t>1</w:t>
      </w:r>
      <w:r w:rsidR="00791D8E" w:rsidRPr="00A265AC">
        <w:t xml:space="preserve"> –</w:t>
      </w:r>
      <w:r w:rsidR="00040DDA" w:rsidRPr="00A265AC">
        <w:t xml:space="preserve"> Deep learning is also known as deep neural network learning.</w:t>
      </w:r>
    </w:p>
    <w:p w14:paraId="154A2C6B" w14:textId="77777777" w:rsidR="00040DDA" w:rsidRPr="00A265AC" w:rsidRDefault="00040DDA" w:rsidP="00232F87">
      <w:pPr>
        <w:tabs>
          <w:tab w:val="left" w:pos="851"/>
        </w:tabs>
      </w:pPr>
      <w:r w:rsidRPr="00A265AC">
        <w:rPr>
          <w:b/>
          <w:bCs/>
        </w:rPr>
        <w:t>2.1.10</w:t>
      </w:r>
      <w:r w:rsidRPr="00A265AC">
        <w:tab/>
      </w:r>
      <w:r w:rsidRPr="00A265AC">
        <w:rPr>
          <w:b/>
          <w:bCs/>
        </w:rPr>
        <w:t>Fine-tuning [SPIRIT-AI]:</w:t>
      </w:r>
      <w:r w:rsidRPr="00A265AC">
        <w:t xml:space="preserve"> Modifications or additional training performed on the AI intervention model, done with the intention of improving its performance</w:t>
      </w:r>
    </w:p>
    <w:p w14:paraId="5996C2FC" w14:textId="77777777" w:rsidR="00040DDA" w:rsidRPr="00A265AC" w:rsidRDefault="00040DDA" w:rsidP="00232F87">
      <w:pPr>
        <w:tabs>
          <w:tab w:val="left" w:pos="851"/>
        </w:tabs>
      </w:pPr>
      <w:r w:rsidRPr="00A265AC">
        <w:rPr>
          <w:b/>
          <w:bCs/>
        </w:rPr>
        <w:t>2.1.11</w:t>
      </w:r>
      <w:r w:rsidRPr="00A265AC">
        <w:tab/>
      </w:r>
      <w:r w:rsidRPr="00A265AC">
        <w:rPr>
          <w:b/>
          <w:bCs/>
        </w:rPr>
        <w:t>Locked Algorithm [FDA]:</w:t>
      </w:r>
      <w:r w:rsidRPr="00A265AC">
        <w:t xml:space="preserve"> An algorithm that provides the same result each time the same input is applied to it and does not change with use.</w:t>
      </w:r>
    </w:p>
    <w:p w14:paraId="214F3B3D" w14:textId="77777777" w:rsidR="00232F87" w:rsidRDefault="00040DDA" w:rsidP="00232F87">
      <w:pPr>
        <w:tabs>
          <w:tab w:val="left" w:pos="851"/>
        </w:tabs>
      </w:pPr>
      <w:r w:rsidRPr="00A265AC">
        <w:rPr>
          <w:b/>
          <w:bCs/>
        </w:rPr>
        <w:t>2.1.12</w:t>
      </w:r>
      <w:r w:rsidRPr="00A265AC">
        <w:tab/>
      </w:r>
      <w:r w:rsidRPr="00A265AC">
        <w:rPr>
          <w:b/>
          <w:bCs/>
        </w:rPr>
        <w:t>Machine Learning (ML) [CONSORT-AI]:</w:t>
      </w:r>
      <w:r w:rsidRPr="00A265AC">
        <w:t xml:space="preserve"> A field of computer science concerned with the development of models/algorithms that can solve specific tasks by learning patterns from data, rather than by following explicit rules. It is seen as an approach within the field of AI.</w:t>
      </w:r>
    </w:p>
    <w:p w14:paraId="65BABC3A" w14:textId="362E17AE" w:rsidR="00040DDA" w:rsidRPr="00A265AC" w:rsidRDefault="00040DDA" w:rsidP="00232F87">
      <w:pPr>
        <w:tabs>
          <w:tab w:val="left" w:pos="851"/>
        </w:tabs>
      </w:pPr>
      <w:r w:rsidRPr="00A265AC">
        <w:rPr>
          <w:b/>
          <w:bCs/>
        </w:rPr>
        <w:t>2.1.13</w:t>
      </w:r>
      <w:r w:rsidR="00791D8E" w:rsidRPr="00A265AC">
        <w:rPr>
          <w:b/>
          <w:bCs/>
        </w:rPr>
        <w:tab/>
      </w:r>
      <w:r w:rsidRPr="00A265AC">
        <w:rPr>
          <w:b/>
          <w:bCs/>
        </w:rPr>
        <w:t>Neural Networks (NN) [CONSORT-AI]:</w:t>
      </w:r>
      <w:r w:rsidRPr="00A265AC">
        <w:t xml:space="preserve"> Simplified from Artificial Neural Networks (ANN). An ANN is based on a collection of connected units or nodes called artificial neurons which loosely model the neurons in a biological brain. Each connection, like the synapses in a biological brain, can transmit a signal to other neurons.</w:t>
      </w:r>
      <w:bookmarkStart w:id="125" w:name="_Toc73542078"/>
    </w:p>
    <w:p w14:paraId="5EEFFCC7" w14:textId="77777777" w:rsidR="00232F87" w:rsidRDefault="00040DDA" w:rsidP="00232F87">
      <w:pPr>
        <w:tabs>
          <w:tab w:val="left" w:pos="851"/>
        </w:tabs>
      </w:pPr>
      <w:r w:rsidRPr="00A265AC">
        <w:rPr>
          <w:b/>
          <w:bCs/>
        </w:rPr>
        <w:t>2.1.14</w:t>
      </w:r>
      <w:r w:rsidR="00791D8E" w:rsidRPr="00A265AC">
        <w:rPr>
          <w:b/>
          <w:bCs/>
        </w:rPr>
        <w:tab/>
      </w:r>
      <w:r w:rsidRPr="00A265AC">
        <w:rPr>
          <w:b/>
          <w:bCs/>
        </w:rPr>
        <w:t>Reliability [ISO/IEC 22989]:</w:t>
      </w:r>
      <w:r w:rsidRPr="00A265AC">
        <w:t xml:space="preserve"> Property of consistent intended behaviour and results.</w:t>
      </w:r>
      <w:bookmarkEnd w:id="125"/>
    </w:p>
    <w:p w14:paraId="0AC13FF5" w14:textId="77777777" w:rsidR="00232F87" w:rsidRDefault="00040DDA" w:rsidP="00232F87">
      <w:pPr>
        <w:tabs>
          <w:tab w:val="left" w:pos="851"/>
        </w:tabs>
      </w:pPr>
      <w:bookmarkStart w:id="126" w:name="_Toc73542079"/>
      <w:bookmarkStart w:id="127" w:name="_Toc71213035"/>
      <w:r w:rsidRPr="00A265AC">
        <w:rPr>
          <w:b/>
          <w:bCs/>
        </w:rPr>
        <w:t>2.1.15</w:t>
      </w:r>
      <w:r w:rsidR="00791D8E" w:rsidRPr="00A265AC">
        <w:rPr>
          <w:b/>
          <w:bCs/>
        </w:rPr>
        <w:tab/>
      </w:r>
      <w:r w:rsidRPr="00A265AC">
        <w:rPr>
          <w:b/>
          <w:bCs/>
        </w:rPr>
        <w:t>Semi-supervised Machine Learning [ISO/IEC 22989]:</w:t>
      </w:r>
      <w:r w:rsidRPr="00A265AC">
        <w:t xml:space="preserve"> Machine learning that makes use of both labelled and unlabelled data during training.</w:t>
      </w:r>
      <w:bookmarkEnd w:id="126"/>
    </w:p>
    <w:p w14:paraId="7198E781" w14:textId="77777777" w:rsidR="00232F87" w:rsidRDefault="00040DDA" w:rsidP="00232F87">
      <w:pPr>
        <w:tabs>
          <w:tab w:val="left" w:pos="851"/>
        </w:tabs>
      </w:pPr>
      <w:bookmarkStart w:id="128" w:name="_Toc73542080"/>
      <w:r w:rsidRPr="00A265AC">
        <w:rPr>
          <w:b/>
          <w:bCs/>
        </w:rPr>
        <w:t>2.1.16</w:t>
      </w:r>
      <w:r w:rsidR="00791D8E" w:rsidRPr="00A265AC">
        <w:rPr>
          <w:b/>
          <w:bCs/>
        </w:rPr>
        <w:tab/>
      </w:r>
      <w:r w:rsidRPr="00A265AC">
        <w:rPr>
          <w:b/>
          <w:bCs/>
        </w:rPr>
        <w:t>Supervised Machine Learning [ISO/IEC 22989]:</w:t>
      </w:r>
      <w:r w:rsidRPr="00A265AC">
        <w:t xml:space="preserve"> Machine learning that makes use of labelled data during training.</w:t>
      </w:r>
      <w:bookmarkEnd w:id="127"/>
      <w:bookmarkEnd w:id="128"/>
    </w:p>
    <w:p w14:paraId="2FF6130F" w14:textId="77777777" w:rsidR="00232F87" w:rsidRDefault="00040DDA" w:rsidP="00232F87">
      <w:pPr>
        <w:tabs>
          <w:tab w:val="left" w:pos="851"/>
        </w:tabs>
      </w:pPr>
      <w:r w:rsidRPr="00A265AC">
        <w:rPr>
          <w:b/>
          <w:bCs/>
        </w:rPr>
        <w:t>2.1.17</w:t>
      </w:r>
      <w:r w:rsidR="00791D8E" w:rsidRPr="00A265AC">
        <w:rPr>
          <w:b/>
          <w:bCs/>
        </w:rPr>
        <w:tab/>
      </w:r>
      <w:r w:rsidRPr="00A265AC">
        <w:rPr>
          <w:b/>
          <w:bCs/>
        </w:rPr>
        <w:t>Training [ISO/IEC 22989]:</w:t>
      </w:r>
      <w:r w:rsidRPr="00A265AC">
        <w:t xml:space="preserve"> Process to establish or to improve the parameters of a machine learning model, based on a machine learning algorithm, by using training data.</w:t>
      </w:r>
    </w:p>
    <w:p w14:paraId="2F5D7EDB" w14:textId="77777777" w:rsidR="00232F87" w:rsidRDefault="00040DDA" w:rsidP="00232F87">
      <w:pPr>
        <w:tabs>
          <w:tab w:val="left" w:pos="851"/>
        </w:tabs>
      </w:pPr>
      <w:r w:rsidRPr="00A265AC">
        <w:rPr>
          <w:b/>
          <w:bCs/>
        </w:rPr>
        <w:t>2.1.18</w:t>
      </w:r>
      <w:r w:rsidR="00791D8E" w:rsidRPr="00A265AC">
        <w:rPr>
          <w:b/>
          <w:bCs/>
        </w:rPr>
        <w:tab/>
      </w:r>
      <w:r w:rsidRPr="00A265AC">
        <w:rPr>
          <w:b/>
          <w:bCs/>
        </w:rPr>
        <w:t>Training Dataset [ISO/IEC TR 24028:2020]:</w:t>
      </w:r>
      <w:r w:rsidRPr="00A265AC">
        <w:t xml:space="preserve"> A dataset used in the training process to establish or improve the parameters of a machine learning model based on a machine learning algorithm.</w:t>
      </w:r>
    </w:p>
    <w:p w14:paraId="52D843B0" w14:textId="0E4605E9" w:rsidR="00040DDA" w:rsidRPr="00A265AC" w:rsidRDefault="00040DDA" w:rsidP="00232F87">
      <w:pPr>
        <w:tabs>
          <w:tab w:val="left" w:pos="851"/>
        </w:tabs>
      </w:pPr>
      <w:r w:rsidRPr="00A265AC">
        <w:rPr>
          <w:b/>
          <w:bCs/>
        </w:rPr>
        <w:t>2.1.19</w:t>
      </w:r>
      <w:r w:rsidR="00791D8E" w:rsidRPr="00A265AC">
        <w:rPr>
          <w:b/>
          <w:bCs/>
        </w:rPr>
        <w:tab/>
      </w:r>
      <w:r w:rsidRPr="00A265AC">
        <w:rPr>
          <w:b/>
          <w:bCs/>
        </w:rPr>
        <w:t>Unsupervised Machine Learning [ISO/IEC 22989]:</w:t>
      </w:r>
      <w:r w:rsidRPr="00A265AC">
        <w:t xml:space="preserve"> Machine learning that makes use of unlabelled data during training.</w:t>
      </w:r>
    </w:p>
    <w:p w14:paraId="4DA99BA4" w14:textId="77777777" w:rsidR="00040DDA" w:rsidRPr="00A265AC" w:rsidRDefault="00040DDA" w:rsidP="00A265AC">
      <w:pPr>
        <w:pStyle w:val="Heading2"/>
        <w:numPr>
          <w:ilvl w:val="1"/>
          <w:numId w:val="1"/>
        </w:numPr>
        <w:rPr>
          <w:rFonts w:eastAsia="Times New Roman" w:cs="Times New Roman"/>
        </w:rPr>
      </w:pPr>
      <w:bookmarkStart w:id="129" w:name="_Toc81184438"/>
      <w:bookmarkStart w:id="130" w:name="_Toc81415757"/>
      <w:r w:rsidRPr="00A265AC">
        <w:rPr>
          <w:rFonts w:eastAsia="Times New Roman" w:cs="Times New Roman"/>
        </w:rPr>
        <w:t>Terms defined here</w:t>
      </w:r>
      <w:bookmarkEnd w:id="129"/>
      <w:bookmarkEnd w:id="130"/>
    </w:p>
    <w:p w14:paraId="7EC4C136" w14:textId="77777777" w:rsidR="00040DDA" w:rsidRPr="00A265AC" w:rsidRDefault="00040DDA" w:rsidP="00A265AC">
      <w:pPr>
        <w:rPr>
          <w:rFonts w:eastAsia="Times New Roman"/>
        </w:rPr>
      </w:pPr>
      <w:r w:rsidRPr="00A265AC">
        <w:rPr>
          <w:rFonts w:eastAsia="Times New Roman"/>
        </w:rPr>
        <w:t>This draft glossary defines the following technical terms:</w:t>
      </w:r>
    </w:p>
    <w:p w14:paraId="5D351E44" w14:textId="7F39C004" w:rsidR="00040DDA" w:rsidRPr="00A265AC" w:rsidRDefault="00040DDA" w:rsidP="00232F87">
      <w:pPr>
        <w:tabs>
          <w:tab w:val="left" w:pos="851"/>
        </w:tabs>
        <w:rPr>
          <w:rFonts w:eastAsia="Calibri"/>
          <w:i/>
          <w:iCs/>
        </w:rPr>
      </w:pPr>
      <w:r w:rsidRPr="00A265AC">
        <w:rPr>
          <w:b/>
          <w:bCs/>
        </w:rPr>
        <w:t>2.2.1</w:t>
      </w:r>
      <w:r w:rsidR="00791D8E" w:rsidRPr="00A265AC">
        <w:rPr>
          <w:b/>
          <w:bCs/>
        </w:rPr>
        <w:tab/>
      </w:r>
      <w:r w:rsidRPr="00A265AC">
        <w:rPr>
          <w:b/>
          <w:bCs/>
        </w:rPr>
        <w:t>Test dataset:</w:t>
      </w:r>
      <w:r w:rsidRPr="00A265AC">
        <w:t xml:space="preserve"> A subset of the data that is never shown to the model during training, used to verify that the model has learned what it was supposed to.</w:t>
      </w:r>
    </w:p>
    <w:p w14:paraId="59D6F509" w14:textId="67523B93" w:rsidR="00040DDA" w:rsidRPr="00A265AC" w:rsidRDefault="00040DDA" w:rsidP="00232F87">
      <w:pPr>
        <w:tabs>
          <w:tab w:val="left" w:pos="851"/>
        </w:tabs>
        <w:rPr>
          <w:rFonts w:eastAsia="Calibri"/>
        </w:rPr>
      </w:pPr>
      <w:r w:rsidRPr="00A265AC">
        <w:lastRenderedPageBreak/>
        <w:t xml:space="preserve">NOTE </w:t>
      </w:r>
      <w:r w:rsidR="00791D8E" w:rsidRPr="00A265AC">
        <w:t>–</w:t>
      </w:r>
      <w:r w:rsidRPr="00A265AC">
        <w:t xml:space="preserve"> Adapted from </w:t>
      </w:r>
      <w:r w:rsidR="00791D8E" w:rsidRPr="00A265AC">
        <w:t>[</w:t>
      </w:r>
      <w:r w:rsidRPr="00A265AC">
        <w:t>ISO/IEC 22989</w:t>
      </w:r>
      <w:r w:rsidR="00791D8E" w:rsidRPr="00A265AC">
        <w:t>]</w:t>
      </w:r>
      <w:r w:rsidRPr="00A265AC">
        <w:rPr>
          <w:rFonts w:eastAsia="Calibri"/>
        </w:rPr>
        <w:t xml:space="preserve">, which defines </w:t>
      </w:r>
      <w:r w:rsidR="005E440A">
        <w:rPr>
          <w:rFonts w:eastAsia="Calibri"/>
        </w:rPr>
        <w:t>"</w:t>
      </w:r>
      <w:r w:rsidRPr="00A265AC">
        <w:rPr>
          <w:rFonts w:eastAsia="Calibri"/>
        </w:rPr>
        <w:t>test data: data used to assess the performance of a final machine learning model. [...] Test data is disjoint from training data and validation data. [...]. The test set is used to verify that the model has learned what it was supposed to.</w:t>
      </w:r>
      <w:r w:rsidR="005E440A">
        <w:rPr>
          <w:rFonts w:eastAsia="Calibri"/>
        </w:rPr>
        <w:t>"</w:t>
      </w:r>
      <w:r w:rsidRPr="00A265AC">
        <w:rPr>
          <w:rFonts w:eastAsia="Calibri"/>
        </w:rPr>
        <w:t>)</w:t>
      </w:r>
    </w:p>
    <w:p w14:paraId="26834E69" w14:textId="77777777" w:rsidR="00040DDA" w:rsidRPr="00A265AC" w:rsidRDefault="00040DDA" w:rsidP="00A265AC">
      <w:pPr>
        <w:rPr>
          <w:rFonts w:eastAsia="Calibri"/>
        </w:rPr>
      </w:pPr>
    </w:p>
    <w:p w14:paraId="1663DA74" w14:textId="77777777" w:rsidR="00040DDA" w:rsidRPr="00A265AC" w:rsidRDefault="00040DDA" w:rsidP="00A265AC">
      <w:pPr>
        <w:pStyle w:val="Heading1"/>
        <w:numPr>
          <w:ilvl w:val="0"/>
          <w:numId w:val="1"/>
        </w:numPr>
        <w:rPr>
          <w:rFonts w:eastAsia="Times New Roman" w:cs="Times New Roman"/>
        </w:rPr>
      </w:pPr>
      <w:bookmarkStart w:id="131" w:name="_Toc81184439"/>
      <w:bookmarkStart w:id="132" w:name="_Toc81415758"/>
      <w:r w:rsidRPr="00A265AC">
        <w:rPr>
          <w:rFonts w:eastAsia="Times New Roman" w:cs="Times New Roman"/>
        </w:rPr>
        <w:t>Statistical Terms</w:t>
      </w:r>
      <w:bookmarkEnd w:id="131"/>
      <w:bookmarkEnd w:id="132"/>
    </w:p>
    <w:p w14:paraId="0FC0527C" w14:textId="77777777" w:rsidR="00040DDA" w:rsidRPr="00A265AC" w:rsidRDefault="00040DDA" w:rsidP="00A265AC">
      <w:pPr>
        <w:pStyle w:val="Heading2"/>
        <w:numPr>
          <w:ilvl w:val="1"/>
          <w:numId w:val="1"/>
        </w:numPr>
        <w:rPr>
          <w:rFonts w:eastAsia="Times New Roman" w:cs="Times New Roman"/>
        </w:rPr>
      </w:pPr>
      <w:bookmarkStart w:id="133" w:name="_Toc81184440"/>
      <w:bookmarkStart w:id="134" w:name="_Toc81415759"/>
      <w:r w:rsidRPr="00A265AC">
        <w:rPr>
          <w:rFonts w:eastAsia="Times New Roman" w:cs="Times New Roman"/>
        </w:rPr>
        <w:t>Terms defined elsewhere</w:t>
      </w:r>
      <w:bookmarkEnd w:id="133"/>
      <w:bookmarkEnd w:id="134"/>
    </w:p>
    <w:p w14:paraId="60291751" w14:textId="77777777" w:rsidR="00040DDA" w:rsidRPr="00A265AC" w:rsidRDefault="00040DDA" w:rsidP="00A265AC">
      <w:pPr>
        <w:rPr>
          <w:rFonts w:eastAsia="Times New Roman"/>
        </w:rPr>
      </w:pPr>
      <w:r w:rsidRPr="00A265AC">
        <w:rPr>
          <w:rFonts w:eastAsia="Times New Roman"/>
        </w:rPr>
        <w:t>This draft glossary adopts the following statistical terms defined elsewhere:</w:t>
      </w:r>
    </w:p>
    <w:p w14:paraId="23706814" w14:textId="2AB00173" w:rsidR="00040DDA" w:rsidRPr="00A265AC" w:rsidRDefault="00040DDA" w:rsidP="00232F87">
      <w:pPr>
        <w:tabs>
          <w:tab w:val="left" w:pos="851"/>
        </w:tabs>
      </w:pPr>
      <w:r w:rsidRPr="00A265AC">
        <w:rPr>
          <w:rFonts w:eastAsia="Times New Roman"/>
          <w:b/>
          <w:bCs/>
        </w:rPr>
        <w:t>3.1.1</w:t>
      </w:r>
      <w:r w:rsidRPr="00A265AC">
        <w:tab/>
      </w:r>
      <w:r w:rsidRPr="00A265AC">
        <w:rPr>
          <w:b/>
          <w:bCs/>
        </w:rPr>
        <w:t xml:space="preserve">Area </w:t>
      </w:r>
      <w:r w:rsidR="00A265AC" w:rsidRPr="00A265AC">
        <w:rPr>
          <w:b/>
          <w:bCs/>
        </w:rPr>
        <w:t xml:space="preserve">under the receiver operating characteristic curve </w:t>
      </w:r>
      <w:r w:rsidRPr="00A265AC">
        <w:rPr>
          <w:b/>
          <w:bCs/>
        </w:rPr>
        <w:t>(AUROC) [</w:t>
      </w:r>
      <w:proofErr w:type="spellStart"/>
      <w:r w:rsidRPr="00A265AC">
        <w:rPr>
          <w:b/>
          <w:bCs/>
        </w:rPr>
        <w:t>Ekelund</w:t>
      </w:r>
      <w:proofErr w:type="spellEnd"/>
      <w:r w:rsidRPr="00A265AC">
        <w:rPr>
          <w:b/>
          <w:bCs/>
        </w:rPr>
        <w:t xml:space="preserve"> 2012]:</w:t>
      </w:r>
      <w:r w:rsidRPr="00A265AC">
        <w:t xml:space="preserve"> The </w:t>
      </w:r>
      <w:r w:rsidR="00791D8E" w:rsidRPr="00A265AC">
        <w:t xml:space="preserve">area under a receiver operating characteristic </w:t>
      </w:r>
      <w:r w:rsidRPr="00A265AC">
        <w:t>curve is a measure of the usefulness of a test in general, where a greater area means a more useful test, the areas under ROC curves are used to compare the usefulness of tests</w:t>
      </w:r>
    </w:p>
    <w:p w14:paraId="2A557F17" w14:textId="77777777" w:rsidR="00040DDA" w:rsidRPr="00A265AC" w:rsidRDefault="00040DDA" w:rsidP="00A265AC">
      <w:pPr>
        <w:pStyle w:val="Heading2"/>
        <w:numPr>
          <w:ilvl w:val="1"/>
          <w:numId w:val="1"/>
        </w:numPr>
        <w:rPr>
          <w:rFonts w:eastAsia="Times New Roman" w:cs="Times New Roman"/>
        </w:rPr>
      </w:pPr>
      <w:bookmarkStart w:id="135" w:name="_Toc81184441"/>
      <w:bookmarkStart w:id="136" w:name="_Toc81415760"/>
      <w:r w:rsidRPr="00A265AC">
        <w:rPr>
          <w:rFonts w:eastAsia="Times New Roman" w:cs="Times New Roman"/>
        </w:rPr>
        <w:t>Terms defined here</w:t>
      </w:r>
      <w:bookmarkEnd w:id="135"/>
      <w:bookmarkEnd w:id="136"/>
    </w:p>
    <w:p w14:paraId="2CF95532" w14:textId="77777777" w:rsidR="00040DDA" w:rsidRPr="00A265AC" w:rsidRDefault="00040DDA" w:rsidP="00A265AC">
      <w:pPr>
        <w:rPr>
          <w:rFonts w:eastAsia="Times New Roman"/>
        </w:rPr>
      </w:pPr>
      <w:r w:rsidRPr="00A265AC">
        <w:rPr>
          <w:rFonts w:eastAsia="Times New Roman"/>
        </w:rPr>
        <w:t>This draft glossary defines the following statistical terms:</w:t>
      </w:r>
    </w:p>
    <w:p w14:paraId="74462FB6" w14:textId="77777777" w:rsidR="00040DDA" w:rsidRPr="00A265AC" w:rsidRDefault="00040DDA" w:rsidP="00232F87">
      <w:pPr>
        <w:tabs>
          <w:tab w:val="left" w:pos="851"/>
        </w:tabs>
        <w:rPr>
          <w:rFonts w:eastAsia="Times New Roman"/>
        </w:rPr>
      </w:pPr>
      <w:r w:rsidRPr="00A265AC">
        <w:rPr>
          <w:rFonts w:eastAsia="Times New Roman"/>
          <w:b/>
          <w:bCs/>
        </w:rPr>
        <w:t>3.2.1</w:t>
      </w:r>
      <w:r w:rsidRPr="00A265AC">
        <w:tab/>
      </w:r>
      <w:r w:rsidRPr="00A265AC">
        <w:rPr>
          <w:rFonts w:eastAsia="Times New Roman"/>
          <w:b/>
          <w:bCs/>
          <w:highlight w:val="yellow"/>
        </w:rPr>
        <w:t>term:</w:t>
      </w:r>
      <w:r w:rsidRPr="00A265AC">
        <w:rPr>
          <w:rFonts w:eastAsia="Times New Roman"/>
          <w:highlight w:val="yellow"/>
        </w:rPr>
        <w:t xml:space="preserve"> definition</w:t>
      </w:r>
    </w:p>
    <w:p w14:paraId="43A13D12" w14:textId="77777777" w:rsidR="00040DDA" w:rsidRPr="00A265AC" w:rsidRDefault="00040DDA" w:rsidP="00A265AC">
      <w:pPr>
        <w:rPr>
          <w:rFonts w:eastAsia="Calibri"/>
          <w:highlight w:val="yellow"/>
        </w:rPr>
      </w:pPr>
    </w:p>
    <w:p w14:paraId="1BB0C15F" w14:textId="77777777" w:rsidR="00040DDA" w:rsidRPr="00A265AC" w:rsidRDefault="00040DDA" w:rsidP="00A265AC">
      <w:pPr>
        <w:pStyle w:val="Heading1"/>
        <w:numPr>
          <w:ilvl w:val="0"/>
          <w:numId w:val="1"/>
        </w:numPr>
        <w:rPr>
          <w:rFonts w:eastAsia="Times New Roman" w:cs="Times New Roman"/>
        </w:rPr>
      </w:pPr>
      <w:bookmarkStart w:id="137" w:name="_Toc81184442"/>
      <w:bookmarkStart w:id="138" w:name="_Toc81415761"/>
      <w:r w:rsidRPr="00A265AC">
        <w:rPr>
          <w:rFonts w:eastAsia="Times New Roman" w:cs="Times New Roman"/>
        </w:rPr>
        <w:t>Clinical &amp; Scientific Terms</w:t>
      </w:r>
      <w:bookmarkEnd w:id="137"/>
      <w:bookmarkEnd w:id="138"/>
    </w:p>
    <w:p w14:paraId="66F70737" w14:textId="77777777" w:rsidR="00040DDA" w:rsidRPr="00A265AC" w:rsidRDefault="00040DDA" w:rsidP="00A265AC">
      <w:pPr>
        <w:pStyle w:val="Heading2"/>
        <w:numPr>
          <w:ilvl w:val="1"/>
          <w:numId w:val="1"/>
        </w:numPr>
        <w:rPr>
          <w:rFonts w:eastAsia="Times New Roman" w:cs="Times New Roman"/>
        </w:rPr>
      </w:pPr>
      <w:bookmarkStart w:id="139" w:name="_Toc81184443"/>
      <w:bookmarkStart w:id="140" w:name="_Toc81415762"/>
      <w:r w:rsidRPr="00A265AC">
        <w:rPr>
          <w:rFonts w:eastAsia="Times New Roman" w:cs="Times New Roman"/>
        </w:rPr>
        <w:t>Terms defined elsewhere</w:t>
      </w:r>
      <w:bookmarkEnd w:id="139"/>
      <w:bookmarkEnd w:id="140"/>
    </w:p>
    <w:p w14:paraId="2DDCC18B" w14:textId="77777777" w:rsidR="00040DDA" w:rsidRPr="00A265AC" w:rsidRDefault="00040DDA" w:rsidP="00A265AC">
      <w:pPr>
        <w:rPr>
          <w:rFonts w:eastAsia="Times New Roman"/>
        </w:rPr>
      </w:pPr>
      <w:r w:rsidRPr="00A265AC">
        <w:rPr>
          <w:rFonts w:eastAsia="Times New Roman"/>
        </w:rPr>
        <w:t>This draft glossary adopts the following clinical and scientific terms defined elsewhere:</w:t>
      </w:r>
    </w:p>
    <w:p w14:paraId="08F9AEF1" w14:textId="13565060" w:rsidR="00040DDA" w:rsidRPr="00A265AC" w:rsidRDefault="00040DDA" w:rsidP="00232F87">
      <w:pPr>
        <w:tabs>
          <w:tab w:val="left" w:pos="851"/>
        </w:tabs>
        <w:rPr>
          <w:rFonts w:eastAsia="Times New Roman"/>
        </w:rPr>
      </w:pPr>
      <w:r w:rsidRPr="00A265AC">
        <w:rPr>
          <w:rFonts w:eastAsia="Times New Roman"/>
          <w:b/>
          <w:bCs/>
        </w:rPr>
        <w:t>4.1.1</w:t>
      </w:r>
      <w:r w:rsidRPr="00A265AC">
        <w:tab/>
      </w:r>
      <w:r w:rsidRPr="00A265AC">
        <w:rPr>
          <w:rFonts w:eastAsia="Times New Roman"/>
          <w:b/>
          <w:bCs/>
          <w:highlight w:val="yellow"/>
        </w:rPr>
        <w:t>term:</w:t>
      </w:r>
      <w:r w:rsidR="00A265AC" w:rsidRPr="00A265AC">
        <w:rPr>
          <w:rFonts w:eastAsia="Times New Roman"/>
          <w:b/>
          <w:bCs/>
          <w:highlight w:val="yellow"/>
        </w:rPr>
        <w:t xml:space="preserve"> </w:t>
      </w:r>
      <w:r w:rsidRPr="00A265AC">
        <w:rPr>
          <w:rFonts w:eastAsia="Times New Roman"/>
          <w:highlight w:val="yellow"/>
        </w:rPr>
        <w:t>definition</w:t>
      </w:r>
    </w:p>
    <w:p w14:paraId="6DB904ED" w14:textId="77777777" w:rsidR="00040DDA" w:rsidRPr="00A265AC" w:rsidRDefault="00040DDA" w:rsidP="00A265AC">
      <w:pPr>
        <w:pStyle w:val="Heading2"/>
        <w:numPr>
          <w:ilvl w:val="1"/>
          <w:numId w:val="1"/>
        </w:numPr>
        <w:rPr>
          <w:rFonts w:eastAsia="Times New Roman" w:cs="Times New Roman"/>
        </w:rPr>
      </w:pPr>
      <w:bookmarkStart w:id="141" w:name="_Toc81184444"/>
      <w:bookmarkStart w:id="142" w:name="_Toc81415763"/>
      <w:r w:rsidRPr="00A265AC">
        <w:rPr>
          <w:rFonts w:eastAsia="Times New Roman" w:cs="Times New Roman"/>
        </w:rPr>
        <w:t>Terms defined here</w:t>
      </w:r>
      <w:bookmarkEnd w:id="141"/>
      <w:bookmarkEnd w:id="142"/>
    </w:p>
    <w:p w14:paraId="6DFEECD5" w14:textId="77777777" w:rsidR="00040DDA" w:rsidRPr="00A265AC" w:rsidRDefault="00040DDA" w:rsidP="00A265AC">
      <w:pPr>
        <w:rPr>
          <w:rFonts w:eastAsia="Times New Roman"/>
        </w:rPr>
      </w:pPr>
      <w:r w:rsidRPr="00A265AC">
        <w:rPr>
          <w:rFonts w:eastAsia="Times New Roman"/>
        </w:rPr>
        <w:t>This draft glossary defines the following clinical and scientific terms:</w:t>
      </w:r>
    </w:p>
    <w:p w14:paraId="67D0A794" w14:textId="77777777" w:rsidR="00040DDA" w:rsidRPr="00A265AC" w:rsidRDefault="00040DDA" w:rsidP="00232F87">
      <w:pPr>
        <w:tabs>
          <w:tab w:val="left" w:pos="851"/>
        </w:tabs>
        <w:rPr>
          <w:rFonts w:eastAsia="Times New Roman"/>
        </w:rPr>
      </w:pPr>
      <w:r w:rsidRPr="00A265AC">
        <w:rPr>
          <w:rFonts w:eastAsia="Times New Roman"/>
          <w:b/>
          <w:bCs/>
        </w:rPr>
        <w:t>4.2.1</w:t>
      </w:r>
      <w:r w:rsidRPr="00A265AC">
        <w:tab/>
      </w:r>
      <w:r w:rsidRPr="00A265AC">
        <w:rPr>
          <w:rFonts w:eastAsia="Times New Roman"/>
          <w:b/>
          <w:bCs/>
          <w:highlight w:val="yellow"/>
        </w:rPr>
        <w:t>term:</w:t>
      </w:r>
      <w:r w:rsidRPr="00A265AC">
        <w:rPr>
          <w:rFonts w:eastAsia="Times New Roman"/>
          <w:highlight w:val="yellow"/>
        </w:rPr>
        <w:t xml:space="preserve"> definition</w:t>
      </w:r>
    </w:p>
    <w:p w14:paraId="4AB9D0E0" w14:textId="77777777" w:rsidR="00040DDA" w:rsidRPr="00A265AC" w:rsidRDefault="00040DDA" w:rsidP="00A265AC">
      <w:pPr>
        <w:rPr>
          <w:rFonts w:eastAsia="Calibri"/>
          <w:highlight w:val="yellow"/>
        </w:rPr>
      </w:pPr>
    </w:p>
    <w:p w14:paraId="558F01BB" w14:textId="77777777" w:rsidR="00040DDA" w:rsidRPr="00A265AC" w:rsidRDefault="00040DDA" w:rsidP="00A265AC">
      <w:pPr>
        <w:pStyle w:val="Heading1"/>
        <w:numPr>
          <w:ilvl w:val="0"/>
          <w:numId w:val="1"/>
        </w:numPr>
        <w:rPr>
          <w:rFonts w:eastAsia="Times New Roman" w:cs="Times New Roman"/>
        </w:rPr>
      </w:pPr>
      <w:bookmarkStart w:id="143" w:name="_Toc81184445"/>
      <w:bookmarkStart w:id="144" w:name="_Toc81415764"/>
      <w:r w:rsidRPr="00A265AC">
        <w:rPr>
          <w:rFonts w:eastAsia="Times New Roman" w:cs="Times New Roman"/>
        </w:rPr>
        <w:t>Evaluation terms and definitions</w:t>
      </w:r>
      <w:bookmarkEnd w:id="143"/>
      <w:bookmarkEnd w:id="144"/>
    </w:p>
    <w:p w14:paraId="6A425366" w14:textId="77777777" w:rsidR="00040DDA" w:rsidRPr="00A265AC" w:rsidRDefault="00040DDA" w:rsidP="00A265AC">
      <w:pPr>
        <w:pStyle w:val="Heading2"/>
        <w:numPr>
          <w:ilvl w:val="1"/>
          <w:numId w:val="1"/>
        </w:numPr>
        <w:rPr>
          <w:rFonts w:eastAsia="Times New Roman" w:cs="Times New Roman"/>
        </w:rPr>
      </w:pPr>
      <w:bookmarkStart w:id="145" w:name="_Toc81184446"/>
      <w:bookmarkStart w:id="146" w:name="_Toc81415765"/>
      <w:r w:rsidRPr="00A265AC">
        <w:rPr>
          <w:rFonts w:eastAsia="Times New Roman" w:cs="Times New Roman"/>
        </w:rPr>
        <w:t>Terms defined elsewhere</w:t>
      </w:r>
      <w:bookmarkEnd w:id="145"/>
      <w:bookmarkEnd w:id="146"/>
    </w:p>
    <w:p w14:paraId="0D86628C" w14:textId="77777777" w:rsidR="00040DDA" w:rsidRPr="00A265AC" w:rsidRDefault="00040DDA" w:rsidP="00A265AC">
      <w:pPr>
        <w:rPr>
          <w:rFonts w:eastAsia="Times New Roman"/>
        </w:rPr>
      </w:pPr>
      <w:r w:rsidRPr="00A265AC">
        <w:rPr>
          <w:rFonts w:eastAsia="Times New Roman"/>
        </w:rPr>
        <w:t>This draft glossary adopts the following evaluation terms defined elsewhere:</w:t>
      </w:r>
    </w:p>
    <w:p w14:paraId="777F5D50" w14:textId="001F5A8C" w:rsidR="00040DDA" w:rsidRPr="00A265AC" w:rsidRDefault="00040DDA" w:rsidP="00232F87">
      <w:pPr>
        <w:tabs>
          <w:tab w:val="left" w:pos="851"/>
        </w:tabs>
      </w:pPr>
      <w:r w:rsidRPr="00A265AC">
        <w:rPr>
          <w:b/>
          <w:bCs/>
        </w:rPr>
        <w:t>5.1.1</w:t>
      </w:r>
      <w:r w:rsidRPr="00A265AC">
        <w:tab/>
      </w:r>
      <w:r w:rsidRPr="00A265AC">
        <w:rPr>
          <w:b/>
          <w:bCs/>
        </w:rPr>
        <w:t>Clinical Data [</w:t>
      </w:r>
      <w:r w:rsidR="0012578F" w:rsidRPr="0012578F">
        <w:rPr>
          <w:b/>
          <w:bCs/>
        </w:rPr>
        <w:t>IMDRF/MDCE-N57</w:t>
      </w:r>
      <w:r w:rsidRPr="00A265AC">
        <w:rPr>
          <w:b/>
          <w:bCs/>
        </w:rPr>
        <w:t>]:</w:t>
      </w:r>
      <w:r w:rsidR="00A265AC" w:rsidRPr="00A265AC">
        <w:t xml:space="preserve"> </w:t>
      </w:r>
      <w:r w:rsidRPr="00A265AC">
        <w:t>Safety, clinical performance, and/or effectiveness information that is generated from the clinical use of a medical device</w:t>
      </w:r>
    </w:p>
    <w:p w14:paraId="6C2BB8B3" w14:textId="69209AD5" w:rsidR="00040DDA" w:rsidRPr="00A265AC" w:rsidRDefault="00040DDA" w:rsidP="00232F87">
      <w:pPr>
        <w:tabs>
          <w:tab w:val="left" w:pos="851"/>
        </w:tabs>
      </w:pPr>
      <w:r w:rsidRPr="00A265AC">
        <w:rPr>
          <w:b/>
          <w:bCs/>
        </w:rPr>
        <w:t>5.1.2</w:t>
      </w:r>
      <w:r w:rsidRPr="00A265AC">
        <w:tab/>
      </w:r>
      <w:r w:rsidRPr="00A265AC">
        <w:rPr>
          <w:b/>
          <w:bCs/>
        </w:rPr>
        <w:t>Clinical Evaluation [</w:t>
      </w:r>
      <w:r w:rsidR="0012578F" w:rsidRPr="0012578F">
        <w:rPr>
          <w:b/>
          <w:bCs/>
        </w:rPr>
        <w:t>IMDRF/MDCE-N57</w:t>
      </w:r>
      <w:r w:rsidRPr="00A265AC">
        <w:rPr>
          <w:b/>
          <w:bCs/>
        </w:rPr>
        <w:t>]:</w:t>
      </w:r>
      <w:r w:rsidR="00A265AC" w:rsidRPr="00A265AC">
        <w:t xml:space="preserve"> </w:t>
      </w:r>
      <w:r w:rsidRPr="00A265AC">
        <w:t>A set of ongoing activities that use scientifically sound methods for the assessment and analysis of clinical data to verify the safety, clinical performance and/or effectiveness of the device when used as intended by the manufacturer.</w:t>
      </w:r>
    </w:p>
    <w:p w14:paraId="6459A7EE" w14:textId="45C74765" w:rsidR="00040DDA" w:rsidRPr="00A265AC" w:rsidRDefault="00040DDA" w:rsidP="00232F87">
      <w:pPr>
        <w:tabs>
          <w:tab w:val="left" w:pos="851"/>
        </w:tabs>
      </w:pPr>
      <w:r w:rsidRPr="00A265AC">
        <w:rPr>
          <w:b/>
          <w:bCs/>
        </w:rPr>
        <w:t>5.1.3</w:t>
      </w:r>
      <w:r w:rsidRPr="00A265AC">
        <w:tab/>
      </w:r>
      <w:r w:rsidRPr="00A265AC">
        <w:rPr>
          <w:b/>
          <w:bCs/>
        </w:rPr>
        <w:t>Clinical Evidence [</w:t>
      </w:r>
      <w:r w:rsidR="0012578F" w:rsidRPr="0012578F">
        <w:rPr>
          <w:b/>
          <w:bCs/>
        </w:rPr>
        <w:t>IMDRF/MDCE-N57</w:t>
      </w:r>
      <w:r w:rsidRPr="00A265AC">
        <w:rPr>
          <w:b/>
          <w:bCs/>
        </w:rPr>
        <w:t>]:</w:t>
      </w:r>
      <w:r w:rsidR="00A265AC" w:rsidRPr="00A265AC">
        <w:t xml:space="preserve"> </w:t>
      </w:r>
      <w:r w:rsidRPr="00A265AC">
        <w:t>The clinical data and its evaluation pertaining to a medical device.</w:t>
      </w:r>
    </w:p>
    <w:p w14:paraId="5E8C4DDF" w14:textId="1BBFAE44" w:rsidR="00040DDA" w:rsidRPr="00A265AC" w:rsidRDefault="00040DDA" w:rsidP="00232F87">
      <w:pPr>
        <w:tabs>
          <w:tab w:val="left" w:pos="851"/>
        </w:tabs>
      </w:pPr>
      <w:r w:rsidRPr="00A265AC">
        <w:rPr>
          <w:b/>
          <w:bCs/>
        </w:rPr>
        <w:t>5.1.4</w:t>
      </w:r>
      <w:r w:rsidRPr="00A265AC">
        <w:tab/>
      </w:r>
      <w:r w:rsidRPr="00A265AC">
        <w:rPr>
          <w:b/>
          <w:bCs/>
        </w:rPr>
        <w:t>Clinical Investigation [</w:t>
      </w:r>
      <w:r w:rsidR="0012578F" w:rsidRPr="0012578F">
        <w:rPr>
          <w:b/>
          <w:bCs/>
        </w:rPr>
        <w:t>IMDRF/MDCE-N57</w:t>
      </w:r>
      <w:r w:rsidRPr="00A265AC">
        <w:rPr>
          <w:b/>
          <w:bCs/>
        </w:rPr>
        <w:t>]:</w:t>
      </w:r>
      <w:r w:rsidR="00A265AC" w:rsidRPr="00A265AC">
        <w:t xml:space="preserve"> </w:t>
      </w:r>
      <w:r w:rsidRPr="00A265AC">
        <w:t>Any systematic investigation or study in or on one or more human subjects, undertaken to assess the safety, clinical performance and/or effectiveness of a medical device</w:t>
      </w:r>
    </w:p>
    <w:p w14:paraId="479439E1" w14:textId="5E6A4BAE" w:rsidR="00040DDA" w:rsidRPr="00A265AC" w:rsidRDefault="00040DDA" w:rsidP="00232F87">
      <w:pPr>
        <w:tabs>
          <w:tab w:val="left" w:pos="851"/>
        </w:tabs>
      </w:pPr>
      <w:r w:rsidRPr="00A265AC">
        <w:rPr>
          <w:rFonts w:eastAsia="Times New Roman"/>
          <w:b/>
          <w:bCs/>
        </w:rPr>
        <w:lastRenderedPageBreak/>
        <w:t>5.1.5</w:t>
      </w:r>
      <w:r w:rsidRPr="00A265AC">
        <w:tab/>
      </w:r>
      <w:r w:rsidRPr="00A265AC">
        <w:rPr>
          <w:b/>
          <w:bCs/>
        </w:rPr>
        <w:t>Clinical Outcome [SPIRIT-AI]</w:t>
      </w:r>
      <w:r w:rsidRPr="00A265AC">
        <w:rPr>
          <w:rFonts w:eastAsia="Times New Roman"/>
          <w:b/>
          <w:bCs/>
        </w:rPr>
        <w:t>:</w:t>
      </w:r>
      <w:r w:rsidR="00A265AC" w:rsidRPr="00A265AC">
        <w:rPr>
          <w:rFonts w:eastAsia="Times New Roman"/>
        </w:rPr>
        <w:t xml:space="preserve"> </w:t>
      </w:r>
      <w:r w:rsidRPr="00A265AC">
        <w:t>Measured variables in a clinical trial that are used to assess the effects of an intervention</w:t>
      </w:r>
    </w:p>
    <w:p w14:paraId="1C7D4CB9" w14:textId="264B8539" w:rsidR="00040DDA" w:rsidRPr="00A265AC" w:rsidRDefault="00040DDA" w:rsidP="00232F87">
      <w:pPr>
        <w:tabs>
          <w:tab w:val="left" w:pos="851"/>
        </w:tabs>
      </w:pPr>
      <w:r w:rsidRPr="00A265AC">
        <w:rPr>
          <w:rFonts w:eastAsia="Times New Roman"/>
          <w:b/>
          <w:bCs/>
        </w:rPr>
        <w:t>5.1.6</w:t>
      </w:r>
      <w:r w:rsidRPr="00A265AC">
        <w:tab/>
      </w:r>
      <w:r w:rsidRPr="00A265AC">
        <w:rPr>
          <w:b/>
          <w:bCs/>
        </w:rPr>
        <w:t>Clinical Outcome Assessment [</w:t>
      </w:r>
      <w:r w:rsidR="0012578F">
        <w:rPr>
          <w:b/>
          <w:bCs/>
        </w:rPr>
        <w:t>FDA-NIH BEST</w:t>
      </w:r>
      <w:r w:rsidRPr="00A265AC">
        <w:rPr>
          <w:b/>
          <w:bCs/>
        </w:rPr>
        <w:t>]</w:t>
      </w:r>
      <w:r w:rsidRPr="00A265AC">
        <w:rPr>
          <w:rFonts w:eastAsia="Times New Roman"/>
          <w:b/>
          <w:bCs/>
        </w:rPr>
        <w:t>:</w:t>
      </w:r>
      <w:r w:rsidR="00A265AC" w:rsidRPr="00A265AC">
        <w:rPr>
          <w:rFonts w:eastAsia="Times New Roman"/>
        </w:rPr>
        <w:t xml:space="preserve"> </w:t>
      </w:r>
      <w:r w:rsidRPr="00A265AC">
        <w:t>Assessment of a clinical outcome ["clinical outcome" is in the source</w:t>
      </w:r>
      <w:r w:rsidRPr="00A265AC">
        <w:rPr>
          <w:i/>
          <w:iCs/>
        </w:rPr>
        <w:t xml:space="preserve"> </w:t>
      </w:r>
      <w:r w:rsidRPr="00A265AC">
        <w:t>[</w:t>
      </w:r>
      <w:r w:rsidR="0012578F">
        <w:t>FDA-NIH BEST</w:t>
      </w:r>
      <w:r w:rsidRPr="00A265AC">
        <w:t>] specifically defined as: "An outcome that describes or reflects how an individual feels, functions or survives"] can be made through report by a clinician, a patient, a non-clinician observer or through a performance-based assessment. There are four types of COAs. clinician-reported outcome, observer-reported outcome, patient-reported outcome, performance outcome</w:t>
      </w:r>
    </w:p>
    <w:p w14:paraId="7A1E8C40" w14:textId="77777777" w:rsidR="00232F87" w:rsidRDefault="00040DDA" w:rsidP="00232F87">
      <w:pPr>
        <w:tabs>
          <w:tab w:val="left" w:pos="851"/>
        </w:tabs>
      </w:pPr>
      <w:r w:rsidRPr="00A265AC">
        <w:rPr>
          <w:rFonts w:eastAsia="Times New Roman"/>
          <w:b/>
          <w:bCs/>
        </w:rPr>
        <w:t>5.1.7</w:t>
      </w:r>
      <w:r w:rsidRPr="00A265AC">
        <w:tab/>
      </w:r>
      <w:r w:rsidRPr="00A265AC">
        <w:rPr>
          <w:b/>
          <w:bCs/>
        </w:rPr>
        <w:t>Clinical Performance [</w:t>
      </w:r>
      <w:r w:rsidR="0012578F" w:rsidRPr="0012578F">
        <w:rPr>
          <w:b/>
          <w:bCs/>
        </w:rPr>
        <w:t>IMDRF/MDCE-N57</w:t>
      </w:r>
      <w:r w:rsidRPr="00A265AC">
        <w:rPr>
          <w:b/>
          <w:bCs/>
        </w:rPr>
        <w:t>]</w:t>
      </w:r>
      <w:r w:rsidRPr="00A265AC">
        <w:rPr>
          <w:rFonts w:eastAsia="Times New Roman"/>
          <w:b/>
          <w:bCs/>
        </w:rPr>
        <w:t>:</w:t>
      </w:r>
      <w:r w:rsidR="00A265AC" w:rsidRPr="00A265AC">
        <w:rPr>
          <w:rFonts w:eastAsia="Times New Roman"/>
        </w:rPr>
        <w:t xml:space="preserve"> </w:t>
      </w:r>
      <w:r w:rsidRPr="00A265AC">
        <w:t>The ability of a medical device to achieve its intended clinical purpose as claimed by the manufacturer.</w:t>
      </w:r>
    </w:p>
    <w:p w14:paraId="2EA22BA6" w14:textId="2397CD21" w:rsidR="00232F87" w:rsidRDefault="00040DDA" w:rsidP="00232F87">
      <w:pPr>
        <w:tabs>
          <w:tab w:val="left" w:pos="851"/>
        </w:tabs>
      </w:pPr>
      <w:r w:rsidRPr="00A265AC">
        <w:rPr>
          <w:rFonts w:eastAsia="Times New Roman"/>
          <w:b/>
          <w:bCs/>
        </w:rPr>
        <w:t>5.1.8</w:t>
      </w:r>
      <w:r w:rsidRPr="00A265AC">
        <w:tab/>
      </w:r>
      <w:r w:rsidRPr="00A265AC">
        <w:rPr>
          <w:b/>
          <w:bCs/>
        </w:rPr>
        <w:t>Clinical Trials [</w:t>
      </w:r>
      <w:r w:rsidR="0012578F" w:rsidRPr="0012578F">
        <w:rPr>
          <w:b/>
          <w:bCs/>
        </w:rPr>
        <w:t>IMDRF/MDCE-N57</w:t>
      </w:r>
      <w:r w:rsidRPr="00A265AC">
        <w:rPr>
          <w:b/>
          <w:bCs/>
        </w:rPr>
        <w:t>]</w:t>
      </w:r>
      <w:r w:rsidRPr="00A265AC">
        <w:rPr>
          <w:rFonts w:eastAsia="Times New Roman"/>
          <w:b/>
          <w:bCs/>
        </w:rPr>
        <w:t>:</w:t>
      </w:r>
      <w:r w:rsidR="00A265AC" w:rsidRPr="00A265AC">
        <w:rPr>
          <w:rFonts w:eastAsia="Times New Roman"/>
        </w:rPr>
        <w:t xml:space="preserve"> </w:t>
      </w:r>
      <w:r w:rsidRPr="00A265AC">
        <w:t xml:space="preserve">A properly conducted clinical investigation, including compliance to the clinical investigation plan and local laws and regulations, ensures the protection of human subjects, the integrity of the data and that the data obtained is acceptable for the purpose of demonstrating the </w:t>
      </w:r>
      <w:proofErr w:type="spellStart"/>
      <w:r w:rsidRPr="00A265AC">
        <w:t>SaMD</w:t>
      </w:r>
      <w:r w:rsidR="005E440A">
        <w:t>'</w:t>
      </w:r>
      <w:r w:rsidRPr="00A265AC">
        <w:t>s</w:t>
      </w:r>
      <w:proofErr w:type="spellEnd"/>
      <w:r w:rsidRPr="00A265AC">
        <w:t xml:space="preserve"> conformity to the Essential Principles</w:t>
      </w:r>
    </w:p>
    <w:p w14:paraId="6E30ED1D" w14:textId="00F769CA" w:rsidR="00040DDA" w:rsidRPr="00A265AC" w:rsidRDefault="00040DDA" w:rsidP="00232F87">
      <w:pPr>
        <w:tabs>
          <w:tab w:val="left" w:pos="851"/>
        </w:tabs>
      </w:pPr>
      <w:r w:rsidRPr="00A265AC">
        <w:rPr>
          <w:rFonts w:eastAsia="Times New Roman"/>
          <w:b/>
          <w:bCs/>
        </w:rPr>
        <w:t>5.1.9</w:t>
      </w:r>
      <w:r w:rsidRPr="00A265AC">
        <w:tab/>
      </w:r>
      <w:r w:rsidRPr="00A265AC">
        <w:rPr>
          <w:b/>
          <w:bCs/>
        </w:rPr>
        <w:t>Clinical Validation [</w:t>
      </w:r>
      <w:r w:rsidR="0012578F" w:rsidRPr="0012578F">
        <w:rPr>
          <w:rFonts w:eastAsia="Times New Roman"/>
          <w:b/>
          <w:bCs/>
        </w:rPr>
        <w:t>IMDRF/SaMD-N41</w:t>
      </w:r>
      <w:r w:rsidRPr="00A265AC">
        <w:rPr>
          <w:b/>
          <w:bCs/>
        </w:rPr>
        <w:t>]</w:t>
      </w:r>
      <w:r w:rsidRPr="00A265AC">
        <w:rPr>
          <w:rFonts w:eastAsia="Times New Roman"/>
          <w:b/>
          <w:bCs/>
        </w:rPr>
        <w:t>:</w:t>
      </w:r>
      <w:r w:rsidR="00A265AC" w:rsidRPr="00A265AC">
        <w:rPr>
          <w:rFonts w:eastAsia="Times New Roman"/>
        </w:rPr>
        <w:t xml:space="preserve"> </w:t>
      </w:r>
      <w:r w:rsidRPr="00A265AC">
        <w:t xml:space="preserve">The ability of a </w:t>
      </w:r>
      <w:proofErr w:type="spellStart"/>
      <w:r w:rsidRPr="00A265AC">
        <w:t>SaMD</w:t>
      </w:r>
      <w:proofErr w:type="spellEnd"/>
      <w:r w:rsidRPr="00A265AC">
        <w:t xml:space="preserve"> to yield a clinically meaningful output associated to the target use of </w:t>
      </w:r>
      <w:proofErr w:type="spellStart"/>
      <w:r w:rsidRPr="00A265AC">
        <w:t>SaMD</w:t>
      </w:r>
      <w:proofErr w:type="spellEnd"/>
      <w:r w:rsidRPr="00A265AC">
        <w:t xml:space="preserve"> output in with the target health care situation or condition identified in the </w:t>
      </w:r>
      <w:proofErr w:type="spellStart"/>
      <w:r w:rsidRPr="00A265AC">
        <w:t>SaMD</w:t>
      </w:r>
      <w:proofErr w:type="spellEnd"/>
      <w:r w:rsidRPr="00A265AC">
        <w:t xml:space="preserve"> definition statement</w:t>
      </w:r>
    </w:p>
    <w:p w14:paraId="660575C8" w14:textId="4F46D1F6" w:rsidR="00040DDA" w:rsidRPr="00A265AC" w:rsidRDefault="00040DDA" w:rsidP="00232F87">
      <w:pPr>
        <w:tabs>
          <w:tab w:val="left" w:pos="851"/>
        </w:tabs>
      </w:pPr>
      <w:r w:rsidRPr="00A265AC">
        <w:rPr>
          <w:rFonts w:eastAsia="Times New Roman"/>
          <w:b/>
          <w:bCs/>
        </w:rPr>
        <w:t>5.1.10</w:t>
      </w:r>
      <w:r w:rsidRPr="00A265AC">
        <w:tab/>
      </w:r>
      <w:r w:rsidRPr="00A265AC">
        <w:rPr>
          <w:b/>
          <w:bCs/>
        </w:rPr>
        <w:t>Development environment [SPIRIT-AI]</w:t>
      </w:r>
      <w:r w:rsidRPr="00A265AC">
        <w:rPr>
          <w:rFonts w:eastAsia="Times New Roman"/>
          <w:b/>
          <w:bCs/>
        </w:rPr>
        <w:t>:</w:t>
      </w:r>
      <w:r w:rsidR="00A265AC" w:rsidRPr="00A265AC">
        <w:rPr>
          <w:rFonts w:eastAsia="Times New Roman"/>
        </w:rPr>
        <w:t xml:space="preserve"> </w:t>
      </w:r>
      <w:r w:rsidRPr="00A265AC">
        <w:t>The clinical, and operational settings from which the data used for training the model are generated. This includes all aspects of the physical setting (such as geographical location, physical environment), operational setting (such as integration with an electronic record system, installation on a physical device) and clinical setting (such as primary, secondary and/or tertiary care, patient disease spectrum)</w:t>
      </w:r>
    </w:p>
    <w:p w14:paraId="78E991FD" w14:textId="77777777" w:rsidR="00232F87" w:rsidRDefault="00040DDA" w:rsidP="00232F87">
      <w:pPr>
        <w:tabs>
          <w:tab w:val="left" w:pos="851"/>
        </w:tabs>
      </w:pPr>
      <w:r w:rsidRPr="00A265AC">
        <w:rPr>
          <w:rFonts w:eastAsia="Times New Roman"/>
          <w:b/>
          <w:bCs/>
        </w:rPr>
        <w:t>5.1.11</w:t>
      </w:r>
      <w:r w:rsidRPr="00A265AC">
        <w:tab/>
      </w:r>
      <w:r w:rsidRPr="00A265AC">
        <w:rPr>
          <w:b/>
          <w:bCs/>
        </w:rPr>
        <w:t>Effectiveness [</w:t>
      </w:r>
      <w:r w:rsidR="0012578F" w:rsidRPr="0012578F">
        <w:rPr>
          <w:b/>
          <w:bCs/>
        </w:rPr>
        <w:t>IMDRF/MDCE-N57</w:t>
      </w:r>
      <w:r w:rsidRPr="00A265AC">
        <w:rPr>
          <w:b/>
          <w:bCs/>
        </w:rPr>
        <w:t>]</w:t>
      </w:r>
      <w:r w:rsidRPr="00A265AC">
        <w:rPr>
          <w:rFonts w:eastAsia="Times New Roman"/>
          <w:b/>
          <w:bCs/>
        </w:rPr>
        <w:t>:</w:t>
      </w:r>
      <w:r w:rsidR="00A265AC" w:rsidRPr="00A265AC">
        <w:rPr>
          <w:rFonts w:eastAsia="Times New Roman"/>
        </w:rPr>
        <w:t xml:space="preserve"> </w:t>
      </w:r>
      <w:r w:rsidRPr="00A265AC">
        <w:t>The ability of a medical device to achieve clinically meaningful outcome(s) in its intended use as claimed by the manufacturer.</w:t>
      </w:r>
    </w:p>
    <w:p w14:paraId="44F3993C" w14:textId="1E713ACD" w:rsidR="00040DDA" w:rsidRPr="00A265AC" w:rsidRDefault="00040DDA" w:rsidP="00232F87">
      <w:pPr>
        <w:tabs>
          <w:tab w:val="left" w:pos="851"/>
        </w:tabs>
      </w:pPr>
      <w:r w:rsidRPr="00A265AC">
        <w:rPr>
          <w:rFonts w:eastAsia="Times New Roman"/>
          <w:b/>
          <w:bCs/>
        </w:rPr>
        <w:t>5.1.12</w:t>
      </w:r>
      <w:r w:rsidRPr="00A265AC">
        <w:tab/>
      </w:r>
      <w:r w:rsidRPr="00A265AC">
        <w:rPr>
          <w:b/>
          <w:bCs/>
        </w:rPr>
        <w:t>Input data [SPIRIT-AI]</w:t>
      </w:r>
      <w:r w:rsidRPr="00A265AC">
        <w:rPr>
          <w:rFonts w:eastAsia="Times New Roman"/>
          <w:b/>
          <w:bCs/>
        </w:rPr>
        <w:t>:</w:t>
      </w:r>
      <w:r w:rsidR="00A265AC" w:rsidRPr="00A265AC">
        <w:rPr>
          <w:rFonts w:eastAsia="Times New Roman"/>
        </w:rPr>
        <w:t xml:space="preserve"> </w:t>
      </w:r>
      <w:r w:rsidRPr="00A265AC">
        <w:t>The data that needs to be presented to the AI system to allow it to serve its purpose.</w:t>
      </w:r>
    </w:p>
    <w:p w14:paraId="19057D76" w14:textId="77777777" w:rsidR="00232F87" w:rsidRDefault="00040DDA" w:rsidP="00232F87">
      <w:pPr>
        <w:tabs>
          <w:tab w:val="left" w:pos="851"/>
        </w:tabs>
      </w:pPr>
      <w:r w:rsidRPr="00A265AC">
        <w:rPr>
          <w:rFonts w:eastAsia="Times New Roman"/>
          <w:b/>
          <w:bCs/>
        </w:rPr>
        <w:t>5.1.13</w:t>
      </w:r>
      <w:r w:rsidRPr="00A265AC">
        <w:tab/>
      </w:r>
      <w:r w:rsidRPr="00A265AC">
        <w:rPr>
          <w:b/>
          <w:bCs/>
        </w:rPr>
        <w:t>Intended Use [SPIRIT-AI]</w:t>
      </w:r>
      <w:r w:rsidRPr="00A265AC">
        <w:rPr>
          <w:rFonts w:eastAsia="Times New Roman"/>
          <w:b/>
          <w:bCs/>
        </w:rPr>
        <w:t>:</w:t>
      </w:r>
      <w:r w:rsidR="00A265AC" w:rsidRPr="00A265AC">
        <w:rPr>
          <w:rFonts w:eastAsia="Times New Roman"/>
        </w:rPr>
        <w:t xml:space="preserve"> </w:t>
      </w:r>
      <w:r w:rsidRPr="00A265AC">
        <w:t>The objective intent of the manufacturer regarding the use of a product, process or service as reflected in the specifications, instructions and information provided by the manufacturer.</w:t>
      </w:r>
    </w:p>
    <w:p w14:paraId="6CB5273C" w14:textId="77777777" w:rsidR="00232F87" w:rsidRDefault="00040DDA" w:rsidP="00232F87">
      <w:pPr>
        <w:tabs>
          <w:tab w:val="left" w:pos="851"/>
        </w:tabs>
      </w:pPr>
      <w:r w:rsidRPr="00A265AC">
        <w:rPr>
          <w:rFonts w:eastAsia="Times New Roman"/>
          <w:b/>
          <w:bCs/>
        </w:rPr>
        <w:t>5.1.14</w:t>
      </w:r>
      <w:r w:rsidRPr="00A265AC">
        <w:tab/>
      </w:r>
      <w:r w:rsidRPr="00A265AC">
        <w:rPr>
          <w:b/>
          <w:bCs/>
        </w:rPr>
        <w:t>Output data [SPIRIT-AI]</w:t>
      </w:r>
      <w:r w:rsidRPr="00A265AC">
        <w:rPr>
          <w:rFonts w:eastAsia="Times New Roman"/>
          <w:b/>
          <w:bCs/>
        </w:rPr>
        <w:t>:</w:t>
      </w:r>
      <w:r w:rsidR="00A265AC" w:rsidRPr="00A265AC">
        <w:rPr>
          <w:rFonts w:eastAsia="Times New Roman"/>
        </w:rPr>
        <w:t xml:space="preserve"> </w:t>
      </w:r>
      <w:r w:rsidRPr="00A265AC">
        <w:t>The predicted output given by the AI system based on processing of the input data. The output data can be presented in different forms, including a classification (including diagnosis, disease severity or stage, or recommendation such as referability), a probability, a class-activation map, etc.</w:t>
      </w:r>
    </w:p>
    <w:p w14:paraId="6796014B" w14:textId="02AAC787" w:rsidR="00040DDA" w:rsidRPr="00A265AC" w:rsidRDefault="00040DDA" w:rsidP="00232F87">
      <w:pPr>
        <w:tabs>
          <w:tab w:val="left" w:pos="851"/>
        </w:tabs>
      </w:pPr>
      <w:r w:rsidRPr="00A265AC">
        <w:rPr>
          <w:rFonts w:eastAsia="Times New Roman"/>
          <w:b/>
          <w:bCs/>
        </w:rPr>
        <w:t>5.1.15</w:t>
      </w:r>
      <w:r w:rsidRPr="00A265AC">
        <w:tab/>
      </w:r>
      <w:r w:rsidRPr="00A265AC">
        <w:rPr>
          <w:b/>
          <w:bCs/>
        </w:rPr>
        <w:t>Performance error [SPIRIT-AI]</w:t>
      </w:r>
      <w:r w:rsidRPr="00A265AC">
        <w:rPr>
          <w:rFonts w:eastAsia="Times New Roman"/>
          <w:b/>
          <w:bCs/>
        </w:rPr>
        <w:t>:</w:t>
      </w:r>
      <w:r w:rsidR="00A265AC" w:rsidRPr="00A265AC">
        <w:rPr>
          <w:rFonts w:eastAsia="Times New Roman"/>
        </w:rPr>
        <w:t xml:space="preserve"> </w:t>
      </w:r>
      <w:r w:rsidRPr="00A265AC">
        <w:t>Instances in which the AI system fails to perform as expected. This term can describe different types of failures, and it is up to the investigator to specify what should be considered a performance error, preferably based on prior evidence. This can range from small decreases in accuracy (compared to expected accuracy) to erroneous predictions or the inability to produce an output, in certain cases.</w:t>
      </w:r>
    </w:p>
    <w:p w14:paraId="63B4110E" w14:textId="77777777" w:rsidR="00232F87" w:rsidRDefault="00040DDA" w:rsidP="00232F87">
      <w:pPr>
        <w:tabs>
          <w:tab w:val="left" w:pos="851"/>
        </w:tabs>
      </w:pPr>
      <w:r w:rsidRPr="00A265AC">
        <w:rPr>
          <w:rFonts w:eastAsia="Times New Roman"/>
          <w:b/>
          <w:bCs/>
        </w:rPr>
        <w:t>5.1.16</w:t>
      </w:r>
      <w:r w:rsidRPr="00A265AC">
        <w:tab/>
      </w:r>
      <w:r w:rsidRPr="00A265AC">
        <w:rPr>
          <w:b/>
          <w:bCs/>
        </w:rPr>
        <w:t>Post-market clinical follow-up study (PMCF-study) [ISO/TR 20416]</w:t>
      </w:r>
      <w:r w:rsidRPr="00A265AC">
        <w:rPr>
          <w:rFonts w:eastAsia="Times New Roman"/>
          <w:b/>
          <w:bCs/>
        </w:rPr>
        <w:t>:</w:t>
      </w:r>
      <w:r w:rsidR="00A265AC" w:rsidRPr="00A265AC">
        <w:rPr>
          <w:rFonts w:eastAsia="Times New Roman"/>
        </w:rPr>
        <w:t xml:space="preserve"> </w:t>
      </w:r>
      <w:r w:rsidRPr="00A265AC">
        <w:t>Study carried out following marketing approval intended to answer specific questions relating to clinical safety or performance (i.e. residual risks) of a medical device when used in accordance with its approved labelling.</w:t>
      </w:r>
    </w:p>
    <w:p w14:paraId="10F9C771" w14:textId="77777777" w:rsidR="00232F87" w:rsidRDefault="00040DDA" w:rsidP="00232F87">
      <w:pPr>
        <w:tabs>
          <w:tab w:val="left" w:pos="851"/>
        </w:tabs>
      </w:pPr>
      <w:r w:rsidRPr="00A265AC">
        <w:rPr>
          <w:rFonts w:eastAsia="Times New Roman"/>
          <w:b/>
          <w:bCs/>
        </w:rPr>
        <w:t>5.1.17</w:t>
      </w:r>
      <w:r w:rsidRPr="00A265AC">
        <w:tab/>
      </w:r>
      <w:proofErr w:type="gramStart"/>
      <w:r w:rsidRPr="00A265AC">
        <w:rPr>
          <w:b/>
          <w:bCs/>
        </w:rPr>
        <w:t>Post-market</w:t>
      </w:r>
      <w:proofErr w:type="gramEnd"/>
      <w:r w:rsidRPr="00A265AC">
        <w:rPr>
          <w:b/>
          <w:bCs/>
        </w:rPr>
        <w:t xml:space="preserve"> surveillance (PMS) [ISO 13485]</w:t>
      </w:r>
      <w:r w:rsidRPr="00A265AC">
        <w:rPr>
          <w:rFonts w:eastAsia="Times New Roman"/>
          <w:b/>
          <w:bCs/>
        </w:rPr>
        <w:t>:</w:t>
      </w:r>
      <w:r w:rsidR="00A265AC" w:rsidRPr="00A265AC">
        <w:rPr>
          <w:rFonts w:eastAsia="Times New Roman"/>
        </w:rPr>
        <w:t xml:space="preserve"> </w:t>
      </w:r>
      <w:r w:rsidRPr="00A265AC">
        <w:t>Systematic process to collect and analyse the performance of medical devices that have been placed on the market.</w:t>
      </w:r>
    </w:p>
    <w:p w14:paraId="0BCBEA4C" w14:textId="066EEE54" w:rsidR="00040DDA" w:rsidRPr="00A265AC" w:rsidRDefault="00040DDA" w:rsidP="00232F87">
      <w:pPr>
        <w:tabs>
          <w:tab w:val="left" w:pos="851"/>
        </w:tabs>
        <w:rPr>
          <w:rFonts w:eastAsia="Calibri"/>
        </w:rPr>
      </w:pPr>
      <w:r w:rsidRPr="00A265AC">
        <w:rPr>
          <w:rFonts w:eastAsia="Calibri"/>
          <w:b/>
          <w:bCs/>
        </w:rPr>
        <w:t>5.1.18</w:t>
      </w:r>
      <w:r w:rsidRPr="00A265AC">
        <w:tab/>
      </w:r>
      <w:r w:rsidRPr="00A265AC">
        <w:rPr>
          <w:rFonts w:eastAsia="Calibri"/>
          <w:b/>
          <w:bCs/>
        </w:rPr>
        <w:t>Safety [</w:t>
      </w:r>
      <w:r w:rsidR="0012578F" w:rsidRPr="0012578F">
        <w:rPr>
          <w:b/>
          <w:bCs/>
        </w:rPr>
        <w:t>IMDRF/MDCE-N57</w:t>
      </w:r>
      <w:r w:rsidRPr="00A265AC">
        <w:rPr>
          <w:rFonts w:eastAsia="Calibri"/>
          <w:b/>
          <w:bCs/>
        </w:rPr>
        <w:t xml:space="preserve">]: </w:t>
      </w:r>
      <w:r w:rsidRPr="00A265AC">
        <w:rPr>
          <w:rFonts w:eastAsia="Calibri"/>
        </w:rPr>
        <w:t>Acceptability of risks as weighed against benefits, when using the medical device according to the manufacturer</w:t>
      </w:r>
      <w:r w:rsidR="005E440A">
        <w:rPr>
          <w:rFonts w:eastAsia="Calibri"/>
        </w:rPr>
        <w:t>'</w:t>
      </w:r>
      <w:r w:rsidRPr="00A265AC">
        <w:rPr>
          <w:rFonts w:eastAsia="Calibri"/>
        </w:rPr>
        <w:t>s labelling.</w:t>
      </w:r>
    </w:p>
    <w:p w14:paraId="28E828E6" w14:textId="4515AD34" w:rsidR="00040DDA" w:rsidRPr="00A265AC" w:rsidRDefault="00040DDA" w:rsidP="00232F87">
      <w:pPr>
        <w:tabs>
          <w:tab w:val="left" w:pos="851"/>
        </w:tabs>
      </w:pPr>
      <w:r w:rsidRPr="00A265AC">
        <w:rPr>
          <w:rFonts w:eastAsia="Times New Roman"/>
          <w:b/>
          <w:bCs/>
        </w:rPr>
        <w:lastRenderedPageBreak/>
        <w:t>5.1.19</w:t>
      </w:r>
      <w:r w:rsidRPr="00A265AC">
        <w:tab/>
      </w:r>
      <w:r w:rsidRPr="00A265AC">
        <w:rPr>
          <w:b/>
          <w:bCs/>
        </w:rPr>
        <w:t>Scientific Validity (Valid Clinical Association) [</w:t>
      </w:r>
      <w:r w:rsidR="0012578F" w:rsidRPr="0012578F">
        <w:rPr>
          <w:rFonts w:eastAsia="Times New Roman"/>
          <w:b/>
          <w:bCs/>
        </w:rPr>
        <w:t>IMDRF/SaMD-N41</w:t>
      </w:r>
      <w:r w:rsidRPr="00A265AC">
        <w:rPr>
          <w:b/>
          <w:bCs/>
        </w:rPr>
        <w:t>]</w:t>
      </w:r>
      <w:r w:rsidRPr="00A265AC">
        <w:rPr>
          <w:rFonts w:eastAsia="Times New Roman"/>
          <w:b/>
          <w:bCs/>
        </w:rPr>
        <w:t>:</w:t>
      </w:r>
      <w:r w:rsidR="00A265AC" w:rsidRPr="00A265AC">
        <w:rPr>
          <w:rFonts w:eastAsia="Times New Roman"/>
        </w:rPr>
        <w:t xml:space="preserve"> </w:t>
      </w:r>
      <w:r w:rsidRPr="00A265AC">
        <w:t xml:space="preserve">The extent to which the </w:t>
      </w:r>
      <w:proofErr w:type="spellStart"/>
      <w:r w:rsidRPr="00A265AC">
        <w:t>SaMD</w:t>
      </w:r>
      <w:r w:rsidR="005E440A">
        <w:t>'</w:t>
      </w:r>
      <w:r w:rsidRPr="00A265AC">
        <w:t>s</w:t>
      </w:r>
      <w:proofErr w:type="spellEnd"/>
      <w:r w:rsidRPr="00A265AC">
        <w:t xml:space="preserve"> output (concept, conclusion, measurements) is clinically accepted or well founded (based on an established scientific framework or body of evidence) and corresponds accurately in the real world to the healthcare situation and condition identified in the </w:t>
      </w:r>
      <w:proofErr w:type="spellStart"/>
      <w:r w:rsidRPr="00A265AC">
        <w:t>SaMD</w:t>
      </w:r>
      <w:proofErr w:type="spellEnd"/>
      <w:r w:rsidRPr="00A265AC">
        <w:t xml:space="preserve"> definition statement (corresponds to the level of clinical acceptance of the </w:t>
      </w:r>
      <w:proofErr w:type="spellStart"/>
      <w:r w:rsidRPr="00A265AC">
        <w:t>SaMD</w:t>
      </w:r>
      <w:r w:rsidR="005E440A">
        <w:t>'</w:t>
      </w:r>
      <w:r w:rsidRPr="00A265AC">
        <w:t>s</w:t>
      </w:r>
      <w:proofErr w:type="spellEnd"/>
      <w:r w:rsidRPr="00A265AC">
        <w:t xml:space="preserve"> output)</w:t>
      </w:r>
    </w:p>
    <w:p w14:paraId="6D75B760" w14:textId="7DA793BE" w:rsidR="00040DDA" w:rsidRPr="00A265AC" w:rsidRDefault="00040DDA" w:rsidP="00232F87">
      <w:pPr>
        <w:tabs>
          <w:tab w:val="left" w:pos="851"/>
        </w:tabs>
      </w:pPr>
      <w:r w:rsidRPr="00A265AC">
        <w:rPr>
          <w:rFonts w:eastAsia="Times New Roman"/>
          <w:b/>
          <w:bCs/>
        </w:rPr>
        <w:t>5.1.20</w:t>
      </w:r>
      <w:r w:rsidRPr="00A265AC">
        <w:tab/>
      </w:r>
      <w:r w:rsidRPr="00A265AC">
        <w:rPr>
          <w:b/>
          <w:bCs/>
        </w:rPr>
        <w:t>Verification [ISO 9000]</w:t>
      </w:r>
      <w:r w:rsidRPr="00A265AC">
        <w:rPr>
          <w:rFonts w:eastAsia="Times New Roman"/>
          <w:b/>
          <w:bCs/>
        </w:rPr>
        <w:t>:</w:t>
      </w:r>
      <w:r w:rsidR="00A265AC" w:rsidRPr="00A265AC">
        <w:rPr>
          <w:rFonts w:eastAsia="Times New Roman"/>
        </w:rPr>
        <w:t xml:space="preserve"> </w:t>
      </w:r>
      <w:r w:rsidRPr="00A265AC">
        <w:t>Confirmation, through the provision of objective evidence, that specified requirements have been fulfilled.</w:t>
      </w:r>
    </w:p>
    <w:p w14:paraId="1362FE67" w14:textId="77777777" w:rsidR="00232F87" w:rsidRDefault="00791D8E" w:rsidP="00232F87">
      <w:pPr>
        <w:pStyle w:val="Note"/>
        <w:tabs>
          <w:tab w:val="left" w:pos="851"/>
        </w:tabs>
      </w:pPr>
      <w:r w:rsidRPr="00A265AC">
        <w:t xml:space="preserve">NOTE </w:t>
      </w:r>
      <w:r w:rsidR="00040DDA" w:rsidRPr="00A265AC">
        <w:t>1</w:t>
      </w:r>
      <w:r w:rsidRPr="00A265AC">
        <w:t xml:space="preserve"> –</w:t>
      </w:r>
      <w:r w:rsidR="00040DDA" w:rsidRPr="00A265AC">
        <w:t xml:space="preserve"> The objective evidence needed for a verification can be the result of an inspection or of other forms of determination such as performing alternative calculations or reviewing documents.</w:t>
      </w:r>
    </w:p>
    <w:p w14:paraId="739B94E0" w14:textId="77777777" w:rsidR="00232F87" w:rsidRDefault="00791D8E" w:rsidP="00232F87">
      <w:pPr>
        <w:pStyle w:val="Note"/>
        <w:tabs>
          <w:tab w:val="left" w:pos="851"/>
        </w:tabs>
      </w:pPr>
      <w:r w:rsidRPr="00A265AC">
        <w:t xml:space="preserve">NOTE </w:t>
      </w:r>
      <w:r w:rsidR="00040DDA" w:rsidRPr="00A265AC">
        <w:t>2</w:t>
      </w:r>
      <w:r w:rsidRPr="00A265AC">
        <w:t xml:space="preserve"> –</w:t>
      </w:r>
      <w:r w:rsidR="00040DDA" w:rsidRPr="00A265AC">
        <w:t xml:space="preserve"> The activities carried out for verification are sometimes called a qualification process.</w:t>
      </w:r>
    </w:p>
    <w:p w14:paraId="1C3A2685" w14:textId="7F60DF85" w:rsidR="00040DDA" w:rsidRPr="00A265AC" w:rsidRDefault="00791D8E" w:rsidP="00232F87">
      <w:pPr>
        <w:pStyle w:val="Note"/>
        <w:tabs>
          <w:tab w:val="left" w:pos="851"/>
        </w:tabs>
      </w:pPr>
      <w:r w:rsidRPr="00A265AC">
        <w:t xml:space="preserve">NOTE </w:t>
      </w:r>
      <w:r w:rsidR="00040DDA" w:rsidRPr="00A265AC">
        <w:t>3</w:t>
      </w:r>
      <w:r w:rsidRPr="00A265AC">
        <w:t xml:space="preserve"> –</w:t>
      </w:r>
      <w:r w:rsidR="00040DDA" w:rsidRPr="00A265AC">
        <w:t xml:space="preserve"> The word </w:t>
      </w:r>
      <w:r w:rsidR="005E440A">
        <w:t>"</w:t>
      </w:r>
      <w:r w:rsidR="00040DDA" w:rsidRPr="00A265AC">
        <w:t>verified</w:t>
      </w:r>
      <w:r w:rsidR="005E440A">
        <w:t>"</w:t>
      </w:r>
      <w:r w:rsidR="00040DDA" w:rsidRPr="00A265AC">
        <w:t xml:space="preserve"> is used to designate the corresponding status.</w:t>
      </w:r>
    </w:p>
    <w:p w14:paraId="7DE47BA1" w14:textId="30580A3F" w:rsidR="00040DDA" w:rsidRPr="00A265AC" w:rsidRDefault="00040DDA" w:rsidP="00232F87">
      <w:pPr>
        <w:tabs>
          <w:tab w:val="left" w:pos="851"/>
        </w:tabs>
      </w:pPr>
      <w:r w:rsidRPr="00A265AC">
        <w:rPr>
          <w:rFonts w:eastAsia="Times New Roman"/>
          <w:b/>
          <w:bCs/>
        </w:rPr>
        <w:t>5.1.21</w:t>
      </w:r>
      <w:r w:rsidRPr="00A265AC">
        <w:tab/>
      </w:r>
      <w:r w:rsidRPr="00A265AC">
        <w:rPr>
          <w:b/>
          <w:bCs/>
        </w:rPr>
        <w:t>Validation [ISO 9000]</w:t>
      </w:r>
      <w:r w:rsidRPr="00A265AC">
        <w:rPr>
          <w:rFonts w:eastAsia="Times New Roman"/>
          <w:b/>
          <w:bCs/>
        </w:rPr>
        <w:t>:</w:t>
      </w:r>
      <w:r w:rsidR="00A265AC" w:rsidRPr="00A265AC">
        <w:rPr>
          <w:rFonts w:eastAsia="Times New Roman"/>
        </w:rPr>
        <w:t xml:space="preserve"> </w:t>
      </w:r>
      <w:r w:rsidRPr="00A265AC">
        <w:t>confirmation, through the provision of objective evidence, that the requirements for a specific intended use or application have been fulfilled.</w:t>
      </w:r>
    </w:p>
    <w:p w14:paraId="706C729E" w14:textId="77777777" w:rsidR="00232F87" w:rsidRDefault="00791D8E" w:rsidP="00232F87">
      <w:pPr>
        <w:pStyle w:val="Note"/>
        <w:tabs>
          <w:tab w:val="left" w:pos="851"/>
        </w:tabs>
      </w:pPr>
      <w:r w:rsidRPr="00A265AC">
        <w:t xml:space="preserve">NOTE </w:t>
      </w:r>
      <w:r w:rsidR="00040DDA" w:rsidRPr="00A265AC">
        <w:t xml:space="preserve">1 </w:t>
      </w:r>
      <w:r w:rsidRPr="00A265AC">
        <w:t>–</w:t>
      </w:r>
      <w:r w:rsidR="00040DDA" w:rsidRPr="00A265AC">
        <w:t xml:space="preserve"> The objective evidence needed for a validation is the result of a test or other form of determination such as performing alternative calculations or reviewing documents.</w:t>
      </w:r>
    </w:p>
    <w:p w14:paraId="47E81525" w14:textId="3F03F0C2" w:rsidR="00232F87" w:rsidRDefault="00791D8E" w:rsidP="00232F87">
      <w:pPr>
        <w:pStyle w:val="Note"/>
        <w:tabs>
          <w:tab w:val="left" w:pos="851"/>
        </w:tabs>
      </w:pPr>
      <w:r w:rsidRPr="00A265AC">
        <w:t xml:space="preserve">NOTE </w:t>
      </w:r>
      <w:r w:rsidR="00040DDA" w:rsidRPr="00A265AC">
        <w:t xml:space="preserve">2 </w:t>
      </w:r>
      <w:r w:rsidRPr="00A265AC">
        <w:t>–</w:t>
      </w:r>
      <w:r w:rsidR="00040DDA" w:rsidRPr="00A265AC">
        <w:t xml:space="preserve"> The word </w:t>
      </w:r>
      <w:r w:rsidR="005E440A">
        <w:t>"</w:t>
      </w:r>
      <w:r w:rsidR="00040DDA" w:rsidRPr="00A265AC">
        <w:t>validated</w:t>
      </w:r>
      <w:r w:rsidR="005E440A">
        <w:t>"</w:t>
      </w:r>
      <w:r w:rsidR="00040DDA" w:rsidRPr="00A265AC">
        <w:t xml:space="preserve"> is used to designate the corresponding status.</w:t>
      </w:r>
    </w:p>
    <w:p w14:paraId="74648299" w14:textId="0B75F942" w:rsidR="00040DDA" w:rsidRPr="00A265AC" w:rsidRDefault="00791D8E" w:rsidP="00232F87">
      <w:pPr>
        <w:pStyle w:val="Note"/>
        <w:tabs>
          <w:tab w:val="left" w:pos="851"/>
        </w:tabs>
      </w:pPr>
      <w:r w:rsidRPr="00A265AC">
        <w:t xml:space="preserve">NOTE </w:t>
      </w:r>
      <w:r w:rsidR="00040DDA" w:rsidRPr="00A265AC">
        <w:t xml:space="preserve">3 </w:t>
      </w:r>
      <w:r w:rsidRPr="00A265AC">
        <w:t>–</w:t>
      </w:r>
      <w:r w:rsidR="00040DDA" w:rsidRPr="00A265AC">
        <w:t xml:space="preserve"> The use conditions for validation can be real or simulated.</w:t>
      </w:r>
    </w:p>
    <w:p w14:paraId="4EF32CBB" w14:textId="77777777" w:rsidR="00040DDA" w:rsidRPr="00A265AC" w:rsidRDefault="00040DDA" w:rsidP="00A265AC">
      <w:pPr>
        <w:pStyle w:val="Heading2"/>
        <w:numPr>
          <w:ilvl w:val="1"/>
          <w:numId w:val="1"/>
        </w:numPr>
        <w:rPr>
          <w:rFonts w:eastAsia="Times New Roman" w:cs="Times New Roman"/>
        </w:rPr>
      </w:pPr>
      <w:bookmarkStart w:id="147" w:name="_Toc81184447"/>
      <w:bookmarkStart w:id="148" w:name="_Toc81415766"/>
      <w:r w:rsidRPr="00A265AC">
        <w:rPr>
          <w:rFonts w:eastAsia="Times New Roman" w:cs="Times New Roman"/>
        </w:rPr>
        <w:t>Terms defined here</w:t>
      </w:r>
      <w:bookmarkEnd w:id="147"/>
      <w:bookmarkEnd w:id="148"/>
    </w:p>
    <w:p w14:paraId="6207D33B" w14:textId="77777777" w:rsidR="00040DDA" w:rsidRPr="00A265AC" w:rsidRDefault="00040DDA" w:rsidP="00A265AC">
      <w:pPr>
        <w:rPr>
          <w:rFonts w:eastAsia="Times New Roman"/>
        </w:rPr>
      </w:pPr>
      <w:r w:rsidRPr="00A265AC">
        <w:rPr>
          <w:rFonts w:eastAsia="Times New Roman"/>
        </w:rPr>
        <w:t>This draft glossary defines the following evaluation terms:</w:t>
      </w:r>
    </w:p>
    <w:p w14:paraId="613F5B58" w14:textId="77777777" w:rsidR="00040DDA" w:rsidRPr="00A265AC" w:rsidRDefault="00040DDA" w:rsidP="00232F87">
      <w:pPr>
        <w:tabs>
          <w:tab w:val="left" w:pos="851"/>
        </w:tabs>
        <w:rPr>
          <w:rFonts w:eastAsia="Times New Roman"/>
        </w:rPr>
      </w:pPr>
      <w:r w:rsidRPr="00A265AC">
        <w:rPr>
          <w:rFonts w:eastAsia="Times New Roman"/>
          <w:b/>
          <w:bCs/>
        </w:rPr>
        <w:t>5.2.1</w:t>
      </w:r>
      <w:r w:rsidRPr="00A265AC">
        <w:tab/>
      </w:r>
      <w:r w:rsidRPr="00232F87">
        <w:rPr>
          <w:rFonts w:eastAsia="Times New Roman"/>
          <w:b/>
          <w:bCs/>
          <w:highlight w:val="yellow"/>
        </w:rPr>
        <w:t>term:</w:t>
      </w:r>
      <w:r w:rsidRPr="00232F87">
        <w:rPr>
          <w:rFonts w:eastAsia="Times New Roman"/>
          <w:highlight w:val="yellow"/>
        </w:rPr>
        <w:t xml:space="preserve"> definition</w:t>
      </w:r>
    </w:p>
    <w:p w14:paraId="56A021CC" w14:textId="77777777" w:rsidR="00040DDA" w:rsidRPr="00A265AC" w:rsidRDefault="00040DDA" w:rsidP="00A265AC">
      <w:pPr>
        <w:rPr>
          <w:rFonts w:eastAsia="Calibri"/>
          <w:highlight w:val="yellow"/>
        </w:rPr>
      </w:pPr>
    </w:p>
    <w:p w14:paraId="583D7F5A" w14:textId="77777777" w:rsidR="00040DDA" w:rsidRPr="00A265AC" w:rsidRDefault="00040DDA" w:rsidP="00A265AC">
      <w:pPr>
        <w:pStyle w:val="Heading1"/>
        <w:numPr>
          <w:ilvl w:val="0"/>
          <w:numId w:val="1"/>
        </w:numPr>
        <w:rPr>
          <w:rFonts w:eastAsia="Times New Roman" w:cs="Times New Roman"/>
        </w:rPr>
      </w:pPr>
      <w:bookmarkStart w:id="149" w:name="_Toc81184448"/>
      <w:bookmarkStart w:id="150" w:name="_Toc81415767"/>
      <w:r w:rsidRPr="00A265AC">
        <w:rPr>
          <w:rFonts w:eastAsia="Times New Roman" w:cs="Times New Roman"/>
        </w:rPr>
        <w:t>Ethics terms and definitions</w:t>
      </w:r>
      <w:bookmarkEnd w:id="149"/>
      <w:bookmarkEnd w:id="150"/>
    </w:p>
    <w:p w14:paraId="4A4B7D48" w14:textId="77777777" w:rsidR="00040DDA" w:rsidRPr="00A265AC" w:rsidRDefault="00040DDA" w:rsidP="00A265AC">
      <w:pPr>
        <w:pStyle w:val="Heading2"/>
        <w:numPr>
          <w:ilvl w:val="1"/>
          <w:numId w:val="1"/>
        </w:numPr>
      </w:pPr>
      <w:bookmarkStart w:id="151" w:name="_Toc81184449"/>
      <w:bookmarkStart w:id="152" w:name="_Toc81415768"/>
      <w:r w:rsidRPr="00A265AC">
        <w:t>Terms defined elsewhere</w:t>
      </w:r>
      <w:bookmarkEnd w:id="151"/>
      <w:bookmarkEnd w:id="152"/>
    </w:p>
    <w:p w14:paraId="4D1207F9" w14:textId="77777777" w:rsidR="00040DDA" w:rsidRPr="00A265AC" w:rsidRDefault="00040DDA" w:rsidP="00A265AC">
      <w:pPr>
        <w:rPr>
          <w:rFonts w:eastAsia="Times New Roman"/>
        </w:rPr>
      </w:pPr>
      <w:r w:rsidRPr="00A265AC">
        <w:rPr>
          <w:rFonts w:eastAsia="Times New Roman"/>
        </w:rPr>
        <w:t>This draft glossary adopts the following ethics terms defined elsewhere:</w:t>
      </w:r>
    </w:p>
    <w:p w14:paraId="47C8CCF9" w14:textId="7413F2E5" w:rsidR="00040DDA" w:rsidRPr="00A265AC" w:rsidRDefault="00040DDA" w:rsidP="00B42767">
      <w:pPr>
        <w:tabs>
          <w:tab w:val="left" w:pos="851"/>
        </w:tabs>
      </w:pPr>
      <w:r w:rsidRPr="00A265AC">
        <w:rPr>
          <w:b/>
          <w:bCs/>
        </w:rPr>
        <w:t>6.1.1</w:t>
      </w:r>
      <w:r w:rsidR="00232F87">
        <w:rPr>
          <w:b/>
          <w:bCs/>
        </w:rPr>
        <w:tab/>
      </w:r>
      <w:r w:rsidRPr="00A265AC">
        <w:rPr>
          <w:rFonts w:eastAsia="Calibri"/>
          <w:b/>
          <w:bCs/>
        </w:rPr>
        <w:t>Anonymization [</w:t>
      </w:r>
      <w:r w:rsidR="0012578F">
        <w:rPr>
          <w:rFonts w:eastAsia="Calibri"/>
          <w:b/>
          <w:bCs/>
        </w:rPr>
        <w:t>WHO AI-EG</w:t>
      </w:r>
      <w:r w:rsidRPr="00A265AC">
        <w:rPr>
          <w:rFonts w:eastAsia="Calibri"/>
          <w:b/>
          <w:bCs/>
        </w:rPr>
        <w:t>]</w:t>
      </w:r>
      <w:r w:rsidRPr="00A265AC">
        <w:rPr>
          <w:b/>
          <w:bCs/>
        </w:rPr>
        <w:t xml:space="preserve">: </w:t>
      </w:r>
      <w:r w:rsidRPr="00A265AC">
        <w:t>With respect to personal data, a sub-category of de-identification whereby both direct and indirect personal identifiers are removed, and technical safeguards are used to ensure zero risk of re-identification.</w:t>
      </w:r>
    </w:p>
    <w:p w14:paraId="7D6C4D69" w14:textId="6CEA6055" w:rsidR="00040DDA" w:rsidRPr="00A265AC" w:rsidRDefault="00040DDA" w:rsidP="00B42767">
      <w:pPr>
        <w:tabs>
          <w:tab w:val="left" w:pos="851"/>
        </w:tabs>
        <w:rPr>
          <w:rFonts w:eastAsia="Calibri"/>
        </w:rPr>
      </w:pPr>
      <w:r w:rsidRPr="00A265AC">
        <w:rPr>
          <w:b/>
          <w:bCs/>
        </w:rPr>
        <w:t>6.1.2</w:t>
      </w:r>
      <w:r w:rsidR="00232F87">
        <w:rPr>
          <w:b/>
          <w:bCs/>
        </w:rPr>
        <w:tab/>
      </w:r>
      <w:r w:rsidRPr="00A265AC">
        <w:rPr>
          <w:rFonts w:eastAsia="Calibri"/>
          <w:b/>
          <w:bCs/>
        </w:rPr>
        <w:t>Automation bias [</w:t>
      </w:r>
      <w:r w:rsidR="0012578F">
        <w:rPr>
          <w:rFonts w:eastAsia="Calibri"/>
          <w:b/>
          <w:bCs/>
        </w:rPr>
        <w:t>WHO AI-EG</w:t>
      </w:r>
      <w:r w:rsidRPr="00A265AC">
        <w:rPr>
          <w:rFonts w:eastAsia="Calibri"/>
          <w:b/>
          <w:bCs/>
        </w:rPr>
        <w:t>]</w:t>
      </w:r>
      <w:r w:rsidRPr="00A265AC">
        <w:rPr>
          <w:b/>
          <w:bCs/>
        </w:rPr>
        <w:t xml:space="preserve">: </w:t>
      </w:r>
      <w:r w:rsidRPr="00A265AC">
        <w:t>A lack of consideration by a healthcare provider of whether an automated technology meets their needs or those of the patient. This may lead a provider to overlook errors that should have been spotted by human-guided decision-making.</w:t>
      </w:r>
    </w:p>
    <w:p w14:paraId="3EE2B6FF" w14:textId="51B5F803" w:rsidR="00040DDA" w:rsidRPr="00A265AC" w:rsidRDefault="00040DDA" w:rsidP="00B42767">
      <w:pPr>
        <w:tabs>
          <w:tab w:val="left" w:pos="851"/>
        </w:tabs>
        <w:rPr>
          <w:rFonts w:eastAsia="Calibri"/>
        </w:rPr>
      </w:pPr>
      <w:r w:rsidRPr="00A265AC">
        <w:rPr>
          <w:b/>
          <w:bCs/>
        </w:rPr>
        <w:t>6.1.3</w:t>
      </w:r>
      <w:r w:rsidR="00232F87">
        <w:rPr>
          <w:b/>
          <w:bCs/>
        </w:rPr>
        <w:tab/>
      </w:r>
      <w:r w:rsidRPr="00A265AC">
        <w:rPr>
          <w:rFonts w:eastAsia="Calibri"/>
          <w:b/>
          <w:bCs/>
        </w:rPr>
        <w:t>Autonomy [</w:t>
      </w:r>
      <w:r w:rsidRPr="00A265AC">
        <w:rPr>
          <w:b/>
          <w:bCs/>
        </w:rPr>
        <w:t xml:space="preserve">WHO </w:t>
      </w:r>
      <w:r w:rsidR="00A265AC">
        <w:rPr>
          <w:b/>
          <w:bCs/>
        </w:rPr>
        <w:t>GHE</w:t>
      </w:r>
      <w:r w:rsidRPr="00A265AC">
        <w:rPr>
          <w:rFonts w:eastAsia="Calibri"/>
          <w:b/>
          <w:bCs/>
        </w:rPr>
        <w:t>]</w:t>
      </w:r>
      <w:r w:rsidRPr="00A265AC">
        <w:rPr>
          <w:b/>
          <w:bCs/>
        </w:rPr>
        <w:t xml:space="preserve">: </w:t>
      </w:r>
      <w:r w:rsidRPr="00A265AC">
        <w:t xml:space="preserve">Most often taken to refer to the ability of an individual to be his or her own person, to make his/her own choices </w:t>
      </w:r>
      <w:proofErr w:type="gramStart"/>
      <w:r w:rsidRPr="00A265AC">
        <w:t>on the basis of</w:t>
      </w:r>
      <w:proofErr w:type="gramEnd"/>
      <w:r w:rsidRPr="00A265AC">
        <w:t xml:space="preserve"> his/her motivations, without manipulation by external forces.</w:t>
      </w:r>
      <w:r w:rsidR="00A265AC" w:rsidRPr="00A265AC">
        <w:t xml:space="preserve"> </w:t>
      </w:r>
      <w:r w:rsidRPr="00A265AC">
        <w:t>However, others in a more Kantian tradition see autonomy as being firmly related to accepting and acting on the basis of one</w:t>
      </w:r>
      <w:r w:rsidR="005E440A">
        <w:t>'</w:t>
      </w:r>
      <w:r w:rsidRPr="00A265AC">
        <w:t xml:space="preserve">s obligations, </w:t>
      </w:r>
      <w:proofErr w:type="gramStart"/>
      <w:r w:rsidRPr="00A265AC">
        <w:t>i.e.</w:t>
      </w:r>
      <w:proofErr w:type="gramEnd"/>
      <w:r w:rsidRPr="00A265AC">
        <w:t xml:space="preserve"> acting morally, the precise oppose of what one wants.</w:t>
      </w:r>
    </w:p>
    <w:p w14:paraId="1A93263C" w14:textId="30EFEE5C" w:rsidR="00040DDA" w:rsidRPr="00A265AC" w:rsidRDefault="00040DDA" w:rsidP="00B42767">
      <w:pPr>
        <w:tabs>
          <w:tab w:val="left" w:pos="851"/>
        </w:tabs>
        <w:rPr>
          <w:rFonts w:eastAsia="Calibri"/>
        </w:rPr>
      </w:pPr>
      <w:r w:rsidRPr="00A265AC">
        <w:rPr>
          <w:b/>
          <w:bCs/>
        </w:rPr>
        <w:t>6.1.4</w:t>
      </w:r>
      <w:r w:rsidR="00232F87">
        <w:rPr>
          <w:b/>
          <w:bCs/>
        </w:rPr>
        <w:tab/>
      </w:r>
      <w:r w:rsidRPr="00A265AC">
        <w:rPr>
          <w:rFonts w:eastAsia="Calibri"/>
          <w:b/>
          <w:bCs/>
        </w:rPr>
        <w:t xml:space="preserve">Beneficence [WHO </w:t>
      </w:r>
      <w:r w:rsidR="00A265AC">
        <w:rPr>
          <w:b/>
          <w:bCs/>
        </w:rPr>
        <w:t>GHE</w:t>
      </w:r>
      <w:r w:rsidRPr="00A265AC">
        <w:rPr>
          <w:rFonts w:eastAsia="Calibri"/>
          <w:b/>
          <w:bCs/>
        </w:rPr>
        <w:t>]</w:t>
      </w:r>
      <w:r w:rsidRPr="00A265AC">
        <w:rPr>
          <w:b/>
          <w:bCs/>
        </w:rPr>
        <w:t xml:space="preserve">: </w:t>
      </w:r>
      <w:r w:rsidRPr="00A265AC">
        <w:t>Principle requiring that governments, health care providers, and researchers do good for, provide benefit to, or make a positive contribution to the welfare of populations, patients and study participants.</w:t>
      </w:r>
    </w:p>
    <w:p w14:paraId="1A2E9E38" w14:textId="088F76B5" w:rsidR="00040DDA" w:rsidRPr="00A265AC" w:rsidRDefault="00040DDA" w:rsidP="00B42767">
      <w:pPr>
        <w:tabs>
          <w:tab w:val="left" w:pos="851"/>
        </w:tabs>
      </w:pPr>
      <w:r w:rsidRPr="00A265AC">
        <w:rPr>
          <w:b/>
          <w:bCs/>
        </w:rPr>
        <w:t>6.1.5</w:t>
      </w:r>
      <w:r w:rsidR="00232F87">
        <w:rPr>
          <w:b/>
          <w:bCs/>
        </w:rPr>
        <w:tab/>
      </w:r>
      <w:bookmarkStart w:id="153" w:name="biassoc"/>
      <w:r w:rsidRPr="00A265AC">
        <w:rPr>
          <w:b/>
          <w:bCs/>
        </w:rPr>
        <w:t>Bias</w:t>
      </w:r>
      <w:bookmarkEnd w:id="153"/>
      <w:r w:rsidRPr="00A265AC">
        <w:rPr>
          <w:b/>
          <w:bCs/>
        </w:rPr>
        <w:t xml:space="preserve"> [</w:t>
      </w:r>
      <w:r w:rsidR="0012578F">
        <w:rPr>
          <w:b/>
          <w:bCs/>
        </w:rPr>
        <w:t>WHO AI-EG</w:t>
      </w:r>
      <w:r w:rsidRPr="00A265AC">
        <w:rPr>
          <w:b/>
          <w:bCs/>
        </w:rPr>
        <w:t xml:space="preserve">]: </w:t>
      </w:r>
      <w:r w:rsidRPr="00A265AC">
        <w:t>A threat to inclusiveness and equity that represents a departure, often arbitrary, from equal treatment.</w:t>
      </w:r>
    </w:p>
    <w:p w14:paraId="09789CB2" w14:textId="3CE18C28" w:rsidR="00040DDA" w:rsidRPr="00A265AC" w:rsidRDefault="00040DDA" w:rsidP="00B42767">
      <w:pPr>
        <w:pStyle w:val="Note"/>
        <w:tabs>
          <w:tab w:val="left" w:pos="851"/>
        </w:tabs>
      </w:pPr>
      <w:r w:rsidRPr="00A265AC">
        <w:t xml:space="preserve">NOTE </w:t>
      </w:r>
      <w:r w:rsidR="00A265AC" w:rsidRPr="00A265AC">
        <w:t>–</w:t>
      </w:r>
      <w:r w:rsidRPr="00A265AC">
        <w:t xml:space="preserve"> Bias is used both in ethic</w:t>
      </w:r>
      <w:r w:rsidR="00232F87">
        <w:t>s</w:t>
      </w:r>
      <w:r w:rsidRPr="00A265AC">
        <w:t xml:space="preserve">/legal discussions and in a technical/statistical context with different definitions. See </w:t>
      </w:r>
      <w:hyperlink w:anchor="biastech" w:history="1">
        <w:r w:rsidR="00232F87" w:rsidRPr="00232F87">
          <w:rPr>
            <w:rStyle w:val="Hyperlink"/>
          </w:rPr>
          <w:t>clause 2.1.5</w:t>
        </w:r>
      </w:hyperlink>
      <w:r w:rsidRPr="00A265AC">
        <w:t xml:space="preserve"> for the technical perspective on this term.</w:t>
      </w:r>
    </w:p>
    <w:p w14:paraId="731FFDAD" w14:textId="0D0308BB" w:rsidR="00040DDA" w:rsidRPr="00A265AC" w:rsidRDefault="00040DDA" w:rsidP="00B42767">
      <w:pPr>
        <w:tabs>
          <w:tab w:val="left" w:pos="851"/>
        </w:tabs>
        <w:rPr>
          <w:rFonts w:eastAsia="Calibri"/>
        </w:rPr>
      </w:pPr>
      <w:r w:rsidRPr="00A265AC">
        <w:rPr>
          <w:b/>
          <w:bCs/>
        </w:rPr>
        <w:lastRenderedPageBreak/>
        <w:t>6.1.6</w:t>
      </w:r>
      <w:r w:rsidR="00232F87">
        <w:rPr>
          <w:b/>
          <w:bCs/>
        </w:rPr>
        <w:tab/>
      </w:r>
      <w:proofErr w:type="spellStart"/>
      <w:r w:rsidRPr="00A265AC">
        <w:rPr>
          <w:rFonts w:eastAsia="Calibri"/>
          <w:b/>
          <w:bCs/>
        </w:rPr>
        <w:t>Biosurveillance</w:t>
      </w:r>
      <w:proofErr w:type="spellEnd"/>
      <w:r w:rsidRPr="00A265AC">
        <w:rPr>
          <w:rFonts w:eastAsia="Calibri"/>
          <w:b/>
          <w:bCs/>
        </w:rPr>
        <w:t xml:space="preserve"> [</w:t>
      </w:r>
      <w:r w:rsidR="0012578F">
        <w:rPr>
          <w:rFonts w:eastAsia="Calibri"/>
          <w:b/>
          <w:bCs/>
        </w:rPr>
        <w:t>WHO AI-EG</w:t>
      </w:r>
      <w:r w:rsidRPr="00A265AC">
        <w:rPr>
          <w:rFonts w:eastAsia="Calibri"/>
          <w:b/>
          <w:bCs/>
        </w:rPr>
        <w:t>]</w:t>
      </w:r>
      <w:r w:rsidRPr="00A265AC">
        <w:rPr>
          <w:b/>
          <w:bCs/>
        </w:rPr>
        <w:t xml:space="preserve">: </w:t>
      </w:r>
      <w:r w:rsidRPr="00A265AC">
        <w:t>A form of surveillance for health data and other biometrics, such as facial features, fingerprints, temperature, and pulse.</w:t>
      </w:r>
    </w:p>
    <w:p w14:paraId="2D53CBB6" w14:textId="7347C38C" w:rsidR="00040DDA" w:rsidRPr="00A265AC" w:rsidRDefault="00040DDA" w:rsidP="00B42767">
      <w:pPr>
        <w:tabs>
          <w:tab w:val="left" w:pos="851"/>
        </w:tabs>
      </w:pPr>
      <w:r w:rsidRPr="00A265AC">
        <w:rPr>
          <w:b/>
          <w:bCs/>
        </w:rPr>
        <w:t>6.1.7</w:t>
      </w:r>
      <w:r w:rsidR="00232F87">
        <w:rPr>
          <w:b/>
          <w:bCs/>
        </w:rPr>
        <w:tab/>
      </w:r>
      <w:r w:rsidRPr="00A265AC">
        <w:rPr>
          <w:rFonts w:eastAsia="Calibri"/>
          <w:b/>
          <w:bCs/>
        </w:rPr>
        <w:t>Black-box algorithms [</w:t>
      </w:r>
      <w:r w:rsidR="0012578F">
        <w:rPr>
          <w:rFonts w:eastAsia="Calibri"/>
          <w:b/>
          <w:bCs/>
        </w:rPr>
        <w:t>WHO AI-EG</w:t>
      </w:r>
      <w:r w:rsidRPr="00A265AC">
        <w:rPr>
          <w:rFonts w:eastAsia="Calibri"/>
          <w:b/>
          <w:bCs/>
        </w:rPr>
        <w:t>]</w:t>
      </w:r>
      <w:r w:rsidRPr="00A265AC">
        <w:rPr>
          <w:b/>
          <w:bCs/>
        </w:rPr>
        <w:t xml:space="preserve">: </w:t>
      </w:r>
      <w:r w:rsidRPr="00A265AC">
        <w:t>Algorithms that make inferences and decisions that are not understood, including by their developers.</w:t>
      </w:r>
    </w:p>
    <w:p w14:paraId="02BAD452" w14:textId="7877D57E" w:rsidR="00040DDA" w:rsidRPr="00A265AC" w:rsidRDefault="00040DDA" w:rsidP="00B42767">
      <w:pPr>
        <w:tabs>
          <w:tab w:val="left" w:pos="851"/>
        </w:tabs>
      </w:pPr>
      <w:r w:rsidRPr="00A265AC">
        <w:rPr>
          <w:b/>
          <w:bCs/>
        </w:rPr>
        <w:t>6.1.8</w:t>
      </w:r>
      <w:r w:rsidR="00232F87">
        <w:rPr>
          <w:b/>
          <w:bCs/>
        </w:rPr>
        <w:tab/>
      </w:r>
      <w:r w:rsidRPr="00A265AC">
        <w:rPr>
          <w:rFonts w:eastAsia="Calibri"/>
          <w:b/>
          <w:bCs/>
        </w:rPr>
        <w:t xml:space="preserve">Confidentiality [WHO </w:t>
      </w:r>
      <w:r w:rsidR="00A265AC">
        <w:rPr>
          <w:b/>
          <w:bCs/>
        </w:rPr>
        <w:t>GHE</w:t>
      </w:r>
      <w:r w:rsidRPr="00A265AC">
        <w:rPr>
          <w:rFonts w:eastAsia="Calibri"/>
          <w:b/>
          <w:bCs/>
        </w:rPr>
        <w:t>]</w:t>
      </w:r>
      <w:r w:rsidRPr="00A265AC">
        <w:rPr>
          <w:b/>
          <w:bCs/>
        </w:rPr>
        <w:t xml:space="preserve">: </w:t>
      </w:r>
      <w:r w:rsidRPr="00A265AC">
        <w:t>The obligation to keep information secret unless its disclosure has been appropriately authorized by the person concerned or, in extraordinary circumstances, by the appropriate authorities.</w:t>
      </w:r>
    </w:p>
    <w:p w14:paraId="5470010A" w14:textId="273A0889" w:rsidR="00040DDA" w:rsidRPr="00A265AC" w:rsidRDefault="00040DDA" w:rsidP="00B42767">
      <w:pPr>
        <w:tabs>
          <w:tab w:val="left" w:pos="851"/>
        </w:tabs>
        <w:rPr>
          <w:rFonts w:eastAsia="Calibri"/>
        </w:rPr>
      </w:pPr>
      <w:r w:rsidRPr="00A265AC">
        <w:rPr>
          <w:b/>
          <w:bCs/>
        </w:rPr>
        <w:t>6.1.9</w:t>
      </w:r>
      <w:r w:rsidR="00232F87">
        <w:rPr>
          <w:b/>
          <w:bCs/>
        </w:rPr>
        <w:tab/>
      </w:r>
      <w:r w:rsidRPr="00A265AC">
        <w:rPr>
          <w:rFonts w:eastAsia="Calibri"/>
          <w:b/>
          <w:bCs/>
        </w:rPr>
        <w:t>Control problem [</w:t>
      </w:r>
      <w:r w:rsidR="0012578F">
        <w:rPr>
          <w:rFonts w:eastAsia="Calibri"/>
          <w:b/>
          <w:bCs/>
        </w:rPr>
        <w:t>WHO AI-EG</w:t>
      </w:r>
      <w:r w:rsidRPr="00A265AC">
        <w:rPr>
          <w:rFonts w:eastAsia="Calibri"/>
          <w:b/>
          <w:bCs/>
        </w:rPr>
        <w:t>]</w:t>
      </w:r>
      <w:r w:rsidRPr="00A265AC">
        <w:rPr>
          <w:b/>
          <w:bCs/>
        </w:rPr>
        <w:t xml:space="preserve">: </w:t>
      </w:r>
      <w:r w:rsidRPr="00A265AC">
        <w:t>Wherein developers and designers of AI may not be held responsible, as AI guided systems function independently of their developers and may evolve in ways that the developer could claim were not foreseeable.</w:t>
      </w:r>
    </w:p>
    <w:p w14:paraId="67E4BFC3" w14:textId="72C2F36B" w:rsidR="00040DDA" w:rsidRPr="00A265AC" w:rsidRDefault="00040DDA" w:rsidP="00B42767">
      <w:pPr>
        <w:tabs>
          <w:tab w:val="left" w:pos="851"/>
        </w:tabs>
      </w:pPr>
      <w:r w:rsidRPr="00A265AC">
        <w:rPr>
          <w:b/>
          <w:bCs/>
        </w:rPr>
        <w:t>6.1.10</w:t>
      </w:r>
      <w:r w:rsidR="00232F87">
        <w:rPr>
          <w:b/>
          <w:bCs/>
        </w:rPr>
        <w:tab/>
      </w:r>
      <w:r w:rsidRPr="00A265AC">
        <w:rPr>
          <w:rFonts w:eastAsia="Calibri"/>
          <w:b/>
          <w:bCs/>
        </w:rPr>
        <w:t>Co-regulation [</w:t>
      </w:r>
      <w:r w:rsidR="0012578F">
        <w:rPr>
          <w:rFonts w:eastAsia="Calibri"/>
          <w:b/>
          <w:bCs/>
        </w:rPr>
        <w:t>WHO AI-EG</w:t>
      </w:r>
      <w:r w:rsidRPr="00A265AC">
        <w:rPr>
          <w:rFonts w:eastAsia="Calibri"/>
          <w:b/>
          <w:bCs/>
        </w:rPr>
        <w:t>]</w:t>
      </w:r>
      <w:r w:rsidRPr="00A265AC">
        <w:rPr>
          <w:b/>
          <w:bCs/>
        </w:rPr>
        <w:t xml:space="preserve">: </w:t>
      </w:r>
      <w:r w:rsidRPr="00A265AC">
        <w:t>Wherein governments and companies rely on each other to assess and regulate a technology.</w:t>
      </w:r>
      <w:r w:rsidR="00A265AC" w:rsidRPr="00A265AC">
        <w:t xml:space="preserve"> </w:t>
      </w:r>
      <w:r w:rsidRPr="00A265AC">
        <w:t>While such models of oversight may assist governments in understanding a technology, they may limit a government</w:t>
      </w:r>
      <w:r w:rsidR="005E440A">
        <w:t>'</w:t>
      </w:r>
      <w:r w:rsidRPr="00A265AC">
        <w:t>s exercise of independent judgment and encourage governments to trust that companies are willing to strictly self-regulate their practices.</w:t>
      </w:r>
    </w:p>
    <w:p w14:paraId="4D9D9898" w14:textId="6FBD8978" w:rsidR="00040DDA" w:rsidRPr="00A265AC" w:rsidRDefault="00040DDA" w:rsidP="00B42767">
      <w:pPr>
        <w:tabs>
          <w:tab w:val="left" w:pos="851"/>
        </w:tabs>
        <w:rPr>
          <w:rFonts w:eastAsia="Calibri"/>
        </w:rPr>
      </w:pPr>
      <w:r w:rsidRPr="00A265AC">
        <w:rPr>
          <w:b/>
          <w:bCs/>
        </w:rPr>
        <w:t>6.1.11</w:t>
      </w:r>
      <w:r w:rsidR="00232F87">
        <w:rPr>
          <w:b/>
          <w:bCs/>
        </w:rPr>
        <w:tab/>
      </w:r>
      <w:r w:rsidRPr="00A265AC">
        <w:rPr>
          <w:rFonts w:eastAsia="Calibri"/>
          <w:b/>
          <w:bCs/>
        </w:rPr>
        <w:t>Data altruism [</w:t>
      </w:r>
      <w:r w:rsidR="0012578F">
        <w:rPr>
          <w:rFonts w:eastAsia="Calibri"/>
          <w:b/>
          <w:bCs/>
        </w:rPr>
        <w:t>WHO AI-EG</w:t>
      </w:r>
      <w:r w:rsidRPr="00A265AC">
        <w:rPr>
          <w:rFonts w:eastAsia="Calibri"/>
          <w:b/>
          <w:bCs/>
        </w:rPr>
        <w:t>]</w:t>
      </w:r>
      <w:r w:rsidRPr="00A265AC">
        <w:rPr>
          <w:b/>
          <w:bCs/>
        </w:rPr>
        <w:t xml:space="preserve">: </w:t>
      </w:r>
      <w:r w:rsidRPr="00A265AC">
        <w:t>Also known as data solidarity, this allows companies to collect personal and non-personal data on individuals for projects that are in the public interest.</w:t>
      </w:r>
    </w:p>
    <w:p w14:paraId="31F3E99E" w14:textId="6DE3B807" w:rsidR="00040DDA" w:rsidRPr="00A265AC" w:rsidRDefault="00040DDA" w:rsidP="00B42767">
      <w:pPr>
        <w:tabs>
          <w:tab w:val="left" w:pos="851"/>
        </w:tabs>
        <w:rPr>
          <w:rFonts w:eastAsia="Calibri"/>
        </w:rPr>
      </w:pPr>
      <w:r w:rsidRPr="00A265AC">
        <w:rPr>
          <w:b/>
          <w:bCs/>
        </w:rPr>
        <w:t>6.1.12</w:t>
      </w:r>
      <w:r w:rsidR="00232F87">
        <w:rPr>
          <w:b/>
          <w:bCs/>
        </w:rPr>
        <w:tab/>
      </w:r>
      <w:r w:rsidRPr="00A265AC">
        <w:rPr>
          <w:rFonts w:eastAsia="Calibri"/>
          <w:b/>
          <w:bCs/>
        </w:rPr>
        <w:t>Data colonialism [</w:t>
      </w:r>
      <w:r w:rsidR="0012578F">
        <w:rPr>
          <w:rFonts w:eastAsia="Calibri"/>
          <w:b/>
          <w:bCs/>
        </w:rPr>
        <w:t>WHO AI-EG</w:t>
      </w:r>
      <w:r w:rsidRPr="00A265AC">
        <w:rPr>
          <w:rFonts w:eastAsia="Calibri"/>
          <w:b/>
          <w:bCs/>
        </w:rPr>
        <w:t>]</w:t>
      </w:r>
      <w:r w:rsidRPr="00A265AC">
        <w:rPr>
          <w:b/>
          <w:bCs/>
        </w:rPr>
        <w:t xml:space="preserve">: </w:t>
      </w:r>
      <w:r w:rsidRPr="00A265AC">
        <w:t>Generating data from low- and middle-income countries in which the data are used for commercial or non-commercial purposes without due respect for consent, privacy, or autonomy.</w:t>
      </w:r>
    </w:p>
    <w:p w14:paraId="7556298A" w14:textId="3344E9FF" w:rsidR="00040DDA" w:rsidRPr="00A265AC" w:rsidRDefault="00040DDA" w:rsidP="00B42767">
      <w:pPr>
        <w:tabs>
          <w:tab w:val="left" w:pos="851"/>
        </w:tabs>
      </w:pPr>
      <w:r w:rsidRPr="00A265AC">
        <w:rPr>
          <w:b/>
          <w:bCs/>
        </w:rPr>
        <w:t>6.1.13</w:t>
      </w:r>
      <w:r w:rsidR="00232F87">
        <w:rPr>
          <w:b/>
          <w:bCs/>
        </w:rPr>
        <w:tab/>
      </w:r>
      <w:r w:rsidRPr="00A265AC">
        <w:rPr>
          <w:rFonts w:eastAsia="Calibri"/>
          <w:b/>
          <w:bCs/>
        </w:rPr>
        <w:t>Data portability [</w:t>
      </w:r>
      <w:r w:rsidR="0012578F">
        <w:rPr>
          <w:rFonts w:eastAsia="Calibri"/>
          <w:b/>
          <w:bCs/>
        </w:rPr>
        <w:t>WHO AI-EG</w:t>
      </w:r>
      <w:r w:rsidRPr="00A265AC">
        <w:rPr>
          <w:rFonts w:eastAsia="Calibri"/>
          <w:b/>
          <w:bCs/>
        </w:rPr>
        <w:t>]</w:t>
      </w:r>
      <w:r w:rsidRPr="00A265AC">
        <w:rPr>
          <w:b/>
          <w:bCs/>
        </w:rPr>
        <w:t xml:space="preserve">: </w:t>
      </w:r>
      <w:r w:rsidRPr="00A265AC">
        <w:t>The right of individuals to obtain their personal data in a machine-readable format from one controller that can be sent to another controller.</w:t>
      </w:r>
    </w:p>
    <w:p w14:paraId="0584767E" w14:textId="054C279D" w:rsidR="00040DDA" w:rsidRPr="00A265AC" w:rsidRDefault="00040DDA" w:rsidP="00B42767">
      <w:pPr>
        <w:tabs>
          <w:tab w:val="left" w:pos="851"/>
        </w:tabs>
      </w:pPr>
      <w:r w:rsidRPr="00A265AC">
        <w:rPr>
          <w:b/>
          <w:bCs/>
        </w:rPr>
        <w:t>6.1.14</w:t>
      </w:r>
      <w:r w:rsidR="00232F87">
        <w:rPr>
          <w:b/>
          <w:bCs/>
        </w:rPr>
        <w:tab/>
      </w:r>
      <w:r w:rsidRPr="00A265AC">
        <w:rPr>
          <w:rFonts w:eastAsia="Calibri"/>
          <w:b/>
          <w:bCs/>
        </w:rPr>
        <w:t>Data protection laws [</w:t>
      </w:r>
      <w:r w:rsidR="0012578F">
        <w:rPr>
          <w:rFonts w:eastAsia="Calibri"/>
          <w:b/>
          <w:bCs/>
        </w:rPr>
        <w:t>WHO AI-EG</w:t>
      </w:r>
      <w:r w:rsidRPr="00A265AC">
        <w:rPr>
          <w:rFonts w:eastAsia="Calibri"/>
          <w:b/>
          <w:bCs/>
        </w:rPr>
        <w:t>]</w:t>
      </w:r>
      <w:r w:rsidRPr="00A265AC">
        <w:rPr>
          <w:b/>
          <w:bCs/>
        </w:rPr>
        <w:t xml:space="preserve">: </w:t>
      </w:r>
      <w:r w:rsidRPr="00A265AC">
        <w:t>Rights-based approaches that provide standards for regulating data processing that both protect the rights of individuals and establish obligations for data controllers and processors.</w:t>
      </w:r>
    </w:p>
    <w:p w14:paraId="45C26DDB" w14:textId="52C5E0E6" w:rsidR="00040DDA" w:rsidRPr="00A265AC" w:rsidRDefault="00040DDA" w:rsidP="00B42767">
      <w:pPr>
        <w:tabs>
          <w:tab w:val="left" w:pos="851"/>
        </w:tabs>
      </w:pPr>
      <w:r w:rsidRPr="00A265AC">
        <w:rPr>
          <w:b/>
          <w:bCs/>
        </w:rPr>
        <w:t>6.1.15</w:t>
      </w:r>
      <w:r w:rsidR="00232F87">
        <w:rPr>
          <w:b/>
          <w:bCs/>
        </w:rPr>
        <w:tab/>
      </w:r>
      <w:r w:rsidRPr="00A265AC">
        <w:rPr>
          <w:rFonts w:eastAsia="Calibri"/>
          <w:b/>
          <w:bCs/>
        </w:rPr>
        <w:t>Data triangulation [</w:t>
      </w:r>
      <w:r w:rsidR="0012578F">
        <w:rPr>
          <w:rFonts w:eastAsia="Calibri"/>
          <w:b/>
          <w:bCs/>
        </w:rPr>
        <w:t>WHO AI-EG</w:t>
      </w:r>
      <w:r w:rsidRPr="00A265AC">
        <w:rPr>
          <w:rFonts w:eastAsia="Calibri"/>
          <w:b/>
          <w:bCs/>
        </w:rPr>
        <w:t>]</w:t>
      </w:r>
      <w:r w:rsidRPr="00A265AC">
        <w:rPr>
          <w:b/>
          <w:bCs/>
        </w:rPr>
        <w:t xml:space="preserve">: </w:t>
      </w:r>
      <w:r w:rsidRPr="00A265AC">
        <w:t>Techniques that can be used to reconstruct a de-identified, incomplete dataset by a third party for re-identification of an individual.</w:t>
      </w:r>
    </w:p>
    <w:p w14:paraId="4EFD393C" w14:textId="362EB46E" w:rsidR="00040DDA" w:rsidRPr="00A265AC" w:rsidRDefault="00040DDA" w:rsidP="00B42767">
      <w:pPr>
        <w:tabs>
          <w:tab w:val="left" w:pos="851"/>
        </w:tabs>
      </w:pPr>
      <w:r w:rsidRPr="00A265AC">
        <w:rPr>
          <w:b/>
          <w:bCs/>
        </w:rPr>
        <w:t>6.1.16</w:t>
      </w:r>
      <w:r w:rsidR="00232F87">
        <w:rPr>
          <w:b/>
          <w:bCs/>
        </w:rPr>
        <w:tab/>
      </w:r>
      <w:r w:rsidRPr="00A265AC">
        <w:rPr>
          <w:b/>
          <w:bCs/>
        </w:rPr>
        <w:t xml:space="preserve">De-identification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With respect to personal data, preventing any connection of personal identifiers to information.</w:t>
      </w:r>
    </w:p>
    <w:p w14:paraId="638981FF" w14:textId="226AEEDA" w:rsidR="00040DDA" w:rsidRPr="00A265AC" w:rsidRDefault="00040DDA" w:rsidP="00B42767">
      <w:pPr>
        <w:tabs>
          <w:tab w:val="left" w:pos="851"/>
        </w:tabs>
        <w:rPr>
          <w:rFonts w:eastAsia="Calibri"/>
        </w:rPr>
      </w:pPr>
      <w:r w:rsidRPr="00A265AC">
        <w:rPr>
          <w:b/>
          <w:bCs/>
        </w:rPr>
        <w:t>6.1.17</w:t>
      </w:r>
      <w:r w:rsidR="00232F87">
        <w:rPr>
          <w:b/>
          <w:bCs/>
        </w:rPr>
        <w:tab/>
      </w:r>
      <w:r w:rsidRPr="00A265AC">
        <w:rPr>
          <w:b/>
          <w:bCs/>
        </w:rPr>
        <w:t xml:space="preserve">Digital divide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The uneven distribution of access to, use of or effect of information and communication technologies among any number of distinct groups.</w:t>
      </w:r>
    </w:p>
    <w:p w14:paraId="2D4CED41" w14:textId="42DB7E27" w:rsidR="00040DDA" w:rsidRPr="00A265AC" w:rsidRDefault="00040DDA" w:rsidP="00B42767">
      <w:pPr>
        <w:tabs>
          <w:tab w:val="left" w:pos="851"/>
        </w:tabs>
        <w:rPr>
          <w:rFonts w:eastAsia="Calibri"/>
        </w:rPr>
      </w:pPr>
      <w:r w:rsidRPr="00A265AC">
        <w:rPr>
          <w:b/>
          <w:bCs/>
        </w:rPr>
        <w:t>6.1.18</w:t>
      </w:r>
      <w:r w:rsidR="00232F87">
        <w:rPr>
          <w:b/>
          <w:bCs/>
        </w:rPr>
        <w:tab/>
      </w:r>
      <w:r w:rsidRPr="00A265AC">
        <w:rPr>
          <w:b/>
          <w:bCs/>
        </w:rPr>
        <w:t xml:space="preserve">Digital welfare state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The use of AI to provide public services, including an assessment of whether an individual qualifies for certain services.</w:t>
      </w:r>
      <w:r w:rsidR="00A265AC" w:rsidRPr="00A265AC">
        <w:t xml:space="preserve"> </w:t>
      </w:r>
      <w:r w:rsidRPr="00A265AC">
        <w:t>Digital data and technologies are used to automate, predict, identify, or disqualify potential recipients of social welfare, including healthcare benefits. There is concern that the digital welfare state could undermine access to social services and welfare and especially affect poor and marginalised populations.</w:t>
      </w:r>
    </w:p>
    <w:p w14:paraId="7B369360" w14:textId="440731BE" w:rsidR="00040DDA" w:rsidRPr="00A265AC" w:rsidRDefault="00040DDA" w:rsidP="00B42767">
      <w:pPr>
        <w:tabs>
          <w:tab w:val="left" w:pos="851"/>
        </w:tabs>
      </w:pPr>
      <w:r w:rsidRPr="00A265AC">
        <w:rPr>
          <w:b/>
          <w:bCs/>
        </w:rPr>
        <w:t>6.1.19</w:t>
      </w:r>
      <w:r w:rsidR="00232F87">
        <w:rPr>
          <w:b/>
          <w:bCs/>
        </w:rPr>
        <w:tab/>
      </w:r>
      <w:r w:rsidRPr="00A265AC">
        <w:rPr>
          <w:b/>
          <w:bCs/>
        </w:rPr>
        <w:t xml:space="preserve">Ethics </w:t>
      </w:r>
      <w:r w:rsidRPr="00A265AC">
        <w:rPr>
          <w:rFonts w:eastAsia="Calibri"/>
          <w:b/>
          <w:bCs/>
        </w:rPr>
        <w:t xml:space="preserve">[WHO </w:t>
      </w:r>
      <w:r w:rsidR="0012578F">
        <w:rPr>
          <w:rFonts w:eastAsia="Calibri"/>
          <w:b/>
          <w:bCs/>
        </w:rPr>
        <w:t>GHE</w:t>
      </w:r>
      <w:r w:rsidRPr="00A265AC">
        <w:rPr>
          <w:rFonts w:eastAsia="Calibri"/>
          <w:b/>
          <w:bCs/>
        </w:rPr>
        <w:t>]</w:t>
      </w:r>
      <w:r w:rsidRPr="00A265AC">
        <w:rPr>
          <w:b/>
          <w:bCs/>
        </w:rPr>
        <w:t xml:space="preserve">: </w:t>
      </w:r>
      <w:r w:rsidRPr="00A265AC">
        <w:t>Branch of knowledge concerned with questions about right versus wrong conduct and what constitutes a good or bad life, as well as the justificatory basis for such questions.</w:t>
      </w:r>
    </w:p>
    <w:p w14:paraId="77C0D5FD" w14:textId="63E72AAE" w:rsidR="00040DDA" w:rsidRPr="00A265AC" w:rsidRDefault="00040DDA" w:rsidP="00B42767">
      <w:pPr>
        <w:tabs>
          <w:tab w:val="left" w:pos="851"/>
        </w:tabs>
      </w:pPr>
      <w:r w:rsidRPr="00A265AC">
        <w:rPr>
          <w:b/>
          <w:bCs/>
        </w:rPr>
        <w:t>6.1.20</w:t>
      </w:r>
      <w:r w:rsidR="00232F87">
        <w:rPr>
          <w:b/>
          <w:bCs/>
        </w:rPr>
        <w:tab/>
      </w:r>
      <w:r w:rsidRPr="00A265AC">
        <w:rPr>
          <w:b/>
          <w:bCs/>
        </w:rPr>
        <w:t xml:space="preserve">Explainability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Improving the scientific understanding of an algorithm to understand how a system arrives at a decision. AI technologies should be explainable to the extent possible and according to the capacity of those to whom the explanation is directed. Those who might request or require an explanation should be well informed, and the educational information must be tailored to each population, including, for example, marginalized populations.</w:t>
      </w:r>
    </w:p>
    <w:p w14:paraId="3BDE3E86" w14:textId="30898FE5" w:rsidR="00040DDA" w:rsidRPr="00A265AC" w:rsidRDefault="00040DDA" w:rsidP="00B42767">
      <w:pPr>
        <w:tabs>
          <w:tab w:val="left" w:pos="851"/>
        </w:tabs>
        <w:rPr>
          <w:rFonts w:eastAsia="Calibri"/>
        </w:rPr>
      </w:pPr>
      <w:r w:rsidRPr="00A265AC">
        <w:rPr>
          <w:b/>
          <w:bCs/>
        </w:rPr>
        <w:t>6.1.21</w:t>
      </w:r>
      <w:r w:rsidR="00232F87">
        <w:rPr>
          <w:b/>
          <w:bCs/>
        </w:rPr>
        <w:tab/>
      </w:r>
      <w:r w:rsidRPr="00A265AC">
        <w:rPr>
          <w:b/>
          <w:bCs/>
        </w:rPr>
        <w:t xml:space="preserve">Fairness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Ensuring that all persons are treated fairly, which includes the requirement to ensure that no person or group is subject to discrimination, neglect, manipulation, domination, or abuse.</w:t>
      </w:r>
    </w:p>
    <w:p w14:paraId="58117F02" w14:textId="55C27A9D" w:rsidR="00040DDA" w:rsidRPr="00A265AC" w:rsidRDefault="00040DDA" w:rsidP="00B42767">
      <w:pPr>
        <w:tabs>
          <w:tab w:val="left" w:pos="851"/>
        </w:tabs>
        <w:rPr>
          <w:rFonts w:eastAsia="Calibri"/>
        </w:rPr>
      </w:pPr>
      <w:r w:rsidRPr="00A265AC">
        <w:rPr>
          <w:b/>
          <w:bCs/>
        </w:rPr>
        <w:lastRenderedPageBreak/>
        <w:t>6.1.22</w:t>
      </w:r>
      <w:r w:rsidR="00232F87">
        <w:rPr>
          <w:b/>
          <w:bCs/>
        </w:rPr>
        <w:tab/>
      </w:r>
      <w:r w:rsidRPr="00A265AC">
        <w:rPr>
          <w:b/>
          <w:bCs/>
        </w:rPr>
        <w:t xml:space="preserve">Federated data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A way to enable access to health data, including genomic data, that must remain inside a country or institution because of their sensitivity. Data do not leave the participating organization that holds them, but authorized users can make queries that allow them to access data, for example to train an algorithm.</w:t>
      </w:r>
    </w:p>
    <w:p w14:paraId="324251E2" w14:textId="4F2F389D" w:rsidR="00040DDA" w:rsidRPr="00A265AC" w:rsidRDefault="00040DDA" w:rsidP="00B42767">
      <w:pPr>
        <w:tabs>
          <w:tab w:val="left" w:pos="851"/>
        </w:tabs>
      </w:pPr>
      <w:r w:rsidRPr="00A265AC">
        <w:rPr>
          <w:b/>
          <w:bCs/>
        </w:rPr>
        <w:t>6.1.23</w:t>
      </w:r>
      <w:r w:rsidR="00232F87">
        <w:rPr>
          <w:b/>
          <w:bCs/>
        </w:rPr>
        <w:tab/>
      </w:r>
      <w:r w:rsidRPr="00A265AC">
        <w:rPr>
          <w:b/>
          <w:bCs/>
        </w:rPr>
        <w:t xml:space="preserve">Human Rights </w:t>
      </w:r>
      <w:r w:rsidRPr="00A265AC">
        <w:rPr>
          <w:rFonts w:eastAsia="Calibri"/>
          <w:b/>
          <w:bCs/>
        </w:rPr>
        <w:t xml:space="preserve">[WHO </w:t>
      </w:r>
      <w:r w:rsidR="00A265AC">
        <w:rPr>
          <w:rFonts w:eastAsia="Calibri"/>
          <w:b/>
          <w:bCs/>
        </w:rPr>
        <w:t>GHE</w:t>
      </w:r>
      <w:r w:rsidRPr="00A265AC">
        <w:rPr>
          <w:rFonts w:eastAsia="Calibri"/>
          <w:b/>
          <w:bCs/>
        </w:rPr>
        <w:t>]</w:t>
      </w:r>
      <w:r w:rsidRPr="00A265AC">
        <w:rPr>
          <w:b/>
          <w:bCs/>
        </w:rPr>
        <w:t xml:space="preserve">: </w:t>
      </w:r>
      <w:r w:rsidRPr="00A265AC">
        <w:t xml:space="preserve">Fundamental freedoms and rights enshrined in a set of universal legal statements. Some of the most important characteristics of human rights are that: they are acknowledged in international declarations; states and state actors are obliged to respect them; they cannot be waived or taken away (although the enjoyment of </w:t>
      </w:r>
      <w:proofErr w:type="gramStart"/>
      <w:r w:rsidRPr="00A265AC">
        <w:t>particular human</w:t>
      </w:r>
      <w:proofErr w:type="gramEnd"/>
      <w:r w:rsidRPr="00A265AC">
        <w:t xml:space="preserve"> rights may be limited in exceptional circumstances); they are interdependent and inter-related; and they are universal.</w:t>
      </w:r>
    </w:p>
    <w:p w14:paraId="354C22FE" w14:textId="2E273A03" w:rsidR="00040DDA" w:rsidRPr="00A265AC" w:rsidRDefault="00040DDA" w:rsidP="00B42767">
      <w:pPr>
        <w:tabs>
          <w:tab w:val="left" w:pos="851"/>
        </w:tabs>
        <w:rPr>
          <w:rFonts w:eastAsia="Calibri"/>
        </w:rPr>
      </w:pPr>
      <w:r w:rsidRPr="00A265AC">
        <w:rPr>
          <w:b/>
          <w:bCs/>
        </w:rPr>
        <w:t>6.1.24</w:t>
      </w:r>
      <w:r w:rsidR="00232F87">
        <w:rPr>
          <w:b/>
          <w:bCs/>
        </w:rPr>
        <w:tab/>
      </w:r>
      <w:r w:rsidRPr="00A265AC">
        <w:rPr>
          <w:b/>
          <w:bCs/>
        </w:rPr>
        <w:t xml:space="preserve">Human warranty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Evaluation by patients and clinicians in the development and deployment of AI technologies.</w:t>
      </w:r>
      <w:r w:rsidR="00A265AC" w:rsidRPr="00A265AC">
        <w:t xml:space="preserve"> </w:t>
      </w:r>
      <w:r w:rsidRPr="00A265AC">
        <w:t>Regulatory principles are applied upstream and downstream of the algorithm by establishing points of human supervision. Points of human supervision are identified by discussions among professionals, patients, and designers.</w:t>
      </w:r>
    </w:p>
    <w:p w14:paraId="44E74696" w14:textId="61A95998" w:rsidR="00040DDA" w:rsidRPr="00A265AC" w:rsidRDefault="00040DDA" w:rsidP="00B42767">
      <w:pPr>
        <w:tabs>
          <w:tab w:val="left" w:pos="851"/>
        </w:tabs>
        <w:rPr>
          <w:rFonts w:eastAsia="Calibri"/>
        </w:rPr>
      </w:pPr>
      <w:r w:rsidRPr="00A265AC">
        <w:rPr>
          <w:b/>
          <w:bCs/>
        </w:rPr>
        <w:t>6.1.25</w:t>
      </w:r>
      <w:r w:rsidR="00232F87">
        <w:rPr>
          <w:b/>
          <w:bCs/>
        </w:rPr>
        <w:tab/>
      </w:r>
      <w:r w:rsidRPr="00A265AC">
        <w:rPr>
          <w:b/>
          <w:bCs/>
        </w:rPr>
        <w:t xml:space="preserve">Impact assessment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An impact assessment is used to predict the consequences of a current or proposed action, policy, law, regulation or, as in the case of use of AI for health, a new technology or service. Impact assessments can provide both technical information on possible consequences and risks (both positive and negative) and improve decision-making, transparency, and participation of the public and introduce a framework for appropriate follow-up and measurement.</w:t>
      </w:r>
    </w:p>
    <w:p w14:paraId="778BB9F0" w14:textId="61BCB3A1" w:rsidR="00040DDA" w:rsidRPr="00A265AC" w:rsidRDefault="00040DDA" w:rsidP="00B42767">
      <w:pPr>
        <w:tabs>
          <w:tab w:val="left" w:pos="851"/>
        </w:tabs>
        <w:rPr>
          <w:rFonts w:eastAsia="Calibri"/>
        </w:rPr>
      </w:pPr>
      <w:r w:rsidRPr="00A265AC">
        <w:rPr>
          <w:b/>
          <w:bCs/>
        </w:rPr>
        <w:t>6.1.26</w:t>
      </w:r>
      <w:r w:rsidR="00232F87">
        <w:rPr>
          <w:b/>
          <w:bCs/>
        </w:rPr>
        <w:tab/>
      </w:r>
      <w:r w:rsidRPr="00A265AC">
        <w:rPr>
          <w:b/>
          <w:bCs/>
        </w:rPr>
        <w:t xml:space="preserve">Inclusiveness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A requirement that AI is designed to encourage the widest possible appropriate, equitable use and access, irrespective of age, gender, income, ability or other characteristics.</w:t>
      </w:r>
    </w:p>
    <w:p w14:paraId="46691709" w14:textId="1240DF2B" w:rsidR="00040DDA" w:rsidRPr="00A265AC" w:rsidRDefault="00040DDA" w:rsidP="00B42767">
      <w:pPr>
        <w:tabs>
          <w:tab w:val="left" w:pos="851"/>
        </w:tabs>
      </w:pPr>
      <w:r w:rsidRPr="00A265AC">
        <w:rPr>
          <w:b/>
          <w:bCs/>
        </w:rPr>
        <w:t>6.1.27</w:t>
      </w:r>
      <w:r w:rsidR="00232F87">
        <w:rPr>
          <w:b/>
          <w:bCs/>
        </w:rPr>
        <w:tab/>
      </w:r>
      <w:r w:rsidRPr="00A265AC">
        <w:rPr>
          <w:b/>
          <w:bCs/>
        </w:rPr>
        <w:t xml:space="preserve">Informed consent </w:t>
      </w:r>
      <w:r w:rsidRPr="00A265AC">
        <w:rPr>
          <w:rFonts w:eastAsia="Calibri"/>
          <w:b/>
          <w:bCs/>
        </w:rPr>
        <w:t xml:space="preserve">[WHO </w:t>
      </w:r>
      <w:r w:rsidR="00A265AC">
        <w:rPr>
          <w:rFonts w:eastAsia="Calibri"/>
          <w:b/>
          <w:bCs/>
        </w:rPr>
        <w:t>GHE</w:t>
      </w:r>
      <w:r w:rsidRPr="00A265AC">
        <w:rPr>
          <w:rFonts w:eastAsia="Calibri"/>
          <w:b/>
          <w:bCs/>
        </w:rPr>
        <w:t>]</w:t>
      </w:r>
      <w:r w:rsidRPr="00A265AC">
        <w:rPr>
          <w:b/>
          <w:bCs/>
        </w:rPr>
        <w:t xml:space="preserve">: </w:t>
      </w:r>
      <w:r w:rsidRPr="00A265AC">
        <w:t xml:space="preserve">Agreement to a certain course of action, such as treatment or participation in research, </w:t>
      </w:r>
      <w:proofErr w:type="gramStart"/>
      <w:r w:rsidRPr="00A265AC">
        <w:t>on the basis of</w:t>
      </w:r>
      <w:proofErr w:type="gramEnd"/>
      <w:r w:rsidRPr="00A265AC">
        <w:t xml:space="preserve"> complete and relevant information by a competent individual without coercion.</w:t>
      </w:r>
    </w:p>
    <w:p w14:paraId="48A58F02" w14:textId="656AFDDA" w:rsidR="00040DDA" w:rsidRPr="00A265AC" w:rsidRDefault="00040DDA" w:rsidP="00B42767">
      <w:pPr>
        <w:tabs>
          <w:tab w:val="left" w:pos="851"/>
        </w:tabs>
        <w:rPr>
          <w:rFonts w:eastAsia="Calibri"/>
        </w:rPr>
      </w:pPr>
      <w:r w:rsidRPr="00A265AC">
        <w:rPr>
          <w:b/>
          <w:bCs/>
        </w:rPr>
        <w:t>6.1.28</w:t>
      </w:r>
      <w:r w:rsidR="00232F87">
        <w:rPr>
          <w:b/>
          <w:bCs/>
        </w:rPr>
        <w:tab/>
      </w:r>
      <w:r w:rsidRPr="00A265AC">
        <w:rPr>
          <w:b/>
          <w:bCs/>
        </w:rPr>
        <w:t xml:space="preserve">Many hands problem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Since the development of AI involves contributions from many agents, it is difficult, both legally and morally, to assign responsibility, which is diffused among all the contributors to the AI-guided technology.</w:t>
      </w:r>
    </w:p>
    <w:p w14:paraId="126C184B" w14:textId="20D3B644" w:rsidR="00040DDA" w:rsidRPr="00A265AC" w:rsidRDefault="00040DDA" w:rsidP="00B42767">
      <w:pPr>
        <w:tabs>
          <w:tab w:val="left" w:pos="851"/>
        </w:tabs>
        <w:rPr>
          <w:rFonts w:eastAsia="Calibri"/>
        </w:rPr>
      </w:pPr>
      <w:r w:rsidRPr="00A265AC">
        <w:rPr>
          <w:b/>
          <w:bCs/>
        </w:rPr>
        <w:t>6.1.29</w:t>
      </w:r>
      <w:r w:rsidR="00232F87">
        <w:rPr>
          <w:b/>
          <w:bCs/>
        </w:rPr>
        <w:tab/>
      </w:r>
      <w:r w:rsidRPr="00A265AC">
        <w:rPr>
          <w:b/>
          <w:bCs/>
        </w:rPr>
        <w:t xml:space="preserve">Nonmaleficence </w:t>
      </w:r>
      <w:r w:rsidRPr="00A265AC">
        <w:rPr>
          <w:rFonts w:eastAsia="Calibri"/>
          <w:b/>
          <w:bCs/>
        </w:rPr>
        <w:t xml:space="preserve">[WHO </w:t>
      </w:r>
      <w:r w:rsidR="00A265AC">
        <w:rPr>
          <w:rFonts w:eastAsia="Calibri"/>
          <w:b/>
          <w:bCs/>
        </w:rPr>
        <w:t>GHE</w:t>
      </w:r>
      <w:r w:rsidRPr="00A265AC">
        <w:rPr>
          <w:rFonts w:eastAsia="Calibri"/>
          <w:b/>
          <w:bCs/>
        </w:rPr>
        <w:t>]</w:t>
      </w:r>
      <w:r w:rsidRPr="00A265AC">
        <w:rPr>
          <w:b/>
          <w:bCs/>
        </w:rPr>
        <w:t xml:space="preserve">: </w:t>
      </w:r>
      <w:r w:rsidRPr="00A265AC">
        <w:t>A principle requiring that health care providers and researchers do not inflict undue harm, either intentionally or through negligence.</w:t>
      </w:r>
    </w:p>
    <w:p w14:paraId="57ECC38C" w14:textId="38EDCCB1" w:rsidR="00040DDA" w:rsidRPr="00A265AC" w:rsidRDefault="00040DDA" w:rsidP="00B42767">
      <w:pPr>
        <w:tabs>
          <w:tab w:val="left" w:pos="851"/>
        </w:tabs>
        <w:rPr>
          <w:rFonts w:eastAsia="Calibri"/>
        </w:rPr>
      </w:pPr>
      <w:r w:rsidRPr="00A265AC">
        <w:rPr>
          <w:b/>
          <w:bCs/>
        </w:rPr>
        <w:t>6.1.30</w:t>
      </w:r>
      <w:r w:rsidR="00232F87">
        <w:rPr>
          <w:b/>
          <w:bCs/>
        </w:rPr>
        <w:tab/>
      </w:r>
      <w:r w:rsidRPr="00A265AC">
        <w:rPr>
          <w:b/>
          <w:bCs/>
        </w:rPr>
        <w:t xml:space="preserve">Peer disagreement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Disagreement between two competent experts – an AI machine and a doctor, where in there is no means of combining the decisions or of reasoning with the algorithm, and no clear rules for determining who is right.</w:t>
      </w:r>
    </w:p>
    <w:p w14:paraId="3116A495" w14:textId="432B6E34" w:rsidR="00040DDA" w:rsidRPr="00A265AC" w:rsidRDefault="00040DDA" w:rsidP="00B42767">
      <w:pPr>
        <w:tabs>
          <w:tab w:val="left" w:pos="851"/>
        </w:tabs>
        <w:rPr>
          <w:rFonts w:eastAsia="Calibri"/>
        </w:rPr>
      </w:pPr>
      <w:r w:rsidRPr="00A265AC">
        <w:rPr>
          <w:b/>
          <w:bCs/>
        </w:rPr>
        <w:t>6.1.31</w:t>
      </w:r>
      <w:r w:rsidR="00232F87">
        <w:rPr>
          <w:b/>
          <w:bCs/>
        </w:rPr>
        <w:tab/>
      </w:r>
      <w:r w:rsidRPr="00A265AC">
        <w:rPr>
          <w:b/>
          <w:bCs/>
        </w:rPr>
        <w:t xml:space="preserve">Privacy </w:t>
      </w:r>
      <w:r w:rsidRPr="00A265AC">
        <w:rPr>
          <w:rFonts w:eastAsia="Calibri"/>
          <w:b/>
          <w:bCs/>
        </w:rPr>
        <w:t xml:space="preserve">[WHO </w:t>
      </w:r>
      <w:r w:rsidR="00A265AC">
        <w:rPr>
          <w:rFonts w:eastAsia="Calibri"/>
          <w:b/>
          <w:bCs/>
        </w:rPr>
        <w:t>GHE</w:t>
      </w:r>
      <w:r w:rsidRPr="00A265AC">
        <w:rPr>
          <w:rFonts w:eastAsia="Calibri"/>
          <w:b/>
          <w:bCs/>
        </w:rPr>
        <w:t>]</w:t>
      </w:r>
      <w:r w:rsidRPr="00A265AC">
        <w:rPr>
          <w:b/>
          <w:bCs/>
        </w:rPr>
        <w:t xml:space="preserve">: </w:t>
      </w:r>
      <w:r w:rsidRPr="00A265AC">
        <w:t>Privacy seeks to protect a person from scrutiny by others. Respect for privacy implies that a person should not be expected to share personal information unless they so choose. Any violation of privacy requires ethical justification although it might be outweighed by other considerations in some cases (</w:t>
      </w:r>
      <w:proofErr w:type="gramStart"/>
      <w:r w:rsidRPr="00A265AC">
        <w:t>i.e.</w:t>
      </w:r>
      <w:proofErr w:type="gramEnd"/>
      <w:r w:rsidRPr="00A265AC">
        <w:t xml:space="preserve"> for the protection of the common good).</w:t>
      </w:r>
    </w:p>
    <w:p w14:paraId="4CB4AFFC" w14:textId="61C8842C" w:rsidR="00040DDA" w:rsidRPr="00A265AC" w:rsidRDefault="00040DDA" w:rsidP="00B42767">
      <w:pPr>
        <w:tabs>
          <w:tab w:val="left" w:pos="851"/>
        </w:tabs>
        <w:rPr>
          <w:rFonts w:eastAsia="Calibri"/>
        </w:rPr>
      </w:pPr>
      <w:r w:rsidRPr="00A265AC">
        <w:rPr>
          <w:b/>
          <w:bCs/>
        </w:rPr>
        <w:t>6.1.32</w:t>
      </w:r>
      <w:r w:rsidR="00232F87">
        <w:rPr>
          <w:b/>
          <w:bCs/>
        </w:rPr>
        <w:tab/>
      </w:r>
      <w:r w:rsidRPr="00A265AC">
        <w:rPr>
          <w:b/>
          <w:bCs/>
        </w:rPr>
        <w:t xml:space="preserve">Pseudo-anonymization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The processing of personal data in such a way that the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4AD037CE" w14:textId="22A381C5" w:rsidR="00040DDA" w:rsidRPr="00A265AC" w:rsidRDefault="00040DDA" w:rsidP="00B42767">
      <w:pPr>
        <w:tabs>
          <w:tab w:val="left" w:pos="851"/>
        </w:tabs>
        <w:rPr>
          <w:rFonts w:eastAsia="Calibri"/>
        </w:rPr>
      </w:pPr>
      <w:r w:rsidRPr="00A265AC">
        <w:rPr>
          <w:b/>
          <w:bCs/>
        </w:rPr>
        <w:t>6.1.33</w:t>
      </w:r>
      <w:r w:rsidR="00232F87">
        <w:rPr>
          <w:b/>
          <w:bCs/>
        </w:rPr>
        <w:tab/>
      </w:r>
      <w:r w:rsidRPr="00A265AC">
        <w:rPr>
          <w:b/>
          <w:bCs/>
        </w:rPr>
        <w:t xml:space="preserve">Responsibility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Responsibility ensures that individuals and entities are held accountable for any adverse effects of their actions and is necessary to maintain trust and to protect human rights.</w:t>
      </w:r>
    </w:p>
    <w:p w14:paraId="30F9AAD6" w14:textId="69F08232" w:rsidR="00040DDA" w:rsidRPr="00A265AC" w:rsidRDefault="00040DDA" w:rsidP="00B42767">
      <w:pPr>
        <w:tabs>
          <w:tab w:val="left" w:pos="851"/>
        </w:tabs>
        <w:rPr>
          <w:rFonts w:eastAsia="Calibri"/>
        </w:rPr>
      </w:pPr>
      <w:r w:rsidRPr="00A265AC">
        <w:rPr>
          <w:b/>
          <w:bCs/>
        </w:rPr>
        <w:lastRenderedPageBreak/>
        <w:t>6.1.34</w:t>
      </w:r>
      <w:r w:rsidR="00232F87">
        <w:rPr>
          <w:b/>
          <w:bCs/>
        </w:rPr>
        <w:tab/>
      </w:r>
      <w:r w:rsidRPr="00A265AC">
        <w:rPr>
          <w:b/>
          <w:bCs/>
        </w:rPr>
        <w:t xml:space="preserve">Responsiveness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A requirement that designers, developers and users continuously, systematically, and transparently examine an AI technology to determine whether it is responding adequately, appropriately, and according to communicated expectations and requirements in the context in which it is used.</w:t>
      </w:r>
    </w:p>
    <w:p w14:paraId="751B94C7" w14:textId="33A9F284" w:rsidR="00040DDA" w:rsidRPr="00A265AC" w:rsidRDefault="00040DDA" w:rsidP="00B42767">
      <w:pPr>
        <w:tabs>
          <w:tab w:val="left" w:pos="851"/>
        </w:tabs>
        <w:rPr>
          <w:rFonts w:eastAsia="Calibri"/>
        </w:rPr>
      </w:pPr>
      <w:r w:rsidRPr="00A265AC">
        <w:rPr>
          <w:b/>
          <w:bCs/>
        </w:rPr>
        <w:t>6.1.35</w:t>
      </w:r>
      <w:r w:rsidR="00232F87">
        <w:rPr>
          <w:b/>
          <w:bCs/>
        </w:rPr>
        <w:tab/>
      </w:r>
      <w:r w:rsidRPr="00A265AC">
        <w:rPr>
          <w:b/>
          <w:bCs/>
        </w:rPr>
        <w:t xml:space="preserve">Sustainability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AI technologies that can be fully integrated and sustained in a health-care system and designed to minimize its ecological footprint and increase energy efficiency.</w:t>
      </w:r>
    </w:p>
    <w:p w14:paraId="3E27899C" w14:textId="649475F3" w:rsidR="00040DDA" w:rsidRPr="00A265AC" w:rsidRDefault="00040DDA" w:rsidP="00B42767">
      <w:pPr>
        <w:tabs>
          <w:tab w:val="left" w:pos="851"/>
        </w:tabs>
        <w:rPr>
          <w:rFonts w:eastAsia="Calibri"/>
        </w:rPr>
      </w:pPr>
      <w:r w:rsidRPr="00A265AC">
        <w:rPr>
          <w:b/>
          <w:bCs/>
        </w:rPr>
        <w:t>6.1.36</w:t>
      </w:r>
      <w:r w:rsidR="00232F87">
        <w:rPr>
          <w:b/>
          <w:bCs/>
        </w:rPr>
        <w:tab/>
      </w:r>
      <w:r w:rsidRPr="00A265AC">
        <w:rPr>
          <w:b/>
          <w:bCs/>
        </w:rPr>
        <w:t xml:space="preserve">Transparency </w:t>
      </w:r>
      <w:r w:rsidRPr="00A265AC">
        <w:rPr>
          <w:rFonts w:eastAsia="Calibri"/>
          <w:b/>
          <w:bCs/>
        </w:rPr>
        <w:t>[</w:t>
      </w:r>
      <w:r w:rsidR="0012578F">
        <w:rPr>
          <w:rFonts w:eastAsia="Calibri"/>
          <w:b/>
          <w:bCs/>
        </w:rPr>
        <w:t>WHO AI-EG</w:t>
      </w:r>
      <w:r w:rsidRPr="00A265AC">
        <w:rPr>
          <w:rFonts w:eastAsia="Calibri"/>
          <w:b/>
          <w:bCs/>
        </w:rPr>
        <w:t>]</w:t>
      </w:r>
      <w:r w:rsidRPr="00A265AC">
        <w:rPr>
          <w:b/>
          <w:bCs/>
        </w:rPr>
        <w:t xml:space="preserve">: </w:t>
      </w:r>
      <w:r w:rsidRPr="00A265AC">
        <w:t>Transparency requires that sufficient information be published or documented before the design and deployment of an AI technology. Such information should facilitate meaningful public consultation and debate on how the AI technology is designed and how it should be used. Such information should continue to be published and documented regularly and in a timely manner after an AI technology is approved for use.</w:t>
      </w:r>
    </w:p>
    <w:p w14:paraId="0DD6EE22" w14:textId="77777777" w:rsidR="00040DDA" w:rsidRPr="00A265AC" w:rsidRDefault="00040DDA" w:rsidP="00A265AC">
      <w:pPr>
        <w:pStyle w:val="Heading2"/>
        <w:numPr>
          <w:ilvl w:val="1"/>
          <w:numId w:val="1"/>
        </w:numPr>
        <w:rPr>
          <w:rFonts w:eastAsia="Times New Roman" w:cs="Times New Roman"/>
        </w:rPr>
      </w:pPr>
      <w:bookmarkStart w:id="154" w:name="_Toc81184450"/>
      <w:bookmarkStart w:id="155" w:name="_Toc81415769"/>
      <w:r w:rsidRPr="00A265AC">
        <w:rPr>
          <w:rFonts w:eastAsia="Times New Roman" w:cs="Times New Roman"/>
        </w:rPr>
        <w:t>Terms defined here</w:t>
      </w:r>
      <w:bookmarkEnd w:id="154"/>
      <w:bookmarkEnd w:id="155"/>
    </w:p>
    <w:p w14:paraId="097A3445" w14:textId="77777777" w:rsidR="00040DDA" w:rsidRPr="00A265AC" w:rsidRDefault="00040DDA" w:rsidP="00232F87">
      <w:pPr>
        <w:keepNext/>
        <w:rPr>
          <w:rFonts w:eastAsia="Times New Roman"/>
        </w:rPr>
      </w:pPr>
      <w:r w:rsidRPr="00A265AC">
        <w:rPr>
          <w:rFonts w:eastAsia="Times New Roman"/>
        </w:rPr>
        <w:t>This draft glossary defines the following ethics terms:</w:t>
      </w:r>
    </w:p>
    <w:p w14:paraId="3033EB19" w14:textId="77777777" w:rsidR="00040DDA" w:rsidRPr="00A265AC" w:rsidRDefault="00040DDA" w:rsidP="00A265AC">
      <w:pPr>
        <w:rPr>
          <w:rFonts w:eastAsia="Times New Roman"/>
        </w:rPr>
      </w:pPr>
      <w:r w:rsidRPr="00A265AC">
        <w:rPr>
          <w:rFonts w:eastAsia="Times New Roman"/>
          <w:b/>
          <w:bCs/>
        </w:rPr>
        <w:t>6.2.1</w:t>
      </w:r>
      <w:r w:rsidRPr="00A265AC">
        <w:tab/>
      </w:r>
      <w:r w:rsidRPr="00A265AC">
        <w:rPr>
          <w:rFonts w:eastAsia="Times New Roman"/>
          <w:b/>
          <w:bCs/>
          <w:highlight w:val="yellow"/>
        </w:rPr>
        <w:t>term:</w:t>
      </w:r>
      <w:r w:rsidRPr="00A265AC">
        <w:rPr>
          <w:rFonts w:eastAsia="Times New Roman"/>
          <w:highlight w:val="yellow"/>
        </w:rPr>
        <w:t xml:space="preserve"> definition</w:t>
      </w:r>
    </w:p>
    <w:p w14:paraId="52CEE21E" w14:textId="77777777" w:rsidR="00040DDA" w:rsidRPr="00A265AC" w:rsidRDefault="00040DDA" w:rsidP="00A265AC">
      <w:pPr>
        <w:rPr>
          <w:rFonts w:eastAsia="Calibri"/>
          <w:highlight w:val="yellow"/>
        </w:rPr>
      </w:pPr>
    </w:p>
    <w:p w14:paraId="65C5700A" w14:textId="77777777" w:rsidR="00040DDA" w:rsidRPr="00A265AC" w:rsidRDefault="00040DDA" w:rsidP="00A265AC">
      <w:pPr>
        <w:pStyle w:val="Heading1"/>
        <w:numPr>
          <w:ilvl w:val="0"/>
          <w:numId w:val="1"/>
        </w:numPr>
        <w:rPr>
          <w:rFonts w:eastAsia="Times New Roman" w:cs="Times New Roman"/>
        </w:rPr>
      </w:pPr>
      <w:bookmarkStart w:id="156" w:name="_Toc81184451"/>
      <w:bookmarkStart w:id="157" w:name="_Toc81415770"/>
      <w:r w:rsidRPr="00A265AC">
        <w:rPr>
          <w:rFonts w:eastAsia="Times New Roman" w:cs="Times New Roman"/>
        </w:rPr>
        <w:t>Product terms and definitions</w:t>
      </w:r>
      <w:bookmarkEnd w:id="156"/>
      <w:bookmarkEnd w:id="157"/>
    </w:p>
    <w:p w14:paraId="626812FC" w14:textId="77777777" w:rsidR="00040DDA" w:rsidRPr="00A265AC" w:rsidRDefault="00040DDA" w:rsidP="00A265AC">
      <w:pPr>
        <w:pStyle w:val="Heading2"/>
        <w:numPr>
          <w:ilvl w:val="1"/>
          <w:numId w:val="1"/>
        </w:numPr>
        <w:rPr>
          <w:rFonts w:eastAsia="Times New Roman" w:cs="Times New Roman"/>
        </w:rPr>
      </w:pPr>
      <w:bookmarkStart w:id="158" w:name="_Toc81184452"/>
      <w:bookmarkStart w:id="159" w:name="_Toc81415771"/>
      <w:r w:rsidRPr="00A265AC">
        <w:rPr>
          <w:rFonts w:eastAsia="Times New Roman" w:cs="Times New Roman"/>
        </w:rPr>
        <w:t>Terms defined elsewhere</w:t>
      </w:r>
      <w:bookmarkEnd w:id="158"/>
      <w:bookmarkEnd w:id="159"/>
    </w:p>
    <w:p w14:paraId="4DAD4834" w14:textId="77777777" w:rsidR="00040DDA" w:rsidRPr="00A265AC" w:rsidRDefault="00040DDA" w:rsidP="00A265AC">
      <w:pPr>
        <w:rPr>
          <w:rFonts w:eastAsia="Times New Roman"/>
        </w:rPr>
      </w:pPr>
      <w:r w:rsidRPr="00A265AC">
        <w:rPr>
          <w:rFonts w:eastAsia="Times New Roman"/>
        </w:rPr>
        <w:t>This draft glossary adopts the following product terms defined elsewhere:</w:t>
      </w:r>
    </w:p>
    <w:p w14:paraId="0BB7D9FF" w14:textId="5444E9B2" w:rsidR="00040DDA" w:rsidRPr="00A265AC" w:rsidRDefault="00040DDA" w:rsidP="00B42767">
      <w:pPr>
        <w:tabs>
          <w:tab w:val="left" w:pos="851"/>
        </w:tabs>
      </w:pPr>
      <w:r w:rsidRPr="00A265AC">
        <w:rPr>
          <w:rFonts w:eastAsia="Times New Roman"/>
          <w:b/>
          <w:bCs/>
        </w:rPr>
        <w:t>7.1.1</w:t>
      </w:r>
      <w:r w:rsidRPr="00A265AC">
        <w:tab/>
      </w:r>
      <w:r w:rsidRPr="00A265AC">
        <w:rPr>
          <w:b/>
          <w:bCs/>
        </w:rPr>
        <w:t>Software as a Medical Device (</w:t>
      </w:r>
      <w:proofErr w:type="spellStart"/>
      <w:r w:rsidRPr="00A265AC">
        <w:rPr>
          <w:b/>
          <w:bCs/>
        </w:rPr>
        <w:t>SaMD</w:t>
      </w:r>
      <w:proofErr w:type="spellEnd"/>
      <w:r w:rsidRPr="00A265AC">
        <w:rPr>
          <w:b/>
          <w:bCs/>
        </w:rPr>
        <w:t>) [</w:t>
      </w:r>
      <w:r w:rsidR="0012578F" w:rsidRPr="0012578F">
        <w:rPr>
          <w:b/>
          <w:bCs/>
        </w:rPr>
        <w:t>IMDRF SaMD-N12</w:t>
      </w:r>
      <w:r w:rsidRPr="00A265AC">
        <w:rPr>
          <w:b/>
          <w:bCs/>
        </w:rPr>
        <w:t>]</w:t>
      </w:r>
      <w:r w:rsidRPr="00A265AC">
        <w:rPr>
          <w:rFonts w:eastAsia="Times New Roman"/>
          <w:b/>
          <w:bCs/>
        </w:rPr>
        <w:t>:</w:t>
      </w:r>
      <w:r w:rsidR="00A265AC" w:rsidRPr="00A265AC">
        <w:rPr>
          <w:rFonts w:eastAsia="Times New Roman"/>
        </w:rPr>
        <w:t xml:space="preserve"> </w:t>
      </w:r>
      <w:r w:rsidRPr="00A265AC">
        <w:t>Software intended to be used for one or more medical purposes that perform these purposes without being part of a hardware medical device.</w:t>
      </w:r>
      <w:bookmarkStart w:id="160" w:name="_Toc79462032"/>
      <w:bookmarkEnd w:id="160"/>
    </w:p>
    <w:p w14:paraId="2732BCB7" w14:textId="77777777" w:rsidR="00040DDA" w:rsidRPr="00A265AC" w:rsidRDefault="00040DDA" w:rsidP="00A265AC">
      <w:pPr>
        <w:pStyle w:val="Heading2"/>
        <w:numPr>
          <w:ilvl w:val="1"/>
          <w:numId w:val="1"/>
        </w:numPr>
        <w:rPr>
          <w:rFonts w:eastAsia="Times New Roman" w:cs="Times New Roman"/>
        </w:rPr>
      </w:pPr>
      <w:bookmarkStart w:id="161" w:name="_Toc81184453"/>
      <w:bookmarkStart w:id="162" w:name="_Toc81415772"/>
      <w:r w:rsidRPr="00A265AC">
        <w:rPr>
          <w:rFonts w:eastAsia="Times New Roman" w:cs="Times New Roman"/>
        </w:rPr>
        <w:t>Terms defined here</w:t>
      </w:r>
      <w:bookmarkEnd w:id="161"/>
      <w:bookmarkEnd w:id="162"/>
    </w:p>
    <w:p w14:paraId="607E9158" w14:textId="77777777" w:rsidR="00040DDA" w:rsidRPr="00A265AC" w:rsidRDefault="00040DDA" w:rsidP="00A265AC">
      <w:pPr>
        <w:rPr>
          <w:rFonts w:eastAsia="Times New Roman"/>
        </w:rPr>
      </w:pPr>
      <w:r w:rsidRPr="00A265AC">
        <w:rPr>
          <w:rFonts w:eastAsia="Times New Roman"/>
        </w:rPr>
        <w:t>This draft glossary defines the following product terms:</w:t>
      </w:r>
    </w:p>
    <w:p w14:paraId="729AC724" w14:textId="37F9FFEF" w:rsidR="00040DDA" w:rsidRPr="00A265AC" w:rsidRDefault="00040DDA" w:rsidP="00B42767">
      <w:pPr>
        <w:tabs>
          <w:tab w:val="left" w:pos="851"/>
        </w:tabs>
      </w:pPr>
      <w:r w:rsidRPr="00A265AC">
        <w:rPr>
          <w:b/>
          <w:bCs/>
        </w:rPr>
        <w:t>7.2.1</w:t>
      </w:r>
      <w:r w:rsidR="00232F87">
        <w:tab/>
      </w:r>
      <w:r w:rsidRPr="00A265AC">
        <w:rPr>
          <w:b/>
          <w:bCs/>
        </w:rPr>
        <w:t>Total Product Life Cycle (TPLC):</w:t>
      </w:r>
      <w:r w:rsidR="00A265AC" w:rsidRPr="00A265AC">
        <w:t xml:space="preserve"> </w:t>
      </w:r>
      <w:r w:rsidRPr="00A265AC">
        <w:t>Total Product Life Cycle (TPLC) is a conceptual framework for holistically managing any product or service throughout all of its stages, e.g. from inception to introduction, growth, maturity, and decline.</w:t>
      </w:r>
    </w:p>
    <w:p w14:paraId="36D698AE" w14:textId="77777777" w:rsidR="00040DDA" w:rsidRPr="00A265AC" w:rsidRDefault="00040DDA" w:rsidP="00A265AC">
      <w:pPr>
        <w:rPr>
          <w:rFonts w:eastAsia="Calibri"/>
          <w:highlight w:val="yellow"/>
        </w:rPr>
      </w:pPr>
    </w:p>
    <w:p w14:paraId="61AC1490" w14:textId="77777777" w:rsidR="00040DDA" w:rsidRPr="00A265AC" w:rsidRDefault="00040DDA" w:rsidP="00A265AC">
      <w:pPr>
        <w:pStyle w:val="Heading1"/>
        <w:numPr>
          <w:ilvl w:val="0"/>
          <w:numId w:val="1"/>
        </w:numPr>
        <w:rPr>
          <w:rFonts w:eastAsia="Times New Roman" w:cs="Times New Roman"/>
        </w:rPr>
      </w:pPr>
      <w:bookmarkStart w:id="163" w:name="_Toc81184454"/>
      <w:bookmarkStart w:id="164" w:name="_Toc81415773"/>
      <w:r w:rsidRPr="00A265AC">
        <w:rPr>
          <w:rFonts w:eastAsia="Times New Roman" w:cs="Times New Roman"/>
        </w:rPr>
        <w:t>Policy Terms</w:t>
      </w:r>
      <w:bookmarkEnd w:id="163"/>
      <w:bookmarkEnd w:id="164"/>
    </w:p>
    <w:p w14:paraId="219DD1D9" w14:textId="77777777" w:rsidR="00040DDA" w:rsidRPr="00A265AC" w:rsidRDefault="00040DDA" w:rsidP="00A265AC">
      <w:pPr>
        <w:pStyle w:val="Heading2"/>
        <w:numPr>
          <w:ilvl w:val="1"/>
          <w:numId w:val="1"/>
        </w:numPr>
        <w:rPr>
          <w:rFonts w:eastAsia="Times New Roman" w:cs="Times New Roman"/>
        </w:rPr>
      </w:pPr>
      <w:bookmarkStart w:id="165" w:name="_Toc81184455"/>
      <w:bookmarkStart w:id="166" w:name="_Toc81415774"/>
      <w:r w:rsidRPr="00A265AC">
        <w:rPr>
          <w:rFonts w:eastAsia="Times New Roman" w:cs="Times New Roman"/>
        </w:rPr>
        <w:t>Terms defined elsewhere</w:t>
      </w:r>
      <w:bookmarkEnd w:id="165"/>
      <w:bookmarkEnd w:id="166"/>
    </w:p>
    <w:p w14:paraId="3E883D23" w14:textId="77777777" w:rsidR="00040DDA" w:rsidRPr="00A265AC" w:rsidRDefault="00040DDA" w:rsidP="00A265AC">
      <w:pPr>
        <w:rPr>
          <w:rFonts w:eastAsia="Times New Roman"/>
        </w:rPr>
      </w:pPr>
      <w:r w:rsidRPr="00A265AC">
        <w:rPr>
          <w:rFonts w:eastAsia="Times New Roman"/>
        </w:rPr>
        <w:t>This draft glossary adopts the following policy terms defined elsewhere:</w:t>
      </w:r>
    </w:p>
    <w:p w14:paraId="0B9E3040" w14:textId="47149B19" w:rsidR="00040DDA" w:rsidRPr="00A265AC" w:rsidRDefault="00040DDA" w:rsidP="00B42767">
      <w:r w:rsidRPr="00A265AC">
        <w:rPr>
          <w:rFonts w:eastAsia="Times New Roman"/>
          <w:b/>
          <w:bCs/>
        </w:rPr>
        <w:t>8.1.1</w:t>
      </w:r>
      <w:r w:rsidRPr="00A265AC">
        <w:tab/>
      </w:r>
      <w:r w:rsidRPr="00A265AC">
        <w:rPr>
          <w:b/>
          <w:bCs/>
        </w:rPr>
        <w:t>High Income Countries (HIC)</w:t>
      </w:r>
      <w:r w:rsidR="00B42767">
        <w:t xml:space="preserve">: List of countries with higher levels of income that is defined by the </w:t>
      </w:r>
      <w:r w:rsidR="00B42767" w:rsidRPr="00A265AC">
        <w:t>World Bank</w:t>
      </w:r>
      <w:r w:rsidR="00B42767">
        <w:t xml:space="preserve"> and reviewed regularly, as found at</w:t>
      </w:r>
      <w:r w:rsidR="00B42767" w:rsidRPr="00B42767">
        <w:t xml:space="preserve"> </w:t>
      </w:r>
      <w:hyperlink r:id="rId30" w:history="1">
        <w:r w:rsidR="00B42767" w:rsidRPr="00B42767">
          <w:rPr>
            <w:rStyle w:val="Hyperlink"/>
          </w:rPr>
          <w:t>https://datahelpdesk.worldbank.org/</w:t>
        </w:r>
        <w:r w:rsidR="00B42767">
          <w:rPr>
            <w:rStyle w:val="Hyperlink"/>
          </w:rPr>
          <w:t>‌</w:t>
        </w:r>
        <w:r w:rsidR="00B42767" w:rsidRPr="00B42767">
          <w:rPr>
            <w:rStyle w:val="Hyperlink"/>
          </w:rPr>
          <w:t>knowledgebase/articles/906519</w:t>
        </w:r>
      </w:hyperlink>
      <w:r w:rsidR="00B42767" w:rsidRPr="00B42767">
        <w:t>.</w:t>
      </w:r>
    </w:p>
    <w:p w14:paraId="4EADB422" w14:textId="08E3FAF1" w:rsidR="00040DDA" w:rsidRPr="00A265AC" w:rsidRDefault="00040DDA" w:rsidP="00A265AC">
      <w:r w:rsidRPr="00A265AC">
        <w:rPr>
          <w:rFonts w:eastAsia="Times New Roman"/>
          <w:b/>
          <w:bCs/>
        </w:rPr>
        <w:t>8.1.2</w:t>
      </w:r>
      <w:r w:rsidRPr="00A265AC">
        <w:tab/>
      </w:r>
      <w:r w:rsidRPr="00A265AC">
        <w:rPr>
          <w:b/>
          <w:bCs/>
        </w:rPr>
        <w:t>Low- and lower-middle income countries (LMIC)</w:t>
      </w:r>
      <w:r w:rsidR="00B42767">
        <w:t xml:space="preserve">: List of countries with lower levels of income that is defined by the </w:t>
      </w:r>
      <w:r w:rsidR="00B42767" w:rsidRPr="00A265AC">
        <w:t>World Bank</w:t>
      </w:r>
      <w:r w:rsidR="00B42767">
        <w:t xml:space="preserve"> and reviewed regularly, as found at</w:t>
      </w:r>
      <w:r w:rsidR="00B42767" w:rsidRPr="00B42767">
        <w:t xml:space="preserve"> </w:t>
      </w:r>
      <w:hyperlink r:id="rId31" w:history="1">
        <w:r w:rsidR="00B42767" w:rsidRPr="002E5D55">
          <w:rPr>
            <w:rStyle w:val="Hyperlink"/>
          </w:rPr>
          <w:t>https://datahelpdesk.‌worldbank.org/knowledgebase/articles/906519</w:t>
        </w:r>
      </w:hyperlink>
      <w:r w:rsidR="00B42767" w:rsidRPr="00B42767">
        <w:t>.</w:t>
      </w:r>
    </w:p>
    <w:p w14:paraId="16859F78" w14:textId="77777777" w:rsidR="00040DDA" w:rsidRPr="00A265AC" w:rsidRDefault="00040DDA" w:rsidP="00A265AC">
      <w:pPr>
        <w:pStyle w:val="Heading2"/>
        <w:numPr>
          <w:ilvl w:val="1"/>
          <w:numId w:val="1"/>
        </w:numPr>
        <w:rPr>
          <w:rFonts w:eastAsia="Times New Roman" w:cs="Times New Roman"/>
        </w:rPr>
      </w:pPr>
      <w:bookmarkStart w:id="167" w:name="_Toc81184456"/>
      <w:bookmarkStart w:id="168" w:name="_Toc81415775"/>
      <w:r w:rsidRPr="00A265AC">
        <w:rPr>
          <w:rFonts w:eastAsia="Times New Roman" w:cs="Times New Roman"/>
        </w:rPr>
        <w:t>Terms defined here</w:t>
      </w:r>
      <w:bookmarkEnd w:id="167"/>
      <w:bookmarkEnd w:id="168"/>
    </w:p>
    <w:p w14:paraId="1F436DF3" w14:textId="77777777" w:rsidR="00040DDA" w:rsidRPr="00A265AC" w:rsidRDefault="00040DDA" w:rsidP="00A265AC">
      <w:pPr>
        <w:rPr>
          <w:rFonts w:eastAsia="Times New Roman"/>
        </w:rPr>
      </w:pPr>
      <w:r w:rsidRPr="00A265AC">
        <w:rPr>
          <w:rFonts w:eastAsia="Times New Roman"/>
        </w:rPr>
        <w:t>This draft glossary defines the following policy terms:</w:t>
      </w:r>
    </w:p>
    <w:p w14:paraId="78DDD552" w14:textId="77777777" w:rsidR="00040DDA" w:rsidRPr="00A265AC" w:rsidRDefault="00040DDA" w:rsidP="00A265AC">
      <w:pPr>
        <w:rPr>
          <w:rFonts w:eastAsia="Calibri"/>
        </w:rPr>
      </w:pPr>
      <w:r w:rsidRPr="00A265AC">
        <w:rPr>
          <w:rFonts w:eastAsia="Times New Roman"/>
          <w:b/>
          <w:bCs/>
        </w:rPr>
        <w:lastRenderedPageBreak/>
        <w:t>8.2.1</w:t>
      </w:r>
      <w:r w:rsidRPr="00A265AC">
        <w:tab/>
      </w:r>
      <w:r w:rsidRPr="00A265AC">
        <w:rPr>
          <w:rFonts w:eastAsia="Times New Roman"/>
          <w:b/>
          <w:bCs/>
        </w:rPr>
        <w:t>Focus Group</w:t>
      </w:r>
      <w:r w:rsidRPr="00A265AC">
        <w:rPr>
          <w:rFonts w:eastAsia="Times New Roman"/>
        </w:rPr>
        <w:t xml:space="preserve">: An ITU-T Focus Group is a group created under the provisions of [ITU-T A.7] </w:t>
      </w:r>
      <w:r w:rsidRPr="00A265AC">
        <w:rPr>
          <w:rFonts w:eastAsia="Calibri"/>
        </w:rPr>
        <w:t xml:space="preserve">to </w:t>
      </w:r>
      <w:r w:rsidRPr="00A265AC">
        <w:rPr>
          <w:rFonts w:eastAsia="Times New Roman"/>
        </w:rPr>
        <w:t>help advance the work of the ITU Telecommunication Standardization Sector (ITU-T)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w:t>
      </w:r>
      <w:r w:rsidRPr="00A265AC">
        <w:rPr>
          <w:rFonts w:eastAsia="Calibri"/>
        </w:rPr>
        <w:t xml:space="preserve"> They augment an ITU-T study group work programme by providing an alternative working environment for the quick development of specifications in their chosen areas. (Adapted from [ITU-T A.1].)</w:t>
      </w:r>
    </w:p>
    <w:p w14:paraId="183F00D3" w14:textId="121DC057" w:rsidR="00A265AC" w:rsidRPr="00A265AC" w:rsidRDefault="00A265AC" w:rsidP="00A80C3F">
      <w:pPr>
        <w:rPr>
          <w:rFonts w:eastAsia="Calibri"/>
        </w:rPr>
      </w:pPr>
      <w:r w:rsidRPr="00A265AC">
        <w:rPr>
          <w:rFonts w:eastAsia="Calibri"/>
          <w:b/>
          <w:bCs/>
        </w:rPr>
        <w:t>8.</w:t>
      </w:r>
      <w:r>
        <w:rPr>
          <w:rFonts w:eastAsia="Calibri"/>
          <w:b/>
          <w:bCs/>
        </w:rPr>
        <w:t>2</w:t>
      </w:r>
      <w:r w:rsidRPr="00A265AC">
        <w:rPr>
          <w:rFonts w:eastAsia="Calibri"/>
          <w:b/>
          <w:bCs/>
        </w:rPr>
        <w:t>.</w:t>
      </w:r>
      <w:r>
        <w:rPr>
          <w:rFonts w:eastAsia="Calibri"/>
          <w:b/>
          <w:bCs/>
        </w:rPr>
        <w:t>2</w:t>
      </w:r>
      <w:r w:rsidRPr="00A265AC">
        <w:tab/>
      </w:r>
      <w:r w:rsidRPr="00A265AC">
        <w:rPr>
          <w:rFonts w:eastAsia="Calibri"/>
          <w:b/>
          <w:bCs/>
        </w:rPr>
        <w:t>Sustainable Development Goals</w:t>
      </w:r>
      <w:r w:rsidR="00A80C3F">
        <w:rPr>
          <w:rFonts w:eastAsia="Calibri"/>
          <w:b/>
          <w:bCs/>
        </w:rPr>
        <w:t xml:space="preserve"> (SDGs)</w:t>
      </w:r>
      <w:r w:rsidRPr="00A265AC">
        <w:rPr>
          <w:rFonts w:eastAsia="Calibri"/>
          <w:b/>
          <w:bCs/>
        </w:rPr>
        <w:t xml:space="preserve"> </w:t>
      </w:r>
      <w:r w:rsidR="00A80C3F">
        <w:rPr>
          <w:rFonts w:eastAsia="Calibri"/>
        </w:rPr>
        <w:t>(</w:t>
      </w:r>
      <w:r w:rsidRPr="00A265AC">
        <w:rPr>
          <w:rFonts w:eastAsia="Calibri"/>
        </w:rPr>
        <w:t xml:space="preserve">Adapted from </w:t>
      </w:r>
      <w:r w:rsidR="00B42767">
        <w:rPr>
          <w:rFonts w:eastAsia="Calibri"/>
        </w:rPr>
        <w:t>UN-SDGs]</w:t>
      </w:r>
      <w:r w:rsidR="00A80C3F">
        <w:rPr>
          <w:rFonts w:eastAsia="Calibri"/>
        </w:rPr>
        <w:t>)</w:t>
      </w:r>
      <w:r w:rsidRPr="00A265AC">
        <w:rPr>
          <w:rFonts w:eastAsia="Calibri"/>
        </w:rPr>
        <w:t xml:space="preserve">: The Sustainable Development Goals of the United Nations are </w:t>
      </w:r>
      <w:r w:rsidR="00B42767" w:rsidRPr="00B42767">
        <w:rPr>
          <w:rFonts w:eastAsia="Calibri"/>
        </w:rPr>
        <w:t xml:space="preserve">urgent </w:t>
      </w:r>
      <w:r w:rsidR="00B42767">
        <w:rPr>
          <w:rFonts w:eastAsia="Calibri"/>
        </w:rPr>
        <w:t>"</w:t>
      </w:r>
      <w:r w:rsidR="00B42767" w:rsidRPr="00B42767">
        <w:rPr>
          <w:rFonts w:eastAsia="Calibri"/>
        </w:rPr>
        <w:t>call</w:t>
      </w:r>
      <w:r w:rsidR="00B42767">
        <w:rPr>
          <w:rFonts w:eastAsia="Calibri"/>
        </w:rPr>
        <w:t>s</w:t>
      </w:r>
      <w:r w:rsidR="00B42767" w:rsidRPr="00B42767">
        <w:rPr>
          <w:rFonts w:eastAsia="Calibri"/>
        </w:rPr>
        <w:t xml:space="preserve"> for action</w:t>
      </w:r>
      <w:r w:rsidR="00B42767">
        <w:rPr>
          <w:rFonts w:eastAsia="Calibri"/>
        </w:rPr>
        <w:t>"</w:t>
      </w:r>
      <w:r w:rsidR="00B42767" w:rsidRPr="00B42767">
        <w:rPr>
          <w:rFonts w:eastAsia="Calibri"/>
        </w:rPr>
        <w:t xml:space="preserve"> by all countries </w:t>
      </w:r>
      <w:r w:rsidR="00B42767">
        <w:rPr>
          <w:rFonts w:eastAsia="Calibri"/>
        </w:rPr>
        <w:t>in 17 areas of human development</w:t>
      </w:r>
      <w:r w:rsidR="00A80C3F">
        <w:rPr>
          <w:rFonts w:eastAsia="Calibri"/>
        </w:rPr>
        <w:t xml:space="preserve"> </w:t>
      </w:r>
      <w:r w:rsidR="00B42767" w:rsidRPr="00B42767">
        <w:rPr>
          <w:rFonts w:eastAsia="Calibri"/>
        </w:rPr>
        <w:t>in a global partnership. They recognize that ending poverty and other deprivations must go hand-in-hand with strategies that improve health and education, reduce inequality, and spur economic growth – all while tackling climate change and working to preserve our oceans and forests.</w:t>
      </w:r>
      <w:r w:rsidR="00A80C3F">
        <w:rPr>
          <w:rFonts w:eastAsia="Calibri"/>
        </w:rPr>
        <w:t xml:space="preserve"> </w:t>
      </w:r>
      <w:r w:rsidRPr="00A265AC">
        <w:rPr>
          <w:rFonts w:eastAsia="Calibri"/>
        </w:rPr>
        <w:t xml:space="preserve">SDG 3 "Ensure healthy lives and promote well-being for all at all ages" </w:t>
      </w:r>
      <w:r w:rsidR="00A80C3F">
        <w:rPr>
          <w:rFonts w:eastAsia="Calibri"/>
        </w:rPr>
        <w:t xml:space="preserve">is </w:t>
      </w:r>
      <w:r w:rsidRPr="00A265AC">
        <w:rPr>
          <w:rFonts w:eastAsia="Calibri"/>
        </w:rPr>
        <w:t>particularly relevant for AI for Health.</w:t>
      </w:r>
    </w:p>
    <w:p w14:paraId="714DA704" w14:textId="77777777" w:rsidR="00040DDA" w:rsidRPr="00A265AC" w:rsidRDefault="00040DDA" w:rsidP="00A265AC">
      <w:pPr>
        <w:rPr>
          <w:rFonts w:eastAsia="Calibri"/>
        </w:rPr>
      </w:pPr>
    </w:p>
    <w:p w14:paraId="4B0D4AF3" w14:textId="2BEE4C8A" w:rsidR="00040DDA" w:rsidRPr="00A265AC" w:rsidRDefault="00040DDA" w:rsidP="00A265AC">
      <w:pPr>
        <w:pStyle w:val="Heading1"/>
        <w:numPr>
          <w:ilvl w:val="0"/>
          <w:numId w:val="1"/>
        </w:numPr>
        <w:rPr>
          <w:rFonts w:eastAsia="Times New Roman" w:cs="Times New Roman"/>
        </w:rPr>
      </w:pPr>
      <w:bookmarkStart w:id="169" w:name="_Toc81184457"/>
      <w:bookmarkStart w:id="170" w:name="_Toc81415776"/>
      <w:r w:rsidRPr="00A265AC">
        <w:rPr>
          <w:rFonts w:eastAsia="Times New Roman" w:cs="Times New Roman"/>
        </w:rPr>
        <w:t>Abbreviations</w:t>
      </w:r>
      <w:bookmarkEnd w:id="169"/>
      <w:bookmarkEnd w:id="170"/>
      <w:r w:rsidR="00A265AC">
        <w:rPr>
          <w:rFonts w:eastAsia="Times New Roman" w:cs="Times New Roman"/>
        </w:rPr>
        <w:t xml:space="preserve"> and acronyms</w:t>
      </w:r>
    </w:p>
    <w:tbl>
      <w:tblPr>
        <w:tblW w:w="9570" w:type="dxa"/>
        <w:tblLayout w:type="fixed"/>
        <w:tblLook w:val="01E0" w:firstRow="1" w:lastRow="1" w:firstColumn="1" w:lastColumn="1" w:noHBand="0" w:noVBand="0"/>
      </w:tblPr>
      <w:tblGrid>
        <w:gridCol w:w="1755"/>
        <w:gridCol w:w="7815"/>
      </w:tblGrid>
      <w:tr w:rsidR="00040DDA" w:rsidRPr="00A265AC" w14:paraId="24DB8DCE" w14:textId="77777777" w:rsidTr="003F01A2">
        <w:tc>
          <w:tcPr>
            <w:tcW w:w="1755" w:type="dxa"/>
          </w:tcPr>
          <w:p w14:paraId="580127EA" w14:textId="666CF919" w:rsidR="00040DDA" w:rsidRPr="00A265AC" w:rsidRDefault="00040DDA" w:rsidP="00A265AC">
            <w:pPr>
              <w:rPr>
                <w:rFonts w:eastAsia="Times New Roman"/>
              </w:rPr>
            </w:pPr>
            <w:r w:rsidRPr="00A265AC">
              <w:rPr>
                <w:rFonts w:eastAsia="Times New Roman"/>
              </w:rPr>
              <w:t>AI</w:t>
            </w:r>
          </w:p>
        </w:tc>
        <w:tc>
          <w:tcPr>
            <w:tcW w:w="7815" w:type="dxa"/>
          </w:tcPr>
          <w:p w14:paraId="3F651B78" w14:textId="77777777" w:rsidR="00040DDA" w:rsidRPr="00A265AC" w:rsidRDefault="00040DDA" w:rsidP="00A265AC">
            <w:pPr>
              <w:rPr>
                <w:rFonts w:eastAsia="Calibri"/>
              </w:rPr>
            </w:pPr>
            <w:r w:rsidRPr="00A265AC">
              <w:rPr>
                <w:rFonts w:eastAsia="Times New Roman"/>
              </w:rPr>
              <w:t>Artificial Intelligence</w:t>
            </w:r>
          </w:p>
        </w:tc>
      </w:tr>
      <w:tr w:rsidR="00040DDA" w:rsidRPr="00A265AC" w14:paraId="7E648C87" w14:textId="77777777" w:rsidTr="003F01A2">
        <w:tc>
          <w:tcPr>
            <w:tcW w:w="1755" w:type="dxa"/>
          </w:tcPr>
          <w:p w14:paraId="15DBEF0E" w14:textId="77777777" w:rsidR="00040DDA" w:rsidRPr="00A265AC" w:rsidRDefault="00040DDA" w:rsidP="00A265AC">
            <w:pPr>
              <w:rPr>
                <w:rFonts w:eastAsia="Calibri"/>
              </w:rPr>
            </w:pPr>
            <w:r w:rsidRPr="00A265AC">
              <w:rPr>
                <w:rFonts w:eastAsia="Calibri"/>
              </w:rPr>
              <w:t>AI-MD</w:t>
            </w:r>
          </w:p>
        </w:tc>
        <w:tc>
          <w:tcPr>
            <w:tcW w:w="7815" w:type="dxa"/>
          </w:tcPr>
          <w:p w14:paraId="316EB00C" w14:textId="77777777" w:rsidR="00040DDA" w:rsidRPr="00A265AC" w:rsidRDefault="00040DDA" w:rsidP="00A265AC">
            <w:pPr>
              <w:rPr>
                <w:rFonts w:eastAsia="Calibri"/>
              </w:rPr>
            </w:pPr>
            <w:r w:rsidRPr="00A265AC">
              <w:rPr>
                <w:rFonts w:eastAsia="Calibri"/>
              </w:rPr>
              <w:t>AI based medical device</w:t>
            </w:r>
          </w:p>
        </w:tc>
      </w:tr>
      <w:tr w:rsidR="00040DDA" w:rsidRPr="00A265AC" w14:paraId="6A137862" w14:textId="77777777" w:rsidTr="003F01A2">
        <w:tc>
          <w:tcPr>
            <w:tcW w:w="1755" w:type="dxa"/>
          </w:tcPr>
          <w:p w14:paraId="727024E1" w14:textId="77777777" w:rsidR="00040DDA" w:rsidRPr="00A265AC" w:rsidRDefault="00040DDA" w:rsidP="00A265AC">
            <w:pPr>
              <w:rPr>
                <w:rFonts w:eastAsia="Calibri"/>
              </w:rPr>
            </w:pPr>
            <w:r w:rsidRPr="00A265AC">
              <w:rPr>
                <w:rFonts w:eastAsia="Calibri"/>
              </w:rPr>
              <w:t>AI4H</w:t>
            </w:r>
          </w:p>
        </w:tc>
        <w:tc>
          <w:tcPr>
            <w:tcW w:w="7815" w:type="dxa"/>
          </w:tcPr>
          <w:p w14:paraId="5343C618" w14:textId="77777777" w:rsidR="00040DDA" w:rsidRPr="00A265AC" w:rsidRDefault="00040DDA" w:rsidP="00A265AC">
            <w:pPr>
              <w:rPr>
                <w:rFonts w:eastAsia="Calibri"/>
              </w:rPr>
            </w:pPr>
            <w:r w:rsidRPr="00A265AC">
              <w:rPr>
                <w:rFonts w:eastAsia="Calibri"/>
              </w:rPr>
              <w:t>Artificial Intelligence for health</w:t>
            </w:r>
          </w:p>
        </w:tc>
      </w:tr>
      <w:tr w:rsidR="00040DDA" w:rsidRPr="00A265AC" w14:paraId="6EA676DF" w14:textId="77777777" w:rsidTr="003F01A2">
        <w:tc>
          <w:tcPr>
            <w:tcW w:w="1755" w:type="dxa"/>
          </w:tcPr>
          <w:p w14:paraId="07FE3680" w14:textId="77777777" w:rsidR="00040DDA" w:rsidRPr="00A265AC" w:rsidRDefault="00040DDA" w:rsidP="00A265AC">
            <w:pPr>
              <w:rPr>
                <w:rFonts w:eastAsia="Calibri"/>
              </w:rPr>
            </w:pPr>
            <w:r w:rsidRPr="00A265AC">
              <w:rPr>
                <w:rFonts w:eastAsia="Calibri"/>
              </w:rPr>
              <w:t>API</w:t>
            </w:r>
          </w:p>
        </w:tc>
        <w:tc>
          <w:tcPr>
            <w:tcW w:w="7815" w:type="dxa"/>
          </w:tcPr>
          <w:p w14:paraId="3E7D7962" w14:textId="77777777" w:rsidR="00040DDA" w:rsidRPr="00A265AC" w:rsidRDefault="00040DDA" w:rsidP="00A265AC">
            <w:pPr>
              <w:rPr>
                <w:rFonts w:eastAsia="Calibri"/>
              </w:rPr>
            </w:pPr>
            <w:r w:rsidRPr="00A265AC">
              <w:rPr>
                <w:rFonts w:eastAsia="Calibri"/>
              </w:rPr>
              <w:t>Application Programming Interface</w:t>
            </w:r>
          </w:p>
        </w:tc>
      </w:tr>
      <w:tr w:rsidR="00040DDA" w:rsidRPr="00A265AC" w14:paraId="48403733" w14:textId="77777777" w:rsidTr="003F01A2">
        <w:tc>
          <w:tcPr>
            <w:tcW w:w="1755" w:type="dxa"/>
          </w:tcPr>
          <w:p w14:paraId="032B33CA" w14:textId="77777777" w:rsidR="00040DDA" w:rsidRPr="00A265AC" w:rsidRDefault="00040DDA" w:rsidP="00A265AC">
            <w:pPr>
              <w:rPr>
                <w:rFonts w:eastAsia="Calibri"/>
              </w:rPr>
            </w:pPr>
            <w:r w:rsidRPr="00A265AC">
              <w:rPr>
                <w:rFonts w:eastAsia="Calibri"/>
              </w:rPr>
              <w:t>CfTGP</w:t>
            </w:r>
          </w:p>
        </w:tc>
        <w:tc>
          <w:tcPr>
            <w:tcW w:w="7815" w:type="dxa"/>
          </w:tcPr>
          <w:p w14:paraId="2B6E79B7" w14:textId="77777777" w:rsidR="00040DDA" w:rsidRPr="00A265AC" w:rsidRDefault="00040DDA" w:rsidP="00A265AC">
            <w:pPr>
              <w:rPr>
                <w:rFonts w:eastAsia="Calibri"/>
              </w:rPr>
            </w:pPr>
            <w:r w:rsidRPr="00A265AC">
              <w:rPr>
                <w:rFonts w:eastAsia="Calibri"/>
              </w:rPr>
              <w:t>Call for Topic Group Participation</w:t>
            </w:r>
          </w:p>
        </w:tc>
      </w:tr>
      <w:tr w:rsidR="00040DDA" w:rsidRPr="00A265AC" w14:paraId="3368357C" w14:textId="77777777" w:rsidTr="003F01A2">
        <w:tc>
          <w:tcPr>
            <w:tcW w:w="1755" w:type="dxa"/>
          </w:tcPr>
          <w:p w14:paraId="62928893" w14:textId="77777777" w:rsidR="00040DDA" w:rsidRPr="00A265AC" w:rsidRDefault="00040DDA" w:rsidP="00A265AC">
            <w:pPr>
              <w:rPr>
                <w:rFonts w:eastAsia="Calibri"/>
              </w:rPr>
            </w:pPr>
            <w:r w:rsidRPr="00A265AC">
              <w:rPr>
                <w:rFonts w:eastAsia="Calibri"/>
              </w:rPr>
              <w:t>CNN</w:t>
            </w:r>
          </w:p>
        </w:tc>
        <w:tc>
          <w:tcPr>
            <w:tcW w:w="7815" w:type="dxa"/>
          </w:tcPr>
          <w:p w14:paraId="2A8E6292" w14:textId="77777777" w:rsidR="00040DDA" w:rsidRPr="00A265AC" w:rsidRDefault="00040DDA" w:rsidP="00A265AC">
            <w:pPr>
              <w:rPr>
                <w:rFonts w:eastAsia="Calibri"/>
              </w:rPr>
            </w:pPr>
            <w:r w:rsidRPr="00A265AC">
              <w:rPr>
                <w:rFonts w:eastAsia="Calibri"/>
              </w:rPr>
              <w:t>Convolutional Neural Network</w:t>
            </w:r>
          </w:p>
        </w:tc>
      </w:tr>
      <w:tr w:rsidR="00040DDA" w:rsidRPr="00A265AC" w14:paraId="75126708" w14:textId="77777777" w:rsidTr="003F01A2">
        <w:tc>
          <w:tcPr>
            <w:tcW w:w="1755" w:type="dxa"/>
          </w:tcPr>
          <w:p w14:paraId="3FD8A399" w14:textId="77777777" w:rsidR="00040DDA" w:rsidRPr="00A265AC" w:rsidRDefault="00040DDA" w:rsidP="00A265AC">
            <w:pPr>
              <w:rPr>
                <w:rFonts w:eastAsia="Calibri"/>
              </w:rPr>
            </w:pPr>
            <w:r w:rsidRPr="00A265AC">
              <w:rPr>
                <w:rFonts w:eastAsia="Calibri"/>
              </w:rPr>
              <w:t>COA</w:t>
            </w:r>
          </w:p>
        </w:tc>
        <w:tc>
          <w:tcPr>
            <w:tcW w:w="7815" w:type="dxa"/>
          </w:tcPr>
          <w:p w14:paraId="7508FE58" w14:textId="77777777" w:rsidR="00040DDA" w:rsidRPr="00A265AC" w:rsidRDefault="00040DDA" w:rsidP="00A265AC">
            <w:pPr>
              <w:rPr>
                <w:rFonts w:eastAsia="Calibri"/>
              </w:rPr>
            </w:pPr>
            <w:r w:rsidRPr="00A265AC">
              <w:rPr>
                <w:rFonts w:eastAsia="Calibri"/>
              </w:rPr>
              <w:t>Clinical outcome assessment</w:t>
            </w:r>
          </w:p>
        </w:tc>
      </w:tr>
      <w:tr w:rsidR="00040DDA" w:rsidRPr="00A265AC" w14:paraId="5631EB43" w14:textId="77777777" w:rsidTr="003F01A2">
        <w:tc>
          <w:tcPr>
            <w:tcW w:w="1755" w:type="dxa"/>
          </w:tcPr>
          <w:p w14:paraId="5E07A1DA" w14:textId="77777777" w:rsidR="00040DDA" w:rsidRPr="00A265AC" w:rsidRDefault="00040DDA" w:rsidP="00A265AC">
            <w:pPr>
              <w:rPr>
                <w:rFonts w:eastAsia="Calibri"/>
              </w:rPr>
            </w:pPr>
            <w:r w:rsidRPr="00A265AC">
              <w:rPr>
                <w:rFonts w:eastAsia="Calibri"/>
              </w:rPr>
              <w:t>CONSORT-AI</w:t>
            </w:r>
          </w:p>
        </w:tc>
        <w:tc>
          <w:tcPr>
            <w:tcW w:w="7815" w:type="dxa"/>
          </w:tcPr>
          <w:p w14:paraId="65D92373" w14:textId="77777777" w:rsidR="00040DDA" w:rsidRPr="00A265AC" w:rsidRDefault="00040DDA" w:rsidP="00A265AC">
            <w:pPr>
              <w:rPr>
                <w:rFonts w:eastAsia="Calibri"/>
              </w:rPr>
            </w:pPr>
            <w:r w:rsidRPr="00A265AC">
              <w:rPr>
                <w:rFonts w:eastAsia="Calibri"/>
              </w:rPr>
              <w:t>Consolidated Standards of Reporting Trials</w:t>
            </w:r>
          </w:p>
        </w:tc>
      </w:tr>
      <w:tr w:rsidR="00040DDA" w:rsidRPr="00A265AC" w14:paraId="4027CD9E" w14:textId="77777777" w:rsidTr="003F01A2">
        <w:tc>
          <w:tcPr>
            <w:tcW w:w="1755" w:type="dxa"/>
          </w:tcPr>
          <w:p w14:paraId="541B462D" w14:textId="77777777" w:rsidR="00040DDA" w:rsidRPr="00A265AC" w:rsidRDefault="00040DDA" w:rsidP="00A265AC">
            <w:pPr>
              <w:rPr>
                <w:rFonts w:eastAsia="Calibri"/>
              </w:rPr>
            </w:pPr>
            <w:r w:rsidRPr="00A265AC">
              <w:rPr>
                <w:rFonts w:eastAsia="Calibri"/>
              </w:rPr>
              <w:t>DEL</w:t>
            </w:r>
          </w:p>
        </w:tc>
        <w:tc>
          <w:tcPr>
            <w:tcW w:w="7815" w:type="dxa"/>
          </w:tcPr>
          <w:p w14:paraId="35600836" w14:textId="77777777" w:rsidR="00040DDA" w:rsidRPr="00A265AC" w:rsidRDefault="00040DDA" w:rsidP="00A265AC">
            <w:pPr>
              <w:rPr>
                <w:rFonts w:eastAsia="Calibri"/>
              </w:rPr>
            </w:pPr>
            <w:r w:rsidRPr="00A265AC">
              <w:rPr>
                <w:rFonts w:eastAsia="Calibri"/>
              </w:rPr>
              <w:t>Deliverable</w:t>
            </w:r>
          </w:p>
        </w:tc>
      </w:tr>
      <w:tr w:rsidR="00040DDA" w:rsidRPr="00A265AC" w14:paraId="672D62D9" w14:textId="77777777" w:rsidTr="003F01A2">
        <w:tc>
          <w:tcPr>
            <w:tcW w:w="1755" w:type="dxa"/>
          </w:tcPr>
          <w:p w14:paraId="5208039C" w14:textId="77777777" w:rsidR="00040DDA" w:rsidRPr="00A265AC" w:rsidRDefault="00040DDA" w:rsidP="00A265AC">
            <w:pPr>
              <w:rPr>
                <w:rFonts w:eastAsia="Calibri"/>
              </w:rPr>
            </w:pPr>
            <w:r w:rsidRPr="00A265AC">
              <w:rPr>
                <w:rFonts w:eastAsia="Calibri"/>
              </w:rPr>
              <w:t>DL</w:t>
            </w:r>
          </w:p>
        </w:tc>
        <w:tc>
          <w:tcPr>
            <w:tcW w:w="7815" w:type="dxa"/>
          </w:tcPr>
          <w:p w14:paraId="187F5004" w14:textId="77777777" w:rsidR="00040DDA" w:rsidRPr="00A265AC" w:rsidRDefault="00040DDA" w:rsidP="00A265AC">
            <w:pPr>
              <w:rPr>
                <w:rFonts w:eastAsia="Calibri"/>
              </w:rPr>
            </w:pPr>
            <w:r w:rsidRPr="00A265AC">
              <w:rPr>
                <w:rFonts w:eastAsia="Calibri"/>
              </w:rPr>
              <w:t>Deep Learning</w:t>
            </w:r>
          </w:p>
        </w:tc>
      </w:tr>
      <w:tr w:rsidR="00040DDA" w:rsidRPr="00A265AC" w14:paraId="0F60BC45" w14:textId="77777777" w:rsidTr="003F01A2">
        <w:tc>
          <w:tcPr>
            <w:tcW w:w="1755" w:type="dxa"/>
          </w:tcPr>
          <w:p w14:paraId="5335FDEA" w14:textId="77777777" w:rsidR="00040DDA" w:rsidRPr="00A265AC" w:rsidRDefault="00040DDA" w:rsidP="00A265AC">
            <w:pPr>
              <w:rPr>
                <w:rFonts w:eastAsia="Calibri"/>
              </w:rPr>
            </w:pPr>
            <w:r w:rsidRPr="00A265AC">
              <w:rPr>
                <w:rFonts w:eastAsia="Calibri"/>
              </w:rPr>
              <w:t>FDA</w:t>
            </w:r>
          </w:p>
        </w:tc>
        <w:tc>
          <w:tcPr>
            <w:tcW w:w="7815" w:type="dxa"/>
          </w:tcPr>
          <w:p w14:paraId="595AE71A" w14:textId="77777777" w:rsidR="00040DDA" w:rsidRPr="00A265AC" w:rsidRDefault="00040DDA" w:rsidP="00A265AC">
            <w:pPr>
              <w:rPr>
                <w:rFonts w:eastAsia="Calibri"/>
              </w:rPr>
            </w:pPr>
            <w:r w:rsidRPr="00A265AC">
              <w:rPr>
                <w:rFonts w:eastAsia="Calibri"/>
              </w:rPr>
              <w:t>Food and Drug Administration</w:t>
            </w:r>
          </w:p>
        </w:tc>
      </w:tr>
      <w:tr w:rsidR="00040DDA" w:rsidRPr="00A265AC" w14:paraId="05CFC7B2" w14:textId="77777777" w:rsidTr="003F01A2">
        <w:tc>
          <w:tcPr>
            <w:tcW w:w="1755" w:type="dxa"/>
          </w:tcPr>
          <w:p w14:paraId="0D236528" w14:textId="77777777" w:rsidR="00040DDA" w:rsidRPr="00A265AC" w:rsidRDefault="00040DDA" w:rsidP="00A265AC">
            <w:pPr>
              <w:rPr>
                <w:rFonts w:eastAsia="Calibri"/>
              </w:rPr>
            </w:pPr>
            <w:r w:rsidRPr="00A265AC">
              <w:rPr>
                <w:rFonts w:eastAsia="Calibri"/>
              </w:rPr>
              <w:t>FG</w:t>
            </w:r>
          </w:p>
        </w:tc>
        <w:tc>
          <w:tcPr>
            <w:tcW w:w="7815" w:type="dxa"/>
          </w:tcPr>
          <w:p w14:paraId="21EC6AF4" w14:textId="77777777" w:rsidR="00040DDA" w:rsidRPr="00A265AC" w:rsidRDefault="00040DDA" w:rsidP="00A265AC">
            <w:pPr>
              <w:rPr>
                <w:rFonts w:eastAsia="Calibri"/>
              </w:rPr>
            </w:pPr>
            <w:r w:rsidRPr="00A265AC">
              <w:rPr>
                <w:rFonts w:eastAsia="Calibri"/>
              </w:rPr>
              <w:t>Focus Group</w:t>
            </w:r>
          </w:p>
        </w:tc>
      </w:tr>
      <w:tr w:rsidR="00040DDA" w:rsidRPr="00A265AC" w14:paraId="3E001E72" w14:textId="77777777" w:rsidTr="003F01A2">
        <w:tc>
          <w:tcPr>
            <w:tcW w:w="1755" w:type="dxa"/>
          </w:tcPr>
          <w:p w14:paraId="0F2C9BDC" w14:textId="77777777" w:rsidR="00040DDA" w:rsidRPr="00A265AC" w:rsidRDefault="00040DDA" w:rsidP="00A265AC">
            <w:pPr>
              <w:rPr>
                <w:rFonts w:eastAsia="Calibri"/>
              </w:rPr>
            </w:pPr>
            <w:r w:rsidRPr="00A265AC">
              <w:rPr>
                <w:rFonts w:eastAsia="Calibri"/>
              </w:rPr>
              <w:t>FG-AI4H</w:t>
            </w:r>
          </w:p>
        </w:tc>
        <w:tc>
          <w:tcPr>
            <w:tcW w:w="7815" w:type="dxa"/>
          </w:tcPr>
          <w:p w14:paraId="3D63F022" w14:textId="7C15DA57" w:rsidR="00040DDA" w:rsidRPr="00A265AC" w:rsidRDefault="00040DDA" w:rsidP="00A265AC">
            <w:pPr>
              <w:rPr>
                <w:rFonts w:eastAsia="Calibri"/>
              </w:rPr>
            </w:pPr>
            <w:r w:rsidRPr="00A265AC">
              <w:rPr>
                <w:rFonts w:eastAsia="Calibri"/>
              </w:rPr>
              <w:t>Focus Group on AI for Health</w:t>
            </w:r>
          </w:p>
        </w:tc>
      </w:tr>
      <w:tr w:rsidR="00040DDA" w:rsidRPr="00A265AC" w14:paraId="7C5F846A" w14:textId="77777777" w:rsidTr="003F01A2">
        <w:tc>
          <w:tcPr>
            <w:tcW w:w="1755" w:type="dxa"/>
          </w:tcPr>
          <w:p w14:paraId="259CC9F1" w14:textId="77777777" w:rsidR="00040DDA" w:rsidRPr="00A265AC" w:rsidRDefault="00040DDA" w:rsidP="00A265AC">
            <w:pPr>
              <w:rPr>
                <w:rFonts w:eastAsia="Calibri"/>
              </w:rPr>
            </w:pPr>
            <w:r w:rsidRPr="00A265AC">
              <w:rPr>
                <w:rFonts w:eastAsia="Calibri"/>
              </w:rPr>
              <w:t>GDPR</w:t>
            </w:r>
          </w:p>
        </w:tc>
        <w:tc>
          <w:tcPr>
            <w:tcW w:w="7815" w:type="dxa"/>
          </w:tcPr>
          <w:p w14:paraId="0AFBE3D1" w14:textId="77777777" w:rsidR="00040DDA" w:rsidRPr="00A265AC" w:rsidRDefault="00040DDA" w:rsidP="00A265AC">
            <w:pPr>
              <w:rPr>
                <w:rFonts w:eastAsia="Calibri"/>
              </w:rPr>
            </w:pPr>
            <w:r w:rsidRPr="00A265AC">
              <w:rPr>
                <w:rFonts w:eastAsia="Calibri"/>
              </w:rPr>
              <w:t>General Data Protection Regulation</w:t>
            </w:r>
          </w:p>
        </w:tc>
      </w:tr>
      <w:tr w:rsidR="00040DDA" w:rsidRPr="00A265AC" w14:paraId="1B088742" w14:textId="77777777" w:rsidTr="003F01A2">
        <w:tc>
          <w:tcPr>
            <w:tcW w:w="1755" w:type="dxa"/>
          </w:tcPr>
          <w:p w14:paraId="7767DF40" w14:textId="77777777" w:rsidR="00040DDA" w:rsidRPr="00A265AC" w:rsidRDefault="00040DDA" w:rsidP="00A265AC">
            <w:pPr>
              <w:rPr>
                <w:rFonts w:eastAsia="Calibri"/>
              </w:rPr>
            </w:pPr>
            <w:r w:rsidRPr="00A265AC">
              <w:rPr>
                <w:rFonts w:eastAsia="Calibri"/>
              </w:rPr>
              <w:t>IMDRF</w:t>
            </w:r>
          </w:p>
        </w:tc>
        <w:tc>
          <w:tcPr>
            <w:tcW w:w="7815" w:type="dxa"/>
          </w:tcPr>
          <w:p w14:paraId="66EC871E" w14:textId="77777777" w:rsidR="00040DDA" w:rsidRPr="00A265AC" w:rsidRDefault="00040DDA" w:rsidP="00A265AC">
            <w:pPr>
              <w:rPr>
                <w:rFonts w:eastAsia="Calibri"/>
              </w:rPr>
            </w:pPr>
            <w:r w:rsidRPr="00A265AC">
              <w:rPr>
                <w:rFonts w:eastAsia="Calibri"/>
              </w:rPr>
              <w:t>International Medical Device Regulators Forum</w:t>
            </w:r>
          </w:p>
        </w:tc>
      </w:tr>
      <w:tr w:rsidR="00040DDA" w:rsidRPr="00A265AC" w14:paraId="17565668" w14:textId="77777777" w:rsidTr="003F01A2">
        <w:tc>
          <w:tcPr>
            <w:tcW w:w="1755" w:type="dxa"/>
          </w:tcPr>
          <w:p w14:paraId="31399E08" w14:textId="77777777" w:rsidR="00040DDA" w:rsidRPr="00A265AC" w:rsidRDefault="00040DDA" w:rsidP="00A265AC">
            <w:pPr>
              <w:rPr>
                <w:rFonts w:eastAsia="Calibri"/>
              </w:rPr>
            </w:pPr>
            <w:r w:rsidRPr="00A265AC">
              <w:rPr>
                <w:rFonts w:eastAsia="Calibri"/>
              </w:rPr>
              <w:t>IP</w:t>
            </w:r>
          </w:p>
        </w:tc>
        <w:tc>
          <w:tcPr>
            <w:tcW w:w="7815" w:type="dxa"/>
          </w:tcPr>
          <w:p w14:paraId="0A707572" w14:textId="77777777" w:rsidR="00040DDA" w:rsidRPr="00A265AC" w:rsidRDefault="00040DDA" w:rsidP="00A265AC">
            <w:pPr>
              <w:rPr>
                <w:rFonts w:eastAsia="Calibri"/>
              </w:rPr>
            </w:pPr>
            <w:r w:rsidRPr="00A265AC">
              <w:rPr>
                <w:rFonts w:eastAsia="Calibri"/>
              </w:rPr>
              <w:t>Intellectual property</w:t>
            </w:r>
          </w:p>
        </w:tc>
      </w:tr>
      <w:tr w:rsidR="00040DDA" w:rsidRPr="00A265AC" w14:paraId="724B1EEA" w14:textId="77777777" w:rsidTr="003F01A2">
        <w:tc>
          <w:tcPr>
            <w:tcW w:w="1755" w:type="dxa"/>
          </w:tcPr>
          <w:p w14:paraId="663D8BE7" w14:textId="77777777" w:rsidR="00040DDA" w:rsidRPr="00A265AC" w:rsidRDefault="00040DDA" w:rsidP="00A265AC">
            <w:pPr>
              <w:rPr>
                <w:rFonts w:eastAsia="Calibri"/>
              </w:rPr>
            </w:pPr>
            <w:r w:rsidRPr="00A265AC">
              <w:rPr>
                <w:rFonts w:eastAsia="Calibri"/>
              </w:rPr>
              <w:t>ISO</w:t>
            </w:r>
          </w:p>
        </w:tc>
        <w:tc>
          <w:tcPr>
            <w:tcW w:w="7815" w:type="dxa"/>
          </w:tcPr>
          <w:p w14:paraId="622CF8A1" w14:textId="77777777" w:rsidR="00040DDA" w:rsidRPr="00A265AC" w:rsidRDefault="00040DDA" w:rsidP="00A265AC">
            <w:pPr>
              <w:rPr>
                <w:rFonts w:eastAsia="Calibri"/>
              </w:rPr>
            </w:pPr>
            <w:r w:rsidRPr="00A265AC">
              <w:rPr>
                <w:rFonts w:eastAsia="Calibri"/>
              </w:rPr>
              <w:t>International Standardization Organization</w:t>
            </w:r>
          </w:p>
        </w:tc>
      </w:tr>
      <w:tr w:rsidR="00040DDA" w:rsidRPr="00A265AC" w14:paraId="6D4C990B" w14:textId="77777777" w:rsidTr="003F01A2">
        <w:tc>
          <w:tcPr>
            <w:tcW w:w="1755" w:type="dxa"/>
          </w:tcPr>
          <w:p w14:paraId="46EDDC76" w14:textId="77777777" w:rsidR="00040DDA" w:rsidRPr="00A265AC" w:rsidRDefault="00040DDA" w:rsidP="00A265AC">
            <w:pPr>
              <w:rPr>
                <w:rFonts w:eastAsia="Calibri"/>
              </w:rPr>
            </w:pPr>
            <w:r w:rsidRPr="00A265AC">
              <w:rPr>
                <w:rFonts w:eastAsia="Calibri"/>
              </w:rPr>
              <w:t>ITU</w:t>
            </w:r>
          </w:p>
        </w:tc>
        <w:tc>
          <w:tcPr>
            <w:tcW w:w="7815" w:type="dxa"/>
          </w:tcPr>
          <w:p w14:paraId="2E2F729C" w14:textId="7CD895DD" w:rsidR="00040DDA" w:rsidRPr="00A265AC" w:rsidRDefault="00040DDA" w:rsidP="00A265AC">
            <w:pPr>
              <w:rPr>
                <w:rFonts w:eastAsia="Calibri"/>
              </w:rPr>
            </w:pPr>
            <w:r w:rsidRPr="00A265AC">
              <w:rPr>
                <w:rFonts w:eastAsia="Calibri"/>
              </w:rPr>
              <w:t>International Telecommunication Union</w:t>
            </w:r>
          </w:p>
        </w:tc>
      </w:tr>
      <w:tr w:rsidR="00040DDA" w:rsidRPr="00A265AC" w14:paraId="1C92BB02" w14:textId="77777777" w:rsidTr="003F01A2">
        <w:tc>
          <w:tcPr>
            <w:tcW w:w="1755" w:type="dxa"/>
          </w:tcPr>
          <w:p w14:paraId="2E983B0D" w14:textId="77777777" w:rsidR="00040DDA" w:rsidRPr="00A265AC" w:rsidRDefault="00040DDA" w:rsidP="00A265AC">
            <w:pPr>
              <w:rPr>
                <w:rFonts w:eastAsia="Calibri"/>
              </w:rPr>
            </w:pPr>
            <w:r w:rsidRPr="00A265AC">
              <w:rPr>
                <w:rFonts w:eastAsia="Calibri"/>
              </w:rPr>
              <w:t>LMIC</w:t>
            </w:r>
          </w:p>
        </w:tc>
        <w:tc>
          <w:tcPr>
            <w:tcW w:w="7815" w:type="dxa"/>
          </w:tcPr>
          <w:p w14:paraId="211E2589" w14:textId="77777777" w:rsidR="00040DDA" w:rsidRPr="00A265AC" w:rsidRDefault="00040DDA" w:rsidP="00A265AC">
            <w:pPr>
              <w:rPr>
                <w:rFonts w:eastAsia="Calibri"/>
              </w:rPr>
            </w:pPr>
            <w:r w:rsidRPr="00A265AC">
              <w:rPr>
                <w:rFonts w:eastAsia="Calibri"/>
              </w:rPr>
              <w:t>Low-and middle-income countries</w:t>
            </w:r>
          </w:p>
        </w:tc>
      </w:tr>
      <w:tr w:rsidR="00040DDA" w:rsidRPr="00A265AC" w14:paraId="714288C6" w14:textId="77777777" w:rsidTr="003F01A2">
        <w:tc>
          <w:tcPr>
            <w:tcW w:w="1755" w:type="dxa"/>
          </w:tcPr>
          <w:p w14:paraId="441D0515" w14:textId="77777777" w:rsidR="00040DDA" w:rsidRPr="00A265AC" w:rsidRDefault="00040DDA" w:rsidP="00A265AC">
            <w:pPr>
              <w:rPr>
                <w:rFonts w:eastAsia="Calibri"/>
              </w:rPr>
            </w:pPr>
            <w:r w:rsidRPr="00A265AC">
              <w:rPr>
                <w:rFonts w:eastAsia="Calibri"/>
              </w:rPr>
              <w:t>MDR</w:t>
            </w:r>
          </w:p>
        </w:tc>
        <w:tc>
          <w:tcPr>
            <w:tcW w:w="7815" w:type="dxa"/>
          </w:tcPr>
          <w:p w14:paraId="2858C9CD" w14:textId="77777777" w:rsidR="00040DDA" w:rsidRPr="00A265AC" w:rsidRDefault="00040DDA" w:rsidP="00A265AC">
            <w:pPr>
              <w:rPr>
                <w:rFonts w:eastAsia="Calibri"/>
              </w:rPr>
            </w:pPr>
            <w:r w:rsidRPr="00A265AC">
              <w:rPr>
                <w:rFonts w:eastAsia="Calibri"/>
              </w:rPr>
              <w:t>Medical Device Regulation</w:t>
            </w:r>
          </w:p>
        </w:tc>
      </w:tr>
      <w:tr w:rsidR="00040DDA" w:rsidRPr="00A265AC" w14:paraId="09CBE8D4" w14:textId="77777777" w:rsidTr="003F01A2">
        <w:tc>
          <w:tcPr>
            <w:tcW w:w="1755" w:type="dxa"/>
          </w:tcPr>
          <w:p w14:paraId="208602D3" w14:textId="77777777" w:rsidR="00040DDA" w:rsidRPr="00A265AC" w:rsidRDefault="00040DDA" w:rsidP="00A265AC">
            <w:pPr>
              <w:rPr>
                <w:rFonts w:eastAsia="Calibri"/>
              </w:rPr>
            </w:pPr>
            <w:r w:rsidRPr="00A265AC">
              <w:rPr>
                <w:rFonts w:eastAsia="Calibri"/>
              </w:rPr>
              <w:t>ML</w:t>
            </w:r>
          </w:p>
        </w:tc>
        <w:tc>
          <w:tcPr>
            <w:tcW w:w="7815" w:type="dxa"/>
          </w:tcPr>
          <w:p w14:paraId="50272BE6" w14:textId="77777777" w:rsidR="00040DDA" w:rsidRPr="00A265AC" w:rsidRDefault="00040DDA" w:rsidP="00A265AC">
            <w:pPr>
              <w:rPr>
                <w:rFonts w:eastAsia="Calibri"/>
              </w:rPr>
            </w:pPr>
            <w:r w:rsidRPr="00A265AC">
              <w:rPr>
                <w:rFonts w:eastAsia="Calibri"/>
              </w:rPr>
              <w:t>Machine Learning</w:t>
            </w:r>
          </w:p>
        </w:tc>
      </w:tr>
      <w:tr w:rsidR="00040DDA" w:rsidRPr="00A265AC" w14:paraId="6D1B3117" w14:textId="77777777" w:rsidTr="003F01A2">
        <w:tc>
          <w:tcPr>
            <w:tcW w:w="1755" w:type="dxa"/>
          </w:tcPr>
          <w:p w14:paraId="6EAFD16C" w14:textId="77777777" w:rsidR="00040DDA" w:rsidRPr="00A265AC" w:rsidRDefault="00040DDA" w:rsidP="00A265AC">
            <w:pPr>
              <w:rPr>
                <w:rFonts w:eastAsia="Calibri"/>
              </w:rPr>
            </w:pPr>
            <w:r w:rsidRPr="00A265AC">
              <w:rPr>
                <w:rFonts w:eastAsia="Calibri"/>
              </w:rPr>
              <w:t>NGO</w:t>
            </w:r>
          </w:p>
        </w:tc>
        <w:tc>
          <w:tcPr>
            <w:tcW w:w="7815" w:type="dxa"/>
          </w:tcPr>
          <w:p w14:paraId="6A021637" w14:textId="77777777" w:rsidR="00040DDA" w:rsidRPr="00A265AC" w:rsidRDefault="00040DDA" w:rsidP="00A265AC">
            <w:pPr>
              <w:rPr>
                <w:rFonts w:eastAsia="Calibri"/>
              </w:rPr>
            </w:pPr>
            <w:r w:rsidRPr="00A265AC">
              <w:rPr>
                <w:rFonts w:eastAsia="Calibri"/>
              </w:rPr>
              <w:t>Non-Governmental Organization</w:t>
            </w:r>
          </w:p>
        </w:tc>
      </w:tr>
      <w:tr w:rsidR="00040DDA" w:rsidRPr="00A265AC" w14:paraId="255E8241" w14:textId="77777777" w:rsidTr="003F01A2">
        <w:tc>
          <w:tcPr>
            <w:tcW w:w="1755" w:type="dxa"/>
          </w:tcPr>
          <w:p w14:paraId="47373BE3" w14:textId="77777777" w:rsidR="00040DDA" w:rsidRPr="00A265AC" w:rsidRDefault="00040DDA" w:rsidP="00A265AC">
            <w:pPr>
              <w:rPr>
                <w:rFonts w:eastAsia="Calibri"/>
              </w:rPr>
            </w:pPr>
            <w:r w:rsidRPr="00A265AC">
              <w:rPr>
                <w:rFonts w:eastAsia="Calibri"/>
              </w:rPr>
              <w:t>NN</w:t>
            </w:r>
          </w:p>
        </w:tc>
        <w:tc>
          <w:tcPr>
            <w:tcW w:w="7815" w:type="dxa"/>
          </w:tcPr>
          <w:p w14:paraId="2D01491C" w14:textId="77777777" w:rsidR="00040DDA" w:rsidRPr="00A265AC" w:rsidRDefault="00040DDA" w:rsidP="00A265AC">
            <w:pPr>
              <w:rPr>
                <w:rFonts w:eastAsia="Calibri"/>
              </w:rPr>
            </w:pPr>
            <w:r w:rsidRPr="00A265AC">
              <w:rPr>
                <w:rFonts w:eastAsia="Calibri"/>
              </w:rPr>
              <w:t>Neural Networks</w:t>
            </w:r>
          </w:p>
        </w:tc>
      </w:tr>
      <w:tr w:rsidR="00040DDA" w:rsidRPr="00A265AC" w14:paraId="120FB0B8" w14:textId="77777777" w:rsidTr="003F01A2">
        <w:tc>
          <w:tcPr>
            <w:tcW w:w="1755" w:type="dxa"/>
          </w:tcPr>
          <w:p w14:paraId="35B7AB3D" w14:textId="77777777" w:rsidR="00040DDA" w:rsidRPr="00A265AC" w:rsidRDefault="00040DDA" w:rsidP="00A265AC">
            <w:pPr>
              <w:rPr>
                <w:rFonts w:eastAsia="Calibri"/>
              </w:rPr>
            </w:pPr>
            <w:proofErr w:type="spellStart"/>
            <w:r w:rsidRPr="00A265AC">
              <w:rPr>
                <w:rFonts w:eastAsia="Calibri"/>
              </w:rPr>
              <w:lastRenderedPageBreak/>
              <w:t>SaMD</w:t>
            </w:r>
            <w:proofErr w:type="spellEnd"/>
          </w:p>
        </w:tc>
        <w:tc>
          <w:tcPr>
            <w:tcW w:w="7815" w:type="dxa"/>
          </w:tcPr>
          <w:p w14:paraId="623122C4" w14:textId="77777777" w:rsidR="00040DDA" w:rsidRPr="00A265AC" w:rsidRDefault="00040DDA" w:rsidP="00A265AC">
            <w:pPr>
              <w:rPr>
                <w:rFonts w:eastAsia="Calibri"/>
              </w:rPr>
            </w:pPr>
            <w:r w:rsidRPr="00A265AC">
              <w:rPr>
                <w:rFonts w:eastAsia="Calibri"/>
              </w:rPr>
              <w:t>Software as a Medical Device</w:t>
            </w:r>
          </w:p>
        </w:tc>
      </w:tr>
      <w:tr w:rsidR="00040DDA" w:rsidRPr="00A265AC" w14:paraId="2B78C330" w14:textId="77777777" w:rsidTr="003F01A2">
        <w:tc>
          <w:tcPr>
            <w:tcW w:w="1755" w:type="dxa"/>
          </w:tcPr>
          <w:p w14:paraId="7EFB2B74" w14:textId="77777777" w:rsidR="00040DDA" w:rsidRPr="00A265AC" w:rsidRDefault="00040DDA" w:rsidP="00A265AC">
            <w:pPr>
              <w:rPr>
                <w:rFonts w:eastAsia="Calibri"/>
              </w:rPr>
            </w:pPr>
            <w:r w:rsidRPr="00A265AC">
              <w:rPr>
                <w:rFonts w:eastAsia="Calibri"/>
              </w:rPr>
              <w:t>SDG</w:t>
            </w:r>
          </w:p>
        </w:tc>
        <w:tc>
          <w:tcPr>
            <w:tcW w:w="7815" w:type="dxa"/>
          </w:tcPr>
          <w:p w14:paraId="04BEEC38" w14:textId="77777777" w:rsidR="00040DDA" w:rsidRPr="00A265AC" w:rsidRDefault="00040DDA" w:rsidP="00A265AC">
            <w:pPr>
              <w:rPr>
                <w:rFonts w:eastAsia="Calibri"/>
              </w:rPr>
            </w:pPr>
            <w:r w:rsidRPr="00A265AC">
              <w:rPr>
                <w:rFonts w:eastAsia="Calibri"/>
              </w:rPr>
              <w:t>Sustainable Development Goal</w:t>
            </w:r>
          </w:p>
        </w:tc>
      </w:tr>
      <w:tr w:rsidR="00040DDA" w:rsidRPr="00A265AC" w14:paraId="26EDE1B0" w14:textId="77777777" w:rsidTr="003F01A2">
        <w:tc>
          <w:tcPr>
            <w:tcW w:w="1755" w:type="dxa"/>
          </w:tcPr>
          <w:p w14:paraId="52E4CDAC" w14:textId="77777777" w:rsidR="00040DDA" w:rsidRPr="00A265AC" w:rsidRDefault="00040DDA" w:rsidP="00A265AC">
            <w:pPr>
              <w:rPr>
                <w:rFonts w:eastAsia="Calibri"/>
              </w:rPr>
            </w:pPr>
            <w:r w:rsidRPr="00A265AC">
              <w:rPr>
                <w:rFonts w:eastAsia="Calibri"/>
              </w:rPr>
              <w:t>TDD</w:t>
            </w:r>
          </w:p>
        </w:tc>
        <w:tc>
          <w:tcPr>
            <w:tcW w:w="7815" w:type="dxa"/>
          </w:tcPr>
          <w:p w14:paraId="2EB31308" w14:textId="77777777" w:rsidR="00040DDA" w:rsidRPr="00A265AC" w:rsidRDefault="00040DDA" w:rsidP="00A265AC">
            <w:pPr>
              <w:rPr>
                <w:rFonts w:eastAsia="Calibri"/>
              </w:rPr>
            </w:pPr>
            <w:r w:rsidRPr="00A265AC">
              <w:rPr>
                <w:rFonts w:eastAsia="Calibri"/>
              </w:rPr>
              <w:t>Topic Description Document (</w:t>
            </w:r>
            <w:commentRangeStart w:id="171"/>
            <w:r w:rsidRPr="00A265AC">
              <w:rPr>
                <w:rFonts w:eastAsia="Calibri"/>
              </w:rPr>
              <w:t>specifies the standardized benchmarking for a topic on which each TG of the FG-AI4H works</w:t>
            </w:r>
            <w:commentRangeEnd w:id="171"/>
            <w:r w:rsidR="00A265AC">
              <w:rPr>
                <w:rStyle w:val="CommentReference"/>
              </w:rPr>
              <w:commentReference w:id="171"/>
            </w:r>
            <w:r w:rsidRPr="00A265AC">
              <w:rPr>
                <w:rFonts w:eastAsia="Calibri"/>
              </w:rPr>
              <w:t>)</w:t>
            </w:r>
          </w:p>
        </w:tc>
      </w:tr>
      <w:tr w:rsidR="00040DDA" w:rsidRPr="00A265AC" w14:paraId="3ED5B577" w14:textId="77777777" w:rsidTr="003F01A2">
        <w:tc>
          <w:tcPr>
            <w:tcW w:w="1755" w:type="dxa"/>
          </w:tcPr>
          <w:p w14:paraId="0EF7F73B" w14:textId="77777777" w:rsidR="00040DDA" w:rsidRPr="00A265AC" w:rsidRDefault="00040DDA" w:rsidP="00A265AC">
            <w:pPr>
              <w:rPr>
                <w:rFonts w:eastAsia="Calibri"/>
              </w:rPr>
            </w:pPr>
            <w:r w:rsidRPr="00A265AC">
              <w:rPr>
                <w:rFonts w:eastAsia="Calibri"/>
              </w:rPr>
              <w:t>TG</w:t>
            </w:r>
          </w:p>
        </w:tc>
        <w:tc>
          <w:tcPr>
            <w:tcW w:w="7815" w:type="dxa"/>
          </w:tcPr>
          <w:p w14:paraId="59D44130" w14:textId="77777777" w:rsidR="00040DDA" w:rsidRPr="00A265AC" w:rsidRDefault="00040DDA" w:rsidP="00A265AC">
            <w:pPr>
              <w:rPr>
                <w:rFonts w:eastAsia="Calibri"/>
              </w:rPr>
            </w:pPr>
            <w:r w:rsidRPr="00A265AC">
              <w:rPr>
                <w:rFonts w:eastAsia="Calibri"/>
              </w:rPr>
              <w:t>Topic Group</w:t>
            </w:r>
          </w:p>
        </w:tc>
      </w:tr>
      <w:tr w:rsidR="00040DDA" w:rsidRPr="00A265AC" w14:paraId="46CD20AC" w14:textId="77777777" w:rsidTr="003F01A2">
        <w:tc>
          <w:tcPr>
            <w:tcW w:w="1755" w:type="dxa"/>
          </w:tcPr>
          <w:p w14:paraId="279F66B5" w14:textId="77777777" w:rsidR="00040DDA" w:rsidRPr="00A265AC" w:rsidRDefault="00040DDA" w:rsidP="00A265AC">
            <w:pPr>
              <w:rPr>
                <w:rFonts w:eastAsia="Calibri"/>
              </w:rPr>
            </w:pPr>
            <w:r w:rsidRPr="00A265AC">
              <w:rPr>
                <w:rFonts w:eastAsia="Calibri"/>
              </w:rPr>
              <w:t>TPLC</w:t>
            </w:r>
          </w:p>
        </w:tc>
        <w:tc>
          <w:tcPr>
            <w:tcW w:w="7815" w:type="dxa"/>
          </w:tcPr>
          <w:p w14:paraId="2933E461" w14:textId="77777777" w:rsidR="00040DDA" w:rsidRPr="00A265AC" w:rsidRDefault="00040DDA" w:rsidP="00A265AC">
            <w:pPr>
              <w:rPr>
                <w:rFonts w:eastAsia="Calibri"/>
              </w:rPr>
            </w:pPr>
            <w:r w:rsidRPr="00A265AC">
              <w:rPr>
                <w:rFonts w:eastAsia="Calibri"/>
              </w:rPr>
              <w:t>Total Product Life Cycle</w:t>
            </w:r>
          </w:p>
        </w:tc>
      </w:tr>
      <w:tr w:rsidR="00040DDA" w:rsidRPr="00A265AC" w14:paraId="0691425E" w14:textId="77777777" w:rsidTr="003F01A2">
        <w:tc>
          <w:tcPr>
            <w:tcW w:w="1755" w:type="dxa"/>
          </w:tcPr>
          <w:p w14:paraId="466B529B" w14:textId="77777777" w:rsidR="00040DDA" w:rsidRPr="00A265AC" w:rsidRDefault="00040DDA" w:rsidP="00A265AC">
            <w:pPr>
              <w:rPr>
                <w:rFonts w:eastAsia="Calibri"/>
              </w:rPr>
            </w:pPr>
            <w:r w:rsidRPr="00A265AC">
              <w:rPr>
                <w:rFonts w:eastAsia="Calibri"/>
              </w:rPr>
              <w:t>UN</w:t>
            </w:r>
          </w:p>
        </w:tc>
        <w:tc>
          <w:tcPr>
            <w:tcW w:w="7815" w:type="dxa"/>
          </w:tcPr>
          <w:p w14:paraId="1E4CE245" w14:textId="77777777" w:rsidR="00040DDA" w:rsidRPr="00A265AC" w:rsidRDefault="00040DDA" w:rsidP="00A265AC">
            <w:pPr>
              <w:rPr>
                <w:rFonts w:eastAsia="Calibri"/>
              </w:rPr>
            </w:pPr>
            <w:r w:rsidRPr="00A265AC">
              <w:rPr>
                <w:rFonts w:eastAsia="Calibri"/>
              </w:rPr>
              <w:t>United Nations</w:t>
            </w:r>
          </w:p>
        </w:tc>
      </w:tr>
      <w:tr w:rsidR="00040DDA" w:rsidRPr="00A265AC" w14:paraId="1EC53B05" w14:textId="77777777" w:rsidTr="003F01A2">
        <w:tc>
          <w:tcPr>
            <w:tcW w:w="1755" w:type="dxa"/>
          </w:tcPr>
          <w:p w14:paraId="0DABC6B3" w14:textId="77777777" w:rsidR="00040DDA" w:rsidRPr="00A265AC" w:rsidRDefault="00040DDA" w:rsidP="00A265AC">
            <w:pPr>
              <w:rPr>
                <w:rFonts w:eastAsia="Calibri"/>
              </w:rPr>
            </w:pPr>
            <w:r w:rsidRPr="00A265AC">
              <w:rPr>
                <w:rFonts w:eastAsia="Calibri"/>
              </w:rPr>
              <w:t>WG</w:t>
            </w:r>
          </w:p>
        </w:tc>
        <w:tc>
          <w:tcPr>
            <w:tcW w:w="7815" w:type="dxa"/>
          </w:tcPr>
          <w:p w14:paraId="11F27D7F" w14:textId="77777777" w:rsidR="00040DDA" w:rsidRPr="00A265AC" w:rsidRDefault="00040DDA" w:rsidP="00A265AC">
            <w:pPr>
              <w:rPr>
                <w:rFonts w:eastAsia="Calibri"/>
              </w:rPr>
            </w:pPr>
            <w:r w:rsidRPr="00A265AC">
              <w:rPr>
                <w:rFonts w:eastAsia="Calibri"/>
              </w:rPr>
              <w:t>Working Group</w:t>
            </w:r>
          </w:p>
        </w:tc>
      </w:tr>
      <w:tr w:rsidR="00040DDA" w:rsidRPr="00A265AC" w14:paraId="582A474B" w14:textId="77777777" w:rsidTr="003F01A2">
        <w:tc>
          <w:tcPr>
            <w:tcW w:w="1755" w:type="dxa"/>
          </w:tcPr>
          <w:p w14:paraId="0F75E60B" w14:textId="77777777" w:rsidR="00040DDA" w:rsidRPr="00A265AC" w:rsidRDefault="00040DDA" w:rsidP="00A265AC">
            <w:pPr>
              <w:rPr>
                <w:rFonts w:eastAsia="Calibri"/>
              </w:rPr>
            </w:pPr>
            <w:r w:rsidRPr="00A265AC">
              <w:rPr>
                <w:rFonts w:eastAsia="Calibri"/>
              </w:rPr>
              <w:t>WHO</w:t>
            </w:r>
          </w:p>
        </w:tc>
        <w:tc>
          <w:tcPr>
            <w:tcW w:w="7815" w:type="dxa"/>
          </w:tcPr>
          <w:p w14:paraId="3906E274" w14:textId="121A36B9" w:rsidR="00040DDA" w:rsidRPr="00A265AC" w:rsidRDefault="00040DDA" w:rsidP="00A265AC">
            <w:pPr>
              <w:rPr>
                <w:rFonts w:eastAsia="Calibri"/>
              </w:rPr>
            </w:pPr>
            <w:r w:rsidRPr="00A265AC">
              <w:rPr>
                <w:rFonts w:eastAsia="Calibri"/>
              </w:rPr>
              <w:t>World Health Organization</w:t>
            </w:r>
          </w:p>
        </w:tc>
      </w:tr>
      <w:tr w:rsidR="00040DDA" w:rsidRPr="00A265AC" w14:paraId="3DA099C3" w14:textId="77777777" w:rsidTr="003F01A2">
        <w:tc>
          <w:tcPr>
            <w:tcW w:w="1755" w:type="dxa"/>
          </w:tcPr>
          <w:p w14:paraId="68FDE933" w14:textId="77777777" w:rsidR="00040DDA" w:rsidRPr="00A265AC" w:rsidRDefault="00040DDA" w:rsidP="00A265AC">
            <w:pPr>
              <w:rPr>
                <w:rFonts w:eastAsia="Calibri"/>
              </w:rPr>
            </w:pPr>
          </w:p>
        </w:tc>
        <w:tc>
          <w:tcPr>
            <w:tcW w:w="7815" w:type="dxa"/>
          </w:tcPr>
          <w:p w14:paraId="6FE84B60" w14:textId="77777777" w:rsidR="00040DDA" w:rsidRPr="00A265AC" w:rsidRDefault="00040DDA" w:rsidP="00A265AC">
            <w:pPr>
              <w:rPr>
                <w:rFonts w:eastAsia="Calibri"/>
              </w:rPr>
            </w:pPr>
          </w:p>
        </w:tc>
      </w:tr>
    </w:tbl>
    <w:p w14:paraId="0C77EEC6" w14:textId="77777777" w:rsidR="00A265AC" w:rsidRDefault="00A265AC" w:rsidP="00A265AC">
      <w:bookmarkStart w:id="172" w:name="_Toc81184458"/>
      <w:bookmarkStart w:id="173" w:name="_Toc81415777"/>
    </w:p>
    <w:p w14:paraId="3DD0F7D0" w14:textId="2949BA2C" w:rsidR="00A265AC" w:rsidRPr="00A265AC" w:rsidRDefault="00A265AC" w:rsidP="00A265AC">
      <w:r w:rsidRPr="00A265AC">
        <w:br w:type="page"/>
      </w:r>
    </w:p>
    <w:p w14:paraId="5100A8B6" w14:textId="05F5B297" w:rsidR="00040DDA" w:rsidRPr="00A265AC" w:rsidRDefault="00040DDA" w:rsidP="00A265AC">
      <w:pPr>
        <w:pStyle w:val="AppendixNotitle"/>
      </w:pPr>
      <w:r w:rsidRPr="00A265AC">
        <w:lastRenderedPageBreak/>
        <w:t>Bibliography</w:t>
      </w:r>
      <w:bookmarkEnd w:id="172"/>
      <w:bookmarkEnd w:id="173"/>
    </w:p>
    <w:p w14:paraId="20B2F09E" w14:textId="165AD65A" w:rsidR="00232F87" w:rsidRDefault="00040DDA" w:rsidP="00A265AC">
      <w:pPr>
        <w:pStyle w:val="Reftext"/>
      </w:pPr>
      <w:r w:rsidRPr="00A265AC">
        <w:t>[CONSORT-AI]</w:t>
      </w:r>
      <w:r w:rsidRPr="00A265AC">
        <w:tab/>
        <w:t xml:space="preserve">Liu, X. et al. Reporting guidelines for clinical trial reports for interventions involving artificial intelligence: the CONSORT-AI extension. Nature Medicine vol. 26 1364–1374 (2020). </w:t>
      </w:r>
      <w:r w:rsidR="00232F87">
        <w:br/>
      </w:r>
      <w:hyperlink r:id="rId33" w:history="1">
        <w:r w:rsidR="00B42767" w:rsidRPr="002E5D55">
          <w:rPr>
            <w:rStyle w:val="Hyperlink"/>
            <w:rFonts w:ascii="Arial" w:hAnsi="Arial" w:cs="Arial"/>
            <w:sz w:val="18"/>
            <w:szCs w:val="18"/>
          </w:rPr>
          <w:t>https://doi.org/10.1136/bmj.m3164</w:t>
        </w:r>
      </w:hyperlink>
    </w:p>
    <w:p w14:paraId="5E714B11" w14:textId="13403160" w:rsidR="00040DDA" w:rsidRPr="00A265AC" w:rsidRDefault="00040DDA" w:rsidP="00A265AC">
      <w:pPr>
        <w:pStyle w:val="Reftext"/>
      </w:pPr>
      <w:r w:rsidRPr="00A265AC">
        <w:t>[CTA-2089]</w:t>
      </w:r>
      <w:r w:rsidRPr="00A265AC">
        <w:tab/>
        <w:t xml:space="preserve">Definitions and Characteristics of Artificial Intelligence (ANSI/CTA-2089) (February 2020). </w:t>
      </w:r>
      <w:r w:rsidR="00232F87">
        <w:br/>
      </w:r>
      <w:hyperlink r:id="rId34" w:history="1">
        <w:r w:rsidR="00232F87" w:rsidRPr="002E5D55">
          <w:rPr>
            <w:rStyle w:val="Hyperlink"/>
            <w:rFonts w:ascii="Arial" w:hAnsi="Arial" w:cs="Arial"/>
            <w:sz w:val="18"/>
            <w:szCs w:val="18"/>
          </w:rPr>
          <w:t>https://shop.cta.tech/products/definitions-and-characteristics-of-artificial-intelligence</w:t>
        </w:r>
      </w:hyperlink>
    </w:p>
    <w:p w14:paraId="3B59AEE8" w14:textId="1DDA10BF" w:rsidR="00040DDA" w:rsidRPr="00A265AC" w:rsidRDefault="00040DDA" w:rsidP="00A265AC">
      <w:pPr>
        <w:pStyle w:val="Reftext"/>
      </w:pPr>
      <w:r w:rsidRPr="00A265AC">
        <w:t>[Deep Learning]</w:t>
      </w:r>
      <w:r w:rsidRPr="00A265AC">
        <w:tab/>
        <w:t xml:space="preserve">Ian Goodfellow and </w:t>
      </w:r>
      <w:proofErr w:type="spellStart"/>
      <w:r w:rsidRPr="00A265AC">
        <w:t>Yoshua</w:t>
      </w:r>
      <w:proofErr w:type="spellEnd"/>
      <w:r w:rsidRPr="00A265AC">
        <w:t xml:space="preserve"> </w:t>
      </w:r>
      <w:proofErr w:type="spellStart"/>
      <w:r w:rsidRPr="00A265AC">
        <w:t>Bengio</w:t>
      </w:r>
      <w:proofErr w:type="spellEnd"/>
      <w:r w:rsidRPr="00A265AC">
        <w:t xml:space="preserve"> and Aaron Courville (2016). </w:t>
      </w:r>
      <w:hyperlink r:id="rId35" w:history="1">
        <w:r w:rsidR="00232F87">
          <w:rPr>
            <w:rStyle w:val="Hyperlink"/>
            <w:rFonts w:ascii="Arial" w:hAnsi="Arial" w:cs="Arial"/>
            <w:sz w:val="18"/>
            <w:szCs w:val="18"/>
          </w:rPr>
          <w:t>Deep Learning</w:t>
        </w:r>
      </w:hyperlink>
      <w:r w:rsidRPr="00A265AC">
        <w:rPr>
          <w:i/>
          <w:iCs/>
        </w:rPr>
        <w:t>. MIT Press</w:t>
      </w:r>
      <w:r w:rsidRPr="00A265AC">
        <w:t>. p. 326.</w:t>
      </w:r>
      <w:r w:rsidRPr="00A265AC">
        <w:br/>
      </w:r>
      <w:hyperlink r:id="rId36" w:history="1">
        <w:r w:rsidR="00232F87">
          <w:rPr>
            <w:rStyle w:val="Hyperlink"/>
            <w:rFonts w:ascii="Arial" w:hAnsi="Arial" w:cs="Arial"/>
            <w:sz w:val="18"/>
            <w:szCs w:val="18"/>
          </w:rPr>
          <w:t>https://www.deeplearningbook.org/contents/convnets.html</w:t>
        </w:r>
      </w:hyperlink>
    </w:p>
    <w:p w14:paraId="7A97CB0D" w14:textId="5AE73EB2" w:rsidR="00040DDA" w:rsidRPr="00A265AC" w:rsidRDefault="00040DDA" w:rsidP="00A265AC">
      <w:pPr>
        <w:pStyle w:val="Reftext"/>
      </w:pPr>
      <w:r w:rsidRPr="00A265AC">
        <w:t>[</w:t>
      </w:r>
      <w:proofErr w:type="spellStart"/>
      <w:r w:rsidRPr="00A265AC">
        <w:t>Ekelund</w:t>
      </w:r>
      <w:proofErr w:type="spellEnd"/>
      <w:r w:rsidRPr="00A265AC">
        <w:t xml:space="preserve"> 2012]</w:t>
      </w:r>
      <w:r w:rsidRPr="00A265AC">
        <w:tab/>
      </w:r>
      <w:proofErr w:type="spellStart"/>
      <w:r w:rsidRPr="00A265AC">
        <w:t>Ekelund</w:t>
      </w:r>
      <w:proofErr w:type="spellEnd"/>
      <w:r w:rsidRPr="00A265AC">
        <w:t xml:space="preserve">, Suzanne (2012). ROC Curves—What are They and How are They Used? Point of Care: The Journal of Near-Patient Testing &amp; Technology 11(1). p. 16-21. </w:t>
      </w:r>
      <w:r w:rsidR="00232F87">
        <w:br/>
      </w:r>
      <w:hyperlink r:id="rId37" w:history="1">
        <w:r w:rsidR="00232F87" w:rsidRPr="002E5D55">
          <w:rPr>
            <w:rStyle w:val="Hyperlink"/>
            <w:rFonts w:ascii="Arial" w:hAnsi="Arial" w:cs="Arial"/>
            <w:sz w:val="18"/>
            <w:szCs w:val="18"/>
          </w:rPr>
          <w:t>https://doi.org/10.1097/POC.0b013e318246a642</w:t>
        </w:r>
      </w:hyperlink>
    </w:p>
    <w:p w14:paraId="2C55AA95" w14:textId="3E7840EC" w:rsidR="00040DDA" w:rsidRPr="00A265AC" w:rsidRDefault="00040DDA" w:rsidP="00A265AC">
      <w:pPr>
        <w:pStyle w:val="Reftext"/>
      </w:pPr>
      <w:r w:rsidRPr="00A265AC">
        <w:t>[FDA]</w:t>
      </w:r>
      <w:r w:rsidRPr="00A265AC">
        <w:tab/>
        <w:t xml:space="preserve">U.S. Food and Drug Administration (2019), FDA-2019-N-1185, </w:t>
      </w:r>
      <w:r w:rsidRPr="00A265AC">
        <w:rPr>
          <w:i/>
          <w:iCs/>
        </w:rPr>
        <w:t>Proposed Regulatory Framework for Modifications to Artificial Intelligence/Machine Learning (AI/ML)-Based Software as a Medical Device (</w:t>
      </w:r>
      <w:proofErr w:type="spellStart"/>
      <w:r w:rsidRPr="00A265AC">
        <w:rPr>
          <w:i/>
          <w:iCs/>
        </w:rPr>
        <w:t>SaMD</w:t>
      </w:r>
      <w:proofErr w:type="spellEnd"/>
      <w:r w:rsidRPr="00A265AC">
        <w:rPr>
          <w:i/>
          <w:iCs/>
        </w:rPr>
        <w:t>) - Discussion Paper and Request for Feedback</w:t>
      </w:r>
      <w:r w:rsidRPr="00A265AC">
        <w:t xml:space="preserve">. </w:t>
      </w:r>
      <w:r w:rsidR="00232F87">
        <w:br/>
      </w:r>
      <w:hyperlink r:id="rId38" w:history="1">
        <w:r w:rsidR="00232F87" w:rsidRPr="002E5D55">
          <w:rPr>
            <w:rStyle w:val="Hyperlink"/>
            <w:rFonts w:ascii="Arial" w:hAnsi="Arial" w:cs="Arial"/>
            <w:sz w:val="18"/>
            <w:szCs w:val="18"/>
          </w:rPr>
          <w:t>https://www.regulations.gov/document/FDA-2019-N-1185-0001</w:t>
        </w:r>
      </w:hyperlink>
    </w:p>
    <w:p w14:paraId="6D7DEF84" w14:textId="5F21D8C2" w:rsidR="00040DDA" w:rsidRPr="00A265AC" w:rsidRDefault="00040DDA" w:rsidP="00A265AC">
      <w:pPr>
        <w:pStyle w:val="Reftext"/>
      </w:pPr>
      <w:r w:rsidRPr="00A265AC">
        <w:t xml:space="preserve">[FDA-NIH </w:t>
      </w:r>
      <w:r w:rsidR="0012578F">
        <w:t>BEST</w:t>
      </w:r>
      <w:r w:rsidRPr="00A265AC">
        <w:t>]</w:t>
      </w:r>
      <w:r w:rsidRPr="00A265AC">
        <w:tab/>
        <w:t xml:space="preserve">FDA-NIH Biomarker Working Group. BEST (Biomarkers, </w:t>
      </w:r>
      <w:proofErr w:type="spellStart"/>
      <w:r w:rsidRPr="00A265AC">
        <w:t>EndpointS</w:t>
      </w:r>
      <w:proofErr w:type="spellEnd"/>
      <w:r w:rsidRPr="00A265AC">
        <w:t>, and other Tools) Resource [Internet]. Silver Spring (MD): Food and Drug Administration (US); 2016. Co-published by National Institutes of Health (US), Bethesda (MD)</w:t>
      </w:r>
      <w:r w:rsidR="00232F87">
        <w:br/>
      </w:r>
      <w:hyperlink r:id="rId39" w:history="1">
        <w:r w:rsidR="00232F87">
          <w:rPr>
            <w:rStyle w:val="Hyperlink"/>
            <w:rFonts w:ascii="Arial" w:hAnsi="Arial" w:cs="Arial"/>
            <w:sz w:val="18"/>
            <w:szCs w:val="18"/>
          </w:rPr>
          <w:t>https://www.ncbi.nlm.nih.gov/books/NBK326791/</w:t>
        </w:r>
      </w:hyperlink>
    </w:p>
    <w:p w14:paraId="34F7B730" w14:textId="77777777" w:rsidR="00232F87" w:rsidRDefault="00040DDA" w:rsidP="00A265AC">
      <w:pPr>
        <w:pStyle w:val="Reftext"/>
      </w:pPr>
      <w:r w:rsidRPr="00A265AC">
        <w:t>[IMDRF</w:t>
      </w:r>
      <w:r w:rsidR="0012578F">
        <w:t xml:space="preserve"> </w:t>
      </w:r>
      <w:r w:rsidRPr="00A265AC">
        <w:t>SaMD</w:t>
      </w:r>
      <w:r w:rsidR="0012578F">
        <w:t>-N12</w:t>
      </w:r>
      <w:r w:rsidRPr="00A265AC">
        <w:t>]</w:t>
      </w:r>
      <w:r w:rsidRPr="00A265AC">
        <w:tab/>
        <w:t xml:space="preserve">IMDRF </w:t>
      </w:r>
      <w:proofErr w:type="spellStart"/>
      <w:r w:rsidR="0012578F" w:rsidRPr="00A265AC">
        <w:t>SaMD</w:t>
      </w:r>
      <w:proofErr w:type="spellEnd"/>
      <w:r w:rsidR="0012578F" w:rsidRPr="00A265AC">
        <w:t xml:space="preserve"> WG/N12FINAL:2014</w:t>
      </w:r>
      <w:r w:rsidR="0012578F">
        <w:t>,</w:t>
      </w:r>
      <w:r w:rsidRPr="00A265AC">
        <w:t xml:space="preserve"> </w:t>
      </w:r>
      <w:r w:rsidRPr="00A265AC">
        <w:rPr>
          <w:i/>
          <w:iCs/>
        </w:rPr>
        <w:t>Software as a Medical Device": Possible Framework for Risk Categorization and Corresponding Considerations.</w:t>
      </w:r>
      <w:r w:rsidRPr="00A265AC">
        <w:t xml:space="preserve"> </w:t>
      </w:r>
      <w:r w:rsidR="00232F87">
        <w:br/>
      </w:r>
      <w:hyperlink r:id="rId40" w:history="1">
        <w:r w:rsidR="00232F87" w:rsidRPr="002E5D55">
          <w:rPr>
            <w:rStyle w:val="Hyperlink"/>
            <w:rFonts w:ascii="Arial" w:hAnsi="Arial" w:cs="Arial"/>
            <w:sz w:val="18"/>
            <w:szCs w:val="18"/>
          </w:rPr>
          <w:t>http://www.imdrf.org/docs/imdrf/final/technical/imdrf-tech-140918-samd-framework-risk-categorization-141013.pdf</w:t>
        </w:r>
      </w:hyperlink>
    </w:p>
    <w:p w14:paraId="694E097C" w14:textId="77777777" w:rsidR="00232F87" w:rsidRDefault="00040DDA" w:rsidP="00A265AC">
      <w:pPr>
        <w:pStyle w:val="Reftext"/>
        <w:rPr>
          <w:szCs w:val="24"/>
        </w:rPr>
      </w:pPr>
      <w:r w:rsidRPr="00A265AC">
        <w:rPr>
          <w:szCs w:val="24"/>
        </w:rPr>
        <w:t>[IMDRF/SaMD</w:t>
      </w:r>
      <w:r w:rsidR="0012578F">
        <w:rPr>
          <w:szCs w:val="24"/>
        </w:rPr>
        <w:t>-</w:t>
      </w:r>
      <w:r w:rsidRPr="00A265AC">
        <w:rPr>
          <w:szCs w:val="24"/>
        </w:rPr>
        <w:t>N41]</w:t>
      </w:r>
      <w:r w:rsidRPr="00A265AC">
        <w:tab/>
      </w:r>
      <w:r w:rsidRPr="00A265AC">
        <w:rPr>
          <w:szCs w:val="24"/>
        </w:rPr>
        <w:t xml:space="preserve">IMDRF </w:t>
      </w:r>
      <w:proofErr w:type="spellStart"/>
      <w:r w:rsidR="0012578F" w:rsidRPr="00A265AC">
        <w:rPr>
          <w:szCs w:val="24"/>
        </w:rPr>
        <w:t>SaMD</w:t>
      </w:r>
      <w:proofErr w:type="spellEnd"/>
      <w:r w:rsidR="0012578F" w:rsidRPr="00A265AC">
        <w:rPr>
          <w:szCs w:val="24"/>
        </w:rPr>
        <w:t xml:space="preserve"> WG/N41FINAL:2017</w:t>
      </w:r>
      <w:r w:rsidR="0012578F">
        <w:rPr>
          <w:szCs w:val="24"/>
        </w:rPr>
        <w:t>,</w:t>
      </w:r>
      <w:r w:rsidRPr="00A265AC">
        <w:rPr>
          <w:szCs w:val="24"/>
        </w:rPr>
        <w:t xml:space="preserve"> </w:t>
      </w:r>
      <w:proofErr w:type="spellStart"/>
      <w:r w:rsidRPr="00A265AC">
        <w:rPr>
          <w:i/>
          <w:iCs/>
          <w:szCs w:val="24"/>
        </w:rPr>
        <w:t>SaMD</w:t>
      </w:r>
      <w:proofErr w:type="spellEnd"/>
      <w:r w:rsidRPr="00A265AC">
        <w:rPr>
          <w:i/>
          <w:iCs/>
          <w:szCs w:val="24"/>
        </w:rPr>
        <w:t>: Clinical Evaluation (N41)</w:t>
      </w:r>
      <w:r w:rsidRPr="00A265AC">
        <w:rPr>
          <w:szCs w:val="24"/>
        </w:rPr>
        <w:t xml:space="preserve">. </w:t>
      </w:r>
      <w:r w:rsidR="00232F87">
        <w:rPr>
          <w:szCs w:val="24"/>
        </w:rPr>
        <w:br/>
      </w:r>
      <w:hyperlink r:id="rId41" w:history="1">
        <w:r w:rsidR="00232F87" w:rsidRPr="002E5D55">
          <w:rPr>
            <w:rStyle w:val="Hyperlink"/>
            <w:rFonts w:ascii="Arial" w:hAnsi="Arial" w:cs="Arial"/>
            <w:sz w:val="18"/>
            <w:szCs w:val="18"/>
          </w:rPr>
          <w:t>http://www.imdrf.org/docs/imdrf/final/technical/imdrf-tech-170921-samd-n41-clinical-evaluation_1.pdf</w:t>
        </w:r>
      </w:hyperlink>
    </w:p>
    <w:p w14:paraId="251F3760" w14:textId="2479B8DB" w:rsidR="00232F87" w:rsidRDefault="00040DDA" w:rsidP="0012578F">
      <w:pPr>
        <w:pStyle w:val="Reftext"/>
      </w:pPr>
      <w:r w:rsidRPr="00A265AC">
        <w:t>[IMDRF</w:t>
      </w:r>
      <w:r w:rsidR="0012578F">
        <w:t>/</w:t>
      </w:r>
      <w:r w:rsidRPr="00A265AC">
        <w:t>MDCE</w:t>
      </w:r>
      <w:r w:rsidR="0012578F">
        <w:t>-</w:t>
      </w:r>
      <w:r w:rsidRPr="00A265AC">
        <w:t>N57]</w:t>
      </w:r>
      <w:r w:rsidR="00232F87">
        <w:tab/>
      </w:r>
      <w:r w:rsidRPr="00A265AC">
        <w:t xml:space="preserve">IMDRF </w:t>
      </w:r>
      <w:r w:rsidR="0012578F" w:rsidRPr="00A265AC">
        <w:t>MDCE WG/N57FINAL:2019</w:t>
      </w:r>
      <w:r w:rsidR="0012578F">
        <w:t>,</w:t>
      </w:r>
      <w:r w:rsidR="0012578F" w:rsidRPr="00A265AC">
        <w:t xml:space="preserve"> </w:t>
      </w:r>
      <w:r w:rsidRPr="00A265AC">
        <w:rPr>
          <w:i/>
          <w:iCs/>
        </w:rPr>
        <w:t xml:space="preserve">Clinical Investigation. </w:t>
      </w:r>
      <w:r w:rsidR="00232F87">
        <w:rPr>
          <w:i/>
          <w:iCs/>
        </w:rPr>
        <w:br/>
      </w:r>
      <w:hyperlink r:id="rId42" w:history="1">
        <w:r w:rsidR="00232F87" w:rsidRPr="002E5D55">
          <w:rPr>
            <w:rStyle w:val="Hyperlink"/>
            <w:rFonts w:ascii="Arial" w:hAnsi="Arial" w:cs="Arial"/>
            <w:sz w:val="18"/>
            <w:szCs w:val="18"/>
          </w:rPr>
          <w:t>http://www.imdrf.org/docs/imdrf/final/technical/imdrf-tech-191010-mdce-n57.pdf</w:t>
        </w:r>
      </w:hyperlink>
    </w:p>
    <w:p w14:paraId="36EA51FC" w14:textId="77777777" w:rsidR="00232F87" w:rsidRDefault="00040DDA" w:rsidP="00A265AC">
      <w:pPr>
        <w:pStyle w:val="Reftext"/>
      </w:pPr>
      <w:r w:rsidRPr="00A265AC">
        <w:t>[ISO 9000]</w:t>
      </w:r>
      <w:r w:rsidRPr="00A265AC">
        <w:tab/>
        <w:t xml:space="preserve">ISO 9001:2015, </w:t>
      </w:r>
      <w:r w:rsidRPr="00A265AC">
        <w:rPr>
          <w:i/>
          <w:iCs/>
        </w:rPr>
        <w:t>Quality management systems – Requirements</w:t>
      </w:r>
      <w:r w:rsidRPr="00A265AC">
        <w:t xml:space="preserve">. </w:t>
      </w:r>
      <w:r w:rsidR="00232F87">
        <w:br/>
      </w:r>
      <w:hyperlink r:id="rId43" w:history="1">
        <w:r w:rsidR="00232F87" w:rsidRPr="002E5D55">
          <w:rPr>
            <w:rStyle w:val="Hyperlink"/>
            <w:rFonts w:ascii="Arial" w:hAnsi="Arial" w:cs="Arial"/>
            <w:sz w:val="18"/>
            <w:szCs w:val="18"/>
          </w:rPr>
          <w:t>https://www.iso.org/standard/62085.html</w:t>
        </w:r>
      </w:hyperlink>
    </w:p>
    <w:p w14:paraId="085A233F" w14:textId="77777777" w:rsidR="00232F87" w:rsidRDefault="00040DDA" w:rsidP="00A265AC">
      <w:pPr>
        <w:pStyle w:val="Reftext"/>
      </w:pPr>
      <w:r w:rsidRPr="00A265AC">
        <w:t>[ISO/IEC 22989]</w:t>
      </w:r>
      <w:r w:rsidRPr="00A265AC">
        <w:tab/>
      </w:r>
      <w:commentRangeStart w:id="174"/>
      <w:r w:rsidRPr="00A265AC">
        <w:t>ISO/IEC 22989</w:t>
      </w:r>
      <w:commentRangeEnd w:id="174"/>
      <w:r w:rsidR="00A265AC">
        <w:rPr>
          <w:rStyle w:val="CommentReference"/>
          <w:rFonts w:eastAsiaTheme="minorEastAsia"/>
          <w:lang w:eastAsia="ja-JP"/>
        </w:rPr>
        <w:commentReference w:id="174"/>
      </w:r>
      <w:r w:rsidRPr="00A265AC">
        <w:t xml:space="preserve"> (2021), </w:t>
      </w:r>
      <w:r w:rsidRPr="00A265AC">
        <w:rPr>
          <w:i/>
          <w:iCs/>
        </w:rPr>
        <w:t>Information technology — Artificial intelligence — Artificial intelligence concepts and terminology</w:t>
      </w:r>
      <w:r w:rsidRPr="00A265AC">
        <w:t>.</w:t>
      </w:r>
      <w:r w:rsidRPr="00A265AC">
        <w:br/>
      </w:r>
      <w:hyperlink r:id="rId44" w:history="1">
        <w:r w:rsidR="00232F87">
          <w:rPr>
            <w:rStyle w:val="Hyperlink"/>
            <w:rFonts w:ascii="Arial" w:hAnsi="Arial" w:cs="Arial"/>
            <w:sz w:val="18"/>
            <w:szCs w:val="18"/>
          </w:rPr>
          <w:t>https://www.iso.org/standard/74296.html</w:t>
        </w:r>
      </w:hyperlink>
    </w:p>
    <w:p w14:paraId="7495BF62" w14:textId="77777777" w:rsidR="00232F87" w:rsidRDefault="00040DDA" w:rsidP="00A265AC">
      <w:pPr>
        <w:pStyle w:val="Reftext"/>
      </w:pPr>
      <w:r w:rsidRPr="00A265AC">
        <w:t>[ISO/IEC TR 24028]</w:t>
      </w:r>
      <w:r w:rsidRPr="00A265AC">
        <w:tab/>
        <w:t xml:space="preserve">ISO/IEC TR 24028:2020, </w:t>
      </w:r>
      <w:r w:rsidRPr="00A265AC">
        <w:rPr>
          <w:i/>
          <w:iCs/>
        </w:rPr>
        <w:t>Information technology — Artificial intelligence — Overview of trustworthiness in artificial intelligence</w:t>
      </w:r>
      <w:r w:rsidRPr="00A265AC">
        <w:t>.</w:t>
      </w:r>
      <w:r w:rsidRPr="00A265AC">
        <w:br/>
      </w:r>
      <w:hyperlink r:id="rId45" w:history="1">
        <w:r w:rsidR="00232F87">
          <w:rPr>
            <w:rStyle w:val="Hyperlink"/>
            <w:rFonts w:ascii="Arial" w:hAnsi="Arial" w:cs="Arial"/>
            <w:sz w:val="18"/>
            <w:szCs w:val="18"/>
          </w:rPr>
          <w:t>https://www.iso.org/standard/77608.html</w:t>
        </w:r>
      </w:hyperlink>
    </w:p>
    <w:p w14:paraId="27B08742" w14:textId="77777777" w:rsidR="00232F87" w:rsidRDefault="00040DDA" w:rsidP="00A265AC">
      <w:pPr>
        <w:pStyle w:val="Reftext"/>
      </w:pPr>
      <w:r w:rsidRPr="00A265AC">
        <w:t>[ISO/TR 20416]</w:t>
      </w:r>
      <w:r w:rsidRPr="00A265AC">
        <w:tab/>
        <w:t xml:space="preserve">ISO/TR 20416:2020, </w:t>
      </w:r>
      <w:r w:rsidRPr="00A265AC">
        <w:rPr>
          <w:i/>
          <w:iCs/>
        </w:rPr>
        <w:t>Medical devices — Post-market surveillance for manufacturers</w:t>
      </w:r>
      <w:r w:rsidRPr="00A265AC">
        <w:t>.</w:t>
      </w:r>
      <w:r w:rsidRPr="00A265AC">
        <w:br/>
      </w:r>
      <w:hyperlink r:id="rId46" w:history="1">
        <w:r w:rsidR="00232F87">
          <w:rPr>
            <w:rStyle w:val="Hyperlink"/>
            <w:rFonts w:ascii="Arial" w:hAnsi="Arial" w:cs="Arial"/>
            <w:sz w:val="18"/>
            <w:szCs w:val="18"/>
          </w:rPr>
          <w:t>https://www.iso.org/standard/67942.html</w:t>
        </w:r>
      </w:hyperlink>
    </w:p>
    <w:p w14:paraId="07043FA6" w14:textId="77777777" w:rsidR="00232F87" w:rsidRDefault="00040DDA" w:rsidP="00A265AC">
      <w:pPr>
        <w:pStyle w:val="Reftext"/>
      </w:pPr>
      <w:r w:rsidRPr="00A265AC">
        <w:t>[ISO 13485]</w:t>
      </w:r>
      <w:r w:rsidRPr="00A265AC">
        <w:tab/>
        <w:t xml:space="preserve">ISO 13485:2016, </w:t>
      </w:r>
      <w:r w:rsidRPr="00A265AC">
        <w:rPr>
          <w:i/>
          <w:iCs/>
        </w:rPr>
        <w:t>Medical devices — Quality management systems — Requirements for regulatory purposes</w:t>
      </w:r>
      <w:r w:rsidRPr="00A265AC">
        <w:t xml:space="preserve">. </w:t>
      </w:r>
      <w:r w:rsidR="00232F87">
        <w:br/>
      </w:r>
      <w:hyperlink r:id="rId47" w:history="1">
        <w:r w:rsidR="00232F87" w:rsidRPr="002E5D55">
          <w:rPr>
            <w:rStyle w:val="Hyperlink"/>
            <w:rFonts w:ascii="Arial" w:hAnsi="Arial" w:cs="Arial"/>
            <w:sz w:val="18"/>
            <w:szCs w:val="18"/>
          </w:rPr>
          <w:t>https://www.iso.org/standard/59752.html</w:t>
        </w:r>
      </w:hyperlink>
    </w:p>
    <w:p w14:paraId="2F67E041" w14:textId="77777777" w:rsidR="00232F87" w:rsidRDefault="00040DDA" w:rsidP="00A265AC">
      <w:pPr>
        <w:pStyle w:val="Reftext"/>
      </w:pPr>
      <w:r w:rsidRPr="00A265AC">
        <w:lastRenderedPageBreak/>
        <w:t>[SPIRIT-AI]</w:t>
      </w:r>
      <w:r w:rsidRPr="00A265AC">
        <w:tab/>
        <w:t xml:space="preserve">Cruz Rivera, S. et al. </w:t>
      </w:r>
      <w:r w:rsidRPr="00A265AC">
        <w:rPr>
          <w:i/>
          <w:iCs/>
        </w:rPr>
        <w:t>Guidelines for clinical trial protocols for interventions involving artificial intelligence: the SPIRIT-AI extension</w:t>
      </w:r>
      <w:r w:rsidRPr="00A265AC">
        <w:t xml:space="preserve">. Nat. Med. 26, 1351–1363 (2020). </w:t>
      </w:r>
      <w:r w:rsidR="00232F87">
        <w:br/>
      </w:r>
      <w:hyperlink r:id="rId48" w:history="1">
        <w:r w:rsidR="00232F87" w:rsidRPr="002E5D55">
          <w:rPr>
            <w:rStyle w:val="Hyperlink"/>
            <w:rFonts w:ascii="Arial" w:hAnsi="Arial" w:cs="Arial"/>
            <w:sz w:val="18"/>
            <w:szCs w:val="18"/>
          </w:rPr>
          <w:t>https://doi.org/10.1136/bmj.m3210</w:t>
        </w:r>
      </w:hyperlink>
    </w:p>
    <w:p w14:paraId="54DFD7FE" w14:textId="77777777" w:rsidR="00232F87" w:rsidRDefault="00040DDA" w:rsidP="00A265AC">
      <w:pPr>
        <w:pStyle w:val="Reftext"/>
      </w:pPr>
      <w:r w:rsidRPr="00A265AC">
        <w:t>[ITU-T A.1]</w:t>
      </w:r>
      <w:r w:rsidRPr="00A265AC">
        <w:tab/>
        <w:t xml:space="preserve">Recommendation ITU-T A.1, </w:t>
      </w:r>
      <w:r w:rsidRPr="0012578F">
        <w:rPr>
          <w:i/>
          <w:iCs/>
        </w:rPr>
        <w:t>Working methods for study groups of the ITU Telecommunication Standardization Sector</w:t>
      </w:r>
      <w:r w:rsidRPr="00A265AC">
        <w:t xml:space="preserve">. </w:t>
      </w:r>
      <w:r w:rsidR="00232F87">
        <w:br/>
      </w:r>
      <w:hyperlink r:id="rId49" w:history="1">
        <w:r w:rsidR="00232F87" w:rsidRPr="002E5D55">
          <w:rPr>
            <w:rStyle w:val="Hyperlink"/>
            <w:rFonts w:ascii="Arial" w:hAnsi="Arial" w:cs="Arial"/>
            <w:sz w:val="18"/>
            <w:szCs w:val="18"/>
          </w:rPr>
          <w:t>https://www.itu.int/rec/T-REC-A.1</w:t>
        </w:r>
      </w:hyperlink>
    </w:p>
    <w:p w14:paraId="5D507278" w14:textId="77777777" w:rsidR="00232F87" w:rsidRDefault="00040DDA" w:rsidP="00A265AC">
      <w:pPr>
        <w:pStyle w:val="Reftext"/>
      </w:pPr>
      <w:r w:rsidRPr="00A265AC">
        <w:t>[ITU-T A.7]</w:t>
      </w:r>
      <w:r w:rsidRPr="00A265AC">
        <w:tab/>
        <w:t xml:space="preserve">Recommendation ITU-T A.7, </w:t>
      </w:r>
      <w:r w:rsidRPr="00A265AC">
        <w:rPr>
          <w:i/>
          <w:iCs/>
        </w:rPr>
        <w:t>Focus groups: Establishment and working procedures</w:t>
      </w:r>
      <w:r w:rsidRPr="00A265AC">
        <w:t xml:space="preserve">. </w:t>
      </w:r>
      <w:r w:rsidR="00232F87">
        <w:br/>
      </w:r>
      <w:hyperlink r:id="rId50" w:history="1">
        <w:r w:rsidR="00232F87" w:rsidRPr="002E5D55">
          <w:rPr>
            <w:rStyle w:val="Hyperlink"/>
            <w:rFonts w:ascii="Arial" w:hAnsi="Arial" w:cs="Arial"/>
            <w:sz w:val="18"/>
            <w:szCs w:val="18"/>
          </w:rPr>
          <w:t>https://www.itu.int/rec/T-REC-A.7</w:t>
        </w:r>
      </w:hyperlink>
    </w:p>
    <w:p w14:paraId="49BD024A" w14:textId="2A6E1CB7" w:rsidR="00040DDA" w:rsidRPr="00A265AC" w:rsidRDefault="00040DDA" w:rsidP="00A265AC">
      <w:pPr>
        <w:pStyle w:val="Reftext"/>
      </w:pPr>
      <w:r w:rsidRPr="00A265AC">
        <w:t>[ITU-T H.764]</w:t>
      </w:r>
      <w:r w:rsidRPr="00A265AC">
        <w:tab/>
        <w:t xml:space="preserve">Recommendation ITU-T H.764 (2012), </w:t>
      </w:r>
      <w:r w:rsidRPr="0012578F">
        <w:rPr>
          <w:i/>
          <w:iCs/>
        </w:rPr>
        <w:t>IPTV services enhanced script language</w:t>
      </w:r>
      <w:r w:rsidRPr="00A265AC">
        <w:t>.</w:t>
      </w:r>
      <w:r w:rsidR="0012578F">
        <w:t xml:space="preserve"> </w:t>
      </w:r>
      <w:r w:rsidR="00232F87">
        <w:br/>
      </w:r>
      <w:hyperlink r:id="rId51" w:history="1">
        <w:r w:rsidR="00232F87" w:rsidRPr="002E5D55">
          <w:rPr>
            <w:rStyle w:val="Hyperlink"/>
            <w:rFonts w:ascii="Arial" w:hAnsi="Arial" w:cs="Arial"/>
            <w:sz w:val="18"/>
            <w:szCs w:val="18"/>
          </w:rPr>
          <w:t>https://www.itu.int/rec/T-REC-H.764</w:t>
        </w:r>
      </w:hyperlink>
    </w:p>
    <w:p w14:paraId="730DBBF4" w14:textId="621AC168" w:rsidR="00040DDA" w:rsidRPr="00A265AC" w:rsidRDefault="00040DDA" w:rsidP="00A265AC">
      <w:pPr>
        <w:pStyle w:val="Reftext"/>
      </w:pPr>
      <w:r w:rsidRPr="00A265AC">
        <w:t xml:space="preserve">[WHO </w:t>
      </w:r>
      <w:r w:rsidR="0012578F">
        <w:t>AI-EG</w:t>
      </w:r>
      <w:r w:rsidRPr="00A265AC">
        <w:t>]</w:t>
      </w:r>
      <w:r w:rsidRPr="00A265AC">
        <w:tab/>
      </w:r>
      <w:r w:rsidR="0012578F" w:rsidRPr="00A265AC">
        <w:t xml:space="preserve">World Health Organization Global </w:t>
      </w:r>
      <w:r w:rsidR="0012578F">
        <w:t>(</w:t>
      </w:r>
      <w:r w:rsidR="0012578F" w:rsidRPr="00A265AC">
        <w:t xml:space="preserve">28 June </w:t>
      </w:r>
      <w:r w:rsidR="0012578F">
        <w:t xml:space="preserve">2021), </w:t>
      </w:r>
      <w:r w:rsidRPr="0012578F">
        <w:rPr>
          <w:i/>
          <w:iCs/>
        </w:rPr>
        <w:t>WHO Guidance - Ethics and governance of artificial intelligence for health</w:t>
      </w:r>
      <w:r w:rsidRPr="00A265AC">
        <w:t xml:space="preserve">. </w:t>
      </w:r>
      <w:r w:rsidR="00232F87">
        <w:br/>
      </w:r>
      <w:hyperlink r:id="rId52" w:history="1">
        <w:r w:rsidR="00232F87" w:rsidRPr="002E5D55">
          <w:rPr>
            <w:rStyle w:val="Hyperlink"/>
            <w:rFonts w:ascii="Arial" w:hAnsi="Arial" w:cs="Arial"/>
            <w:sz w:val="18"/>
            <w:szCs w:val="18"/>
          </w:rPr>
          <w:t>https://www.who.int/publications/i/item/9789240029200</w:t>
        </w:r>
      </w:hyperlink>
    </w:p>
    <w:p w14:paraId="401FAD0A" w14:textId="03040178" w:rsidR="00232F87" w:rsidRPr="00B42767" w:rsidRDefault="00040DDA" w:rsidP="00A265AC">
      <w:pPr>
        <w:pStyle w:val="Reftext"/>
      </w:pPr>
      <w:r w:rsidRPr="00A265AC">
        <w:t xml:space="preserve">[WHO </w:t>
      </w:r>
      <w:r w:rsidR="00A265AC">
        <w:t>GHE</w:t>
      </w:r>
      <w:r w:rsidRPr="00A265AC">
        <w:t>]</w:t>
      </w:r>
      <w:r w:rsidRPr="00A265AC">
        <w:tab/>
        <w:t xml:space="preserve">World Health Organization Global Network of WHO Collaborating Centres for Bioethics (2015). Global Health Ethics. Key issues. ISBN 978 92 4 154911 0. ISBN (PDF) 978 92 4 069403 3. </w:t>
      </w:r>
      <w:r w:rsidR="00232F87">
        <w:br/>
      </w:r>
      <w:hyperlink r:id="rId53" w:history="1">
        <w:r w:rsidR="00232F87" w:rsidRPr="002E5D55">
          <w:rPr>
            <w:rStyle w:val="Hyperlink"/>
            <w:rFonts w:ascii="Arial" w:hAnsi="Arial" w:cs="Arial"/>
            <w:sz w:val="18"/>
            <w:szCs w:val="18"/>
          </w:rPr>
          <w:t>https://www.afro.who.int/sites/default/files/2017-06/9789240694033_eng.pdf</w:t>
        </w:r>
      </w:hyperlink>
    </w:p>
    <w:p w14:paraId="4BB908C6" w14:textId="4B62AF46" w:rsidR="00B42767" w:rsidRPr="00B42767" w:rsidRDefault="00B42767" w:rsidP="00B42767">
      <w:pPr>
        <w:pStyle w:val="Reftext"/>
      </w:pPr>
      <w:r w:rsidRPr="00B42767">
        <w:t>[</w:t>
      </w:r>
      <w:r w:rsidRPr="00B42767">
        <w:rPr>
          <w:rFonts w:eastAsia="Calibri"/>
        </w:rPr>
        <w:t>UN-SDGs]</w:t>
      </w:r>
      <w:r>
        <w:rPr>
          <w:rFonts w:eastAsia="Calibri"/>
        </w:rPr>
        <w:tab/>
        <w:t>United Nations Sustainable Development Goals</w:t>
      </w:r>
      <w:r w:rsidRPr="00B42767">
        <w:rPr>
          <w:rFonts w:eastAsia="Calibri"/>
        </w:rPr>
        <w:t xml:space="preserve"> </w:t>
      </w:r>
      <w:r>
        <w:rPr>
          <w:rFonts w:eastAsia="Calibri"/>
        </w:rPr>
        <w:t xml:space="preserve">(visited 2021-09-01) </w:t>
      </w:r>
      <w:hyperlink r:id="rId54" w:history="1">
        <w:r w:rsidR="00A80C3F">
          <w:rPr>
            <w:rStyle w:val="Hyperlink"/>
            <w:rFonts w:ascii="Arial" w:hAnsi="Arial" w:cs="Arial"/>
            <w:sz w:val="18"/>
            <w:szCs w:val="18"/>
          </w:rPr>
          <w:t>https://sdgs.un.org/goals</w:t>
        </w:r>
      </w:hyperlink>
    </w:p>
    <w:p w14:paraId="52E44FFB" w14:textId="72444533" w:rsidR="00040DDA" w:rsidRPr="00A265AC" w:rsidRDefault="00040DDA" w:rsidP="00A265AC">
      <w:pPr>
        <w:pStyle w:val="Reftext"/>
        <w:spacing w:after="220"/>
        <w:ind w:left="0" w:firstLine="0"/>
      </w:pPr>
    </w:p>
    <w:p w14:paraId="674764A5" w14:textId="77777777" w:rsidR="00040DDA" w:rsidRPr="00A265AC" w:rsidRDefault="00040DDA" w:rsidP="00A265AC">
      <w:r w:rsidRPr="00A265AC">
        <w:br w:type="page"/>
      </w:r>
    </w:p>
    <w:p w14:paraId="38ECF80A" w14:textId="77777777" w:rsidR="00040DDA" w:rsidRPr="00A265AC" w:rsidRDefault="00040DDA" w:rsidP="00A265AC">
      <w:pPr>
        <w:tabs>
          <w:tab w:val="left" w:pos="794"/>
          <w:tab w:val="left" w:pos="1191"/>
          <w:tab w:val="left" w:pos="1588"/>
          <w:tab w:val="left" w:pos="1985"/>
        </w:tabs>
        <w:rPr>
          <w:rFonts w:eastAsia="Calibri"/>
          <w:highlight w:val="yellow"/>
        </w:rPr>
      </w:pPr>
    </w:p>
    <w:p w14:paraId="75F47943" w14:textId="77777777" w:rsidR="00040DDA" w:rsidRPr="00A265AC" w:rsidRDefault="00040DDA" w:rsidP="00A265AC">
      <w:pPr>
        <w:pStyle w:val="Heading1"/>
        <w:numPr>
          <w:ilvl w:val="0"/>
          <w:numId w:val="0"/>
        </w:numPr>
        <w:jc w:val="center"/>
      </w:pPr>
      <w:bookmarkStart w:id="175" w:name="_Toc81184459"/>
      <w:bookmarkStart w:id="176" w:name="_Toc81415778"/>
      <w:r w:rsidRPr="00A265AC">
        <w:t>Annex A</w:t>
      </w:r>
      <w:r w:rsidRPr="00A265AC">
        <w:br/>
        <w:t>Summary of Guidance and Regulations</w:t>
      </w:r>
      <w:bookmarkEnd w:id="175"/>
      <w:bookmarkEnd w:id="176"/>
    </w:p>
    <w:p w14:paraId="3EDCF32E" w14:textId="77777777" w:rsidR="00040DDA" w:rsidRPr="00A265AC" w:rsidRDefault="00040DDA" w:rsidP="00A265AC">
      <w:pPr>
        <w:pStyle w:val="Heading2"/>
        <w:numPr>
          <w:ilvl w:val="1"/>
          <w:numId w:val="0"/>
        </w:numPr>
      </w:pPr>
      <w:bookmarkStart w:id="177" w:name="_1ksv4uv"/>
      <w:bookmarkStart w:id="178" w:name="_Toc81184460"/>
      <w:bookmarkStart w:id="179" w:name="_Toc81415779"/>
      <w:bookmarkEnd w:id="177"/>
      <w:r w:rsidRPr="00A265AC">
        <w:t>Evidence Reporting Guidance:</w:t>
      </w:r>
      <w:bookmarkEnd w:id="178"/>
      <w:bookmarkEnd w:id="179"/>
    </w:p>
    <w:p w14:paraId="3D69FEA8" w14:textId="579D47FD" w:rsidR="00040DDA" w:rsidRPr="00A265AC" w:rsidRDefault="00040DDA" w:rsidP="00A265AC">
      <w:pPr>
        <w:pStyle w:val="ListParagraph"/>
        <w:numPr>
          <w:ilvl w:val="0"/>
          <w:numId w:val="25"/>
        </w:numPr>
        <w:rPr>
          <w:rFonts w:eastAsia="Times New Roman"/>
          <w:i/>
          <w:iCs/>
        </w:rPr>
      </w:pPr>
      <w:r w:rsidRPr="00A265AC">
        <w:rPr>
          <w:i/>
          <w:iCs/>
        </w:rPr>
        <w:t>SPIRIT-AI and CONSORT-AI:</w:t>
      </w:r>
      <w:r w:rsidRPr="00A265AC">
        <w:rPr>
          <w:b/>
          <w:bCs/>
        </w:rPr>
        <w:t xml:space="preserve"> </w:t>
      </w:r>
      <w:hyperlink r:id="rId55" w:history="1">
        <w:r w:rsidR="00A80C3F" w:rsidRPr="002E5D55">
          <w:rPr>
            <w:rStyle w:val="Hyperlink"/>
          </w:rPr>
          <w:t>https://www.clinical-trials.ai/</w:t>
        </w:r>
      </w:hyperlink>
    </w:p>
    <w:p w14:paraId="5D853040" w14:textId="77777777" w:rsidR="00232F87" w:rsidRDefault="00040DDA" w:rsidP="00A265AC">
      <w:pPr>
        <w:pStyle w:val="ListParagraph"/>
        <w:numPr>
          <w:ilvl w:val="0"/>
          <w:numId w:val="25"/>
        </w:numPr>
      </w:pPr>
      <w:r w:rsidRPr="00A265AC">
        <w:rPr>
          <w:i/>
          <w:iCs/>
        </w:rPr>
        <w:t>EQUATOR NETWORK:</w:t>
      </w:r>
      <w:r w:rsidRPr="00A265AC">
        <w:rPr>
          <w:b/>
          <w:bCs/>
        </w:rPr>
        <w:t xml:space="preserve"> </w:t>
      </w:r>
      <w:hyperlink r:id="rId56">
        <w:r w:rsidRPr="00A265AC">
          <w:rPr>
            <w:rStyle w:val="Hyperlink"/>
          </w:rPr>
          <w:t>https://www.equator-network.org/reporting-guidelines/</w:t>
        </w:r>
      </w:hyperlink>
    </w:p>
    <w:p w14:paraId="1810F3A5" w14:textId="1A3E27AF" w:rsidR="00040DDA" w:rsidRPr="00A265AC" w:rsidRDefault="00040DDA" w:rsidP="00A265AC">
      <w:pPr>
        <w:pStyle w:val="ListParagraph"/>
        <w:numPr>
          <w:ilvl w:val="0"/>
          <w:numId w:val="25"/>
        </w:numPr>
        <w:rPr>
          <w:rFonts w:eastAsia="Times New Roman"/>
          <w:i/>
          <w:iCs/>
        </w:rPr>
      </w:pPr>
      <w:r w:rsidRPr="00A265AC">
        <w:rPr>
          <w:i/>
          <w:iCs/>
        </w:rPr>
        <w:t>STARD-AI:</w:t>
      </w:r>
      <w:r w:rsidRPr="00A265AC">
        <w:rPr>
          <w:b/>
          <w:bCs/>
        </w:rPr>
        <w:t xml:space="preserve"> </w:t>
      </w:r>
      <w:proofErr w:type="spellStart"/>
      <w:r w:rsidRPr="00A265AC">
        <w:t>Sounderajah</w:t>
      </w:r>
      <w:proofErr w:type="spellEnd"/>
      <w:r w:rsidRPr="00A265AC">
        <w:t xml:space="preserve"> V, </w:t>
      </w:r>
      <w:proofErr w:type="spellStart"/>
      <w:r w:rsidRPr="00A265AC">
        <w:t>Ashrafian</w:t>
      </w:r>
      <w:proofErr w:type="spellEnd"/>
      <w:r w:rsidRPr="00A265AC">
        <w:t xml:space="preserve"> H, Aggarwal R, et al. Developing specific reporting guidelines for diagnostic accuracy studies assessing AI interventions: The STARD-AI Steering Group. Nat Med 2020; 26: 807–08</w:t>
      </w:r>
    </w:p>
    <w:p w14:paraId="5D5FACB3" w14:textId="77777777" w:rsidR="00040DDA" w:rsidRPr="00A265AC" w:rsidRDefault="00040DDA" w:rsidP="00A265AC">
      <w:pPr>
        <w:pStyle w:val="ListParagraph"/>
        <w:numPr>
          <w:ilvl w:val="0"/>
          <w:numId w:val="25"/>
        </w:numPr>
        <w:rPr>
          <w:rFonts w:eastAsia="Times New Roman"/>
          <w:i/>
          <w:iCs/>
        </w:rPr>
      </w:pPr>
      <w:r w:rsidRPr="00A265AC">
        <w:rPr>
          <w:i/>
          <w:iCs/>
        </w:rPr>
        <w:t>TRIPOD-ML:</w:t>
      </w:r>
      <w:r w:rsidRPr="00A265AC">
        <w:rPr>
          <w:b/>
          <w:bCs/>
        </w:rPr>
        <w:t xml:space="preserve"> </w:t>
      </w:r>
      <w:r w:rsidRPr="00A265AC">
        <w:t xml:space="preserve">Collins GS, Moons KGM. Reporting of artificial intelligence prediction models. </w:t>
      </w:r>
      <w:r w:rsidRPr="00A265AC">
        <w:rPr>
          <w:i/>
          <w:iCs/>
        </w:rPr>
        <w:t>Lancet</w:t>
      </w:r>
      <w:r w:rsidRPr="00A265AC">
        <w:t xml:space="preserve">. </w:t>
      </w:r>
      <w:proofErr w:type="gramStart"/>
      <w:r w:rsidRPr="00A265AC">
        <w:t>2019;393:1577</w:t>
      </w:r>
      <w:proofErr w:type="gramEnd"/>
      <w:r w:rsidRPr="00A265AC">
        <w:t>–1579. doi:10.1016/s0140-6736(19) 30037-6</w:t>
      </w:r>
    </w:p>
    <w:p w14:paraId="3A712BDD" w14:textId="77777777" w:rsidR="00040DDA" w:rsidRPr="00A265AC" w:rsidRDefault="00040DDA" w:rsidP="00A265AC">
      <w:pPr>
        <w:pStyle w:val="Heading2"/>
        <w:numPr>
          <w:ilvl w:val="1"/>
          <w:numId w:val="0"/>
        </w:numPr>
        <w:rPr>
          <w:szCs w:val="24"/>
          <w:u w:val="single"/>
        </w:rPr>
      </w:pPr>
      <w:bookmarkStart w:id="180" w:name="_44sinio"/>
      <w:bookmarkStart w:id="181" w:name="_Toc81184461"/>
      <w:bookmarkStart w:id="182" w:name="_Toc81415780"/>
      <w:bookmarkEnd w:id="180"/>
      <w:r w:rsidRPr="00A265AC">
        <w:t>International Medical Device Regulators Forum (IMDRF):</w:t>
      </w:r>
      <w:bookmarkEnd w:id="181"/>
      <w:bookmarkEnd w:id="182"/>
    </w:p>
    <w:p w14:paraId="5BA0A2C4" w14:textId="77777777" w:rsidR="00232F87" w:rsidRDefault="00040DDA" w:rsidP="00A265AC">
      <w:r w:rsidRPr="00A265AC">
        <w:t xml:space="preserve">Website: </w:t>
      </w:r>
      <w:hyperlink r:id="rId57">
        <w:r w:rsidRPr="00A265AC">
          <w:rPr>
            <w:rStyle w:val="Hyperlink"/>
          </w:rPr>
          <w:t>http://www.imdrf.org/documents/documents.asp</w:t>
        </w:r>
      </w:hyperlink>
    </w:p>
    <w:p w14:paraId="527C14CE" w14:textId="5998F29F" w:rsidR="00040DDA" w:rsidRPr="00A265AC" w:rsidRDefault="00040DDA" w:rsidP="00A265AC">
      <w:pPr>
        <w:pStyle w:val="ListParagraph"/>
        <w:numPr>
          <w:ilvl w:val="0"/>
          <w:numId w:val="32"/>
        </w:numPr>
        <w:rPr>
          <w:rFonts w:eastAsia="Times New Roman"/>
        </w:rPr>
      </w:pPr>
      <w:proofErr w:type="spellStart"/>
      <w:r w:rsidRPr="00A265AC">
        <w:t>SaMD</w:t>
      </w:r>
      <w:proofErr w:type="spellEnd"/>
      <w:r w:rsidRPr="00A265AC">
        <w:t>: Key Definitions (N10)</w:t>
      </w:r>
    </w:p>
    <w:p w14:paraId="7D37000B" w14:textId="77777777" w:rsidR="00040DDA" w:rsidRPr="00A265AC" w:rsidRDefault="00040DDA" w:rsidP="00A265AC">
      <w:pPr>
        <w:pStyle w:val="ListParagraph"/>
        <w:numPr>
          <w:ilvl w:val="0"/>
          <w:numId w:val="32"/>
        </w:numPr>
        <w:rPr>
          <w:rFonts w:eastAsia="Times New Roman"/>
        </w:rPr>
      </w:pPr>
      <w:proofErr w:type="spellStart"/>
      <w:r w:rsidRPr="00A265AC">
        <w:t>SaMD</w:t>
      </w:r>
      <w:proofErr w:type="spellEnd"/>
      <w:r w:rsidRPr="00A265AC">
        <w:t>: Possible Framework for Risk Categorisation and considerations (N12) 2014</w:t>
      </w:r>
    </w:p>
    <w:p w14:paraId="4209A4B3" w14:textId="2DD9287C" w:rsidR="00040DDA" w:rsidRPr="00A265AC" w:rsidRDefault="00040DDA" w:rsidP="00A265AC">
      <w:pPr>
        <w:pStyle w:val="ListParagraph"/>
        <w:numPr>
          <w:ilvl w:val="0"/>
          <w:numId w:val="32"/>
        </w:numPr>
        <w:rPr>
          <w:rFonts w:eastAsia="Times New Roman"/>
        </w:rPr>
      </w:pPr>
      <w:proofErr w:type="spellStart"/>
      <w:r w:rsidRPr="00A265AC">
        <w:t>SaMD</w:t>
      </w:r>
      <w:proofErr w:type="spellEnd"/>
      <w:r w:rsidRPr="00A265AC">
        <w:t>: Application of Quality Management System (QMS)</w:t>
      </w:r>
      <w:r w:rsidR="00232F87">
        <w:tab/>
      </w:r>
      <w:r w:rsidRPr="00A265AC">
        <w:t>(N23) 2015</w:t>
      </w:r>
    </w:p>
    <w:p w14:paraId="070046DD" w14:textId="77777777" w:rsidR="00040DDA" w:rsidRPr="00A265AC" w:rsidRDefault="00040DDA" w:rsidP="00A265AC">
      <w:pPr>
        <w:pStyle w:val="ListParagraph"/>
        <w:numPr>
          <w:ilvl w:val="0"/>
          <w:numId w:val="32"/>
        </w:numPr>
        <w:rPr>
          <w:rFonts w:eastAsia="Times New Roman"/>
        </w:rPr>
      </w:pPr>
      <w:proofErr w:type="spellStart"/>
      <w:r w:rsidRPr="00A265AC">
        <w:t>SaMD</w:t>
      </w:r>
      <w:proofErr w:type="spellEnd"/>
      <w:r w:rsidRPr="00A265AC">
        <w:t>: Clinical Evaluation (N41) 2017</w:t>
      </w:r>
    </w:p>
    <w:p w14:paraId="30AB4BFA" w14:textId="77777777" w:rsidR="00040DDA" w:rsidRPr="00A265AC" w:rsidRDefault="00040DDA" w:rsidP="00A265AC">
      <w:pPr>
        <w:pStyle w:val="ListParagraph"/>
        <w:numPr>
          <w:ilvl w:val="0"/>
          <w:numId w:val="32"/>
        </w:numPr>
      </w:pPr>
      <w:proofErr w:type="spellStart"/>
      <w:r w:rsidRPr="00A265AC">
        <w:t>SaMD</w:t>
      </w:r>
      <w:proofErr w:type="spellEnd"/>
      <w:r w:rsidRPr="00A265AC">
        <w:t>: Clinical Evidence (N55) 2019</w:t>
      </w:r>
    </w:p>
    <w:p w14:paraId="368E786F" w14:textId="77777777" w:rsidR="00040DDA" w:rsidRPr="00A265AC" w:rsidRDefault="00040DDA" w:rsidP="00A265AC">
      <w:pPr>
        <w:pStyle w:val="ListParagraph"/>
        <w:numPr>
          <w:ilvl w:val="0"/>
          <w:numId w:val="32"/>
        </w:numPr>
        <w:rPr>
          <w:rFonts w:eastAsia="Times New Roman"/>
        </w:rPr>
      </w:pPr>
      <w:proofErr w:type="spellStart"/>
      <w:r w:rsidRPr="00A265AC">
        <w:t>SaMD</w:t>
      </w:r>
      <w:proofErr w:type="spellEnd"/>
      <w:r w:rsidRPr="00A265AC">
        <w:t>: Clinical Evaluation (N56) 2019</w:t>
      </w:r>
    </w:p>
    <w:p w14:paraId="12AF0029" w14:textId="77777777" w:rsidR="00040DDA" w:rsidRPr="00A265AC" w:rsidRDefault="00040DDA" w:rsidP="00A265AC">
      <w:pPr>
        <w:pStyle w:val="ListParagraph"/>
        <w:numPr>
          <w:ilvl w:val="0"/>
          <w:numId w:val="32"/>
        </w:numPr>
        <w:rPr>
          <w:rFonts w:eastAsia="Times New Roman"/>
        </w:rPr>
      </w:pPr>
      <w:proofErr w:type="spellStart"/>
      <w:r w:rsidRPr="00A265AC">
        <w:t>SaMD</w:t>
      </w:r>
      <w:proofErr w:type="spellEnd"/>
      <w:r w:rsidRPr="00A265AC">
        <w:t>: Clinical Investigation (N57) 2019</w:t>
      </w:r>
    </w:p>
    <w:p w14:paraId="5EA5E375" w14:textId="77777777" w:rsidR="00040DDA" w:rsidRPr="00A265AC" w:rsidRDefault="00040DDA" w:rsidP="00A265AC">
      <w:bookmarkStart w:id="183" w:name="_2jxsxqh"/>
      <w:bookmarkStart w:id="184" w:name="_Toc81184462"/>
      <w:bookmarkStart w:id="185" w:name="_Toc81415781"/>
      <w:bookmarkEnd w:id="183"/>
      <w:r w:rsidRPr="00A265AC">
        <w:rPr>
          <w:rStyle w:val="Heading2Char"/>
        </w:rPr>
        <w:t>WHO Guidance:</w:t>
      </w:r>
      <w:bookmarkEnd w:id="184"/>
      <w:bookmarkEnd w:id="185"/>
    </w:p>
    <w:p w14:paraId="23B9E880" w14:textId="77777777" w:rsidR="00232F87" w:rsidRDefault="00040DDA" w:rsidP="00A265AC">
      <w:pPr>
        <w:pStyle w:val="ListParagraph"/>
        <w:numPr>
          <w:ilvl w:val="0"/>
          <w:numId w:val="26"/>
        </w:numPr>
        <w:rPr>
          <w:color w:val="1155CC"/>
          <w:u w:val="single"/>
        </w:rPr>
      </w:pPr>
      <w:r w:rsidRPr="00A265AC">
        <w:t xml:space="preserve">WHO. Monitoring and Evaluating Digital Health Interventions, 2016: </w:t>
      </w:r>
      <w:hyperlink r:id="rId58">
        <w:r w:rsidRPr="00A265AC">
          <w:rPr>
            <w:rStyle w:val="Hyperlink"/>
          </w:rPr>
          <w:t>https://www.who.int/reproductivehealth/publications/mhealth/digital-health-interventions/en/</w:t>
        </w:r>
      </w:hyperlink>
    </w:p>
    <w:p w14:paraId="215FCA49" w14:textId="3C910D59" w:rsidR="00040DDA" w:rsidRPr="00A265AC" w:rsidRDefault="00040DDA" w:rsidP="00A265AC">
      <w:pPr>
        <w:pStyle w:val="ListParagraph"/>
        <w:numPr>
          <w:ilvl w:val="0"/>
          <w:numId w:val="26"/>
        </w:numPr>
        <w:rPr>
          <w:rFonts w:eastAsia="Times New Roman"/>
        </w:rPr>
      </w:pPr>
      <w:r w:rsidRPr="00A265AC">
        <w:t xml:space="preserve">WHO DHI Digital Health Strategy. Draft, July 2020: </w:t>
      </w:r>
      <w:hyperlink r:id="rId59" w:anchor="tab=tab_1">
        <w:r w:rsidRPr="00A265AC">
          <w:rPr>
            <w:rStyle w:val="Hyperlink"/>
          </w:rPr>
          <w:t>https://www.who.int/health-topics/digital-health#tab=tab_1</w:t>
        </w:r>
      </w:hyperlink>
    </w:p>
    <w:p w14:paraId="72E00B76" w14:textId="77777777" w:rsidR="00040DDA" w:rsidRPr="00A265AC" w:rsidRDefault="00040DDA" w:rsidP="00A265AC">
      <w:pPr>
        <w:rPr>
          <w:b/>
          <w:bCs/>
        </w:rPr>
      </w:pPr>
      <w:bookmarkStart w:id="186" w:name="_z337ya"/>
      <w:bookmarkStart w:id="187" w:name="_Toc81184463"/>
      <w:bookmarkStart w:id="188" w:name="_Toc81415782"/>
      <w:bookmarkEnd w:id="186"/>
      <w:r w:rsidRPr="00A265AC">
        <w:rPr>
          <w:rStyle w:val="Heading2Char"/>
        </w:rPr>
        <w:t>International Organisation for Standardization (ISO):</w:t>
      </w:r>
      <w:bookmarkEnd w:id="187"/>
      <w:bookmarkEnd w:id="188"/>
    </w:p>
    <w:p w14:paraId="1824AFDF" w14:textId="77777777" w:rsidR="00040DDA" w:rsidRPr="00A265AC" w:rsidRDefault="00040DDA" w:rsidP="00A265AC">
      <w:pPr>
        <w:pStyle w:val="ListParagraph"/>
        <w:numPr>
          <w:ilvl w:val="0"/>
          <w:numId w:val="27"/>
        </w:numPr>
        <w:rPr>
          <w:rFonts w:eastAsia="Times New Roman"/>
          <w:u w:val="single"/>
        </w:rPr>
      </w:pPr>
      <w:r w:rsidRPr="00A265AC">
        <w:t xml:space="preserve">ISO/IEC CD 23053 Framework for Artificial Intelligence (AI) Systems Using Machine Learning (ML): </w:t>
      </w:r>
      <w:hyperlink r:id="rId60">
        <w:r w:rsidRPr="00A265AC">
          <w:rPr>
            <w:rStyle w:val="Hyperlink"/>
          </w:rPr>
          <w:t>https://www.iso.org/standard/74438.html</w:t>
        </w:r>
      </w:hyperlink>
      <w:bookmarkStart w:id="189" w:name="_3j2qqm3"/>
      <w:bookmarkEnd w:id="189"/>
    </w:p>
    <w:p w14:paraId="174C6368" w14:textId="77777777" w:rsidR="00232F87" w:rsidRDefault="00040DDA" w:rsidP="00A265AC">
      <w:pPr>
        <w:pStyle w:val="ListParagraph"/>
        <w:numPr>
          <w:ilvl w:val="0"/>
          <w:numId w:val="27"/>
        </w:numPr>
      </w:pPr>
      <w:r w:rsidRPr="00A265AC">
        <w:t>ISO/IEC DIS 22989 Information technology – Artificial intelligence – Artificial intelligence concepts and terminology: https://www.iso.org/standard/74296.html?browse=tc</w:t>
      </w:r>
    </w:p>
    <w:p w14:paraId="6F2F5040" w14:textId="2E192FD2" w:rsidR="00040DDA" w:rsidRPr="00A265AC" w:rsidRDefault="00040DDA" w:rsidP="00A265AC">
      <w:pPr>
        <w:rPr>
          <w:b/>
          <w:bCs/>
        </w:rPr>
      </w:pPr>
      <w:bookmarkStart w:id="190" w:name="_1y810tw"/>
      <w:bookmarkStart w:id="191" w:name="_Toc81184464"/>
      <w:bookmarkStart w:id="192" w:name="_Toc81415783"/>
      <w:bookmarkEnd w:id="190"/>
      <w:r w:rsidRPr="00A265AC">
        <w:rPr>
          <w:rStyle w:val="Heading2Char"/>
        </w:rPr>
        <w:t>International Regulatory Guidance:</w:t>
      </w:r>
      <w:bookmarkEnd w:id="191"/>
      <w:bookmarkEnd w:id="192"/>
    </w:p>
    <w:p w14:paraId="0526A0B6" w14:textId="77777777" w:rsidR="00040DDA" w:rsidRPr="00A265AC" w:rsidRDefault="00040DDA" w:rsidP="00A265AC">
      <w:pPr>
        <w:pStyle w:val="ListParagraph"/>
        <w:numPr>
          <w:ilvl w:val="0"/>
          <w:numId w:val="28"/>
        </w:numPr>
        <w:rPr>
          <w:rFonts w:eastAsia="Times New Roman"/>
          <w:i/>
          <w:iCs/>
        </w:rPr>
      </w:pPr>
      <w:r w:rsidRPr="00A265AC">
        <w:rPr>
          <w:i/>
          <w:iCs/>
        </w:rPr>
        <w:t xml:space="preserve">US-FDA: </w:t>
      </w:r>
      <w:r w:rsidRPr="00A265AC">
        <w:t>Proposed Regulatory Framework for Modifications to Artificial Intelligence / Machine Learning [AI/ML]- Based Software as a Medical Device (</w:t>
      </w:r>
      <w:proofErr w:type="spellStart"/>
      <w:r w:rsidRPr="00A265AC">
        <w:t>SaMD</w:t>
      </w:r>
      <w:proofErr w:type="spellEnd"/>
      <w:r w:rsidRPr="00A265AC">
        <w:t>) 2019</w:t>
      </w:r>
    </w:p>
    <w:p w14:paraId="71811EE1" w14:textId="77777777" w:rsidR="00232F87" w:rsidRDefault="00040DDA" w:rsidP="00A265AC">
      <w:pPr>
        <w:pStyle w:val="ListParagraph"/>
        <w:numPr>
          <w:ilvl w:val="0"/>
          <w:numId w:val="28"/>
        </w:numPr>
      </w:pPr>
      <w:r w:rsidRPr="00A265AC">
        <w:rPr>
          <w:i/>
          <w:iCs/>
        </w:rPr>
        <w:t>ITU-T: FG-AI4H-I-036:</w:t>
      </w:r>
      <w:r w:rsidRPr="00A265AC">
        <w:t xml:space="preserve"> Guidelines for AI based medical device: Regulatory requirements (Draft: April 2020)</w:t>
      </w:r>
    </w:p>
    <w:p w14:paraId="3BE2EEDB" w14:textId="77777777" w:rsidR="00232F87" w:rsidRDefault="00040DDA" w:rsidP="00A265AC">
      <w:pPr>
        <w:pStyle w:val="ListParagraph"/>
        <w:numPr>
          <w:ilvl w:val="0"/>
          <w:numId w:val="28"/>
        </w:numPr>
      </w:pPr>
      <w:r w:rsidRPr="00A265AC">
        <w:rPr>
          <w:i/>
          <w:iCs/>
        </w:rPr>
        <w:t>EU:</w:t>
      </w:r>
    </w:p>
    <w:p w14:paraId="5CCF5882" w14:textId="018A90D5" w:rsidR="00040DDA" w:rsidRPr="00A265AC" w:rsidRDefault="00040DDA" w:rsidP="00A265AC">
      <w:pPr>
        <w:pStyle w:val="ListParagraph"/>
        <w:numPr>
          <w:ilvl w:val="0"/>
          <w:numId w:val="31"/>
        </w:numPr>
        <w:rPr>
          <w:rFonts w:eastAsia="Times New Roman"/>
        </w:rPr>
      </w:pPr>
      <w:r w:rsidRPr="00A265AC">
        <w:t>European Union Medical Device Regulation EU 2017/745</w:t>
      </w:r>
    </w:p>
    <w:p w14:paraId="19834966" w14:textId="77777777" w:rsidR="00040DDA" w:rsidRPr="00A265AC" w:rsidRDefault="00040DDA" w:rsidP="00A265AC">
      <w:pPr>
        <w:pStyle w:val="ListParagraph"/>
        <w:numPr>
          <w:ilvl w:val="0"/>
          <w:numId w:val="31"/>
        </w:numPr>
        <w:rPr>
          <w:rFonts w:eastAsia="Times New Roman"/>
        </w:rPr>
      </w:pPr>
      <w:r w:rsidRPr="00A265AC">
        <w:t>MEDDEV 2.7/1 revision 4 (June 2016) CLINICAL EVALUATION: A Guide for Manufacturers and Notified Bodies Under Directives 93/42/EEC and 90/385/EEC</w:t>
      </w:r>
    </w:p>
    <w:p w14:paraId="5CA37D2F" w14:textId="77777777" w:rsidR="00040DDA" w:rsidRPr="00A265AC" w:rsidRDefault="00040DDA" w:rsidP="00A265AC">
      <w:pPr>
        <w:pStyle w:val="ListParagraph"/>
        <w:numPr>
          <w:ilvl w:val="0"/>
          <w:numId w:val="31"/>
        </w:numPr>
        <w:rPr>
          <w:rFonts w:eastAsia="Times New Roman"/>
        </w:rPr>
      </w:pPr>
      <w:r w:rsidRPr="00A265AC">
        <w:t>MDCG 2020-5. Medical Device Coordinating Group. Clinical Evaluation - Equivalence a guide for manufacturers and notified bodies, April 2020</w:t>
      </w:r>
    </w:p>
    <w:p w14:paraId="07065795" w14:textId="77777777" w:rsidR="00040DDA" w:rsidRPr="00A265AC" w:rsidRDefault="00040DDA" w:rsidP="00A265AC">
      <w:pPr>
        <w:rPr>
          <w:b/>
          <w:bCs/>
        </w:rPr>
      </w:pPr>
      <w:bookmarkStart w:id="193" w:name="_4i7ojhp"/>
      <w:bookmarkEnd w:id="193"/>
      <w:r w:rsidRPr="00A265AC">
        <w:rPr>
          <w:b/>
          <w:bCs/>
        </w:rPr>
        <w:t>White Papers and Reports</w:t>
      </w:r>
    </w:p>
    <w:p w14:paraId="195AAB00" w14:textId="77777777" w:rsidR="00040DDA" w:rsidRPr="00A265AC" w:rsidRDefault="00040DDA" w:rsidP="00A265AC">
      <w:pPr>
        <w:pStyle w:val="ListParagraph"/>
        <w:numPr>
          <w:ilvl w:val="0"/>
          <w:numId w:val="29"/>
        </w:numPr>
        <w:rPr>
          <w:rFonts w:eastAsia="Times New Roman"/>
        </w:rPr>
      </w:pPr>
      <w:r w:rsidRPr="00A265AC">
        <w:lastRenderedPageBreak/>
        <w:t xml:space="preserve">Artificial Intelligence in Global Health. Defining a collective path forward. USAID, Rockefeller Foundation, Gates Foundation; 2019. </w:t>
      </w:r>
      <w:hyperlink r:id="rId61">
        <w:r w:rsidRPr="00A265AC">
          <w:rPr>
            <w:color w:val="1155CC"/>
            <w:u w:val="single"/>
          </w:rPr>
          <w:t>https://www.usaid.gov/cii/ai-in-global-health</w:t>
        </w:r>
      </w:hyperlink>
    </w:p>
    <w:p w14:paraId="465ED77F" w14:textId="77777777" w:rsidR="00040DDA" w:rsidRPr="00A265AC" w:rsidRDefault="00040DDA" w:rsidP="00A265AC">
      <w:pPr>
        <w:pStyle w:val="ListParagraph"/>
        <w:numPr>
          <w:ilvl w:val="0"/>
          <w:numId w:val="29"/>
        </w:numPr>
        <w:rPr>
          <w:rFonts w:eastAsia="Times New Roman"/>
        </w:rPr>
      </w:pPr>
      <w:r w:rsidRPr="00A265AC">
        <w:t>Digital Health in LLMICs - Pathway Commission Report 2019</w:t>
      </w:r>
    </w:p>
    <w:p w14:paraId="3F7DFB54" w14:textId="77777777" w:rsidR="00040DDA" w:rsidRPr="00A265AC" w:rsidRDefault="00040DDA" w:rsidP="00A265AC">
      <w:pPr>
        <w:pStyle w:val="ListParagraph"/>
        <w:numPr>
          <w:ilvl w:val="0"/>
          <w:numId w:val="29"/>
        </w:numPr>
        <w:rPr>
          <w:rFonts w:eastAsia="Times New Roman"/>
        </w:rPr>
      </w:pPr>
      <w:r w:rsidRPr="00A265AC">
        <w:t xml:space="preserve">Chowdhury, A. &amp; Pick, A. (2019) Digital Health in LLMICs: Current and future technological developments with the potential to improve health outcomes in low- and lower-middle-income countries Pathways for Prosperity Commission Background Paper Series; no. 28. Oxford, United Kingdom. </w:t>
      </w:r>
      <w:hyperlink r:id="rId62">
        <w:r w:rsidRPr="00A265AC">
          <w:rPr>
            <w:color w:val="1155CC"/>
            <w:u w:val="single"/>
          </w:rPr>
          <w:t>www.pathwayscommission.bsg.ox.ac.uk</w:t>
        </w:r>
      </w:hyperlink>
    </w:p>
    <w:p w14:paraId="5F1F9756" w14:textId="77777777" w:rsidR="00040DDA" w:rsidRPr="00A265AC" w:rsidRDefault="00040DDA" w:rsidP="00A265AC">
      <w:pPr>
        <w:rPr>
          <w:b/>
          <w:bCs/>
        </w:rPr>
      </w:pPr>
      <w:r w:rsidRPr="00A265AC">
        <w:rPr>
          <w:b/>
          <w:bCs/>
        </w:rPr>
        <w:t>United Kingdom - National Health Service (NHS)</w:t>
      </w:r>
    </w:p>
    <w:p w14:paraId="59FDA591" w14:textId="64A76ACF" w:rsidR="00040DDA" w:rsidRPr="00A265AC" w:rsidRDefault="00040DDA" w:rsidP="00A265AC">
      <w:pPr>
        <w:pStyle w:val="ListParagraph"/>
        <w:numPr>
          <w:ilvl w:val="0"/>
          <w:numId w:val="30"/>
        </w:numPr>
        <w:rPr>
          <w:rFonts w:eastAsia="Times New Roman"/>
        </w:rPr>
      </w:pPr>
      <w:r w:rsidRPr="00A265AC">
        <w:t>Artificial Intelligence: How to get it right.</w:t>
      </w:r>
      <w:r w:rsidR="00A265AC" w:rsidRPr="00A265AC">
        <w:t xml:space="preserve"> </w:t>
      </w:r>
      <w:proofErr w:type="spellStart"/>
      <w:r w:rsidRPr="00A265AC">
        <w:t>NHSx</w:t>
      </w:r>
      <w:proofErr w:type="spellEnd"/>
      <w:r w:rsidRPr="00A265AC">
        <w:t>, 2019</w:t>
      </w:r>
    </w:p>
    <w:p w14:paraId="72C59805" w14:textId="0BF81ACB" w:rsidR="00040DDA" w:rsidRPr="00A265AC" w:rsidRDefault="00040DDA" w:rsidP="00A265AC">
      <w:pPr>
        <w:pStyle w:val="ListParagraph"/>
        <w:numPr>
          <w:ilvl w:val="0"/>
          <w:numId w:val="30"/>
        </w:numPr>
        <w:rPr>
          <w:rFonts w:eastAsia="Times New Roman"/>
        </w:rPr>
      </w:pPr>
      <w:r w:rsidRPr="00A265AC">
        <w:t>A Buyer</w:t>
      </w:r>
      <w:r w:rsidR="005E440A">
        <w:t>'</w:t>
      </w:r>
      <w:r w:rsidRPr="00A265AC">
        <w:t xml:space="preserve">s Guide to AI for Health and Care </w:t>
      </w:r>
      <w:proofErr w:type="spellStart"/>
      <w:r w:rsidRPr="00A265AC">
        <w:t>NHSx</w:t>
      </w:r>
      <w:proofErr w:type="spellEnd"/>
      <w:r w:rsidRPr="00A265AC">
        <w:t>, 2020</w:t>
      </w:r>
    </w:p>
    <w:p w14:paraId="2165EAAF" w14:textId="77777777" w:rsidR="00040DDA" w:rsidRPr="00A265AC" w:rsidRDefault="00726B5C" w:rsidP="00A265AC">
      <w:pPr>
        <w:pStyle w:val="ListParagraph"/>
        <w:numPr>
          <w:ilvl w:val="0"/>
          <w:numId w:val="30"/>
        </w:numPr>
        <w:rPr>
          <w:rFonts w:eastAsia="Times New Roman"/>
          <w:color w:val="1155CC"/>
        </w:rPr>
      </w:pPr>
      <w:hyperlink r:id="rId63">
        <w:r w:rsidR="00040DDA" w:rsidRPr="00A265AC">
          <w:rPr>
            <w:color w:val="1155CC"/>
            <w:u w:val="single"/>
          </w:rPr>
          <w:t>https://www.nhsx.nhs.uk/key-tools-and-info/</w:t>
        </w:r>
      </w:hyperlink>
    </w:p>
    <w:p w14:paraId="5DE90095" w14:textId="77777777" w:rsidR="00040DDA" w:rsidRPr="00A265AC" w:rsidRDefault="00040DDA" w:rsidP="00A265AC">
      <w:pPr>
        <w:pStyle w:val="ListParagraph"/>
        <w:numPr>
          <w:ilvl w:val="0"/>
          <w:numId w:val="30"/>
        </w:numPr>
        <w:rPr>
          <w:rFonts w:eastAsia="Times New Roman"/>
        </w:rPr>
      </w:pPr>
      <w:r w:rsidRPr="00A265AC">
        <w:t xml:space="preserve">NICE: Evidence Standards Framework for Digital Health Technologies 2019. </w:t>
      </w:r>
      <w:hyperlink r:id="rId64">
        <w:r w:rsidRPr="00A265AC">
          <w:rPr>
            <w:color w:val="1155CC"/>
            <w:u w:val="single"/>
          </w:rPr>
          <w:t>https://www.nice.org.uk/about/what-we-do/our-programmes/evidence-standards-framework-for-digital-health-technologies</w:t>
        </w:r>
      </w:hyperlink>
    </w:p>
    <w:p w14:paraId="61BED149" w14:textId="77777777" w:rsidR="00232F87" w:rsidRDefault="00040DDA" w:rsidP="00A265AC">
      <w:pPr>
        <w:pStyle w:val="ListParagraph"/>
        <w:numPr>
          <w:ilvl w:val="0"/>
          <w:numId w:val="30"/>
        </w:numPr>
      </w:pPr>
      <w:r w:rsidRPr="00A265AC">
        <w:t xml:space="preserve">Public Health England. Guide to Evaluating Digital Health Products, 2020. </w:t>
      </w:r>
      <w:hyperlink r:id="rId65">
        <w:r w:rsidRPr="00A265AC">
          <w:rPr>
            <w:color w:val="1155CC"/>
            <w:u w:val="single"/>
          </w:rPr>
          <w:t>https://www.gov.uk/guidance/get-started-evaluating-digital-health-products</w:t>
        </w:r>
      </w:hyperlink>
    </w:p>
    <w:p w14:paraId="7244A17E" w14:textId="0BF2193C" w:rsidR="00040DDA" w:rsidRPr="00A265AC" w:rsidRDefault="00040DDA" w:rsidP="00A265AC">
      <w:pPr>
        <w:pStyle w:val="ListParagraph"/>
        <w:numPr>
          <w:ilvl w:val="0"/>
          <w:numId w:val="30"/>
        </w:numPr>
        <w:spacing w:after="20"/>
        <w:rPr>
          <w:rFonts w:eastAsia="Times New Roman"/>
        </w:rPr>
      </w:pPr>
      <w:r w:rsidRPr="00A265AC">
        <w:t>National Screening committee: Interim Guidance for those wishing to incorporate artificial intelligence into the National Breast Cancer Screening Programme. Gov.uk, 2020</w:t>
      </w:r>
      <w:bookmarkStart w:id="194" w:name="_2xcytpi"/>
      <w:bookmarkEnd w:id="194"/>
    </w:p>
    <w:p w14:paraId="4DF45E4D" w14:textId="77777777" w:rsidR="00040DDA" w:rsidRPr="00A265AC" w:rsidRDefault="00040DDA" w:rsidP="00A265AC"/>
    <w:p w14:paraId="32D28FCF" w14:textId="77777777" w:rsidR="00040DDA" w:rsidRPr="00A265AC" w:rsidRDefault="00040DDA" w:rsidP="00A265AC">
      <w:pPr>
        <w:spacing w:after="20"/>
        <w:jc w:val="center"/>
      </w:pPr>
      <w:r w:rsidRPr="00A265AC">
        <w:t>____________________________</w:t>
      </w:r>
    </w:p>
    <w:p w14:paraId="52E3B7E3" w14:textId="77777777" w:rsidR="00040DDA" w:rsidRPr="00A265AC" w:rsidRDefault="00040DDA" w:rsidP="00A265AC">
      <w:pPr>
        <w:rPr>
          <w:rFonts w:eastAsia="Calibri"/>
        </w:rPr>
      </w:pPr>
    </w:p>
    <w:p w14:paraId="05126871" w14:textId="77777777" w:rsidR="00BC1D31" w:rsidRPr="00A265AC" w:rsidRDefault="00BC1D31" w:rsidP="00A265AC"/>
    <w:sectPr w:rsidR="00BC1D31" w:rsidRPr="00A265AC" w:rsidSect="00E3070A">
      <w:pgSz w:w="11907" w:h="16840" w:code="9"/>
      <w:pgMar w:top="1134" w:right="1134" w:bottom="1134" w:left="1134" w:header="425"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Wenzel, Markus" w:date="2021-09-29T15:01:00Z" w:initials="WM">
    <w:p w14:paraId="667CCAED" w14:textId="725A68C4" w:rsidR="00F0068C" w:rsidRDefault="00F0068C">
      <w:pPr>
        <w:pStyle w:val="CommentText"/>
      </w:pPr>
      <w:r>
        <w:rPr>
          <w:rStyle w:val="CommentReference"/>
        </w:rPr>
        <w:annotationRef/>
      </w:r>
      <w:r>
        <w:t>Should we update this number already from 11 to 0.1?</w:t>
      </w:r>
    </w:p>
  </w:comment>
  <w:comment w:id="24" w:author="Wenzel, Markus" w:date="2021-09-29T15:03:00Z" w:initials="WM">
    <w:p w14:paraId="7470A2DB" w14:textId="1F6B304F" w:rsidR="00855BFF" w:rsidRDefault="00855BFF">
      <w:pPr>
        <w:pStyle w:val="CommentText"/>
      </w:pPr>
      <w:r>
        <w:rPr>
          <w:rStyle w:val="CommentReference"/>
        </w:rPr>
        <w:annotationRef/>
      </w:r>
      <w:r>
        <w:t>Updated from 11 to 0.1, okay?</w:t>
      </w:r>
    </w:p>
  </w:comment>
  <w:comment w:id="25" w:author="Wenzel, Markus" w:date="2021-09-29T15:03:00Z" w:initials="WM">
    <w:p w14:paraId="0DD27D7A" w14:textId="5F247C79" w:rsidR="00855BFF" w:rsidRDefault="00855BFF">
      <w:pPr>
        <w:pStyle w:val="CommentText"/>
      </w:pPr>
      <w:r>
        <w:rPr>
          <w:rStyle w:val="CommentReference"/>
        </w:rPr>
        <w:annotationRef/>
      </w:r>
    </w:p>
  </w:comment>
  <w:comment w:id="30" w:author="Wenzel, Markus" w:date="2021-09-29T14:51:00Z" w:initials="WM">
    <w:p w14:paraId="14C66BB8" w14:textId="42251E5D" w:rsidR="003F01A2" w:rsidRDefault="003F01A2">
      <w:pPr>
        <w:pStyle w:val="CommentText"/>
      </w:pPr>
      <w:r>
        <w:rPr>
          <w:rStyle w:val="CommentReference"/>
        </w:rPr>
        <w:annotationRef/>
      </w:r>
      <w:r w:rsidR="009507DE">
        <w:t>Now really in alphabetical order</w:t>
      </w:r>
    </w:p>
  </w:comment>
  <w:comment w:id="85" w:author="Wenzel, Markus" w:date="2021-09-29T15:04:00Z" w:initials="WM">
    <w:p w14:paraId="725DE7D8" w14:textId="17943B23" w:rsidR="0080351E" w:rsidRDefault="0080351E">
      <w:pPr>
        <w:pStyle w:val="CommentText"/>
      </w:pPr>
      <w:r>
        <w:rPr>
          <w:rStyle w:val="CommentReference"/>
        </w:rPr>
        <w:annotationRef/>
      </w:r>
    </w:p>
  </w:comment>
  <w:comment w:id="86" w:author="Wenzel, Markus" w:date="2021-09-29T15:04:00Z" w:initials="WM">
    <w:p w14:paraId="65E2A6A7" w14:textId="11942D3E" w:rsidR="0080351E" w:rsidRDefault="0080351E">
      <w:pPr>
        <w:pStyle w:val="CommentText"/>
      </w:pPr>
      <w:r>
        <w:rPr>
          <w:rStyle w:val="CommentReference"/>
        </w:rPr>
        <w:annotationRef/>
      </w:r>
      <w:r>
        <w:t>From 11 to 0.1?</w:t>
      </w:r>
    </w:p>
  </w:comment>
  <w:comment w:id="171" w:author="Simão Campos-Neto" w:date="2021-09-01T19:22:00Z" w:initials="TSB">
    <w:p w14:paraId="48003BFF" w14:textId="372F9B5E" w:rsidR="003F01A2" w:rsidRDefault="003F01A2">
      <w:pPr>
        <w:pStyle w:val="CommentText"/>
      </w:pPr>
      <w:r>
        <w:rPr>
          <w:rStyle w:val="CommentReference"/>
        </w:rPr>
        <w:annotationRef/>
      </w:r>
      <w:r>
        <w:t>If you need to explain, it should go in the definitions part or in an introduction part. Currently, TDD is not used in the document, so may be deleted later.</w:t>
      </w:r>
    </w:p>
  </w:comment>
  <w:comment w:id="174" w:author="Simão Campos-Neto" w:date="2021-09-01T19:23:00Z" w:initials="TSB">
    <w:p w14:paraId="02B92043" w14:textId="60D6CC58" w:rsidR="003F01A2" w:rsidRDefault="003F01A2">
      <w:pPr>
        <w:pStyle w:val="CommentText"/>
      </w:pPr>
      <w:r>
        <w:rPr>
          <w:rStyle w:val="CommentReference"/>
        </w:rPr>
        <w:annotationRef/>
      </w:r>
      <w:r>
        <w:t>Still in DIS stage as of 2021-06. Check if URL will be maintained.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7CCAED" w15:done="1"/>
  <w15:commentEx w15:paraId="7470A2DB" w15:done="1"/>
  <w15:commentEx w15:paraId="0DD27D7A" w15:done="0"/>
  <w15:commentEx w15:paraId="14C66BB8" w15:done="0"/>
  <w15:commentEx w15:paraId="725DE7D8" w15:done="0"/>
  <w15:commentEx w15:paraId="65E2A6A7" w15:paraIdParent="725DE7D8" w15:done="0"/>
  <w15:commentEx w15:paraId="48003BFF" w15:done="0"/>
  <w15:commentEx w15:paraId="02B920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515A" w16cex:dateUtc="2021-09-01T17:22:00Z"/>
  <w16cex:commentExtensible w16cex:durableId="24DA51A5" w16cex:dateUtc="2021-09-01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CCAED" w16cid:durableId="24FF04DD"/>
  <w16cid:commentId w16cid:paraId="7470A2DB" w16cid:durableId="24FF04DE"/>
  <w16cid:commentId w16cid:paraId="0DD27D7A" w16cid:durableId="24FF04DF"/>
  <w16cid:commentId w16cid:paraId="14C66BB8" w16cid:durableId="24FF04E0"/>
  <w16cid:commentId w16cid:paraId="725DE7D8" w16cid:durableId="24FF04E1"/>
  <w16cid:commentId w16cid:paraId="65E2A6A7" w16cid:durableId="24FF04E2"/>
  <w16cid:commentId w16cid:paraId="48003BFF" w16cid:durableId="24DA515A"/>
  <w16cid:commentId w16cid:paraId="02B92043" w16cid:durableId="24DA51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735B" w14:textId="77777777" w:rsidR="00726B5C" w:rsidRDefault="00726B5C" w:rsidP="007B7733">
      <w:pPr>
        <w:spacing w:before="0"/>
      </w:pPr>
      <w:r>
        <w:separator/>
      </w:r>
    </w:p>
  </w:endnote>
  <w:endnote w:type="continuationSeparator" w:id="0">
    <w:p w14:paraId="7F0C5BC5" w14:textId="77777777" w:rsidR="00726B5C" w:rsidRDefault="00726B5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022" w14:textId="77777777" w:rsidR="003F01A2" w:rsidRDefault="003F01A2">
    <w:pPr>
      <w:pStyle w:val="Footer"/>
      <w:tabs>
        <w:tab w:val="left" w:pos="5245"/>
      </w:tabs>
      <w:rPr>
        <w:sz w:val="16"/>
      </w:rPr>
    </w:pPr>
    <w:r>
      <w:rPr>
        <w:noProof/>
        <w:sz w:val="16"/>
        <w:lang w:eastAsia="en-GB"/>
      </w:rPr>
      <w:drawing>
        <wp:anchor distT="0" distB="0" distL="114300" distR="114300" simplePos="0" relativeHeight="251659264" behindDoc="0" locked="0" layoutInCell="1" allowOverlap="1" wp14:anchorId="31BFBF9D" wp14:editId="2426A60E">
          <wp:simplePos x="0" y="0"/>
          <wp:positionH relativeFrom="column">
            <wp:posOffset>5182235</wp:posOffset>
          </wp:positionH>
          <wp:positionV relativeFrom="paragraph">
            <wp:posOffset>-137160</wp:posOffset>
          </wp:positionV>
          <wp:extent cx="1504315" cy="634365"/>
          <wp:effectExtent l="0" t="0" r="0" b="0"/>
          <wp:wrapNone/>
          <wp:docPr id="4" name="Picture 4"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61E" w14:textId="4ED222F8" w:rsidR="003F01A2" w:rsidRPr="0084023B" w:rsidRDefault="003F01A2" w:rsidP="003F01A2">
    <w:pPr>
      <w:pStyle w:val="Footer"/>
      <w:tabs>
        <w:tab w:val="clear" w:pos="4513"/>
        <w:tab w:val="center" w:pos="3261"/>
      </w:tabs>
      <w:jc w:val="right"/>
      <w:rPr>
        <w:b/>
        <w:sz w:val="20"/>
      </w:rPr>
    </w:pPr>
    <w:r>
      <w:rPr>
        <w:b/>
        <w:sz w:val="20"/>
      </w:rPr>
      <w:fldChar w:fldCharType="begin"/>
    </w:r>
    <w:r>
      <w:rPr>
        <w:b/>
        <w:sz w:val="20"/>
      </w:rPr>
      <w:instrText xml:space="preserve"> styleref DeliverableNo </w:instrText>
    </w:r>
    <w:r>
      <w:rPr>
        <w:b/>
        <w:sz w:val="20"/>
      </w:rPr>
      <w:fldChar w:fldCharType="separate"/>
    </w:r>
    <w:r w:rsidR="00F2678E">
      <w:rPr>
        <w:b/>
        <w:noProof/>
        <w:sz w:val="20"/>
      </w:rPr>
      <w:t>DEL[110.1]</w:t>
    </w:r>
    <w:r>
      <w:rPr>
        <w:b/>
        <w:sz w:val="20"/>
      </w:rPr>
      <w:fldChar w:fldCharType="end"/>
    </w:r>
    <w:r>
      <w:rPr>
        <w:b/>
        <w:sz w:val="20"/>
      </w:rPr>
      <w:t xml:space="preserve"> </w:t>
    </w:r>
    <w:r>
      <w:rPr>
        <w:b/>
        <w:sz w:val="20"/>
      </w:rPr>
      <w:fldChar w:fldCharType="begin"/>
    </w:r>
    <w:r>
      <w:rPr>
        <w:b/>
        <w:sz w:val="20"/>
      </w:rPr>
      <w:instrText xml:space="preserve"> styleref DeliverableDate </w:instrText>
    </w:r>
    <w:r>
      <w:rPr>
        <w:b/>
        <w:sz w:val="20"/>
      </w:rPr>
      <w:fldChar w:fldCharType="separate"/>
    </w:r>
    <w:r w:rsidR="00F2678E">
      <w:rPr>
        <w:b/>
        <w:noProof/>
        <w:sz w:val="20"/>
      </w:rPr>
      <w:t>(draft V0 2021-09-01)</w:t>
    </w:r>
    <w:r>
      <w:rPr>
        <w:b/>
        <w:sz w:val="20"/>
      </w:rPr>
      <w:fldChar w:fldCharType="end"/>
    </w:r>
    <w:r>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690718">
      <w:rPr>
        <w:rStyle w:val="PageNumber"/>
        <w:rFonts w:ascii="Times New Roman Bold" w:hAnsi="Times New Roman Bold"/>
        <w:b/>
        <w:bCs/>
        <w:noProof/>
        <w:sz w:val="20"/>
      </w:rPr>
      <w:t>14</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22F7" w14:textId="77777777" w:rsidR="003F01A2" w:rsidRDefault="003F01A2">
    <w:pPr>
      <w:pStyle w:val="Footer"/>
      <w:tabs>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16F1" w14:textId="77777777" w:rsidR="00726B5C" w:rsidRDefault="00726B5C" w:rsidP="007B7733">
      <w:pPr>
        <w:spacing w:before="0"/>
      </w:pPr>
      <w:r>
        <w:separator/>
      </w:r>
    </w:p>
  </w:footnote>
  <w:footnote w:type="continuationSeparator" w:id="0">
    <w:p w14:paraId="480201B3" w14:textId="77777777" w:rsidR="00726B5C" w:rsidRDefault="00726B5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0886" w14:textId="77777777" w:rsidR="003F01A2" w:rsidRDefault="003F01A2" w:rsidP="003F01A2">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F28EEF2" w14:textId="785C4EA0" w:rsidR="003F01A2" w:rsidRPr="007336C4" w:rsidRDefault="003F01A2" w:rsidP="003F01A2">
    <w:pPr>
      <w:pStyle w:val="Header"/>
    </w:pPr>
    <w:r>
      <w:rPr>
        <w:noProof/>
      </w:rPr>
      <w:fldChar w:fldCharType="begin"/>
    </w:r>
    <w:r>
      <w:rPr>
        <w:noProof/>
      </w:rPr>
      <w:instrText xml:space="preserve"> STYLEREF  Docnumber  \* MERGEFORMAT </w:instrText>
    </w:r>
    <w:r>
      <w:rPr>
        <w:noProof/>
      </w:rPr>
      <w:fldChar w:fldCharType="separate"/>
    </w:r>
    <w:r>
      <w:rPr>
        <w:noProof/>
      </w:rPr>
      <w:t>FG-AI4H-M-032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6D95" w14:textId="57CD15F6" w:rsidR="003F01A2" w:rsidRDefault="003F01A2" w:rsidP="003F01A2">
    <w:pPr>
      <w:pStyle w:val="Header"/>
      <w:rPr>
        <w:lang w:val="pt-BR"/>
      </w:rPr>
    </w:pPr>
    <w:r>
      <w:t xml:space="preserve">- </w:t>
    </w:r>
    <w:r>
      <w:fldChar w:fldCharType="begin"/>
    </w:r>
    <w:r>
      <w:instrText xml:space="preserve"> PAGE  \* MERGEFORMAT </w:instrText>
    </w:r>
    <w:r>
      <w:fldChar w:fldCharType="separate"/>
    </w:r>
    <w:r w:rsidR="00690718">
      <w:rPr>
        <w:noProof/>
      </w:rPr>
      <w:t>2</w:t>
    </w:r>
    <w:r>
      <w:rPr>
        <w:noProof/>
      </w:rPr>
      <w:fldChar w:fldCharType="end"/>
    </w:r>
    <w:r>
      <w:rPr>
        <w:lang w:val="pt-BR"/>
      </w:rPr>
      <w:t xml:space="preserve"> -</w:t>
    </w:r>
  </w:p>
  <w:p w14:paraId="5A6289F9" w14:textId="475DBC8D" w:rsidR="003F01A2" w:rsidRDefault="003F01A2" w:rsidP="00BB238A">
    <w:pPr>
      <w:pStyle w:val="Header"/>
    </w:pPr>
    <w:r>
      <w:rPr>
        <w:noProof/>
      </w:rPr>
      <w:fldChar w:fldCharType="begin"/>
    </w:r>
    <w:r>
      <w:rPr>
        <w:noProof/>
      </w:rPr>
      <w:instrText xml:space="preserve"> STYLEREF  Docnumber  \* MERGEFORMAT </w:instrText>
    </w:r>
    <w:r>
      <w:rPr>
        <w:noProof/>
      </w:rPr>
      <w:fldChar w:fldCharType="separate"/>
    </w:r>
    <w:r w:rsidR="00F2678E">
      <w:rPr>
        <w:noProof/>
      </w:rPr>
      <w:t>FG-AI4H-M-032-R02</w:t>
    </w:r>
    <w:r>
      <w:rPr>
        <w:noProof/>
      </w:rPr>
      <w:fldChar w:fldCharType="end"/>
    </w:r>
    <w:r>
      <w:rPr>
        <w:noProof/>
        <w:lang w:eastAsia="en-GB"/>
      </w:rPr>
      <w:drawing>
        <wp:anchor distT="0" distB="0" distL="114300" distR="114300" simplePos="0" relativeHeight="251660288" behindDoc="0" locked="0" layoutInCell="1" allowOverlap="1" wp14:anchorId="751671B3" wp14:editId="7914E5C5">
          <wp:simplePos x="0" y="0"/>
          <wp:positionH relativeFrom="page">
            <wp:align>left</wp:align>
          </wp:positionH>
          <wp:positionV relativeFrom="page">
            <wp:align>top</wp:align>
          </wp:positionV>
          <wp:extent cx="1569600" cy="10771200"/>
          <wp:effectExtent l="0" t="0" r="0" b="0"/>
          <wp:wrapNone/>
          <wp:docPr id="1" name="Picture 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00" cy="10771200"/>
                  </a:xfrm>
                  <a:prstGeom prst="rect">
                    <a:avLst/>
                  </a:prstGeom>
                  <a:noFill/>
                </pic:spPr>
              </pic:pic>
            </a:graphicData>
          </a:graphic>
          <wp14:sizeRelH relativeFrom="page">
            <wp14:pctWidth>0</wp14:pctWidth>
          </wp14:sizeRelH>
          <wp14:sizeRelV relativeFrom="page">
            <wp14:pctHeight>0</wp14:pctHeight>
          </wp14:sizeRelV>
        </wp:anchor>
      </w:drawing>
    </w:r>
  </w:p>
  <w:p w14:paraId="2E216905" w14:textId="77777777" w:rsidR="003F01A2" w:rsidRDefault="003F01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D7F0" w14:textId="77777777" w:rsidR="003F01A2" w:rsidRDefault="003F01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D3DF" w14:textId="77777777" w:rsidR="00117C27" w:rsidRDefault="00117C27"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r>
      <w:rPr>
        <w:lang w:val="pt-BR"/>
      </w:rPr>
      <w:t>-</w:t>
    </w:r>
  </w:p>
  <w:p w14:paraId="37DCC27E" w14:textId="2222A333" w:rsidR="00117C27" w:rsidRPr="007336C4" w:rsidRDefault="00117C27" w:rsidP="005E2231">
    <w:pPr>
      <w:pStyle w:val="Header"/>
    </w:pPr>
    <w:r>
      <w:rPr>
        <w:noProof/>
      </w:rPr>
      <w:fldChar w:fldCharType="begin"/>
    </w:r>
    <w:r>
      <w:rPr>
        <w:noProof/>
      </w:rPr>
      <w:instrText xml:space="preserve"> STYLEREF  Docnumber  \* MERGEFORMAT </w:instrText>
    </w:r>
    <w:r>
      <w:rPr>
        <w:noProof/>
      </w:rPr>
      <w:fldChar w:fldCharType="separate"/>
    </w:r>
    <w:r w:rsidR="00F2678E">
      <w:rPr>
        <w:noProof/>
      </w:rPr>
      <w:t>FG-AI4H-M-032-R02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16D7" w14:textId="77777777" w:rsidR="003F01A2" w:rsidRPr="00B22DA4" w:rsidRDefault="003F01A2" w:rsidP="003F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A65A5"/>
    <w:multiLevelType w:val="hybridMultilevel"/>
    <w:tmpl w:val="FFFFFFFF"/>
    <w:lvl w:ilvl="0" w:tplc="679E9354">
      <w:start w:val="1"/>
      <w:numFmt w:val="decimal"/>
      <w:lvlText w:val="[%1]"/>
      <w:lvlJc w:val="left"/>
      <w:pPr>
        <w:ind w:left="720" w:hanging="360"/>
      </w:pPr>
    </w:lvl>
    <w:lvl w:ilvl="1" w:tplc="7602987E">
      <w:start w:val="1"/>
      <w:numFmt w:val="lowerLetter"/>
      <w:lvlText w:val="%2."/>
      <w:lvlJc w:val="left"/>
      <w:pPr>
        <w:ind w:left="1440" w:hanging="360"/>
      </w:pPr>
    </w:lvl>
    <w:lvl w:ilvl="2" w:tplc="7E16A694">
      <w:start w:val="1"/>
      <w:numFmt w:val="lowerRoman"/>
      <w:lvlText w:val="%3."/>
      <w:lvlJc w:val="right"/>
      <w:pPr>
        <w:ind w:left="2160" w:hanging="180"/>
      </w:pPr>
    </w:lvl>
    <w:lvl w:ilvl="3" w:tplc="E97CD3D2">
      <w:start w:val="1"/>
      <w:numFmt w:val="decimal"/>
      <w:lvlText w:val="%4."/>
      <w:lvlJc w:val="left"/>
      <w:pPr>
        <w:ind w:left="2880" w:hanging="360"/>
      </w:pPr>
    </w:lvl>
    <w:lvl w:ilvl="4" w:tplc="B60C722E">
      <w:start w:val="1"/>
      <w:numFmt w:val="lowerLetter"/>
      <w:lvlText w:val="%5."/>
      <w:lvlJc w:val="left"/>
      <w:pPr>
        <w:ind w:left="3600" w:hanging="360"/>
      </w:pPr>
    </w:lvl>
    <w:lvl w:ilvl="5" w:tplc="BF2698BC">
      <w:start w:val="1"/>
      <w:numFmt w:val="lowerRoman"/>
      <w:lvlText w:val="%6."/>
      <w:lvlJc w:val="right"/>
      <w:pPr>
        <w:ind w:left="4320" w:hanging="180"/>
      </w:pPr>
    </w:lvl>
    <w:lvl w:ilvl="6" w:tplc="C8CE3608">
      <w:start w:val="1"/>
      <w:numFmt w:val="decimal"/>
      <w:lvlText w:val="%7."/>
      <w:lvlJc w:val="left"/>
      <w:pPr>
        <w:ind w:left="5040" w:hanging="360"/>
      </w:pPr>
    </w:lvl>
    <w:lvl w:ilvl="7" w:tplc="51EC5728">
      <w:start w:val="1"/>
      <w:numFmt w:val="lowerLetter"/>
      <w:lvlText w:val="%8."/>
      <w:lvlJc w:val="left"/>
      <w:pPr>
        <w:ind w:left="5760" w:hanging="360"/>
      </w:pPr>
    </w:lvl>
    <w:lvl w:ilvl="8" w:tplc="EAA09A6E">
      <w:start w:val="1"/>
      <w:numFmt w:val="lowerRoman"/>
      <w:lvlText w:val="%9."/>
      <w:lvlJc w:val="right"/>
      <w:pPr>
        <w:ind w:left="6480" w:hanging="180"/>
      </w:pPr>
    </w:lvl>
  </w:abstractNum>
  <w:abstractNum w:abstractNumId="12" w15:restartNumberingAfterBreak="0">
    <w:nsid w:val="0A5F00E4"/>
    <w:multiLevelType w:val="hybridMultilevel"/>
    <w:tmpl w:val="FFFFFFFF"/>
    <w:lvl w:ilvl="0" w:tplc="B34867A6">
      <w:start w:val="1"/>
      <w:numFmt w:val="bullet"/>
      <w:lvlText w:val=""/>
      <w:lvlJc w:val="left"/>
      <w:pPr>
        <w:ind w:left="720" w:hanging="360"/>
      </w:pPr>
      <w:rPr>
        <w:rFonts w:ascii="Symbol" w:hAnsi="Symbol" w:hint="default"/>
      </w:rPr>
    </w:lvl>
    <w:lvl w:ilvl="1" w:tplc="BBA419E8">
      <w:start w:val="1"/>
      <w:numFmt w:val="bullet"/>
      <w:lvlText w:val="o"/>
      <w:lvlJc w:val="left"/>
      <w:pPr>
        <w:ind w:left="1440" w:hanging="360"/>
      </w:pPr>
      <w:rPr>
        <w:rFonts w:ascii="Courier New" w:hAnsi="Courier New" w:hint="default"/>
      </w:rPr>
    </w:lvl>
    <w:lvl w:ilvl="2" w:tplc="3DEAB766">
      <w:start w:val="1"/>
      <w:numFmt w:val="bullet"/>
      <w:lvlText w:val=""/>
      <w:lvlJc w:val="left"/>
      <w:pPr>
        <w:ind w:left="2160" w:hanging="360"/>
      </w:pPr>
      <w:rPr>
        <w:rFonts w:ascii="Wingdings" w:hAnsi="Wingdings" w:hint="default"/>
      </w:rPr>
    </w:lvl>
    <w:lvl w:ilvl="3" w:tplc="6BC6E570">
      <w:start w:val="1"/>
      <w:numFmt w:val="bullet"/>
      <w:lvlText w:val=""/>
      <w:lvlJc w:val="left"/>
      <w:pPr>
        <w:ind w:left="2880" w:hanging="360"/>
      </w:pPr>
      <w:rPr>
        <w:rFonts w:ascii="Symbol" w:hAnsi="Symbol" w:hint="default"/>
      </w:rPr>
    </w:lvl>
    <w:lvl w:ilvl="4" w:tplc="C114A550">
      <w:start w:val="1"/>
      <w:numFmt w:val="bullet"/>
      <w:lvlText w:val="o"/>
      <w:lvlJc w:val="left"/>
      <w:pPr>
        <w:ind w:left="3600" w:hanging="360"/>
      </w:pPr>
      <w:rPr>
        <w:rFonts w:ascii="Courier New" w:hAnsi="Courier New" w:hint="default"/>
      </w:rPr>
    </w:lvl>
    <w:lvl w:ilvl="5" w:tplc="90823D6C">
      <w:start w:val="1"/>
      <w:numFmt w:val="bullet"/>
      <w:lvlText w:val=""/>
      <w:lvlJc w:val="left"/>
      <w:pPr>
        <w:ind w:left="4320" w:hanging="360"/>
      </w:pPr>
      <w:rPr>
        <w:rFonts w:ascii="Wingdings" w:hAnsi="Wingdings" w:hint="default"/>
      </w:rPr>
    </w:lvl>
    <w:lvl w:ilvl="6" w:tplc="A40A97E0">
      <w:start w:val="1"/>
      <w:numFmt w:val="bullet"/>
      <w:lvlText w:val=""/>
      <w:lvlJc w:val="left"/>
      <w:pPr>
        <w:ind w:left="5040" w:hanging="360"/>
      </w:pPr>
      <w:rPr>
        <w:rFonts w:ascii="Symbol" w:hAnsi="Symbol" w:hint="default"/>
      </w:rPr>
    </w:lvl>
    <w:lvl w:ilvl="7" w:tplc="E8AA74CE">
      <w:start w:val="1"/>
      <w:numFmt w:val="bullet"/>
      <w:lvlText w:val="o"/>
      <w:lvlJc w:val="left"/>
      <w:pPr>
        <w:ind w:left="5760" w:hanging="360"/>
      </w:pPr>
      <w:rPr>
        <w:rFonts w:ascii="Courier New" w:hAnsi="Courier New" w:hint="default"/>
      </w:rPr>
    </w:lvl>
    <w:lvl w:ilvl="8" w:tplc="8C307532">
      <w:start w:val="1"/>
      <w:numFmt w:val="bullet"/>
      <w:lvlText w:val=""/>
      <w:lvlJc w:val="left"/>
      <w:pPr>
        <w:ind w:left="6480" w:hanging="360"/>
      </w:pPr>
      <w:rPr>
        <w:rFonts w:ascii="Wingdings" w:hAnsi="Wingdings" w:hint="default"/>
      </w:rPr>
    </w:lvl>
  </w:abstractNum>
  <w:abstractNum w:abstractNumId="13" w15:restartNumberingAfterBreak="0">
    <w:nsid w:val="0ABB4764"/>
    <w:multiLevelType w:val="hybridMultilevel"/>
    <w:tmpl w:val="FFFFFFFF"/>
    <w:lvl w:ilvl="0" w:tplc="2A568D98">
      <w:start w:val="1"/>
      <w:numFmt w:val="bullet"/>
      <w:lvlText w:val=""/>
      <w:lvlJc w:val="left"/>
      <w:pPr>
        <w:ind w:left="720" w:hanging="360"/>
      </w:pPr>
      <w:rPr>
        <w:rFonts w:ascii="Symbol" w:hAnsi="Symbol" w:hint="default"/>
      </w:rPr>
    </w:lvl>
    <w:lvl w:ilvl="1" w:tplc="80723294">
      <w:start w:val="1"/>
      <w:numFmt w:val="bullet"/>
      <w:lvlText w:val="o"/>
      <w:lvlJc w:val="left"/>
      <w:pPr>
        <w:ind w:left="1440" w:hanging="360"/>
      </w:pPr>
      <w:rPr>
        <w:rFonts w:ascii="Courier New" w:hAnsi="Courier New" w:hint="default"/>
      </w:rPr>
    </w:lvl>
    <w:lvl w:ilvl="2" w:tplc="C1B6DBAC">
      <w:start w:val="1"/>
      <w:numFmt w:val="bullet"/>
      <w:lvlText w:val=""/>
      <w:lvlJc w:val="left"/>
      <w:pPr>
        <w:ind w:left="2160" w:hanging="360"/>
      </w:pPr>
      <w:rPr>
        <w:rFonts w:ascii="Wingdings" w:hAnsi="Wingdings" w:hint="default"/>
      </w:rPr>
    </w:lvl>
    <w:lvl w:ilvl="3" w:tplc="14C07666">
      <w:start w:val="1"/>
      <w:numFmt w:val="bullet"/>
      <w:lvlText w:val=""/>
      <w:lvlJc w:val="left"/>
      <w:pPr>
        <w:ind w:left="2880" w:hanging="360"/>
      </w:pPr>
      <w:rPr>
        <w:rFonts w:ascii="Symbol" w:hAnsi="Symbol" w:hint="default"/>
      </w:rPr>
    </w:lvl>
    <w:lvl w:ilvl="4" w:tplc="BA18DD50">
      <w:start w:val="1"/>
      <w:numFmt w:val="bullet"/>
      <w:lvlText w:val="o"/>
      <w:lvlJc w:val="left"/>
      <w:pPr>
        <w:ind w:left="3600" w:hanging="360"/>
      </w:pPr>
      <w:rPr>
        <w:rFonts w:ascii="Courier New" w:hAnsi="Courier New" w:hint="default"/>
      </w:rPr>
    </w:lvl>
    <w:lvl w:ilvl="5" w:tplc="C8A603FA">
      <w:start w:val="1"/>
      <w:numFmt w:val="bullet"/>
      <w:lvlText w:val=""/>
      <w:lvlJc w:val="left"/>
      <w:pPr>
        <w:ind w:left="4320" w:hanging="360"/>
      </w:pPr>
      <w:rPr>
        <w:rFonts w:ascii="Wingdings" w:hAnsi="Wingdings" w:hint="default"/>
      </w:rPr>
    </w:lvl>
    <w:lvl w:ilvl="6" w:tplc="0B2AA864">
      <w:start w:val="1"/>
      <w:numFmt w:val="bullet"/>
      <w:lvlText w:val=""/>
      <w:lvlJc w:val="left"/>
      <w:pPr>
        <w:ind w:left="5040" w:hanging="360"/>
      </w:pPr>
      <w:rPr>
        <w:rFonts w:ascii="Symbol" w:hAnsi="Symbol" w:hint="default"/>
      </w:rPr>
    </w:lvl>
    <w:lvl w:ilvl="7" w:tplc="AC6C4BD8">
      <w:start w:val="1"/>
      <w:numFmt w:val="bullet"/>
      <w:lvlText w:val="o"/>
      <w:lvlJc w:val="left"/>
      <w:pPr>
        <w:ind w:left="5760" w:hanging="360"/>
      </w:pPr>
      <w:rPr>
        <w:rFonts w:ascii="Courier New" w:hAnsi="Courier New" w:hint="default"/>
      </w:rPr>
    </w:lvl>
    <w:lvl w:ilvl="8" w:tplc="EF2AAA80">
      <w:start w:val="1"/>
      <w:numFmt w:val="bullet"/>
      <w:lvlText w:val=""/>
      <w:lvlJc w:val="left"/>
      <w:pPr>
        <w:ind w:left="6480" w:hanging="360"/>
      </w:pPr>
      <w:rPr>
        <w:rFonts w:ascii="Wingdings" w:hAnsi="Wingdings" w:hint="default"/>
      </w:rPr>
    </w:lvl>
  </w:abstractNum>
  <w:abstractNum w:abstractNumId="14" w15:restartNumberingAfterBreak="0">
    <w:nsid w:val="0DBF0B16"/>
    <w:multiLevelType w:val="hybridMultilevel"/>
    <w:tmpl w:val="FFFFFFFF"/>
    <w:lvl w:ilvl="0" w:tplc="16425CA2">
      <w:start w:val="1"/>
      <w:numFmt w:val="bullet"/>
      <w:lvlText w:val=""/>
      <w:lvlJc w:val="left"/>
      <w:pPr>
        <w:ind w:left="720" w:hanging="360"/>
      </w:pPr>
      <w:rPr>
        <w:rFonts w:ascii="Symbol" w:hAnsi="Symbol" w:hint="default"/>
      </w:rPr>
    </w:lvl>
    <w:lvl w:ilvl="1" w:tplc="20468434">
      <w:start w:val="1"/>
      <w:numFmt w:val="bullet"/>
      <w:lvlText w:val="o"/>
      <w:lvlJc w:val="left"/>
      <w:pPr>
        <w:ind w:left="1440" w:hanging="360"/>
      </w:pPr>
      <w:rPr>
        <w:rFonts w:ascii="Courier New" w:hAnsi="Courier New" w:hint="default"/>
      </w:rPr>
    </w:lvl>
    <w:lvl w:ilvl="2" w:tplc="2E26EAB6">
      <w:start w:val="1"/>
      <w:numFmt w:val="bullet"/>
      <w:lvlText w:val=""/>
      <w:lvlJc w:val="left"/>
      <w:pPr>
        <w:ind w:left="2160" w:hanging="360"/>
      </w:pPr>
      <w:rPr>
        <w:rFonts w:ascii="Wingdings" w:hAnsi="Wingdings" w:hint="default"/>
      </w:rPr>
    </w:lvl>
    <w:lvl w:ilvl="3" w:tplc="DE5C1D98">
      <w:start w:val="1"/>
      <w:numFmt w:val="bullet"/>
      <w:lvlText w:val=""/>
      <w:lvlJc w:val="left"/>
      <w:pPr>
        <w:ind w:left="2880" w:hanging="360"/>
      </w:pPr>
      <w:rPr>
        <w:rFonts w:ascii="Symbol" w:hAnsi="Symbol" w:hint="default"/>
      </w:rPr>
    </w:lvl>
    <w:lvl w:ilvl="4" w:tplc="9E62AB94">
      <w:start w:val="1"/>
      <w:numFmt w:val="bullet"/>
      <w:lvlText w:val="o"/>
      <w:lvlJc w:val="left"/>
      <w:pPr>
        <w:ind w:left="3600" w:hanging="360"/>
      </w:pPr>
      <w:rPr>
        <w:rFonts w:ascii="Courier New" w:hAnsi="Courier New" w:hint="default"/>
      </w:rPr>
    </w:lvl>
    <w:lvl w:ilvl="5" w:tplc="C72EA226">
      <w:start w:val="1"/>
      <w:numFmt w:val="bullet"/>
      <w:lvlText w:val=""/>
      <w:lvlJc w:val="left"/>
      <w:pPr>
        <w:ind w:left="4320" w:hanging="360"/>
      </w:pPr>
      <w:rPr>
        <w:rFonts w:ascii="Wingdings" w:hAnsi="Wingdings" w:hint="default"/>
      </w:rPr>
    </w:lvl>
    <w:lvl w:ilvl="6" w:tplc="2D80CD60">
      <w:start w:val="1"/>
      <w:numFmt w:val="bullet"/>
      <w:lvlText w:val=""/>
      <w:lvlJc w:val="left"/>
      <w:pPr>
        <w:ind w:left="5040" w:hanging="360"/>
      </w:pPr>
      <w:rPr>
        <w:rFonts w:ascii="Symbol" w:hAnsi="Symbol" w:hint="default"/>
      </w:rPr>
    </w:lvl>
    <w:lvl w:ilvl="7" w:tplc="53380D0E">
      <w:start w:val="1"/>
      <w:numFmt w:val="bullet"/>
      <w:lvlText w:val="o"/>
      <w:lvlJc w:val="left"/>
      <w:pPr>
        <w:ind w:left="5760" w:hanging="360"/>
      </w:pPr>
      <w:rPr>
        <w:rFonts w:ascii="Courier New" w:hAnsi="Courier New" w:hint="default"/>
      </w:rPr>
    </w:lvl>
    <w:lvl w:ilvl="8" w:tplc="4B52D584">
      <w:start w:val="1"/>
      <w:numFmt w:val="bullet"/>
      <w:lvlText w:val=""/>
      <w:lvlJc w:val="left"/>
      <w:pPr>
        <w:ind w:left="6480" w:hanging="360"/>
      </w:pPr>
      <w:rPr>
        <w:rFonts w:ascii="Wingdings" w:hAnsi="Wingdings" w:hint="default"/>
      </w:rPr>
    </w:lvl>
  </w:abstractNum>
  <w:abstractNum w:abstractNumId="15" w15:restartNumberingAfterBreak="0">
    <w:nsid w:val="10413E29"/>
    <w:multiLevelType w:val="hybridMultilevel"/>
    <w:tmpl w:val="FFFFFFFF"/>
    <w:lvl w:ilvl="0" w:tplc="BB5439B2">
      <w:start w:val="1"/>
      <w:numFmt w:val="bullet"/>
      <w:lvlText w:val="-"/>
      <w:lvlJc w:val="left"/>
      <w:pPr>
        <w:ind w:left="720" w:hanging="360"/>
      </w:pPr>
      <w:rPr>
        <w:rFonts w:ascii="Calibri" w:hAnsi="Calibri" w:hint="default"/>
      </w:rPr>
    </w:lvl>
    <w:lvl w:ilvl="1" w:tplc="B712A0B8">
      <w:start w:val="1"/>
      <w:numFmt w:val="bullet"/>
      <w:lvlText w:val="o"/>
      <w:lvlJc w:val="left"/>
      <w:pPr>
        <w:ind w:left="1440" w:hanging="360"/>
      </w:pPr>
      <w:rPr>
        <w:rFonts w:ascii="Courier New" w:hAnsi="Courier New" w:hint="default"/>
      </w:rPr>
    </w:lvl>
    <w:lvl w:ilvl="2" w:tplc="265C25BC">
      <w:start w:val="1"/>
      <w:numFmt w:val="bullet"/>
      <w:lvlText w:val=""/>
      <w:lvlJc w:val="left"/>
      <w:pPr>
        <w:ind w:left="2160" w:hanging="360"/>
      </w:pPr>
      <w:rPr>
        <w:rFonts w:ascii="Wingdings" w:hAnsi="Wingdings" w:hint="default"/>
      </w:rPr>
    </w:lvl>
    <w:lvl w:ilvl="3" w:tplc="1C9CD62A">
      <w:start w:val="1"/>
      <w:numFmt w:val="bullet"/>
      <w:lvlText w:val=""/>
      <w:lvlJc w:val="left"/>
      <w:pPr>
        <w:ind w:left="2880" w:hanging="360"/>
      </w:pPr>
      <w:rPr>
        <w:rFonts w:ascii="Symbol" w:hAnsi="Symbol" w:hint="default"/>
      </w:rPr>
    </w:lvl>
    <w:lvl w:ilvl="4" w:tplc="8C08A26A">
      <w:start w:val="1"/>
      <w:numFmt w:val="bullet"/>
      <w:lvlText w:val="o"/>
      <w:lvlJc w:val="left"/>
      <w:pPr>
        <w:ind w:left="3600" w:hanging="360"/>
      </w:pPr>
      <w:rPr>
        <w:rFonts w:ascii="Courier New" w:hAnsi="Courier New" w:hint="default"/>
      </w:rPr>
    </w:lvl>
    <w:lvl w:ilvl="5" w:tplc="6344B08A">
      <w:start w:val="1"/>
      <w:numFmt w:val="bullet"/>
      <w:lvlText w:val=""/>
      <w:lvlJc w:val="left"/>
      <w:pPr>
        <w:ind w:left="4320" w:hanging="360"/>
      </w:pPr>
      <w:rPr>
        <w:rFonts w:ascii="Wingdings" w:hAnsi="Wingdings" w:hint="default"/>
      </w:rPr>
    </w:lvl>
    <w:lvl w:ilvl="6" w:tplc="492A2846">
      <w:start w:val="1"/>
      <w:numFmt w:val="bullet"/>
      <w:lvlText w:val=""/>
      <w:lvlJc w:val="left"/>
      <w:pPr>
        <w:ind w:left="5040" w:hanging="360"/>
      </w:pPr>
      <w:rPr>
        <w:rFonts w:ascii="Symbol" w:hAnsi="Symbol" w:hint="default"/>
      </w:rPr>
    </w:lvl>
    <w:lvl w:ilvl="7" w:tplc="4EF0DA04">
      <w:start w:val="1"/>
      <w:numFmt w:val="bullet"/>
      <w:lvlText w:val="o"/>
      <w:lvlJc w:val="left"/>
      <w:pPr>
        <w:ind w:left="5760" w:hanging="360"/>
      </w:pPr>
      <w:rPr>
        <w:rFonts w:ascii="Courier New" w:hAnsi="Courier New" w:hint="default"/>
      </w:rPr>
    </w:lvl>
    <w:lvl w:ilvl="8" w:tplc="6E10E9F8">
      <w:start w:val="1"/>
      <w:numFmt w:val="bullet"/>
      <w:lvlText w:val=""/>
      <w:lvlJc w:val="left"/>
      <w:pPr>
        <w:ind w:left="6480" w:hanging="360"/>
      </w:pPr>
      <w:rPr>
        <w:rFonts w:ascii="Wingdings" w:hAnsi="Wingdings" w:hint="default"/>
      </w:rPr>
    </w:lvl>
  </w:abstractNum>
  <w:abstractNum w:abstractNumId="16" w15:restartNumberingAfterBreak="0">
    <w:nsid w:val="175E191F"/>
    <w:multiLevelType w:val="hybridMultilevel"/>
    <w:tmpl w:val="FFFFFFFF"/>
    <w:lvl w:ilvl="0" w:tplc="FF1C9AB6">
      <w:start w:val="1"/>
      <w:numFmt w:val="bullet"/>
      <w:lvlText w:val=""/>
      <w:lvlJc w:val="left"/>
      <w:pPr>
        <w:ind w:left="720" w:hanging="360"/>
      </w:pPr>
      <w:rPr>
        <w:rFonts w:ascii="Symbol" w:hAnsi="Symbol" w:hint="default"/>
      </w:rPr>
    </w:lvl>
    <w:lvl w:ilvl="1" w:tplc="AF40C9EC">
      <w:start w:val="1"/>
      <w:numFmt w:val="bullet"/>
      <w:lvlText w:val="o"/>
      <w:lvlJc w:val="left"/>
      <w:pPr>
        <w:ind w:left="1440" w:hanging="360"/>
      </w:pPr>
      <w:rPr>
        <w:rFonts w:ascii="Courier New" w:hAnsi="Courier New" w:hint="default"/>
      </w:rPr>
    </w:lvl>
    <w:lvl w:ilvl="2" w:tplc="E99C8C04">
      <w:start w:val="1"/>
      <w:numFmt w:val="bullet"/>
      <w:lvlText w:val=""/>
      <w:lvlJc w:val="left"/>
      <w:pPr>
        <w:ind w:left="2160" w:hanging="360"/>
      </w:pPr>
      <w:rPr>
        <w:rFonts w:ascii="Wingdings" w:hAnsi="Wingdings" w:hint="default"/>
      </w:rPr>
    </w:lvl>
    <w:lvl w:ilvl="3" w:tplc="1E063920">
      <w:start w:val="1"/>
      <w:numFmt w:val="bullet"/>
      <w:lvlText w:val=""/>
      <w:lvlJc w:val="left"/>
      <w:pPr>
        <w:ind w:left="2880" w:hanging="360"/>
      </w:pPr>
      <w:rPr>
        <w:rFonts w:ascii="Symbol" w:hAnsi="Symbol" w:hint="default"/>
      </w:rPr>
    </w:lvl>
    <w:lvl w:ilvl="4" w:tplc="E46C9722">
      <w:start w:val="1"/>
      <w:numFmt w:val="bullet"/>
      <w:lvlText w:val="o"/>
      <w:lvlJc w:val="left"/>
      <w:pPr>
        <w:ind w:left="3600" w:hanging="360"/>
      </w:pPr>
      <w:rPr>
        <w:rFonts w:ascii="Courier New" w:hAnsi="Courier New" w:hint="default"/>
      </w:rPr>
    </w:lvl>
    <w:lvl w:ilvl="5" w:tplc="95542806">
      <w:start w:val="1"/>
      <w:numFmt w:val="bullet"/>
      <w:lvlText w:val=""/>
      <w:lvlJc w:val="left"/>
      <w:pPr>
        <w:ind w:left="4320" w:hanging="360"/>
      </w:pPr>
      <w:rPr>
        <w:rFonts w:ascii="Wingdings" w:hAnsi="Wingdings" w:hint="default"/>
      </w:rPr>
    </w:lvl>
    <w:lvl w:ilvl="6" w:tplc="DE3E917C">
      <w:start w:val="1"/>
      <w:numFmt w:val="bullet"/>
      <w:lvlText w:val=""/>
      <w:lvlJc w:val="left"/>
      <w:pPr>
        <w:ind w:left="5040" w:hanging="360"/>
      </w:pPr>
      <w:rPr>
        <w:rFonts w:ascii="Symbol" w:hAnsi="Symbol" w:hint="default"/>
      </w:rPr>
    </w:lvl>
    <w:lvl w:ilvl="7" w:tplc="B57E47A4">
      <w:start w:val="1"/>
      <w:numFmt w:val="bullet"/>
      <w:lvlText w:val="o"/>
      <w:lvlJc w:val="left"/>
      <w:pPr>
        <w:ind w:left="5760" w:hanging="360"/>
      </w:pPr>
      <w:rPr>
        <w:rFonts w:ascii="Courier New" w:hAnsi="Courier New" w:hint="default"/>
      </w:rPr>
    </w:lvl>
    <w:lvl w:ilvl="8" w:tplc="E982D648">
      <w:start w:val="1"/>
      <w:numFmt w:val="bullet"/>
      <w:lvlText w:val=""/>
      <w:lvlJc w:val="left"/>
      <w:pPr>
        <w:ind w:left="6480" w:hanging="360"/>
      </w:pPr>
      <w:rPr>
        <w:rFonts w:ascii="Wingdings" w:hAnsi="Wingdings" w:hint="default"/>
      </w:rPr>
    </w:lvl>
  </w:abstractNum>
  <w:abstractNum w:abstractNumId="17" w15:restartNumberingAfterBreak="0">
    <w:nsid w:val="28EA4ED0"/>
    <w:multiLevelType w:val="multilevel"/>
    <w:tmpl w:val="801C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046AD6"/>
    <w:multiLevelType w:val="hybridMultilevel"/>
    <w:tmpl w:val="FFFFFFFF"/>
    <w:lvl w:ilvl="0" w:tplc="C59C7F9E">
      <w:start w:val="1"/>
      <w:numFmt w:val="bullet"/>
      <w:lvlText w:val="-"/>
      <w:lvlJc w:val="left"/>
      <w:pPr>
        <w:ind w:left="720" w:hanging="360"/>
      </w:pPr>
      <w:rPr>
        <w:rFonts w:ascii="Calibri" w:hAnsi="Calibri" w:hint="default"/>
      </w:rPr>
    </w:lvl>
    <w:lvl w:ilvl="1" w:tplc="5D8C252E">
      <w:start w:val="1"/>
      <w:numFmt w:val="bullet"/>
      <w:lvlText w:val="o"/>
      <w:lvlJc w:val="left"/>
      <w:pPr>
        <w:ind w:left="1440" w:hanging="360"/>
      </w:pPr>
      <w:rPr>
        <w:rFonts w:ascii="Courier New" w:hAnsi="Courier New" w:hint="default"/>
      </w:rPr>
    </w:lvl>
    <w:lvl w:ilvl="2" w:tplc="9D22924C">
      <w:start w:val="1"/>
      <w:numFmt w:val="bullet"/>
      <w:lvlText w:val=""/>
      <w:lvlJc w:val="left"/>
      <w:pPr>
        <w:ind w:left="2160" w:hanging="360"/>
      </w:pPr>
      <w:rPr>
        <w:rFonts w:ascii="Wingdings" w:hAnsi="Wingdings" w:hint="default"/>
      </w:rPr>
    </w:lvl>
    <w:lvl w:ilvl="3" w:tplc="FA94CC60">
      <w:start w:val="1"/>
      <w:numFmt w:val="bullet"/>
      <w:lvlText w:val=""/>
      <w:lvlJc w:val="left"/>
      <w:pPr>
        <w:ind w:left="2880" w:hanging="360"/>
      </w:pPr>
      <w:rPr>
        <w:rFonts w:ascii="Symbol" w:hAnsi="Symbol" w:hint="default"/>
      </w:rPr>
    </w:lvl>
    <w:lvl w:ilvl="4" w:tplc="02782A9C">
      <w:start w:val="1"/>
      <w:numFmt w:val="bullet"/>
      <w:lvlText w:val="o"/>
      <w:lvlJc w:val="left"/>
      <w:pPr>
        <w:ind w:left="3600" w:hanging="360"/>
      </w:pPr>
      <w:rPr>
        <w:rFonts w:ascii="Courier New" w:hAnsi="Courier New" w:hint="default"/>
      </w:rPr>
    </w:lvl>
    <w:lvl w:ilvl="5" w:tplc="1626F2B4">
      <w:start w:val="1"/>
      <w:numFmt w:val="bullet"/>
      <w:lvlText w:val=""/>
      <w:lvlJc w:val="left"/>
      <w:pPr>
        <w:ind w:left="4320" w:hanging="360"/>
      </w:pPr>
      <w:rPr>
        <w:rFonts w:ascii="Wingdings" w:hAnsi="Wingdings" w:hint="default"/>
      </w:rPr>
    </w:lvl>
    <w:lvl w:ilvl="6" w:tplc="88C6B2DE">
      <w:start w:val="1"/>
      <w:numFmt w:val="bullet"/>
      <w:lvlText w:val=""/>
      <w:lvlJc w:val="left"/>
      <w:pPr>
        <w:ind w:left="5040" w:hanging="360"/>
      </w:pPr>
      <w:rPr>
        <w:rFonts w:ascii="Symbol" w:hAnsi="Symbol" w:hint="default"/>
      </w:rPr>
    </w:lvl>
    <w:lvl w:ilvl="7" w:tplc="9710BCBC">
      <w:start w:val="1"/>
      <w:numFmt w:val="bullet"/>
      <w:lvlText w:val="o"/>
      <w:lvlJc w:val="left"/>
      <w:pPr>
        <w:ind w:left="5760" w:hanging="360"/>
      </w:pPr>
      <w:rPr>
        <w:rFonts w:ascii="Courier New" w:hAnsi="Courier New" w:hint="default"/>
      </w:rPr>
    </w:lvl>
    <w:lvl w:ilvl="8" w:tplc="F3B88966">
      <w:start w:val="1"/>
      <w:numFmt w:val="bullet"/>
      <w:lvlText w:val=""/>
      <w:lvlJc w:val="left"/>
      <w:pPr>
        <w:ind w:left="6480" w:hanging="360"/>
      </w:pPr>
      <w:rPr>
        <w:rFonts w:ascii="Wingdings" w:hAnsi="Wingdings" w:hint="default"/>
      </w:rPr>
    </w:lvl>
  </w:abstractNum>
  <w:abstractNum w:abstractNumId="19" w15:restartNumberingAfterBreak="0">
    <w:nsid w:val="2F534133"/>
    <w:multiLevelType w:val="hybridMultilevel"/>
    <w:tmpl w:val="FFFFFFFF"/>
    <w:lvl w:ilvl="0" w:tplc="F6A2641A">
      <w:start w:val="1"/>
      <w:numFmt w:val="bullet"/>
      <w:lvlText w:val=""/>
      <w:lvlJc w:val="left"/>
      <w:pPr>
        <w:ind w:left="720" w:hanging="360"/>
      </w:pPr>
      <w:rPr>
        <w:rFonts w:ascii="Symbol" w:hAnsi="Symbol" w:hint="default"/>
      </w:rPr>
    </w:lvl>
    <w:lvl w:ilvl="1" w:tplc="BFBE823A">
      <w:start w:val="1"/>
      <w:numFmt w:val="bullet"/>
      <w:lvlText w:val="o"/>
      <w:lvlJc w:val="left"/>
      <w:pPr>
        <w:ind w:left="1440" w:hanging="360"/>
      </w:pPr>
      <w:rPr>
        <w:rFonts w:ascii="Courier New" w:hAnsi="Courier New" w:hint="default"/>
      </w:rPr>
    </w:lvl>
    <w:lvl w:ilvl="2" w:tplc="5AA4ACA4">
      <w:start w:val="1"/>
      <w:numFmt w:val="bullet"/>
      <w:lvlText w:val=""/>
      <w:lvlJc w:val="left"/>
      <w:pPr>
        <w:ind w:left="2160" w:hanging="360"/>
      </w:pPr>
      <w:rPr>
        <w:rFonts w:ascii="Wingdings" w:hAnsi="Wingdings" w:hint="default"/>
      </w:rPr>
    </w:lvl>
    <w:lvl w:ilvl="3" w:tplc="861C4DF4">
      <w:start w:val="1"/>
      <w:numFmt w:val="bullet"/>
      <w:lvlText w:val=""/>
      <w:lvlJc w:val="left"/>
      <w:pPr>
        <w:ind w:left="2880" w:hanging="360"/>
      </w:pPr>
      <w:rPr>
        <w:rFonts w:ascii="Symbol" w:hAnsi="Symbol" w:hint="default"/>
      </w:rPr>
    </w:lvl>
    <w:lvl w:ilvl="4" w:tplc="EBFE1E1A">
      <w:start w:val="1"/>
      <w:numFmt w:val="bullet"/>
      <w:lvlText w:val="o"/>
      <w:lvlJc w:val="left"/>
      <w:pPr>
        <w:ind w:left="3600" w:hanging="360"/>
      </w:pPr>
      <w:rPr>
        <w:rFonts w:ascii="Courier New" w:hAnsi="Courier New" w:hint="default"/>
      </w:rPr>
    </w:lvl>
    <w:lvl w:ilvl="5" w:tplc="56AA28BC">
      <w:start w:val="1"/>
      <w:numFmt w:val="bullet"/>
      <w:lvlText w:val=""/>
      <w:lvlJc w:val="left"/>
      <w:pPr>
        <w:ind w:left="4320" w:hanging="360"/>
      </w:pPr>
      <w:rPr>
        <w:rFonts w:ascii="Wingdings" w:hAnsi="Wingdings" w:hint="default"/>
      </w:rPr>
    </w:lvl>
    <w:lvl w:ilvl="6" w:tplc="16168BEE">
      <w:start w:val="1"/>
      <w:numFmt w:val="bullet"/>
      <w:lvlText w:val=""/>
      <w:lvlJc w:val="left"/>
      <w:pPr>
        <w:ind w:left="5040" w:hanging="360"/>
      </w:pPr>
      <w:rPr>
        <w:rFonts w:ascii="Symbol" w:hAnsi="Symbol" w:hint="default"/>
      </w:rPr>
    </w:lvl>
    <w:lvl w:ilvl="7" w:tplc="C5A6E56C">
      <w:start w:val="1"/>
      <w:numFmt w:val="bullet"/>
      <w:lvlText w:val="o"/>
      <w:lvlJc w:val="left"/>
      <w:pPr>
        <w:ind w:left="5760" w:hanging="360"/>
      </w:pPr>
      <w:rPr>
        <w:rFonts w:ascii="Courier New" w:hAnsi="Courier New" w:hint="default"/>
      </w:rPr>
    </w:lvl>
    <w:lvl w:ilvl="8" w:tplc="ED8CD5F8">
      <w:start w:val="1"/>
      <w:numFmt w:val="bullet"/>
      <w:lvlText w:val=""/>
      <w:lvlJc w:val="left"/>
      <w:pPr>
        <w:ind w:left="6480" w:hanging="360"/>
      </w:pPr>
      <w:rPr>
        <w:rFonts w:ascii="Wingdings" w:hAnsi="Wingdings" w:hint="default"/>
      </w:rPr>
    </w:lvl>
  </w:abstractNum>
  <w:abstractNum w:abstractNumId="20" w15:restartNumberingAfterBreak="0">
    <w:nsid w:val="2F551649"/>
    <w:multiLevelType w:val="hybridMultilevel"/>
    <w:tmpl w:val="FFFFFFFF"/>
    <w:lvl w:ilvl="0" w:tplc="422CE388">
      <w:start w:val="1"/>
      <w:numFmt w:val="bullet"/>
      <w:lvlText w:val=""/>
      <w:lvlJc w:val="left"/>
      <w:pPr>
        <w:ind w:left="720" w:hanging="360"/>
      </w:pPr>
      <w:rPr>
        <w:rFonts w:ascii="Symbol" w:hAnsi="Symbol" w:hint="default"/>
      </w:rPr>
    </w:lvl>
    <w:lvl w:ilvl="1" w:tplc="6EAC5E38">
      <w:start w:val="1"/>
      <w:numFmt w:val="bullet"/>
      <w:lvlText w:val="o"/>
      <w:lvlJc w:val="left"/>
      <w:pPr>
        <w:ind w:left="1440" w:hanging="360"/>
      </w:pPr>
      <w:rPr>
        <w:rFonts w:ascii="Courier New" w:hAnsi="Courier New" w:hint="default"/>
      </w:rPr>
    </w:lvl>
    <w:lvl w:ilvl="2" w:tplc="E05021BC">
      <w:start w:val="1"/>
      <w:numFmt w:val="bullet"/>
      <w:lvlText w:val=""/>
      <w:lvlJc w:val="left"/>
      <w:pPr>
        <w:ind w:left="2160" w:hanging="360"/>
      </w:pPr>
      <w:rPr>
        <w:rFonts w:ascii="Wingdings" w:hAnsi="Wingdings" w:hint="default"/>
      </w:rPr>
    </w:lvl>
    <w:lvl w:ilvl="3" w:tplc="94C4CA62">
      <w:start w:val="1"/>
      <w:numFmt w:val="bullet"/>
      <w:lvlText w:val=""/>
      <w:lvlJc w:val="left"/>
      <w:pPr>
        <w:ind w:left="2880" w:hanging="360"/>
      </w:pPr>
      <w:rPr>
        <w:rFonts w:ascii="Symbol" w:hAnsi="Symbol" w:hint="default"/>
      </w:rPr>
    </w:lvl>
    <w:lvl w:ilvl="4" w:tplc="97E0D2A8">
      <w:start w:val="1"/>
      <w:numFmt w:val="bullet"/>
      <w:lvlText w:val="o"/>
      <w:lvlJc w:val="left"/>
      <w:pPr>
        <w:ind w:left="3600" w:hanging="360"/>
      </w:pPr>
      <w:rPr>
        <w:rFonts w:ascii="Courier New" w:hAnsi="Courier New" w:hint="default"/>
      </w:rPr>
    </w:lvl>
    <w:lvl w:ilvl="5" w:tplc="15DAB59E">
      <w:start w:val="1"/>
      <w:numFmt w:val="bullet"/>
      <w:lvlText w:val=""/>
      <w:lvlJc w:val="left"/>
      <w:pPr>
        <w:ind w:left="4320" w:hanging="360"/>
      </w:pPr>
      <w:rPr>
        <w:rFonts w:ascii="Wingdings" w:hAnsi="Wingdings" w:hint="default"/>
      </w:rPr>
    </w:lvl>
    <w:lvl w:ilvl="6" w:tplc="EEB06C5E">
      <w:start w:val="1"/>
      <w:numFmt w:val="bullet"/>
      <w:lvlText w:val=""/>
      <w:lvlJc w:val="left"/>
      <w:pPr>
        <w:ind w:left="5040" w:hanging="360"/>
      </w:pPr>
      <w:rPr>
        <w:rFonts w:ascii="Symbol" w:hAnsi="Symbol" w:hint="default"/>
      </w:rPr>
    </w:lvl>
    <w:lvl w:ilvl="7" w:tplc="CCDA7DA2">
      <w:start w:val="1"/>
      <w:numFmt w:val="bullet"/>
      <w:lvlText w:val="o"/>
      <w:lvlJc w:val="left"/>
      <w:pPr>
        <w:ind w:left="5760" w:hanging="360"/>
      </w:pPr>
      <w:rPr>
        <w:rFonts w:ascii="Courier New" w:hAnsi="Courier New" w:hint="default"/>
      </w:rPr>
    </w:lvl>
    <w:lvl w:ilvl="8" w:tplc="2054B94C">
      <w:start w:val="1"/>
      <w:numFmt w:val="bullet"/>
      <w:lvlText w:val=""/>
      <w:lvlJc w:val="left"/>
      <w:pPr>
        <w:ind w:left="6480" w:hanging="360"/>
      </w:pPr>
      <w:rPr>
        <w:rFonts w:ascii="Wingdings" w:hAnsi="Wingdings" w:hint="default"/>
      </w:rPr>
    </w:lvl>
  </w:abstractNum>
  <w:abstractNum w:abstractNumId="21" w15:restartNumberingAfterBreak="0">
    <w:nsid w:val="419F256D"/>
    <w:multiLevelType w:val="hybridMultilevel"/>
    <w:tmpl w:val="FFFFFFFF"/>
    <w:lvl w:ilvl="0" w:tplc="0AD86898">
      <w:start w:val="1"/>
      <w:numFmt w:val="decimal"/>
      <w:lvlText w:val="%1."/>
      <w:lvlJc w:val="left"/>
      <w:pPr>
        <w:ind w:left="720" w:hanging="360"/>
      </w:pPr>
    </w:lvl>
    <w:lvl w:ilvl="1" w:tplc="E7A404AC">
      <w:start w:val="1"/>
      <w:numFmt w:val="lowerLetter"/>
      <w:lvlText w:val="%2."/>
      <w:lvlJc w:val="left"/>
      <w:pPr>
        <w:ind w:left="1440" w:hanging="360"/>
      </w:pPr>
    </w:lvl>
    <w:lvl w:ilvl="2" w:tplc="B4EE99B0">
      <w:start w:val="1"/>
      <w:numFmt w:val="lowerRoman"/>
      <w:lvlText w:val="%3."/>
      <w:lvlJc w:val="right"/>
      <w:pPr>
        <w:ind w:left="2160" w:hanging="180"/>
      </w:pPr>
    </w:lvl>
    <w:lvl w:ilvl="3" w:tplc="600ACAB2">
      <w:start w:val="1"/>
      <w:numFmt w:val="decimal"/>
      <w:lvlText w:val="%4."/>
      <w:lvlJc w:val="left"/>
      <w:pPr>
        <w:ind w:left="2880" w:hanging="360"/>
      </w:pPr>
    </w:lvl>
    <w:lvl w:ilvl="4" w:tplc="C2E4616E">
      <w:start w:val="1"/>
      <w:numFmt w:val="lowerLetter"/>
      <w:lvlText w:val="%5."/>
      <w:lvlJc w:val="left"/>
      <w:pPr>
        <w:ind w:left="3600" w:hanging="360"/>
      </w:pPr>
    </w:lvl>
    <w:lvl w:ilvl="5" w:tplc="4E7A1FB0">
      <w:start w:val="1"/>
      <w:numFmt w:val="lowerRoman"/>
      <w:lvlText w:val="%6."/>
      <w:lvlJc w:val="right"/>
      <w:pPr>
        <w:ind w:left="4320" w:hanging="180"/>
      </w:pPr>
    </w:lvl>
    <w:lvl w:ilvl="6" w:tplc="E9723D9A">
      <w:start w:val="1"/>
      <w:numFmt w:val="decimal"/>
      <w:lvlText w:val="%7."/>
      <w:lvlJc w:val="left"/>
      <w:pPr>
        <w:ind w:left="5040" w:hanging="360"/>
      </w:pPr>
    </w:lvl>
    <w:lvl w:ilvl="7" w:tplc="B920A16C">
      <w:start w:val="1"/>
      <w:numFmt w:val="lowerLetter"/>
      <w:lvlText w:val="%8."/>
      <w:lvlJc w:val="left"/>
      <w:pPr>
        <w:ind w:left="5760" w:hanging="360"/>
      </w:pPr>
    </w:lvl>
    <w:lvl w:ilvl="8" w:tplc="44E42FFE">
      <w:start w:val="1"/>
      <w:numFmt w:val="lowerRoman"/>
      <w:lvlText w:val="%9."/>
      <w:lvlJc w:val="right"/>
      <w:pPr>
        <w:ind w:left="6480" w:hanging="180"/>
      </w:pPr>
    </w:lvl>
  </w:abstractNum>
  <w:abstractNum w:abstractNumId="22" w15:restartNumberingAfterBreak="0">
    <w:nsid w:val="42AB6AE9"/>
    <w:multiLevelType w:val="hybridMultilevel"/>
    <w:tmpl w:val="FFFFFFFF"/>
    <w:lvl w:ilvl="0" w:tplc="9720496A">
      <w:start w:val="1"/>
      <w:numFmt w:val="decimal"/>
      <w:lvlText w:val="%1."/>
      <w:lvlJc w:val="left"/>
      <w:pPr>
        <w:ind w:left="720" w:hanging="360"/>
      </w:pPr>
    </w:lvl>
    <w:lvl w:ilvl="1" w:tplc="FB9E81D4">
      <w:start w:val="1"/>
      <w:numFmt w:val="lowerLetter"/>
      <w:lvlText w:val="%2."/>
      <w:lvlJc w:val="left"/>
      <w:pPr>
        <w:ind w:left="1440" w:hanging="360"/>
      </w:pPr>
    </w:lvl>
    <w:lvl w:ilvl="2" w:tplc="17EE617C">
      <w:start w:val="1"/>
      <w:numFmt w:val="lowerRoman"/>
      <w:lvlText w:val="%3."/>
      <w:lvlJc w:val="right"/>
      <w:pPr>
        <w:ind w:left="2160" w:hanging="180"/>
      </w:pPr>
    </w:lvl>
    <w:lvl w:ilvl="3" w:tplc="5B007668">
      <w:start w:val="1"/>
      <w:numFmt w:val="decimal"/>
      <w:lvlText w:val="%4."/>
      <w:lvlJc w:val="left"/>
      <w:pPr>
        <w:ind w:left="2880" w:hanging="360"/>
      </w:pPr>
    </w:lvl>
    <w:lvl w:ilvl="4" w:tplc="0F684E0A">
      <w:start w:val="1"/>
      <w:numFmt w:val="lowerLetter"/>
      <w:lvlText w:val="%5."/>
      <w:lvlJc w:val="left"/>
      <w:pPr>
        <w:ind w:left="3600" w:hanging="360"/>
      </w:pPr>
    </w:lvl>
    <w:lvl w:ilvl="5" w:tplc="426A2BB0">
      <w:start w:val="1"/>
      <w:numFmt w:val="lowerRoman"/>
      <w:lvlText w:val="%6."/>
      <w:lvlJc w:val="right"/>
      <w:pPr>
        <w:ind w:left="4320" w:hanging="180"/>
      </w:pPr>
    </w:lvl>
    <w:lvl w:ilvl="6" w:tplc="4CA006B4">
      <w:start w:val="1"/>
      <w:numFmt w:val="decimal"/>
      <w:lvlText w:val="%7."/>
      <w:lvlJc w:val="left"/>
      <w:pPr>
        <w:ind w:left="5040" w:hanging="360"/>
      </w:pPr>
    </w:lvl>
    <w:lvl w:ilvl="7" w:tplc="985ED7BE">
      <w:start w:val="1"/>
      <w:numFmt w:val="lowerLetter"/>
      <w:lvlText w:val="%8."/>
      <w:lvlJc w:val="left"/>
      <w:pPr>
        <w:ind w:left="5760" w:hanging="360"/>
      </w:pPr>
    </w:lvl>
    <w:lvl w:ilvl="8" w:tplc="477832E0">
      <w:start w:val="1"/>
      <w:numFmt w:val="lowerRoman"/>
      <w:lvlText w:val="%9."/>
      <w:lvlJc w:val="right"/>
      <w:pPr>
        <w:ind w:left="6480" w:hanging="180"/>
      </w:pPr>
    </w:lvl>
  </w:abstractNum>
  <w:abstractNum w:abstractNumId="23" w15:restartNumberingAfterBreak="0">
    <w:nsid w:val="4AF13EC3"/>
    <w:multiLevelType w:val="hybridMultilevel"/>
    <w:tmpl w:val="FFFFFFFF"/>
    <w:lvl w:ilvl="0" w:tplc="E3A83038">
      <w:start w:val="1"/>
      <w:numFmt w:val="decimal"/>
      <w:lvlText w:val="%1."/>
      <w:lvlJc w:val="left"/>
      <w:pPr>
        <w:ind w:left="720" w:hanging="360"/>
      </w:pPr>
    </w:lvl>
    <w:lvl w:ilvl="1" w:tplc="593A86D4">
      <w:start w:val="1"/>
      <w:numFmt w:val="lowerLetter"/>
      <w:lvlText w:val="%2."/>
      <w:lvlJc w:val="left"/>
      <w:pPr>
        <w:ind w:left="1440" w:hanging="360"/>
      </w:pPr>
    </w:lvl>
    <w:lvl w:ilvl="2" w:tplc="F5905DB2">
      <w:start w:val="1"/>
      <w:numFmt w:val="lowerRoman"/>
      <w:lvlText w:val="%3."/>
      <w:lvlJc w:val="right"/>
      <w:pPr>
        <w:ind w:left="2160" w:hanging="180"/>
      </w:pPr>
    </w:lvl>
    <w:lvl w:ilvl="3" w:tplc="087002EE">
      <w:start w:val="1"/>
      <w:numFmt w:val="decimal"/>
      <w:lvlText w:val="%4."/>
      <w:lvlJc w:val="left"/>
      <w:pPr>
        <w:ind w:left="2880" w:hanging="360"/>
      </w:pPr>
    </w:lvl>
    <w:lvl w:ilvl="4" w:tplc="D20CBC0A">
      <w:start w:val="1"/>
      <w:numFmt w:val="lowerLetter"/>
      <w:lvlText w:val="%5."/>
      <w:lvlJc w:val="left"/>
      <w:pPr>
        <w:ind w:left="3600" w:hanging="360"/>
      </w:pPr>
    </w:lvl>
    <w:lvl w:ilvl="5" w:tplc="681428BA">
      <w:start w:val="1"/>
      <w:numFmt w:val="lowerRoman"/>
      <w:lvlText w:val="%6."/>
      <w:lvlJc w:val="right"/>
      <w:pPr>
        <w:ind w:left="4320" w:hanging="180"/>
      </w:pPr>
    </w:lvl>
    <w:lvl w:ilvl="6" w:tplc="E85E137C">
      <w:start w:val="1"/>
      <w:numFmt w:val="decimal"/>
      <w:lvlText w:val="%7."/>
      <w:lvlJc w:val="left"/>
      <w:pPr>
        <w:ind w:left="5040" w:hanging="360"/>
      </w:pPr>
    </w:lvl>
    <w:lvl w:ilvl="7" w:tplc="BC745CCE">
      <w:start w:val="1"/>
      <w:numFmt w:val="lowerLetter"/>
      <w:lvlText w:val="%8."/>
      <w:lvlJc w:val="left"/>
      <w:pPr>
        <w:ind w:left="5760" w:hanging="360"/>
      </w:pPr>
    </w:lvl>
    <w:lvl w:ilvl="8" w:tplc="AC1E7A64">
      <w:start w:val="1"/>
      <w:numFmt w:val="lowerRoman"/>
      <w:lvlText w:val="%9."/>
      <w:lvlJc w:val="right"/>
      <w:pPr>
        <w:ind w:left="6480" w:hanging="180"/>
      </w:pPr>
    </w:lvl>
  </w:abstractNum>
  <w:abstractNum w:abstractNumId="24" w15:restartNumberingAfterBreak="0">
    <w:nsid w:val="4BB8156B"/>
    <w:multiLevelType w:val="multilevel"/>
    <w:tmpl w:val="AD38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D14D31"/>
    <w:multiLevelType w:val="hybridMultilevel"/>
    <w:tmpl w:val="0F8A5CE2"/>
    <w:lvl w:ilvl="0" w:tplc="40BCC1FA">
      <w:start w:val="1"/>
      <w:numFmt w:val="decimal"/>
      <w:lvlText w:val="%1)"/>
      <w:lvlJc w:val="left"/>
      <w:pPr>
        <w:ind w:left="2203" w:hanging="360"/>
      </w:pPr>
      <w:rPr>
        <w:rFonts w:hint="default"/>
      </w:rPr>
    </w:lvl>
    <w:lvl w:ilvl="1" w:tplc="04090019" w:tentative="1">
      <w:start w:val="1"/>
      <w:numFmt w:val="upperLetter"/>
      <w:lvlText w:val="%2."/>
      <w:lvlJc w:val="left"/>
      <w:pPr>
        <w:ind w:left="2643" w:hanging="400"/>
      </w:pPr>
    </w:lvl>
    <w:lvl w:ilvl="2" w:tplc="0409001B" w:tentative="1">
      <w:start w:val="1"/>
      <w:numFmt w:val="lowerRoman"/>
      <w:lvlText w:val="%3."/>
      <w:lvlJc w:val="right"/>
      <w:pPr>
        <w:ind w:left="3043" w:hanging="400"/>
      </w:pPr>
    </w:lvl>
    <w:lvl w:ilvl="3" w:tplc="0409000F" w:tentative="1">
      <w:start w:val="1"/>
      <w:numFmt w:val="decimal"/>
      <w:lvlText w:val="%4."/>
      <w:lvlJc w:val="left"/>
      <w:pPr>
        <w:ind w:left="3443" w:hanging="400"/>
      </w:pPr>
    </w:lvl>
    <w:lvl w:ilvl="4" w:tplc="04090019" w:tentative="1">
      <w:start w:val="1"/>
      <w:numFmt w:val="upperLetter"/>
      <w:lvlText w:val="%5."/>
      <w:lvlJc w:val="left"/>
      <w:pPr>
        <w:ind w:left="3843" w:hanging="400"/>
      </w:pPr>
    </w:lvl>
    <w:lvl w:ilvl="5" w:tplc="0409001B" w:tentative="1">
      <w:start w:val="1"/>
      <w:numFmt w:val="lowerRoman"/>
      <w:lvlText w:val="%6."/>
      <w:lvlJc w:val="right"/>
      <w:pPr>
        <w:ind w:left="4243" w:hanging="400"/>
      </w:pPr>
    </w:lvl>
    <w:lvl w:ilvl="6" w:tplc="0409000F" w:tentative="1">
      <w:start w:val="1"/>
      <w:numFmt w:val="decimal"/>
      <w:lvlText w:val="%7."/>
      <w:lvlJc w:val="left"/>
      <w:pPr>
        <w:ind w:left="4643" w:hanging="400"/>
      </w:pPr>
    </w:lvl>
    <w:lvl w:ilvl="7" w:tplc="04090019" w:tentative="1">
      <w:start w:val="1"/>
      <w:numFmt w:val="upperLetter"/>
      <w:lvlText w:val="%8."/>
      <w:lvlJc w:val="left"/>
      <w:pPr>
        <w:ind w:left="5043" w:hanging="400"/>
      </w:pPr>
    </w:lvl>
    <w:lvl w:ilvl="8" w:tplc="0409001B" w:tentative="1">
      <w:start w:val="1"/>
      <w:numFmt w:val="lowerRoman"/>
      <w:lvlText w:val="%9."/>
      <w:lvlJc w:val="right"/>
      <w:pPr>
        <w:ind w:left="5443" w:hanging="400"/>
      </w:pPr>
    </w:lvl>
  </w:abstractNum>
  <w:abstractNum w:abstractNumId="26" w15:restartNumberingAfterBreak="0">
    <w:nsid w:val="5AB8123A"/>
    <w:multiLevelType w:val="hybridMultilevel"/>
    <w:tmpl w:val="FFFFFFFF"/>
    <w:lvl w:ilvl="0" w:tplc="C0CE4DCE">
      <w:start w:val="1"/>
      <w:numFmt w:val="bullet"/>
      <w:lvlText w:val=""/>
      <w:lvlJc w:val="left"/>
      <w:pPr>
        <w:ind w:left="1080" w:hanging="360"/>
      </w:pPr>
      <w:rPr>
        <w:rFonts w:ascii="Symbol" w:hAnsi="Symbol" w:hint="default"/>
      </w:rPr>
    </w:lvl>
    <w:lvl w:ilvl="1" w:tplc="60586D3C">
      <w:start w:val="1"/>
      <w:numFmt w:val="bullet"/>
      <w:lvlText w:val="o"/>
      <w:lvlJc w:val="left"/>
      <w:pPr>
        <w:ind w:left="1800" w:hanging="360"/>
      </w:pPr>
      <w:rPr>
        <w:rFonts w:ascii="Courier New" w:hAnsi="Courier New" w:hint="default"/>
      </w:rPr>
    </w:lvl>
    <w:lvl w:ilvl="2" w:tplc="0150AE68">
      <w:start w:val="1"/>
      <w:numFmt w:val="bullet"/>
      <w:lvlText w:val=""/>
      <w:lvlJc w:val="left"/>
      <w:pPr>
        <w:ind w:left="2520" w:hanging="360"/>
      </w:pPr>
      <w:rPr>
        <w:rFonts w:ascii="Wingdings" w:hAnsi="Wingdings" w:hint="default"/>
      </w:rPr>
    </w:lvl>
    <w:lvl w:ilvl="3" w:tplc="39E0D4B8">
      <w:start w:val="1"/>
      <w:numFmt w:val="bullet"/>
      <w:lvlText w:val=""/>
      <w:lvlJc w:val="left"/>
      <w:pPr>
        <w:ind w:left="3240" w:hanging="360"/>
      </w:pPr>
      <w:rPr>
        <w:rFonts w:ascii="Symbol" w:hAnsi="Symbol" w:hint="default"/>
      </w:rPr>
    </w:lvl>
    <w:lvl w:ilvl="4" w:tplc="50707194">
      <w:start w:val="1"/>
      <w:numFmt w:val="bullet"/>
      <w:lvlText w:val="o"/>
      <w:lvlJc w:val="left"/>
      <w:pPr>
        <w:ind w:left="3960" w:hanging="360"/>
      </w:pPr>
      <w:rPr>
        <w:rFonts w:ascii="Courier New" w:hAnsi="Courier New" w:hint="default"/>
      </w:rPr>
    </w:lvl>
    <w:lvl w:ilvl="5" w:tplc="9A2ABE00">
      <w:start w:val="1"/>
      <w:numFmt w:val="bullet"/>
      <w:lvlText w:val=""/>
      <w:lvlJc w:val="left"/>
      <w:pPr>
        <w:ind w:left="4680" w:hanging="360"/>
      </w:pPr>
      <w:rPr>
        <w:rFonts w:ascii="Wingdings" w:hAnsi="Wingdings" w:hint="default"/>
      </w:rPr>
    </w:lvl>
    <w:lvl w:ilvl="6" w:tplc="AB2416AC">
      <w:start w:val="1"/>
      <w:numFmt w:val="bullet"/>
      <w:lvlText w:val=""/>
      <w:lvlJc w:val="left"/>
      <w:pPr>
        <w:ind w:left="5400" w:hanging="360"/>
      </w:pPr>
      <w:rPr>
        <w:rFonts w:ascii="Symbol" w:hAnsi="Symbol" w:hint="default"/>
      </w:rPr>
    </w:lvl>
    <w:lvl w:ilvl="7" w:tplc="3AB24A14">
      <w:start w:val="1"/>
      <w:numFmt w:val="bullet"/>
      <w:lvlText w:val="o"/>
      <w:lvlJc w:val="left"/>
      <w:pPr>
        <w:ind w:left="6120" w:hanging="360"/>
      </w:pPr>
      <w:rPr>
        <w:rFonts w:ascii="Courier New" w:hAnsi="Courier New" w:hint="default"/>
      </w:rPr>
    </w:lvl>
    <w:lvl w:ilvl="8" w:tplc="54D287A8">
      <w:start w:val="1"/>
      <w:numFmt w:val="bullet"/>
      <w:lvlText w:val=""/>
      <w:lvlJc w:val="left"/>
      <w:pPr>
        <w:ind w:left="6840" w:hanging="360"/>
      </w:pPr>
      <w:rPr>
        <w:rFonts w:ascii="Wingdings" w:hAnsi="Wingdings" w:hint="default"/>
      </w:rPr>
    </w:lvl>
  </w:abstractNum>
  <w:abstractNum w:abstractNumId="27" w15:restartNumberingAfterBreak="0">
    <w:nsid w:val="5B952C50"/>
    <w:multiLevelType w:val="hybridMultilevel"/>
    <w:tmpl w:val="FFFFFFFF"/>
    <w:lvl w:ilvl="0" w:tplc="813A229C">
      <w:start w:val="1"/>
      <w:numFmt w:val="bullet"/>
      <w:lvlText w:val="-"/>
      <w:lvlJc w:val="left"/>
      <w:pPr>
        <w:ind w:left="720" w:hanging="360"/>
      </w:pPr>
      <w:rPr>
        <w:rFonts w:ascii="Calibri" w:hAnsi="Calibri" w:hint="default"/>
      </w:rPr>
    </w:lvl>
    <w:lvl w:ilvl="1" w:tplc="2674AF08">
      <w:start w:val="1"/>
      <w:numFmt w:val="bullet"/>
      <w:lvlText w:val="o"/>
      <w:lvlJc w:val="left"/>
      <w:pPr>
        <w:ind w:left="1440" w:hanging="360"/>
      </w:pPr>
      <w:rPr>
        <w:rFonts w:ascii="Courier New" w:hAnsi="Courier New" w:hint="default"/>
      </w:rPr>
    </w:lvl>
    <w:lvl w:ilvl="2" w:tplc="551EC6B4">
      <w:start w:val="1"/>
      <w:numFmt w:val="bullet"/>
      <w:lvlText w:val=""/>
      <w:lvlJc w:val="left"/>
      <w:pPr>
        <w:ind w:left="2160" w:hanging="360"/>
      </w:pPr>
      <w:rPr>
        <w:rFonts w:ascii="Wingdings" w:hAnsi="Wingdings" w:hint="default"/>
      </w:rPr>
    </w:lvl>
    <w:lvl w:ilvl="3" w:tplc="6F2A1168">
      <w:start w:val="1"/>
      <w:numFmt w:val="bullet"/>
      <w:lvlText w:val=""/>
      <w:lvlJc w:val="left"/>
      <w:pPr>
        <w:ind w:left="2880" w:hanging="360"/>
      </w:pPr>
      <w:rPr>
        <w:rFonts w:ascii="Symbol" w:hAnsi="Symbol" w:hint="default"/>
      </w:rPr>
    </w:lvl>
    <w:lvl w:ilvl="4" w:tplc="2D64E20E">
      <w:start w:val="1"/>
      <w:numFmt w:val="bullet"/>
      <w:lvlText w:val="o"/>
      <w:lvlJc w:val="left"/>
      <w:pPr>
        <w:ind w:left="3600" w:hanging="360"/>
      </w:pPr>
      <w:rPr>
        <w:rFonts w:ascii="Courier New" w:hAnsi="Courier New" w:hint="default"/>
      </w:rPr>
    </w:lvl>
    <w:lvl w:ilvl="5" w:tplc="B5DEA934">
      <w:start w:val="1"/>
      <w:numFmt w:val="bullet"/>
      <w:lvlText w:val=""/>
      <w:lvlJc w:val="left"/>
      <w:pPr>
        <w:ind w:left="4320" w:hanging="360"/>
      </w:pPr>
      <w:rPr>
        <w:rFonts w:ascii="Wingdings" w:hAnsi="Wingdings" w:hint="default"/>
      </w:rPr>
    </w:lvl>
    <w:lvl w:ilvl="6" w:tplc="B33A6F20">
      <w:start w:val="1"/>
      <w:numFmt w:val="bullet"/>
      <w:lvlText w:val=""/>
      <w:lvlJc w:val="left"/>
      <w:pPr>
        <w:ind w:left="5040" w:hanging="360"/>
      </w:pPr>
      <w:rPr>
        <w:rFonts w:ascii="Symbol" w:hAnsi="Symbol" w:hint="default"/>
      </w:rPr>
    </w:lvl>
    <w:lvl w:ilvl="7" w:tplc="ACBC331E">
      <w:start w:val="1"/>
      <w:numFmt w:val="bullet"/>
      <w:lvlText w:val="o"/>
      <w:lvlJc w:val="left"/>
      <w:pPr>
        <w:ind w:left="5760" w:hanging="360"/>
      </w:pPr>
      <w:rPr>
        <w:rFonts w:ascii="Courier New" w:hAnsi="Courier New" w:hint="default"/>
      </w:rPr>
    </w:lvl>
    <w:lvl w:ilvl="8" w:tplc="7522267A">
      <w:start w:val="1"/>
      <w:numFmt w:val="bullet"/>
      <w:lvlText w:val=""/>
      <w:lvlJc w:val="left"/>
      <w:pPr>
        <w:ind w:left="6480" w:hanging="360"/>
      </w:pPr>
      <w:rPr>
        <w:rFonts w:ascii="Wingdings" w:hAnsi="Wingdings" w:hint="default"/>
      </w:rPr>
    </w:lvl>
  </w:abstractNum>
  <w:abstractNum w:abstractNumId="28" w15:restartNumberingAfterBreak="0">
    <w:nsid w:val="674B7999"/>
    <w:multiLevelType w:val="multilevel"/>
    <w:tmpl w:val="4C108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677482"/>
    <w:multiLevelType w:val="hybridMultilevel"/>
    <w:tmpl w:val="FFFFFFFF"/>
    <w:lvl w:ilvl="0" w:tplc="BB9E53AA">
      <w:start w:val="1"/>
      <w:numFmt w:val="bullet"/>
      <w:lvlText w:val=""/>
      <w:lvlJc w:val="left"/>
      <w:pPr>
        <w:ind w:left="720" w:hanging="360"/>
      </w:pPr>
      <w:rPr>
        <w:rFonts w:ascii="Symbol" w:hAnsi="Symbol" w:hint="default"/>
      </w:rPr>
    </w:lvl>
    <w:lvl w:ilvl="1" w:tplc="148CA292">
      <w:start w:val="1"/>
      <w:numFmt w:val="bullet"/>
      <w:lvlText w:val="o"/>
      <w:lvlJc w:val="left"/>
      <w:pPr>
        <w:ind w:left="1440" w:hanging="360"/>
      </w:pPr>
      <w:rPr>
        <w:rFonts w:ascii="Courier New" w:hAnsi="Courier New" w:hint="default"/>
      </w:rPr>
    </w:lvl>
    <w:lvl w:ilvl="2" w:tplc="3E1296A6">
      <w:start w:val="1"/>
      <w:numFmt w:val="bullet"/>
      <w:lvlText w:val=""/>
      <w:lvlJc w:val="left"/>
      <w:pPr>
        <w:ind w:left="2160" w:hanging="360"/>
      </w:pPr>
      <w:rPr>
        <w:rFonts w:ascii="Wingdings" w:hAnsi="Wingdings" w:hint="default"/>
      </w:rPr>
    </w:lvl>
    <w:lvl w:ilvl="3" w:tplc="04903FC8">
      <w:start w:val="1"/>
      <w:numFmt w:val="bullet"/>
      <w:lvlText w:val=""/>
      <w:lvlJc w:val="left"/>
      <w:pPr>
        <w:ind w:left="2880" w:hanging="360"/>
      </w:pPr>
      <w:rPr>
        <w:rFonts w:ascii="Symbol" w:hAnsi="Symbol" w:hint="default"/>
      </w:rPr>
    </w:lvl>
    <w:lvl w:ilvl="4" w:tplc="3D5A2EE0">
      <w:start w:val="1"/>
      <w:numFmt w:val="bullet"/>
      <w:lvlText w:val="o"/>
      <w:lvlJc w:val="left"/>
      <w:pPr>
        <w:ind w:left="3600" w:hanging="360"/>
      </w:pPr>
      <w:rPr>
        <w:rFonts w:ascii="Courier New" w:hAnsi="Courier New" w:hint="default"/>
      </w:rPr>
    </w:lvl>
    <w:lvl w:ilvl="5" w:tplc="C2E45CBC">
      <w:start w:val="1"/>
      <w:numFmt w:val="bullet"/>
      <w:lvlText w:val=""/>
      <w:lvlJc w:val="left"/>
      <w:pPr>
        <w:ind w:left="4320" w:hanging="360"/>
      </w:pPr>
      <w:rPr>
        <w:rFonts w:ascii="Wingdings" w:hAnsi="Wingdings" w:hint="default"/>
      </w:rPr>
    </w:lvl>
    <w:lvl w:ilvl="6" w:tplc="2C54FF48">
      <w:start w:val="1"/>
      <w:numFmt w:val="bullet"/>
      <w:lvlText w:val=""/>
      <w:lvlJc w:val="left"/>
      <w:pPr>
        <w:ind w:left="5040" w:hanging="360"/>
      </w:pPr>
      <w:rPr>
        <w:rFonts w:ascii="Symbol" w:hAnsi="Symbol" w:hint="default"/>
      </w:rPr>
    </w:lvl>
    <w:lvl w:ilvl="7" w:tplc="15ACCD84">
      <w:start w:val="1"/>
      <w:numFmt w:val="bullet"/>
      <w:lvlText w:val="o"/>
      <w:lvlJc w:val="left"/>
      <w:pPr>
        <w:ind w:left="5760" w:hanging="360"/>
      </w:pPr>
      <w:rPr>
        <w:rFonts w:ascii="Courier New" w:hAnsi="Courier New" w:hint="default"/>
      </w:rPr>
    </w:lvl>
    <w:lvl w:ilvl="8" w:tplc="B6FEBFE8">
      <w:start w:val="1"/>
      <w:numFmt w:val="bullet"/>
      <w:lvlText w:val=""/>
      <w:lvlJc w:val="left"/>
      <w:pPr>
        <w:ind w:left="6480" w:hanging="360"/>
      </w:pPr>
      <w:rPr>
        <w:rFonts w:ascii="Wingdings" w:hAnsi="Wingdings" w:hint="default"/>
      </w:rPr>
    </w:lvl>
  </w:abstractNum>
  <w:abstractNum w:abstractNumId="30" w15:restartNumberingAfterBreak="0">
    <w:nsid w:val="6D540EFB"/>
    <w:multiLevelType w:val="hybridMultilevel"/>
    <w:tmpl w:val="FFFFFFFF"/>
    <w:lvl w:ilvl="0" w:tplc="C8920EDA">
      <w:start w:val="1"/>
      <w:numFmt w:val="decimal"/>
      <w:lvlText w:val="%1."/>
      <w:lvlJc w:val="left"/>
      <w:pPr>
        <w:ind w:left="720" w:hanging="360"/>
      </w:pPr>
    </w:lvl>
    <w:lvl w:ilvl="1" w:tplc="237E14F2">
      <w:start w:val="1"/>
      <w:numFmt w:val="lowerLetter"/>
      <w:lvlText w:val="%2."/>
      <w:lvlJc w:val="left"/>
      <w:pPr>
        <w:ind w:left="1440" w:hanging="360"/>
      </w:pPr>
    </w:lvl>
    <w:lvl w:ilvl="2" w:tplc="FDC4D2D2">
      <w:start w:val="1"/>
      <w:numFmt w:val="lowerRoman"/>
      <w:lvlText w:val="%3."/>
      <w:lvlJc w:val="right"/>
      <w:pPr>
        <w:ind w:left="2160" w:hanging="180"/>
      </w:pPr>
    </w:lvl>
    <w:lvl w:ilvl="3" w:tplc="4BFED530">
      <w:start w:val="1"/>
      <w:numFmt w:val="decimal"/>
      <w:lvlText w:val="%4."/>
      <w:lvlJc w:val="left"/>
      <w:pPr>
        <w:ind w:left="2880" w:hanging="360"/>
      </w:pPr>
    </w:lvl>
    <w:lvl w:ilvl="4" w:tplc="10C4A61E">
      <w:start w:val="1"/>
      <w:numFmt w:val="lowerLetter"/>
      <w:lvlText w:val="%5."/>
      <w:lvlJc w:val="left"/>
      <w:pPr>
        <w:ind w:left="3600" w:hanging="360"/>
      </w:pPr>
    </w:lvl>
    <w:lvl w:ilvl="5" w:tplc="55B471F0">
      <w:start w:val="1"/>
      <w:numFmt w:val="lowerRoman"/>
      <w:lvlText w:val="%6."/>
      <w:lvlJc w:val="right"/>
      <w:pPr>
        <w:ind w:left="4320" w:hanging="180"/>
      </w:pPr>
    </w:lvl>
    <w:lvl w:ilvl="6" w:tplc="63481BC8">
      <w:start w:val="1"/>
      <w:numFmt w:val="decimal"/>
      <w:lvlText w:val="%7."/>
      <w:lvlJc w:val="left"/>
      <w:pPr>
        <w:ind w:left="5040" w:hanging="360"/>
      </w:pPr>
    </w:lvl>
    <w:lvl w:ilvl="7" w:tplc="36D059E6">
      <w:start w:val="1"/>
      <w:numFmt w:val="lowerLetter"/>
      <w:lvlText w:val="%8."/>
      <w:lvlJc w:val="left"/>
      <w:pPr>
        <w:ind w:left="5760" w:hanging="360"/>
      </w:pPr>
    </w:lvl>
    <w:lvl w:ilvl="8" w:tplc="33B0613C">
      <w:start w:val="1"/>
      <w:numFmt w:val="lowerRoman"/>
      <w:lvlText w:val="%9."/>
      <w:lvlJc w:val="right"/>
      <w:pPr>
        <w:ind w:left="6480" w:hanging="180"/>
      </w:pPr>
    </w:lvl>
  </w:abstractNum>
  <w:abstractNum w:abstractNumId="3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2AD2A94"/>
    <w:multiLevelType w:val="multilevel"/>
    <w:tmpl w:val="4ED01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A8569B"/>
    <w:multiLevelType w:val="multilevel"/>
    <w:tmpl w:val="3774BC8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5D0CAB"/>
    <w:multiLevelType w:val="hybridMultilevel"/>
    <w:tmpl w:val="FFFFFFFF"/>
    <w:lvl w:ilvl="0" w:tplc="441C6AEA">
      <w:start w:val="1"/>
      <w:numFmt w:val="decimal"/>
      <w:lvlText w:val="%1."/>
      <w:lvlJc w:val="left"/>
      <w:pPr>
        <w:ind w:left="720" w:hanging="360"/>
      </w:pPr>
    </w:lvl>
    <w:lvl w:ilvl="1" w:tplc="0068FBD4">
      <w:start w:val="1"/>
      <w:numFmt w:val="lowerLetter"/>
      <w:lvlText w:val="%2."/>
      <w:lvlJc w:val="left"/>
      <w:pPr>
        <w:ind w:left="1440" w:hanging="360"/>
      </w:pPr>
    </w:lvl>
    <w:lvl w:ilvl="2" w:tplc="855C9D64">
      <w:start w:val="1"/>
      <w:numFmt w:val="lowerRoman"/>
      <w:lvlText w:val="%3."/>
      <w:lvlJc w:val="right"/>
      <w:pPr>
        <w:ind w:left="2160" w:hanging="180"/>
      </w:pPr>
    </w:lvl>
    <w:lvl w:ilvl="3" w:tplc="8B469254">
      <w:start w:val="1"/>
      <w:numFmt w:val="decimal"/>
      <w:lvlText w:val="%4."/>
      <w:lvlJc w:val="left"/>
      <w:pPr>
        <w:ind w:left="2880" w:hanging="360"/>
      </w:pPr>
    </w:lvl>
    <w:lvl w:ilvl="4" w:tplc="1C7C01A0">
      <w:start w:val="1"/>
      <w:numFmt w:val="lowerLetter"/>
      <w:lvlText w:val="%5."/>
      <w:lvlJc w:val="left"/>
      <w:pPr>
        <w:ind w:left="3600" w:hanging="360"/>
      </w:pPr>
    </w:lvl>
    <w:lvl w:ilvl="5" w:tplc="C116E318">
      <w:start w:val="1"/>
      <w:numFmt w:val="lowerRoman"/>
      <w:lvlText w:val="%6."/>
      <w:lvlJc w:val="right"/>
      <w:pPr>
        <w:ind w:left="4320" w:hanging="180"/>
      </w:pPr>
    </w:lvl>
    <w:lvl w:ilvl="6" w:tplc="BCD02D98">
      <w:start w:val="1"/>
      <w:numFmt w:val="decimal"/>
      <w:lvlText w:val="%7."/>
      <w:lvlJc w:val="left"/>
      <w:pPr>
        <w:ind w:left="5040" w:hanging="360"/>
      </w:pPr>
    </w:lvl>
    <w:lvl w:ilvl="7" w:tplc="7138D446">
      <w:start w:val="1"/>
      <w:numFmt w:val="lowerLetter"/>
      <w:lvlText w:val="%8."/>
      <w:lvlJc w:val="left"/>
      <w:pPr>
        <w:ind w:left="5760" w:hanging="360"/>
      </w:pPr>
    </w:lvl>
    <w:lvl w:ilvl="8" w:tplc="213448C0">
      <w:start w:val="1"/>
      <w:numFmt w:val="lowerRoman"/>
      <w:lvlText w:val="%9."/>
      <w:lvlJc w:val="right"/>
      <w:pPr>
        <w:ind w:left="6480" w:hanging="180"/>
      </w:pPr>
    </w:lvl>
  </w:abstractNum>
  <w:abstractNum w:abstractNumId="35" w15:restartNumberingAfterBreak="0">
    <w:nsid w:val="77C64876"/>
    <w:multiLevelType w:val="multilevel"/>
    <w:tmpl w:val="37622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1B3CAE"/>
    <w:multiLevelType w:val="hybridMultilevel"/>
    <w:tmpl w:val="FFFFFFFF"/>
    <w:lvl w:ilvl="0" w:tplc="1CF40D6A">
      <w:start w:val="1"/>
      <w:numFmt w:val="bullet"/>
      <w:lvlText w:val=""/>
      <w:lvlJc w:val="left"/>
      <w:pPr>
        <w:ind w:left="720" w:hanging="360"/>
      </w:pPr>
      <w:rPr>
        <w:rFonts w:ascii="Symbol" w:hAnsi="Symbol" w:hint="default"/>
      </w:rPr>
    </w:lvl>
    <w:lvl w:ilvl="1" w:tplc="F6F825B6">
      <w:start w:val="1"/>
      <w:numFmt w:val="bullet"/>
      <w:lvlText w:val="o"/>
      <w:lvlJc w:val="left"/>
      <w:pPr>
        <w:ind w:left="1440" w:hanging="360"/>
      </w:pPr>
      <w:rPr>
        <w:rFonts w:ascii="Courier New" w:hAnsi="Courier New" w:hint="default"/>
      </w:rPr>
    </w:lvl>
    <w:lvl w:ilvl="2" w:tplc="2C7AAA82">
      <w:start w:val="1"/>
      <w:numFmt w:val="bullet"/>
      <w:lvlText w:val=""/>
      <w:lvlJc w:val="left"/>
      <w:pPr>
        <w:ind w:left="2160" w:hanging="360"/>
      </w:pPr>
      <w:rPr>
        <w:rFonts w:ascii="Wingdings" w:hAnsi="Wingdings" w:hint="default"/>
      </w:rPr>
    </w:lvl>
    <w:lvl w:ilvl="3" w:tplc="CB5078FA">
      <w:start w:val="1"/>
      <w:numFmt w:val="bullet"/>
      <w:lvlText w:val=""/>
      <w:lvlJc w:val="left"/>
      <w:pPr>
        <w:ind w:left="2880" w:hanging="360"/>
      </w:pPr>
      <w:rPr>
        <w:rFonts w:ascii="Symbol" w:hAnsi="Symbol" w:hint="default"/>
      </w:rPr>
    </w:lvl>
    <w:lvl w:ilvl="4" w:tplc="9EBE7092">
      <w:start w:val="1"/>
      <w:numFmt w:val="bullet"/>
      <w:lvlText w:val="o"/>
      <w:lvlJc w:val="left"/>
      <w:pPr>
        <w:ind w:left="3600" w:hanging="360"/>
      </w:pPr>
      <w:rPr>
        <w:rFonts w:ascii="Courier New" w:hAnsi="Courier New" w:hint="default"/>
      </w:rPr>
    </w:lvl>
    <w:lvl w:ilvl="5" w:tplc="29EA64EE">
      <w:start w:val="1"/>
      <w:numFmt w:val="bullet"/>
      <w:lvlText w:val=""/>
      <w:lvlJc w:val="left"/>
      <w:pPr>
        <w:ind w:left="4320" w:hanging="360"/>
      </w:pPr>
      <w:rPr>
        <w:rFonts w:ascii="Wingdings" w:hAnsi="Wingdings" w:hint="default"/>
      </w:rPr>
    </w:lvl>
    <w:lvl w:ilvl="6" w:tplc="73EA530E">
      <w:start w:val="1"/>
      <w:numFmt w:val="bullet"/>
      <w:lvlText w:val=""/>
      <w:lvlJc w:val="left"/>
      <w:pPr>
        <w:ind w:left="5040" w:hanging="360"/>
      </w:pPr>
      <w:rPr>
        <w:rFonts w:ascii="Symbol" w:hAnsi="Symbol" w:hint="default"/>
      </w:rPr>
    </w:lvl>
    <w:lvl w:ilvl="7" w:tplc="C046F310">
      <w:start w:val="1"/>
      <w:numFmt w:val="bullet"/>
      <w:lvlText w:val="o"/>
      <w:lvlJc w:val="left"/>
      <w:pPr>
        <w:ind w:left="5760" w:hanging="360"/>
      </w:pPr>
      <w:rPr>
        <w:rFonts w:ascii="Courier New" w:hAnsi="Courier New" w:hint="default"/>
      </w:rPr>
    </w:lvl>
    <w:lvl w:ilvl="8" w:tplc="732A7606">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7"/>
  </w:num>
  <w:num w:numId="24">
    <w:abstractNumId w:val="13"/>
  </w:num>
  <w:num w:numId="25">
    <w:abstractNumId w:val="36"/>
  </w:num>
  <w:num w:numId="26">
    <w:abstractNumId w:val="19"/>
  </w:num>
  <w:num w:numId="27">
    <w:abstractNumId w:val="16"/>
  </w:num>
  <w:num w:numId="28">
    <w:abstractNumId w:val="12"/>
  </w:num>
  <w:num w:numId="29">
    <w:abstractNumId w:val="20"/>
  </w:num>
  <w:num w:numId="30">
    <w:abstractNumId w:val="14"/>
  </w:num>
  <w:num w:numId="31">
    <w:abstractNumId w:val="26"/>
  </w:num>
  <w:num w:numId="32">
    <w:abstractNumId w:val="29"/>
  </w:num>
  <w:num w:numId="33">
    <w:abstractNumId w:val="30"/>
  </w:num>
  <w:num w:numId="34">
    <w:abstractNumId w:val="23"/>
  </w:num>
  <w:num w:numId="35">
    <w:abstractNumId w:val="34"/>
  </w:num>
  <w:num w:numId="36">
    <w:abstractNumId w:val="21"/>
  </w:num>
  <w:num w:numId="37">
    <w:abstractNumId w:val="22"/>
  </w:num>
  <w:num w:numId="38">
    <w:abstractNumId w:val="11"/>
  </w:num>
  <w:num w:numId="39">
    <w:abstractNumId w:val="33"/>
  </w:num>
  <w:num w:numId="40">
    <w:abstractNumId w:val="24"/>
  </w:num>
  <w:num w:numId="41">
    <w:abstractNumId w:val="28"/>
  </w:num>
  <w:num w:numId="42">
    <w:abstractNumId w:val="17"/>
  </w:num>
  <w:num w:numId="43">
    <w:abstractNumId w:val="35"/>
  </w:num>
  <w:num w:numId="44">
    <w:abstractNumId w:val="32"/>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ão Campos-Neto">
    <w15:presenceInfo w15:providerId="None" w15:userId="Simão Campos-Neto"/>
  </w15:person>
  <w15:person w15:author="Wenzel, Markus">
    <w15:presenceInfo w15:providerId="None" w15:userId="Wenzel, Mar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DA"/>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0DDA"/>
    <w:rsid w:val="0004493F"/>
    <w:rsid w:val="000469A9"/>
    <w:rsid w:val="00050A24"/>
    <w:rsid w:val="00055464"/>
    <w:rsid w:val="0006062B"/>
    <w:rsid w:val="0006330F"/>
    <w:rsid w:val="00063556"/>
    <w:rsid w:val="000661D3"/>
    <w:rsid w:val="000769E6"/>
    <w:rsid w:val="00077E88"/>
    <w:rsid w:val="0008099A"/>
    <w:rsid w:val="000842F4"/>
    <w:rsid w:val="00085268"/>
    <w:rsid w:val="00091615"/>
    <w:rsid w:val="00092930"/>
    <w:rsid w:val="00096D82"/>
    <w:rsid w:val="00097D70"/>
    <w:rsid w:val="000A06E5"/>
    <w:rsid w:val="000A1971"/>
    <w:rsid w:val="000A31CB"/>
    <w:rsid w:val="000A52A9"/>
    <w:rsid w:val="000B286A"/>
    <w:rsid w:val="000B594B"/>
    <w:rsid w:val="000B748C"/>
    <w:rsid w:val="000C1868"/>
    <w:rsid w:val="000C1FEE"/>
    <w:rsid w:val="000C25F4"/>
    <w:rsid w:val="000C3742"/>
    <w:rsid w:val="000C5FD9"/>
    <w:rsid w:val="000D7A19"/>
    <w:rsid w:val="000E4E82"/>
    <w:rsid w:val="000E6414"/>
    <w:rsid w:val="000F2E95"/>
    <w:rsid w:val="000F67F1"/>
    <w:rsid w:val="00100A6B"/>
    <w:rsid w:val="00103F3E"/>
    <w:rsid w:val="00106AAB"/>
    <w:rsid w:val="00110480"/>
    <w:rsid w:val="001113C7"/>
    <w:rsid w:val="001126E7"/>
    <w:rsid w:val="00112783"/>
    <w:rsid w:val="00114606"/>
    <w:rsid w:val="00115910"/>
    <w:rsid w:val="00117C27"/>
    <w:rsid w:val="0012002D"/>
    <w:rsid w:val="00122669"/>
    <w:rsid w:val="00122841"/>
    <w:rsid w:val="00123A2B"/>
    <w:rsid w:val="0012578F"/>
    <w:rsid w:val="001266E6"/>
    <w:rsid w:val="00131282"/>
    <w:rsid w:val="00131D86"/>
    <w:rsid w:val="00134BB5"/>
    <w:rsid w:val="00137E61"/>
    <w:rsid w:val="00146FED"/>
    <w:rsid w:val="00147EE6"/>
    <w:rsid w:val="001528E6"/>
    <w:rsid w:val="0015535D"/>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2F87"/>
    <w:rsid w:val="002341B0"/>
    <w:rsid w:val="00242B8D"/>
    <w:rsid w:val="00257576"/>
    <w:rsid w:val="00257A66"/>
    <w:rsid w:val="00260003"/>
    <w:rsid w:val="00260CE0"/>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01A2"/>
    <w:rsid w:val="003F5E9C"/>
    <w:rsid w:val="003F6921"/>
    <w:rsid w:val="003F7CBB"/>
    <w:rsid w:val="00401AE5"/>
    <w:rsid w:val="00402B6C"/>
    <w:rsid w:val="004032AC"/>
    <w:rsid w:val="00404076"/>
    <w:rsid w:val="004061D0"/>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5389"/>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01B8"/>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647F"/>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40A"/>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3FF8"/>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0718"/>
    <w:rsid w:val="00691155"/>
    <w:rsid w:val="0069505A"/>
    <w:rsid w:val="0069505B"/>
    <w:rsid w:val="006A20A8"/>
    <w:rsid w:val="006A22C7"/>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959"/>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5C"/>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1D8E"/>
    <w:rsid w:val="007935B0"/>
    <w:rsid w:val="00793CD3"/>
    <w:rsid w:val="00794834"/>
    <w:rsid w:val="0079581B"/>
    <w:rsid w:val="00796096"/>
    <w:rsid w:val="00796FCB"/>
    <w:rsid w:val="007977C4"/>
    <w:rsid w:val="007A096C"/>
    <w:rsid w:val="007A4E4C"/>
    <w:rsid w:val="007A522A"/>
    <w:rsid w:val="007A7398"/>
    <w:rsid w:val="007B3431"/>
    <w:rsid w:val="007B3D24"/>
    <w:rsid w:val="007B40F5"/>
    <w:rsid w:val="007B7733"/>
    <w:rsid w:val="007C11F2"/>
    <w:rsid w:val="007C7042"/>
    <w:rsid w:val="007D2F0F"/>
    <w:rsid w:val="007D2F42"/>
    <w:rsid w:val="007D7074"/>
    <w:rsid w:val="007E1D1A"/>
    <w:rsid w:val="007F107B"/>
    <w:rsid w:val="007F5562"/>
    <w:rsid w:val="0080351E"/>
    <w:rsid w:val="008062A5"/>
    <w:rsid w:val="00807B28"/>
    <w:rsid w:val="00811118"/>
    <w:rsid w:val="00813CE1"/>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BFF"/>
    <w:rsid w:val="00855C7D"/>
    <w:rsid w:val="0085720D"/>
    <w:rsid w:val="008579FD"/>
    <w:rsid w:val="0086198F"/>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509E"/>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3B9"/>
    <w:rsid w:val="0092642F"/>
    <w:rsid w:val="00926E88"/>
    <w:rsid w:val="00932726"/>
    <w:rsid w:val="0093606E"/>
    <w:rsid w:val="00944925"/>
    <w:rsid w:val="00944AAC"/>
    <w:rsid w:val="0094660D"/>
    <w:rsid w:val="009507DE"/>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1DB3"/>
    <w:rsid w:val="009F6454"/>
    <w:rsid w:val="00A01EE1"/>
    <w:rsid w:val="00A02421"/>
    <w:rsid w:val="00A024DE"/>
    <w:rsid w:val="00A10A16"/>
    <w:rsid w:val="00A113F2"/>
    <w:rsid w:val="00A12E8B"/>
    <w:rsid w:val="00A17147"/>
    <w:rsid w:val="00A265AC"/>
    <w:rsid w:val="00A270F6"/>
    <w:rsid w:val="00A3107C"/>
    <w:rsid w:val="00A31EDE"/>
    <w:rsid w:val="00A3317A"/>
    <w:rsid w:val="00A33885"/>
    <w:rsid w:val="00A34C71"/>
    <w:rsid w:val="00A376AD"/>
    <w:rsid w:val="00A4137D"/>
    <w:rsid w:val="00A41716"/>
    <w:rsid w:val="00A41EB0"/>
    <w:rsid w:val="00A44E77"/>
    <w:rsid w:val="00A46AE4"/>
    <w:rsid w:val="00A47E28"/>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0C3F"/>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2767"/>
    <w:rsid w:val="00B451A9"/>
    <w:rsid w:val="00B45C1E"/>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A7BFF"/>
    <w:rsid w:val="00BB0838"/>
    <w:rsid w:val="00BB2183"/>
    <w:rsid w:val="00BB238A"/>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211"/>
    <w:rsid w:val="00C63CB5"/>
    <w:rsid w:val="00C6485D"/>
    <w:rsid w:val="00C64E15"/>
    <w:rsid w:val="00C672A3"/>
    <w:rsid w:val="00C802CE"/>
    <w:rsid w:val="00C81734"/>
    <w:rsid w:val="00C81B16"/>
    <w:rsid w:val="00C83124"/>
    <w:rsid w:val="00C839F2"/>
    <w:rsid w:val="00C8468B"/>
    <w:rsid w:val="00C91961"/>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487"/>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070A"/>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068C"/>
    <w:rsid w:val="00F01F9E"/>
    <w:rsid w:val="00F02A93"/>
    <w:rsid w:val="00F03019"/>
    <w:rsid w:val="00F104F7"/>
    <w:rsid w:val="00F127BF"/>
    <w:rsid w:val="00F13B70"/>
    <w:rsid w:val="00F150E2"/>
    <w:rsid w:val="00F154A1"/>
    <w:rsid w:val="00F208FE"/>
    <w:rsid w:val="00F226EE"/>
    <w:rsid w:val="00F2678E"/>
    <w:rsid w:val="00F303CD"/>
    <w:rsid w:val="00F31F9C"/>
    <w:rsid w:val="00F34B2F"/>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8792F"/>
  <w15:chartTrackingRefBased/>
  <w15:docId w15:val="{2DB66F19-BB2A-4308-B602-94012219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0DDA"/>
    <w:pPr>
      <w:spacing w:before="120"/>
    </w:pPr>
    <w:rPr>
      <w:rFonts w:eastAsiaTheme="minorEastAsia"/>
      <w:sz w:val="24"/>
      <w:szCs w:val="24"/>
      <w:lang w:val="en-GB" w:eastAsia="ja-JP"/>
    </w:rPr>
  </w:style>
  <w:style w:type="paragraph" w:styleId="Heading1">
    <w:name w:val="heading 1"/>
    <w:basedOn w:val="Normal"/>
    <w:next w:val="Normal"/>
    <w:link w:val="Heading1Char"/>
    <w:uiPriority w:val="9"/>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uiPriority w:val="9"/>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uiPriority w:val="9"/>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uiPriority w:val="9"/>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uiPriority w:val="9"/>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040DDA"/>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40DDA"/>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40DDA"/>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40DD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uiPriority w:val="9"/>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uiPriority w:val="9"/>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uiPriority w:val="9"/>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uiPriority w:val="9"/>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uiPriority w:val="9"/>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040DD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40DDA"/>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040DDA"/>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040DD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040DDA"/>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40DDA"/>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40DDA"/>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040DD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040DDA"/>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40DDA"/>
    <w:pPr>
      <w:tabs>
        <w:tab w:val="clear" w:pos="964"/>
      </w:tabs>
      <w:spacing w:before="80"/>
      <w:ind w:left="1531" w:hanging="851"/>
    </w:pPr>
  </w:style>
  <w:style w:type="paragraph" w:styleId="TOC3">
    <w:name w:val="toc 3"/>
    <w:basedOn w:val="TOC2"/>
    <w:rsid w:val="00040DDA"/>
    <w:pPr>
      <w:ind w:left="2269"/>
    </w:pPr>
  </w:style>
  <w:style w:type="paragraph" w:customStyle="1" w:styleId="Normalbeforetable">
    <w:name w:val="Normal before table"/>
    <w:basedOn w:val="Normal"/>
    <w:rsid w:val="00040DDA"/>
    <w:pPr>
      <w:keepNext/>
      <w:spacing w:after="120"/>
    </w:pPr>
    <w:rPr>
      <w:rFonts w:eastAsia="????"/>
      <w:lang w:eastAsia="en-US"/>
    </w:rPr>
  </w:style>
  <w:style w:type="paragraph" w:customStyle="1" w:styleId="Tablehead">
    <w:name w:val="Table_head"/>
    <w:basedOn w:val="Normal"/>
    <w:next w:val="Normal"/>
    <w:rsid w:val="00040DD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40D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040D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040DDA"/>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040DD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40DDA"/>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040DDA"/>
    <w:rPr>
      <w:b/>
    </w:rPr>
  </w:style>
  <w:style w:type="paragraph" w:customStyle="1" w:styleId="Formal">
    <w:name w:val="Formal"/>
    <w:basedOn w:val="Normal"/>
    <w:rsid w:val="00040DD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040DDA"/>
    <w:pPr>
      <w:tabs>
        <w:tab w:val="right" w:leader="dot" w:pos="9639"/>
      </w:tabs>
    </w:pPr>
    <w:rPr>
      <w:rFonts w:eastAsia="MS Mincho"/>
    </w:rPr>
  </w:style>
  <w:style w:type="paragraph" w:styleId="Header">
    <w:name w:val="header"/>
    <w:basedOn w:val="Normal"/>
    <w:link w:val="HeaderChar"/>
    <w:rsid w:val="00040DDA"/>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40DDA"/>
    <w:rPr>
      <w:rFonts w:eastAsia="Times New Roman"/>
      <w:sz w:val="18"/>
      <w:lang w:val="en-GB"/>
    </w:rPr>
  </w:style>
  <w:style w:type="character" w:customStyle="1" w:styleId="ReftextArial9pt">
    <w:name w:val="Ref_text Arial 9 pt"/>
    <w:rsid w:val="00040DDA"/>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toc0">
    <w:name w:val="toc 0"/>
    <w:basedOn w:val="Normal"/>
    <w:next w:val="TOC1"/>
    <w:rsid w:val="00040DDA"/>
    <w:pPr>
      <w:tabs>
        <w:tab w:val="right" w:pos="9639"/>
      </w:tabs>
      <w:jc w:val="right"/>
    </w:pPr>
    <w:rPr>
      <w:rFonts w:eastAsia="Times New Roman"/>
      <w:b/>
      <w:bCs/>
      <w:lang w:eastAsia="en-US"/>
    </w:rPr>
  </w:style>
  <w:style w:type="table" w:styleId="TableGrid">
    <w:name w:val="Table Grid"/>
    <w:basedOn w:val="TableNormal"/>
    <w:uiPriority w:val="59"/>
    <w:rsid w:val="00040D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2">
    <w:name w:val="Hashtag2"/>
    <w:basedOn w:val="DefaultParagraphFont"/>
    <w:uiPriority w:val="99"/>
    <w:semiHidden/>
    <w:unhideWhenUsed/>
    <w:rsid w:val="00040DDA"/>
    <w:rPr>
      <w:color w:val="2B579A"/>
      <w:shd w:val="clear" w:color="auto" w:fill="E1DFDD"/>
    </w:rPr>
  </w:style>
  <w:style w:type="character" w:customStyle="1" w:styleId="Mention2">
    <w:name w:val="Mention2"/>
    <w:basedOn w:val="DefaultParagraphFont"/>
    <w:uiPriority w:val="99"/>
    <w:semiHidden/>
    <w:unhideWhenUsed/>
    <w:rsid w:val="00040DDA"/>
    <w:rPr>
      <w:color w:val="2B579A"/>
      <w:shd w:val="clear" w:color="auto" w:fill="E1DFDD"/>
    </w:rPr>
  </w:style>
  <w:style w:type="character" w:customStyle="1" w:styleId="SmartHyperlink2">
    <w:name w:val="Smart Hyperlink2"/>
    <w:basedOn w:val="DefaultParagraphFont"/>
    <w:uiPriority w:val="99"/>
    <w:semiHidden/>
    <w:unhideWhenUsed/>
    <w:rsid w:val="00040DDA"/>
    <w:rPr>
      <w:u w:val="dotted"/>
    </w:rPr>
  </w:style>
  <w:style w:type="character" w:customStyle="1" w:styleId="SmartLink1">
    <w:name w:val="SmartLink1"/>
    <w:basedOn w:val="DefaultParagraphFont"/>
    <w:uiPriority w:val="99"/>
    <w:semiHidden/>
    <w:unhideWhenUsed/>
    <w:rsid w:val="00040DDA"/>
    <w:rPr>
      <w:color w:val="0000FF"/>
      <w:u w:val="single"/>
      <w:shd w:val="clear" w:color="auto" w:fill="F3F2F1"/>
    </w:rPr>
  </w:style>
  <w:style w:type="character" w:customStyle="1" w:styleId="UnresolvedMention2">
    <w:name w:val="Unresolved Mention2"/>
    <w:basedOn w:val="DefaultParagraphFont"/>
    <w:uiPriority w:val="99"/>
    <w:semiHidden/>
    <w:unhideWhenUsed/>
    <w:rsid w:val="00040DDA"/>
    <w:rPr>
      <w:color w:val="605E5C"/>
      <w:shd w:val="clear" w:color="auto" w:fill="E1DFDD"/>
    </w:rPr>
  </w:style>
  <w:style w:type="character" w:customStyle="1" w:styleId="bidi">
    <w:name w:val="bidi"/>
    <w:basedOn w:val="DefaultParagraphFont"/>
    <w:rsid w:val="0069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microsoft.com/office/2016/09/relationships/commentsIds" Target="commentsIds.xml"/><Relationship Id="rId34" Type="http://schemas.openxmlformats.org/officeDocument/2006/relationships/hyperlink" Target="https://shop.cta.tech/products/definitions-and-characteristics-of-artificial-intelligence" TargetMode="External"/><Relationship Id="rId42" Type="http://schemas.openxmlformats.org/officeDocument/2006/relationships/hyperlink" Target="http://www.imdrf.org/docs/imdrf/final/technical/imdrf-tech-191010-mdce-n57.pdf" TargetMode="External"/><Relationship Id="rId47" Type="http://schemas.openxmlformats.org/officeDocument/2006/relationships/hyperlink" Target="https://www.iso.org/standard/59752.html" TargetMode="External"/><Relationship Id="rId50" Type="http://schemas.openxmlformats.org/officeDocument/2006/relationships/hyperlink" Target="https://www.itu.int/rec/T-REC-A.7" TargetMode="External"/><Relationship Id="rId55" Type="http://schemas.openxmlformats.org/officeDocument/2006/relationships/hyperlink" Target="https://www.clinical-trials.ai/" TargetMode="External"/><Relationship Id="rId63" Type="http://schemas.openxmlformats.org/officeDocument/2006/relationships/hyperlink" Target="https://www.nhsx.nhs.uk/key-tools-and-info/"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reisa@who.int" TargetMode="External"/><Relationship Id="rId29" Type="http://schemas.openxmlformats.org/officeDocument/2006/relationships/footer" Target="footer3.xml"/><Relationship Id="rId11" Type="http://schemas.openxmlformats.org/officeDocument/2006/relationships/hyperlink" Target="mailto:markus.wenzel@hhi.fraunhofer.de" TargetMode="External"/><Relationship Id="rId24" Type="http://schemas.openxmlformats.org/officeDocument/2006/relationships/hyperlink" Target="mailto:markus.wenzel@hhi.fraunhofer.de" TargetMode="External"/><Relationship Id="rId32" Type="http://schemas.microsoft.com/office/2018/08/relationships/commentsExtensible" Target="commentsExtensible.xml"/><Relationship Id="rId37" Type="http://schemas.openxmlformats.org/officeDocument/2006/relationships/hyperlink" Target="https://doi.org/10.1097/POC.0b013e318246a642" TargetMode="External"/><Relationship Id="rId40" Type="http://schemas.openxmlformats.org/officeDocument/2006/relationships/hyperlink" Target="http://www.imdrf.org/docs/imdrf/final/technical/imdrf-tech-140918-samd-framework-risk-categorization-141013.pdf" TargetMode="External"/><Relationship Id="rId45" Type="http://schemas.openxmlformats.org/officeDocument/2006/relationships/hyperlink" Target="https://www.iso.org/standard/77608.html" TargetMode="External"/><Relationship Id="rId53" Type="http://schemas.openxmlformats.org/officeDocument/2006/relationships/hyperlink" Target="https://www.afro.who.int/sites/default/files/2017-06/9789240694033_eng.pdf" TargetMode="External"/><Relationship Id="rId58" Type="http://schemas.openxmlformats.org/officeDocument/2006/relationships/hyperlink" Target="https://www.who.int/reproductivehealth/publications/mhealth/digital-health-interventions/en/"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usaid.gov/cii/ai-in-global-health" TargetMode="External"/><Relationship Id="rId19" Type="http://schemas.openxmlformats.org/officeDocument/2006/relationships/comments" Target="comments.xml"/><Relationship Id="rId14" Type="http://schemas.openxmlformats.org/officeDocument/2006/relationships/hyperlink" Target="mailto:kukus@who.int"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hyperlink" Target="https://datahelpdesk.worldbank.org/knowledgebase/articles/906519" TargetMode="External"/><Relationship Id="rId35" Type="http://schemas.openxmlformats.org/officeDocument/2006/relationships/hyperlink" Target="file:///C:\Users\campos\Downloads\Deep%20Learning" TargetMode="External"/><Relationship Id="rId43" Type="http://schemas.openxmlformats.org/officeDocument/2006/relationships/hyperlink" Target="https://www.iso.org/standard/62085.html" TargetMode="External"/><Relationship Id="rId48" Type="http://schemas.openxmlformats.org/officeDocument/2006/relationships/hyperlink" Target="https://doi.org/10.1136/bmj.m3210" TargetMode="External"/><Relationship Id="rId56" Type="http://schemas.openxmlformats.org/officeDocument/2006/relationships/hyperlink" Target="https://www.equator-network.org/reporting-guidelines/" TargetMode="External"/><Relationship Id="rId64" Type="http://schemas.openxmlformats.org/officeDocument/2006/relationships/hyperlink" Target="https://www.nice.org.uk/about/what-we-do/our-programmes/evidence-standards-framework-for-digital-health-technologies" TargetMode="External"/><Relationship Id="rId8" Type="http://schemas.openxmlformats.org/officeDocument/2006/relationships/footnotes" Target="footnotes.xml"/><Relationship Id="rId51" Type="http://schemas.openxmlformats.org/officeDocument/2006/relationships/hyperlink" Target="https://www.itu.int/rec/T-REC-H.764" TargetMode="External"/><Relationship Id="rId3" Type="http://schemas.openxmlformats.org/officeDocument/2006/relationships/customXml" Target="../customXml/item3.xml"/><Relationship Id="rId12" Type="http://schemas.openxmlformats.org/officeDocument/2006/relationships/hyperlink" Target="mailto:pat.baird@philips.com" TargetMode="External"/><Relationship Id="rId17" Type="http://schemas.openxmlformats.org/officeDocument/2006/relationships/hyperlink" Target="mailto:tsbfgai4h@itu.int" TargetMode="External"/><Relationship Id="rId25" Type="http://schemas.openxmlformats.org/officeDocument/2006/relationships/header" Target="header3.xml"/><Relationship Id="rId33" Type="http://schemas.openxmlformats.org/officeDocument/2006/relationships/hyperlink" Target="https://doi.org/10.1136/bmj.m3164" TargetMode="External"/><Relationship Id="rId38" Type="http://schemas.openxmlformats.org/officeDocument/2006/relationships/hyperlink" Target="https://www.regulations.gov/document/FDA-2019-N-1185-0001" TargetMode="External"/><Relationship Id="rId46" Type="http://schemas.openxmlformats.org/officeDocument/2006/relationships/hyperlink" Target="https://www.iso.org/standard/67942.html" TargetMode="External"/><Relationship Id="rId59" Type="http://schemas.openxmlformats.org/officeDocument/2006/relationships/hyperlink" Target="https://www.who.int/health-topics/digital-health" TargetMode="External"/><Relationship Id="rId67" Type="http://schemas.microsoft.com/office/2011/relationships/people" Target="people.xml"/><Relationship Id="rId20" Type="http://schemas.microsoft.com/office/2011/relationships/commentsExtended" Target="commentsExtended.xml"/><Relationship Id="rId41" Type="http://schemas.openxmlformats.org/officeDocument/2006/relationships/hyperlink" Target="http://www.imdrf.org/docs/imdrf/final/technical/imdrf-tech-170921-samd-n41-clinical-evaluation_1.pdf" TargetMode="External"/><Relationship Id="rId54" Type="http://schemas.openxmlformats.org/officeDocument/2006/relationships/hyperlink" Target="https://sdgs.un.org/goals" TargetMode="External"/><Relationship Id="rId62" Type="http://schemas.openxmlformats.org/officeDocument/2006/relationships/hyperlink" Target="http://www.pathwayscommission.bsg.ox.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lpanir@who.int"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yperlink" Target="https://www.deeplearningbook.org/contents/convnets.html" TargetMode="External"/><Relationship Id="rId49" Type="http://schemas.openxmlformats.org/officeDocument/2006/relationships/hyperlink" Target="https://www.itu.int/rec/T-REC-A.1" TargetMode="External"/><Relationship Id="rId57" Type="http://schemas.openxmlformats.org/officeDocument/2006/relationships/hyperlink" Target="http://www.imdrf.org/documents/documents.asp" TargetMode="External"/><Relationship Id="rId10" Type="http://schemas.openxmlformats.org/officeDocument/2006/relationships/image" Target="media/image1.gif"/><Relationship Id="rId31" Type="http://schemas.openxmlformats.org/officeDocument/2006/relationships/hyperlink" Target="https://datahelpdesk.&#8204;worldbank.org/knowledgebase/articles/906519" TargetMode="External"/><Relationship Id="rId44" Type="http://schemas.openxmlformats.org/officeDocument/2006/relationships/hyperlink" Target="https://www.iso.org/standard/74296.html" TargetMode="External"/><Relationship Id="rId52" Type="http://schemas.openxmlformats.org/officeDocument/2006/relationships/hyperlink" Target="https://www.who.int/publications/i/item/9789240029200" TargetMode="External"/><Relationship Id="rId60" Type="http://schemas.openxmlformats.org/officeDocument/2006/relationships/hyperlink" Target="https://www.iso.org/standard/74438.html" TargetMode="External"/><Relationship Id="rId65" Type="http://schemas.openxmlformats.org/officeDocument/2006/relationships/hyperlink" Target="https://www.gov.uk/guidance/get-started-evaluating-digital-health-product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alsalamahs@who.int" TargetMode="External"/><Relationship Id="rId18" Type="http://schemas.openxmlformats.org/officeDocument/2006/relationships/header" Target="header1.xml"/><Relationship Id="rId39" Type="http://schemas.openxmlformats.org/officeDocument/2006/relationships/hyperlink" Target="https://www.ncbi.nlm.nih.gov/books/NBK3267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81359-6C3B-4E5F-80F9-FC4BCD6F3E64}"/>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8</TotalTime>
  <Pages>20</Pages>
  <Words>6295</Words>
  <Characters>39979</Characters>
  <Application>Microsoft Office Word</Application>
  <DocSecurity>0</DocSecurity>
  <Lines>888</Lines>
  <Paragraphs>508</Paragraphs>
  <ScaleCrop>false</ScaleCrop>
  <HeadingPairs>
    <vt:vector size="2" baseType="variant">
      <vt:variant>
        <vt:lpstr>Title</vt:lpstr>
      </vt:variant>
      <vt:variant>
        <vt:i4>1</vt:i4>
      </vt:variant>
    </vt:vector>
  </HeadingPairs>
  <TitlesOfParts>
    <vt:vector size="1" baseType="lpstr">
      <vt:lpstr>Proposed new deliverable: FG-AI4H terms and definitions</vt:lpstr>
    </vt:vector>
  </TitlesOfParts>
  <Manager>ITU-T</Manager>
  <Company>International Telecommunication Union (ITU)</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deliverable: FG-AI4H terms and definitions</dc:title>
  <dc:subject/>
  <dc:creator>WG-RC, WG-Ethics, WG-DAISAM, WG-O</dc:creator>
  <cp:keywords/>
  <dc:description>FG-AI4H-M-032-R02  For: E-meeting, 28-30 September 2021_x000d_Document date: ITU-T Focus Group on AI for Health_x000d_Saved by ITU51014895 at 15:37:26 on 29/09/2021</dc:description>
  <cp:lastModifiedBy>Simão Campos-Neto</cp:lastModifiedBy>
  <cp:revision>16</cp:revision>
  <cp:lastPrinted>2011-04-05T14:28:00Z</cp:lastPrinted>
  <dcterms:created xsi:type="dcterms:W3CDTF">2021-09-21T17:29:00Z</dcterms:created>
  <dcterms:modified xsi:type="dcterms:W3CDTF">2021-09-29T13:37:00Z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FG-AI4H-M-032-R02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WG-RC, WG-Ethics, WG-DAISAM, WG-O</vt:lpwstr>
  </property>
</Properties>
</file>