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348"/>
        <w:gridCol w:w="4330"/>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1ACDFB1E" w:rsidR="00E03557" w:rsidRPr="00852AAD" w:rsidRDefault="00BC1D31" w:rsidP="002E6647">
            <w:pPr>
              <w:pStyle w:val="Docnumber"/>
            </w:pPr>
            <w:r>
              <w:t>FG-AI4H</w:t>
            </w:r>
            <w:r w:rsidR="00E03557">
              <w:t>-</w:t>
            </w:r>
            <w:r w:rsidR="00EE2174">
              <w:t>L</w:t>
            </w:r>
            <w:r>
              <w:t>-</w:t>
            </w:r>
            <w:r w:rsidR="00793A8B">
              <w:t>037</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760B3862" w:rsidR="00BC1D31" w:rsidRPr="00123B21" w:rsidRDefault="00793A8B" w:rsidP="002E6647">
            <w:r>
              <w:t>DAISAM</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51F21BC2" w:rsidR="00BC1D31" w:rsidRPr="00123B21" w:rsidRDefault="008636DF" w:rsidP="002E6647">
            <w:r>
              <w:t>Editor</w:t>
            </w:r>
            <w:r w:rsidR="00E057EA">
              <w:t xml:space="preserve"> </w:t>
            </w:r>
            <w:r w:rsidR="00E057EA" w:rsidRPr="001D6D25">
              <w:t>DEL2.2</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756FB667" w:rsidR="00BC1D31" w:rsidRPr="00123B21" w:rsidRDefault="001D6D25" w:rsidP="002E6647">
            <w:r w:rsidRPr="001D6D25">
              <w:t>Updated DEL2.2: Good practices for health applications of machine learning: Considerations for manufacturers and regulators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177242A" w:rsidR="00E03557" w:rsidRPr="00BC1D31" w:rsidRDefault="008636DF" w:rsidP="002E6647">
            <w:pPr>
              <w:rPr>
                <w:highlight w:val="yellow"/>
              </w:rPr>
            </w:pPr>
            <w:r w:rsidRPr="008636DF">
              <w:rPr>
                <w:lang w:val="en-US"/>
              </w:rPr>
              <w:t>Discussion</w:t>
            </w:r>
          </w:p>
        </w:tc>
      </w:tr>
      <w:bookmarkEnd w:id="2"/>
      <w:bookmarkEnd w:id="10"/>
      <w:tr w:rsidR="00E97077" w:rsidRPr="00E03557" w14:paraId="487F5750" w14:textId="77777777" w:rsidTr="00E97077">
        <w:trPr>
          <w:cantSplit/>
          <w:jc w:val="center"/>
        </w:trPr>
        <w:tc>
          <w:tcPr>
            <w:tcW w:w="1700" w:type="dxa"/>
            <w:gridSpan w:val="2"/>
            <w:tcBorders>
              <w:top w:val="single" w:sz="6" w:space="0" w:color="auto"/>
              <w:bottom w:val="single" w:sz="6" w:space="0" w:color="auto"/>
            </w:tcBorders>
          </w:tcPr>
          <w:p w14:paraId="70A3F5E0" w14:textId="77777777" w:rsidR="00E97077" w:rsidRPr="00E03557" w:rsidRDefault="00E97077" w:rsidP="00E97077">
            <w:pPr>
              <w:rPr>
                <w:b/>
                <w:bCs/>
              </w:rPr>
            </w:pPr>
            <w:r w:rsidRPr="00E03557">
              <w:rPr>
                <w:b/>
                <w:bCs/>
              </w:rPr>
              <w:t>Contact:</w:t>
            </w:r>
          </w:p>
        </w:tc>
        <w:tc>
          <w:tcPr>
            <w:tcW w:w="3610" w:type="dxa"/>
            <w:gridSpan w:val="2"/>
            <w:tcBorders>
              <w:top w:val="single" w:sz="6" w:space="0" w:color="auto"/>
              <w:bottom w:val="single" w:sz="6" w:space="0" w:color="auto"/>
            </w:tcBorders>
          </w:tcPr>
          <w:p w14:paraId="5D1C7C66" w14:textId="637C72BB" w:rsidR="00E97077" w:rsidRPr="00BC1D31" w:rsidRDefault="00E97077" w:rsidP="00E97077">
            <w:pPr>
              <w:rPr>
                <w:highlight w:val="yellow"/>
              </w:rPr>
            </w:pPr>
            <w:r w:rsidRPr="00460FE0">
              <w:t>Luis</w:t>
            </w:r>
            <w:r>
              <w:t xml:space="preserve"> </w:t>
            </w:r>
            <w:r w:rsidRPr="00460FE0">
              <w:t>Oala</w:t>
            </w:r>
            <w:r w:rsidRPr="00460FE0">
              <w:br/>
              <w:t>HHI Fraunhofer, Germany</w:t>
            </w:r>
          </w:p>
        </w:tc>
        <w:tc>
          <w:tcPr>
            <w:tcW w:w="4330" w:type="dxa"/>
            <w:tcBorders>
              <w:top w:val="single" w:sz="6" w:space="0" w:color="auto"/>
              <w:bottom w:val="single" w:sz="6" w:space="0" w:color="auto"/>
            </w:tcBorders>
          </w:tcPr>
          <w:p w14:paraId="28DD2FCB" w14:textId="06C99930" w:rsidR="00E97077" w:rsidRPr="00BC1D31" w:rsidRDefault="00E97077" w:rsidP="00E97077">
            <w:pPr>
              <w:rPr>
                <w:highlight w:val="yellow"/>
              </w:rPr>
            </w:pPr>
            <w:r w:rsidRPr="00460FE0">
              <w:t xml:space="preserve">Email: </w:t>
            </w:r>
            <w:hyperlink r:id="rId11">
              <w:r w:rsidRPr="00460FE0">
                <w:rPr>
                  <w:rStyle w:val="Hyperlink"/>
                </w:rPr>
                <w:t>luis.oala@hhi.fraunhofer.de</w:t>
              </w:r>
            </w:hyperlink>
          </w:p>
        </w:tc>
      </w:tr>
      <w:tr w:rsidR="00E97077" w:rsidRPr="00E03557" w14:paraId="0A01ADF7" w14:textId="77777777" w:rsidTr="00E97077">
        <w:trPr>
          <w:cantSplit/>
          <w:jc w:val="center"/>
        </w:trPr>
        <w:tc>
          <w:tcPr>
            <w:tcW w:w="1700" w:type="dxa"/>
            <w:gridSpan w:val="2"/>
            <w:tcBorders>
              <w:top w:val="single" w:sz="6" w:space="0" w:color="auto"/>
              <w:bottom w:val="single" w:sz="6" w:space="0" w:color="auto"/>
            </w:tcBorders>
          </w:tcPr>
          <w:p w14:paraId="5845665D" w14:textId="77777777" w:rsidR="00E97077" w:rsidRPr="00E03557" w:rsidRDefault="00E97077" w:rsidP="00E97077">
            <w:pPr>
              <w:rPr>
                <w:b/>
                <w:bCs/>
              </w:rPr>
            </w:pPr>
            <w:r w:rsidRPr="00E03557">
              <w:rPr>
                <w:b/>
                <w:bCs/>
              </w:rPr>
              <w:t>Contact:</w:t>
            </w:r>
          </w:p>
        </w:tc>
        <w:tc>
          <w:tcPr>
            <w:tcW w:w="3610" w:type="dxa"/>
            <w:gridSpan w:val="2"/>
            <w:tcBorders>
              <w:top w:val="single" w:sz="6" w:space="0" w:color="auto"/>
              <w:bottom w:val="single" w:sz="6" w:space="0" w:color="auto"/>
            </w:tcBorders>
          </w:tcPr>
          <w:p w14:paraId="7974D081" w14:textId="38F27B7D" w:rsidR="00E97077" w:rsidRPr="00BC1D31" w:rsidRDefault="00E97077" w:rsidP="00E97077">
            <w:pPr>
              <w:rPr>
                <w:highlight w:val="yellow"/>
              </w:rPr>
            </w:pPr>
            <w:r w:rsidRPr="00460FE0">
              <w:t>Christian Johner</w:t>
            </w:r>
            <w:r w:rsidRPr="00460FE0">
              <w:br/>
              <w:t>Johner Institute for Healthcare IT, Germany</w:t>
            </w:r>
          </w:p>
        </w:tc>
        <w:tc>
          <w:tcPr>
            <w:tcW w:w="4330" w:type="dxa"/>
            <w:tcBorders>
              <w:top w:val="single" w:sz="6" w:space="0" w:color="auto"/>
              <w:bottom w:val="single" w:sz="6" w:space="0" w:color="auto"/>
            </w:tcBorders>
          </w:tcPr>
          <w:p w14:paraId="116FD316" w14:textId="2366B960" w:rsidR="00E97077" w:rsidRPr="00BC1D31" w:rsidRDefault="00E97077" w:rsidP="00E97077">
            <w:pPr>
              <w:rPr>
                <w:highlight w:val="yellow"/>
              </w:rPr>
            </w:pPr>
            <w:r w:rsidRPr="00460FE0">
              <w:t xml:space="preserve">Email: </w:t>
            </w:r>
            <w:hyperlink r:id="rId12" w:history="1">
              <w:r w:rsidRPr="00460FE0">
                <w:rPr>
                  <w:rStyle w:val="Hyperlink"/>
                </w:rPr>
                <w:t>christian.johner@johner-institut.de</w:t>
              </w:r>
            </w:hyperlink>
          </w:p>
        </w:tc>
      </w:tr>
      <w:tr w:rsidR="00E97077" w:rsidRPr="00E03557" w14:paraId="1E6869BC" w14:textId="77777777" w:rsidTr="00E97077">
        <w:trPr>
          <w:cantSplit/>
          <w:jc w:val="center"/>
        </w:trPr>
        <w:tc>
          <w:tcPr>
            <w:tcW w:w="1700" w:type="dxa"/>
            <w:gridSpan w:val="2"/>
            <w:tcBorders>
              <w:top w:val="single" w:sz="6" w:space="0" w:color="auto"/>
              <w:bottom w:val="single" w:sz="6" w:space="0" w:color="auto"/>
            </w:tcBorders>
          </w:tcPr>
          <w:p w14:paraId="132C7202" w14:textId="4E7E6F30" w:rsidR="00E97077" w:rsidRPr="00E03557" w:rsidRDefault="00E97077" w:rsidP="00E97077">
            <w:pPr>
              <w:rPr>
                <w:b/>
                <w:bCs/>
              </w:rPr>
            </w:pPr>
            <w:r w:rsidRPr="00E03557">
              <w:rPr>
                <w:b/>
                <w:bCs/>
              </w:rPr>
              <w:t>Contact:</w:t>
            </w:r>
          </w:p>
        </w:tc>
        <w:tc>
          <w:tcPr>
            <w:tcW w:w="3610" w:type="dxa"/>
            <w:gridSpan w:val="2"/>
            <w:tcBorders>
              <w:top w:val="single" w:sz="6" w:space="0" w:color="auto"/>
              <w:bottom w:val="single" w:sz="6" w:space="0" w:color="auto"/>
            </w:tcBorders>
          </w:tcPr>
          <w:p w14:paraId="2B1E82DB" w14:textId="36E2632E" w:rsidR="00E97077" w:rsidRPr="00BC1D31" w:rsidRDefault="00E97077" w:rsidP="00E97077">
            <w:pPr>
              <w:rPr>
                <w:highlight w:val="yellow"/>
              </w:rPr>
            </w:pPr>
            <w:r w:rsidRPr="00460FE0">
              <w:t>Pradeep Balachandran</w:t>
            </w:r>
            <w:r w:rsidRPr="00460FE0">
              <w:br/>
              <w:t>Technical Consultant (Digital Health), India</w:t>
            </w:r>
          </w:p>
        </w:tc>
        <w:tc>
          <w:tcPr>
            <w:tcW w:w="4330" w:type="dxa"/>
            <w:tcBorders>
              <w:top w:val="single" w:sz="6" w:space="0" w:color="auto"/>
              <w:bottom w:val="single" w:sz="6" w:space="0" w:color="auto"/>
            </w:tcBorders>
          </w:tcPr>
          <w:p w14:paraId="4C8ED404" w14:textId="2603A43E" w:rsidR="00E97077" w:rsidRPr="00BC1D31" w:rsidRDefault="00E97077" w:rsidP="00E97077">
            <w:pPr>
              <w:rPr>
                <w:highlight w:val="yellow"/>
              </w:rPr>
            </w:pPr>
            <w:r w:rsidRPr="00460FE0">
              <w:t xml:space="preserve">Email: </w:t>
            </w:r>
            <w:hyperlink r:id="rId13">
              <w:r w:rsidRPr="00460FE0">
                <w:rPr>
                  <w:rStyle w:val="Hyperlink"/>
                </w:rPr>
                <w:t>pbn.tvm@gmail.com</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25C83AE5" w:rsidR="00E03557" w:rsidRPr="00BC1D31" w:rsidRDefault="008D3F63" w:rsidP="002E6647">
            <w:pPr>
              <w:rPr>
                <w:highlight w:val="yellow"/>
              </w:rPr>
            </w:pPr>
            <w:r w:rsidRPr="00460FE0">
              <w:t xml:space="preserve">This document contains the latest draft of the FG-AI4H deliverable DEL02.2 </w:t>
            </w:r>
            <w:r>
              <w:t>"</w:t>
            </w:r>
            <w:r w:rsidRPr="00D50D50">
              <w:t>Good practices for health applications of machine learning: Considerations for manufacturers and regulators</w:t>
            </w:r>
            <w:r>
              <w:t>"</w:t>
            </w:r>
            <w:r w:rsidRPr="00460FE0">
              <w:t>. This deliverable defines a set of guidelines intended to serve the AI solution developers/‌manufacturers on how to do conduct a comprehensive requirements analysis and to streamline the conformity assessment procedures to ensure regulatory compliance for the AI based Medical Devices (AI</w:t>
            </w:r>
            <w:r>
              <w:t>/ML</w:t>
            </w:r>
            <w:r w:rsidRPr="00460FE0">
              <w:t>-MD).</w:t>
            </w:r>
          </w:p>
        </w:tc>
      </w:tr>
    </w:tbl>
    <w:p w14:paraId="0C26EEB6" w14:textId="77777777" w:rsidR="00A926B1" w:rsidRDefault="00A926B1" w:rsidP="00E03557">
      <w:pPr>
        <w:sectPr w:rsidR="00A926B1" w:rsidSect="007B7733">
          <w:headerReference w:type="default" r:id="rId14"/>
          <w:pgSz w:w="11907" w:h="16840" w:code="9"/>
          <w:pgMar w:top="1134" w:right="1134" w:bottom="1134" w:left="1134" w:header="426" w:footer="709" w:gutter="0"/>
          <w:cols w:space="708"/>
          <w:titlePg/>
          <w:docGrid w:linePitch="360"/>
        </w:sectPr>
      </w:pPr>
    </w:p>
    <w:tbl>
      <w:tblPr>
        <w:tblW w:w="9948" w:type="dxa"/>
        <w:tblLayout w:type="fixed"/>
        <w:tblLook w:val="0000" w:firstRow="0" w:lastRow="0" w:firstColumn="0" w:lastColumn="0" w:noHBand="0" w:noVBand="0"/>
      </w:tblPr>
      <w:tblGrid>
        <w:gridCol w:w="1418"/>
        <w:gridCol w:w="10"/>
        <w:gridCol w:w="2520"/>
        <w:gridCol w:w="2029"/>
        <w:gridCol w:w="3971"/>
      </w:tblGrid>
      <w:tr w:rsidR="00711F71" w:rsidRPr="00460FE0" w14:paraId="17DE7732" w14:textId="77777777" w:rsidTr="007B4358">
        <w:trPr>
          <w:trHeight w:hRule="exact" w:val="1418"/>
        </w:trPr>
        <w:tc>
          <w:tcPr>
            <w:tcW w:w="1428" w:type="dxa"/>
            <w:gridSpan w:val="2"/>
          </w:tcPr>
          <w:p w14:paraId="3F51ACAD" w14:textId="77777777" w:rsidR="00711F71" w:rsidRPr="00460FE0" w:rsidRDefault="00711F71" w:rsidP="007B4358"/>
          <w:p w14:paraId="3B5A3C18" w14:textId="77777777" w:rsidR="00711F71" w:rsidRPr="00460FE0" w:rsidRDefault="00711F71" w:rsidP="007B4358">
            <w:pPr>
              <w:spacing w:before="0"/>
              <w:rPr>
                <w:b/>
                <w:sz w:val="16"/>
              </w:rPr>
            </w:pPr>
          </w:p>
        </w:tc>
        <w:tc>
          <w:tcPr>
            <w:tcW w:w="8520" w:type="dxa"/>
            <w:gridSpan w:val="3"/>
          </w:tcPr>
          <w:p w14:paraId="0FC036FE" w14:textId="77777777" w:rsidR="00711F71" w:rsidRPr="00460FE0" w:rsidRDefault="00711F71" w:rsidP="007B4358">
            <w:pPr>
              <w:spacing w:before="0"/>
              <w:rPr>
                <w:rFonts w:ascii="Arial" w:hAnsi="Arial" w:cs="Arial"/>
              </w:rPr>
            </w:pPr>
          </w:p>
          <w:p w14:paraId="5C0A72AE" w14:textId="77777777" w:rsidR="00711F71" w:rsidRPr="00460FE0" w:rsidRDefault="00711F71" w:rsidP="007B4358">
            <w:pPr>
              <w:spacing w:before="284"/>
              <w:rPr>
                <w:rFonts w:ascii="Arial" w:hAnsi="Arial" w:cs="Arial"/>
                <w:b/>
                <w:bCs/>
                <w:sz w:val="18"/>
              </w:rPr>
            </w:pPr>
            <w:r w:rsidRPr="00460FE0">
              <w:rPr>
                <w:rFonts w:ascii="Arial" w:hAnsi="Arial" w:cs="Arial"/>
                <w:b/>
                <w:bCs/>
                <w:color w:val="808080"/>
                <w:spacing w:val="100"/>
              </w:rPr>
              <w:t>International Telecommunication Union</w:t>
            </w:r>
          </w:p>
        </w:tc>
      </w:tr>
      <w:tr w:rsidR="00711F71" w:rsidRPr="00460FE0" w14:paraId="64207DD7" w14:textId="77777777" w:rsidTr="007B4358">
        <w:trPr>
          <w:trHeight w:hRule="exact" w:val="992"/>
        </w:trPr>
        <w:tc>
          <w:tcPr>
            <w:tcW w:w="1428" w:type="dxa"/>
            <w:gridSpan w:val="2"/>
          </w:tcPr>
          <w:p w14:paraId="4C8F87EA" w14:textId="77777777" w:rsidR="00711F71" w:rsidRPr="00460FE0" w:rsidRDefault="00711F71" w:rsidP="007B4358">
            <w:pPr>
              <w:spacing w:before="0"/>
            </w:pPr>
          </w:p>
        </w:tc>
        <w:tc>
          <w:tcPr>
            <w:tcW w:w="8520" w:type="dxa"/>
            <w:gridSpan w:val="3"/>
          </w:tcPr>
          <w:p w14:paraId="395DF22D" w14:textId="77777777" w:rsidR="00711F71" w:rsidRPr="00460FE0" w:rsidRDefault="00711F71" w:rsidP="007B4358"/>
        </w:tc>
      </w:tr>
      <w:tr w:rsidR="00711F71" w:rsidRPr="00460FE0" w14:paraId="7ECB1AC6" w14:textId="77777777" w:rsidTr="007B4358">
        <w:tblPrEx>
          <w:tblCellMar>
            <w:left w:w="85" w:type="dxa"/>
            <w:right w:w="85" w:type="dxa"/>
          </w:tblCellMar>
        </w:tblPrEx>
        <w:trPr>
          <w:gridBefore w:val="2"/>
          <w:wBefore w:w="1428" w:type="dxa"/>
        </w:trPr>
        <w:tc>
          <w:tcPr>
            <w:tcW w:w="2520" w:type="dxa"/>
          </w:tcPr>
          <w:p w14:paraId="4D88849C" w14:textId="77777777" w:rsidR="00711F71" w:rsidRPr="00460FE0" w:rsidRDefault="00711F71" w:rsidP="007B4358">
            <w:pPr>
              <w:rPr>
                <w:b/>
                <w:sz w:val="18"/>
              </w:rPr>
            </w:pPr>
            <w:bookmarkStart w:id="11" w:name="dnume" w:colFirst="1" w:colLast="1"/>
            <w:r w:rsidRPr="00460FE0">
              <w:rPr>
                <w:rFonts w:ascii="Arial" w:hAnsi="Arial"/>
                <w:b/>
                <w:spacing w:val="40"/>
                <w:sz w:val="72"/>
              </w:rPr>
              <w:t>ITU-T</w:t>
            </w:r>
          </w:p>
        </w:tc>
        <w:tc>
          <w:tcPr>
            <w:tcW w:w="6000" w:type="dxa"/>
            <w:gridSpan w:val="2"/>
          </w:tcPr>
          <w:p w14:paraId="095436E8" w14:textId="77777777" w:rsidR="00711F71" w:rsidRPr="00460FE0" w:rsidRDefault="00711F71" w:rsidP="007B4358">
            <w:pPr>
              <w:spacing w:before="240"/>
              <w:jc w:val="right"/>
              <w:rPr>
                <w:rFonts w:ascii="Arial" w:hAnsi="Arial" w:cs="Arial"/>
                <w:b/>
                <w:sz w:val="60"/>
              </w:rPr>
            </w:pPr>
            <w:r w:rsidRPr="00460FE0">
              <w:rPr>
                <w:rFonts w:ascii="Arial" w:hAnsi="Arial"/>
                <w:b/>
                <w:sz w:val="60"/>
              </w:rPr>
              <w:t>FG-AI4H Deliverable</w:t>
            </w:r>
          </w:p>
        </w:tc>
      </w:tr>
      <w:tr w:rsidR="00711F71" w:rsidRPr="00460FE0" w14:paraId="4D80E7B2" w14:textId="77777777" w:rsidTr="007B4358">
        <w:tblPrEx>
          <w:tblCellMar>
            <w:left w:w="85" w:type="dxa"/>
            <w:right w:w="85" w:type="dxa"/>
          </w:tblCellMar>
        </w:tblPrEx>
        <w:trPr>
          <w:gridBefore w:val="2"/>
          <w:wBefore w:w="1428" w:type="dxa"/>
          <w:trHeight w:val="974"/>
        </w:trPr>
        <w:tc>
          <w:tcPr>
            <w:tcW w:w="4549" w:type="dxa"/>
            <w:gridSpan w:val="2"/>
          </w:tcPr>
          <w:p w14:paraId="50CF1C7C" w14:textId="77777777" w:rsidR="00711F71" w:rsidRPr="00460FE0" w:rsidRDefault="00711F71" w:rsidP="007B4358">
            <w:pPr>
              <w:rPr>
                <w:b/>
              </w:rPr>
            </w:pPr>
            <w:bookmarkStart w:id="12" w:name="ddatee" w:colFirst="1" w:colLast="1"/>
            <w:bookmarkEnd w:id="11"/>
            <w:r w:rsidRPr="00460FE0">
              <w:rPr>
                <w:rFonts w:ascii="Arial" w:hAnsi="Arial"/>
              </w:rPr>
              <w:t>TELECOMMUNICATION</w:t>
            </w:r>
            <w:r w:rsidRPr="00460FE0">
              <w:rPr>
                <w:rFonts w:ascii="Arial" w:hAnsi="Arial"/>
              </w:rPr>
              <w:br/>
              <w:t>STANDARDIZATION SECTOR</w:t>
            </w:r>
            <w:r w:rsidRPr="00460FE0">
              <w:rPr>
                <w:rFonts w:ascii="Arial" w:hAnsi="Arial"/>
              </w:rPr>
              <w:br/>
              <w:t>OF ITU</w:t>
            </w:r>
          </w:p>
        </w:tc>
        <w:tc>
          <w:tcPr>
            <w:tcW w:w="3971" w:type="dxa"/>
          </w:tcPr>
          <w:p w14:paraId="348492F2" w14:textId="77777777" w:rsidR="00711F71" w:rsidRPr="00460FE0" w:rsidRDefault="00711F71" w:rsidP="007B4358">
            <w:pPr>
              <w:spacing w:before="284"/>
            </w:pPr>
          </w:p>
          <w:p w14:paraId="5D0615D8" w14:textId="77777777" w:rsidR="00711F71" w:rsidRPr="00460FE0" w:rsidRDefault="00711F71" w:rsidP="007B4358">
            <w:pPr>
              <w:pStyle w:val="DeliverableDate"/>
            </w:pPr>
            <w:r w:rsidRPr="00460FE0">
              <w:t xml:space="preserve">(draft </w:t>
            </w:r>
            <w:r>
              <w:t>19-05-2021</w:t>
            </w:r>
            <w:r w:rsidRPr="00460FE0">
              <w:t>)</w:t>
            </w:r>
          </w:p>
        </w:tc>
      </w:tr>
      <w:tr w:rsidR="00711F71" w:rsidRPr="00460FE0" w14:paraId="4CD05913" w14:textId="77777777" w:rsidTr="007B4358">
        <w:trPr>
          <w:cantSplit/>
          <w:trHeight w:hRule="exact" w:val="3402"/>
        </w:trPr>
        <w:tc>
          <w:tcPr>
            <w:tcW w:w="1418" w:type="dxa"/>
          </w:tcPr>
          <w:p w14:paraId="6545648A" w14:textId="77777777" w:rsidR="00711F71" w:rsidRPr="00460FE0" w:rsidRDefault="00711F71" w:rsidP="007B4358">
            <w:pPr>
              <w:tabs>
                <w:tab w:val="right" w:pos="9639"/>
              </w:tabs>
              <w:rPr>
                <w:rFonts w:ascii="Arial" w:hAnsi="Arial"/>
                <w:sz w:val="18"/>
              </w:rPr>
            </w:pPr>
            <w:bookmarkStart w:id="13" w:name="dsece" w:colFirst="1" w:colLast="1"/>
            <w:bookmarkEnd w:id="12"/>
          </w:p>
        </w:tc>
        <w:tc>
          <w:tcPr>
            <w:tcW w:w="8530" w:type="dxa"/>
            <w:gridSpan w:val="4"/>
            <w:tcBorders>
              <w:bottom w:val="single" w:sz="12" w:space="0" w:color="auto"/>
            </w:tcBorders>
            <w:vAlign w:val="bottom"/>
          </w:tcPr>
          <w:p w14:paraId="322EE9E9" w14:textId="77777777" w:rsidR="00711F71" w:rsidRPr="00460FE0" w:rsidRDefault="00711F71" w:rsidP="007B4358">
            <w:pPr>
              <w:tabs>
                <w:tab w:val="right" w:pos="9639"/>
              </w:tabs>
              <w:rPr>
                <w:rFonts w:ascii="Arial" w:hAnsi="Arial"/>
                <w:sz w:val="32"/>
              </w:rPr>
            </w:pPr>
          </w:p>
        </w:tc>
      </w:tr>
      <w:tr w:rsidR="00711F71" w:rsidRPr="00460FE0" w14:paraId="12D8D2DE" w14:textId="77777777" w:rsidTr="007B4358">
        <w:trPr>
          <w:cantSplit/>
          <w:trHeight w:hRule="exact" w:val="4536"/>
        </w:trPr>
        <w:tc>
          <w:tcPr>
            <w:tcW w:w="1418" w:type="dxa"/>
          </w:tcPr>
          <w:p w14:paraId="6FF6080A" w14:textId="77777777" w:rsidR="00711F71" w:rsidRPr="00460FE0" w:rsidRDefault="00711F71" w:rsidP="007B4358">
            <w:pPr>
              <w:tabs>
                <w:tab w:val="right" w:pos="9639"/>
              </w:tabs>
              <w:rPr>
                <w:rFonts w:ascii="Arial" w:hAnsi="Arial"/>
                <w:sz w:val="18"/>
              </w:rPr>
            </w:pPr>
            <w:bookmarkStart w:id="14" w:name="c1tite" w:colFirst="1" w:colLast="1"/>
            <w:bookmarkEnd w:id="13"/>
          </w:p>
        </w:tc>
        <w:tc>
          <w:tcPr>
            <w:tcW w:w="8530" w:type="dxa"/>
            <w:gridSpan w:val="4"/>
          </w:tcPr>
          <w:p w14:paraId="4C9F552D" w14:textId="77777777" w:rsidR="00711F71" w:rsidRPr="00460FE0" w:rsidRDefault="00711F71" w:rsidP="007B4358">
            <w:pPr>
              <w:pStyle w:val="DeliverableNo"/>
              <w:rPr>
                <w:highlight w:val="yellow"/>
              </w:rPr>
            </w:pPr>
            <w:r w:rsidRPr="00460FE0">
              <w:t>DEL2.2</w:t>
            </w:r>
          </w:p>
          <w:p w14:paraId="17938EC5" w14:textId="77777777" w:rsidR="00711F71" w:rsidRPr="00460FE0" w:rsidRDefault="00711F71" w:rsidP="007B4358">
            <w:pPr>
              <w:pStyle w:val="DeliverableTitle"/>
            </w:pPr>
            <w:r w:rsidRPr="00D50D50">
              <w:t>Good practices for health applications of machine learning: Considerations for manufacturers and regulators</w:t>
            </w:r>
          </w:p>
        </w:tc>
      </w:tr>
      <w:bookmarkEnd w:id="14"/>
      <w:tr w:rsidR="00711F71" w:rsidRPr="00460FE0" w14:paraId="686ED927" w14:textId="77777777" w:rsidTr="007B4358">
        <w:trPr>
          <w:cantSplit/>
          <w:trHeight w:hRule="exact" w:val="1418"/>
        </w:trPr>
        <w:tc>
          <w:tcPr>
            <w:tcW w:w="1418" w:type="dxa"/>
          </w:tcPr>
          <w:p w14:paraId="231E4413" w14:textId="77777777" w:rsidR="00711F71" w:rsidRPr="00460FE0" w:rsidRDefault="00711F71" w:rsidP="007B4358">
            <w:pPr>
              <w:tabs>
                <w:tab w:val="right" w:pos="9639"/>
              </w:tabs>
              <w:rPr>
                <w:rFonts w:ascii="Arial" w:hAnsi="Arial"/>
                <w:sz w:val="18"/>
              </w:rPr>
            </w:pPr>
          </w:p>
        </w:tc>
        <w:tc>
          <w:tcPr>
            <w:tcW w:w="8530" w:type="dxa"/>
            <w:gridSpan w:val="4"/>
            <w:vAlign w:val="bottom"/>
          </w:tcPr>
          <w:p w14:paraId="5B2653EF" w14:textId="77777777" w:rsidR="00711F71" w:rsidRPr="00460FE0" w:rsidRDefault="00711F71" w:rsidP="007B4358">
            <w:pPr>
              <w:tabs>
                <w:tab w:val="right" w:pos="9639"/>
              </w:tabs>
              <w:spacing w:before="60"/>
              <w:jc w:val="right"/>
              <w:rPr>
                <w:rFonts w:ascii="Arial" w:hAnsi="Arial" w:cs="Arial"/>
                <w:sz w:val="32"/>
              </w:rPr>
            </w:pPr>
            <w:bookmarkStart w:id="15" w:name="dnum2e"/>
            <w:bookmarkEnd w:id="15"/>
          </w:p>
        </w:tc>
      </w:tr>
    </w:tbl>
    <w:p w14:paraId="7F8DAB7E" w14:textId="77777777" w:rsidR="00711F71" w:rsidRPr="00460FE0" w:rsidRDefault="00711F71" w:rsidP="00711F71">
      <w:pPr>
        <w:spacing w:after="120"/>
        <w:jc w:val="center"/>
        <w:sectPr w:rsidR="00711F71" w:rsidRPr="00460FE0" w:rsidSect="00257D98">
          <w:headerReference w:type="first" r:id="rId15"/>
          <w:footerReference w:type="first" r:id="rId16"/>
          <w:pgSz w:w="11907" w:h="16840" w:code="9"/>
          <w:pgMar w:top="1134" w:right="1134" w:bottom="1134" w:left="1134" w:header="425" w:footer="709" w:gutter="0"/>
          <w:cols w:space="720"/>
          <w:titlePg/>
          <w:docGrid w:linePitch="326"/>
        </w:sectPr>
      </w:pPr>
    </w:p>
    <w:p w14:paraId="78F90A6A" w14:textId="77777777" w:rsidR="00711F71" w:rsidRPr="00460FE0" w:rsidRDefault="00711F71" w:rsidP="00711F71">
      <w:pPr>
        <w:pStyle w:val="Headingb"/>
      </w:pPr>
      <w:bookmarkStart w:id="16" w:name="_Toc44995568"/>
      <w:r w:rsidRPr="00460FE0">
        <w:lastRenderedPageBreak/>
        <w:t>Summary</w:t>
      </w:r>
    </w:p>
    <w:bookmarkEnd w:id="16"/>
    <w:p w14:paraId="05117847" w14:textId="77777777" w:rsidR="00711F71" w:rsidRPr="00460FE0" w:rsidRDefault="00711F71" w:rsidP="00711F71">
      <w:pPr>
        <w:jc w:val="both"/>
        <w:rPr>
          <w:lang w:bidi="ar-DZ"/>
        </w:rPr>
      </w:pPr>
      <w:r w:rsidRPr="00460FE0">
        <w:rPr>
          <w:lang w:bidi="ar-DZ"/>
        </w:rPr>
        <w:t>This technical paper recommends a set of good machine learning practice guidelines to the manufacturers</w:t>
      </w:r>
      <w:r>
        <w:rPr>
          <w:lang w:bidi="ar-DZ"/>
        </w:rPr>
        <w:t xml:space="preserve"> and regulators of data driven </w:t>
      </w:r>
      <w:r w:rsidRPr="00460FE0">
        <w:rPr>
          <w:lang w:bidi="ar-DZ"/>
        </w:rPr>
        <w:t>A</w:t>
      </w:r>
      <w:r>
        <w:rPr>
          <w:lang w:bidi="ar-DZ"/>
        </w:rPr>
        <w:t>rtificial Intelligence based healthcare s</w:t>
      </w:r>
      <w:r w:rsidRPr="00460FE0">
        <w:rPr>
          <w:lang w:bidi="ar-DZ"/>
        </w:rPr>
        <w:t>olutions</w:t>
      </w:r>
      <w:r>
        <w:rPr>
          <w:lang w:bidi="ar-DZ"/>
        </w:rPr>
        <w:t xml:space="preserve"> </w:t>
      </w:r>
      <w:r w:rsidRPr="00460FE0">
        <w:rPr>
          <w:lang w:bidi="ar-DZ"/>
        </w:rPr>
        <w:t>on conducting comprehensive requirements analysis and streamlining conformity assessment procedures for continual product improvement in an iterative and adaptive manner</w:t>
      </w:r>
      <w:r>
        <w:rPr>
          <w:lang w:bidi="ar-DZ"/>
        </w:rPr>
        <w:t>.</w:t>
      </w:r>
      <w:r w:rsidRPr="00460FE0">
        <w:rPr>
          <w:lang w:bidi="ar-DZ"/>
        </w:rPr>
        <w:t xml:space="preserve"> This set of good machine learning practice guidelines gives prime priority to the factor of patient safety and focuses on a streamlined process for risk minimization and quality assurance for AI</w:t>
      </w:r>
      <w:r>
        <w:rPr>
          <w:lang w:bidi="ar-DZ"/>
        </w:rPr>
        <w:t>/ML</w:t>
      </w:r>
      <w:r w:rsidRPr="00460FE0">
        <w:rPr>
          <w:lang w:bidi="ar-DZ"/>
        </w:rPr>
        <w:t xml:space="preserve"> based health solutions and tries to establish a system of transparency and accountability of a</w:t>
      </w:r>
      <w:r>
        <w:rPr>
          <w:lang w:bidi="ar-DZ"/>
        </w:rPr>
        <w:t xml:space="preserve">ll the processes involved in AI/ML </w:t>
      </w:r>
      <w:r w:rsidRPr="00460FE0">
        <w:rPr>
          <w:lang w:bidi="ar-DZ"/>
        </w:rPr>
        <w:t xml:space="preserve">based health solutions. The proposed set of good machine learning practices adopts, extends and leverages the best practices and recommendations provided by internationally recognized medical device regulatory agencies such as the IMDRF and the FDA. These guidelines are devoid any legally binding or statutory requirements applicable to any specific regulatory framework or specific geographic jurisdiction. </w:t>
      </w:r>
    </w:p>
    <w:p w14:paraId="0A3FE156" w14:textId="77777777" w:rsidR="00711F71" w:rsidRPr="00460FE0" w:rsidRDefault="00711F71" w:rsidP="00711F71">
      <w:pPr>
        <w:pStyle w:val="Headingb"/>
      </w:pPr>
      <w:r w:rsidRPr="00460FE0">
        <w:t>Keywords</w:t>
      </w:r>
    </w:p>
    <w:p w14:paraId="4FB453CB" w14:textId="77777777" w:rsidR="00711F71" w:rsidRPr="00460FE0" w:rsidRDefault="00711F71" w:rsidP="00711F71">
      <w:pPr>
        <w:rPr>
          <w:lang w:bidi="ar-DZ"/>
        </w:rPr>
      </w:pPr>
      <w:r w:rsidRPr="00460FE0">
        <w:rPr>
          <w:lang w:bidi="ar-DZ"/>
        </w:rPr>
        <w:t>Regulatory Checklist, Software-as-a-Medical Device, AI</w:t>
      </w:r>
      <w:r>
        <w:rPr>
          <w:lang w:bidi="ar-DZ"/>
        </w:rPr>
        <w:t>/ML</w:t>
      </w:r>
      <w:r w:rsidRPr="00460FE0">
        <w:rPr>
          <w:lang w:bidi="ar-DZ"/>
        </w:rPr>
        <w:t xml:space="preserve"> based Medical Devices</w:t>
      </w:r>
    </w:p>
    <w:p w14:paraId="53FF6B63" w14:textId="77777777" w:rsidR="00711F71" w:rsidRPr="00460FE0" w:rsidRDefault="00711F71" w:rsidP="00711F71">
      <w:pPr>
        <w:rPr>
          <w:lang w:bidi="ar-DZ"/>
        </w:rPr>
      </w:pPr>
    </w:p>
    <w:p w14:paraId="08C78A3D" w14:textId="77777777" w:rsidR="00711F71" w:rsidRPr="00460FE0" w:rsidRDefault="00711F71" w:rsidP="00711F71">
      <w:pPr>
        <w:pStyle w:val="Headingb"/>
      </w:pPr>
      <w:r w:rsidRPr="00460FE0">
        <w:t>Change Log</w:t>
      </w:r>
    </w:p>
    <w:p w14:paraId="6A0EEE65" w14:textId="77777777" w:rsidR="00711F71" w:rsidRDefault="00711F71" w:rsidP="00711F71">
      <w:r w:rsidRPr="007777D2">
        <w:t xml:space="preserve">This document contains </w:t>
      </w:r>
      <w:r>
        <w:t>latest version</w:t>
      </w:r>
      <w:r w:rsidRPr="007777D2">
        <w:t xml:space="preserve"> of the </w:t>
      </w:r>
      <w:r>
        <w:t xml:space="preserve">Deliverable </w:t>
      </w:r>
      <w:r>
        <w:fldChar w:fldCharType="begin"/>
      </w:r>
      <w:r>
        <w:instrText xml:space="preserve"> styleref DeliverableNo </w:instrText>
      </w:r>
      <w:r>
        <w:fldChar w:fldCharType="separate"/>
      </w:r>
      <w:r>
        <w:rPr>
          <w:noProof/>
        </w:rPr>
        <w:t>DEL2.2</w:t>
      </w:r>
      <w:r>
        <w:fldChar w:fldCharType="end"/>
      </w:r>
      <w:r w:rsidRPr="007777D2">
        <w:t xml:space="preserve"> on </w:t>
      </w:r>
      <w:r>
        <w:t>"</w:t>
      </w:r>
      <w:r w:rsidRPr="009252EE">
        <w:rPr>
          <w:i/>
          <w:iCs/>
        </w:rPr>
        <w:fldChar w:fldCharType="begin"/>
      </w:r>
      <w:r w:rsidRPr="009252EE">
        <w:rPr>
          <w:i/>
          <w:iCs/>
        </w:rPr>
        <w:instrText xml:space="preserve"> styleref</w:instrText>
      </w:r>
      <w:r>
        <w:rPr>
          <w:i/>
          <w:iCs/>
        </w:rPr>
        <w:instrText xml:space="preserve"> Deliverable</w:instrText>
      </w:r>
      <w:r w:rsidRPr="009252EE">
        <w:rPr>
          <w:i/>
          <w:iCs/>
        </w:rPr>
        <w:instrText xml:space="preserve">Title </w:instrText>
      </w:r>
      <w:r w:rsidRPr="009252EE">
        <w:rPr>
          <w:i/>
          <w:iCs/>
        </w:rPr>
        <w:fldChar w:fldCharType="separate"/>
      </w:r>
      <w:r>
        <w:rPr>
          <w:i/>
          <w:iCs/>
          <w:noProof/>
        </w:rPr>
        <w:t>Good practices for health applications of machine learning: Considerations for manufacturers and regulators</w:t>
      </w:r>
      <w:r w:rsidRPr="009252EE">
        <w:rPr>
          <w:i/>
          <w:iCs/>
        </w:rPr>
        <w:fldChar w:fldCharType="end"/>
      </w:r>
      <w:r>
        <w:t>"[</w:t>
      </w:r>
      <w:r w:rsidRPr="007777D2">
        <w:t xml:space="preserve">approved at the ITU-T </w:t>
      </w:r>
      <w:r>
        <w:t>Focus Group on AI for Health (FG-AI4H)</w:t>
      </w:r>
      <w:r w:rsidRPr="007777D2">
        <w:t xml:space="preserve"> meeting held </w:t>
      </w:r>
      <w:r>
        <w:t>during 27-29 January 2021</w:t>
      </w:r>
      <w:r w:rsidRPr="007777D2">
        <w:t>.</w:t>
      </w:r>
    </w:p>
    <w:p w14:paraId="59DC8749" w14:textId="77777777" w:rsidR="00711F71" w:rsidRPr="00460FE0" w:rsidRDefault="00711F71" w:rsidP="00711F71"/>
    <w:tbl>
      <w:tblPr>
        <w:tblW w:w="10206" w:type="dxa"/>
        <w:jc w:val="center"/>
        <w:tblCellMar>
          <w:left w:w="57" w:type="dxa"/>
          <w:right w:w="57" w:type="dxa"/>
        </w:tblCellMar>
        <w:tblLook w:val="0000" w:firstRow="0" w:lastRow="0" w:firstColumn="0" w:lastColumn="0" w:noHBand="0" w:noVBand="0"/>
      </w:tblPr>
      <w:tblGrid>
        <w:gridCol w:w="1615"/>
        <w:gridCol w:w="4394"/>
        <w:gridCol w:w="4197"/>
      </w:tblGrid>
      <w:tr w:rsidR="00711F71" w:rsidRPr="00460FE0" w14:paraId="307150AF" w14:textId="77777777" w:rsidTr="007B4358">
        <w:trPr>
          <w:cantSplit/>
          <w:trHeight w:val="204"/>
          <w:jc w:val="center"/>
        </w:trPr>
        <w:tc>
          <w:tcPr>
            <w:tcW w:w="1615" w:type="dxa"/>
            <w:shd w:val="clear" w:color="auto" w:fill="auto"/>
          </w:tcPr>
          <w:p w14:paraId="7C3ED940" w14:textId="77777777" w:rsidR="00711F71" w:rsidRPr="00460FE0" w:rsidRDefault="00711F71" w:rsidP="007B4358">
            <w:pPr>
              <w:rPr>
                <w:b/>
                <w:bCs/>
              </w:rPr>
            </w:pPr>
            <w:r w:rsidRPr="00460FE0">
              <w:rPr>
                <w:b/>
                <w:bCs/>
              </w:rPr>
              <w:t>Editors:</w:t>
            </w:r>
          </w:p>
        </w:tc>
        <w:tc>
          <w:tcPr>
            <w:tcW w:w="4394" w:type="dxa"/>
            <w:shd w:val="clear" w:color="auto" w:fill="auto"/>
          </w:tcPr>
          <w:p w14:paraId="1221755F" w14:textId="77777777" w:rsidR="00711F71" w:rsidRPr="00460FE0" w:rsidRDefault="00711F71" w:rsidP="007B4358">
            <w:r w:rsidRPr="00460FE0">
              <w:t>LuisOala</w:t>
            </w:r>
            <w:r w:rsidRPr="00460FE0">
              <w:br/>
              <w:t>HHI Fraunhofer, Germany</w:t>
            </w:r>
          </w:p>
        </w:tc>
        <w:tc>
          <w:tcPr>
            <w:tcW w:w="4197" w:type="dxa"/>
            <w:shd w:val="clear" w:color="auto" w:fill="auto"/>
          </w:tcPr>
          <w:p w14:paraId="28A08093" w14:textId="77777777" w:rsidR="00711F71" w:rsidRPr="00460FE0" w:rsidRDefault="00711F71" w:rsidP="007B4358">
            <w:r w:rsidRPr="00460FE0">
              <w:t xml:space="preserve">Email: </w:t>
            </w:r>
            <w:hyperlink r:id="rId17">
              <w:r w:rsidRPr="00460FE0">
                <w:rPr>
                  <w:rStyle w:val="Hyperlink"/>
                </w:rPr>
                <w:t>luis.oala@hhi.fraunhofer.de</w:t>
              </w:r>
            </w:hyperlink>
          </w:p>
        </w:tc>
      </w:tr>
      <w:tr w:rsidR="00711F71" w:rsidRPr="00460FE0" w14:paraId="28EAB7C5" w14:textId="77777777" w:rsidTr="007B4358">
        <w:trPr>
          <w:cantSplit/>
          <w:trHeight w:val="204"/>
          <w:jc w:val="center"/>
        </w:trPr>
        <w:tc>
          <w:tcPr>
            <w:tcW w:w="1615" w:type="dxa"/>
            <w:shd w:val="clear" w:color="auto" w:fill="auto"/>
          </w:tcPr>
          <w:p w14:paraId="063115C8" w14:textId="77777777" w:rsidR="00711F71" w:rsidRPr="00460FE0" w:rsidRDefault="00711F71" w:rsidP="007B4358">
            <w:pPr>
              <w:rPr>
                <w:b/>
                <w:bCs/>
              </w:rPr>
            </w:pPr>
          </w:p>
        </w:tc>
        <w:tc>
          <w:tcPr>
            <w:tcW w:w="4394" w:type="dxa"/>
            <w:shd w:val="clear" w:color="auto" w:fill="auto"/>
          </w:tcPr>
          <w:p w14:paraId="241D42B8" w14:textId="77777777" w:rsidR="00711F71" w:rsidRPr="00460FE0" w:rsidRDefault="00711F71" w:rsidP="007B4358">
            <w:r w:rsidRPr="00460FE0">
              <w:t>Christian Johner</w:t>
            </w:r>
            <w:r w:rsidRPr="00460FE0">
              <w:br/>
              <w:t>Johner Institute for Healthcare IT, Germany</w:t>
            </w:r>
          </w:p>
        </w:tc>
        <w:tc>
          <w:tcPr>
            <w:tcW w:w="4197" w:type="dxa"/>
            <w:shd w:val="clear" w:color="auto" w:fill="auto"/>
          </w:tcPr>
          <w:p w14:paraId="11955501" w14:textId="77777777" w:rsidR="00711F71" w:rsidRPr="00460FE0" w:rsidRDefault="00711F71" w:rsidP="007B4358">
            <w:r w:rsidRPr="00460FE0">
              <w:t xml:space="preserve">Email: </w:t>
            </w:r>
            <w:hyperlink r:id="rId18" w:history="1">
              <w:r w:rsidRPr="00460FE0">
                <w:rPr>
                  <w:rStyle w:val="Hyperlink"/>
                </w:rPr>
                <w:t>christian.johner@johner-institut.de</w:t>
              </w:r>
            </w:hyperlink>
          </w:p>
        </w:tc>
      </w:tr>
      <w:tr w:rsidR="00711F71" w:rsidRPr="00460FE0" w14:paraId="57C0DB18" w14:textId="77777777" w:rsidTr="007B4358">
        <w:trPr>
          <w:cantSplit/>
          <w:trHeight w:val="204"/>
          <w:jc w:val="center"/>
        </w:trPr>
        <w:tc>
          <w:tcPr>
            <w:tcW w:w="1615" w:type="dxa"/>
            <w:shd w:val="clear" w:color="auto" w:fill="auto"/>
          </w:tcPr>
          <w:p w14:paraId="4F98C114" w14:textId="77777777" w:rsidR="00711F71" w:rsidRPr="00460FE0" w:rsidRDefault="00711F71" w:rsidP="007B4358">
            <w:pPr>
              <w:rPr>
                <w:b/>
                <w:bCs/>
              </w:rPr>
            </w:pPr>
          </w:p>
        </w:tc>
        <w:tc>
          <w:tcPr>
            <w:tcW w:w="4394" w:type="dxa"/>
            <w:shd w:val="clear" w:color="auto" w:fill="auto"/>
          </w:tcPr>
          <w:p w14:paraId="3234052B" w14:textId="77777777" w:rsidR="00711F71" w:rsidRPr="00460FE0" w:rsidRDefault="00711F71" w:rsidP="007B4358">
            <w:r w:rsidRPr="00460FE0">
              <w:t>Pradeep Balachandran</w:t>
            </w:r>
            <w:r w:rsidRPr="00460FE0">
              <w:br/>
              <w:t>Technical Consultant (Digital Health), India</w:t>
            </w:r>
          </w:p>
        </w:tc>
        <w:tc>
          <w:tcPr>
            <w:tcW w:w="4197" w:type="dxa"/>
            <w:shd w:val="clear" w:color="auto" w:fill="auto"/>
          </w:tcPr>
          <w:p w14:paraId="10B7017D" w14:textId="77777777" w:rsidR="00711F71" w:rsidRPr="00460FE0" w:rsidRDefault="00711F71" w:rsidP="007B4358">
            <w:r w:rsidRPr="00460FE0">
              <w:t xml:space="preserve">Email: </w:t>
            </w:r>
            <w:hyperlink r:id="rId19">
              <w:r w:rsidRPr="00460FE0">
                <w:rPr>
                  <w:rStyle w:val="Hyperlink"/>
                </w:rPr>
                <w:t>pbn.tvm@gmail.com</w:t>
              </w:r>
            </w:hyperlink>
          </w:p>
        </w:tc>
      </w:tr>
    </w:tbl>
    <w:p w14:paraId="1CA21AE3" w14:textId="77777777" w:rsidR="00711F71" w:rsidRPr="00460FE0" w:rsidRDefault="00711F71" w:rsidP="00711F71"/>
    <w:tbl>
      <w:tblPr>
        <w:tblW w:w="10206" w:type="dxa"/>
        <w:jc w:val="center"/>
        <w:tblCellMar>
          <w:left w:w="57" w:type="dxa"/>
          <w:right w:w="57" w:type="dxa"/>
        </w:tblCellMar>
        <w:tblLook w:val="0000" w:firstRow="0" w:lastRow="0" w:firstColumn="0" w:lastColumn="0" w:noHBand="0" w:noVBand="0"/>
      </w:tblPr>
      <w:tblGrid>
        <w:gridCol w:w="1615"/>
        <w:gridCol w:w="4394"/>
        <w:gridCol w:w="4197"/>
      </w:tblGrid>
      <w:tr w:rsidR="00711F71" w:rsidRPr="00460FE0" w14:paraId="50F47850" w14:textId="77777777" w:rsidTr="007B4358">
        <w:trPr>
          <w:cantSplit/>
          <w:trHeight w:val="204"/>
          <w:jc w:val="center"/>
        </w:trPr>
        <w:tc>
          <w:tcPr>
            <w:tcW w:w="1615" w:type="dxa"/>
            <w:shd w:val="clear" w:color="auto" w:fill="auto"/>
          </w:tcPr>
          <w:p w14:paraId="11EE30E9" w14:textId="77777777" w:rsidR="00711F71" w:rsidRPr="00460FE0" w:rsidRDefault="00711F71" w:rsidP="007B4358">
            <w:pPr>
              <w:rPr>
                <w:b/>
                <w:bCs/>
              </w:rPr>
            </w:pPr>
            <w:r w:rsidRPr="00460FE0">
              <w:rPr>
                <w:b/>
                <w:bCs/>
              </w:rPr>
              <w:t>Contributors:</w:t>
            </w:r>
          </w:p>
        </w:tc>
        <w:tc>
          <w:tcPr>
            <w:tcW w:w="4394" w:type="dxa"/>
            <w:shd w:val="clear" w:color="auto" w:fill="auto"/>
          </w:tcPr>
          <w:p w14:paraId="79D72831" w14:textId="77777777" w:rsidR="00711F71" w:rsidRPr="00460FE0" w:rsidRDefault="00711F71" w:rsidP="007B4358">
            <w:r w:rsidRPr="00460FE0">
              <w:t>(in alphabetical order)</w:t>
            </w:r>
          </w:p>
        </w:tc>
        <w:tc>
          <w:tcPr>
            <w:tcW w:w="4197" w:type="dxa"/>
            <w:shd w:val="clear" w:color="auto" w:fill="auto"/>
          </w:tcPr>
          <w:p w14:paraId="4E2DDFED" w14:textId="77777777" w:rsidR="00711F71" w:rsidRPr="00460FE0" w:rsidRDefault="00711F71" w:rsidP="007B4358"/>
        </w:tc>
      </w:tr>
      <w:tr w:rsidR="00711F71" w:rsidRPr="00460FE0" w14:paraId="4CBA2D49" w14:textId="77777777" w:rsidTr="007B4358">
        <w:trPr>
          <w:cantSplit/>
          <w:trHeight w:val="204"/>
          <w:jc w:val="center"/>
        </w:trPr>
        <w:tc>
          <w:tcPr>
            <w:tcW w:w="1615" w:type="dxa"/>
            <w:shd w:val="clear" w:color="auto" w:fill="auto"/>
          </w:tcPr>
          <w:p w14:paraId="4DB88082" w14:textId="77777777" w:rsidR="00711F71" w:rsidRPr="00460FE0" w:rsidRDefault="00711F71" w:rsidP="007B4358">
            <w:pPr>
              <w:rPr>
                <w:b/>
                <w:bCs/>
              </w:rPr>
            </w:pPr>
          </w:p>
        </w:tc>
        <w:tc>
          <w:tcPr>
            <w:tcW w:w="4394" w:type="dxa"/>
            <w:shd w:val="clear" w:color="auto" w:fill="auto"/>
          </w:tcPr>
          <w:p w14:paraId="3A26E733" w14:textId="77777777" w:rsidR="00711F71" w:rsidRDefault="00711F71" w:rsidP="007B4358">
            <w:r>
              <w:t>Aaron .</w:t>
            </w:r>
            <w:r w:rsidRPr="002E12B2">
              <w:t>Y. Lee</w:t>
            </w:r>
            <w:r>
              <w:t xml:space="preserve">                                University of Washington</w:t>
            </w:r>
          </w:p>
          <w:p w14:paraId="01805F8E" w14:textId="77777777" w:rsidR="00711F71" w:rsidRPr="002C217D" w:rsidRDefault="00711F71" w:rsidP="007B4358">
            <w:r w:rsidRPr="002C217D">
              <w:t>Alixandro Werneck Leite</w:t>
            </w:r>
            <w:r>
              <w:t xml:space="preserve"> </w:t>
            </w:r>
            <w:r w:rsidRPr="002C217D">
              <w:t>Machine Learning Laboratory of Finance and Organizations</w:t>
            </w:r>
            <w:r>
              <w:t>, University of Brasilia,</w:t>
            </w:r>
            <w:r w:rsidRPr="002C217D">
              <w:t xml:space="preserve"> Brazil</w:t>
            </w:r>
          </w:p>
        </w:tc>
        <w:tc>
          <w:tcPr>
            <w:tcW w:w="4197" w:type="dxa"/>
            <w:shd w:val="clear" w:color="auto" w:fill="auto"/>
          </w:tcPr>
          <w:p w14:paraId="34DE7DC3" w14:textId="77777777" w:rsidR="00711F71" w:rsidRPr="002E12B2" w:rsidRDefault="00711F71" w:rsidP="007B4358">
            <w:pPr>
              <w:rPr>
                <w:rStyle w:val="Hyperlink"/>
              </w:rPr>
            </w:pPr>
            <w:r w:rsidRPr="002C217D">
              <w:t>Email:</w:t>
            </w:r>
            <w:r w:rsidRPr="002E12B2">
              <w:rPr>
                <w:rStyle w:val="Hyperlink"/>
              </w:rPr>
              <w:t>leeay@uw.edu</w:t>
            </w:r>
          </w:p>
          <w:p w14:paraId="568B7E00" w14:textId="77777777" w:rsidR="00711F71" w:rsidRDefault="00711F71" w:rsidP="007B4358"/>
          <w:p w14:paraId="406DBB60" w14:textId="77777777" w:rsidR="00711F71" w:rsidRPr="002C217D" w:rsidRDefault="00711F71" w:rsidP="007B4358">
            <w:r w:rsidRPr="002C217D">
              <w:t xml:space="preserve">Email: </w:t>
            </w:r>
            <w:hyperlink r:id="rId20">
              <w:r w:rsidRPr="002C217D">
                <w:rPr>
                  <w:rStyle w:val="Hyperlink"/>
                </w:rPr>
                <w:t>alixandrowerneck@outlook.com</w:t>
              </w:r>
            </w:hyperlink>
          </w:p>
        </w:tc>
      </w:tr>
      <w:tr w:rsidR="00711F71" w:rsidRPr="00460FE0" w14:paraId="317A4ADA" w14:textId="77777777" w:rsidTr="007B4358">
        <w:trPr>
          <w:cantSplit/>
          <w:trHeight w:val="204"/>
          <w:jc w:val="center"/>
        </w:trPr>
        <w:tc>
          <w:tcPr>
            <w:tcW w:w="1615" w:type="dxa"/>
            <w:shd w:val="clear" w:color="auto" w:fill="auto"/>
          </w:tcPr>
          <w:p w14:paraId="1D683A70" w14:textId="77777777" w:rsidR="00711F71" w:rsidRPr="00460FE0" w:rsidRDefault="00711F71" w:rsidP="007B4358">
            <w:pPr>
              <w:rPr>
                <w:b/>
                <w:bCs/>
              </w:rPr>
            </w:pPr>
          </w:p>
        </w:tc>
        <w:tc>
          <w:tcPr>
            <w:tcW w:w="4394" w:type="dxa"/>
            <w:shd w:val="clear" w:color="auto" w:fill="auto"/>
          </w:tcPr>
          <w:p w14:paraId="4296AA43" w14:textId="77777777" w:rsidR="00711F71" w:rsidRPr="002C217D" w:rsidRDefault="00711F71" w:rsidP="007B4358">
            <w:r w:rsidRPr="002C217D">
              <w:t>Andrew Murchison</w:t>
            </w:r>
            <w:r w:rsidRPr="002C217D">
              <w:br/>
              <w:t>Company Oxford University Hospitals NHS Foundation Trust, United Kingdom</w:t>
            </w:r>
          </w:p>
        </w:tc>
        <w:tc>
          <w:tcPr>
            <w:tcW w:w="4197" w:type="dxa"/>
            <w:shd w:val="clear" w:color="auto" w:fill="auto"/>
          </w:tcPr>
          <w:p w14:paraId="290EA26F" w14:textId="77777777" w:rsidR="00711F71" w:rsidRPr="002C217D" w:rsidRDefault="00711F71" w:rsidP="007B4358">
            <w:r w:rsidRPr="002C217D">
              <w:t xml:space="preserve">Email: </w:t>
            </w:r>
            <w:hyperlink r:id="rId21" w:history="1">
              <w:r w:rsidRPr="002C217D">
                <w:rPr>
                  <w:rStyle w:val="Hyperlink"/>
                </w:rPr>
                <w:t>agmurchison@gmail.com</w:t>
              </w:r>
            </w:hyperlink>
          </w:p>
        </w:tc>
      </w:tr>
      <w:tr w:rsidR="00711F71" w:rsidRPr="00460FE0" w14:paraId="32513577" w14:textId="77777777" w:rsidTr="007B4358">
        <w:trPr>
          <w:cantSplit/>
          <w:trHeight w:val="204"/>
          <w:jc w:val="center"/>
        </w:trPr>
        <w:tc>
          <w:tcPr>
            <w:tcW w:w="1615" w:type="dxa"/>
            <w:shd w:val="clear" w:color="auto" w:fill="auto"/>
          </w:tcPr>
          <w:p w14:paraId="3B964E75" w14:textId="77777777" w:rsidR="00711F71" w:rsidRPr="00460FE0" w:rsidRDefault="00711F71" w:rsidP="007B4358">
            <w:pPr>
              <w:rPr>
                <w:b/>
                <w:bCs/>
              </w:rPr>
            </w:pPr>
          </w:p>
        </w:tc>
        <w:tc>
          <w:tcPr>
            <w:tcW w:w="4394" w:type="dxa"/>
            <w:shd w:val="clear" w:color="auto" w:fill="auto"/>
          </w:tcPr>
          <w:p w14:paraId="104CC05D" w14:textId="77777777" w:rsidR="00711F71" w:rsidRDefault="00711F71" w:rsidP="007B4358">
            <w:r w:rsidRPr="002C217D">
              <w:t>AnleLin,Health Sciences Authority, Singapore</w:t>
            </w:r>
          </w:p>
          <w:p w14:paraId="6B7C6BCD" w14:textId="77777777" w:rsidR="00711F71" w:rsidRPr="002C217D" w:rsidRDefault="00711F71" w:rsidP="007B4358">
            <w:r>
              <w:rPr>
                <w:rStyle w:val="ListLabel413"/>
              </w:rPr>
              <w:t>Christoph Molnar                                 Expert for Interpretable Machine Learning Technische Universität München</w:t>
            </w:r>
          </w:p>
        </w:tc>
        <w:tc>
          <w:tcPr>
            <w:tcW w:w="4197" w:type="dxa"/>
            <w:shd w:val="clear" w:color="auto" w:fill="auto"/>
          </w:tcPr>
          <w:p w14:paraId="1F408445" w14:textId="77777777" w:rsidR="00711F71" w:rsidRDefault="00711F71" w:rsidP="007B4358">
            <w:r w:rsidRPr="002C217D">
              <w:t xml:space="preserve">Email: </w:t>
            </w:r>
            <w:hyperlink r:id="rId22" w:history="1">
              <w:r w:rsidRPr="002C217D">
                <w:rPr>
                  <w:rStyle w:val="Hyperlink"/>
                </w:rPr>
                <w:t>LIN_Anle@hsa.gov.sg</w:t>
              </w:r>
            </w:hyperlink>
          </w:p>
          <w:p w14:paraId="091F1B05" w14:textId="77777777" w:rsidR="00711F71" w:rsidRDefault="00711F71" w:rsidP="007B4358"/>
          <w:p w14:paraId="095C3B07" w14:textId="77777777" w:rsidR="00711F71" w:rsidRPr="0075033A" w:rsidRDefault="00711F71" w:rsidP="007B4358">
            <w:r w:rsidRPr="002C217D">
              <w:t xml:space="preserve">Email: </w:t>
            </w:r>
            <w:r w:rsidRPr="0075033A">
              <w:rPr>
                <w:rStyle w:val="Hyperlink"/>
              </w:rPr>
              <w:t>Christoph.molnar@gmail.com</w:t>
            </w:r>
          </w:p>
        </w:tc>
      </w:tr>
      <w:tr w:rsidR="00711F71" w:rsidRPr="00460FE0" w14:paraId="73B1EE62" w14:textId="77777777" w:rsidTr="007B4358">
        <w:trPr>
          <w:cantSplit/>
          <w:trHeight w:val="204"/>
          <w:jc w:val="center"/>
        </w:trPr>
        <w:tc>
          <w:tcPr>
            <w:tcW w:w="1615" w:type="dxa"/>
            <w:shd w:val="clear" w:color="auto" w:fill="auto"/>
          </w:tcPr>
          <w:p w14:paraId="707CD95D" w14:textId="77777777" w:rsidR="00711F71" w:rsidRPr="00460FE0" w:rsidRDefault="00711F71" w:rsidP="007B4358">
            <w:pPr>
              <w:rPr>
                <w:b/>
                <w:bCs/>
              </w:rPr>
            </w:pPr>
          </w:p>
        </w:tc>
        <w:tc>
          <w:tcPr>
            <w:tcW w:w="4394" w:type="dxa"/>
            <w:shd w:val="clear" w:color="auto" w:fill="auto"/>
          </w:tcPr>
          <w:p w14:paraId="00ABBB67" w14:textId="77777777" w:rsidR="00711F71" w:rsidRPr="002C217D" w:rsidRDefault="00711F71" w:rsidP="007B4358">
            <w:r w:rsidRPr="002C217D">
              <w:t>Juliet Rumball-Smith</w:t>
            </w:r>
            <w:r w:rsidRPr="002C217D">
              <w:br/>
              <w:t>New Zealand Ministry of Health</w:t>
            </w:r>
          </w:p>
        </w:tc>
        <w:tc>
          <w:tcPr>
            <w:tcW w:w="4197" w:type="dxa"/>
            <w:shd w:val="clear" w:color="auto" w:fill="auto"/>
          </w:tcPr>
          <w:p w14:paraId="57410036" w14:textId="77777777" w:rsidR="00711F71" w:rsidRPr="002C217D" w:rsidRDefault="00711F71" w:rsidP="007B4358">
            <w:r w:rsidRPr="002C217D">
              <w:t xml:space="preserve">Email: </w:t>
            </w:r>
            <w:hyperlink r:id="rId23" w:history="1">
              <w:r w:rsidRPr="002C217D">
                <w:rPr>
                  <w:rStyle w:val="Hyperlink"/>
                </w:rPr>
                <w:t>juliet@rumballsmith.co.nz</w:t>
              </w:r>
            </w:hyperlink>
          </w:p>
        </w:tc>
      </w:tr>
      <w:tr w:rsidR="00711F71" w:rsidRPr="00460FE0" w14:paraId="5346C6E4" w14:textId="77777777" w:rsidTr="007B4358">
        <w:trPr>
          <w:cantSplit/>
          <w:trHeight w:val="204"/>
          <w:jc w:val="center"/>
        </w:trPr>
        <w:tc>
          <w:tcPr>
            <w:tcW w:w="1615" w:type="dxa"/>
            <w:shd w:val="clear" w:color="auto" w:fill="auto"/>
          </w:tcPr>
          <w:p w14:paraId="0C1317F2" w14:textId="77777777" w:rsidR="00711F71" w:rsidRPr="00460FE0" w:rsidRDefault="00711F71" w:rsidP="007B4358">
            <w:pPr>
              <w:rPr>
                <w:b/>
                <w:bCs/>
              </w:rPr>
            </w:pPr>
          </w:p>
        </w:tc>
        <w:tc>
          <w:tcPr>
            <w:tcW w:w="4394" w:type="dxa"/>
            <w:shd w:val="clear" w:color="auto" w:fill="auto"/>
          </w:tcPr>
          <w:p w14:paraId="538A5995" w14:textId="77777777" w:rsidR="00711F71" w:rsidRPr="002C217D" w:rsidRDefault="00711F71" w:rsidP="007B4358">
            <w:r w:rsidRPr="002C217D">
              <w:t>Pat Baird</w:t>
            </w:r>
            <w:r w:rsidRPr="002C217D">
              <w:br/>
              <w:t>Philips, U S A</w:t>
            </w:r>
          </w:p>
        </w:tc>
        <w:tc>
          <w:tcPr>
            <w:tcW w:w="4197" w:type="dxa"/>
            <w:shd w:val="clear" w:color="auto" w:fill="auto"/>
          </w:tcPr>
          <w:p w14:paraId="7D9B8B95" w14:textId="77777777" w:rsidR="00711F71" w:rsidRPr="002C217D" w:rsidRDefault="00711F71" w:rsidP="007B4358">
            <w:r w:rsidRPr="002C217D">
              <w:t xml:space="preserve">Email: </w:t>
            </w:r>
            <w:hyperlink r:id="rId24" w:history="1">
              <w:r w:rsidRPr="002C217D">
                <w:rPr>
                  <w:rStyle w:val="Hyperlink"/>
                </w:rPr>
                <w:t>pat.baird@philips.com</w:t>
              </w:r>
            </w:hyperlink>
          </w:p>
        </w:tc>
      </w:tr>
      <w:tr w:rsidR="00711F71" w:rsidRPr="00460FE0" w14:paraId="20615D4D" w14:textId="77777777" w:rsidTr="007B4358">
        <w:trPr>
          <w:cantSplit/>
          <w:trHeight w:val="204"/>
          <w:jc w:val="center"/>
        </w:trPr>
        <w:tc>
          <w:tcPr>
            <w:tcW w:w="1615" w:type="dxa"/>
            <w:shd w:val="clear" w:color="auto" w:fill="auto"/>
          </w:tcPr>
          <w:p w14:paraId="5D490B18" w14:textId="77777777" w:rsidR="00711F71" w:rsidRPr="00460FE0" w:rsidRDefault="00711F71" w:rsidP="007B4358">
            <w:pPr>
              <w:rPr>
                <w:b/>
                <w:bCs/>
              </w:rPr>
            </w:pPr>
          </w:p>
        </w:tc>
        <w:tc>
          <w:tcPr>
            <w:tcW w:w="4394" w:type="dxa"/>
            <w:shd w:val="clear" w:color="auto" w:fill="auto"/>
          </w:tcPr>
          <w:p w14:paraId="563B71A2" w14:textId="77777777" w:rsidR="00711F71" w:rsidRDefault="00711F71" w:rsidP="007B4358">
            <w:r w:rsidRPr="002C217D">
              <w:t xml:space="preserve">Peter. G. Goldschmidt </w:t>
            </w:r>
            <w:r w:rsidRPr="002C217D">
              <w:br/>
              <w:t>World Development Group Inc., USA</w:t>
            </w:r>
          </w:p>
          <w:p w14:paraId="41832C7E" w14:textId="77777777" w:rsidR="00711F71" w:rsidRPr="002C217D" w:rsidRDefault="00711F71" w:rsidP="007B4358">
            <w:r w:rsidRPr="006176DB">
              <w:rPr>
                <w:rStyle w:val="ListLabel413"/>
              </w:rPr>
              <w:t>Pierre QuartaroloDanish Medicines Agency</w:t>
            </w:r>
          </w:p>
        </w:tc>
        <w:tc>
          <w:tcPr>
            <w:tcW w:w="4197" w:type="dxa"/>
            <w:shd w:val="clear" w:color="auto" w:fill="auto"/>
          </w:tcPr>
          <w:p w14:paraId="604EB30A" w14:textId="77777777" w:rsidR="00711F71" w:rsidRDefault="00711F71" w:rsidP="007B4358">
            <w:r w:rsidRPr="002C217D">
              <w:t xml:space="preserve">Email: </w:t>
            </w:r>
            <w:hyperlink r:id="rId25" w:tgtFrame="_blank">
              <w:r w:rsidRPr="002C217D">
                <w:rPr>
                  <w:rStyle w:val="Hyperlink"/>
                </w:rPr>
                <w:t>pgg@has.com</w:t>
              </w:r>
            </w:hyperlink>
          </w:p>
          <w:p w14:paraId="46377B99" w14:textId="77777777" w:rsidR="00711F71" w:rsidRDefault="00711F71" w:rsidP="007B4358">
            <w:pPr>
              <w:shd w:val="clear" w:color="auto" w:fill="FFFFFF"/>
            </w:pPr>
          </w:p>
          <w:p w14:paraId="598D64D0" w14:textId="77777777" w:rsidR="00711F71" w:rsidRPr="002C217D" w:rsidRDefault="00711F71" w:rsidP="007B4358">
            <w:pPr>
              <w:shd w:val="clear" w:color="auto" w:fill="FFFFFF"/>
            </w:pPr>
            <w:r>
              <w:rPr>
                <w:rStyle w:val="ListLabel413"/>
              </w:rPr>
              <w:t xml:space="preserve">Email: </w:t>
            </w:r>
            <w:hyperlink r:id="rId26" w:history="1">
              <w:r w:rsidRPr="006975D2">
                <w:rPr>
                  <w:rStyle w:val="Hyperlink"/>
                </w:rPr>
                <w:t>jepq@dkma.dk</w:t>
              </w:r>
            </w:hyperlink>
          </w:p>
        </w:tc>
      </w:tr>
      <w:tr w:rsidR="00711F71" w:rsidRPr="00460FE0" w14:paraId="1BD27BFA" w14:textId="77777777" w:rsidTr="007B4358">
        <w:trPr>
          <w:cantSplit/>
          <w:trHeight w:val="204"/>
          <w:jc w:val="center"/>
        </w:trPr>
        <w:tc>
          <w:tcPr>
            <w:tcW w:w="1615" w:type="dxa"/>
            <w:shd w:val="clear" w:color="auto" w:fill="auto"/>
          </w:tcPr>
          <w:p w14:paraId="52450F5D" w14:textId="77777777" w:rsidR="00711F71" w:rsidRPr="00460FE0" w:rsidRDefault="00711F71" w:rsidP="007B4358">
            <w:pPr>
              <w:rPr>
                <w:b/>
                <w:bCs/>
              </w:rPr>
            </w:pPr>
          </w:p>
        </w:tc>
        <w:tc>
          <w:tcPr>
            <w:tcW w:w="4394" w:type="dxa"/>
            <w:shd w:val="clear" w:color="auto" w:fill="auto"/>
          </w:tcPr>
          <w:p w14:paraId="3E6B4C0F" w14:textId="77777777" w:rsidR="00711F71" w:rsidRPr="002C217D" w:rsidRDefault="00711F71" w:rsidP="007B4358">
            <w:r w:rsidRPr="002C217D">
              <w:t>Shan Xu</w:t>
            </w:r>
            <w:r w:rsidRPr="002C217D">
              <w:br/>
              <w:t>China Academy of Information and Communications Technology (CAICT)</w:t>
            </w:r>
            <w:r w:rsidRPr="002C217D">
              <w:br/>
              <w:t>China</w:t>
            </w:r>
          </w:p>
        </w:tc>
        <w:tc>
          <w:tcPr>
            <w:tcW w:w="4197" w:type="dxa"/>
            <w:shd w:val="clear" w:color="auto" w:fill="auto"/>
          </w:tcPr>
          <w:p w14:paraId="3551BD28" w14:textId="77777777" w:rsidR="00711F71" w:rsidRPr="002C217D" w:rsidRDefault="00711F71" w:rsidP="007B4358">
            <w:r w:rsidRPr="002C217D">
              <w:t xml:space="preserve">Email: </w:t>
            </w:r>
            <w:hyperlink r:id="rId27" w:history="1">
              <w:r w:rsidRPr="002C217D">
                <w:rPr>
                  <w:rStyle w:val="Hyperlink"/>
                </w:rPr>
                <w:t>xushan@caict.ac.cn</w:t>
              </w:r>
            </w:hyperlink>
          </w:p>
        </w:tc>
      </w:tr>
      <w:tr w:rsidR="00711F71" w:rsidRPr="00460FE0" w14:paraId="6F6373A2" w14:textId="77777777" w:rsidTr="007B4358">
        <w:trPr>
          <w:cantSplit/>
          <w:trHeight w:val="204"/>
          <w:jc w:val="center"/>
        </w:trPr>
        <w:tc>
          <w:tcPr>
            <w:tcW w:w="1615" w:type="dxa"/>
            <w:shd w:val="clear" w:color="auto" w:fill="auto"/>
          </w:tcPr>
          <w:p w14:paraId="74EAF47E" w14:textId="77777777" w:rsidR="00711F71" w:rsidRPr="00460FE0" w:rsidRDefault="00711F71" w:rsidP="007B4358">
            <w:pPr>
              <w:rPr>
                <w:b/>
                <w:bCs/>
              </w:rPr>
            </w:pPr>
          </w:p>
        </w:tc>
        <w:tc>
          <w:tcPr>
            <w:tcW w:w="4394" w:type="dxa"/>
            <w:shd w:val="clear" w:color="auto" w:fill="auto"/>
          </w:tcPr>
          <w:p w14:paraId="74B27B55" w14:textId="77777777" w:rsidR="00711F71" w:rsidRPr="002C217D" w:rsidRDefault="00711F71" w:rsidP="007B4358">
            <w:r w:rsidRPr="002C217D">
              <w:t>Sven Piechottka</w:t>
            </w:r>
            <w:r w:rsidRPr="002C217D">
              <w:br/>
            </w:r>
            <w:r w:rsidRPr="00C26EAB">
              <w:t>Open Regulatory GmbH</w:t>
            </w:r>
            <w:r w:rsidRPr="002C217D">
              <w:br/>
              <w:t>Germany</w:t>
            </w:r>
          </w:p>
        </w:tc>
        <w:tc>
          <w:tcPr>
            <w:tcW w:w="4197" w:type="dxa"/>
            <w:shd w:val="clear" w:color="auto" w:fill="auto"/>
          </w:tcPr>
          <w:p w14:paraId="7E326BEE" w14:textId="77777777" w:rsidR="00711F71" w:rsidRPr="002C217D" w:rsidRDefault="00711F71" w:rsidP="007B4358">
            <w:r w:rsidRPr="002C217D">
              <w:t xml:space="preserve">Email: </w:t>
            </w:r>
            <w:hyperlink r:id="rId28" w:history="1">
              <w:r w:rsidRPr="00D76A66">
                <w:rPr>
                  <w:rStyle w:val="Hyperlink"/>
                </w:rPr>
                <w:t>sven@openregulatory.com</w:t>
              </w:r>
            </w:hyperlink>
          </w:p>
        </w:tc>
      </w:tr>
      <w:tr w:rsidR="00711F71" w:rsidRPr="00460FE0" w14:paraId="6C167C18" w14:textId="77777777" w:rsidTr="007B4358">
        <w:trPr>
          <w:cantSplit/>
          <w:trHeight w:val="204"/>
          <w:jc w:val="center"/>
        </w:trPr>
        <w:tc>
          <w:tcPr>
            <w:tcW w:w="1615" w:type="dxa"/>
            <w:shd w:val="clear" w:color="auto" w:fill="auto"/>
          </w:tcPr>
          <w:p w14:paraId="5557F687" w14:textId="77777777" w:rsidR="00711F71" w:rsidRPr="00460FE0" w:rsidRDefault="00711F71" w:rsidP="007B4358">
            <w:pPr>
              <w:rPr>
                <w:b/>
                <w:bCs/>
              </w:rPr>
            </w:pPr>
          </w:p>
        </w:tc>
        <w:tc>
          <w:tcPr>
            <w:tcW w:w="4394" w:type="dxa"/>
            <w:shd w:val="clear" w:color="auto" w:fill="auto"/>
          </w:tcPr>
          <w:p w14:paraId="2A996971" w14:textId="77777777" w:rsidR="00711F71" w:rsidRPr="002C217D" w:rsidRDefault="00711F71" w:rsidP="007B4358">
            <w:r w:rsidRPr="002C217D">
              <w:t>Zack Hornberger</w:t>
            </w:r>
            <w:r w:rsidRPr="002C217D">
              <w:br/>
              <w:t>Medical Imaging &amp; Technology Alliance</w:t>
            </w:r>
          </w:p>
        </w:tc>
        <w:tc>
          <w:tcPr>
            <w:tcW w:w="4197" w:type="dxa"/>
            <w:shd w:val="clear" w:color="auto" w:fill="auto"/>
          </w:tcPr>
          <w:p w14:paraId="5A6EEA11" w14:textId="77777777" w:rsidR="00711F71" w:rsidRPr="002C217D" w:rsidRDefault="00711F71" w:rsidP="007B4358">
            <w:r w:rsidRPr="002C217D">
              <w:t xml:space="preserve">Email: </w:t>
            </w:r>
            <w:hyperlink r:id="rId29" w:history="1">
              <w:r w:rsidRPr="002C217D">
                <w:rPr>
                  <w:rStyle w:val="Hyperlink"/>
                </w:rPr>
                <w:t>zhornberger@medicalimaging.org</w:t>
              </w:r>
            </w:hyperlink>
          </w:p>
        </w:tc>
      </w:tr>
    </w:tbl>
    <w:p w14:paraId="35A39077" w14:textId="77777777" w:rsidR="00711F71" w:rsidRPr="00460FE0" w:rsidRDefault="00711F71" w:rsidP="00711F71">
      <w:pPr>
        <w:rPr>
          <w:lang w:bidi="ar-DZ"/>
        </w:rPr>
      </w:pPr>
    </w:p>
    <w:p w14:paraId="5EEA06DC" w14:textId="77777777" w:rsidR="00711F71" w:rsidRPr="00460FE0" w:rsidRDefault="00711F71" w:rsidP="00711F71">
      <w:pPr>
        <w:spacing w:before="0"/>
        <w:rPr>
          <w:b/>
          <w:bCs/>
        </w:rPr>
      </w:pPr>
      <w:r w:rsidRPr="00460FE0">
        <w:rPr>
          <w:b/>
          <w:bCs/>
        </w:rPr>
        <w:br w:type="page"/>
      </w:r>
    </w:p>
    <w:p w14:paraId="531619C3" w14:textId="77777777" w:rsidR="00711F71" w:rsidRPr="00460FE0" w:rsidRDefault="00711F71" w:rsidP="00711F71">
      <w:pPr>
        <w:keepNext/>
        <w:jc w:val="center"/>
        <w:rPr>
          <w:b/>
          <w:bCs/>
        </w:rPr>
      </w:pPr>
      <w:r w:rsidRPr="00460FE0">
        <w:rPr>
          <w:b/>
          <w:bCs/>
        </w:rPr>
        <w:lastRenderedPageBreak/>
        <w:t>CONTENTS</w:t>
      </w:r>
    </w:p>
    <w:tbl>
      <w:tblPr>
        <w:tblW w:w="9889" w:type="dxa"/>
        <w:tblLayout w:type="fixed"/>
        <w:tblLook w:val="04A0" w:firstRow="1" w:lastRow="0" w:firstColumn="1" w:lastColumn="0" w:noHBand="0" w:noVBand="1"/>
      </w:tblPr>
      <w:tblGrid>
        <w:gridCol w:w="9889"/>
      </w:tblGrid>
      <w:tr w:rsidR="00711F71" w:rsidRPr="00460FE0" w14:paraId="6ADBDC0A" w14:textId="77777777" w:rsidTr="007B4358">
        <w:trPr>
          <w:tblHeader/>
        </w:trPr>
        <w:tc>
          <w:tcPr>
            <w:tcW w:w="9889" w:type="dxa"/>
          </w:tcPr>
          <w:p w14:paraId="11E720A4" w14:textId="77777777" w:rsidR="00711F71" w:rsidRPr="00460FE0" w:rsidRDefault="00711F71" w:rsidP="007B4358">
            <w:pPr>
              <w:pStyle w:val="toc0"/>
            </w:pPr>
            <w:r w:rsidRPr="00460FE0">
              <w:tab/>
              <w:t>Page</w:t>
            </w:r>
          </w:p>
        </w:tc>
      </w:tr>
      <w:tr w:rsidR="00711F71" w:rsidRPr="00460FE0" w14:paraId="4674BC72" w14:textId="77777777" w:rsidTr="007B4358">
        <w:tc>
          <w:tcPr>
            <w:tcW w:w="9889" w:type="dxa"/>
          </w:tcPr>
          <w:p w14:paraId="6AD15879" w14:textId="17856416" w:rsidR="001F3A7C" w:rsidRDefault="00711F71">
            <w:pPr>
              <w:pStyle w:val="TOC1"/>
              <w:rPr>
                <w:rFonts w:asciiTheme="minorHAnsi" w:eastAsiaTheme="minorEastAsia" w:hAnsiTheme="minorHAnsi" w:cstheme="minorBidi"/>
                <w:sz w:val="22"/>
                <w:szCs w:val="22"/>
                <w:lang w:eastAsia="zh-CN"/>
              </w:rPr>
            </w:pPr>
            <w:r w:rsidRPr="00460FE0">
              <w:rPr>
                <w:rFonts w:eastAsia="MS Mincho"/>
              </w:rPr>
              <w:fldChar w:fldCharType="begin"/>
            </w:r>
            <w:r w:rsidRPr="00460FE0">
              <w:instrText xml:space="preserve"> TOC \o "1-3" \h \z \t "Annex_NoTitle,1,Appendix_NoTitle,1,Annex_No &amp; title,1,Appendix_No &amp; title,1" </w:instrText>
            </w:r>
            <w:r w:rsidRPr="00460FE0">
              <w:rPr>
                <w:rFonts w:eastAsia="MS Mincho"/>
              </w:rPr>
              <w:fldChar w:fldCharType="separate"/>
            </w:r>
            <w:hyperlink w:anchor="_Toc71897725" w:history="1">
              <w:r w:rsidR="001F3A7C" w:rsidRPr="00671701">
                <w:rPr>
                  <w:rStyle w:val="Hyperlink"/>
                  <w:lang w:bidi="ar-DZ"/>
                </w:rPr>
                <w:t>1</w:t>
              </w:r>
              <w:r w:rsidR="001F3A7C">
                <w:rPr>
                  <w:rFonts w:asciiTheme="minorHAnsi" w:eastAsiaTheme="minorEastAsia" w:hAnsiTheme="minorHAnsi" w:cstheme="minorBidi"/>
                  <w:sz w:val="22"/>
                  <w:szCs w:val="22"/>
                  <w:lang w:eastAsia="zh-CN"/>
                </w:rPr>
                <w:tab/>
              </w:r>
              <w:r w:rsidR="001F3A7C" w:rsidRPr="00671701">
                <w:rPr>
                  <w:rStyle w:val="Hyperlink"/>
                  <w:lang w:bidi="ar-DZ"/>
                </w:rPr>
                <w:t>Scope</w:t>
              </w:r>
              <w:r w:rsidR="001F3A7C">
                <w:rPr>
                  <w:webHidden/>
                </w:rPr>
                <w:tab/>
              </w:r>
              <w:r w:rsidR="001F3A7C">
                <w:rPr>
                  <w:webHidden/>
                </w:rPr>
                <w:fldChar w:fldCharType="begin"/>
              </w:r>
              <w:r w:rsidR="001F3A7C">
                <w:rPr>
                  <w:webHidden/>
                </w:rPr>
                <w:instrText xml:space="preserve"> PAGEREF _Toc71897725 \h </w:instrText>
              </w:r>
              <w:r w:rsidR="001F3A7C">
                <w:rPr>
                  <w:webHidden/>
                </w:rPr>
              </w:r>
              <w:r w:rsidR="001F3A7C">
                <w:rPr>
                  <w:webHidden/>
                </w:rPr>
                <w:fldChar w:fldCharType="separate"/>
              </w:r>
              <w:r w:rsidR="001F3A7C">
                <w:rPr>
                  <w:webHidden/>
                </w:rPr>
                <w:t>2</w:t>
              </w:r>
              <w:r w:rsidR="001F3A7C">
                <w:rPr>
                  <w:webHidden/>
                </w:rPr>
                <w:fldChar w:fldCharType="end"/>
              </w:r>
            </w:hyperlink>
          </w:p>
          <w:p w14:paraId="7C3C0A59" w14:textId="00417E9A" w:rsidR="001F3A7C" w:rsidRDefault="006C5BBE">
            <w:pPr>
              <w:pStyle w:val="TOC1"/>
              <w:rPr>
                <w:rFonts w:asciiTheme="minorHAnsi" w:eastAsiaTheme="minorEastAsia" w:hAnsiTheme="minorHAnsi" w:cstheme="minorBidi"/>
                <w:sz w:val="22"/>
                <w:szCs w:val="22"/>
                <w:lang w:eastAsia="zh-CN"/>
              </w:rPr>
            </w:pPr>
            <w:hyperlink w:anchor="_Toc71897726" w:history="1">
              <w:r w:rsidR="001F3A7C" w:rsidRPr="00671701">
                <w:rPr>
                  <w:rStyle w:val="Hyperlink"/>
                  <w:lang w:bidi="ar-DZ"/>
                </w:rPr>
                <w:t>2</w:t>
              </w:r>
              <w:r w:rsidR="001F3A7C">
                <w:rPr>
                  <w:rFonts w:asciiTheme="minorHAnsi" w:eastAsiaTheme="minorEastAsia" w:hAnsiTheme="minorHAnsi" w:cstheme="minorBidi"/>
                  <w:sz w:val="22"/>
                  <w:szCs w:val="22"/>
                  <w:lang w:eastAsia="zh-CN"/>
                </w:rPr>
                <w:tab/>
              </w:r>
              <w:r w:rsidR="001F3A7C" w:rsidRPr="00671701">
                <w:rPr>
                  <w:rStyle w:val="Hyperlink"/>
                  <w:lang w:bidi="ar-DZ"/>
                </w:rPr>
                <w:t>References</w:t>
              </w:r>
              <w:r w:rsidR="001F3A7C">
                <w:rPr>
                  <w:webHidden/>
                </w:rPr>
                <w:tab/>
              </w:r>
              <w:r w:rsidR="001F3A7C">
                <w:rPr>
                  <w:webHidden/>
                </w:rPr>
                <w:fldChar w:fldCharType="begin"/>
              </w:r>
              <w:r w:rsidR="001F3A7C">
                <w:rPr>
                  <w:webHidden/>
                </w:rPr>
                <w:instrText xml:space="preserve"> PAGEREF _Toc71897726 \h </w:instrText>
              </w:r>
              <w:r w:rsidR="001F3A7C">
                <w:rPr>
                  <w:webHidden/>
                </w:rPr>
              </w:r>
              <w:r w:rsidR="001F3A7C">
                <w:rPr>
                  <w:webHidden/>
                </w:rPr>
                <w:fldChar w:fldCharType="separate"/>
              </w:r>
              <w:r w:rsidR="001F3A7C">
                <w:rPr>
                  <w:webHidden/>
                </w:rPr>
                <w:t>4</w:t>
              </w:r>
              <w:r w:rsidR="001F3A7C">
                <w:rPr>
                  <w:webHidden/>
                </w:rPr>
                <w:fldChar w:fldCharType="end"/>
              </w:r>
            </w:hyperlink>
          </w:p>
          <w:p w14:paraId="2665E3DB" w14:textId="63922D80" w:rsidR="001F3A7C" w:rsidRDefault="006C5BBE">
            <w:pPr>
              <w:pStyle w:val="TOC1"/>
              <w:rPr>
                <w:rFonts w:asciiTheme="minorHAnsi" w:eastAsiaTheme="minorEastAsia" w:hAnsiTheme="minorHAnsi" w:cstheme="minorBidi"/>
                <w:sz w:val="22"/>
                <w:szCs w:val="22"/>
                <w:lang w:eastAsia="zh-CN"/>
              </w:rPr>
            </w:pPr>
            <w:hyperlink w:anchor="_Toc71897727" w:history="1">
              <w:r w:rsidR="001F3A7C" w:rsidRPr="00671701">
                <w:rPr>
                  <w:rStyle w:val="Hyperlink"/>
                </w:rPr>
                <w:t>3</w:t>
              </w:r>
              <w:r w:rsidR="001F3A7C">
                <w:rPr>
                  <w:rFonts w:asciiTheme="minorHAnsi" w:eastAsiaTheme="minorEastAsia" w:hAnsiTheme="minorHAnsi" w:cstheme="minorBidi"/>
                  <w:sz w:val="22"/>
                  <w:szCs w:val="22"/>
                  <w:lang w:eastAsia="zh-CN"/>
                </w:rPr>
                <w:tab/>
              </w:r>
              <w:r w:rsidR="001F3A7C" w:rsidRPr="00671701">
                <w:rPr>
                  <w:rStyle w:val="Hyperlink"/>
                  <w:lang w:bidi="ar-DZ"/>
                </w:rPr>
                <w:t>Terms and definitions</w:t>
              </w:r>
              <w:r w:rsidR="001F3A7C">
                <w:rPr>
                  <w:webHidden/>
                </w:rPr>
                <w:tab/>
              </w:r>
              <w:r w:rsidR="001F3A7C">
                <w:rPr>
                  <w:webHidden/>
                </w:rPr>
                <w:fldChar w:fldCharType="begin"/>
              </w:r>
              <w:r w:rsidR="001F3A7C">
                <w:rPr>
                  <w:webHidden/>
                </w:rPr>
                <w:instrText xml:space="preserve"> PAGEREF _Toc71897727 \h </w:instrText>
              </w:r>
              <w:r w:rsidR="001F3A7C">
                <w:rPr>
                  <w:webHidden/>
                </w:rPr>
              </w:r>
              <w:r w:rsidR="001F3A7C">
                <w:rPr>
                  <w:webHidden/>
                </w:rPr>
                <w:fldChar w:fldCharType="separate"/>
              </w:r>
              <w:r w:rsidR="001F3A7C">
                <w:rPr>
                  <w:webHidden/>
                </w:rPr>
                <w:t>5</w:t>
              </w:r>
              <w:r w:rsidR="001F3A7C">
                <w:rPr>
                  <w:webHidden/>
                </w:rPr>
                <w:fldChar w:fldCharType="end"/>
              </w:r>
            </w:hyperlink>
          </w:p>
          <w:p w14:paraId="2DE31536" w14:textId="31A38C17"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28" w:history="1">
              <w:r w:rsidR="001F3A7C" w:rsidRPr="00671701">
                <w:rPr>
                  <w:rStyle w:val="Hyperlink"/>
                  <w:lang w:bidi="ar-DZ"/>
                </w:rPr>
                <w:t>3.1</w:t>
              </w:r>
              <w:r w:rsidR="001F3A7C">
                <w:rPr>
                  <w:rFonts w:asciiTheme="minorHAnsi" w:eastAsiaTheme="minorEastAsia" w:hAnsiTheme="minorHAnsi" w:cstheme="minorBidi"/>
                  <w:sz w:val="22"/>
                  <w:szCs w:val="22"/>
                  <w:lang w:eastAsia="zh-CN"/>
                </w:rPr>
                <w:tab/>
              </w:r>
              <w:r w:rsidR="001F3A7C" w:rsidRPr="00671701">
                <w:rPr>
                  <w:rStyle w:val="Hyperlink"/>
                </w:rPr>
                <w:t>Terms</w:t>
              </w:r>
              <w:r w:rsidR="001F3A7C" w:rsidRPr="00671701">
                <w:rPr>
                  <w:rStyle w:val="Hyperlink"/>
                  <w:lang w:bidi="ar-DZ"/>
                </w:rPr>
                <w:t xml:space="preserve"> defined elsewhere</w:t>
              </w:r>
              <w:r w:rsidR="001F3A7C">
                <w:rPr>
                  <w:webHidden/>
                </w:rPr>
                <w:tab/>
              </w:r>
              <w:r w:rsidR="001F3A7C">
                <w:rPr>
                  <w:webHidden/>
                </w:rPr>
                <w:fldChar w:fldCharType="begin"/>
              </w:r>
              <w:r w:rsidR="001F3A7C">
                <w:rPr>
                  <w:webHidden/>
                </w:rPr>
                <w:instrText xml:space="preserve"> PAGEREF _Toc71897728 \h </w:instrText>
              </w:r>
              <w:r w:rsidR="001F3A7C">
                <w:rPr>
                  <w:webHidden/>
                </w:rPr>
              </w:r>
              <w:r w:rsidR="001F3A7C">
                <w:rPr>
                  <w:webHidden/>
                </w:rPr>
                <w:fldChar w:fldCharType="separate"/>
              </w:r>
              <w:r w:rsidR="001F3A7C">
                <w:rPr>
                  <w:webHidden/>
                </w:rPr>
                <w:t>5</w:t>
              </w:r>
              <w:r w:rsidR="001F3A7C">
                <w:rPr>
                  <w:webHidden/>
                </w:rPr>
                <w:fldChar w:fldCharType="end"/>
              </w:r>
            </w:hyperlink>
          </w:p>
          <w:p w14:paraId="7BB18B7C" w14:textId="0D8AD7D2"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29" w:history="1">
              <w:r w:rsidR="001F3A7C" w:rsidRPr="00671701">
                <w:rPr>
                  <w:rStyle w:val="Hyperlink"/>
                  <w:lang w:bidi="ar-DZ"/>
                </w:rPr>
                <w:t>3.2</w:t>
              </w:r>
              <w:r w:rsidR="001F3A7C">
                <w:rPr>
                  <w:rFonts w:asciiTheme="minorHAnsi" w:eastAsiaTheme="minorEastAsia" w:hAnsiTheme="minorHAnsi" w:cstheme="minorBidi"/>
                  <w:sz w:val="22"/>
                  <w:szCs w:val="22"/>
                  <w:lang w:eastAsia="zh-CN"/>
                </w:rPr>
                <w:tab/>
              </w:r>
              <w:r w:rsidR="001F3A7C" w:rsidRPr="00671701">
                <w:rPr>
                  <w:rStyle w:val="Hyperlink"/>
                </w:rPr>
                <w:t>Terms</w:t>
              </w:r>
              <w:r w:rsidR="001F3A7C" w:rsidRPr="00671701">
                <w:rPr>
                  <w:rStyle w:val="Hyperlink"/>
                  <w:lang w:bidi="ar-DZ"/>
                </w:rPr>
                <w:t xml:space="preserve"> defined in this document</w:t>
              </w:r>
              <w:r w:rsidR="001F3A7C">
                <w:rPr>
                  <w:webHidden/>
                </w:rPr>
                <w:tab/>
              </w:r>
              <w:r w:rsidR="001F3A7C">
                <w:rPr>
                  <w:webHidden/>
                </w:rPr>
                <w:fldChar w:fldCharType="begin"/>
              </w:r>
              <w:r w:rsidR="001F3A7C">
                <w:rPr>
                  <w:webHidden/>
                </w:rPr>
                <w:instrText xml:space="preserve"> PAGEREF _Toc71897729 \h </w:instrText>
              </w:r>
              <w:r w:rsidR="001F3A7C">
                <w:rPr>
                  <w:webHidden/>
                </w:rPr>
              </w:r>
              <w:r w:rsidR="001F3A7C">
                <w:rPr>
                  <w:webHidden/>
                </w:rPr>
                <w:fldChar w:fldCharType="separate"/>
              </w:r>
              <w:r w:rsidR="001F3A7C">
                <w:rPr>
                  <w:webHidden/>
                </w:rPr>
                <w:t>6</w:t>
              </w:r>
              <w:r w:rsidR="001F3A7C">
                <w:rPr>
                  <w:webHidden/>
                </w:rPr>
                <w:fldChar w:fldCharType="end"/>
              </w:r>
            </w:hyperlink>
          </w:p>
          <w:p w14:paraId="65411033" w14:textId="4A097B4D" w:rsidR="001F3A7C" w:rsidRDefault="006C5BBE">
            <w:pPr>
              <w:pStyle w:val="TOC1"/>
              <w:rPr>
                <w:rFonts w:asciiTheme="minorHAnsi" w:eastAsiaTheme="minorEastAsia" w:hAnsiTheme="minorHAnsi" w:cstheme="minorBidi"/>
                <w:sz w:val="22"/>
                <w:szCs w:val="22"/>
                <w:lang w:eastAsia="zh-CN"/>
              </w:rPr>
            </w:pPr>
            <w:hyperlink w:anchor="_Toc71897730" w:history="1">
              <w:r w:rsidR="001F3A7C" w:rsidRPr="00671701">
                <w:rPr>
                  <w:rStyle w:val="Hyperlink"/>
                  <w:lang w:bidi="ar-DZ"/>
                </w:rPr>
                <w:t>4</w:t>
              </w:r>
              <w:r w:rsidR="001F3A7C">
                <w:rPr>
                  <w:rFonts w:asciiTheme="minorHAnsi" w:eastAsiaTheme="minorEastAsia" w:hAnsiTheme="minorHAnsi" w:cstheme="minorBidi"/>
                  <w:sz w:val="22"/>
                  <w:szCs w:val="22"/>
                  <w:lang w:eastAsia="zh-CN"/>
                </w:rPr>
                <w:tab/>
              </w:r>
              <w:r w:rsidR="001F3A7C" w:rsidRPr="00671701">
                <w:rPr>
                  <w:rStyle w:val="Hyperlink"/>
                  <w:lang w:bidi="ar-DZ"/>
                </w:rPr>
                <w:t>Abbreviations and acronyms</w:t>
              </w:r>
              <w:r w:rsidR="001F3A7C">
                <w:rPr>
                  <w:webHidden/>
                </w:rPr>
                <w:tab/>
              </w:r>
              <w:r w:rsidR="001F3A7C">
                <w:rPr>
                  <w:webHidden/>
                </w:rPr>
                <w:fldChar w:fldCharType="begin"/>
              </w:r>
              <w:r w:rsidR="001F3A7C">
                <w:rPr>
                  <w:webHidden/>
                </w:rPr>
                <w:instrText xml:space="preserve"> PAGEREF _Toc71897730 \h </w:instrText>
              </w:r>
              <w:r w:rsidR="001F3A7C">
                <w:rPr>
                  <w:webHidden/>
                </w:rPr>
              </w:r>
              <w:r w:rsidR="001F3A7C">
                <w:rPr>
                  <w:webHidden/>
                </w:rPr>
                <w:fldChar w:fldCharType="separate"/>
              </w:r>
              <w:r w:rsidR="001F3A7C">
                <w:rPr>
                  <w:webHidden/>
                </w:rPr>
                <w:t>6</w:t>
              </w:r>
              <w:r w:rsidR="001F3A7C">
                <w:rPr>
                  <w:webHidden/>
                </w:rPr>
                <w:fldChar w:fldCharType="end"/>
              </w:r>
            </w:hyperlink>
          </w:p>
          <w:p w14:paraId="0C1773FC" w14:textId="6D96DE6A" w:rsidR="001F3A7C" w:rsidRDefault="006C5BBE">
            <w:pPr>
              <w:pStyle w:val="TOC1"/>
              <w:rPr>
                <w:rFonts w:asciiTheme="minorHAnsi" w:eastAsiaTheme="minorEastAsia" w:hAnsiTheme="minorHAnsi" w:cstheme="minorBidi"/>
                <w:sz w:val="22"/>
                <w:szCs w:val="22"/>
                <w:lang w:eastAsia="zh-CN"/>
              </w:rPr>
            </w:pPr>
            <w:hyperlink w:anchor="_Toc71897731" w:history="1">
              <w:r w:rsidR="001F3A7C" w:rsidRPr="00671701">
                <w:rPr>
                  <w:rStyle w:val="Hyperlink"/>
                  <w:lang w:bidi="ar-DZ"/>
                </w:rPr>
                <w:t>5</w:t>
              </w:r>
              <w:r w:rsidR="001F3A7C">
                <w:rPr>
                  <w:rFonts w:asciiTheme="minorHAnsi" w:eastAsiaTheme="minorEastAsia" w:hAnsiTheme="minorHAnsi" w:cstheme="minorBidi"/>
                  <w:sz w:val="22"/>
                  <w:szCs w:val="22"/>
                  <w:lang w:eastAsia="zh-CN"/>
                </w:rPr>
                <w:tab/>
              </w:r>
              <w:r w:rsidR="001F3A7C" w:rsidRPr="00671701">
                <w:rPr>
                  <w:rStyle w:val="Hyperlink"/>
                  <w:lang w:bidi="ar-DZ"/>
                </w:rPr>
                <w:t>Conventions</w:t>
              </w:r>
              <w:r w:rsidR="001F3A7C">
                <w:rPr>
                  <w:webHidden/>
                </w:rPr>
                <w:tab/>
              </w:r>
              <w:r w:rsidR="001F3A7C">
                <w:rPr>
                  <w:webHidden/>
                </w:rPr>
                <w:fldChar w:fldCharType="begin"/>
              </w:r>
              <w:r w:rsidR="001F3A7C">
                <w:rPr>
                  <w:webHidden/>
                </w:rPr>
                <w:instrText xml:space="preserve"> PAGEREF _Toc71897731 \h </w:instrText>
              </w:r>
              <w:r w:rsidR="001F3A7C">
                <w:rPr>
                  <w:webHidden/>
                </w:rPr>
              </w:r>
              <w:r w:rsidR="001F3A7C">
                <w:rPr>
                  <w:webHidden/>
                </w:rPr>
                <w:fldChar w:fldCharType="separate"/>
              </w:r>
              <w:r w:rsidR="001F3A7C">
                <w:rPr>
                  <w:webHidden/>
                </w:rPr>
                <w:t>6</w:t>
              </w:r>
              <w:r w:rsidR="001F3A7C">
                <w:rPr>
                  <w:webHidden/>
                </w:rPr>
                <w:fldChar w:fldCharType="end"/>
              </w:r>
            </w:hyperlink>
          </w:p>
          <w:p w14:paraId="7AC93CE5" w14:textId="2507783E" w:rsidR="001F3A7C" w:rsidRDefault="006C5BBE">
            <w:pPr>
              <w:pStyle w:val="TOC1"/>
              <w:rPr>
                <w:rFonts w:asciiTheme="minorHAnsi" w:eastAsiaTheme="minorEastAsia" w:hAnsiTheme="minorHAnsi" w:cstheme="minorBidi"/>
                <w:sz w:val="22"/>
                <w:szCs w:val="22"/>
                <w:lang w:eastAsia="zh-CN"/>
              </w:rPr>
            </w:pPr>
            <w:hyperlink w:anchor="_Toc71897732" w:history="1">
              <w:r w:rsidR="001F3A7C" w:rsidRPr="00671701">
                <w:rPr>
                  <w:rStyle w:val="Hyperlink"/>
                  <w:lang w:bidi="ar-DZ"/>
                </w:rPr>
                <w:t>6</w:t>
              </w:r>
              <w:r w:rsidR="001F3A7C">
                <w:rPr>
                  <w:rFonts w:asciiTheme="minorHAnsi" w:eastAsiaTheme="minorEastAsia" w:hAnsiTheme="minorHAnsi" w:cstheme="minorBidi"/>
                  <w:sz w:val="22"/>
                  <w:szCs w:val="22"/>
                  <w:lang w:eastAsia="zh-CN"/>
                </w:rPr>
                <w:tab/>
              </w:r>
              <w:r w:rsidR="001F3A7C" w:rsidRPr="00671701">
                <w:rPr>
                  <w:rStyle w:val="Hyperlink"/>
                </w:rPr>
                <w:t>General</w:t>
              </w:r>
              <w:r w:rsidR="001F3A7C" w:rsidRPr="00671701">
                <w:rPr>
                  <w:rStyle w:val="Hyperlink"/>
                  <w:lang w:bidi="ar-DZ"/>
                </w:rPr>
                <w:t xml:space="preserve"> requirements</w:t>
              </w:r>
              <w:r w:rsidR="001F3A7C">
                <w:rPr>
                  <w:webHidden/>
                </w:rPr>
                <w:tab/>
              </w:r>
              <w:r w:rsidR="001F3A7C">
                <w:rPr>
                  <w:webHidden/>
                </w:rPr>
                <w:fldChar w:fldCharType="begin"/>
              </w:r>
              <w:r w:rsidR="001F3A7C">
                <w:rPr>
                  <w:webHidden/>
                </w:rPr>
                <w:instrText xml:space="preserve"> PAGEREF _Toc71897732 \h </w:instrText>
              </w:r>
              <w:r w:rsidR="001F3A7C">
                <w:rPr>
                  <w:webHidden/>
                </w:rPr>
              </w:r>
              <w:r w:rsidR="001F3A7C">
                <w:rPr>
                  <w:webHidden/>
                </w:rPr>
                <w:fldChar w:fldCharType="separate"/>
              </w:r>
              <w:r w:rsidR="001F3A7C">
                <w:rPr>
                  <w:webHidden/>
                </w:rPr>
                <w:t>7</w:t>
              </w:r>
              <w:r w:rsidR="001F3A7C">
                <w:rPr>
                  <w:webHidden/>
                </w:rPr>
                <w:fldChar w:fldCharType="end"/>
              </w:r>
            </w:hyperlink>
          </w:p>
          <w:p w14:paraId="15321FCB" w14:textId="255A44B5"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33" w:history="1">
              <w:r w:rsidR="001F3A7C" w:rsidRPr="00671701">
                <w:rPr>
                  <w:rStyle w:val="Hyperlink"/>
                  <w:lang w:bidi="ar-DZ"/>
                </w:rPr>
                <w:t>6.1</w:t>
              </w:r>
              <w:r w:rsidR="001F3A7C">
                <w:rPr>
                  <w:rFonts w:asciiTheme="minorHAnsi" w:eastAsiaTheme="minorEastAsia" w:hAnsiTheme="minorHAnsi" w:cstheme="minorBidi"/>
                  <w:sz w:val="22"/>
                  <w:szCs w:val="22"/>
                  <w:lang w:eastAsia="zh-CN"/>
                </w:rPr>
                <w:tab/>
              </w:r>
              <w:r w:rsidR="001F3A7C" w:rsidRPr="00671701">
                <w:rPr>
                  <w:rStyle w:val="Hyperlink"/>
                </w:rPr>
                <w:t>Process</w:t>
              </w:r>
              <w:r w:rsidR="001F3A7C" w:rsidRPr="00671701">
                <w:rPr>
                  <w:rStyle w:val="Hyperlink"/>
                  <w:lang w:bidi="ar-DZ"/>
                </w:rPr>
                <w:t xml:space="preserve"> requirements</w:t>
              </w:r>
              <w:r w:rsidR="001F3A7C">
                <w:rPr>
                  <w:webHidden/>
                </w:rPr>
                <w:tab/>
              </w:r>
              <w:r w:rsidR="001F3A7C">
                <w:rPr>
                  <w:webHidden/>
                </w:rPr>
                <w:fldChar w:fldCharType="begin"/>
              </w:r>
              <w:r w:rsidR="001F3A7C">
                <w:rPr>
                  <w:webHidden/>
                </w:rPr>
                <w:instrText xml:space="preserve"> PAGEREF _Toc71897733 \h </w:instrText>
              </w:r>
              <w:r w:rsidR="001F3A7C">
                <w:rPr>
                  <w:webHidden/>
                </w:rPr>
              </w:r>
              <w:r w:rsidR="001F3A7C">
                <w:rPr>
                  <w:webHidden/>
                </w:rPr>
                <w:fldChar w:fldCharType="separate"/>
              </w:r>
              <w:r w:rsidR="001F3A7C">
                <w:rPr>
                  <w:webHidden/>
                </w:rPr>
                <w:t>7</w:t>
              </w:r>
              <w:r w:rsidR="001F3A7C">
                <w:rPr>
                  <w:webHidden/>
                </w:rPr>
                <w:fldChar w:fldCharType="end"/>
              </w:r>
            </w:hyperlink>
          </w:p>
          <w:p w14:paraId="3EFA794D" w14:textId="7C4715A2"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34" w:history="1">
              <w:r w:rsidR="001F3A7C" w:rsidRPr="00671701">
                <w:rPr>
                  <w:rStyle w:val="Hyperlink"/>
                  <w:lang w:bidi="ar-DZ"/>
                </w:rPr>
                <w:t>6.2</w:t>
              </w:r>
              <w:r w:rsidR="001F3A7C">
                <w:rPr>
                  <w:rFonts w:asciiTheme="minorHAnsi" w:eastAsiaTheme="minorEastAsia" w:hAnsiTheme="minorHAnsi" w:cstheme="minorBidi"/>
                  <w:sz w:val="22"/>
                  <w:szCs w:val="22"/>
                  <w:lang w:eastAsia="zh-CN"/>
                </w:rPr>
                <w:tab/>
              </w:r>
              <w:r w:rsidR="001F3A7C" w:rsidRPr="00671701">
                <w:rPr>
                  <w:rStyle w:val="Hyperlink"/>
                  <w:lang w:bidi="ar-DZ"/>
                </w:rPr>
                <w:t>Competency requirements</w:t>
              </w:r>
              <w:r w:rsidR="001F3A7C">
                <w:rPr>
                  <w:webHidden/>
                </w:rPr>
                <w:tab/>
              </w:r>
              <w:r w:rsidR="001F3A7C">
                <w:rPr>
                  <w:webHidden/>
                </w:rPr>
                <w:fldChar w:fldCharType="begin"/>
              </w:r>
              <w:r w:rsidR="001F3A7C">
                <w:rPr>
                  <w:webHidden/>
                </w:rPr>
                <w:instrText xml:space="preserve"> PAGEREF _Toc71897734 \h </w:instrText>
              </w:r>
              <w:r w:rsidR="001F3A7C">
                <w:rPr>
                  <w:webHidden/>
                </w:rPr>
              </w:r>
              <w:r w:rsidR="001F3A7C">
                <w:rPr>
                  <w:webHidden/>
                </w:rPr>
                <w:fldChar w:fldCharType="separate"/>
              </w:r>
              <w:r w:rsidR="001F3A7C">
                <w:rPr>
                  <w:webHidden/>
                </w:rPr>
                <w:t>8</w:t>
              </w:r>
              <w:r w:rsidR="001F3A7C">
                <w:rPr>
                  <w:webHidden/>
                </w:rPr>
                <w:fldChar w:fldCharType="end"/>
              </w:r>
            </w:hyperlink>
          </w:p>
          <w:p w14:paraId="2A0C4E8C" w14:textId="6D8C8379" w:rsidR="001F3A7C" w:rsidRDefault="006C5BBE">
            <w:pPr>
              <w:pStyle w:val="TOC1"/>
              <w:rPr>
                <w:rFonts w:asciiTheme="minorHAnsi" w:eastAsiaTheme="minorEastAsia" w:hAnsiTheme="minorHAnsi" w:cstheme="minorBidi"/>
                <w:sz w:val="22"/>
                <w:szCs w:val="22"/>
                <w:lang w:eastAsia="zh-CN"/>
              </w:rPr>
            </w:pPr>
            <w:hyperlink w:anchor="_Toc71897735" w:history="1">
              <w:r w:rsidR="001F3A7C" w:rsidRPr="00671701">
                <w:rPr>
                  <w:rStyle w:val="Hyperlink"/>
                  <w:lang w:bidi="ar-DZ"/>
                </w:rPr>
                <w:t>7</w:t>
              </w:r>
              <w:r w:rsidR="001F3A7C">
                <w:rPr>
                  <w:rFonts w:asciiTheme="minorHAnsi" w:eastAsiaTheme="minorEastAsia" w:hAnsiTheme="minorHAnsi" w:cstheme="minorBidi"/>
                  <w:sz w:val="22"/>
                  <w:szCs w:val="22"/>
                  <w:lang w:eastAsia="zh-CN"/>
                </w:rPr>
                <w:tab/>
              </w:r>
              <w:r w:rsidR="001F3A7C" w:rsidRPr="00671701">
                <w:rPr>
                  <w:rStyle w:val="Hyperlink"/>
                  <w:lang w:bidi="ar-DZ"/>
                </w:rPr>
                <w:t>Pre-market requirements</w:t>
              </w:r>
              <w:r w:rsidR="001F3A7C">
                <w:rPr>
                  <w:webHidden/>
                </w:rPr>
                <w:tab/>
              </w:r>
              <w:r w:rsidR="001F3A7C">
                <w:rPr>
                  <w:webHidden/>
                </w:rPr>
                <w:fldChar w:fldCharType="begin"/>
              </w:r>
              <w:r w:rsidR="001F3A7C">
                <w:rPr>
                  <w:webHidden/>
                </w:rPr>
                <w:instrText xml:space="preserve"> PAGEREF _Toc71897735 \h </w:instrText>
              </w:r>
              <w:r w:rsidR="001F3A7C">
                <w:rPr>
                  <w:webHidden/>
                </w:rPr>
              </w:r>
              <w:r w:rsidR="001F3A7C">
                <w:rPr>
                  <w:webHidden/>
                </w:rPr>
                <w:fldChar w:fldCharType="separate"/>
              </w:r>
              <w:r w:rsidR="001F3A7C">
                <w:rPr>
                  <w:webHidden/>
                </w:rPr>
                <w:t>10</w:t>
              </w:r>
              <w:r w:rsidR="001F3A7C">
                <w:rPr>
                  <w:webHidden/>
                </w:rPr>
                <w:fldChar w:fldCharType="end"/>
              </w:r>
            </w:hyperlink>
          </w:p>
          <w:p w14:paraId="352E26F4" w14:textId="30C0FE1B"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36" w:history="1">
              <w:r w:rsidR="001F3A7C" w:rsidRPr="00671701">
                <w:rPr>
                  <w:rStyle w:val="Hyperlink"/>
                  <w:lang w:bidi="ar-DZ"/>
                </w:rPr>
                <w:t>7.1</w:t>
              </w:r>
              <w:r w:rsidR="001F3A7C">
                <w:rPr>
                  <w:rFonts w:asciiTheme="minorHAnsi" w:eastAsiaTheme="minorEastAsia" w:hAnsiTheme="minorHAnsi" w:cstheme="minorBidi"/>
                  <w:sz w:val="22"/>
                  <w:szCs w:val="22"/>
                  <w:lang w:eastAsia="zh-CN"/>
                </w:rPr>
                <w:tab/>
              </w:r>
              <w:r w:rsidR="001F3A7C" w:rsidRPr="00671701">
                <w:rPr>
                  <w:rStyle w:val="Hyperlink"/>
                  <w:lang w:bidi="ar-DZ"/>
                </w:rPr>
                <w:t xml:space="preserve">Intended use and </w:t>
              </w:r>
              <w:r w:rsidR="001F3A7C" w:rsidRPr="00671701">
                <w:rPr>
                  <w:rStyle w:val="Hyperlink"/>
                </w:rPr>
                <w:t>stakeholder</w:t>
              </w:r>
              <w:r w:rsidR="001F3A7C" w:rsidRPr="00671701">
                <w:rPr>
                  <w:rStyle w:val="Hyperlink"/>
                  <w:lang w:bidi="ar-DZ"/>
                </w:rPr>
                <w:t xml:space="preserve"> requirements</w:t>
              </w:r>
              <w:r w:rsidR="001F3A7C">
                <w:rPr>
                  <w:webHidden/>
                </w:rPr>
                <w:tab/>
              </w:r>
              <w:r w:rsidR="001F3A7C">
                <w:rPr>
                  <w:webHidden/>
                </w:rPr>
                <w:fldChar w:fldCharType="begin"/>
              </w:r>
              <w:r w:rsidR="001F3A7C">
                <w:rPr>
                  <w:webHidden/>
                </w:rPr>
                <w:instrText xml:space="preserve"> PAGEREF _Toc71897736 \h </w:instrText>
              </w:r>
              <w:r w:rsidR="001F3A7C">
                <w:rPr>
                  <w:webHidden/>
                </w:rPr>
              </w:r>
              <w:r w:rsidR="001F3A7C">
                <w:rPr>
                  <w:webHidden/>
                </w:rPr>
                <w:fldChar w:fldCharType="separate"/>
              </w:r>
              <w:r w:rsidR="001F3A7C">
                <w:rPr>
                  <w:webHidden/>
                </w:rPr>
                <w:t>10</w:t>
              </w:r>
              <w:r w:rsidR="001F3A7C">
                <w:rPr>
                  <w:webHidden/>
                </w:rPr>
                <w:fldChar w:fldCharType="end"/>
              </w:r>
            </w:hyperlink>
          </w:p>
          <w:p w14:paraId="46992D2A" w14:textId="54BBC65B"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37" w:history="1">
              <w:r w:rsidR="001F3A7C" w:rsidRPr="00671701">
                <w:rPr>
                  <w:rStyle w:val="Hyperlink"/>
                  <w:lang w:bidi="ar-DZ"/>
                </w:rPr>
                <w:t>7.1.1</w:t>
              </w:r>
              <w:r w:rsidR="001F3A7C">
                <w:rPr>
                  <w:rFonts w:asciiTheme="minorHAnsi" w:eastAsiaTheme="minorEastAsia" w:hAnsiTheme="minorHAnsi" w:cstheme="minorBidi"/>
                  <w:sz w:val="22"/>
                  <w:szCs w:val="22"/>
                  <w:lang w:eastAsia="zh-CN"/>
                </w:rPr>
                <w:tab/>
              </w:r>
              <w:r w:rsidR="001F3A7C" w:rsidRPr="00671701">
                <w:rPr>
                  <w:rStyle w:val="Hyperlink"/>
                  <w:lang w:bidi="ar-DZ"/>
                </w:rPr>
                <w:t>Intended medical purpose</w:t>
              </w:r>
              <w:r w:rsidR="001F3A7C">
                <w:rPr>
                  <w:webHidden/>
                </w:rPr>
                <w:tab/>
              </w:r>
              <w:r w:rsidR="001F3A7C">
                <w:rPr>
                  <w:webHidden/>
                </w:rPr>
                <w:fldChar w:fldCharType="begin"/>
              </w:r>
              <w:r w:rsidR="001F3A7C">
                <w:rPr>
                  <w:webHidden/>
                </w:rPr>
                <w:instrText xml:space="preserve"> PAGEREF _Toc71897737 \h </w:instrText>
              </w:r>
              <w:r w:rsidR="001F3A7C">
                <w:rPr>
                  <w:webHidden/>
                </w:rPr>
              </w:r>
              <w:r w:rsidR="001F3A7C">
                <w:rPr>
                  <w:webHidden/>
                </w:rPr>
                <w:fldChar w:fldCharType="separate"/>
              </w:r>
              <w:r w:rsidR="001F3A7C">
                <w:rPr>
                  <w:webHidden/>
                </w:rPr>
                <w:t>10</w:t>
              </w:r>
              <w:r w:rsidR="001F3A7C">
                <w:rPr>
                  <w:webHidden/>
                </w:rPr>
                <w:fldChar w:fldCharType="end"/>
              </w:r>
            </w:hyperlink>
          </w:p>
          <w:p w14:paraId="7D668BE1" w14:textId="2C2B7438"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38" w:history="1">
              <w:r w:rsidR="001F3A7C" w:rsidRPr="00671701">
                <w:rPr>
                  <w:rStyle w:val="Hyperlink"/>
                  <w:lang w:bidi="ar-DZ"/>
                </w:rPr>
                <w:t>7.1.2</w:t>
              </w:r>
              <w:r w:rsidR="001F3A7C">
                <w:rPr>
                  <w:rFonts w:asciiTheme="minorHAnsi" w:eastAsiaTheme="minorEastAsia" w:hAnsiTheme="minorHAnsi" w:cstheme="minorBidi"/>
                  <w:sz w:val="22"/>
                  <w:szCs w:val="22"/>
                  <w:lang w:eastAsia="zh-CN"/>
                </w:rPr>
                <w:tab/>
              </w:r>
              <w:r w:rsidR="001F3A7C" w:rsidRPr="00671701">
                <w:rPr>
                  <w:rStyle w:val="Hyperlink"/>
                  <w:lang w:bidi="ar-DZ"/>
                </w:rPr>
                <w:t>Intended users and context of use</w:t>
              </w:r>
              <w:r w:rsidR="001F3A7C">
                <w:rPr>
                  <w:webHidden/>
                </w:rPr>
                <w:tab/>
              </w:r>
              <w:r w:rsidR="001F3A7C">
                <w:rPr>
                  <w:webHidden/>
                </w:rPr>
                <w:fldChar w:fldCharType="begin"/>
              </w:r>
              <w:r w:rsidR="001F3A7C">
                <w:rPr>
                  <w:webHidden/>
                </w:rPr>
                <w:instrText xml:space="preserve"> PAGEREF _Toc71897738 \h </w:instrText>
              </w:r>
              <w:r w:rsidR="001F3A7C">
                <w:rPr>
                  <w:webHidden/>
                </w:rPr>
              </w:r>
              <w:r w:rsidR="001F3A7C">
                <w:rPr>
                  <w:webHidden/>
                </w:rPr>
                <w:fldChar w:fldCharType="separate"/>
              </w:r>
              <w:r w:rsidR="001F3A7C">
                <w:rPr>
                  <w:webHidden/>
                </w:rPr>
                <w:t>13</w:t>
              </w:r>
              <w:r w:rsidR="001F3A7C">
                <w:rPr>
                  <w:webHidden/>
                </w:rPr>
                <w:fldChar w:fldCharType="end"/>
              </w:r>
            </w:hyperlink>
          </w:p>
          <w:p w14:paraId="62113EF5" w14:textId="27B4F4E7"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39" w:history="1">
              <w:r w:rsidR="001F3A7C" w:rsidRPr="00671701">
                <w:rPr>
                  <w:rStyle w:val="Hyperlink"/>
                  <w:lang w:bidi="ar-DZ"/>
                </w:rPr>
                <w:t>7.1.3</w:t>
              </w:r>
              <w:r w:rsidR="001F3A7C">
                <w:rPr>
                  <w:rFonts w:asciiTheme="minorHAnsi" w:eastAsiaTheme="minorEastAsia" w:hAnsiTheme="minorHAnsi" w:cstheme="minorBidi"/>
                  <w:sz w:val="22"/>
                  <w:szCs w:val="22"/>
                  <w:lang w:eastAsia="zh-CN"/>
                </w:rPr>
                <w:tab/>
              </w:r>
              <w:r w:rsidR="001F3A7C" w:rsidRPr="00671701">
                <w:rPr>
                  <w:rStyle w:val="Hyperlink"/>
                  <w:lang w:bidi="ar-DZ"/>
                </w:rPr>
                <w:t>Stakeholder requirements</w:t>
              </w:r>
              <w:r w:rsidR="001F3A7C">
                <w:rPr>
                  <w:webHidden/>
                </w:rPr>
                <w:tab/>
              </w:r>
              <w:r w:rsidR="001F3A7C">
                <w:rPr>
                  <w:webHidden/>
                </w:rPr>
                <w:fldChar w:fldCharType="begin"/>
              </w:r>
              <w:r w:rsidR="001F3A7C">
                <w:rPr>
                  <w:webHidden/>
                </w:rPr>
                <w:instrText xml:space="preserve"> PAGEREF _Toc71897739 \h </w:instrText>
              </w:r>
              <w:r w:rsidR="001F3A7C">
                <w:rPr>
                  <w:webHidden/>
                </w:rPr>
              </w:r>
              <w:r w:rsidR="001F3A7C">
                <w:rPr>
                  <w:webHidden/>
                </w:rPr>
                <w:fldChar w:fldCharType="separate"/>
              </w:r>
              <w:r w:rsidR="001F3A7C">
                <w:rPr>
                  <w:webHidden/>
                </w:rPr>
                <w:t>16</w:t>
              </w:r>
              <w:r w:rsidR="001F3A7C">
                <w:rPr>
                  <w:webHidden/>
                </w:rPr>
                <w:fldChar w:fldCharType="end"/>
              </w:r>
            </w:hyperlink>
          </w:p>
          <w:p w14:paraId="4AA91F89" w14:textId="351C1C89"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40" w:history="1">
              <w:r w:rsidR="001F3A7C" w:rsidRPr="00671701">
                <w:rPr>
                  <w:rStyle w:val="Hyperlink"/>
                  <w:lang w:bidi="ar-DZ"/>
                </w:rPr>
                <w:t>7.1.4</w:t>
              </w:r>
              <w:r w:rsidR="001F3A7C">
                <w:rPr>
                  <w:rFonts w:asciiTheme="minorHAnsi" w:eastAsiaTheme="minorEastAsia" w:hAnsiTheme="minorHAnsi" w:cstheme="minorBidi"/>
                  <w:sz w:val="22"/>
                  <w:szCs w:val="22"/>
                  <w:lang w:eastAsia="zh-CN"/>
                </w:rPr>
                <w:tab/>
              </w:r>
              <w:r w:rsidR="001F3A7C" w:rsidRPr="00671701">
                <w:rPr>
                  <w:rStyle w:val="Hyperlink"/>
                  <w:lang w:bidi="ar-DZ"/>
                </w:rPr>
                <w:t>Risk management and clinical evaluation</w:t>
              </w:r>
              <w:r w:rsidR="001F3A7C">
                <w:rPr>
                  <w:webHidden/>
                </w:rPr>
                <w:tab/>
              </w:r>
              <w:r w:rsidR="001F3A7C">
                <w:rPr>
                  <w:webHidden/>
                </w:rPr>
                <w:fldChar w:fldCharType="begin"/>
              </w:r>
              <w:r w:rsidR="001F3A7C">
                <w:rPr>
                  <w:webHidden/>
                </w:rPr>
                <w:instrText xml:space="preserve"> PAGEREF _Toc71897740 \h </w:instrText>
              </w:r>
              <w:r w:rsidR="001F3A7C">
                <w:rPr>
                  <w:webHidden/>
                </w:rPr>
              </w:r>
              <w:r w:rsidR="001F3A7C">
                <w:rPr>
                  <w:webHidden/>
                </w:rPr>
                <w:fldChar w:fldCharType="separate"/>
              </w:r>
              <w:r w:rsidR="001F3A7C">
                <w:rPr>
                  <w:webHidden/>
                </w:rPr>
                <w:t>19</w:t>
              </w:r>
              <w:r w:rsidR="001F3A7C">
                <w:rPr>
                  <w:webHidden/>
                </w:rPr>
                <w:fldChar w:fldCharType="end"/>
              </w:r>
            </w:hyperlink>
          </w:p>
          <w:p w14:paraId="552B9F23" w14:textId="4EA41880"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41" w:history="1">
              <w:r w:rsidR="001F3A7C" w:rsidRPr="00671701">
                <w:rPr>
                  <w:rStyle w:val="Hyperlink"/>
                  <w:lang w:bidi="ar-DZ"/>
                </w:rPr>
                <w:t>7.2</w:t>
              </w:r>
              <w:r w:rsidR="001F3A7C">
                <w:rPr>
                  <w:rFonts w:asciiTheme="minorHAnsi" w:eastAsiaTheme="minorEastAsia" w:hAnsiTheme="minorHAnsi" w:cstheme="minorBidi"/>
                  <w:sz w:val="22"/>
                  <w:szCs w:val="22"/>
                  <w:lang w:eastAsia="zh-CN"/>
                </w:rPr>
                <w:tab/>
              </w:r>
              <w:r w:rsidR="001F3A7C" w:rsidRPr="00671701">
                <w:rPr>
                  <w:rStyle w:val="Hyperlink"/>
                  <w:lang w:bidi="ar-DZ"/>
                </w:rPr>
                <w:t>Product and software requirements</w:t>
              </w:r>
              <w:r w:rsidR="001F3A7C">
                <w:rPr>
                  <w:webHidden/>
                </w:rPr>
                <w:tab/>
              </w:r>
              <w:r w:rsidR="001F3A7C">
                <w:rPr>
                  <w:webHidden/>
                </w:rPr>
                <w:fldChar w:fldCharType="begin"/>
              </w:r>
              <w:r w:rsidR="001F3A7C">
                <w:rPr>
                  <w:webHidden/>
                </w:rPr>
                <w:instrText xml:space="preserve"> PAGEREF _Toc71897741 \h </w:instrText>
              </w:r>
              <w:r w:rsidR="001F3A7C">
                <w:rPr>
                  <w:webHidden/>
                </w:rPr>
              </w:r>
              <w:r w:rsidR="001F3A7C">
                <w:rPr>
                  <w:webHidden/>
                </w:rPr>
                <w:fldChar w:fldCharType="separate"/>
              </w:r>
              <w:r w:rsidR="001F3A7C">
                <w:rPr>
                  <w:webHidden/>
                </w:rPr>
                <w:t>21</w:t>
              </w:r>
              <w:r w:rsidR="001F3A7C">
                <w:rPr>
                  <w:webHidden/>
                </w:rPr>
                <w:fldChar w:fldCharType="end"/>
              </w:r>
            </w:hyperlink>
          </w:p>
          <w:p w14:paraId="0584EFCA" w14:textId="0CADC4CE"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42" w:history="1">
              <w:r w:rsidR="001F3A7C" w:rsidRPr="00671701">
                <w:rPr>
                  <w:rStyle w:val="Hyperlink"/>
                  <w:lang w:bidi="ar-DZ"/>
                </w:rPr>
                <w:t>7.2.1</w:t>
              </w:r>
              <w:r w:rsidR="001F3A7C">
                <w:rPr>
                  <w:rFonts w:asciiTheme="minorHAnsi" w:eastAsiaTheme="minorEastAsia" w:hAnsiTheme="minorHAnsi" w:cstheme="minorBidi"/>
                  <w:sz w:val="22"/>
                  <w:szCs w:val="22"/>
                  <w:lang w:eastAsia="zh-CN"/>
                </w:rPr>
                <w:tab/>
              </w:r>
              <w:r w:rsidR="001F3A7C" w:rsidRPr="00671701">
                <w:rPr>
                  <w:rStyle w:val="Hyperlink"/>
                  <w:lang w:bidi="ar-DZ"/>
                </w:rPr>
                <w:t>Functionality and performance</w:t>
              </w:r>
              <w:r w:rsidR="001F3A7C">
                <w:rPr>
                  <w:webHidden/>
                </w:rPr>
                <w:tab/>
              </w:r>
              <w:r w:rsidR="001F3A7C">
                <w:rPr>
                  <w:webHidden/>
                </w:rPr>
                <w:fldChar w:fldCharType="begin"/>
              </w:r>
              <w:r w:rsidR="001F3A7C">
                <w:rPr>
                  <w:webHidden/>
                </w:rPr>
                <w:instrText xml:space="preserve"> PAGEREF _Toc71897742 \h </w:instrText>
              </w:r>
              <w:r w:rsidR="001F3A7C">
                <w:rPr>
                  <w:webHidden/>
                </w:rPr>
              </w:r>
              <w:r w:rsidR="001F3A7C">
                <w:rPr>
                  <w:webHidden/>
                </w:rPr>
                <w:fldChar w:fldCharType="separate"/>
              </w:r>
              <w:r w:rsidR="001F3A7C">
                <w:rPr>
                  <w:webHidden/>
                </w:rPr>
                <w:t>21</w:t>
              </w:r>
              <w:r w:rsidR="001F3A7C">
                <w:rPr>
                  <w:webHidden/>
                </w:rPr>
                <w:fldChar w:fldCharType="end"/>
              </w:r>
            </w:hyperlink>
          </w:p>
          <w:p w14:paraId="57EFC557" w14:textId="54AD3AB9"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43" w:history="1">
              <w:r w:rsidR="001F3A7C" w:rsidRPr="00671701">
                <w:rPr>
                  <w:rStyle w:val="Hyperlink"/>
                  <w:lang w:bidi="ar-DZ"/>
                </w:rPr>
                <w:t>7.2.2</w:t>
              </w:r>
              <w:r w:rsidR="001F3A7C">
                <w:rPr>
                  <w:rFonts w:asciiTheme="minorHAnsi" w:eastAsiaTheme="minorEastAsia" w:hAnsiTheme="minorHAnsi" w:cstheme="minorBidi"/>
                  <w:sz w:val="22"/>
                  <w:szCs w:val="22"/>
                  <w:lang w:eastAsia="zh-CN"/>
                </w:rPr>
                <w:tab/>
              </w:r>
              <w:r w:rsidR="001F3A7C" w:rsidRPr="00671701">
                <w:rPr>
                  <w:rStyle w:val="Hyperlink"/>
                  <w:lang w:bidi="ar-DZ"/>
                </w:rPr>
                <w:t>User interface</w:t>
              </w:r>
              <w:r w:rsidR="001F3A7C">
                <w:rPr>
                  <w:webHidden/>
                </w:rPr>
                <w:tab/>
              </w:r>
              <w:r w:rsidR="001F3A7C">
                <w:rPr>
                  <w:webHidden/>
                </w:rPr>
                <w:fldChar w:fldCharType="begin"/>
              </w:r>
              <w:r w:rsidR="001F3A7C">
                <w:rPr>
                  <w:webHidden/>
                </w:rPr>
                <w:instrText xml:space="preserve"> PAGEREF _Toc71897743 \h </w:instrText>
              </w:r>
              <w:r w:rsidR="001F3A7C">
                <w:rPr>
                  <w:webHidden/>
                </w:rPr>
              </w:r>
              <w:r w:rsidR="001F3A7C">
                <w:rPr>
                  <w:webHidden/>
                </w:rPr>
                <w:fldChar w:fldCharType="separate"/>
              </w:r>
              <w:r w:rsidR="001F3A7C">
                <w:rPr>
                  <w:webHidden/>
                </w:rPr>
                <w:t>27</w:t>
              </w:r>
              <w:r w:rsidR="001F3A7C">
                <w:rPr>
                  <w:webHidden/>
                </w:rPr>
                <w:fldChar w:fldCharType="end"/>
              </w:r>
            </w:hyperlink>
          </w:p>
          <w:p w14:paraId="247273D9" w14:textId="0A416427"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44" w:history="1">
              <w:r w:rsidR="001F3A7C" w:rsidRPr="00671701">
                <w:rPr>
                  <w:rStyle w:val="Hyperlink"/>
                  <w:lang w:bidi="ar-DZ"/>
                </w:rPr>
                <w:t>7.2.3</w:t>
              </w:r>
              <w:r w:rsidR="001F3A7C">
                <w:rPr>
                  <w:rFonts w:asciiTheme="minorHAnsi" w:eastAsiaTheme="minorEastAsia" w:hAnsiTheme="minorHAnsi" w:cstheme="minorBidi"/>
                  <w:sz w:val="22"/>
                  <w:szCs w:val="22"/>
                  <w:lang w:eastAsia="zh-CN"/>
                </w:rPr>
                <w:tab/>
              </w:r>
              <w:r w:rsidR="001F3A7C" w:rsidRPr="00671701">
                <w:rPr>
                  <w:rStyle w:val="Hyperlink"/>
                  <w:lang w:bidi="ar-DZ"/>
                </w:rPr>
                <w:t>Additional software aspects</w:t>
              </w:r>
              <w:r w:rsidR="001F3A7C">
                <w:rPr>
                  <w:webHidden/>
                </w:rPr>
                <w:tab/>
              </w:r>
              <w:r w:rsidR="001F3A7C">
                <w:rPr>
                  <w:webHidden/>
                </w:rPr>
                <w:fldChar w:fldCharType="begin"/>
              </w:r>
              <w:r w:rsidR="001F3A7C">
                <w:rPr>
                  <w:webHidden/>
                </w:rPr>
                <w:instrText xml:space="preserve"> PAGEREF _Toc71897744 \h </w:instrText>
              </w:r>
              <w:r w:rsidR="001F3A7C">
                <w:rPr>
                  <w:webHidden/>
                </w:rPr>
              </w:r>
              <w:r w:rsidR="001F3A7C">
                <w:rPr>
                  <w:webHidden/>
                </w:rPr>
                <w:fldChar w:fldCharType="separate"/>
              </w:r>
              <w:r w:rsidR="001F3A7C">
                <w:rPr>
                  <w:webHidden/>
                </w:rPr>
                <w:t>28</w:t>
              </w:r>
              <w:r w:rsidR="001F3A7C">
                <w:rPr>
                  <w:webHidden/>
                </w:rPr>
                <w:fldChar w:fldCharType="end"/>
              </w:r>
            </w:hyperlink>
          </w:p>
          <w:p w14:paraId="55D30C1F" w14:textId="289746EA"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45" w:history="1">
              <w:r w:rsidR="001F3A7C" w:rsidRPr="00671701">
                <w:rPr>
                  <w:rStyle w:val="Hyperlink"/>
                  <w:lang w:bidi="ar-DZ"/>
                </w:rPr>
                <w:t>7.2.4</w:t>
              </w:r>
              <w:r w:rsidR="001F3A7C">
                <w:rPr>
                  <w:rFonts w:asciiTheme="minorHAnsi" w:eastAsiaTheme="minorEastAsia" w:hAnsiTheme="minorHAnsi" w:cstheme="minorBidi"/>
                  <w:sz w:val="22"/>
                  <w:szCs w:val="22"/>
                  <w:lang w:eastAsia="zh-CN"/>
                </w:rPr>
                <w:tab/>
              </w:r>
              <w:r w:rsidR="001F3A7C" w:rsidRPr="00671701">
                <w:rPr>
                  <w:rStyle w:val="Hyperlink"/>
                  <w:lang w:bidi="ar-DZ"/>
                </w:rPr>
                <w:t>Risk management</w:t>
              </w:r>
              <w:r w:rsidR="001F3A7C">
                <w:rPr>
                  <w:webHidden/>
                </w:rPr>
                <w:tab/>
              </w:r>
              <w:r w:rsidR="001F3A7C">
                <w:rPr>
                  <w:webHidden/>
                </w:rPr>
                <w:fldChar w:fldCharType="begin"/>
              </w:r>
              <w:r w:rsidR="001F3A7C">
                <w:rPr>
                  <w:webHidden/>
                </w:rPr>
                <w:instrText xml:space="preserve"> PAGEREF _Toc71897745 \h </w:instrText>
              </w:r>
              <w:r w:rsidR="001F3A7C">
                <w:rPr>
                  <w:webHidden/>
                </w:rPr>
              </w:r>
              <w:r w:rsidR="001F3A7C">
                <w:rPr>
                  <w:webHidden/>
                </w:rPr>
                <w:fldChar w:fldCharType="separate"/>
              </w:r>
              <w:r w:rsidR="001F3A7C">
                <w:rPr>
                  <w:webHidden/>
                </w:rPr>
                <w:t>29</w:t>
              </w:r>
              <w:r w:rsidR="001F3A7C">
                <w:rPr>
                  <w:webHidden/>
                </w:rPr>
                <w:fldChar w:fldCharType="end"/>
              </w:r>
            </w:hyperlink>
          </w:p>
          <w:p w14:paraId="1C84D542" w14:textId="627CDC6A"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46" w:history="1">
              <w:r w:rsidR="001F3A7C" w:rsidRPr="00671701">
                <w:rPr>
                  <w:rStyle w:val="Hyperlink"/>
                  <w:lang w:bidi="ar-DZ"/>
                </w:rPr>
                <w:t>7.3</w:t>
              </w:r>
              <w:r w:rsidR="001F3A7C">
                <w:rPr>
                  <w:rFonts w:asciiTheme="minorHAnsi" w:eastAsiaTheme="minorEastAsia" w:hAnsiTheme="minorHAnsi" w:cstheme="minorBidi"/>
                  <w:sz w:val="22"/>
                  <w:szCs w:val="22"/>
                  <w:lang w:eastAsia="zh-CN"/>
                </w:rPr>
                <w:tab/>
              </w:r>
              <w:r w:rsidR="001F3A7C" w:rsidRPr="00671701">
                <w:rPr>
                  <w:rStyle w:val="Hyperlink"/>
                  <w:lang w:bidi="ar-DZ"/>
                </w:rPr>
                <w:t>Data management requirements</w:t>
              </w:r>
              <w:r w:rsidR="001F3A7C">
                <w:rPr>
                  <w:webHidden/>
                </w:rPr>
                <w:tab/>
              </w:r>
              <w:r w:rsidR="001F3A7C">
                <w:rPr>
                  <w:webHidden/>
                </w:rPr>
                <w:fldChar w:fldCharType="begin"/>
              </w:r>
              <w:r w:rsidR="001F3A7C">
                <w:rPr>
                  <w:webHidden/>
                </w:rPr>
                <w:instrText xml:space="preserve"> PAGEREF _Toc71897746 \h </w:instrText>
              </w:r>
              <w:r w:rsidR="001F3A7C">
                <w:rPr>
                  <w:webHidden/>
                </w:rPr>
              </w:r>
              <w:r w:rsidR="001F3A7C">
                <w:rPr>
                  <w:webHidden/>
                </w:rPr>
                <w:fldChar w:fldCharType="separate"/>
              </w:r>
              <w:r w:rsidR="001F3A7C">
                <w:rPr>
                  <w:webHidden/>
                </w:rPr>
                <w:t>35</w:t>
              </w:r>
              <w:r w:rsidR="001F3A7C">
                <w:rPr>
                  <w:webHidden/>
                </w:rPr>
                <w:fldChar w:fldCharType="end"/>
              </w:r>
            </w:hyperlink>
          </w:p>
          <w:p w14:paraId="2EF61035" w14:textId="4CD4E08F"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47" w:history="1">
              <w:r w:rsidR="001F3A7C" w:rsidRPr="00671701">
                <w:rPr>
                  <w:rStyle w:val="Hyperlink"/>
                  <w:lang w:bidi="ar-DZ"/>
                </w:rPr>
                <w:t>7.3.1</w:t>
              </w:r>
              <w:r w:rsidR="001F3A7C">
                <w:rPr>
                  <w:rFonts w:asciiTheme="minorHAnsi" w:eastAsiaTheme="minorEastAsia" w:hAnsiTheme="minorHAnsi" w:cstheme="minorBidi"/>
                  <w:sz w:val="22"/>
                  <w:szCs w:val="22"/>
                  <w:lang w:eastAsia="zh-CN"/>
                </w:rPr>
                <w:tab/>
              </w:r>
              <w:r w:rsidR="001F3A7C" w:rsidRPr="00671701">
                <w:rPr>
                  <w:rStyle w:val="Hyperlink"/>
                  <w:lang w:bidi="ar-DZ"/>
                </w:rPr>
                <w:t>Data collection</w:t>
              </w:r>
              <w:r w:rsidR="001F3A7C">
                <w:rPr>
                  <w:webHidden/>
                </w:rPr>
                <w:tab/>
              </w:r>
              <w:r w:rsidR="001F3A7C">
                <w:rPr>
                  <w:webHidden/>
                </w:rPr>
                <w:fldChar w:fldCharType="begin"/>
              </w:r>
              <w:r w:rsidR="001F3A7C">
                <w:rPr>
                  <w:webHidden/>
                </w:rPr>
                <w:instrText xml:space="preserve"> PAGEREF _Toc71897747 \h </w:instrText>
              </w:r>
              <w:r w:rsidR="001F3A7C">
                <w:rPr>
                  <w:webHidden/>
                </w:rPr>
              </w:r>
              <w:r w:rsidR="001F3A7C">
                <w:rPr>
                  <w:webHidden/>
                </w:rPr>
                <w:fldChar w:fldCharType="separate"/>
              </w:r>
              <w:r w:rsidR="001F3A7C">
                <w:rPr>
                  <w:webHidden/>
                </w:rPr>
                <w:t>35</w:t>
              </w:r>
              <w:r w:rsidR="001F3A7C">
                <w:rPr>
                  <w:webHidden/>
                </w:rPr>
                <w:fldChar w:fldCharType="end"/>
              </w:r>
            </w:hyperlink>
          </w:p>
          <w:p w14:paraId="30D882D1" w14:textId="46A06D34"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48" w:history="1">
              <w:r w:rsidR="001F3A7C" w:rsidRPr="00671701">
                <w:rPr>
                  <w:rStyle w:val="Hyperlink"/>
                  <w:lang w:bidi="ar-DZ"/>
                </w:rPr>
                <w:t>7.3.2</w:t>
              </w:r>
              <w:r w:rsidR="001F3A7C">
                <w:rPr>
                  <w:rFonts w:asciiTheme="minorHAnsi" w:eastAsiaTheme="minorEastAsia" w:hAnsiTheme="minorHAnsi" w:cstheme="minorBidi"/>
                  <w:sz w:val="22"/>
                  <w:szCs w:val="22"/>
                  <w:lang w:eastAsia="zh-CN"/>
                </w:rPr>
                <w:tab/>
              </w:r>
              <w:r w:rsidR="001F3A7C" w:rsidRPr="00671701">
                <w:rPr>
                  <w:rStyle w:val="Hyperlink"/>
                  <w:lang w:bidi="ar-DZ"/>
                </w:rPr>
                <w:t>Data annotation</w:t>
              </w:r>
              <w:r w:rsidR="001F3A7C">
                <w:rPr>
                  <w:webHidden/>
                </w:rPr>
                <w:tab/>
              </w:r>
              <w:r w:rsidR="001F3A7C">
                <w:rPr>
                  <w:webHidden/>
                </w:rPr>
                <w:fldChar w:fldCharType="begin"/>
              </w:r>
              <w:r w:rsidR="001F3A7C">
                <w:rPr>
                  <w:webHidden/>
                </w:rPr>
                <w:instrText xml:space="preserve"> PAGEREF _Toc71897748 \h </w:instrText>
              </w:r>
              <w:r w:rsidR="001F3A7C">
                <w:rPr>
                  <w:webHidden/>
                </w:rPr>
              </w:r>
              <w:r w:rsidR="001F3A7C">
                <w:rPr>
                  <w:webHidden/>
                </w:rPr>
                <w:fldChar w:fldCharType="separate"/>
              </w:r>
              <w:r w:rsidR="001F3A7C">
                <w:rPr>
                  <w:webHidden/>
                </w:rPr>
                <w:t>41</w:t>
              </w:r>
              <w:r w:rsidR="001F3A7C">
                <w:rPr>
                  <w:webHidden/>
                </w:rPr>
                <w:fldChar w:fldCharType="end"/>
              </w:r>
            </w:hyperlink>
          </w:p>
          <w:p w14:paraId="7D1F634A" w14:textId="5D996B81"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49" w:history="1">
              <w:r w:rsidR="001F3A7C" w:rsidRPr="00671701">
                <w:rPr>
                  <w:rStyle w:val="Hyperlink"/>
                  <w:lang w:bidi="ar-DZ"/>
                </w:rPr>
                <w:t>7.3.3</w:t>
              </w:r>
              <w:r w:rsidR="001F3A7C">
                <w:rPr>
                  <w:rFonts w:asciiTheme="minorHAnsi" w:eastAsiaTheme="minorEastAsia" w:hAnsiTheme="minorHAnsi" w:cstheme="minorBidi"/>
                  <w:sz w:val="22"/>
                  <w:szCs w:val="22"/>
                  <w:lang w:eastAsia="zh-CN"/>
                </w:rPr>
                <w:tab/>
              </w:r>
              <w:r w:rsidR="001F3A7C" w:rsidRPr="00671701">
                <w:rPr>
                  <w:rStyle w:val="Hyperlink"/>
                  <w:lang w:bidi="ar-DZ"/>
                </w:rPr>
                <w:t>Data pre-processing</w:t>
              </w:r>
              <w:r w:rsidR="001F3A7C">
                <w:rPr>
                  <w:webHidden/>
                </w:rPr>
                <w:tab/>
              </w:r>
              <w:r w:rsidR="001F3A7C">
                <w:rPr>
                  <w:webHidden/>
                </w:rPr>
                <w:fldChar w:fldCharType="begin"/>
              </w:r>
              <w:r w:rsidR="001F3A7C">
                <w:rPr>
                  <w:webHidden/>
                </w:rPr>
                <w:instrText xml:space="preserve"> PAGEREF _Toc71897749 \h </w:instrText>
              </w:r>
              <w:r w:rsidR="001F3A7C">
                <w:rPr>
                  <w:webHidden/>
                </w:rPr>
              </w:r>
              <w:r w:rsidR="001F3A7C">
                <w:rPr>
                  <w:webHidden/>
                </w:rPr>
                <w:fldChar w:fldCharType="separate"/>
              </w:r>
              <w:r w:rsidR="001F3A7C">
                <w:rPr>
                  <w:webHidden/>
                </w:rPr>
                <w:t>43</w:t>
              </w:r>
              <w:r w:rsidR="001F3A7C">
                <w:rPr>
                  <w:webHidden/>
                </w:rPr>
                <w:fldChar w:fldCharType="end"/>
              </w:r>
            </w:hyperlink>
          </w:p>
          <w:p w14:paraId="38310625" w14:textId="4B126D82"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50" w:history="1">
              <w:r w:rsidR="001F3A7C" w:rsidRPr="00671701">
                <w:rPr>
                  <w:rStyle w:val="Hyperlink"/>
                  <w:lang w:bidi="ar-DZ"/>
                </w:rPr>
                <w:t>7.3.4</w:t>
              </w:r>
              <w:r w:rsidR="001F3A7C">
                <w:rPr>
                  <w:rFonts w:asciiTheme="minorHAnsi" w:eastAsiaTheme="minorEastAsia" w:hAnsiTheme="minorHAnsi" w:cstheme="minorBidi"/>
                  <w:sz w:val="22"/>
                  <w:szCs w:val="22"/>
                  <w:lang w:eastAsia="zh-CN"/>
                </w:rPr>
                <w:tab/>
              </w:r>
              <w:r w:rsidR="001F3A7C" w:rsidRPr="00671701">
                <w:rPr>
                  <w:rStyle w:val="Hyperlink"/>
                  <w:lang w:bidi="ar-DZ"/>
                </w:rPr>
                <w:t>Documentation and version control</w:t>
              </w:r>
              <w:r w:rsidR="001F3A7C">
                <w:rPr>
                  <w:webHidden/>
                </w:rPr>
                <w:tab/>
              </w:r>
              <w:r w:rsidR="001F3A7C">
                <w:rPr>
                  <w:webHidden/>
                </w:rPr>
                <w:fldChar w:fldCharType="begin"/>
              </w:r>
              <w:r w:rsidR="001F3A7C">
                <w:rPr>
                  <w:webHidden/>
                </w:rPr>
                <w:instrText xml:space="preserve"> PAGEREF _Toc71897750 \h </w:instrText>
              </w:r>
              <w:r w:rsidR="001F3A7C">
                <w:rPr>
                  <w:webHidden/>
                </w:rPr>
              </w:r>
              <w:r w:rsidR="001F3A7C">
                <w:rPr>
                  <w:webHidden/>
                </w:rPr>
                <w:fldChar w:fldCharType="separate"/>
              </w:r>
              <w:r w:rsidR="001F3A7C">
                <w:rPr>
                  <w:webHidden/>
                </w:rPr>
                <w:t>45</w:t>
              </w:r>
              <w:r w:rsidR="001F3A7C">
                <w:rPr>
                  <w:webHidden/>
                </w:rPr>
                <w:fldChar w:fldCharType="end"/>
              </w:r>
            </w:hyperlink>
          </w:p>
          <w:p w14:paraId="4BC58172" w14:textId="3FF36DE1"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51" w:history="1">
              <w:r w:rsidR="001F3A7C" w:rsidRPr="00671701">
                <w:rPr>
                  <w:rStyle w:val="Hyperlink"/>
                  <w:lang w:bidi="ar-DZ"/>
                </w:rPr>
                <w:t>7.4</w:t>
              </w:r>
              <w:r w:rsidR="001F3A7C">
                <w:rPr>
                  <w:rFonts w:asciiTheme="minorHAnsi" w:eastAsiaTheme="minorEastAsia" w:hAnsiTheme="minorHAnsi" w:cstheme="minorBidi"/>
                  <w:sz w:val="22"/>
                  <w:szCs w:val="22"/>
                  <w:lang w:eastAsia="zh-CN"/>
                </w:rPr>
                <w:tab/>
              </w:r>
              <w:r w:rsidR="001F3A7C" w:rsidRPr="00671701">
                <w:rPr>
                  <w:rStyle w:val="Hyperlink"/>
                  <w:lang w:bidi="ar-DZ"/>
                </w:rPr>
                <w:t>Model development requirements</w:t>
              </w:r>
              <w:r w:rsidR="001F3A7C">
                <w:rPr>
                  <w:webHidden/>
                </w:rPr>
                <w:tab/>
              </w:r>
              <w:r w:rsidR="001F3A7C">
                <w:rPr>
                  <w:webHidden/>
                </w:rPr>
                <w:fldChar w:fldCharType="begin"/>
              </w:r>
              <w:r w:rsidR="001F3A7C">
                <w:rPr>
                  <w:webHidden/>
                </w:rPr>
                <w:instrText xml:space="preserve"> PAGEREF _Toc71897751 \h </w:instrText>
              </w:r>
              <w:r w:rsidR="001F3A7C">
                <w:rPr>
                  <w:webHidden/>
                </w:rPr>
              </w:r>
              <w:r w:rsidR="001F3A7C">
                <w:rPr>
                  <w:webHidden/>
                </w:rPr>
                <w:fldChar w:fldCharType="separate"/>
              </w:r>
              <w:r w:rsidR="001F3A7C">
                <w:rPr>
                  <w:webHidden/>
                </w:rPr>
                <w:t>48</w:t>
              </w:r>
              <w:r w:rsidR="001F3A7C">
                <w:rPr>
                  <w:webHidden/>
                </w:rPr>
                <w:fldChar w:fldCharType="end"/>
              </w:r>
            </w:hyperlink>
          </w:p>
          <w:p w14:paraId="7303E19B" w14:textId="6CD947FB"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52" w:history="1">
              <w:r w:rsidR="001F3A7C" w:rsidRPr="00671701">
                <w:rPr>
                  <w:rStyle w:val="Hyperlink"/>
                  <w:lang w:bidi="ar-DZ"/>
                </w:rPr>
                <w:t>7.4.1</w:t>
              </w:r>
              <w:r w:rsidR="001F3A7C">
                <w:rPr>
                  <w:rFonts w:asciiTheme="minorHAnsi" w:eastAsiaTheme="minorEastAsia" w:hAnsiTheme="minorHAnsi" w:cstheme="minorBidi"/>
                  <w:sz w:val="22"/>
                  <w:szCs w:val="22"/>
                  <w:lang w:eastAsia="zh-CN"/>
                </w:rPr>
                <w:tab/>
              </w:r>
              <w:r w:rsidR="001F3A7C" w:rsidRPr="00671701">
                <w:rPr>
                  <w:rStyle w:val="Hyperlink"/>
                  <w:lang w:bidi="ar-DZ"/>
                </w:rPr>
                <w:t>Model preparation</w:t>
              </w:r>
              <w:r w:rsidR="001F3A7C">
                <w:rPr>
                  <w:webHidden/>
                </w:rPr>
                <w:tab/>
              </w:r>
              <w:r w:rsidR="001F3A7C">
                <w:rPr>
                  <w:webHidden/>
                </w:rPr>
                <w:fldChar w:fldCharType="begin"/>
              </w:r>
              <w:r w:rsidR="001F3A7C">
                <w:rPr>
                  <w:webHidden/>
                </w:rPr>
                <w:instrText xml:space="preserve"> PAGEREF _Toc71897752 \h </w:instrText>
              </w:r>
              <w:r w:rsidR="001F3A7C">
                <w:rPr>
                  <w:webHidden/>
                </w:rPr>
              </w:r>
              <w:r w:rsidR="001F3A7C">
                <w:rPr>
                  <w:webHidden/>
                </w:rPr>
                <w:fldChar w:fldCharType="separate"/>
              </w:r>
              <w:r w:rsidR="001F3A7C">
                <w:rPr>
                  <w:webHidden/>
                </w:rPr>
                <w:t>48</w:t>
              </w:r>
              <w:r w:rsidR="001F3A7C">
                <w:rPr>
                  <w:webHidden/>
                </w:rPr>
                <w:fldChar w:fldCharType="end"/>
              </w:r>
            </w:hyperlink>
          </w:p>
          <w:p w14:paraId="76F2E66D" w14:textId="3B35F8D7"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53" w:history="1">
              <w:r w:rsidR="001F3A7C" w:rsidRPr="00671701">
                <w:rPr>
                  <w:rStyle w:val="Hyperlink"/>
                  <w:lang w:bidi="ar-DZ"/>
                </w:rPr>
                <w:t>7.4.2</w:t>
              </w:r>
              <w:r w:rsidR="001F3A7C">
                <w:rPr>
                  <w:rFonts w:asciiTheme="minorHAnsi" w:eastAsiaTheme="minorEastAsia" w:hAnsiTheme="minorHAnsi" w:cstheme="minorBidi"/>
                  <w:sz w:val="22"/>
                  <w:szCs w:val="22"/>
                  <w:lang w:eastAsia="zh-CN"/>
                </w:rPr>
                <w:tab/>
              </w:r>
              <w:r w:rsidR="001F3A7C" w:rsidRPr="00671701">
                <w:rPr>
                  <w:rStyle w:val="Hyperlink"/>
                  <w:lang w:bidi="ar-DZ"/>
                </w:rPr>
                <w:t>Model training</w:t>
              </w:r>
              <w:r w:rsidR="001F3A7C">
                <w:rPr>
                  <w:webHidden/>
                </w:rPr>
                <w:tab/>
              </w:r>
              <w:r w:rsidR="001F3A7C">
                <w:rPr>
                  <w:webHidden/>
                </w:rPr>
                <w:fldChar w:fldCharType="begin"/>
              </w:r>
              <w:r w:rsidR="001F3A7C">
                <w:rPr>
                  <w:webHidden/>
                </w:rPr>
                <w:instrText xml:space="preserve"> PAGEREF _Toc71897753 \h </w:instrText>
              </w:r>
              <w:r w:rsidR="001F3A7C">
                <w:rPr>
                  <w:webHidden/>
                </w:rPr>
              </w:r>
              <w:r w:rsidR="001F3A7C">
                <w:rPr>
                  <w:webHidden/>
                </w:rPr>
                <w:fldChar w:fldCharType="separate"/>
              </w:r>
              <w:r w:rsidR="001F3A7C">
                <w:rPr>
                  <w:webHidden/>
                </w:rPr>
                <w:t>49</w:t>
              </w:r>
              <w:r w:rsidR="001F3A7C">
                <w:rPr>
                  <w:webHidden/>
                </w:rPr>
                <w:fldChar w:fldCharType="end"/>
              </w:r>
            </w:hyperlink>
          </w:p>
          <w:p w14:paraId="5F7ECBD2" w14:textId="0A33380D"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54" w:history="1">
              <w:r w:rsidR="001F3A7C" w:rsidRPr="00671701">
                <w:rPr>
                  <w:rStyle w:val="Hyperlink"/>
                  <w:lang w:bidi="ar-DZ"/>
                </w:rPr>
                <w:t>7.4.3</w:t>
              </w:r>
              <w:r w:rsidR="001F3A7C">
                <w:rPr>
                  <w:rFonts w:asciiTheme="minorHAnsi" w:eastAsiaTheme="minorEastAsia" w:hAnsiTheme="minorHAnsi" w:cstheme="minorBidi"/>
                  <w:sz w:val="22"/>
                  <w:szCs w:val="22"/>
                  <w:lang w:eastAsia="zh-CN"/>
                </w:rPr>
                <w:tab/>
              </w:r>
              <w:r w:rsidR="001F3A7C" w:rsidRPr="00671701">
                <w:rPr>
                  <w:rStyle w:val="Hyperlink"/>
                  <w:lang w:bidi="ar-DZ"/>
                </w:rPr>
                <w:t>Model evaluation</w:t>
              </w:r>
              <w:r w:rsidR="001F3A7C">
                <w:rPr>
                  <w:webHidden/>
                </w:rPr>
                <w:tab/>
              </w:r>
              <w:r w:rsidR="001F3A7C">
                <w:rPr>
                  <w:webHidden/>
                </w:rPr>
                <w:fldChar w:fldCharType="begin"/>
              </w:r>
              <w:r w:rsidR="001F3A7C">
                <w:rPr>
                  <w:webHidden/>
                </w:rPr>
                <w:instrText xml:space="preserve"> PAGEREF _Toc71897754 \h </w:instrText>
              </w:r>
              <w:r w:rsidR="001F3A7C">
                <w:rPr>
                  <w:webHidden/>
                </w:rPr>
              </w:r>
              <w:r w:rsidR="001F3A7C">
                <w:rPr>
                  <w:webHidden/>
                </w:rPr>
                <w:fldChar w:fldCharType="separate"/>
              </w:r>
              <w:r w:rsidR="001F3A7C">
                <w:rPr>
                  <w:webHidden/>
                </w:rPr>
                <w:t>50</w:t>
              </w:r>
              <w:r w:rsidR="001F3A7C">
                <w:rPr>
                  <w:webHidden/>
                </w:rPr>
                <w:fldChar w:fldCharType="end"/>
              </w:r>
            </w:hyperlink>
          </w:p>
          <w:p w14:paraId="1E5E2A9B" w14:textId="51A27005"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55" w:history="1">
              <w:r w:rsidR="001F3A7C" w:rsidRPr="00671701">
                <w:rPr>
                  <w:rStyle w:val="Hyperlink"/>
                  <w:lang w:bidi="ar-DZ"/>
                </w:rPr>
                <w:t>7.4.4</w:t>
              </w:r>
              <w:r w:rsidR="001F3A7C">
                <w:rPr>
                  <w:rFonts w:asciiTheme="minorHAnsi" w:eastAsiaTheme="minorEastAsia" w:hAnsiTheme="minorHAnsi" w:cstheme="minorBidi"/>
                  <w:sz w:val="22"/>
                  <w:szCs w:val="22"/>
                  <w:lang w:eastAsia="zh-CN"/>
                </w:rPr>
                <w:tab/>
              </w:r>
              <w:r w:rsidR="001F3A7C" w:rsidRPr="00671701">
                <w:rPr>
                  <w:rStyle w:val="Hyperlink"/>
                  <w:lang w:bidi="ar-DZ"/>
                </w:rPr>
                <w:t>Model documentation</w:t>
              </w:r>
              <w:r w:rsidR="001F3A7C">
                <w:rPr>
                  <w:webHidden/>
                </w:rPr>
                <w:tab/>
              </w:r>
              <w:r w:rsidR="001F3A7C">
                <w:rPr>
                  <w:webHidden/>
                </w:rPr>
                <w:fldChar w:fldCharType="begin"/>
              </w:r>
              <w:r w:rsidR="001F3A7C">
                <w:rPr>
                  <w:webHidden/>
                </w:rPr>
                <w:instrText xml:space="preserve"> PAGEREF _Toc71897755 \h </w:instrText>
              </w:r>
              <w:r w:rsidR="001F3A7C">
                <w:rPr>
                  <w:webHidden/>
                </w:rPr>
              </w:r>
              <w:r w:rsidR="001F3A7C">
                <w:rPr>
                  <w:webHidden/>
                </w:rPr>
                <w:fldChar w:fldCharType="separate"/>
              </w:r>
              <w:r w:rsidR="001F3A7C">
                <w:rPr>
                  <w:webHidden/>
                </w:rPr>
                <w:t>53</w:t>
              </w:r>
              <w:r w:rsidR="001F3A7C">
                <w:rPr>
                  <w:webHidden/>
                </w:rPr>
                <w:fldChar w:fldCharType="end"/>
              </w:r>
            </w:hyperlink>
          </w:p>
          <w:p w14:paraId="1D9544B1" w14:textId="7443D044"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56" w:history="1">
              <w:r w:rsidR="001F3A7C" w:rsidRPr="00671701">
                <w:rPr>
                  <w:rStyle w:val="Hyperlink"/>
                  <w:lang w:bidi="ar-DZ"/>
                </w:rPr>
                <w:t>7.5</w:t>
              </w:r>
              <w:r w:rsidR="001F3A7C">
                <w:rPr>
                  <w:rFonts w:asciiTheme="minorHAnsi" w:eastAsiaTheme="minorEastAsia" w:hAnsiTheme="minorHAnsi" w:cstheme="minorBidi"/>
                  <w:sz w:val="22"/>
                  <w:szCs w:val="22"/>
                  <w:lang w:eastAsia="zh-CN"/>
                </w:rPr>
                <w:tab/>
              </w:r>
              <w:r w:rsidR="001F3A7C" w:rsidRPr="00671701">
                <w:rPr>
                  <w:rStyle w:val="Hyperlink"/>
                  <w:lang w:bidi="ar-DZ"/>
                </w:rPr>
                <w:t>Product development requirements</w:t>
              </w:r>
              <w:r w:rsidR="001F3A7C">
                <w:rPr>
                  <w:webHidden/>
                </w:rPr>
                <w:tab/>
              </w:r>
              <w:r w:rsidR="001F3A7C">
                <w:rPr>
                  <w:webHidden/>
                </w:rPr>
                <w:fldChar w:fldCharType="begin"/>
              </w:r>
              <w:r w:rsidR="001F3A7C">
                <w:rPr>
                  <w:webHidden/>
                </w:rPr>
                <w:instrText xml:space="preserve"> PAGEREF _Toc71897756 \h </w:instrText>
              </w:r>
              <w:r w:rsidR="001F3A7C">
                <w:rPr>
                  <w:webHidden/>
                </w:rPr>
              </w:r>
              <w:r w:rsidR="001F3A7C">
                <w:rPr>
                  <w:webHidden/>
                </w:rPr>
                <w:fldChar w:fldCharType="separate"/>
              </w:r>
              <w:r w:rsidR="001F3A7C">
                <w:rPr>
                  <w:webHidden/>
                </w:rPr>
                <w:t>55</w:t>
              </w:r>
              <w:r w:rsidR="001F3A7C">
                <w:rPr>
                  <w:webHidden/>
                </w:rPr>
                <w:fldChar w:fldCharType="end"/>
              </w:r>
            </w:hyperlink>
          </w:p>
          <w:p w14:paraId="0278FF9D" w14:textId="2B771BD2"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57" w:history="1">
              <w:r w:rsidR="001F3A7C" w:rsidRPr="00671701">
                <w:rPr>
                  <w:rStyle w:val="Hyperlink"/>
                  <w:lang w:bidi="ar-DZ"/>
                </w:rPr>
                <w:t>7.5.1</w:t>
              </w:r>
              <w:r w:rsidR="001F3A7C">
                <w:rPr>
                  <w:rFonts w:asciiTheme="minorHAnsi" w:eastAsiaTheme="minorEastAsia" w:hAnsiTheme="minorHAnsi" w:cstheme="minorBidi"/>
                  <w:sz w:val="22"/>
                  <w:szCs w:val="22"/>
                  <w:lang w:eastAsia="zh-CN"/>
                </w:rPr>
                <w:tab/>
              </w:r>
              <w:r w:rsidR="001F3A7C" w:rsidRPr="00671701">
                <w:rPr>
                  <w:rStyle w:val="Hyperlink"/>
                  <w:lang w:bidi="ar-DZ"/>
                </w:rPr>
                <w:t>Software development</w:t>
              </w:r>
              <w:r w:rsidR="001F3A7C">
                <w:rPr>
                  <w:webHidden/>
                </w:rPr>
                <w:tab/>
              </w:r>
              <w:r w:rsidR="001F3A7C">
                <w:rPr>
                  <w:webHidden/>
                </w:rPr>
                <w:fldChar w:fldCharType="begin"/>
              </w:r>
              <w:r w:rsidR="001F3A7C">
                <w:rPr>
                  <w:webHidden/>
                </w:rPr>
                <w:instrText xml:space="preserve"> PAGEREF _Toc71897757 \h </w:instrText>
              </w:r>
              <w:r w:rsidR="001F3A7C">
                <w:rPr>
                  <w:webHidden/>
                </w:rPr>
              </w:r>
              <w:r w:rsidR="001F3A7C">
                <w:rPr>
                  <w:webHidden/>
                </w:rPr>
                <w:fldChar w:fldCharType="separate"/>
              </w:r>
              <w:r w:rsidR="001F3A7C">
                <w:rPr>
                  <w:webHidden/>
                </w:rPr>
                <w:t>55</w:t>
              </w:r>
              <w:r w:rsidR="001F3A7C">
                <w:rPr>
                  <w:webHidden/>
                </w:rPr>
                <w:fldChar w:fldCharType="end"/>
              </w:r>
            </w:hyperlink>
          </w:p>
          <w:p w14:paraId="76F2DE2F" w14:textId="2862BC94"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58" w:history="1">
              <w:r w:rsidR="001F3A7C" w:rsidRPr="00671701">
                <w:rPr>
                  <w:rStyle w:val="Hyperlink"/>
                  <w:lang w:bidi="ar-DZ"/>
                </w:rPr>
                <w:t>7.5.2</w:t>
              </w:r>
              <w:r w:rsidR="001F3A7C">
                <w:rPr>
                  <w:rFonts w:asciiTheme="minorHAnsi" w:eastAsiaTheme="minorEastAsia" w:hAnsiTheme="minorHAnsi" w:cstheme="minorBidi"/>
                  <w:sz w:val="22"/>
                  <w:szCs w:val="22"/>
                  <w:lang w:eastAsia="zh-CN"/>
                </w:rPr>
                <w:tab/>
              </w:r>
              <w:r w:rsidR="001F3A7C" w:rsidRPr="00671701">
                <w:rPr>
                  <w:rStyle w:val="Hyperlink"/>
                  <w:lang w:bidi="ar-DZ"/>
                </w:rPr>
                <w:t>Risk Management</w:t>
              </w:r>
              <w:r w:rsidR="001F3A7C">
                <w:rPr>
                  <w:webHidden/>
                </w:rPr>
                <w:tab/>
              </w:r>
              <w:r w:rsidR="001F3A7C">
                <w:rPr>
                  <w:webHidden/>
                </w:rPr>
                <w:fldChar w:fldCharType="begin"/>
              </w:r>
              <w:r w:rsidR="001F3A7C">
                <w:rPr>
                  <w:webHidden/>
                </w:rPr>
                <w:instrText xml:space="preserve"> PAGEREF _Toc71897758 \h </w:instrText>
              </w:r>
              <w:r w:rsidR="001F3A7C">
                <w:rPr>
                  <w:webHidden/>
                </w:rPr>
              </w:r>
              <w:r w:rsidR="001F3A7C">
                <w:rPr>
                  <w:webHidden/>
                </w:rPr>
                <w:fldChar w:fldCharType="separate"/>
              </w:r>
              <w:r w:rsidR="001F3A7C">
                <w:rPr>
                  <w:webHidden/>
                </w:rPr>
                <w:t>59</w:t>
              </w:r>
              <w:r w:rsidR="001F3A7C">
                <w:rPr>
                  <w:webHidden/>
                </w:rPr>
                <w:fldChar w:fldCharType="end"/>
              </w:r>
            </w:hyperlink>
          </w:p>
          <w:p w14:paraId="5E429B19" w14:textId="399D96E8"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59" w:history="1">
              <w:r w:rsidR="001F3A7C" w:rsidRPr="00671701">
                <w:rPr>
                  <w:rStyle w:val="Hyperlink"/>
                  <w:lang w:bidi="ar-DZ"/>
                </w:rPr>
                <w:t>7.5.3</w:t>
              </w:r>
              <w:r w:rsidR="001F3A7C">
                <w:rPr>
                  <w:rFonts w:asciiTheme="minorHAnsi" w:eastAsiaTheme="minorEastAsia" w:hAnsiTheme="minorHAnsi" w:cstheme="minorBidi"/>
                  <w:sz w:val="22"/>
                  <w:szCs w:val="22"/>
                  <w:lang w:eastAsia="zh-CN"/>
                </w:rPr>
                <w:tab/>
              </w:r>
              <w:r w:rsidR="001F3A7C" w:rsidRPr="00671701">
                <w:rPr>
                  <w:rStyle w:val="Hyperlink"/>
                  <w:lang w:bidi="ar-DZ"/>
                </w:rPr>
                <w:t>Accompanying materials</w:t>
              </w:r>
              <w:r w:rsidR="001F3A7C">
                <w:rPr>
                  <w:webHidden/>
                </w:rPr>
                <w:tab/>
              </w:r>
              <w:r w:rsidR="001F3A7C">
                <w:rPr>
                  <w:webHidden/>
                </w:rPr>
                <w:fldChar w:fldCharType="begin"/>
              </w:r>
              <w:r w:rsidR="001F3A7C">
                <w:rPr>
                  <w:webHidden/>
                </w:rPr>
                <w:instrText xml:space="preserve"> PAGEREF _Toc71897759 \h </w:instrText>
              </w:r>
              <w:r w:rsidR="001F3A7C">
                <w:rPr>
                  <w:webHidden/>
                </w:rPr>
              </w:r>
              <w:r w:rsidR="001F3A7C">
                <w:rPr>
                  <w:webHidden/>
                </w:rPr>
                <w:fldChar w:fldCharType="separate"/>
              </w:r>
              <w:r w:rsidR="001F3A7C">
                <w:rPr>
                  <w:webHidden/>
                </w:rPr>
                <w:t>61</w:t>
              </w:r>
              <w:r w:rsidR="001F3A7C">
                <w:rPr>
                  <w:webHidden/>
                </w:rPr>
                <w:fldChar w:fldCharType="end"/>
              </w:r>
            </w:hyperlink>
          </w:p>
          <w:p w14:paraId="3C44FFC0" w14:textId="7F3F4B4A"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60" w:history="1">
              <w:r w:rsidR="001F3A7C" w:rsidRPr="00671701">
                <w:rPr>
                  <w:rStyle w:val="Hyperlink"/>
                  <w:lang w:bidi="ar-DZ"/>
                </w:rPr>
                <w:t>7.6</w:t>
              </w:r>
              <w:r w:rsidR="001F3A7C">
                <w:rPr>
                  <w:rFonts w:asciiTheme="minorHAnsi" w:eastAsiaTheme="minorEastAsia" w:hAnsiTheme="minorHAnsi" w:cstheme="minorBidi"/>
                  <w:sz w:val="22"/>
                  <w:szCs w:val="22"/>
                  <w:lang w:eastAsia="zh-CN"/>
                </w:rPr>
                <w:tab/>
              </w:r>
              <w:r w:rsidR="001F3A7C" w:rsidRPr="00671701">
                <w:rPr>
                  <w:rStyle w:val="Hyperlink"/>
                  <w:lang w:bidi="ar-DZ"/>
                </w:rPr>
                <w:t>Product validation requirements</w:t>
              </w:r>
              <w:r w:rsidR="001F3A7C">
                <w:rPr>
                  <w:webHidden/>
                </w:rPr>
                <w:tab/>
              </w:r>
              <w:r w:rsidR="001F3A7C">
                <w:rPr>
                  <w:webHidden/>
                </w:rPr>
                <w:fldChar w:fldCharType="begin"/>
              </w:r>
              <w:r w:rsidR="001F3A7C">
                <w:rPr>
                  <w:webHidden/>
                </w:rPr>
                <w:instrText xml:space="preserve"> PAGEREF _Toc71897760 \h </w:instrText>
              </w:r>
              <w:r w:rsidR="001F3A7C">
                <w:rPr>
                  <w:webHidden/>
                </w:rPr>
              </w:r>
              <w:r w:rsidR="001F3A7C">
                <w:rPr>
                  <w:webHidden/>
                </w:rPr>
                <w:fldChar w:fldCharType="separate"/>
              </w:r>
              <w:r w:rsidR="001F3A7C">
                <w:rPr>
                  <w:webHidden/>
                </w:rPr>
                <w:t>64</w:t>
              </w:r>
              <w:r w:rsidR="001F3A7C">
                <w:rPr>
                  <w:webHidden/>
                </w:rPr>
                <w:fldChar w:fldCharType="end"/>
              </w:r>
            </w:hyperlink>
          </w:p>
          <w:p w14:paraId="3E143148" w14:textId="52345AEA"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61" w:history="1">
              <w:r w:rsidR="001F3A7C" w:rsidRPr="00671701">
                <w:rPr>
                  <w:rStyle w:val="Hyperlink"/>
                  <w:lang w:bidi="ar-DZ"/>
                </w:rPr>
                <w:t>7.6.1</w:t>
              </w:r>
              <w:r w:rsidR="001F3A7C">
                <w:rPr>
                  <w:rFonts w:asciiTheme="minorHAnsi" w:eastAsiaTheme="minorEastAsia" w:hAnsiTheme="minorHAnsi" w:cstheme="minorBidi"/>
                  <w:sz w:val="22"/>
                  <w:szCs w:val="22"/>
                  <w:lang w:eastAsia="zh-CN"/>
                </w:rPr>
                <w:tab/>
              </w:r>
              <w:r w:rsidR="001F3A7C" w:rsidRPr="00671701">
                <w:rPr>
                  <w:rStyle w:val="Hyperlink"/>
                  <w:lang w:bidi="ar-DZ"/>
                </w:rPr>
                <w:t>Usability validation</w:t>
              </w:r>
              <w:r w:rsidR="001F3A7C">
                <w:rPr>
                  <w:webHidden/>
                </w:rPr>
                <w:tab/>
              </w:r>
              <w:r w:rsidR="001F3A7C">
                <w:rPr>
                  <w:webHidden/>
                </w:rPr>
                <w:fldChar w:fldCharType="begin"/>
              </w:r>
              <w:r w:rsidR="001F3A7C">
                <w:rPr>
                  <w:webHidden/>
                </w:rPr>
                <w:instrText xml:space="preserve"> PAGEREF _Toc71897761 \h </w:instrText>
              </w:r>
              <w:r w:rsidR="001F3A7C">
                <w:rPr>
                  <w:webHidden/>
                </w:rPr>
              </w:r>
              <w:r w:rsidR="001F3A7C">
                <w:rPr>
                  <w:webHidden/>
                </w:rPr>
                <w:fldChar w:fldCharType="separate"/>
              </w:r>
              <w:r w:rsidR="001F3A7C">
                <w:rPr>
                  <w:webHidden/>
                </w:rPr>
                <w:t>64</w:t>
              </w:r>
              <w:r w:rsidR="001F3A7C">
                <w:rPr>
                  <w:webHidden/>
                </w:rPr>
                <w:fldChar w:fldCharType="end"/>
              </w:r>
            </w:hyperlink>
          </w:p>
          <w:p w14:paraId="27B36A67" w14:textId="6D91B759"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62" w:history="1">
              <w:r w:rsidR="001F3A7C" w:rsidRPr="00671701">
                <w:rPr>
                  <w:rStyle w:val="Hyperlink"/>
                  <w:lang w:bidi="ar-DZ"/>
                </w:rPr>
                <w:t>7.6.2</w:t>
              </w:r>
              <w:r w:rsidR="001F3A7C">
                <w:rPr>
                  <w:rFonts w:asciiTheme="minorHAnsi" w:eastAsiaTheme="minorEastAsia" w:hAnsiTheme="minorHAnsi" w:cstheme="minorBidi"/>
                  <w:sz w:val="22"/>
                  <w:szCs w:val="22"/>
                  <w:lang w:eastAsia="zh-CN"/>
                </w:rPr>
                <w:tab/>
              </w:r>
              <w:r w:rsidR="001F3A7C" w:rsidRPr="00671701">
                <w:rPr>
                  <w:rStyle w:val="Hyperlink"/>
                  <w:lang w:bidi="ar-DZ"/>
                </w:rPr>
                <w:t>Clinical evaluation</w:t>
              </w:r>
              <w:r w:rsidR="001F3A7C">
                <w:rPr>
                  <w:webHidden/>
                </w:rPr>
                <w:tab/>
              </w:r>
              <w:r w:rsidR="001F3A7C">
                <w:rPr>
                  <w:webHidden/>
                </w:rPr>
                <w:fldChar w:fldCharType="begin"/>
              </w:r>
              <w:r w:rsidR="001F3A7C">
                <w:rPr>
                  <w:webHidden/>
                </w:rPr>
                <w:instrText xml:space="preserve"> PAGEREF _Toc71897762 \h </w:instrText>
              </w:r>
              <w:r w:rsidR="001F3A7C">
                <w:rPr>
                  <w:webHidden/>
                </w:rPr>
              </w:r>
              <w:r w:rsidR="001F3A7C">
                <w:rPr>
                  <w:webHidden/>
                </w:rPr>
                <w:fldChar w:fldCharType="separate"/>
              </w:r>
              <w:r w:rsidR="001F3A7C">
                <w:rPr>
                  <w:webHidden/>
                </w:rPr>
                <w:t>68</w:t>
              </w:r>
              <w:r w:rsidR="001F3A7C">
                <w:rPr>
                  <w:webHidden/>
                </w:rPr>
                <w:fldChar w:fldCharType="end"/>
              </w:r>
            </w:hyperlink>
          </w:p>
          <w:p w14:paraId="2905C3B1" w14:textId="7D299938"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63" w:history="1">
              <w:r w:rsidR="001F3A7C" w:rsidRPr="00671701">
                <w:rPr>
                  <w:rStyle w:val="Hyperlink"/>
                  <w:lang w:bidi="ar-DZ"/>
                </w:rPr>
                <w:t>7.7</w:t>
              </w:r>
              <w:r w:rsidR="001F3A7C">
                <w:rPr>
                  <w:rFonts w:asciiTheme="minorHAnsi" w:eastAsiaTheme="minorEastAsia" w:hAnsiTheme="minorHAnsi" w:cstheme="minorBidi"/>
                  <w:sz w:val="22"/>
                  <w:szCs w:val="22"/>
                  <w:lang w:eastAsia="zh-CN"/>
                </w:rPr>
                <w:tab/>
              </w:r>
              <w:r w:rsidR="001F3A7C" w:rsidRPr="00671701">
                <w:rPr>
                  <w:rStyle w:val="Hyperlink"/>
                  <w:lang w:bidi="ar-DZ"/>
                </w:rPr>
                <w:t>Product release requirements</w:t>
              </w:r>
              <w:r w:rsidR="001F3A7C">
                <w:rPr>
                  <w:webHidden/>
                </w:rPr>
                <w:tab/>
              </w:r>
              <w:r w:rsidR="001F3A7C">
                <w:rPr>
                  <w:webHidden/>
                </w:rPr>
                <w:fldChar w:fldCharType="begin"/>
              </w:r>
              <w:r w:rsidR="001F3A7C">
                <w:rPr>
                  <w:webHidden/>
                </w:rPr>
                <w:instrText xml:space="preserve"> PAGEREF _Toc71897763 \h </w:instrText>
              </w:r>
              <w:r w:rsidR="001F3A7C">
                <w:rPr>
                  <w:webHidden/>
                </w:rPr>
              </w:r>
              <w:r w:rsidR="001F3A7C">
                <w:rPr>
                  <w:webHidden/>
                </w:rPr>
                <w:fldChar w:fldCharType="separate"/>
              </w:r>
              <w:r w:rsidR="001F3A7C">
                <w:rPr>
                  <w:webHidden/>
                </w:rPr>
                <w:t>69</w:t>
              </w:r>
              <w:r w:rsidR="001F3A7C">
                <w:rPr>
                  <w:webHidden/>
                </w:rPr>
                <w:fldChar w:fldCharType="end"/>
              </w:r>
            </w:hyperlink>
          </w:p>
          <w:p w14:paraId="5D3121B5" w14:textId="0CE59208" w:rsidR="001F3A7C" w:rsidRDefault="006C5BBE">
            <w:pPr>
              <w:pStyle w:val="TOC1"/>
              <w:rPr>
                <w:rFonts w:asciiTheme="minorHAnsi" w:eastAsiaTheme="minorEastAsia" w:hAnsiTheme="minorHAnsi" w:cstheme="minorBidi"/>
                <w:sz w:val="22"/>
                <w:szCs w:val="22"/>
                <w:lang w:eastAsia="zh-CN"/>
              </w:rPr>
            </w:pPr>
            <w:hyperlink w:anchor="_Toc71897764" w:history="1">
              <w:r w:rsidR="001F3A7C" w:rsidRPr="00671701">
                <w:rPr>
                  <w:rStyle w:val="Hyperlink"/>
                  <w:lang w:bidi="ar-DZ"/>
                </w:rPr>
                <w:t>8</w:t>
              </w:r>
              <w:r w:rsidR="001F3A7C">
                <w:rPr>
                  <w:rFonts w:asciiTheme="minorHAnsi" w:eastAsiaTheme="minorEastAsia" w:hAnsiTheme="minorHAnsi" w:cstheme="minorBidi"/>
                  <w:sz w:val="22"/>
                  <w:szCs w:val="22"/>
                  <w:lang w:eastAsia="zh-CN"/>
                </w:rPr>
                <w:tab/>
              </w:r>
              <w:r w:rsidR="001F3A7C" w:rsidRPr="00671701">
                <w:rPr>
                  <w:rStyle w:val="Hyperlink"/>
                  <w:lang w:bidi="ar-DZ"/>
                </w:rPr>
                <w:t>Post-market requirements</w:t>
              </w:r>
              <w:r w:rsidR="001F3A7C">
                <w:rPr>
                  <w:webHidden/>
                </w:rPr>
                <w:tab/>
              </w:r>
              <w:r w:rsidR="001F3A7C">
                <w:rPr>
                  <w:webHidden/>
                </w:rPr>
                <w:fldChar w:fldCharType="begin"/>
              </w:r>
              <w:r w:rsidR="001F3A7C">
                <w:rPr>
                  <w:webHidden/>
                </w:rPr>
                <w:instrText xml:space="preserve"> PAGEREF _Toc71897764 \h </w:instrText>
              </w:r>
              <w:r w:rsidR="001F3A7C">
                <w:rPr>
                  <w:webHidden/>
                </w:rPr>
              </w:r>
              <w:r w:rsidR="001F3A7C">
                <w:rPr>
                  <w:webHidden/>
                </w:rPr>
                <w:fldChar w:fldCharType="separate"/>
              </w:r>
              <w:r w:rsidR="001F3A7C">
                <w:rPr>
                  <w:webHidden/>
                </w:rPr>
                <w:t>70</w:t>
              </w:r>
              <w:r w:rsidR="001F3A7C">
                <w:rPr>
                  <w:webHidden/>
                </w:rPr>
                <w:fldChar w:fldCharType="end"/>
              </w:r>
            </w:hyperlink>
          </w:p>
          <w:p w14:paraId="40E716BD" w14:textId="13091D1D"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65" w:history="1">
              <w:r w:rsidR="001F3A7C" w:rsidRPr="00671701">
                <w:rPr>
                  <w:rStyle w:val="Hyperlink"/>
                  <w:lang w:bidi="ar-DZ"/>
                </w:rPr>
                <w:t>8.1</w:t>
              </w:r>
              <w:r w:rsidR="001F3A7C">
                <w:rPr>
                  <w:rFonts w:asciiTheme="minorHAnsi" w:eastAsiaTheme="minorEastAsia" w:hAnsiTheme="minorHAnsi" w:cstheme="minorBidi"/>
                  <w:sz w:val="22"/>
                  <w:szCs w:val="22"/>
                  <w:lang w:eastAsia="zh-CN"/>
                </w:rPr>
                <w:tab/>
              </w:r>
              <w:r w:rsidR="001F3A7C" w:rsidRPr="00671701">
                <w:rPr>
                  <w:rStyle w:val="Hyperlink"/>
                  <w:lang w:bidi="ar-DZ"/>
                </w:rPr>
                <w:t>Production, distribution &amp; installation requirements</w:t>
              </w:r>
              <w:r w:rsidR="001F3A7C">
                <w:rPr>
                  <w:webHidden/>
                </w:rPr>
                <w:tab/>
              </w:r>
              <w:r w:rsidR="001F3A7C">
                <w:rPr>
                  <w:webHidden/>
                </w:rPr>
                <w:fldChar w:fldCharType="begin"/>
              </w:r>
              <w:r w:rsidR="001F3A7C">
                <w:rPr>
                  <w:webHidden/>
                </w:rPr>
                <w:instrText xml:space="preserve"> PAGEREF _Toc71897765 \h </w:instrText>
              </w:r>
              <w:r w:rsidR="001F3A7C">
                <w:rPr>
                  <w:webHidden/>
                </w:rPr>
              </w:r>
              <w:r w:rsidR="001F3A7C">
                <w:rPr>
                  <w:webHidden/>
                </w:rPr>
                <w:fldChar w:fldCharType="separate"/>
              </w:r>
              <w:r w:rsidR="001F3A7C">
                <w:rPr>
                  <w:webHidden/>
                </w:rPr>
                <w:t>70</w:t>
              </w:r>
              <w:r w:rsidR="001F3A7C">
                <w:rPr>
                  <w:webHidden/>
                </w:rPr>
                <w:fldChar w:fldCharType="end"/>
              </w:r>
            </w:hyperlink>
          </w:p>
          <w:p w14:paraId="7C601F68" w14:textId="65D4202A"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66" w:history="1">
              <w:r w:rsidR="001F3A7C" w:rsidRPr="00671701">
                <w:rPr>
                  <w:rStyle w:val="Hyperlink"/>
                  <w:lang w:bidi="ar-DZ"/>
                </w:rPr>
                <w:t>8.2</w:t>
              </w:r>
              <w:r w:rsidR="001F3A7C">
                <w:rPr>
                  <w:rFonts w:asciiTheme="minorHAnsi" w:eastAsiaTheme="minorEastAsia" w:hAnsiTheme="minorHAnsi" w:cstheme="minorBidi"/>
                  <w:sz w:val="22"/>
                  <w:szCs w:val="22"/>
                  <w:lang w:eastAsia="zh-CN"/>
                </w:rPr>
                <w:tab/>
              </w:r>
              <w:r w:rsidR="001F3A7C" w:rsidRPr="00671701">
                <w:rPr>
                  <w:rStyle w:val="Hyperlink"/>
                  <w:lang w:bidi="ar-DZ"/>
                </w:rPr>
                <w:t>Post-market surveillance requirements</w:t>
              </w:r>
              <w:r w:rsidR="001F3A7C">
                <w:rPr>
                  <w:webHidden/>
                </w:rPr>
                <w:tab/>
              </w:r>
              <w:r w:rsidR="001F3A7C">
                <w:rPr>
                  <w:webHidden/>
                </w:rPr>
                <w:fldChar w:fldCharType="begin"/>
              </w:r>
              <w:r w:rsidR="001F3A7C">
                <w:rPr>
                  <w:webHidden/>
                </w:rPr>
                <w:instrText xml:space="preserve"> PAGEREF _Toc71897766 \h </w:instrText>
              </w:r>
              <w:r w:rsidR="001F3A7C">
                <w:rPr>
                  <w:webHidden/>
                </w:rPr>
              </w:r>
              <w:r w:rsidR="001F3A7C">
                <w:rPr>
                  <w:webHidden/>
                </w:rPr>
                <w:fldChar w:fldCharType="separate"/>
              </w:r>
              <w:r w:rsidR="001F3A7C">
                <w:rPr>
                  <w:webHidden/>
                </w:rPr>
                <w:t>72</w:t>
              </w:r>
              <w:r w:rsidR="001F3A7C">
                <w:rPr>
                  <w:webHidden/>
                </w:rPr>
                <w:fldChar w:fldCharType="end"/>
              </w:r>
            </w:hyperlink>
          </w:p>
          <w:p w14:paraId="0EA1D551" w14:textId="2B85AE0B"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67" w:history="1">
              <w:r w:rsidR="001F3A7C" w:rsidRPr="00671701">
                <w:rPr>
                  <w:rStyle w:val="Hyperlink"/>
                  <w:lang w:bidi="ar-DZ"/>
                </w:rPr>
                <w:t>8.3</w:t>
              </w:r>
              <w:r w:rsidR="001F3A7C">
                <w:rPr>
                  <w:rFonts w:asciiTheme="minorHAnsi" w:eastAsiaTheme="minorEastAsia" w:hAnsiTheme="minorHAnsi" w:cstheme="minorBidi"/>
                  <w:sz w:val="22"/>
                  <w:szCs w:val="22"/>
                  <w:lang w:eastAsia="zh-CN"/>
                </w:rPr>
                <w:tab/>
              </w:r>
              <w:r w:rsidR="001F3A7C" w:rsidRPr="00671701">
                <w:rPr>
                  <w:rStyle w:val="Hyperlink"/>
                  <w:lang w:bidi="ar-DZ"/>
                </w:rPr>
                <w:t>Decommissioning requirements</w:t>
              </w:r>
              <w:r w:rsidR="001F3A7C">
                <w:rPr>
                  <w:webHidden/>
                </w:rPr>
                <w:tab/>
              </w:r>
              <w:r w:rsidR="001F3A7C">
                <w:rPr>
                  <w:webHidden/>
                </w:rPr>
                <w:fldChar w:fldCharType="begin"/>
              </w:r>
              <w:r w:rsidR="001F3A7C">
                <w:rPr>
                  <w:webHidden/>
                </w:rPr>
                <w:instrText xml:space="preserve"> PAGEREF _Toc71897767 \h </w:instrText>
              </w:r>
              <w:r w:rsidR="001F3A7C">
                <w:rPr>
                  <w:webHidden/>
                </w:rPr>
              </w:r>
              <w:r w:rsidR="001F3A7C">
                <w:rPr>
                  <w:webHidden/>
                </w:rPr>
                <w:fldChar w:fldCharType="separate"/>
              </w:r>
              <w:r w:rsidR="001F3A7C">
                <w:rPr>
                  <w:webHidden/>
                </w:rPr>
                <w:t>77</w:t>
              </w:r>
              <w:r w:rsidR="001F3A7C">
                <w:rPr>
                  <w:webHidden/>
                </w:rPr>
                <w:fldChar w:fldCharType="end"/>
              </w:r>
            </w:hyperlink>
          </w:p>
          <w:p w14:paraId="718133B4" w14:textId="14AE04CC" w:rsidR="001F3A7C" w:rsidRDefault="006C5BBE">
            <w:pPr>
              <w:pStyle w:val="TOC1"/>
              <w:rPr>
                <w:rFonts w:asciiTheme="minorHAnsi" w:eastAsiaTheme="minorEastAsia" w:hAnsiTheme="minorHAnsi" w:cstheme="minorBidi"/>
                <w:sz w:val="22"/>
                <w:szCs w:val="22"/>
                <w:lang w:eastAsia="zh-CN"/>
              </w:rPr>
            </w:pPr>
            <w:hyperlink w:anchor="_Toc71897768" w:history="1">
              <w:r w:rsidR="001F3A7C" w:rsidRPr="00671701">
                <w:rPr>
                  <w:rStyle w:val="Hyperlink"/>
                  <w:lang w:bidi="ar-DZ"/>
                </w:rPr>
                <w:t>Annex A AI/ML related activities in the product life cycle</w:t>
              </w:r>
              <w:r w:rsidR="001F3A7C">
                <w:rPr>
                  <w:webHidden/>
                </w:rPr>
                <w:tab/>
              </w:r>
              <w:r w:rsidR="001F3A7C">
                <w:rPr>
                  <w:webHidden/>
                </w:rPr>
                <w:fldChar w:fldCharType="begin"/>
              </w:r>
              <w:r w:rsidR="001F3A7C">
                <w:rPr>
                  <w:webHidden/>
                </w:rPr>
                <w:instrText xml:space="preserve"> PAGEREF _Toc71897768 \h </w:instrText>
              </w:r>
              <w:r w:rsidR="001F3A7C">
                <w:rPr>
                  <w:webHidden/>
                </w:rPr>
              </w:r>
              <w:r w:rsidR="001F3A7C">
                <w:rPr>
                  <w:webHidden/>
                </w:rPr>
                <w:fldChar w:fldCharType="separate"/>
              </w:r>
              <w:r w:rsidR="001F3A7C">
                <w:rPr>
                  <w:webHidden/>
                </w:rPr>
                <w:t>78</w:t>
              </w:r>
              <w:r w:rsidR="001F3A7C">
                <w:rPr>
                  <w:webHidden/>
                </w:rPr>
                <w:fldChar w:fldCharType="end"/>
              </w:r>
            </w:hyperlink>
          </w:p>
          <w:p w14:paraId="04A971D6" w14:textId="0A1D79A3" w:rsidR="001F3A7C" w:rsidRDefault="006C5BBE">
            <w:pPr>
              <w:pStyle w:val="TOC1"/>
              <w:rPr>
                <w:rFonts w:asciiTheme="minorHAnsi" w:eastAsiaTheme="minorEastAsia" w:hAnsiTheme="minorHAnsi" w:cstheme="minorBidi"/>
                <w:sz w:val="22"/>
                <w:szCs w:val="22"/>
                <w:lang w:eastAsia="zh-CN"/>
              </w:rPr>
            </w:pPr>
            <w:hyperlink w:anchor="_Toc71897769" w:history="1">
              <w:r w:rsidR="001F3A7C" w:rsidRPr="00671701">
                <w:rPr>
                  <w:rStyle w:val="Hyperlink"/>
                  <w:lang w:bidi="ar-DZ"/>
                </w:rPr>
                <w:t>Annex B Priority assessment scheme</w:t>
              </w:r>
              <w:r w:rsidR="001F3A7C">
                <w:rPr>
                  <w:webHidden/>
                </w:rPr>
                <w:tab/>
              </w:r>
              <w:r w:rsidR="001F3A7C">
                <w:rPr>
                  <w:webHidden/>
                </w:rPr>
                <w:fldChar w:fldCharType="begin"/>
              </w:r>
              <w:r w:rsidR="001F3A7C">
                <w:rPr>
                  <w:webHidden/>
                </w:rPr>
                <w:instrText xml:space="preserve"> PAGEREF _Toc71897769 \h </w:instrText>
              </w:r>
              <w:r w:rsidR="001F3A7C">
                <w:rPr>
                  <w:webHidden/>
                </w:rPr>
              </w:r>
              <w:r w:rsidR="001F3A7C">
                <w:rPr>
                  <w:webHidden/>
                </w:rPr>
                <w:fldChar w:fldCharType="separate"/>
              </w:r>
              <w:r w:rsidR="001F3A7C">
                <w:rPr>
                  <w:webHidden/>
                </w:rPr>
                <w:t>80</w:t>
              </w:r>
              <w:r w:rsidR="001F3A7C">
                <w:rPr>
                  <w:webHidden/>
                </w:rPr>
                <w:fldChar w:fldCharType="end"/>
              </w:r>
            </w:hyperlink>
          </w:p>
          <w:p w14:paraId="7380D284" w14:textId="06C0472C"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70" w:history="1">
              <w:r w:rsidR="001F3A7C" w:rsidRPr="00671701">
                <w:rPr>
                  <w:rStyle w:val="Hyperlink"/>
                </w:rPr>
                <w:t>B.1</w:t>
              </w:r>
              <w:r w:rsidR="001F3A7C">
                <w:rPr>
                  <w:rFonts w:asciiTheme="minorHAnsi" w:eastAsiaTheme="minorEastAsia" w:hAnsiTheme="minorHAnsi" w:cstheme="minorBidi"/>
                  <w:sz w:val="22"/>
                  <w:szCs w:val="22"/>
                  <w:lang w:eastAsia="zh-CN"/>
                </w:rPr>
                <w:tab/>
              </w:r>
              <w:r w:rsidR="001F3A7C" w:rsidRPr="00671701">
                <w:rPr>
                  <w:rStyle w:val="Hyperlink"/>
                </w:rPr>
                <w:t>Regulatory guidelines: requirements checklist</w:t>
              </w:r>
              <w:r w:rsidR="001F3A7C">
                <w:rPr>
                  <w:webHidden/>
                </w:rPr>
                <w:tab/>
              </w:r>
              <w:r w:rsidR="001F3A7C">
                <w:rPr>
                  <w:webHidden/>
                </w:rPr>
                <w:fldChar w:fldCharType="begin"/>
              </w:r>
              <w:r w:rsidR="001F3A7C">
                <w:rPr>
                  <w:webHidden/>
                </w:rPr>
                <w:instrText xml:space="preserve"> PAGEREF _Toc71897770 \h </w:instrText>
              </w:r>
              <w:r w:rsidR="001F3A7C">
                <w:rPr>
                  <w:webHidden/>
                </w:rPr>
              </w:r>
              <w:r w:rsidR="001F3A7C">
                <w:rPr>
                  <w:webHidden/>
                </w:rPr>
                <w:fldChar w:fldCharType="separate"/>
              </w:r>
              <w:r w:rsidR="001F3A7C">
                <w:rPr>
                  <w:webHidden/>
                </w:rPr>
                <w:t>80</w:t>
              </w:r>
              <w:r w:rsidR="001F3A7C">
                <w:rPr>
                  <w:webHidden/>
                </w:rPr>
                <w:fldChar w:fldCharType="end"/>
              </w:r>
            </w:hyperlink>
          </w:p>
          <w:p w14:paraId="3018FF80" w14:textId="4C047D01"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71" w:history="1">
              <w:r w:rsidR="001F3A7C" w:rsidRPr="00671701">
                <w:rPr>
                  <w:rStyle w:val="Hyperlink"/>
                </w:rPr>
                <w:t>B.2</w:t>
              </w:r>
              <w:r w:rsidR="001F3A7C">
                <w:rPr>
                  <w:rFonts w:asciiTheme="minorHAnsi" w:eastAsiaTheme="minorEastAsia" w:hAnsiTheme="minorHAnsi" w:cstheme="minorBidi"/>
                  <w:sz w:val="22"/>
                  <w:szCs w:val="22"/>
                  <w:lang w:eastAsia="zh-CN"/>
                </w:rPr>
                <w:tab/>
              </w:r>
              <w:r w:rsidR="001F3A7C" w:rsidRPr="00671701">
                <w:rPr>
                  <w:rStyle w:val="Hyperlink"/>
                </w:rPr>
                <w:t>Requirements Checklist: Priority Assessment Scheme</w:t>
              </w:r>
              <w:r w:rsidR="001F3A7C">
                <w:rPr>
                  <w:webHidden/>
                </w:rPr>
                <w:tab/>
              </w:r>
              <w:r w:rsidR="001F3A7C">
                <w:rPr>
                  <w:webHidden/>
                </w:rPr>
                <w:fldChar w:fldCharType="begin"/>
              </w:r>
              <w:r w:rsidR="001F3A7C">
                <w:rPr>
                  <w:webHidden/>
                </w:rPr>
                <w:instrText xml:space="preserve"> PAGEREF _Toc71897771 \h </w:instrText>
              </w:r>
              <w:r w:rsidR="001F3A7C">
                <w:rPr>
                  <w:webHidden/>
                </w:rPr>
              </w:r>
              <w:r w:rsidR="001F3A7C">
                <w:rPr>
                  <w:webHidden/>
                </w:rPr>
                <w:fldChar w:fldCharType="separate"/>
              </w:r>
              <w:r w:rsidR="001F3A7C">
                <w:rPr>
                  <w:webHidden/>
                </w:rPr>
                <w:t>80</w:t>
              </w:r>
              <w:r w:rsidR="001F3A7C">
                <w:rPr>
                  <w:webHidden/>
                </w:rPr>
                <w:fldChar w:fldCharType="end"/>
              </w:r>
            </w:hyperlink>
          </w:p>
          <w:p w14:paraId="4A0E9A8E" w14:textId="1DCA322C"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72" w:history="1">
              <w:r w:rsidR="001F3A7C" w:rsidRPr="00671701">
                <w:rPr>
                  <w:rStyle w:val="Hyperlink"/>
                </w:rPr>
                <w:t>B.2.1</w:t>
              </w:r>
              <w:r w:rsidR="001F3A7C">
                <w:rPr>
                  <w:rFonts w:asciiTheme="minorHAnsi" w:eastAsiaTheme="minorEastAsia" w:hAnsiTheme="minorHAnsi" w:cstheme="minorBidi"/>
                  <w:sz w:val="22"/>
                  <w:szCs w:val="22"/>
                  <w:lang w:eastAsia="zh-CN"/>
                </w:rPr>
                <w:tab/>
              </w:r>
              <w:r w:rsidR="001F3A7C" w:rsidRPr="00671701">
                <w:rPr>
                  <w:rStyle w:val="Hyperlink"/>
                </w:rPr>
                <w:t>About priority score</w:t>
              </w:r>
              <w:r w:rsidR="001F3A7C">
                <w:rPr>
                  <w:webHidden/>
                </w:rPr>
                <w:tab/>
              </w:r>
              <w:r w:rsidR="001F3A7C">
                <w:rPr>
                  <w:webHidden/>
                </w:rPr>
                <w:fldChar w:fldCharType="begin"/>
              </w:r>
              <w:r w:rsidR="001F3A7C">
                <w:rPr>
                  <w:webHidden/>
                </w:rPr>
                <w:instrText xml:space="preserve"> PAGEREF _Toc71897772 \h </w:instrText>
              </w:r>
              <w:r w:rsidR="001F3A7C">
                <w:rPr>
                  <w:webHidden/>
                </w:rPr>
              </w:r>
              <w:r w:rsidR="001F3A7C">
                <w:rPr>
                  <w:webHidden/>
                </w:rPr>
                <w:fldChar w:fldCharType="separate"/>
              </w:r>
              <w:r w:rsidR="001F3A7C">
                <w:rPr>
                  <w:webHidden/>
                </w:rPr>
                <w:t>80</w:t>
              </w:r>
              <w:r w:rsidR="001F3A7C">
                <w:rPr>
                  <w:webHidden/>
                </w:rPr>
                <w:fldChar w:fldCharType="end"/>
              </w:r>
            </w:hyperlink>
          </w:p>
          <w:p w14:paraId="2D4C173F" w14:textId="696C5EB3"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73" w:history="1">
              <w:r w:rsidR="001F3A7C" w:rsidRPr="00671701">
                <w:rPr>
                  <w:rStyle w:val="Hyperlink"/>
                </w:rPr>
                <w:t>B.2.2</w:t>
              </w:r>
              <w:r w:rsidR="001F3A7C">
                <w:rPr>
                  <w:rFonts w:asciiTheme="minorHAnsi" w:eastAsiaTheme="minorEastAsia" w:hAnsiTheme="minorHAnsi" w:cstheme="minorBidi"/>
                  <w:sz w:val="22"/>
                  <w:szCs w:val="22"/>
                  <w:lang w:eastAsia="zh-CN"/>
                </w:rPr>
                <w:tab/>
              </w:r>
              <w:r w:rsidR="001F3A7C" w:rsidRPr="00671701">
                <w:rPr>
                  <w:rStyle w:val="Hyperlink"/>
                </w:rPr>
                <w:t>Priority score: purpose</w:t>
              </w:r>
              <w:r w:rsidR="001F3A7C">
                <w:rPr>
                  <w:webHidden/>
                </w:rPr>
                <w:tab/>
              </w:r>
              <w:r w:rsidR="001F3A7C">
                <w:rPr>
                  <w:webHidden/>
                </w:rPr>
                <w:fldChar w:fldCharType="begin"/>
              </w:r>
              <w:r w:rsidR="001F3A7C">
                <w:rPr>
                  <w:webHidden/>
                </w:rPr>
                <w:instrText xml:space="preserve"> PAGEREF _Toc71897773 \h </w:instrText>
              </w:r>
              <w:r w:rsidR="001F3A7C">
                <w:rPr>
                  <w:webHidden/>
                </w:rPr>
              </w:r>
              <w:r w:rsidR="001F3A7C">
                <w:rPr>
                  <w:webHidden/>
                </w:rPr>
                <w:fldChar w:fldCharType="separate"/>
              </w:r>
              <w:r w:rsidR="001F3A7C">
                <w:rPr>
                  <w:webHidden/>
                </w:rPr>
                <w:t>81</w:t>
              </w:r>
              <w:r w:rsidR="001F3A7C">
                <w:rPr>
                  <w:webHidden/>
                </w:rPr>
                <w:fldChar w:fldCharType="end"/>
              </w:r>
            </w:hyperlink>
          </w:p>
          <w:p w14:paraId="5B24A7AC" w14:textId="2D69AFF6"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74" w:history="1">
              <w:r w:rsidR="001F3A7C" w:rsidRPr="00671701">
                <w:rPr>
                  <w:rStyle w:val="Hyperlink"/>
                </w:rPr>
                <w:t>B.2.3</w:t>
              </w:r>
              <w:r w:rsidR="001F3A7C">
                <w:rPr>
                  <w:rFonts w:asciiTheme="minorHAnsi" w:eastAsiaTheme="minorEastAsia" w:hAnsiTheme="minorHAnsi" w:cstheme="minorBidi"/>
                  <w:sz w:val="22"/>
                  <w:szCs w:val="22"/>
                  <w:lang w:eastAsia="zh-CN"/>
                </w:rPr>
                <w:tab/>
              </w:r>
              <w:r w:rsidR="001F3A7C" w:rsidRPr="00671701">
                <w:rPr>
                  <w:rStyle w:val="Hyperlink"/>
                </w:rPr>
                <w:t>Priority score: decision anchor</w:t>
              </w:r>
              <w:r w:rsidR="001F3A7C">
                <w:rPr>
                  <w:webHidden/>
                </w:rPr>
                <w:tab/>
              </w:r>
              <w:r w:rsidR="001F3A7C">
                <w:rPr>
                  <w:webHidden/>
                </w:rPr>
                <w:fldChar w:fldCharType="begin"/>
              </w:r>
              <w:r w:rsidR="001F3A7C">
                <w:rPr>
                  <w:webHidden/>
                </w:rPr>
                <w:instrText xml:space="preserve"> PAGEREF _Toc71897774 \h </w:instrText>
              </w:r>
              <w:r w:rsidR="001F3A7C">
                <w:rPr>
                  <w:webHidden/>
                </w:rPr>
              </w:r>
              <w:r w:rsidR="001F3A7C">
                <w:rPr>
                  <w:webHidden/>
                </w:rPr>
                <w:fldChar w:fldCharType="separate"/>
              </w:r>
              <w:r w:rsidR="001F3A7C">
                <w:rPr>
                  <w:webHidden/>
                </w:rPr>
                <w:t>81</w:t>
              </w:r>
              <w:r w:rsidR="001F3A7C">
                <w:rPr>
                  <w:webHidden/>
                </w:rPr>
                <w:fldChar w:fldCharType="end"/>
              </w:r>
            </w:hyperlink>
          </w:p>
          <w:p w14:paraId="28415EE2" w14:textId="751B877C"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75" w:history="1">
              <w:r w:rsidR="001F3A7C" w:rsidRPr="00671701">
                <w:rPr>
                  <w:rStyle w:val="Hyperlink"/>
                </w:rPr>
                <w:t>B.2.4</w:t>
              </w:r>
              <w:r w:rsidR="001F3A7C">
                <w:rPr>
                  <w:rFonts w:asciiTheme="minorHAnsi" w:eastAsiaTheme="minorEastAsia" w:hAnsiTheme="minorHAnsi" w:cstheme="minorBidi"/>
                  <w:sz w:val="22"/>
                  <w:szCs w:val="22"/>
                  <w:lang w:eastAsia="zh-CN"/>
                </w:rPr>
                <w:tab/>
              </w:r>
              <w:r w:rsidR="001F3A7C" w:rsidRPr="00671701">
                <w:rPr>
                  <w:rStyle w:val="Hyperlink"/>
                </w:rPr>
                <w:t>Priority scale</w:t>
              </w:r>
              <w:r w:rsidR="001F3A7C">
                <w:rPr>
                  <w:webHidden/>
                </w:rPr>
                <w:tab/>
              </w:r>
              <w:r w:rsidR="001F3A7C">
                <w:rPr>
                  <w:webHidden/>
                </w:rPr>
                <w:fldChar w:fldCharType="begin"/>
              </w:r>
              <w:r w:rsidR="001F3A7C">
                <w:rPr>
                  <w:webHidden/>
                </w:rPr>
                <w:instrText xml:space="preserve"> PAGEREF _Toc71897775 \h </w:instrText>
              </w:r>
              <w:r w:rsidR="001F3A7C">
                <w:rPr>
                  <w:webHidden/>
                </w:rPr>
              </w:r>
              <w:r w:rsidR="001F3A7C">
                <w:rPr>
                  <w:webHidden/>
                </w:rPr>
                <w:fldChar w:fldCharType="separate"/>
              </w:r>
              <w:r w:rsidR="001F3A7C">
                <w:rPr>
                  <w:webHidden/>
                </w:rPr>
                <w:t>81</w:t>
              </w:r>
              <w:r w:rsidR="001F3A7C">
                <w:rPr>
                  <w:webHidden/>
                </w:rPr>
                <w:fldChar w:fldCharType="end"/>
              </w:r>
            </w:hyperlink>
          </w:p>
          <w:p w14:paraId="6EE1BF11" w14:textId="29F7C9F5"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76" w:history="1">
              <w:r w:rsidR="001F3A7C" w:rsidRPr="00671701">
                <w:rPr>
                  <w:rStyle w:val="Hyperlink"/>
                </w:rPr>
                <w:t>B.2.5</w:t>
              </w:r>
              <w:r w:rsidR="001F3A7C">
                <w:rPr>
                  <w:rFonts w:asciiTheme="minorHAnsi" w:eastAsiaTheme="minorEastAsia" w:hAnsiTheme="minorHAnsi" w:cstheme="minorBidi"/>
                  <w:sz w:val="22"/>
                  <w:szCs w:val="22"/>
                  <w:lang w:eastAsia="zh-CN"/>
                </w:rPr>
                <w:tab/>
              </w:r>
              <w:r w:rsidR="001F3A7C" w:rsidRPr="00671701">
                <w:rPr>
                  <w:rStyle w:val="Hyperlink"/>
                </w:rPr>
                <w:t>Priority criteria</w:t>
              </w:r>
              <w:r w:rsidR="001F3A7C">
                <w:rPr>
                  <w:webHidden/>
                </w:rPr>
                <w:tab/>
              </w:r>
              <w:r w:rsidR="001F3A7C">
                <w:rPr>
                  <w:webHidden/>
                </w:rPr>
                <w:fldChar w:fldCharType="begin"/>
              </w:r>
              <w:r w:rsidR="001F3A7C">
                <w:rPr>
                  <w:webHidden/>
                </w:rPr>
                <w:instrText xml:space="preserve"> PAGEREF _Toc71897776 \h </w:instrText>
              </w:r>
              <w:r w:rsidR="001F3A7C">
                <w:rPr>
                  <w:webHidden/>
                </w:rPr>
              </w:r>
              <w:r w:rsidR="001F3A7C">
                <w:rPr>
                  <w:webHidden/>
                </w:rPr>
                <w:fldChar w:fldCharType="separate"/>
              </w:r>
              <w:r w:rsidR="001F3A7C">
                <w:rPr>
                  <w:webHidden/>
                </w:rPr>
                <w:t>81</w:t>
              </w:r>
              <w:r w:rsidR="001F3A7C">
                <w:rPr>
                  <w:webHidden/>
                </w:rPr>
                <w:fldChar w:fldCharType="end"/>
              </w:r>
            </w:hyperlink>
          </w:p>
          <w:p w14:paraId="656BED81" w14:textId="704D20DE"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77" w:history="1">
              <w:r w:rsidR="001F3A7C" w:rsidRPr="00671701">
                <w:rPr>
                  <w:rStyle w:val="Hyperlink"/>
                </w:rPr>
                <w:t>B.2.6</w:t>
              </w:r>
              <w:r w:rsidR="001F3A7C">
                <w:rPr>
                  <w:rFonts w:asciiTheme="minorHAnsi" w:eastAsiaTheme="minorEastAsia" w:hAnsiTheme="minorHAnsi" w:cstheme="minorBidi"/>
                  <w:sz w:val="22"/>
                  <w:szCs w:val="22"/>
                  <w:lang w:eastAsia="zh-CN"/>
                </w:rPr>
                <w:tab/>
              </w:r>
              <w:r w:rsidR="001F3A7C" w:rsidRPr="00671701">
                <w:rPr>
                  <w:rStyle w:val="Hyperlink"/>
                </w:rPr>
                <w:t>Priority scores for checklist requirements</w:t>
              </w:r>
              <w:r w:rsidR="001F3A7C">
                <w:rPr>
                  <w:webHidden/>
                </w:rPr>
                <w:tab/>
              </w:r>
              <w:r w:rsidR="001F3A7C">
                <w:rPr>
                  <w:webHidden/>
                </w:rPr>
                <w:fldChar w:fldCharType="begin"/>
              </w:r>
              <w:r w:rsidR="001F3A7C">
                <w:rPr>
                  <w:webHidden/>
                </w:rPr>
                <w:instrText xml:space="preserve"> PAGEREF _Toc71897777 \h </w:instrText>
              </w:r>
              <w:r w:rsidR="001F3A7C">
                <w:rPr>
                  <w:webHidden/>
                </w:rPr>
              </w:r>
              <w:r w:rsidR="001F3A7C">
                <w:rPr>
                  <w:webHidden/>
                </w:rPr>
                <w:fldChar w:fldCharType="separate"/>
              </w:r>
              <w:r w:rsidR="001F3A7C">
                <w:rPr>
                  <w:webHidden/>
                </w:rPr>
                <w:t>82</w:t>
              </w:r>
              <w:r w:rsidR="001F3A7C">
                <w:rPr>
                  <w:webHidden/>
                </w:rPr>
                <w:fldChar w:fldCharType="end"/>
              </w:r>
            </w:hyperlink>
          </w:p>
          <w:p w14:paraId="7883514A" w14:textId="467D772A" w:rsidR="001F3A7C" w:rsidRDefault="006C5BBE">
            <w:pPr>
              <w:pStyle w:val="TOC1"/>
              <w:rPr>
                <w:rFonts w:asciiTheme="minorHAnsi" w:eastAsiaTheme="minorEastAsia" w:hAnsiTheme="minorHAnsi" w:cstheme="minorBidi"/>
                <w:sz w:val="22"/>
                <w:szCs w:val="22"/>
                <w:lang w:eastAsia="zh-CN"/>
              </w:rPr>
            </w:pPr>
            <w:hyperlink w:anchor="_Toc71897778" w:history="1">
              <w:r w:rsidR="001F3A7C" w:rsidRPr="00671701">
                <w:rPr>
                  <w:rStyle w:val="Hyperlink"/>
                  <w:lang w:bidi="ar-DZ"/>
                </w:rPr>
                <w:t>Annex C Relationship to other guidelines and standards</w:t>
              </w:r>
              <w:r w:rsidR="001F3A7C">
                <w:rPr>
                  <w:webHidden/>
                </w:rPr>
                <w:tab/>
              </w:r>
              <w:r w:rsidR="001F3A7C">
                <w:rPr>
                  <w:webHidden/>
                </w:rPr>
                <w:fldChar w:fldCharType="begin"/>
              </w:r>
              <w:r w:rsidR="001F3A7C">
                <w:rPr>
                  <w:webHidden/>
                </w:rPr>
                <w:instrText xml:space="preserve"> PAGEREF _Toc71897778 \h </w:instrText>
              </w:r>
              <w:r w:rsidR="001F3A7C">
                <w:rPr>
                  <w:webHidden/>
                </w:rPr>
              </w:r>
              <w:r w:rsidR="001F3A7C">
                <w:rPr>
                  <w:webHidden/>
                </w:rPr>
                <w:fldChar w:fldCharType="separate"/>
              </w:r>
              <w:r w:rsidR="001F3A7C">
                <w:rPr>
                  <w:webHidden/>
                </w:rPr>
                <w:t>83</w:t>
              </w:r>
              <w:r w:rsidR="001F3A7C">
                <w:rPr>
                  <w:webHidden/>
                </w:rPr>
                <w:fldChar w:fldCharType="end"/>
              </w:r>
            </w:hyperlink>
          </w:p>
          <w:p w14:paraId="60D28582" w14:textId="76E7BEA7"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79" w:history="1">
              <w:r w:rsidR="001F3A7C" w:rsidRPr="00671701">
                <w:rPr>
                  <w:rStyle w:val="Hyperlink"/>
                </w:rPr>
                <w:t>C.1</w:t>
              </w:r>
              <w:r w:rsidR="001F3A7C">
                <w:rPr>
                  <w:rFonts w:asciiTheme="minorHAnsi" w:eastAsiaTheme="minorEastAsia" w:hAnsiTheme="minorHAnsi" w:cstheme="minorBidi"/>
                  <w:sz w:val="22"/>
                  <w:szCs w:val="22"/>
                  <w:lang w:eastAsia="zh-CN"/>
                </w:rPr>
                <w:tab/>
              </w:r>
              <w:r w:rsidR="001F3A7C" w:rsidRPr="00671701">
                <w:rPr>
                  <w:rStyle w:val="Hyperlink"/>
                </w:rPr>
                <w:t>IMDRF essential principles</w:t>
              </w:r>
              <w:r w:rsidR="001F3A7C">
                <w:rPr>
                  <w:webHidden/>
                </w:rPr>
                <w:tab/>
              </w:r>
              <w:r w:rsidR="001F3A7C">
                <w:rPr>
                  <w:webHidden/>
                </w:rPr>
                <w:fldChar w:fldCharType="begin"/>
              </w:r>
              <w:r w:rsidR="001F3A7C">
                <w:rPr>
                  <w:webHidden/>
                </w:rPr>
                <w:instrText xml:space="preserve"> PAGEREF _Toc71897779 \h </w:instrText>
              </w:r>
              <w:r w:rsidR="001F3A7C">
                <w:rPr>
                  <w:webHidden/>
                </w:rPr>
              </w:r>
              <w:r w:rsidR="001F3A7C">
                <w:rPr>
                  <w:webHidden/>
                </w:rPr>
                <w:fldChar w:fldCharType="separate"/>
              </w:r>
              <w:r w:rsidR="001F3A7C">
                <w:rPr>
                  <w:webHidden/>
                </w:rPr>
                <w:t>83</w:t>
              </w:r>
              <w:r w:rsidR="001F3A7C">
                <w:rPr>
                  <w:webHidden/>
                </w:rPr>
                <w:fldChar w:fldCharType="end"/>
              </w:r>
            </w:hyperlink>
          </w:p>
          <w:p w14:paraId="0758AF5C" w14:textId="61C7EE26"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80" w:history="1">
              <w:r w:rsidR="001F3A7C" w:rsidRPr="00671701">
                <w:rPr>
                  <w:rStyle w:val="Hyperlink"/>
                </w:rPr>
                <w:t>C.2</w:t>
              </w:r>
              <w:r w:rsidR="001F3A7C">
                <w:rPr>
                  <w:rFonts w:asciiTheme="minorHAnsi" w:eastAsiaTheme="minorEastAsia" w:hAnsiTheme="minorHAnsi" w:cstheme="minorBidi"/>
                  <w:sz w:val="22"/>
                  <w:szCs w:val="22"/>
                  <w:lang w:eastAsia="zh-CN"/>
                </w:rPr>
                <w:tab/>
              </w:r>
              <w:r w:rsidR="001F3A7C" w:rsidRPr="00671701">
                <w:rPr>
                  <w:rStyle w:val="Hyperlink"/>
                </w:rPr>
                <w:t>IMDRF SaMDrisk categorization framework</w:t>
              </w:r>
              <w:r w:rsidR="001F3A7C">
                <w:rPr>
                  <w:webHidden/>
                </w:rPr>
                <w:tab/>
              </w:r>
              <w:r w:rsidR="001F3A7C">
                <w:rPr>
                  <w:webHidden/>
                </w:rPr>
                <w:fldChar w:fldCharType="begin"/>
              </w:r>
              <w:r w:rsidR="001F3A7C">
                <w:rPr>
                  <w:webHidden/>
                </w:rPr>
                <w:instrText xml:space="preserve"> PAGEREF _Toc71897780 \h </w:instrText>
              </w:r>
              <w:r w:rsidR="001F3A7C">
                <w:rPr>
                  <w:webHidden/>
                </w:rPr>
              </w:r>
              <w:r w:rsidR="001F3A7C">
                <w:rPr>
                  <w:webHidden/>
                </w:rPr>
                <w:fldChar w:fldCharType="separate"/>
              </w:r>
              <w:r w:rsidR="001F3A7C">
                <w:rPr>
                  <w:webHidden/>
                </w:rPr>
                <w:t>90</w:t>
              </w:r>
              <w:r w:rsidR="001F3A7C">
                <w:rPr>
                  <w:webHidden/>
                </w:rPr>
                <w:fldChar w:fldCharType="end"/>
              </w:r>
            </w:hyperlink>
          </w:p>
          <w:p w14:paraId="704C1BCF" w14:textId="48E35C26"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81" w:history="1">
              <w:r w:rsidR="001F3A7C" w:rsidRPr="00671701">
                <w:rPr>
                  <w:rStyle w:val="Hyperlink"/>
                </w:rPr>
                <w:t>C.2.1</w:t>
              </w:r>
              <w:r w:rsidR="001F3A7C">
                <w:rPr>
                  <w:rFonts w:asciiTheme="minorHAnsi" w:eastAsiaTheme="minorEastAsia" w:hAnsiTheme="minorHAnsi" w:cstheme="minorBidi"/>
                  <w:sz w:val="22"/>
                  <w:szCs w:val="22"/>
                  <w:lang w:eastAsia="zh-CN"/>
                </w:rPr>
                <w:tab/>
              </w:r>
              <w:r w:rsidR="001F3A7C" w:rsidRPr="00671701">
                <w:rPr>
                  <w:rStyle w:val="Hyperlink"/>
                </w:rPr>
                <w:t>Criteria for determining the SaMD category</w:t>
              </w:r>
              <w:r w:rsidR="001F3A7C">
                <w:rPr>
                  <w:webHidden/>
                </w:rPr>
                <w:tab/>
              </w:r>
              <w:r w:rsidR="001F3A7C">
                <w:rPr>
                  <w:webHidden/>
                </w:rPr>
                <w:fldChar w:fldCharType="begin"/>
              </w:r>
              <w:r w:rsidR="001F3A7C">
                <w:rPr>
                  <w:webHidden/>
                </w:rPr>
                <w:instrText xml:space="preserve"> PAGEREF _Toc71897781 \h </w:instrText>
              </w:r>
              <w:r w:rsidR="001F3A7C">
                <w:rPr>
                  <w:webHidden/>
                </w:rPr>
              </w:r>
              <w:r w:rsidR="001F3A7C">
                <w:rPr>
                  <w:webHidden/>
                </w:rPr>
                <w:fldChar w:fldCharType="separate"/>
              </w:r>
              <w:r w:rsidR="001F3A7C">
                <w:rPr>
                  <w:webHidden/>
                </w:rPr>
                <w:t>90</w:t>
              </w:r>
              <w:r w:rsidR="001F3A7C">
                <w:rPr>
                  <w:webHidden/>
                </w:rPr>
                <w:fldChar w:fldCharType="end"/>
              </w:r>
            </w:hyperlink>
          </w:p>
          <w:p w14:paraId="32D3C7AA" w14:textId="3EAC6CFF"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82" w:history="1">
              <w:r w:rsidR="001F3A7C" w:rsidRPr="00671701">
                <w:rPr>
                  <w:rStyle w:val="Hyperlink"/>
                </w:rPr>
                <w:t>C.2.2</w:t>
              </w:r>
              <w:r w:rsidR="001F3A7C">
                <w:rPr>
                  <w:rFonts w:asciiTheme="minorHAnsi" w:eastAsiaTheme="minorEastAsia" w:hAnsiTheme="minorHAnsi" w:cstheme="minorBidi"/>
                  <w:sz w:val="22"/>
                  <w:szCs w:val="22"/>
                  <w:lang w:eastAsia="zh-CN"/>
                </w:rPr>
                <w:tab/>
              </w:r>
              <w:r w:rsidR="001F3A7C" w:rsidRPr="00671701">
                <w:rPr>
                  <w:rStyle w:val="Hyperlink"/>
                </w:rPr>
                <w:t>Levels of autonomy</w:t>
              </w:r>
              <w:r w:rsidR="001F3A7C">
                <w:rPr>
                  <w:webHidden/>
                </w:rPr>
                <w:tab/>
              </w:r>
              <w:r w:rsidR="001F3A7C">
                <w:rPr>
                  <w:webHidden/>
                </w:rPr>
                <w:fldChar w:fldCharType="begin"/>
              </w:r>
              <w:r w:rsidR="001F3A7C">
                <w:rPr>
                  <w:webHidden/>
                </w:rPr>
                <w:instrText xml:space="preserve"> PAGEREF _Toc71897782 \h </w:instrText>
              </w:r>
              <w:r w:rsidR="001F3A7C">
                <w:rPr>
                  <w:webHidden/>
                </w:rPr>
              </w:r>
              <w:r w:rsidR="001F3A7C">
                <w:rPr>
                  <w:webHidden/>
                </w:rPr>
                <w:fldChar w:fldCharType="separate"/>
              </w:r>
              <w:r w:rsidR="001F3A7C">
                <w:rPr>
                  <w:webHidden/>
                </w:rPr>
                <w:t>91</w:t>
              </w:r>
              <w:r w:rsidR="001F3A7C">
                <w:rPr>
                  <w:webHidden/>
                </w:rPr>
                <w:fldChar w:fldCharType="end"/>
              </w:r>
            </w:hyperlink>
          </w:p>
          <w:p w14:paraId="019F9B27" w14:textId="2A469FDA"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83" w:history="1">
              <w:r w:rsidR="001F3A7C" w:rsidRPr="00671701">
                <w:rPr>
                  <w:rStyle w:val="Hyperlink"/>
                </w:rPr>
                <w:t>C.3</w:t>
              </w:r>
              <w:r w:rsidR="001F3A7C">
                <w:rPr>
                  <w:rFonts w:asciiTheme="minorHAnsi" w:eastAsiaTheme="minorEastAsia" w:hAnsiTheme="minorHAnsi" w:cstheme="minorBidi"/>
                  <w:sz w:val="22"/>
                  <w:szCs w:val="22"/>
                  <w:lang w:eastAsia="zh-CN"/>
                </w:rPr>
                <w:tab/>
              </w:r>
              <w:r w:rsidR="001F3A7C" w:rsidRPr="00671701">
                <w:rPr>
                  <w:rStyle w:val="Hyperlink"/>
                </w:rPr>
                <w:t>Johner regulatory guidelines for AI- for medical devices</w:t>
              </w:r>
              <w:r w:rsidR="001F3A7C">
                <w:rPr>
                  <w:webHidden/>
                </w:rPr>
                <w:tab/>
              </w:r>
              <w:r w:rsidR="001F3A7C">
                <w:rPr>
                  <w:webHidden/>
                </w:rPr>
                <w:fldChar w:fldCharType="begin"/>
              </w:r>
              <w:r w:rsidR="001F3A7C">
                <w:rPr>
                  <w:webHidden/>
                </w:rPr>
                <w:instrText xml:space="preserve"> PAGEREF _Toc71897783 \h </w:instrText>
              </w:r>
              <w:r w:rsidR="001F3A7C">
                <w:rPr>
                  <w:webHidden/>
                </w:rPr>
              </w:r>
              <w:r w:rsidR="001F3A7C">
                <w:rPr>
                  <w:webHidden/>
                </w:rPr>
                <w:fldChar w:fldCharType="separate"/>
              </w:r>
              <w:r w:rsidR="001F3A7C">
                <w:rPr>
                  <w:webHidden/>
                </w:rPr>
                <w:t>92</w:t>
              </w:r>
              <w:r w:rsidR="001F3A7C">
                <w:rPr>
                  <w:webHidden/>
                </w:rPr>
                <w:fldChar w:fldCharType="end"/>
              </w:r>
            </w:hyperlink>
          </w:p>
          <w:p w14:paraId="630FEB33" w14:textId="20AF5F87"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84" w:history="1">
              <w:r w:rsidR="001F3A7C" w:rsidRPr="00671701">
                <w:rPr>
                  <w:rStyle w:val="Hyperlink"/>
                </w:rPr>
                <w:t>C.3.1</w:t>
              </w:r>
              <w:r w:rsidR="001F3A7C">
                <w:rPr>
                  <w:rFonts w:asciiTheme="minorHAnsi" w:eastAsiaTheme="minorEastAsia" w:hAnsiTheme="minorHAnsi" w:cstheme="minorBidi"/>
                  <w:sz w:val="22"/>
                  <w:szCs w:val="22"/>
                  <w:lang w:eastAsia="zh-CN"/>
                </w:rPr>
                <w:tab/>
              </w:r>
              <w:r w:rsidR="001F3A7C" w:rsidRPr="00671701">
                <w:rPr>
                  <w:rStyle w:val="Hyperlink"/>
                </w:rPr>
                <w:t>Johner guidelines - objectives</w:t>
              </w:r>
              <w:r w:rsidR="001F3A7C">
                <w:rPr>
                  <w:webHidden/>
                </w:rPr>
                <w:tab/>
              </w:r>
              <w:r w:rsidR="001F3A7C">
                <w:rPr>
                  <w:webHidden/>
                </w:rPr>
                <w:fldChar w:fldCharType="begin"/>
              </w:r>
              <w:r w:rsidR="001F3A7C">
                <w:rPr>
                  <w:webHidden/>
                </w:rPr>
                <w:instrText xml:space="preserve"> PAGEREF _Toc71897784 \h </w:instrText>
              </w:r>
              <w:r w:rsidR="001F3A7C">
                <w:rPr>
                  <w:webHidden/>
                </w:rPr>
              </w:r>
              <w:r w:rsidR="001F3A7C">
                <w:rPr>
                  <w:webHidden/>
                </w:rPr>
                <w:fldChar w:fldCharType="separate"/>
              </w:r>
              <w:r w:rsidR="001F3A7C">
                <w:rPr>
                  <w:webHidden/>
                </w:rPr>
                <w:t>92</w:t>
              </w:r>
              <w:r w:rsidR="001F3A7C">
                <w:rPr>
                  <w:webHidden/>
                </w:rPr>
                <w:fldChar w:fldCharType="end"/>
              </w:r>
            </w:hyperlink>
          </w:p>
          <w:p w14:paraId="74BF0108" w14:textId="46C27DAF"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85" w:history="1">
              <w:r w:rsidR="001F3A7C" w:rsidRPr="00671701">
                <w:rPr>
                  <w:rStyle w:val="Hyperlink"/>
                </w:rPr>
                <w:t>C.3.2</w:t>
              </w:r>
              <w:r w:rsidR="001F3A7C">
                <w:rPr>
                  <w:rFonts w:asciiTheme="minorHAnsi" w:eastAsiaTheme="minorEastAsia" w:hAnsiTheme="minorHAnsi" w:cstheme="minorBidi"/>
                  <w:sz w:val="22"/>
                  <w:szCs w:val="22"/>
                  <w:lang w:eastAsia="zh-CN"/>
                </w:rPr>
                <w:tab/>
              </w:r>
              <w:r w:rsidR="001F3A7C" w:rsidRPr="00671701">
                <w:rPr>
                  <w:rStyle w:val="Hyperlink"/>
                </w:rPr>
                <w:t>Johner guidelines - scope</w:t>
              </w:r>
              <w:r w:rsidR="001F3A7C">
                <w:rPr>
                  <w:webHidden/>
                </w:rPr>
                <w:tab/>
              </w:r>
              <w:r w:rsidR="001F3A7C">
                <w:rPr>
                  <w:webHidden/>
                </w:rPr>
                <w:fldChar w:fldCharType="begin"/>
              </w:r>
              <w:r w:rsidR="001F3A7C">
                <w:rPr>
                  <w:webHidden/>
                </w:rPr>
                <w:instrText xml:space="preserve"> PAGEREF _Toc71897785 \h </w:instrText>
              </w:r>
              <w:r w:rsidR="001F3A7C">
                <w:rPr>
                  <w:webHidden/>
                </w:rPr>
              </w:r>
              <w:r w:rsidR="001F3A7C">
                <w:rPr>
                  <w:webHidden/>
                </w:rPr>
                <w:fldChar w:fldCharType="separate"/>
              </w:r>
              <w:r w:rsidR="001F3A7C">
                <w:rPr>
                  <w:webHidden/>
                </w:rPr>
                <w:t>92</w:t>
              </w:r>
              <w:r w:rsidR="001F3A7C">
                <w:rPr>
                  <w:webHidden/>
                </w:rPr>
                <w:fldChar w:fldCharType="end"/>
              </w:r>
            </w:hyperlink>
          </w:p>
          <w:p w14:paraId="5E977EB9" w14:textId="07D98F77"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86" w:history="1">
              <w:r w:rsidR="001F3A7C" w:rsidRPr="00671701">
                <w:rPr>
                  <w:rStyle w:val="Hyperlink"/>
                </w:rPr>
                <w:t>C.4</w:t>
              </w:r>
              <w:r w:rsidR="001F3A7C">
                <w:rPr>
                  <w:rFonts w:asciiTheme="minorHAnsi" w:eastAsiaTheme="minorEastAsia" w:hAnsiTheme="minorHAnsi" w:cstheme="minorBidi"/>
                  <w:sz w:val="22"/>
                  <w:szCs w:val="22"/>
                  <w:lang w:eastAsia="zh-CN"/>
                </w:rPr>
                <w:tab/>
              </w:r>
              <w:r w:rsidR="001F3A7C" w:rsidRPr="00671701">
                <w:rPr>
                  <w:rStyle w:val="Hyperlink"/>
                </w:rPr>
                <w:t>FG-AI4H data and AI solution quality assessment criteria</w:t>
              </w:r>
              <w:r w:rsidR="001F3A7C">
                <w:rPr>
                  <w:webHidden/>
                </w:rPr>
                <w:tab/>
              </w:r>
              <w:r w:rsidR="001F3A7C">
                <w:rPr>
                  <w:webHidden/>
                </w:rPr>
                <w:fldChar w:fldCharType="begin"/>
              </w:r>
              <w:r w:rsidR="001F3A7C">
                <w:rPr>
                  <w:webHidden/>
                </w:rPr>
                <w:instrText xml:space="preserve"> PAGEREF _Toc71897786 \h </w:instrText>
              </w:r>
              <w:r w:rsidR="001F3A7C">
                <w:rPr>
                  <w:webHidden/>
                </w:rPr>
              </w:r>
              <w:r w:rsidR="001F3A7C">
                <w:rPr>
                  <w:webHidden/>
                </w:rPr>
                <w:fldChar w:fldCharType="separate"/>
              </w:r>
              <w:r w:rsidR="001F3A7C">
                <w:rPr>
                  <w:webHidden/>
                </w:rPr>
                <w:t>93</w:t>
              </w:r>
              <w:r w:rsidR="001F3A7C">
                <w:rPr>
                  <w:webHidden/>
                </w:rPr>
                <w:fldChar w:fldCharType="end"/>
              </w:r>
            </w:hyperlink>
          </w:p>
          <w:p w14:paraId="74E571EB" w14:textId="7DADDC30"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87" w:history="1">
              <w:r w:rsidR="001F3A7C" w:rsidRPr="00671701">
                <w:rPr>
                  <w:rStyle w:val="Hyperlink"/>
                </w:rPr>
                <w:t>C.5</w:t>
              </w:r>
              <w:r w:rsidR="001F3A7C">
                <w:rPr>
                  <w:rFonts w:asciiTheme="minorHAnsi" w:eastAsiaTheme="minorEastAsia" w:hAnsiTheme="minorHAnsi" w:cstheme="minorBidi"/>
                  <w:sz w:val="22"/>
                  <w:szCs w:val="22"/>
                  <w:lang w:eastAsia="zh-CN"/>
                </w:rPr>
                <w:tab/>
              </w:r>
              <w:r w:rsidR="001F3A7C" w:rsidRPr="00671701">
                <w:rPr>
                  <w:rStyle w:val="Hyperlink"/>
                </w:rPr>
                <w:t>ITU ML5G high-level requirements mapping to AI for health requirements</w:t>
              </w:r>
              <w:r w:rsidR="001F3A7C">
                <w:rPr>
                  <w:webHidden/>
                </w:rPr>
                <w:tab/>
              </w:r>
              <w:r w:rsidR="001F3A7C">
                <w:rPr>
                  <w:webHidden/>
                </w:rPr>
                <w:fldChar w:fldCharType="begin"/>
              </w:r>
              <w:r w:rsidR="001F3A7C">
                <w:rPr>
                  <w:webHidden/>
                </w:rPr>
                <w:instrText xml:space="preserve"> PAGEREF _Toc71897787 \h </w:instrText>
              </w:r>
              <w:r w:rsidR="001F3A7C">
                <w:rPr>
                  <w:webHidden/>
                </w:rPr>
              </w:r>
              <w:r w:rsidR="001F3A7C">
                <w:rPr>
                  <w:webHidden/>
                </w:rPr>
                <w:fldChar w:fldCharType="separate"/>
              </w:r>
              <w:r w:rsidR="001F3A7C">
                <w:rPr>
                  <w:webHidden/>
                </w:rPr>
                <w:t>100</w:t>
              </w:r>
              <w:r w:rsidR="001F3A7C">
                <w:rPr>
                  <w:webHidden/>
                </w:rPr>
                <w:fldChar w:fldCharType="end"/>
              </w:r>
            </w:hyperlink>
          </w:p>
          <w:p w14:paraId="21504819" w14:textId="03CD87C3"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88" w:history="1">
              <w:r w:rsidR="001F3A7C" w:rsidRPr="00671701">
                <w:rPr>
                  <w:rStyle w:val="Hyperlink"/>
                </w:rPr>
                <w:t>C.6</w:t>
              </w:r>
              <w:r w:rsidR="001F3A7C">
                <w:rPr>
                  <w:rFonts w:asciiTheme="minorHAnsi" w:eastAsiaTheme="minorEastAsia" w:hAnsiTheme="minorHAnsi" w:cstheme="minorBidi"/>
                  <w:sz w:val="22"/>
                  <w:szCs w:val="22"/>
                  <w:lang w:eastAsia="zh-CN"/>
                </w:rPr>
                <w:tab/>
              </w:r>
              <w:r w:rsidR="001F3A7C" w:rsidRPr="00671701">
                <w:rPr>
                  <w:rStyle w:val="Hyperlink"/>
                </w:rPr>
                <w:t>DIN SPEC 92001 - AI devices life cycle processes requirements</w:t>
              </w:r>
              <w:r w:rsidR="001F3A7C">
                <w:rPr>
                  <w:webHidden/>
                </w:rPr>
                <w:tab/>
              </w:r>
              <w:r w:rsidR="001F3A7C">
                <w:rPr>
                  <w:webHidden/>
                </w:rPr>
                <w:fldChar w:fldCharType="begin"/>
              </w:r>
              <w:r w:rsidR="001F3A7C">
                <w:rPr>
                  <w:webHidden/>
                </w:rPr>
                <w:instrText xml:space="preserve"> PAGEREF _Toc71897788 \h </w:instrText>
              </w:r>
              <w:r w:rsidR="001F3A7C">
                <w:rPr>
                  <w:webHidden/>
                </w:rPr>
              </w:r>
              <w:r w:rsidR="001F3A7C">
                <w:rPr>
                  <w:webHidden/>
                </w:rPr>
                <w:fldChar w:fldCharType="separate"/>
              </w:r>
              <w:r w:rsidR="001F3A7C">
                <w:rPr>
                  <w:webHidden/>
                </w:rPr>
                <w:t>103</w:t>
              </w:r>
              <w:r w:rsidR="001F3A7C">
                <w:rPr>
                  <w:webHidden/>
                </w:rPr>
                <w:fldChar w:fldCharType="end"/>
              </w:r>
            </w:hyperlink>
          </w:p>
          <w:p w14:paraId="1FEAA726" w14:textId="410E0355"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89" w:history="1">
              <w:r w:rsidR="001F3A7C" w:rsidRPr="00671701">
                <w:rPr>
                  <w:rStyle w:val="Hyperlink"/>
                </w:rPr>
                <w:t>C.6.1</w:t>
              </w:r>
              <w:r w:rsidR="001F3A7C">
                <w:rPr>
                  <w:rFonts w:asciiTheme="minorHAnsi" w:eastAsiaTheme="minorEastAsia" w:hAnsiTheme="minorHAnsi" w:cstheme="minorBidi"/>
                  <w:sz w:val="22"/>
                  <w:szCs w:val="22"/>
                  <w:lang w:eastAsia="zh-CN"/>
                </w:rPr>
                <w:tab/>
              </w:r>
              <w:r w:rsidR="001F3A7C" w:rsidRPr="00671701">
                <w:rPr>
                  <w:rStyle w:val="Hyperlink"/>
                </w:rPr>
                <w:t>Introduction</w:t>
              </w:r>
              <w:r w:rsidR="001F3A7C">
                <w:rPr>
                  <w:webHidden/>
                </w:rPr>
                <w:tab/>
              </w:r>
              <w:r w:rsidR="001F3A7C">
                <w:rPr>
                  <w:webHidden/>
                </w:rPr>
                <w:fldChar w:fldCharType="begin"/>
              </w:r>
              <w:r w:rsidR="001F3A7C">
                <w:rPr>
                  <w:webHidden/>
                </w:rPr>
                <w:instrText xml:space="preserve"> PAGEREF _Toc71897789 \h </w:instrText>
              </w:r>
              <w:r w:rsidR="001F3A7C">
                <w:rPr>
                  <w:webHidden/>
                </w:rPr>
              </w:r>
              <w:r w:rsidR="001F3A7C">
                <w:rPr>
                  <w:webHidden/>
                </w:rPr>
                <w:fldChar w:fldCharType="separate"/>
              </w:r>
              <w:r w:rsidR="001F3A7C">
                <w:rPr>
                  <w:webHidden/>
                </w:rPr>
                <w:t>103</w:t>
              </w:r>
              <w:r w:rsidR="001F3A7C">
                <w:rPr>
                  <w:webHidden/>
                </w:rPr>
                <w:fldChar w:fldCharType="end"/>
              </w:r>
            </w:hyperlink>
          </w:p>
          <w:p w14:paraId="081B1BE6" w14:textId="148B9818"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90" w:history="1">
              <w:r w:rsidR="001F3A7C" w:rsidRPr="00671701">
                <w:rPr>
                  <w:rStyle w:val="Hyperlink"/>
                </w:rPr>
                <w:t>C.6.2</w:t>
              </w:r>
              <w:r w:rsidR="001F3A7C">
                <w:rPr>
                  <w:rFonts w:asciiTheme="minorHAnsi" w:eastAsiaTheme="minorEastAsia" w:hAnsiTheme="minorHAnsi" w:cstheme="minorBidi"/>
                  <w:sz w:val="22"/>
                  <w:szCs w:val="22"/>
                  <w:lang w:eastAsia="zh-CN"/>
                </w:rPr>
                <w:tab/>
              </w:r>
              <w:r w:rsidR="001F3A7C" w:rsidRPr="00671701">
                <w:rPr>
                  <w:rStyle w:val="Hyperlink"/>
                </w:rPr>
                <w:t>Terms and definitions</w:t>
              </w:r>
              <w:r w:rsidR="001F3A7C">
                <w:rPr>
                  <w:webHidden/>
                </w:rPr>
                <w:tab/>
              </w:r>
              <w:r w:rsidR="001F3A7C">
                <w:rPr>
                  <w:webHidden/>
                </w:rPr>
                <w:fldChar w:fldCharType="begin"/>
              </w:r>
              <w:r w:rsidR="001F3A7C">
                <w:rPr>
                  <w:webHidden/>
                </w:rPr>
                <w:instrText xml:space="preserve"> PAGEREF _Toc71897790 \h </w:instrText>
              </w:r>
              <w:r w:rsidR="001F3A7C">
                <w:rPr>
                  <w:webHidden/>
                </w:rPr>
              </w:r>
              <w:r w:rsidR="001F3A7C">
                <w:rPr>
                  <w:webHidden/>
                </w:rPr>
                <w:fldChar w:fldCharType="separate"/>
              </w:r>
              <w:r w:rsidR="001F3A7C">
                <w:rPr>
                  <w:webHidden/>
                </w:rPr>
                <w:t>103</w:t>
              </w:r>
              <w:r w:rsidR="001F3A7C">
                <w:rPr>
                  <w:webHidden/>
                </w:rPr>
                <w:fldChar w:fldCharType="end"/>
              </w:r>
            </w:hyperlink>
          </w:p>
          <w:p w14:paraId="1309F7C9" w14:textId="3E11BB04"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91" w:history="1">
              <w:r w:rsidR="001F3A7C" w:rsidRPr="00671701">
                <w:rPr>
                  <w:rStyle w:val="Hyperlink"/>
                </w:rPr>
                <w:t>C.6.3</w:t>
              </w:r>
              <w:r w:rsidR="001F3A7C">
                <w:rPr>
                  <w:rFonts w:asciiTheme="minorHAnsi" w:eastAsiaTheme="minorEastAsia" w:hAnsiTheme="minorHAnsi" w:cstheme="minorBidi"/>
                  <w:sz w:val="22"/>
                  <w:szCs w:val="22"/>
                  <w:lang w:eastAsia="zh-CN"/>
                </w:rPr>
                <w:tab/>
              </w:r>
              <w:r w:rsidR="001F3A7C" w:rsidRPr="00671701">
                <w:rPr>
                  <w:rStyle w:val="Hyperlink"/>
                </w:rPr>
                <w:t>Quality meta model</w:t>
              </w:r>
              <w:r w:rsidR="001F3A7C">
                <w:rPr>
                  <w:webHidden/>
                </w:rPr>
                <w:tab/>
              </w:r>
              <w:r w:rsidR="001F3A7C">
                <w:rPr>
                  <w:webHidden/>
                </w:rPr>
                <w:fldChar w:fldCharType="begin"/>
              </w:r>
              <w:r w:rsidR="001F3A7C">
                <w:rPr>
                  <w:webHidden/>
                </w:rPr>
                <w:instrText xml:space="preserve"> PAGEREF _Toc71897791 \h </w:instrText>
              </w:r>
              <w:r w:rsidR="001F3A7C">
                <w:rPr>
                  <w:webHidden/>
                </w:rPr>
              </w:r>
              <w:r w:rsidR="001F3A7C">
                <w:rPr>
                  <w:webHidden/>
                </w:rPr>
                <w:fldChar w:fldCharType="separate"/>
              </w:r>
              <w:r w:rsidR="001F3A7C">
                <w:rPr>
                  <w:webHidden/>
                </w:rPr>
                <w:t>103</w:t>
              </w:r>
              <w:r w:rsidR="001F3A7C">
                <w:rPr>
                  <w:webHidden/>
                </w:rPr>
                <w:fldChar w:fldCharType="end"/>
              </w:r>
            </w:hyperlink>
          </w:p>
          <w:p w14:paraId="00739A76" w14:textId="384A3FCD"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92" w:history="1">
              <w:r w:rsidR="001F3A7C" w:rsidRPr="00671701">
                <w:rPr>
                  <w:rStyle w:val="Hyperlink"/>
                </w:rPr>
                <w:t>C.6.4</w:t>
              </w:r>
              <w:r w:rsidR="001F3A7C">
                <w:rPr>
                  <w:rFonts w:asciiTheme="minorHAnsi" w:eastAsiaTheme="minorEastAsia" w:hAnsiTheme="minorHAnsi" w:cstheme="minorBidi"/>
                  <w:sz w:val="22"/>
                  <w:szCs w:val="22"/>
                  <w:lang w:eastAsia="zh-CN"/>
                </w:rPr>
                <w:tab/>
              </w:r>
              <w:r w:rsidR="001F3A7C" w:rsidRPr="00671701">
                <w:rPr>
                  <w:rStyle w:val="Hyperlink"/>
                </w:rPr>
                <w:t>Life cycle</w:t>
              </w:r>
              <w:r w:rsidR="001F3A7C">
                <w:rPr>
                  <w:webHidden/>
                </w:rPr>
                <w:tab/>
              </w:r>
              <w:r w:rsidR="001F3A7C">
                <w:rPr>
                  <w:webHidden/>
                </w:rPr>
                <w:fldChar w:fldCharType="begin"/>
              </w:r>
              <w:r w:rsidR="001F3A7C">
                <w:rPr>
                  <w:webHidden/>
                </w:rPr>
                <w:instrText xml:space="preserve"> PAGEREF _Toc71897792 \h </w:instrText>
              </w:r>
              <w:r w:rsidR="001F3A7C">
                <w:rPr>
                  <w:webHidden/>
                </w:rPr>
              </w:r>
              <w:r w:rsidR="001F3A7C">
                <w:rPr>
                  <w:webHidden/>
                </w:rPr>
                <w:fldChar w:fldCharType="separate"/>
              </w:r>
              <w:r w:rsidR="001F3A7C">
                <w:rPr>
                  <w:webHidden/>
                </w:rPr>
                <w:t>104</w:t>
              </w:r>
              <w:r w:rsidR="001F3A7C">
                <w:rPr>
                  <w:webHidden/>
                </w:rPr>
                <w:fldChar w:fldCharType="end"/>
              </w:r>
            </w:hyperlink>
          </w:p>
          <w:p w14:paraId="6DF95C6F" w14:textId="1D82A6F9"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93" w:history="1">
              <w:r w:rsidR="001F3A7C" w:rsidRPr="00671701">
                <w:rPr>
                  <w:rStyle w:val="Hyperlink"/>
                </w:rPr>
                <w:t>C.6.5</w:t>
              </w:r>
              <w:r w:rsidR="001F3A7C">
                <w:rPr>
                  <w:rFonts w:asciiTheme="minorHAnsi" w:eastAsiaTheme="minorEastAsia" w:hAnsiTheme="minorHAnsi" w:cstheme="minorBidi"/>
                  <w:sz w:val="22"/>
                  <w:szCs w:val="22"/>
                  <w:lang w:eastAsia="zh-CN"/>
                </w:rPr>
                <w:tab/>
              </w:r>
              <w:r w:rsidR="001F3A7C" w:rsidRPr="00671701">
                <w:rPr>
                  <w:rStyle w:val="Hyperlink"/>
                </w:rPr>
                <w:t>Conclusion of quality assurance</w:t>
              </w:r>
              <w:r w:rsidR="001F3A7C">
                <w:rPr>
                  <w:webHidden/>
                </w:rPr>
                <w:tab/>
              </w:r>
              <w:r w:rsidR="001F3A7C">
                <w:rPr>
                  <w:webHidden/>
                </w:rPr>
                <w:fldChar w:fldCharType="begin"/>
              </w:r>
              <w:r w:rsidR="001F3A7C">
                <w:rPr>
                  <w:webHidden/>
                </w:rPr>
                <w:instrText xml:space="preserve"> PAGEREF _Toc71897793 \h </w:instrText>
              </w:r>
              <w:r w:rsidR="001F3A7C">
                <w:rPr>
                  <w:webHidden/>
                </w:rPr>
              </w:r>
              <w:r w:rsidR="001F3A7C">
                <w:rPr>
                  <w:webHidden/>
                </w:rPr>
                <w:fldChar w:fldCharType="separate"/>
              </w:r>
              <w:r w:rsidR="001F3A7C">
                <w:rPr>
                  <w:webHidden/>
                </w:rPr>
                <w:t>107</w:t>
              </w:r>
              <w:r w:rsidR="001F3A7C">
                <w:rPr>
                  <w:webHidden/>
                </w:rPr>
                <w:fldChar w:fldCharType="end"/>
              </w:r>
            </w:hyperlink>
          </w:p>
          <w:p w14:paraId="125BF7AD" w14:textId="2B42C5A9"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94" w:history="1">
              <w:r w:rsidR="001F3A7C" w:rsidRPr="00671701">
                <w:rPr>
                  <w:rStyle w:val="Hyperlink"/>
                </w:rPr>
                <w:t>C.6.6</w:t>
              </w:r>
              <w:r w:rsidR="001F3A7C">
                <w:rPr>
                  <w:rFonts w:asciiTheme="minorHAnsi" w:eastAsiaTheme="minorEastAsia" w:hAnsiTheme="minorHAnsi" w:cstheme="minorBidi"/>
                  <w:sz w:val="22"/>
                  <w:szCs w:val="22"/>
                  <w:lang w:eastAsia="zh-CN"/>
                </w:rPr>
                <w:tab/>
              </w:r>
              <w:r w:rsidR="001F3A7C" w:rsidRPr="00671701">
                <w:rPr>
                  <w:rStyle w:val="Hyperlink"/>
                </w:rPr>
                <w:t>Bibliography</w:t>
              </w:r>
              <w:r w:rsidR="001F3A7C">
                <w:rPr>
                  <w:webHidden/>
                </w:rPr>
                <w:tab/>
              </w:r>
              <w:r w:rsidR="001F3A7C">
                <w:rPr>
                  <w:webHidden/>
                </w:rPr>
                <w:fldChar w:fldCharType="begin"/>
              </w:r>
              <w:r w:rsidR="001F3A7C">
                <w:rPr>
                  <w:webHidden/>
                </w:rPr>
                <w:instrText xml:space="preserve"> PAGEREF _Toc71897794 \h </w:instrText>
              </w:r>
              <w:r w:rsidR="001F3A7C">
                <w:rPr>
                  <w:webHidden/>
                </w:rPr>
              </w:r>
              <w:r w:rsidR="001F3A7C">
                <w:rPr>
                  <w:webHidden/>
                </w:rPr>
                <w:fldChar w:fldCharType="separate"/>
              </w:r>
              <w:r w:rsidR="001F3A7C">
                <w:rPr>
                  <w:webHidden/>
                </w:rPr>
                <w:t>108</w:t>
              </w:r>
              <w:r w:rsidR="001F3A7C">
                <w:rPr>
                  <w:webHidden/>
                </w:rPr>
                <w:fldChar w:fldCharType="end"/>
              </w:r>
            </w:hyperlink>
          </w:p>
          <w:p w14:paraId="6D3975B2" w14:textId="29909850" w:rsidR="001F3A7C" w:rsidRDefault="006C5BBE">
            <w:pPr>
              <w:pStyle w:val="TOC2"/>
              <w:tabs>
                <w:tab w:val="left" w:pos="1531"/>
              </w:tabs>
              <w:rPr>
                <w:rFonts w:asciiTheme="minorHAnsi" w:eastAsiaTheme="minorEastAsia" w:hAnsiTheme="minorHAnsi" w:cstheme="minorBidi"/>
                <w:sz w:val="22"/>
                <w:szCs w:val="22"/>
                <w:lang w:eastAsia="zh-CN"/>
              </w:rPr>
            </w:pPr>
            <w:hyperlink w:anchor="_Toc71897795" w:history="1">
              <w:r w:rsidR="001F3A7C" w:rsidRPr="00671701">
                <w:rPr>
                  <w:rStyle w:val="Hyperlink"/>
                </w:rPr>
                <w:t>C.7</w:t>
              </w:r>
              <w:r w:rsidR="001F3A7C">
                <w:rPr>
                  <w:rFonts w:asciiTheme="minorHAnsi" w:eastAsiaTheme="minorEastAsia" w:hAnsiTheme="minorHAnsi" w:cstheme="minorBidi"/>
                  <w:sz w:val="22"/>
                  <w:szCs w:val="22"/>
                  <w:lang w:eastAsia="zh-CN"/>
                </w:rPr>
                <w:tab/>
              </w:r>
              <w:r w:rsidR="001F3A7C" w:rsidRPr="00671701">
                <w:rPr>
                  <w:rStyle w:val="Hyperlink"/>
                </w:rPr>
                <w:t>IT Security Guidelines</w:t>
              </w:r>
              <w:r w:rsidR="001F3A7C">
                <w:rPr>
                  <w:webHidden/>
                </w:rPr>
                <w:tab/>
              </w:r>
              <w:r w:rsidR="001F3A7C">
                <w:rPr>
                  <w:webHidden/>
                </w:rPr>
                <w:fldChar w:fldCharType="begin"/>
              </w:r>
              <w:r w:rsidR="001F3A7C">
                <w:rPr>
                  <w:webHidden/>
                </w:rPr>
                <w:instrText xml:space="preserve"> PAGEREF _Toc71897795 \h </w:instrText>
              </w:r>
              <w:r w:rsidR="001F3A7C">
                <w:rPr>
                  <w:webHidden/>
                </w:rPr>
              </w:r>
              <w:r w:rsidR="001F3A7C">
                <w:rPr>
                  <w:webHidden/>
                </w:rPr>
                <w:fldChar w:fldCharType="separate"/>
              </w:r>
              <w:r w:rsidR="001F3A7C">
                <w:rPr>
                  <w:webHidden/>
                </w:rPr>
                <w:t>108</w:t>
              </w:r>
              <w:r w:rsidR="001F3A7C">
                <w:rPr>
                  <w:webHidden/>
                </w:rPr>
                <w:fldChar w:fldCharType="end"/>
              </w:r>
            </w:hyperlink>
          </w:p>
          <w:p w14:paraId="5065234D" w14:textId="1729AEAC"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96" w:history="1">
              <w:r w:rsidR="001F3A7C" w:rsidRPr="00671701">
                <w:rPr>
                  <w:rStyle w:val="Hyperlink"/>
                  <w:rFonts w:eastAsia="Times New Roman"/>
                </w:rPr>
                <w:t>C.7.1</w:t>
              </w:r>
              <w:r w:rsidR="001F3A7C">
                <w:rPr>
                  <w:rFonts w:asciiTheme="minorHAnsi" w:eastAsiaTheme="minorEastAsia" w:hAnsiTheme="minorHAnsi" w:cstheme="minorBidi"/>
                  <w:sz w:val="22"/>
                  <w:szCs w:val="22"/>
                  <w:lang w:eastAsia="zh-CN"/>
                </w:rPr>
                <w:tab/>
              </w:r>
              <w:r w:rsidR="001F3A7C" w:rsidRPr="00671701">
                <w:rPr>
                  <w:rStyle w:val="Hyperlink"/>
                </w:rPr>
                <w:t>Meta information</w:t>
              </w:r>
              <w:r w:rsidR="001F3A7C">
                <w:rPr>
                  <w:webHidden/>
                </w:rPr>
                <w:tab/>
              </w:r>
              <w:r w:rsidR="001F3A7C">
                <w:rPr>
                  <w:webHidden/>
                </w:rPr>
                <w:fldChar w:fldCharType="begin"/>
              </w:r>
              <w:r w:rsidR="001F3A7C">
                <w:rPr>
                  <w:webHidden/>
                </w:rPr>
                <w:instrText xml:space="preserve"> PAGEREF _Toc71897796 \h </w:instrText>
              </w:r>
              <w:r w:rsidR="001F3A7C">
                <w:rPr>
                  <w:webHidden/>
                </w:rPr>
              </w:r>
              <w:r w:rsidR="001F3A7C">
                <w:rPr>
                  <w:webHidden/>
                </w:rPr>
                <w:fldChar w:fldCharType="separate"/>
              </w:r>
              <w:r w:rsidR="001F3A7C">
                <w:rPr>
                  <w:webHidden/>
                </w:rPr>
                <w:t>108</w:t>
              </w:r>
              <w:r w:rsidR="001F3A7C">
                <w:rPr>
                  <w:webHidden/>
                </w:rPr>
                <w:fldChar w:fldCharType="end"/>
              </w:r>
            </w:hyperlink>
          </w:p>
          <w:p w14:paraId="530821B4" w14:textId="3DDDACCB"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97" w:history="1">
              <w:r w:rsidR="001F3A7C" w:rsidRPr="00671701">
                <w:rPr>
                  <w:rStyle w:val="Hyperlink"/>
                  <w:rFonts w:eastAsia="Times New Roman"/>
                </w:rPr>
                <w:t>C.7.2</w:t>
              </w:r>
              <w:r w:rsidR="001F3A7C">
                <w:rPr>
                  <w:rFonts w:asciiTheme="minorHAnsi" w:eastAsiaTheme="minorEastAsia" w:hAnsiTheme="minorHAnsi" w:cstheme="minorBidi"/>
                  <w:sz w:val="22"/>
                  <w:szCs w:val="22"/>
                  <w:lang w:eastAsia="zh-CN"/>
                </w:rPr>
                <w:tab/>
              </w:r>
              <w:r w:rsidR="001F3A7C" w:rsidRPr="00671701">
                <w:rPr>
                  <w:rStyle w:val="Hyperlink"/>
                </w:rPr>
                <w:t>General requirements</w:t>
              </w:r>
              <w:r w:rsidR="001F3A7C">
                <w:rPr>
                  <w:webHidden/>
                </w:rPr>
                <w:tab/>
              </w:r>
              <w:r w:rsidR="001F3A7C">
                <w:rPr>
                  <w:webHidden/>
                </w:rPr>
                <w:fldChar w:fldCharType="begin"/>
              </w:r>
              <w:r w:rsidR="001F3A7C">
                <w:rPr>
                  <w:webHidden/>
                </w:rPr>
                <w:instrText xml:space="preserve"> PAGEREF _Toc71897797 \h </w:instrText>
              </w:r>
              <w:r w:rsidR="001F3A7C">
                <w:rPr>
                  <w:webHidden/>
                </w:rPr>
              </w:r>
              <w:r w:rsidR="001F3A7C">
                <w:rPr>
                  <w:webHidden/>
                </w:rPr>
                <w:fldChar w:fldCharType="separate"/>
              </w:r>
              <w:r w:rsidR="001F3A7C">
                <w:rPr>
                  <w:webHidden/>
                </w:rPr>
                <w:t>110</w:t>
              </w:r>
              <w:r w:rsidR="001F3A7C">
                <w:rPr>
                  <w:webHidden/>
                </w:rPr>
                <w:fldChar w:fldCharType="end"/>
              </w:r>
            </w:hyperlink>
          </w:p>
          <w:p w14:paraId="7A01E355" w14:textId="19A8DA05"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98" w:history="1">
              <w:r w:rsidR="001F3A7C" w:rsidRPr="00671701">
                <w:rPr>
                  <w:rStyle w:val="Hyperlink"/>
                  <w:rFonts w:eastAsia="Times New Roman"/>
                </w:rPr>
                <w:t>C.7.3</w:t>
              </w:r>
              <w:r w:rsidR="001F3A7C">
                <w:rPr>
                  <w:rFonts w:asciiTheme="minorHAnsi" w:eastAsiaTheme="minorEastAsia" w:hAnsiTheme="minorHAnsi" w:cstheme="minorBidi"/>
                  <w:sz w:val="22"/>
                  <w:szCs w:val="22"/>
                  <w:lang w:eastAsia="zh-CN"/>
                </w:rPr>
                <w:tab/>
              </w:r>
              <w:r w:rsidR="001F3A7C" w:rsidRPr="00671701">
                <w:rPr>
                  <w:rStyle w:val="Hyperlink"/>
                </w:rPr>
                <w:t>Process requirements</w:t>
              </w:r>
              <w:r w:rsidR="001F3A7C">
                <w:rPr>
                  <w:webHidden/>
                </w:rPr>
                <w:tab/>
              </w:r>
              <w:r w:rsidR="001F3A7C">
                <w:rPr>
                  <w:webHidden/>
                </w:rPr>
                <w:fldChar w:fldCharType="begin"/>
              </w:r>
              <w:r w:rsidR="001F3A7C">
                <w:rPr>
                  <w:webHidden/>
                </w:rPr>
                <w:instrText xml:space="preserve"> PAGEREF _Toc71897798 \h </w:instrText>
              </w:r>
              <w:r w:rsidR="001F3A7C">
                <w:rPr>
                  <w:webHidden/>
                </w:rPr>
              </w:r>
              <w:r w:rsidR="001F3A7C">
                <w:rPr>
                  <w:webHidden/>
                </w:rPr>
                <w:fldChar w:fldCharType="separate"/>
              </w:r>
              <w:r w:rsidR="001F3A7C">
                <w:rPr>
                  <w:webHidden/>
                </w:rPr>
                <w:t>111</w:t>
              </w:r>
              <w:r w:rsidR="001F3A7C">
                <w:rPr>
                  <w:webHidden/>
                </w:rPr>
                <w:fldChar w:fldCharType="end"/>
              </w:r>
            </w:hyperlink>
          </w:p>
          <w:p w14:paraId="357B3821" w14:textId="3834C139" w:rsidR="001F3A7C" w:rsidRDefault="006C5BBE">
            <w:pPr>
              <w:pStyle w:val="TOC3"/>
              <w:tabs>
                <w:tab w:val="left" w:pos="2269"/>
              </w:tabs>
              <w:rPr>
                <w:rFonts w:asciiTheme="minorHAnsi" w:eastAsiaTheme="minorEastAsia" w:hAnsiTheme="minorHAnsi" w:cstheme="minorBidi"/>
                <w:sz w:val="22"/>
                <w:szCs w:val="22"/>
                <w:lang w:eastAsia="zh-CN"/>
              </w:rPr>
            </w:pPr>
            <w:hyperlink w:anchor="_Toc71897799" w:history="1">
              <w:r w:rsidR="001F3A7C" w:rsidRPr="00671701">
                <w:rPr>
                  <w:rStyle w:val="Hyperlink"/>
                  <w:rFonts w:eastAsia="Times New Roman"/>
                </w:rPr>
                <w:t>C.7.4</w:t>
              </w:r>
              <w:r w:rsidR="001F3A7C">
                <w:rPr>
                  <w:rFonts w:asciiTheme="minorHAnsi" w:eastAsiaTheme="minorEastAsia" w:hAnsiTheme="minorHAnsi" w:cstheme="minorBidi"/>
                  <w:sz w:val="22"/>
                  <w:szCs w:val="22"/>
                  <w:lang w:eastAsia="zh-CN"/>
                </w:rPr>
                <w:tab/>
              </w:r>
              <w:r w:rsidR="001F3A7C" w:rsidRPr="00671701">
                <w:rPr>
                  <w:rStyle w:val="Hyperlink"/>
                </w:rPr>
                <w:t>Product requirements</w:t>
              </w:r>
              <w:r w:rsidR="001F3A7C">
                <w:rPr>
                  <w:webHidden/>
                </w:rPr>
                <w:tab/>
              </w:r>
              <w:r w:rsidR="001F3A7C">
                <w:rPr>
                  <w:webHidden/>
                </w:rPr>
                <w:fldChar w:fldCharType="begin"/>
              </w:r>
              <w:r w:rsidR="001F3A7C">
                <w:rPr>
                  <w:webHidden/>
                </w:rPr>
                <w:instrText xml:space="preserve"> PAGEREF _Toc71897799 \h </w:instrText>
              </w:r>
              <w:r w:rsidR="001F3A7C">
                <w:rPr>
                  <w:webHidden/>
                </w:rPr>
              </w:r>
              <w:r w:rsidR="001F3A7C">
                <w:rPr>
                  <w:webHidden/>
                </w:rPr>
                <w:fldChar w:fldCharType="separate"/>
              </w:r>
              <w:r w:rsidR="001F3A7C">
                <w:rPr>
                  <w:webHidden/>
                </w:rPr>
                <w:t>118</w:t>
              </w:r>
              <w:r w:rsidR="001F3A7C">
                <w:rPr>
                  <w:webHidden/>
                </w:rPr>
                <w:fldChar w:fldCharType="end"/>
              </w:r>
            </w:hyperlink>
          </w:p>
          <w:p w14:paraId="53251464" w14:textId="4160CB34" w:rsidR="001F3A7C" w:rsidRDefault="006C5BBE">
            <w:pPr>
              <w:pStyle w:val="TOC3"/>
              <w:tabs>
                <w:tab w:val="left" w:pos="2269"/>
              </w:tabs>
              <w:rPr>
                <w:rFonts w:asciiTheme="minorHAnsi" w:eastAsiaTheme="minorEastAsia" w:hAnsiTheme="minorHAnsi" w:cstheme="minorBidi"/>
                <w:sz w:val="22"/>
                <w:szCs w:val="22"/>
                <w:lang w:eastAsia="zh-CN"/>
              </w:rPr>
            </w:pPr>
            <w:hyperlink w:anchor="_Toc71897800" w:history="1">
              <w:r w:rsidR="001F3A7C" w:rsidRPr="00671701">
                <w:rPr>
                  <w:rStyle w:val="Hyperlink"/>
                  <w:rFonts w:eastAsia="Times New Roman"/>
                </w:rPr>
                <w:t>C.7.5</w:t>
              </w:r>
              <w:r w:rsidR="001F3A7C">
                <w:rPr>
                  <w:rFonts w:asciiTheme="minorHAnsi" w:eastAsiaTheme="minorEastAsia" w:hAnsiTheme="minorHAnsi" w:cstheme="minorBidi"/>
                  <w:sz w:val="22"/>
                  <w:szCs w:val="22"/>
                  <w:lang w:eastAsia="zh-CN"/>
                </w:rPr>
                <w:tab/>
              </w:r>
              <w:r w:rsidR="001F3A7C" w:rsidRPr="00671701">
                <w:rPr>
                  <w:rStyle w:val="Hyperlink"/>
                </w:rPr>
                <w:t>Prioritization</w:t>
              </w:r>
              <w:r w:rsidR="001F3A7C">
                <w:rPr>
                  <w:webHidden/>
                </w:rPr>
                <w:tab/>
              </w:r>
              <w:r w:rsidR="001F3A7C">
                <w:rPr>
                  <w:webHidden/>
                </w:rPr>
                <w:fldChar w:fldCharType="begin"/>
              </w:r>
              <w:r w:rsidR="001F3A7C">
                <w:rPr>
                  <w:webHidden/>
                </w:rPr>
                <w:instrText xml:space="preserve"> PAGEREF _Toc71897800 \h </w:instrText>
              </w:r>
              <w:r w:rsidR="001F3A7C">
                <w:rPr>
                  <w:webHidden/>
                </w:rPr>
              </w:r>
              <w:r w:rsidR="001F3A7C">
                <w:rPr>
                  <w:webHidden/>
                </w:rPr>
                <w:fldChar w:fldCharType="separate"/>
              </w:r>
              <w:r w:rsidR="001F3A7C">
                <w:rPr>
                  <w:webHidden/>
                </w:rPr>
                <w:t>122</w:t>
              </w:r>
              <w:r w:rsidR="001F3A7C">
                <w:rPr>
                  <w:webHidden/>
                </w:rPr>
                <w:fldChar w:fldCharType="end"/>
              </w:r>
            </w:hyperlink>
          </w:p>
          <w:p w14:paraId="508C2854" w14:textId="1E1162DB" w:rsidR="001F3A7C" w:rsidRDefault="006C5BBE">
            <w:pPr>
              <w:pStyle w:val="TOC2"/>
              <w:tabs>
                <w:tab w:val="left" w:pos="1531"/>
              </w:tabs>
              <w:rPr>
                <w:rFonts w:asciiTheme="minorHAnsi" w:eastAsiaTheme="minorEastAsia" w:hAnsiTheme="minorHAnsi" w:cstheme="minorBidi"/>
                <w:sz w:val="22"/>
                <w:szCs w:val="22"/>
                <w:lang w:eastAsia="zh-CN"/>
              </w:rPr>
            </w:pPr>
            <w:hyperlink w:anchor="_Toc71897801" w:history="1">
              <w:r w:rsidR="001F3A7C" w:rsidRPr="00671701">
                <w:rPr>
                  <w:rStyle w:val="Hyperlink"/>
                </w:rPr>
                <w:t>C.8</w:t>
              </w:r>
              <w:r w:rsidR="001F3A7C">
                <w:rPr>
                  <w:rFonts w:asciiTheme="minorHAnsi" w:eastAsiaTheme="minorEastAsia" w:hAnsiTheme="minorHAnsi" w:cstheme="minorBidi"/>
                  <w:sz w:val="22"/>
                  <w:szCs w:val="22"/>
                  <w:lang w:eastAsia="zh-CN"/>
                </w:rPr>
                <w:tab/>
              </w:r>
              <w:r w:rsidR="001F3A7C" w:rsidRPr="00671701">
                <w:rPr>
                  <w:rStyle w:val="Hyperlink"/>
                </w:rPr>
                <w:t>Cyber-security</w:t>
              </w:r>
              <w:r w:rsidR="001F3A7C">
                <w:rPr>
                  <w:webHidden/>
                </w:rPr>
                <w:tab/>
              </w:r>
              <w:r w:rsidR="001F3A7C">
                <w:rPr>
                  <w:webHidden/>
                </w:rPr>
                <w:fldChar w:fldCharType="begin"/>
              </w:r>
              <w:r w:rsidR="001F3A7C">
                <w:rPr>
                  <w:webHidden/>
                </w:rPr>
                <w:instrText xml:space="preserve"> PAGEREF _Toc71897801 \h </w:instrText>
              </w:r>
              <w:r w:rsidR="001F3A7C">
                <w:rPr>
                  <w:webHidden/>
                </w:rPr>
              </w:r>
              <w:r w:rsidR="001F3A7C">
                <w:rPr>
                  <w:webHidden/>
                </w:rPr>
                <w:fldChar w:fldCharType="separate"/>
              </w:r>
              <w:r w:rsidR="001F3A7C">
                <w:rPr>
                  <w:webHidden/>
                </w:rPr>
                <w:t>125</w:t>
              </w:r>
              <w:r w:rsidR="001F3A7C">
                <w:rPr>
                  <w:webHidden/>
                </w:rPr>
                <w:fldChar w:fldCharType="end"/>
              </w:r>
            </w:hyperlink>
          </w:p>
          <w:p w14:paraId="2BF3FCDA" w14:textId="264E6077" w:rsidR="001F3A7C" w:rsidRDefault="006C5BBE">
            <w:pPr>
              <w:pStyle w:val="TOC1"/>
              <w:rPr>
                <w:rFonts w:asciiTheme="minorHAnsi" w:eastAsiaTheme="minorEastAsia" w:hAnsiTheme="minorHAnsi" w:cstheme="minorBidi"/>
                <w:sz w:val="22"/>
                <w:szCs w:val="22"/>
                <w:lang w:eastAsia="zh-CN"/>
              </w:rPr>
            </w:pPr>
            <w:hyperlink w:anchor="_Toc71897802" w:history="1">
              <w:r w:rsidR="001F3A7C" w:rsidRPr="00671701">
                <w:rPr>
                  <w:rStyle w:val="Hyperlink"/>
                  <w:lang w:bidi="ar-DZ"/>
                </w:rPr>
                <w:t>Annex D AI4H project deliverables reference</w:t>
              </w:r>
              <w:r w:rsidR="001F3A7C">
                <w:rPr>
                  <w:webHidden/>
                </w:rPr>
                <w:tab/>
              </w:r>
              <w:r w:rsidR="001F3A7C">
                <w:rPr>
                  <w:webHidden/>
                </w:rPr>
                <w:fldChar w:fldCharType="begin"/>
              </w:r>
              <w:r w:rsidR="001F3A7C">
                <w:rPr>
                  <w:webHidden/>
                </w:rPr>
                <w:instrText xml:space="preserve"> PAGEREF _Toc71897802 \h </w:instrText>
              </w:r>
              <w:r w:rsidR="001F3A7C">
                <w:rPr>
                  <w:webHidden/>
                </w:rPr>
              </w:r>
              <w:r w:rsidR="001F3A7C">
                <w:rPr>
                  <w:webHidden/>
                </w:rPr>
                <w:fldChar w:fldCharType="separate"/>
              </w:r>
              <w:r w:rsidR="001F3A7C">
                <w:rPr>
                  <w:webHidden/>
                </w:rPr>
                <w:t>127</w:t>
              </w:r>
              <w:r w:rsidR="001F3A7C">
                <w:rPr>
                  <w:webHidden/>
                </w:rPr>
                <w:fldChar w:fldCharType="end"/>
              </w:r>
            </w:hyperlink>
          </w:p>
          <w:p w14:paraId="7F7BABA4" w14:textId="4A3804F8" w:rsidR="00711F71" w:rsidRPr="00460FE0" w:rsidRDefault="00711F71" w:rsidP="007B4358">
            <w:pPr>
              <w:pStyle w:val="TableofFigures"/>
              <w:rPr>
                <w:rFonts w:eastAsia="Times New Roman"/>
              </w:rPr>
            </w:pPr>
            <w:r w:rsidRPr="00460FE0">
              <w:rPr>
                <w:rFonts w:eastAsia="Batang"/>
              </w:rPr>
              <w:fldChar w:fldCharType="end"/>
            </w:r>
          </w:p>
        </w:tc>
      </w:tr>
    </w:tbl>
    <w:p w14:paraId="076E43A6" w14:textId="77777777" w:rsidR="00711F71" w:rsidRPr="00460FE0" w:rsidRDefault="00711F71" w:rsidP="00711F71"/>
    <w:p w14:paraId="2C25EFCD" w14:textId="77777777" w:rsidR="00711F71" w:rsidRPr="00460FE0" w:rsidRDefault="00711F71" w:rsidP="00711F71">
      <w:pPr>
        <w:keepNext/>
        <w:jc w:val="center"/>
        <w:rPr>
          <w:b/>
          <w:bCs/>
        </w:rPr>
      </w:pPr>
      <w:r w:rsidRPr="00460FE0">
        <w:rPr>
          <w:b/>
          <w:bCs/>
        </w:rPr>
        <w:t>List of Tables</w:t>
      </w:r>
    </w:p>
    <w:tbl>
      <w:tblPr>
        <w:tblW w:w="9889" w:type="dxa"/>
        <w:tblLayout w:type="fixed"/>
        <w:tblLook w:val="04A0" w:firstRow="1" w:lastRow="0" w:firstColumn="1" w:lastColumn="0" w:noHBand="0" w:noVBand="1"/>
      </w:tblPr>
      <w:tblGrid>
        <w:gridCol w:w="9889"/>
      </w:tblGrid>
      <w:tr w:rsidR="00711F71" w:rsidRPr="00460FE0" w14:paraId="6D954294" w14:textId="77777777" w:rsidTr="007B4358">
        <w:trPr>
          <w:tblHeader/>
        </w:trPr>
        <w:tc>
          <w:tcPr>
            <w:tcW w:w="9889" w:type="dxa"/>
          </w:tcPr>
          <w:p w14:paraId="466D63AA" w14:textId="77777777" w:rsidR="00711F71" w:rsidRPr="00460FE0" w:rsidRDefault="00711F71" w:rsidP="007B4358">
            <w:pPr>
              <w:pStyle w:val="toc0"/>
              <w:keepNext/>
            </w:pPr>
            <w:r w:rsidRPr="00460FE0">
              <w:tab/>
              <w:t>Page</w:t>
            </w:r>
          </w:p>
        </w:tc>
      </w:tr>
      <w:tr w:rsidR="00711F71" w:rsidRPr="00460FE0" w14:paraId="5B0E08B8" w14:textId="77777777" w:rsidTr="007B4358">
        <w:tc>
          <w:tcPr>
            <w:tcW w:w="9889" w:type="dxa"/>
          </w:tcPr>
          <w:p w14:paraId="78ADC013" w14:textId="2F8B89B9" w:rsidR="001F3A7C" w:rsidRDefault="00711F71">
            <w:pPr>
              <w:pStyle w:val="TableofFigures"/>
              <w:rPr>
                <w:rFonts w:asciiTheme="minorHAnsi" w:eastAsiaTheme="minorEastAsia" w:hAnsiTheme="minorHAnsi" w:cstheme="minorBidi"/>
                <w:noProof/>
                <w:sz w:val="22"/>
                <w:szCs w:val="22"/>
                <w:lang w:eastAsia="zh-CN"/>
              </w:rPr>
            </w:pPr>
            <w:r w:rsidRPr="00460FE0">
              <w:rPr>
                <w:rFonts w:eastAsia="Times New Roman"/>
              </w:rPr>
              <w:fldChar w:fldCharType="begin"/>
            </w:r>
            <w:r w:rsidRPr="00460FE0">
              <w:rPr>
                <w:rFonts w:eastAsia="Times New Roman"/>
              </w:rPr>
              <w:instrText xml:space="preserve"> TOC \h \z \t "Table_No &amp; title" \c </w:instrText>
            </w:r>
            <w:r w:rsidRPr="00460FE0">
              <w:rPr>
                <w:rFonts w:eastAsia="Times New Roman"/>
              </w:rPr>
              <w:fldChar w:fldCharType="separate"/>
            </w:r>
            <w:hyperlink w:anchor="_Toc71897803" w:history="1">
              <w:r w:rsidR="001F3A7C" w:rsidRPr="006A512D">
                <w:rPr>
                  <w:rStyle w:val="Hyperlink"/>
                  <w:noProof/>
                  <w:lang w:bidi="ar-DZ"/>
                </w:rPr>
                <w:t>Table 1: Process requirements</w:t>
              </w:r>
              <w:r w:rsidR="001F3A7C">
                <w:rPr>
                  <w:noProof/>
                  <w:webHidden/>
                </w:rPr>
                <w:tab/>
              </w:r>
              <w:r w:rsidR="001F3A7C">
                <w:rPr>
                  <w:noProof/>
                  <w:webHidden/>
                </w:rPr>
                <w:fldChar w:fldCharType="begin"/>
              </w:r>
              <w:r w:rsidR="001F3A7C">
                <w:rPr>
                  <w:noProof/>
                  <w:webHidden/>
                </w:rPr>
                <w:instrText xml:space="preserve"> PAGEREF _Toc71897803 \h </w:instrText>
              </w:r>
              <w:r w:rsidR="001F3A7C">
                <w:rPr>
                  <w:noProof/>
                  <w:webHidden/>
                </w:rPr>
              </w:r>
              <w:r w:rsidR="001F3A7C">
                <w:rPr>
                  <w:noProof/>
                  <w:webHidden/>
                </w:rPr>
                <w:fldChar w:fldCharType="separate"/>
              </w:r>
              <w:r w:rsidR="001F3A7C">
                <w:rPr>
                  <w:noProof/>
                  <w:webHidden/>
                </w:rPr>
                <w:t>7</w:t>
              </w:r>
              <w:r w:rsidR="001F3A7C">
                <w:rPr>
                  <w:noProof/>
                  <w:webHidden/>
                </w:rPr>
                <w:fldChar w:fldCharType="end"/>
              </w:r>
            </w:hyperlink>
          </w:p>
          <w:p w14:paraId="3CAE8626" w14:textId="77AC613A" w:rsidR="001F3A7C" w:rsidRDefault="006C5BBE">
            <w:pPr>
              <w:pStyle w:val="TableofFigures"/>
              <w:rPr>
                <w:rFonts w:asciiTheme="minorHAnsi" w:eastAsiaTheme="minorEastAsia" w:hAnsiTheme="minorHAnsi" w:cstheme="minorBidi"/>
                <w:noProof/>
                <w:sz w:val="22"/>
                <w:szCs w:val="22"/>
                <w:lang w:eastAsia="zh-CN"/>
              </w:rPr>
            </w:pPr>
            <w:hyperlink w:anchor="_Toc71897804" w:history="1">
              <w:r w:rsidR="001F3A7C" w:rsidRPr="006A512D">
                <w:rPr>
                  <w:rStyle w:val="Hyperlink"/>
                  <w:noProof/>
                  <w:lang w:bidi="ar-DZ"/>
                </w:rPr>
                <w:t>Table 2: Competency requirements</w:t>
              </w:r>
              <w:r w:rsidR="001F3A7C">
                <w:rPr>
                  <w:noProof/>
                  <w:webHidden/>
                </w:rPr>
                <w:tab/>
              </w:r>
              <w:r w:rsidR="001F3A7C">
                <w:rPr>
                  <w:noProof/>
                  <w:webHidden/>
                </w:rPr>
                <w:fldChar w:fldCharType="begin"/>
              </w:r>
              <w:r w:rsidR="001F3A7C">
                <w:rPr>
                  <w:noProof/>
                  <w:webHidden/>
                </w:rPr>
                <w:instrText xml:space="preserve"> PAGEREF _Toc71897804 \h </w:instrText>
              </w:r>
              <w:r w:rsidR="001F3A7C">
                <w:rPr>
                  <w:noProof/>
                  <w:webHidden/>
                </w:rPr>
              </w:r>
              <w:r w:rsidR="001F3A7C">
                <w:rPr>
                  <w:noProof/>
                  <w:webHidden/>
                </w:rPr>
                <w:fldChar w:fldCharType="separate"/>
              </w:r>
              <w:r w:rsidR="001F3A7C">
                <w:rPr>
                  <w:noProof/>
                  <w:webHidden/>
                </w:rPr>
                <w:t>8</w:t>
              </w:r>
              <w:r w:rsidR="001F3A7C">
                <w:rPr>
                  <w:noProof/>
                  <w:webHidden/>
                </w:rPr>
                <w:fldChar w:fldCharType="end"/>
              </w:r>
            </w:hyperlink>
          </w:p>
          <w:p w14:paraId="0E5D335A" w14:textId="337CFECA" w:rsidR="001F3A7C" w:rsidRDefault="006C5BBE">
            <w:pPr>
              <w:pStyle w:val="TableofFigures"/>
              <w:rPr>
                <w:rFonts w:asciiTheme="minorHAnsi" w:eastAsiaTheme="minorEastAsia" w:hAnsiTheme="minorHAnsi" w:cstheme="minorBidi"/>
                <w:noProof/>
                <w:sz w:val="22"/>
                <w:szCs w:val="22"/>
                <w:lang w:eastAsia="zh-CN"/>
              </w:rPr>
            </w:pPr>
            <w:hyperlink w:anchor="_Toc71897805" w:history="1">
              <w:r w:rsidR="001F3A7C" w:rsidRPr="006A512D">
                <w:rPr>
                  <w:rStyle w:val="Hyperlink"/>
                  <w:noProof/>
                  <w:lang w:bidi="ar-DZ"/>
                </w:rPr>
                <w:t>Table 3: Intended use requirements</w:t>
              </w:r>
              <w:r w:rsidR="001F3A7C">
                <w:rPr>
                  <w:noProof/>
                  <w:webHidden/>
                </w:rPr>
                <w:tab/>
              </w:r>
              <w:r w:rsidR="001F3A7C">
                <w:rPr>
                  <w:noProof/>
                  <w:webHidden/>
                </w:rPr>
                <w:fldChar w:fldCharType="begin"/>
              </w:r>
              <w:r w:rsidR="001F3A7C">
                <w:rPr>
                  <w:noProof/>
                  <w:webHidden/>
                </w:rPr>
                <w:instrText xml:space="preserve"> PAGEREF _Toc71897805 \h </w:instrText>
              </w:r>
              <w:r w:rsidR="001F3A7C">
                <w:rPr>
                  <w:noProof/>
                  <w:webHidden/>
                </w:rPr>
              </w:r>
              <w:r w:rsidR="001F3A7C">
                <w:rPr>
                  <w:noProof/>
                  <w:webHidden/>
                </w:rPr>
                <w:fldChar w:fldCharType="separate"/>
              </w:r>
              <w:r w:rsidR="001F3A7C">
                <w:rPr>
                  <w:noProof/>
                  <w:webHidden/>
                </w:rPr>
                <w:t>10</w:t>
              </w:r>
              <w:r w:rsidR="001F3A7C">
                <w:rPr>
                  <w:noProof/>
                  <w:webHidden/>
                </w:rPr>
                <w:fldChar w:fldCharType="end"/>
              </w:r>
            </w:hyperlink>
          </w:p>
          <w:p w14:paraId="2887CB7A" w14:textId="1F54BB9B" w:rsidR="001F3A7C" w:rsidRDefault="006C5BBE">
            <w:pPr>
              <w:pStyle w:val="TableofFigures"/>
              <w:rPr>
                <w:rFonts w:asciiTheme="minorHAnsi" w:eastAsiaTheme="minorEastAsia" w:hAnsiTheme="minorHAnsi" w:cstheme="minorBidi"/>
                <w:noProof/>
                <w:sz w:val="22"/>
                <w:szCs w:val="22"/>
                <w:lang w:eastAsia="zh-CN"/>
              </w:rPr>
            </w:pPr>
            <w:hyperlink w:anchor="_Toc71897806" w:history="1">
              <w:r w:rsidR="001F3A7C" w:rsidRPr="006A512D">
                <w:rPr>
                  <w:rStyle w:val="Hyperlink"/>
                  <w:noProof/>
                  <w:lang w:bidi="ar-DZ"/>
                </w:rPr>
                <w:t>Table 4: Intended users and intended context of use specification</w:t>
              </w:r>
              <w:r w:rsidR="001F3A7C">
                <w:rPr>
                  <w:noProof/>
                  <w:webHidden/>
                </w:rPr>
                <w:tab/>
              </w:r>
              <w:r w:rsidR="001F3A7C">
                <w:rPr>
                  <w:noProof/>
                  <w:webHidden/>
                </w:rPr>
                <w:fldChar w:fldCharType="begin"/>
              </w:r>
              <w:r w:rsidR="001F3A7C">
                <w:rPr>
                  <w:noProof/>
                  <w:webHidden/>
                </w:rPr>
                <w:instrText xml:space="preserve"> PAGEREF _Toc71897806 \h </w:instrText>
              </w:r>
              <w:r w:rsidR="001F3A7C">
                <w:rPr>
                  <w:noProof/>
                  <w:webHidden/>
                </w:rPr>
              </w:r>
              <w:r w:rsidR="001F3A7C">
                <w:rPr>
                  <w:noProof/>
                  <w:webHidden/>
                </w:rPr>
                <w:fldChar w:fldCharType="separate"/>
              </w:r>
              <w:r w:rsidR="001F3A7C">
                <w:rPr>
                  <w:noProof/>
                  <w:webHidden/>
                </w:rPr>
                <w:t>13</w:t>
              </w:r>
              <w:r w:rsidR="001F3A7C">
                <w:rPr>
                  <w:noProof/>
                  <w:webHidden/>
                </w:rPr>
                <w:fldChar w:fldCharType="end"/>
              </w:r>
            </w:hyperlink>
          </w:p>
          <w:p w14:paraId="7C95E19B" w14:textId="417BB0E3" w:rsidR="001F3A7C" w:rsidRDefault="006C5BBE">
            <w:pPr>
              <w:pStyle w:val="TableofFigures"/>
              <w:rPr>
                <w:rFonts w:asciiTheme="minorHAnsi" w:eastAsiaTheme="minorEastAsia" w:hAnsiTheme="minorHAnsi" w:cstheme="minorBidi"/>
                <w:noProof/>
                <w:sz w:val="22"/>
                <w:szCs w:val="22"/>
                <w:lang w:eastAsia="zh-CN"/>
              </w:rPr>
            </w:pPr>
            <w:hyperlink w:anchor="_Toc71897807" w:history="1">
              <w:r w:rsidR="001F3A7C" w:rsidRPr="006A512D">
                <w:rPr>
                  <w:rStyle w:val="Hyperlink"/>
                  <w:noProof/>
                  <w:lang w:bidi="ar-DZ"/>
                </w:rPr>
                <w:t>Table 5: Stakeholder requirements</w:t>
              </w:r>
              <w:r w:rsidR="001F3A7C">
                <w:rPr>
                  <w:noProof/>
                  <w:webHidden/>
                </w:rPr>
                <w:tab/>
              </w:r>
              <w:r w:rsidR="001F3A7C">
                <w:rPr>
                  <w:noProof/>
                  <w:webHidden/>
                </w:rPr>
                <w:fldChar w:fldCharType="begin"/>
              </w:r>
              <w:r w:rsidR="001F3A7C">
                <w:rPr>
                  <w:noProof/>
                  <w:webHidden/>
                </w:rPr>
                <w:instrText xml:space="preserve"> PAGEREF _Toc71897807 \h </w:instrText>
              </w:r>
              <w:r w:rsidR="001F3A7C">
                <w:rPr>
                  <w:noProof/>
                  <w:webHidden/>
                </w:rPr>
              </w:r>
              <w:r w:rsidR="001F3A7C">
                <w:rPr>
                  <w:noProof/>
                  <w:webHidden/>
                </w:rPr>
                <w:fldChar w:fldCharType="separate"/>
              </w:r>
              <w:r w:rsidR="001F3A7C">
                <w:rPr>
                  <w:noProof/>
                  <w:webHidden/>
                </w:rPr>
                <w:t>16</w:t>
              </w:r>
              <w:r w:rsidR="001F3A7C">
                <w:rPr>
                  <w:noProof/>
                  <w:webHidden/>
                </w:rPr>
                <w:fldChar w:fldCharType="end"/>
              </w:r>
            </w:hyperlink>
          </w:p>
          <w:p w14:paraId="1CFCF2CB" w14:textId="0D020737" w:rsidR="001F3A7C" w:rsidRDefault="006C5BBE">
            <w:pPr>
              <w:pStyle w:val="TableofFigures"/>
              <w:rPr>
                <w:rFonts w:asciiTheme="minorHAnsi" w:eastAsiaTheme="minorEastAsia" w:hAnsiTheme="minorHAnsi" w:cstheme="minorBidi"/>
                <w:noProof/>
                <w:sz w:val="22"/>
                <w:szCs w:val="22"/>
                <w:lang w:eastAsia="zh-CN"/>
              </w:rPr>
            </w:pPr>
            <w:hyperlink w:anchor="_Toc71897808" w:history="1">
              <w:r w:rsidR="001F3A7C" w:rsidRPr="006A512D">
                <w:rPr>
                  <w:rStyle w:val="Hyperlink"/>
                  <w:noProof/>
                  <w:lang w:bidi="ar-DZ"/>
                </w:rPr>
                <w:t>Table 6: Inputs to risk management and clinical evaluation requirements</w:t>
              </w:r>
              <w:r w:rsidR="001F3A7C">
                <w:rPr>
                  <w:noProof/>
                  <w:webHidden/>
                </w:rPr>
                <w:tab/>
              </w:r>
              <w:r w:rsidR="001F3A7C">
                <w:rPr>
                  <w:noProof/>
                  <w:webHidden/>
                </w:rPr>
                <w:fldChar w:fldCharType="begin"/>
              </w:r>
              <w:r w:rsidR="001F3A7C">
                <w:rPr>
                  <w:noProof/>
                  <w:webHidden/>
                </w:rPr>
                <w:instrText xml:space="preserve"> PAGEREF _Toc71897808 \h </w:instrText>
              </w:r>
              <w:r w:rsidR="001F3A7C">
                <w:rPr>
                  <w:noProof/>
                  <w:webHidden/>
                </w:rPr>
              </w:r>
              <w:r w:rsidR="001F3A7C">
                <w:rPr>
                  <w:noProof/>
                  <w:webHidden/>
                </w:rPr>
                <w:fldChar w:fldCharType="separate"/>
              </w:r>
              <w:r w:rsidR="001F3A7C">
                <w:rPr>
                  <w:noProof/>
                  <w:webHidden/>
                </w:rPr>
                <w:t>19</w:t>
              </w:r>
              <w:r w:rsidR="001F3A7C">
                <w:rPr>
                  <w:noProof/>
                  <w:webHidden/>
                </w:rPr>
                <w:fldChar w:fldCharType="end"/>
              </w:r>
            </w:hyperlink>
          </w:p>
          <w:p w14:paraId="2EFB1669" w14:textId="2678EE87" w:rsidR="001F3A7C" w:rsidRDefault="006C5BBE">
            <w:pPr>
              <w:pStyle w:val="TableofFigures"/>
              <w:rPr>
                <w:rFonts w:asciiTheme="minorHAnsi" w:eastAsiaTheme="minorEastAsia" w:hAnsiTheme="minorHAnsi" w:cstheme="minorBidi"/>
                <w:noProof/>
                <w:sz w:val="22"/>
                <w:szCs w:val="22"/>
                <w:lang w:eastAsia="zh-CN"/>
              </w:rPr>
            </w:pPr>
            <w:hyperlink w:anchor="_Toc71897809" w:history="1">
              <w:r w:rsidR="001F3A7C" w:rsidRPr="006A512D">
                <w:rPr>
                  <w:rStyle w:val="Hyperlink"/>
                  <w:noProof/>
                  <w:lang w:bidi="ar-DZ"/>
                </w:rPr>
                <w:t>Table 7: Functionality and performance requirements</w:t>
              </w:r>
              <w:r w:rsidR="001F3A7C">
                <w:rPr>
                  <w:noProof/>
                  <w:webHidden/>
                </w:rPr>
                <w:tab/>
              </w:r>
              <w:r w:rsidR="001F3A7C">
                <w:rPr>
                  <w:noProof/>
                  <w:webHidden/>
                </w:rPr>
                <w:fldChar w:fldCharType="begin"/>
              </w:r>
              <w:r w:rsidR="001F3A7C">
                <w:rPr>
                  <w:noProof/>
                  <w:webHidden/>
                </w:rPr>
                <w:instrText xml:space="preserve"> PAGEREF _Toc71897809 \h </w:instrText>
              </w:r>
              <w:r w:rsidR="001F3A7C">
                <w:rPr>
                  <w:noProof/>
                  <w:webHidden/>
                </w:rPr>
              </w:r>
              <w:r w:rsidR="001F3A7C">
                <w:rPr>
                  <w:noProof/>
                  <w:webHidden/>
                </w:rPr>
                <w:fldChar w:fldCharType="separate"/>
              </w:r>
              <w:r w:rsidR="001F3A7C">
                <w:rPr>
                  <w:noProof/>
                  <w:webHidden/>
                </w:rPr>
                <w:t>21</w:t>
              </w:r>
              <w:r w:rsidR="001F3A7C">
                <w:rPr>
                  <w:noProof/>
                  <w:webHidden/>
                </w:rPr>
                <w:fldChar w:fldCharType="end"/>
              </w:r>
            </w:hyperlink>
          </w:p>
          <w:p w14:paraId="71978A9D" w14:textId="1B983846" w:rsidR="001F3A7C" w:rsidRDefault="006C5BBE">
            <w:pPr>
              <w:pStyle w:val="TableofFigures"/>
              <w:rPr>
                <w:rFonts w:asciiTheme="minorHAnsi" w:eastAsiaTheme="minorEastAsia" w:hAnsiTheme="minorHAnsi" w:cstheme="minorBidi"/>
                <w:noProof/>
                <w:sz w:val="22"/>
                <w:szCs w:val="22"/>
                <w:lang w:eastAsia="zh-CN"/>
              </w:rPr>
            </w:pPr>
            <w:hyperlink w:anchor="_Toc71897810" w:history="1">
              <w:r w:rsidR="001F3A7C" w:rsidRPr="006A512D">
                <w:rPr>
                  <w:rStyle w:val="Hyperlink"/>
                  <w:noProof/>
                  <w:lang w:bidi="ar-DZ"/>
                </w:rPr>
                <w:t>Table 8: User interface requirements</w:t>
              </w:r>
              <w:r w:rsidR="001F3A7C">
                <w:rPr>
                  <w:noProof/>
                  <w:webHidden/>
                </w:rPr>
                <w:tab/>
              </w:r>
              <w:r w:rsidR="001F3A7C">
                <w:rPr>
                  <w:noProof/>
                  <w:webHidden/>
                </w:rPr>
                <w:fldChar w:fldCharType="begin"/>
              </w:r>
              <w:r w:rsidR="001F3A7C">
                <w:rPr>
                  <w:noProof/>
                  <w:webHidden/>
                </w:rPr>
                <w:instrText xml:space="preserve"> PAGEREF _Toc71897810 \h </w:instrText>
              </w:r>
              <w:r w:rsidR="001F3A7C">
                <w:rPr>
                  <w:noProof/>
                  <w:webHidden/>
                </w:rPr>
              </w:r>
              <w:r w:rsidR="001F3A7C">
                <w:rPr>
                  <w:noProof/>
                  <w:webHidden/>
                </w:rPr>
                <w:fldChar w:fldCharType="separate"/>
              </w:r>
              <w:r w:rsidR="001F3A7C">
                <w:rPr>
                  <w:noProof/>
                  <w:webHidden/>
                </w:rPr>
                <w:t>27</w:t>
              </w:r>
              <w:r w:rsidR="001F3A7C">
                <w:rPr>
                  <w:noProof/>
                  <w:webHidden/>
                </w:rPr>
                <w:fldChar w:fldCharType="end"/>
              </w:r>
            </w:hyperlink>
          </w:p>
          <w:p w14:paraId="5DADAC62" w14:textId="250A917D" w:rsidR="001F3A7C" w:rsidRDefault="006C5BBE">
            <w:pPr>
              <w:pStyle w:val="TableofFigures"/>
              <w:rPr>
                <w:rFonts w:asciiTheme="minorHAnsi" w:eastAsiaTheme="minorEastAsia" w:hAnsiTheme="minorHAnsi" w:cstheme="minorBidi"/>
                <w:noProof/>
                <w:sz w:val="22"/>
                <w:szCs w:val="22"/>
                <w:lang w:eastAsia="zh-CN"/>
              </w:rPr>
            </w:pPr>
            <w:hyperlink w:anchor="_Toc71897811" w:history="1">
              <w:r w:rsidR="001F3A7C" w:rsidRPr="006A512D">
                <w:rPr>
                  <w:rStyle w:val="Hyperlink"/>
                  <w:noProof/>
                  <w:lang w:bidi="ar-DZ"/>
                </w:rPr>
                <w:t>Table 9: Additional software requirements</w:t>
              </w:r>
              <w:r w:rsidR="001F3A7C">
                <w:rPr>
                  <w:noProof/>
                  <w:webHidden/>
                </w:rPr>
                <w:tab/>
              </w:r>
              <w:r w:rsidR="001F3A7C">
                <w:rPr>
                  <w:noProof/>
                  <w:webHidden/>
                </w:rPr>
                <w:fldChar w:fldCharType="begin"/>
              </w:r>
              <w:r w:rsidR="001F3A7C">
                <w:rPr>
                  <w:noProof/>
                  <w:webHidden/>
                </w:rPr>
                <w:instrText xml:space="preserve"> PAGEREF _Toc71897811 \h </w:instrText>
              </w:r>
              <w:r w:rsidR="001F3A7C">
                <w:rPr>
                  <w:noProof/>
                  <w:webHidden/>
                </w:rPr>
              </w:r>
              <w:r w:rsidR="001F3A7C">
                <w:rPr>
                  <w:noProof/>
                  <w:webHidden/>
                </w:rPr>
                <w:fldChar w:fldCharType="separate"/>
              </w:r>
              <w:r w:rsidR="001F3A7C">
                <w:rPr>
                  <w:noProof/>
                  <w:webHidden/>
                </w:rPr>
                <w:t>28</w:t>
              </w:r>
              <w:r w:rsidR="001F3A7C">
                <w:rPr>
                  <w:noProof/>
                  <w:webHidden/>
                </w:rPr>
                <w:fldChar w:fldCharType="end"/>
              </w:r>
            </w:hyperlink>
          </w:p>
          <w:p w14:paraId="6ABB1579" w14:textId="2AC4445E" w:rsidR="001F3A7C" w:rsidRDefault="006C5BBE">
            <w:pPr>
              <w:pStyle w:val="TableofFigures"/>
              <w:rPr>
                <w:rFonts w:asciiTheme="minorHAnsi" w:eastAsiaTheme="minorEastAsia" w:hAnsiTheme="minorHAnsi" w:cstheme="minorBidi"/>
                <w:noProof/>
                <w:sz w:val="22"/>
                <w:szCs w:val="22"/>
                <w:lang w:eastAsia="zh-CN"/>
              </w:rPr>
            </w:pPr>
            <w:hyperlink w:anchor="_Toc71897812" w:history="1">
              <w:r w:rsidR="001F3A7C" w:rsidRPr="006A512D">
                <w:rPr>
                  <w:rStyle w:val="Hyperlink"/>
                  <w:noProof/>
                  <w:lang w:bidi="ar-DZ"/>
                </w:rPr>
                <w:t>Table 10: Risk management &amp; clinical evaluation requirements</w:t>
              </w:r>
              <w:r w:rsidR="001F3A7C">
                <w:rPr>
                  <w:noProof/>
                  <w:webHidden/>
                </w:rPr>
                <w:tab/>
              </w:r>
              <w:r w:rsidR="001F3A7C">
                <w:rPr>
                  <w:noProof/>
                  <w:webHidden/>
                </w:rPr>
                <w:fldChar w:fldCharType="begin"/>
              </w:r>
              <w:r w:rsidR="001F3A7C">
                <w:rPr>
                  <w:noProof/>
                  <w:webHidden/>
                </w:rPr>
                <w:instrText xml:space="preserve"> PAGEREF _Toc71897812 \h </w:instrText>
              </w:r>
              <w:r w:rsidR="001F3A7C">
                <w:rPr>
                  <w:noProof/>
                  <w:webHidden/>
                </w:rPr>
              </w:r>
              <w:r w:rsidR="001F3A7C">
                <w:rPr>
                  <w:noProof/>
                  <w:webHidden/>
                </w:rPr>
                <w:fldChar w:fldCharType="separate"/>
              </w:r>
              <w:r w:rsidR="001F3A7C">
                <w:rPr>
                  <w:noProof/>
                  <w:webHidden/>
                </w:rPr>
                <w:t>29</w:t>
              </w:r>
              <w:r w:rsidR="001F3A7C">
                <w:rPr>
                  <w:noProof/>
                  <w:webHidden/>
                </w:rPr>
                <w:fldChar w:fldCharType="end"/>
              </w:r>
            </w:hyperlink>
          </w:p>
          <w:p w14:paraId="2633B60C" w14:textId="2730A1C3" w:rsidR="001F3A7C" w:rsidRDefault="006C5BBE">
            <w:pPr>
              <w:pStyle w:val="TableofFigures"/>
              <w:rPr>
                <w:rFonts w:asciiTheme="minorHAnsi" w:eastAsiaTheme="minorEastAsia" w:hAnsiTheme="minorHAnsi" w:cstheme="minorBidi"/>
                <w:noProof/>
                <w:sz w:val="22"/>
                <w:szCs w:val="22"/>
                <w:lang w:eastAsia="zh-CN"/>
              </w:rPr>
            </w:pPr>
            <w:hyperlink w:anchor="_Toc71897813" w:history="1">
              <w:r w:rsidR="001F3A7C" w:rsidRPr="006A512D">
                <w:rPr>
                  <w:rStyle w:val="Hyperlink"/>
                  <w:noProof/>
                  <w:lang w:bidi="ar-DZ"/>
                </w:rPr>
                <w:t>Table 11: Data collection requirements</w:t>
              </w:r>
              <w:r w:rsidR="001F3A7C">
                <w:rPr>
                  <w:noProof/>
                  <w:webHidden/>
                </w:rPr>
                <w:tab/>
              </w:r>
              <w:r w:rsidR="001F3A7C">
                <w:rPr>
                  <w:noProof/>
                  <w:webHidden/>
                </w:rPr>
                <w:fldChar w:fldCharType="begin"/>
              </w:r>
              <w:r w:rsidR="001F3A7C">
                <w:rPr>
                  <w:noProof/>
                  <w:webHidden/>
                </w:rPr>
                <w:instrText xml:space="preserve"> PAGEREF _Toc71897813 \h </w:instrText>
              </w:r>
              <w:r w:rsidR="001F3A7C">
                <w:rPr>
                  <w:noProof/>
                  <w:webHidden/>
                </w:rPr>
              </w:r>
              <w:r w:rsidR="001F3A7C">
                <w:rPr>
                  <w:noProof/>
                  <w:webHidden/>
                </w:rPr>
                <w:fldChar w:fldCharType="separate"/>
              </w:r>
              <w:r w:rsidR="001F3A7C">
                <w:rPr>
                  <w:noProof/>
                  <w:webHidden/>
                </w:rPr>
                <w:t>35</w:t>
              </w:r>
              <w:r w:rsidR="001F3A7C">
                <w:rPr>
                  <w:noProof/>
                  <w:webHidden/>
                </w:rPr>
                <w:fldChar w:fldCharType="end"/>
              </w:r>
            </w:hyperlink>
          </w:p>
          <w:p w14:paraId="28DBC433" w14:textId="09AF5748" w:rsidR="001F3A7C" w:rsidRDefault="006C5BBE">
            <w:pPr>
              <w:pStyle w:val="TableofFigures"/>
              <w:rPr>
                <w:rFonts w:asciiTheme="minorHAnsi" w:eastAsiaTheme="minorEastAsia" w:hAnsiTheme="minorHAnsi" w:cstheme="minorBidi"/>
                <w:noProof/>
                <w:sz w:val="22"/>
                <w:szCs w:val="22"/>
                <w:lang w:eastAsia="zh-CN"/>
              </w:rPr>
            </w:pPr>
            <w:hyperlink w:anchor="_Toc71897814" w:history="1">
              <w:r w:rsidR="001F3A7C" w:rsidRPr="006A512D">
                <w:rPr>
                  <w:rStyle w:val="Hyperlink"/>
                  <w:noProof/>
                  <w:lang w:bidi="ar-DZ"/>
                </w:rPr>
                <w:t>Table 12: Data annotation requirements</w:t>
              </w:r>
              <w:r w:rsidR="001F3A7C">
                <w:rPr>
                  <w:noProof/>
                  <w:webHidden/>
                </w:rPr>
                <w:tab/>
              </w:r>
              <w:r w:rsidR="001F3A7C">
                <w:rPr>
                  <w:noProof/>
                  <w:webHidden/>
                </w:rPr>
                <w:fldChar w:fldCharType="begin"/>
              </w:r>
              <w:r w:rsidR="001F3A7C">
                <w:rPr>
                  <w:noProof/>
                  <w:webHidden/>
                </w:rPr>
                <w:instrText xml:space="preserve"> PAGEREF _Toc71897814 \h </w:instrText>
              </w:r>
              <w:r w:rsidR="001F3A7C">
                <w:rPr>
                  <w:noProof/>
                  <w:webHidden/>
                </w:rPr>
              </w:r>
              <w:r w:rsidR="001F3A7C">
                <w:rPr>
                  <w:noProof/>
                  <w:webHidden/>
                </w:rPr>
                <w:fldChar w:fldCharType="separate"/>
              </w:r>
              <w:r w:rsidR="001F3A7C">
                <w:rPr>
                  <w:noProof/>
                  <w:webHidden/>
                </w:rPr>
                <w:t>41</w:t>
              </w:r>
              <w:r w:rsidR="001F3A7C">
                <w:rPr>
                  <w:noProof/>
                  <w:webHidden/>
                </w:rPr>
                <w:fldChar w:fldCharType="end"/>
              </w:r>
            </w:hyperlink>
          </w:p>
          <w:p w14:paraId="1202AA34" w14:textId="1EF485C1" w:rsidR="001F3A7C" w:rsidRDefault="006C5BBE">
            <w:pPr>
              <w:pStyle w:val="TableofFigures"/>
              <w:rPr>
                <w:rFonts w:asciiTheme="minorHAnsi" w:eastAsiaTheme="minorEastAsia" w:hAnsiTheme="minorHAnsi" w:cstheme="minorBidi"/>
                <w:noProof/>
                <w:sz w:val="22"/>
                <w:szCs w:val="22"/>
                <w:lang w:eastAsia="zh-CN"/>
              </w:rPr>
            </w:pPr>
            <w:hyperlink w:anchor="_Toc71897815" w:history="1">
              <w:r w:rsidR="001F3A7C" w:rsidRPr="006A512D">
                <w:rPr>
                  <w:rStyle w:val="Hyperlink"/>
                  <w:noProof/>
                  <w:lang w:bidi="ar-DZ"/>
                </w:rPr>
                <w:t>Table 13: Data pre-processing requirements</w:t>
              </w:r>
              <w:r w:rsidR="001F3A7C">
                <w:rPr>
                  <w:noProof/>
                  <w:webHidden/>
                </w:rPr>
                <w:tab/>
              </w:r>
              <w:r w:rsidR="001F3A7C">
                <w:rPr>
                  <w:noProof/>
                  <w:webHidden/>
                </w:rPr>
                <w:fldChar w:fldCharType="begin"/>
              </w:r>
              <w:r w:rsidR="001F3A7C">
                <w:rPr>
                  <w:noProof/>
                  <w:webHidden/>
                </w:rPr>
                <w:instrText xml:space="preserve"> PAGEREF _Toc71897815 \h </w:instrText>
              </w:r>
              <w:r w:rsidR="001F3A7C">
                <w:rPr>
                  <w:noProof/>
                  <w:webHidden/>
                </w:rPr>
              </w:r>
              <w:r w:rsidR="001F3A7C">
                <w:rPr>
                  <w:noProof/>
                  <w:webHidden/>
                </w:rPr>
                <w:fldChar w:fldCharType="separate"/>
              </w:r>
              <w:r w:rsidR="001F3A7C">
                <w:rPr>
                  <w:noProof/>
                  <w:webHidden/>
                </w:rPr>
                <w:t>43</w:t>
              </w:r>
              <w:r w:rsidR="001F3A7C">
                <w:rPr>
                  <w:noProof/>
                  <w:webHidden/>
                </w:rPr>
                <w:fldChar w:fldCharType="end"/>
              </w:r>
            </w:hyperlink>
          </w:p>
          <w:p w14:paraId="0B483FEC" w14:textId="64FB62CB" w:rsidR="001F3A7C" w:rsidRDefault="006C5BBE">
            <w:pPr>
              <w:pStyle w:val="TableofFigures"/>
              <w:rPr>
                <w:rFonts w:asciiTheme="minorHAnsi" w:eastAsiaTheme="minorEastAsia" w:hAnsiTheme="minorHAnsi" w:cstheme="minorBidi"/>
                <w:noProof/>
                <w:sz w:val="22"/>
                <w:szCs w:val="22"/>
                <w:lang w:eastAsia="zh-CN"/>
              </w:rPr>
            </w:pPr>
            <w:hyperlink w:anchor="_Toc71897816" w:history="1">
              <w:r w:rsidR="001F3A7C" w:rsidRPr="006A512D">
                <w:rPr>
                  <w:rStyle w:val="Hyperlink"/>
                  <w:noProof/>
                  <w:lang w:bidi="ar-DZ"/>
                </w:rPr>
                <w:t>Table 14: Documentation and version control requirements</w:t>
              </w:r>
              <w:r w:rsidR="001F3A7C">
                <w:rPr>
                  <w:noProof/>
                  <w:webHidden/>
                </w:rPr>
                <w:tab/>
              </w:r>
              <w:r w:rsidR="001F3A7C">
                <w:rPr>
                  <w:noProof/>
                  <w:webHidden/>
                </w:rPr>
                <w:fldChar w:fldCharType="begin"/>
              </w:r>
              <w:r w:rsidR="001F3A7C">
                <w:rPr>
                  <w:noProof/>
                  <w:webHidden/>
                </w:rPr>
                <w:instrText xml:space="preserve"> PAGEREF _Toc71897816 \h </w:instrText>
              </w:r>
              <w:r w:rsidR="001F3A7C">
                <w:rPr>
                  <w:noProof/>
                  <w:webHidden/>
                </w:rPr>
              </w:r>
              <w:r w:rsidR="001F3A7C">
                <w:rPr>
                  <w:noProof/>
                  <w:webHidden/>
                </w:rPr>
                <w:fldChar w:fldCharType="separate"/>
              </w:r>
              <w:r w:rsidR="001F3A7C">
                <w:rPr>
                  <w:noProof/>
                  <w:webHidden/>
                </w:rPr>
                <w:t>45</w:t>
              </w:r>
              <w:r w:rsidR="001F3A7C">
                <w:rPr>
                  <w:noProof/>
                  <w:webHidden/>
                </w:rPr>
                <w:fldChar w:fldCharType="end"/>
              </w:r>
            </w:hyperlink>
          </w:p>
          <w:p w14:paraId="6DC8E898" w14:textId="4A84E164" w:rsidR="001F3A7C" w:rsidRDefault="006C5BBE">
            <w:pPr>
              <w:pStyle w:val="TableofFigures"/>
              <w:rPr>
                <w:rFonts w:asciiTheme="minorHAnsi" w:eastAsiaTheme="minorEastAsia" w:hAnsiTheme="minorHAnsi" w:cstheme="minorBidi"/>
                <w:noProof/>
                <w:sz w:val="22"/>
                <w:szCs w:val="22"/>
                <w:lang w:eastAsia="zh-CN"/>
              </w:rPr>
            </w:pPr>
            <w:hyperlink w:anchor="_Toc71897817" w:history="1">
              <w:r w:rsidR="001F3A7C" w:rsidRPr="006A512D">
                <w:rPr>
                  <w:rStyle w:val="Hyperlink"/>
                  <w:noProof/>
                  <w:lang w:bidi="ar-DZ"/>
                </w:rPr>
                <w:t>Table 15: Model preparation requirements</w:t>
              </w:r>
              <w:r w:rsidR="001F3A7C">
                <w:rPr>
                  <w:noProof/>
                  <w:webHidden/>
                </w:rPr>
                <w:tab/>
              </w:r>
              <w:r w:rsidR="001F3A7C">
                <w:rPr>
                  <w:noProof/>
                  <w:webHidden/>
                </w:rPr>
                <w:fldChar w:fldCharType="begin"/>
              </w:r>
              <w:r w:rsidR="001F3A7C">
                <w:rPr>
                  <w:noProof/>
                  <w:webHidden/>
                </w:rPr>
                <w:instrText xml:space="preserve"> PAGEREF _Toc71897817 \h </w:instrText>
              </w:r>
              <w:r w:rsidR="001F3A7C">
                <w:rPr>
                  <w:noProof/>
                  <w:webHidden/>
                </w:rPr>
              </w:r>
              <w:r w:rsidR="001F3A7C">
                <w:rPr>
                  <w:noProof/>
                  <w:webHidden/>
                </w:rPr>
                <w:fldChar w:fldCharType="separate"/>
              </w:r>
              <w:r w:rsidR="001F3A7C">
                <w:rPr>
                  <w:noProof/>
                  <w:webHidden/>
                </w:rPr>
                <w:t>48</w:t>
              </w:r>
              <w:r w:rsidR="001F3A7C">
                <w:rPr>
                  <w:noProof/>
                  <w:webHidden/>
                </w:rPr>
                <w:fldChar w:fldCharType="end"/>
              </w:r>
            </w:hyperlink>
          </w:p>
          <w:p w14:paraId="4F900155" w14:textId="5E89CDD8" w:rsidR="001F3A7C" w:rsidRDefault="006C5BBE">
            <w:pPr>
              <w:pStyle w:val="TableofFigures"/>
              <w:rPr>
                <w:rFonts w:asciiTheme="minorHAnsi" w:eastAsiaTheme="minorEastAsia" w:hAnsiTheme="minorHAnsi" w:cstheme="minorBidi"/>
                <w:noProof/>
                <w:sz w:val="22"/>
                <w:szCs w:val="22"/>
                <w:lang w:eastAsia="zh-CN"/>
              </w:rPr>
            </w:pPr>
            <w:hyperlink w:anchor="_Toc71897818" w:history="1">
              <w:r w:rsidR="001F3A7C" w:rsidRPr="006A512D">
                <w:rPr>
                  <w:rStyle w:val="Hyperlink"/>
                  <w:noProof/>
                  <w:lang w:bidi="ar-DZ"/>
                </w:rPr>
                <w:t>Table 16: Model training requirements</w:t>
              </w:r>
              <w:r w:rsidR="001F3A7C">
                <w:rPr>
                  <w:noProof/>
                  <w:webHidden/>
                </w:rPr>
                <w:tab/>
              </w:r>
              <w:r w:rsidR="001F3A7C">
                <w:rPr>
                  <w:noProof/>
                  <w:webHidden/>
                </w:rPr>
                <w:fldChar w:fldCharType="begin"/>
              </w:r>
              <w:r w:rsidR="001F3A7C">
                <w:rPr>
                  <w:noProof/>
                  <w:webHidden/>
                </w:rPr>
                <w:instrText xml:space="preserve"> PAGEREF _Toc71897818 \h </w:instrText>
              </w:r>
              <w:r w:rsidR="001F3A7C">
                <w:rPr>
                  <w:noProof/>
                  <w:webHidden/>
                </w:rPr>
              </w:r>
              <w:r w:rsidR="001F3A7C">
                <w:rPr>
                  <w:noProof/>
                  <w:webHidden/>
                </w:rPr>
                <w:fldChar w:fldCharType="separate"/>
              </w:r>
              <w:r w:rsidR="001F3A7C">
                <w:rPr>
                  <w:noProof/>
                  <w:webHidden/>
                </w:rPr>
                <w:t>49</w:t>
              </w:r>
              <w:r w:rsidR="001F3A7C">
                <w:rPr>
                  <w:noProof/>
                  <w:webHidden/>
                </w:rPr>
                <w:fldChar w:fldCharType="end"/>
              </w:r>
            </w:hyperlink>
          </w:p>
          <w:p w14:paraId="62900C4B" w14:textId="6F81747A" w:rsidR="001F3A7C" w:rsidRDefault="006C5BBE">
            <w:pPr>
              <w:pStyle w:val="TableofFigures"/>
              <w:rPr>
                <w:rFonts w:asciiTheme="minorHAnsi" w:eastAsiaTheme="minorEastAsia" w:hAnsiTheme="minorHAnsi" w:cstheme="minorBidi"/>
                <w:noProof/>
                <w:sz w:val="22"/>
                <w:szCs w:val="22"/>
                <w:lang w:eastAsia="zh-CN"/>
              </w:rPr>
            </w:pPr>
            <w:hyperlink w:anchor="_Toc71897819" w:history="1">
              <w:r w:rsidR="001F3A7C" w:rsidRPr="006A512D">
                <w:rPr>
                  <w:rStyle w:val="Hyperlink"/>
                  <w:noProof/>
                  <w:lang w:bidi="ar-DZ"/>
                </w:rPr>
                <w:t>Table 17: Model evaluation requirements</w:t>
              </w:r>
              <w:r w:rsidR="001F3A7C">
                <w:rPr>
                  <w:noProof/>
                  <w:webHidden/>
                </w:rPr>
                <w:tab/>
              </w:r>
              <w:r w:rsidR="001F3A7C">
                <w:rPr>
                  <w:noProof/>
                  <w:webHidden/>
                </w:rPr>
                <w:fldChar w:fldCharType="begin"/>
              </w:r>
              <w:r w:rsidR="001F3A7C">
                <w:rPr>
                  <w:noProof/>
                  <w:webHidden/>
                </w:rPr>
                <w:instrText xml:space="preserve"> PAGEREF _Toc71897819 \h </w:instrText>
              </w:r>
              <w:r w:rsidR="001F3A7C">
                <w:rPr>
                  <w:noProof/>
                  <w:webHidden/>
                </w:rPr>
              </w:r>
              <w:r w:rsidR="001F3A7C">
                <w:rPr>
                  <w:noProof/>
                  <w:webHidden/>
                </w:rPr>
                <w:fldChar w:fldCharType="separate"/>
              </w:r>
              <w:r w:rsidR="001F3A7C">
                <w:rPr>
                  <w:noProof/>
                  <w:webHidden/>
                </w:rPr>
                <w:t>50</w:t>
              </w:r>
              <w:r w:rsidR="001F3A7C">
                <w:rPr>
                  <w:noProof/>
                  <w:webHidden/>
                </w:rPr>
                <w:fldChar w:fldCharType="end"/>
              </w:r>
            </w:hyperlink>
          </w:p>
          <w:p w14:paraId="4B348119" w14:textId="2367ED36" w:rsidR="001F3A7C" w:rsidRDefault="006C5BBE">
            <w:pPr>
              <w:pStyle w:val="TableofFigures"/>
              <w:rPr>
                <w:rFonts w:asciiTheme="minorHAnsi" w:eastAsiaTheme="minorEastAsia" w:hAnsiTheme="minorHAnsi" w:cstheme="minorBidi"/>
                <w:noProof/>
                <w:sz w:val="22"/>
                <w:szCs w:val="22"/>
                <w:lang w:eastAsia="zh-CN"/>
              </w:rPr>
            </w:pPr>
            <w:hyperlink w:anchor="_Toc71897820" w:history="1">
              <w:r w:rsidR="001F3A7C" w:rsidRPr="006A512D">
                <w:rPr>
                  <w:rStyle w:val="Hyperlink"/>
                  <w:noProof/>
                  <w:lang w:bidi="ar-DZ"/>
                </w:rPr>
                <w:t>Table 18: Model documentation requirements</w:t>
              </w:r>
              <w:r w:rsidR="001F3A7C">
                <w:rPr>
                  <w:noProof/>
                  <w:webHidden/>
                </w:rPr>
                <w:tab/>
              </w:r>
              <w:r w:rsidR="001F3A7C">
                <w:rPr>
                  <w:noProof/>
                  <w:webHidden/>
                </w:rPr>
                <w:fldChar w:fldCharType="begin"/>
              </w:r>
              <w:r w:rsidR="001F3A7C">
                <w:rPr>
                  <w:noProof/>
                  <w:webHidden/>
                </w:rPr>
                <w:instrText xml:space="preserve"> PAGEREF _Toc71897820 \h </w:instrText>
              </w:r>
              <w:r w:rsidR="001F3A7C">
                <w:rPr>
                  <w:noProof/>
                  <w:webHidden/>
                </w:rPr>
              </w:r>
              <w:r w:rsidR="001F3A7C">
                <w:rPr>
                  <w:noProof/>
                  <w:webHidden/>
                </w:rPr>
                <w:fldChar w:fldCharType="separate"/>
              </w:r>
              <w:r w:rsidR="001F3A7C">
                <w:rPr>
                  <w:noProof/>
                  <w:webHidden/>
                </w:rPr>
                <w:t>53</w:t>
              </w:r>
              <w:r w:rsidR="001F3A7C">
                <w:rPr>
                  <w:noProof/>
                  <w:webHidden/>
                </w:rPr>
                <w:fldChar w:fldCharType="end"/>
              </w:r>
            </w:hyperlink>
          </w:p>
          <w:p w14:paraId="38496C7B" w14:textId="66E57793" w:rsidR="001F3A7C" w:rsidRDefault="006C5BBE">
            <w:pPr>
              <w:pStyle w:val="TableofFigures"/>
              <w:rPr>
                <w:rFonts w:asciiTheme="minorHAnsi" w:eastAsiaTheme="minorEastAsia" w:hAnsiTheme="minorHAnsi" w:cstheme="minorBidi"/>
                <w:noProof/>
                <w:sz w:val="22"/>
                <w:szCs w:val="22"/>
                <w:lang w:eastAsia="zh-CN"/>
              </w:rPr>
            </w:pPr>
            <w:hyperlink w:anchor="_Toc71897821" w:history="1">
              <w:r w:rsidR="001F3A7C" w:rsidRPr="006A512D">
                <w:rPr>
                  <w:rStyle w:val="Hyperlink"/>
                  <w:noProof/>
                  <w:lang w:bidi="ar-DZ"/>
                </w:rPr>
                <w:t>Table 19: Software development requirements</w:t>
              </w:r>
              <w:r w:rsidR="001F3A7C">
                <w:rPr>
                  <w:noProof/>
                  <w:webHidden/>
                </w:rPr>
                <w:tab/>
              </w:r>
              <w:r w:rsidR="001F3A7C">
                <w:rPr>
                  <w:noProof/>
                  <w:webHidden/>
                </w:rPr>
                <w:fldChar w:fldCharType="begin"/>
              </w:r>
              <w:r w:rsidR="001F3A7C">
                <w:rPr>
                  <w:noProof/>
                  <w:webHidden/>
                </w:rPr>
                <w:instrText xml:space="preserve"> PAGEREF _Toc71897821 \h </w:instrText>
              </w:r>
              <w:r w:rsidR="001F3A7C">
                <w:rPr>
                  <w:noProof/>
                  <w:webHidden/>
                </w:rPr>
              </w:r>
              <w:r w:rsidR="001F3A7C">
                <w:rPr>
                  <w:noProof/>
                  <w:webHidden/>
                </w:rPr>
                <w:fldChar w:fldCharType="separate"/>
              </w:r>
              <w:r w:rsidR="001F3A7C">
                <w:rPr>
                  <w:noProof/>
                  <w:webHidden/>
                </w:rPr>
                <w:t>55</w:t>
              </w:r>
              <w:r w:rsidR="001F3A7C">
                <w:rPr>
                  <w:noProof/>
                  <w:webHidden/>
                </w:rPr>
                <w:fldChar w:fldCharType="end"/>
              </w:r>
            </w:hyperlink>
          </w:p>
          <w:p w14:paraId="73D380B3" w14:textId="19048CE2" w:rsidR="001F3A7C" w:rsidRDefault="006C5BBE">
            <w:pPr>
              <w:pStyle w:val="TableofFigures"/>
              <w:rPr>
                <w:rFonts w:asciiTheme="minorHAnsi" w:eastAsiaTheme="minorEastAsia" w:hAnsiTheme="minorHAnsi" w:cstheme="minorBidi"/>
                <w:noProof/>
                <w:sz w:val="22"/>
                <w:szCs w:val="22"/>
                <w:lang w:eastAsia="zh-CN"/>
              </w:rPr>
            </w:pPr>
            <w:hyperlink w:anchor="_Toc71897822" w:history="1">
              <w:r w:rsidR="001F3A7C" w:rsidRPr="006A512D">
                <w:rPr>
                  <w:rStyle w:val="Hyperlink"/>
                  <w:noProof/>
                  <w:lang w:bidi="ar-DZ"/>
                </w:rPr>
                <w:t>Table 20: Risk Management</w:t>
              </w:r>
              <w:r w:rsidR="001F3A7C">
                <w:rPr>
                  <w:noProof/>
                  <w:webHidden/>
                </w:rPr>
                <w:tab/>
              </w:r>
              <w:r w:rsidR="001F3A7C">
                <w:rPr>
                  <w:noProof/>
                  <w:webHidden/>
                </w:rPr>
                <w:fldChar w:fldCharType="begin"/>
              </w:r>
              <w:r w:rsidR="001F3A7C">
                <w:rPr>
                  <w:noProof/>
                  <w:webHidden/>
                </w:rPr>
                <w:instrText xml:space="preserve"> PAGEREF _Toc71897822 \h </w:instrText>
              </w:r>
              <w:r w:rsidR="001F3A7C">
                <w:rPr>
                  <w:noProof/>
                  <w:webHidden/>
                </w:rPr>
              </w:r>
              <w:r w:rsidR="001F3A7C">
                <w:rPr>
                  <w:noProof/>
                  <w:webHidden/>
                </w:rPr>
                <w:fldChar w:fldCharType="separate"/>
              </w:r>
              <w:r w:rsidR="001F3A7C">
                <w:rPr>
                  <w:noProof/>
                  <w:webHidden/>
                </w:rPr>
                <w:t>59</w:t>
              </w:r>
              <w:r w:rsidR="001F3A7C">
                <w:rPr>
                  <w:noProof/>
                  <w:webHidden/>
                </w:rPr>
                <w:fldChar w:fldCharType="end"/>
              </w:r>
            </w:hyperlink>
          </w:p>
          <w:p w14:paraId="13FD40F3" w14:textId="1410891E" w:rsidR="001F3A7C" w:rsidRDefault="006C5BBE">
            <w:pPr>
              <w:pStyle w:val="TableofFigures"/>
              <w:rPr>
                <w:rFonts w:asciiTheme="minorHAnsi" w:eastAsiaTheme="minorEastAsia" w:hAnsiTheme="minorHAnsi" w:cstheme="minorBidi"/>
                <w:noProof/>
                <w:sz w:val="22"/>
                <w:szCs w:val="22"/>
                <w:lang w:eastAsia="zh-CN"/>
              </w:rPr>
            </w:pPr>
            <w:hyperlink w:anchor="_Toc71897823" w:history="1">
              <w:r w:rsidR="001F3A7C" w:rsidRPr="006A512D">
                <w:rPr>
                  <w:rStyle w:val="Hyperlink"/>
                  <w:noProof/>
                  <w:lang w:bidi="ar-DZ"/>
                </w:rPr>
                <w:t>Table 21: Accompanying materials requirements</w:t>
              </w:r>
              <w:r w:rsidR="001F3A7C">
                <w:rPr>
                  <w:noProof/>
                  <w:webHidden/>
                </w:rPr>
                <w:tab/>
              </w:r>
              <w:r w:rsidR="001F3A7C">
                <w:rPr>
                  <w:noProof/>
                  <w:webHidden/>
                </w:rPr>
                <w:fldChar w:fldCharType="begin"/>
              </w:r>
              <w:r w:rsidR="001F3A7C">
                <w:rPr>
                  <w:noProof/>
                  <w:webHidden/>
                </w:rPr>
                <w:instrText xml:space="preserve"> PAGEREF _Toc71897823 \h </w:instrText>
              </w:r>
              <w:r w:rsidR="001F3A7C">
                <w:rPr>
                  <w:noProof/>
                  <w:webHidden/>
                </w:rPr>
              </w:r>
              <w:r w:rsidR="001F3A7C">
                <w:rPr>
                  <w:noProof/>
                  <w:webHidden/>
                </w:rPr>
                <w:fldChar w:fldCharType="separate"/>
              </w:r>
              <w:r w:rsidR="001F3A7C">
                <w:rPr>
                  <w:noProof/>
                  <w:webHidden/>
                </w:rPr>
                <w:t>61</w:t>
              </w:r>
              <w:r w:rsidR="001F3A7C">
                <w:rPr>
                  <w:noProof/>
                  <w:webHidden/>
                </w:rPr>
                <w:fldChar w:fldCharType="end"/>
              </w:r>
            </w:hyperlink>
          </w:p>
          <w:p w14:paraId="75B16FBC" w14:textId="768DE412" w:rsidR="001F3A7C" w:rsidRDefault="006C5BBE">
            <w:pPr>
              <w:pStyle w:val="TableofFigures"/>
              <w:rPr>
                <w:rFonts w:asciiTheme="minorHAnsi" w:eastAsiaTheme="minorEastAsia" w:hAnsiTheme="minorHAnsi" w:cstheme="minorBidi"/>
                <w:noProof/>
                <w:sz w:val="22"/>
                <w:szCs w:val="22"/>
                <w:lang w:eastAsia="zh-CN"/>
              </w:rPr>
            </w:pPr>
            <w:hyperlink w:anchor="_Toc71897824" w:history="1">
              <w:r w:rsidR="001F3A7C" w:rsidRPr="006A512D">
                <w:rPr>
                  <w:rStyle w:val="Hyperlink"/>
                  <w:noProof/>
                  <w:lang w:bidi="ar-DZ"/>
                </w:rPr>
                <w:t>Table 22: Usability validation requirements</w:t>
              </w:r>
              <w:r w:rsidR="001F3A7C">
                <w:rPr>
                  <w:noProof/>
                  <w:webHidden/>
                </w:rPr>
                <w:tab/>
              </w:r>
              <w:r w:rsidR="001F3A7C">
                <w:rPr>
                  <w:noProof/>
                  <w:webHidden/>
                </w:rPr>
                <w:fldChar w:fldCharType="begin"/>
              </w:r>
              <w:r w:rsidR="001F3A7C">
                <w:rPr>
                  <w:noProof/>
                  <w:webHidden/>
                </w:rPr>
                <w:instrText xml:space="preserve"> PAGEREF _Toc71897824 \h </w:instrText>
              </w:r>
              <w:r w:rsidR="001F3A7C">
                <w:rPr>
                  <w:noProof/>
                  <w:webHidden/>
                </w:rPr>
              </w:r>
              <w:r w:rsidR="001F3A7C">
                <w:rPr>
                  <w:noProof/>
                  <w:webHidden/>
                </w:rPr>
                <w:fldChar w:fldCharType="separate"/>
              </w:r>
              <w:r w:rsidR="001F3A7C">
                <w:rPr>
                  <w:noProof/>
                  <w:webHidden/>
                </w:rPr>
                <w:t>64</w:t>
              </w:r>
              <w:r w:rsidR="001F3A7C">
                <w:rPr>
                  <w:noProof/>
                  <w:webHidden/>
                </w:rPr>
                <w:fldChar w:fldCharType="end"/>
              </w:r>
            </w:hyperlink>
          </w:p>
          <w:p w14:paraId="331867BF" w14:textId="3C4D4620" w:rsidR="001F3A7C" w:rsidRDefault="006C5BBE">
            <w:pPr>
              <w:pStyle w:val="TableofFigures"/>
              <w:rPr>
                <w:rFonts w:asciiTheme="minorHAnsi" w:eastAsiaTheme="minorEastAsia" w:hAnsiTheme="minorHAnsi" w:cstheme="minorBidi"/>
                <w:noProof/>
                <w:sz w:val="22"/>
                <w:szCs w:val="22"/>
                <w:lang w:eastAsia="zh-CN"/>
              </w:rPr>
            </w:pPr>
            <w:hyperlink w:anchor="_Toc71897825" w:history="1">
              <w:r w:rsidR="001F3A7C" w:rsidRPr="006A512D">
                <w:rPr>
                  <w:rStyle w:val="Hyperlink"/>
                  <w:noProof/>
                  <w:lang w:bidi="ar-DZ"/>
                </w:rPr>
                <w:t>Table 23: Clinical evaluation requirements</w:t>
              </w:r>
              <w:r w:rsidR="001F3A7C">
                <w:rPr>
                  <w:noProof/>
                  <w:webHidden/>
                </w:rPr>
                <w:tab/>
              </w:r>
              <w:r w:rsidR="001F3A7C">
                <w:rPr>
                  <w:noProof/>
                  <w:webHidden/>
                </w:rPr>
                <w:fldChar w:fldCharType="begin"/>
              </w:r>
              <w:r w:rsidR="001F3A7C">
                <w:rPr>
                  <w:noProof/>
                  <w:webHidden/>
                </w:rPr>
                <w:instrText xml:space="preserve"> PAGEREF _Toc71897825 \h </w:instrText>
              </w:r>
              <w:r w:rsidR="001F3A7C">
                <w:rPr>
                  <w:noProof/>
                  <w:webHidden/>
                </w:rPr>
              </w:r>
              <w:r w:rsidR="001F3A7C">
                <w:rPr>
                  <w:noProof/>
                  <w:webHidden/>
                </w:rPr>
                <w:fldChar w:fldCharType="separate"/>
              </w:r>
              <w:r w:rsidR="001F3A7C">
                <w:rPr>
                  <w:noProof/>
                  <w:webHidden/>
                </w:rPr>
                <w:t>68</w:t>
              </w:r>
              <w:r w:rsidR="001F3A7C">
                <w:rPr>
                  <w:noProof/>
                  <w:webHidden/>
                </w:rPr>
                <w:fldChar w:fldCharType="end"/>
              </w:r>
            </w:hyperlink>
          </w:p>
          <w:p w14:paraId="4A50EC51" w14:textId="2020B18E" w:rsidR="001F3A7C" w:rsidRDefault="006C5BBE">
            <w:pPr>
              <w:pStyle w:val="TableofFigures"/>
              <w:rPr>
                <w:rFonts w:asciiTheme="minorHAnsi" w:eastAsiaTheme="minorEastAsia" w:hAnsiTheme="minorHAnsi" w:cstheme="minorBidi"/>
                <w:noProof/>
                <w:sz w:val="22"/>
                <w:szCs w:val="22"/>
                <w:lang w:eastAsia="zh-CN"/>
              </w:rPr>
            </w:pPr>
            <w:hyperlink w:anchor="_Toc71897826" w:history="1">
              <w:r w:rsidR="001F3A7C" w:rsidRPr="006A512D">
                <w:rPr>
                  <w:rStyle w:val="Hyperlink"/>
                  <w:noProof/>
                  <w:lang w:bidi="ar-DZ"/>
                </w:rPr>
                <w:t>Table 24: Product release requirements</w:t>
              </w:r>
              <w:r w:rsidR="001F3A7C">
                <w:rPr>
                  <w:noProof/>
                  <w:webHidden/>
                </w:rPr>
                <w:tab/>
              </w:r>
              <w:r w:rsidR="001F3A7C">
                <w:rPr>
                  <w:noProof/>
                  <w:webHidden/>
                </w:rPr>
                <w:fldChar w:fldCharType="begin"/>
              </w:r>
              <w:r w:rsidR="001F3A7C">
                <w:rPr>
                  <w:noProof/>
                  <w:webHidden/>
                </w:rPr>
                <w:instrText xml:space="preserve"> PAGEREF _Toc71897826 \h </w:instrText>
              </w:r>
              <w:r w:rsidR="001F3A7C">
                <w:rPr>
                  <w:noProof/>
                  <w:webHidden/>
                </w:rPr>
              </w:r>
              <w:r w:rsidR="001F3A7C">
                <w:rPr>
                  <w:noProof/>
                  <w:webHidden/>
                </w:rPr>
                <w:fldChar w:fldCharType="separate"/>
              </w:r>
              <w:r w:rsidR="001F3A7C">
                <w:rPr>
                  <w:noProof/>
                  <w:webHidden/>
                </w:rPr>
                <w:t>69</w:t>
              </w:r>
              <w:r w:rsidR="001F3A7C">
                <w:rPr>
                  <w:noProof/>
                  <w:webHidden/>
                </w:rPr>
                <w:fldChar w:fldCharType="end"/>
              </w:r>
            </w:hyperlink>
          </w:p>
          <w:p w14:paraId="1D86C8C7" w14:textId="7CE0FF3D" w:rsidR="001F3A7C" w:rsidRDefault="006C5BBE">
            <w:pPr>
              <w:pStyle w:val="TableofFigures"/>
              <w:rPr>
                <w:rFonts w:asciiTheme="minorHAnsi" w:eastAsiaTheme="minorEastAsia" w:hAnsiTheme="minorHAnsi" w:cstheme="minorBidi"/>
                <w:noProof/>
                <w:sz w:val="22"/>
                <w:szCs w:val="22"/>
                <w:lang w:eastAsia="zh-CN"/>
              </w:rPr>
            </w:pPr>
            <w:hyperlink w:anchor="_Toc71897827" w:history="1">
              <w:r w:rsidR="001F3A7C" w:rsidRPr="006A512D">
                <w:rPr>
                  <w:rStyle w:val="Hyperlink"/>
                  <w:noProof/>
                  <w:lang w:bidi="ar-DZ"/>
                </w:rPr>
                <w:t>Table 25: Production, distribution &amp; installation requirements</w:t>
              </w:r>
              <w:r w:rsidR="001F3A7C">
                <w:rPr>
                  <w:noProof/>
                  <w:webHidden/>
                </w:rPr>
                <w:tab/>
              </w:r>
              <w:r w:rsidR="001F3A7C">
                <w:rPr>
                  <w:noProof/>
                  <w:webHidden/>
                </w:rPr>
                <w:fldChar w:fldCharType="begin"/>
              </w:r>
              <w:r w:rsidR="001F3A7C">
                <w:rPr>
                  <w:noProof/>
                  <w:webHidden/>
                </w:rPr>
                <w:instrText xml:space="preserve"> PAGEREF _Toc71897827 \h </w:instrText>
              </w:r>
              <w:r w:rsidR="001F3A7C">
                <w:rPr>
                  <w:noProof/>
                  <w:webHidden/>
                </w:rPr>
              </w:r>
              <w:r w:rsidR="001F3A7C">
                <w:rPr>
                  <w:noProof/>
                  <w:webHidden/>
                </w:rPr>
                <w:fldChar w:fldCharType="separate"/>
              </w:r>
              <w:r w:rsidR="001F3A7C">
                <w:rPr>
                  <w:noProof/>
                  <w:webHidden/>
                </w:rPr>
                <w:t>70</w:t>
              </w:r>
              <w:r w:rsidR="001F3A7C">
                <w:rPr>
                  <w:noProof/>
                  <w:webHidden/>
                </w:rPr>
                <w:fldChar w:fldCharType="end"/>
              </w:r>
            </w:hyperlink>
          </w:p>
          <w:p w14:paraId="56D13C9A" w14:textId="3453D8DE" w:rsidR="001F3A7C" w:rsidRDefault="006C5BBE">
            <w:pPr>
              <w:pStyle w:val="TableofFigures"/>
              <w:rPr>
                <w:rFonts w:asciiTheme="minorHAnsi" w:eastAsiaTheme="minorEastAsia" w:hAnsiTheme="minorHAnsi" w:cstheme="minorBidi"/>
                <w:noProof/>
                <w:sz w:val="22"/>
                <w:szCs w:val="22"/>
                <w:lang w:eastAsia="zh-CN"/>
              </w:rPr>
            </w:pPr>
            <w:hyperlink w:anchor="_Toc71897828" w:history="1">
              <w:r w:rsidR="001F3A7C" w:rsidRPr="006A512D">
                <w:rPr>
                  <w:rStyle w:val="Hyperlink"/>
                  <w:noProof/>
                  <w:lang w:bidi="ar-DZ"/>
                </w:rPr>
                <w:t>Table 26: Post-market surveillance requirements</w:t>
              </w:r>
              <w:r w:rsidR="001F3A7C">
                <w:rPr>
                  <w:noProof/>
                  <w:webHidden/>
                </w:rPr>
                <w:tab/>
              </w:r>
              <w:r w:rsidR="001F3A7C">
                <w:rPr>
                  <w:noProof/>
                  <w:webHidden/>
                </w:rPr>
                <w:fldChar w:fldCharType="begin"/>
              </w:r>
              <w:r w:rsidR="001F3A7C">
                <w:rPr>
                  <w:noProof/>
                  <w:webHidden/>
                </w:rPr>
                <w:instrText xml:space="preserve"> PAGEREF _Toc71897828 \h </w:instrText>
              </w:r>
              <w:r w:rsidR="001F3A7C">
                <w:rPr>
                  <w:noProof/>
                  <w:webHidden/>
                </w:rPr>
              </w:r>
              <w:r w:rsidR="001F3A7C">
                <w:rPr>
                  <w:noProof/>
                  <w:webHidden/>
                </w:rPr>
                <w:fldChar w:fldCharType="separate"/>
              </w:r>
              <w:r w:rsidR="001F3A7C">
                <w:rPr>
                  <w:noProof/>
                  <w:webHidden/>
                </w:rPr>
                <w:t>72</w:t>
              </w:r>
              <w:r w:rsidR="001F3A7C">
                <w:rPr>
                  <w:noProof/>
                  <w:webHidden/>
                </w:rPr>
                <w:fldChar w:fldCharType="end"/>
              </w:r>
            </w:hyperlink>
          </w:p>
          <w:p w14:paraId="340ED6A2" w14:textId="3A975D1B" w:rsidR="001F3A7C" w:rsidRDefault="006C5BBE">
            <w:pPr>
              <w:pStyle w:val="TableofFigures"/>
              <w:rPr>
                <w:rFonts w:asciiTheme="minorHAnsi" w:eastAsiaTheme="minorEastAsia" w:hAnsiTheme="minorHAnsi" w:cstheme="minorBidi"/>
                <w:noProof/>
                <w:sz w:val="22"/>
                <w:szCs w:val="22"/>
                <w:lang w:eastAsia="zh-CN"/>
              </w:rPr>
            </w:pPr>
            <w:hyperlink w:anchor="_Toc71897829" w:history="1">
              <w:r w:rsidR="001F3A7C" w:rsidRPr="006A512D">
                <w:rPr>
                  <w:rStyle w:val="Hyperlink"/>
                  <w:noProof/>
                  <w:lang w:bidi="ar-DZ"/>
                </w:rPr>
                <w:t>Table 27: Decommissioning requirements</w:t>
              </w:r>
              <w:r w:rsidR="001F3A7C">
                <w:rPr>
                  <w:noProof/>
                  <w:webHidden/>
                </w:rPr>
                <w:tab/>
              </w:r>
              <w:r w:rsidR="001F3A7C">
                <w:rPr>
                  <w:noProof/>
                  <w:webHidden/>
                </w:rPr>
                <w:fldChar w:fldCharType="begin"/>
              </w:r>
              <w:r w:rsidR="001F3A7C">
                <w:rPr>
                  <w:noProof/>
                  <w:webHidden/>
                </w:rPr>
                <w:instrText xml:space="preserve"> PAGEREF _Toc71897829 \h </w:instrText>
              </w:r>
              <w:r w:rsidR="001F3A7C">
                <w:rPr>
                  <w:noProof/>
                  <w:webHidden/>
                </w:rPr>
              </w:r>
              <w:r w:rsidR="001F3A7C">
                <w:rPr>
                  <w:noProof/>
                  <w:webHidden/>
                </w:rPr>
                <w:fldChar w:fldCharType="separate"/>
              </w:r>
              <w:r w:rsidR="001F3A7C">
                <w:rPr>
                  <w:noProof/>
                  <w:webHidden/>
                </w:rPr>
                <w:t>77</w:t>
              </w:r>
              <w:r w:rsidR="001F3A7C">
                <w:rPr>
                  <w:noProof/>
                  <w:webHidden/>
                </w:rPr>
                <w:fldChar w:fldCharType="end"/>
              </w:r>
            </w:hyperlink>
          </w:p>
          <w:p w14:paraId="384CD3E7" w14:textId="268DC9E6" w:rsidR="001F3A7C" w:rsidRDefault="006C5BBE">
            <w:pPr>
              <w:pStyle w:val="TableofFigures"/>
              <w:rPr>
                <w:rFonts w:asciiTheme="minorHAnsi" w:eastAsiaTheme="minorEastAsia" w:hAnsiTheme="minorHAnsi" w:cstheme="minorBidi"/>
                <w:noProof/>
                <w:sz w:val="22"/>
                <w:szCs w:val="22"/>
                <w:lang w:eastAsia="zh-CN"/>
              </w:rPr>
            </w:pPr>
            <w:hyperlink w:anchor="_Toc71897830" w:history="1">
              <w:r w:rsidR="001F3A7C" w:rsidRPr="006A512D">
                <w:rPr>
                  <w:rStyle w:val="Hyperlink"/>
                  <w:noProof/>
                </w:rPr>
                <w:t>Table C.1: IMDRF EP 5.1 – General</w:t>
              </w:r>
              <w:r w:rsidR="001F3A7C">
                <w:rPr>
                  <w:noProof/>
                  <w:webHidden/>
                </w:rPr>
                <w:tab/>
              </w:r>
              <w:r w:rsidR="001F3A7C">
                <w:rPr>
                  <w:noProof/>
                  <w:webHidden/>
                </w:rPr>
                <w:fldChar w:fldCharType="begin"/>
              </w:r>
              <w:r w:rsidR="001F3A7C">
                <w:rPr>
                  <w:noProof/>
                  <w:webHidden/>
                </w:rPr>
                <w:instrText xml:space="preserve"> PAGEREF _Toc71897830 \h </w:instrText>
              </w:r>
              <w:r w:rsidR="001F3A7C">
                <w:rPr>
                  <w:noProof/>
                  <w:webHidden/>
                </w:rPr>
              </w:r>
              <w:r w:rsidR="001F3A7C">
                <w:rPr>
                  <w:noProof/>
                  <w:webHidden/>
                </w:rPr>
                <w:fldChar w:fldCharType="separate"/>
              </w:r>
              <w:r w:rsidR="001F3A7C">
                <w:rPr>
                  <w:noProof/>
                  <w:webHidden/>
                </w:rPr>
                <w:t>84</w:t>
              </w:r>
              <w:r w:rsidR="001F3A7C">
                <w:rPr>
                  <w:noProof/>
                  <w:webHidden/>
                </w:rPr>
                <w:fldChar w:fldCharType="end"/>
              </w:r>
            </w:hyperlink>
          </w:p>
          <w:p w14:paraId="766A1098" w14:textId="7E0F75EA" w:rsidR="001F3A7C" w:rsidRDefault="006C5BBE">
            <w:pPr>
              <w:pStyle w:val="TableofFigures"/>
              <w:rPr>
                <w:rFonts w:asciiTheme="minorHAnsi" w:eastAsiaTheme="minorEastAsia" w:hAnsiTheme="minorHAnsi" w:cstheme="minorBidi"/>
                <w:noProof/>
                <w:sz w:val="22"/>
                <w:szCs w:val="22"/>
                <w:lang w:eastAsia="zh-CN"/>
              </w:rPr>
            </w:pPr>
            <w:hyperlink w:anchor="_Toc71897831" w:history="1">
              <w:r w:rsidR="001F3A7C" w:rsidRPr="006A512D">
                <w:rPr>
                  <w:rStyle w:val="Hyperlink"/>
                  <w:noProof/>
                </w:rPr>
                <w:t>Table C.2: IMDRF EP 5.2 – Clinical evaluation</w:t>
              </w:r>
              <w:r w:rsidR="001F3A7C">
                <w:rPr>
                  <w:noProof/>
                  <w:webHidden/>
                </w:rPr>
                <w:tab/>
              </w:r>
              <w:r w:rsidR="001F3A7C">
                <w:rPr>
                  <w:noProof/>
                  <w:webHidden/>
                </w:rPr>
                <w:fldChar w:fldCharType="begin"/>
              </w:r>
              <w:r w:rsidR="001F3A7C">
                <w:rPr>
                  <w:noProof/>
                  <w:webHidden/>
                </w:rPr>
                <w:instrText xml:space="preserve"> PAGEREF _Toc71897831 \h </w:instrText>
              </w:r>
              <w:r w:rsidR="001F3A7C">
                <w:rPr>
                  <w:noProof/>
                  <w:webHidden/>
                </w:rPr>
              </w:r>
              <w:r w:rsidR="001F3A7C">
                <w:rPr>
                  <w:noProof/>
                  <w:webHidden/>
                </w:rPr>
                <w:fldChar w:fldCharType="separate"/>
              </w:r>
              <w:r w:rsidR="001F3A7C">
                <w:rPr>
                  <w:noProof/>
                  <w:webHidden/>
                </w:rPr>
                <w:t>86</w:t>
              </w:r>
              <w:r w:rsidR="001F3A7C">
                <w:rPr>
                  <w:noProof/>
                  <w:webHidden/>
                </w:rPr>
                <w:fldChar w:fldCharType="end"/>
              </w:r>
            </w:hyperlink>
          </w:p>
          <w:p w14:paraId="5E0B8297" w14:textId="2F67F77B" w:rsidR="001F3A7C" w:rsidRDefault="006C5BBE">
            <w:pPr>
              <w:pStyle w:val="TableofFigures"/>
              <w:rPr>
                <w:rFonts w:asciiTheme="minorHAnsi" w:eastAsiaTheme="minorEastAsia" w:hAnsiTheme="minorHAnsi" w:cstheme="minorBidi"/>
                <w:noProof/>
                <w:sz w:val="22"/>
                <w:szCs w:val="22"/>
                <w:lang w:eastAsia="zh-CN"/>
              </w:rPr>
            </w:pPr>
            <w:hyperlink w:anchor="_Toc71897832" w:history="1">
              <w:r w:rsidR="001F3A7C" w:rsidRPr="006A512D">
                <w:rPr>
                  <w:rStyle w:val="Hyperlink"/>
                  <w:noProof/>
                </w:rPr>
                <w:t>Table C.3: IMDRF EP 5.8 – Medical devices and IVD medical devices that incorporate software or are software as a medical device</w:t>
              </w:r>
              <w:r w:rsidR="001F3A7C">
                <w:rPr>
                  <w:noProof/>
                  <w:webHidden/>
                </w:rPr>
                <w:tab/>
              </w:r>
              <w:r w:rsidR="001F3A7C">
                <w:rPr>
                  <w:noProof/>
                  <w:webHidden/>
                </w:rPr>
                <w:fldChar w:fldCharType="begin"/>
              </w:r>
              <w:r w:rsidR="001F3A7C">
                <w:rPr>
                  <w:noProof/>
                  <w:webHidden/>
                </w:rPr>
                <w:instrText xml:space="preserve"> PAGEREF _Toc71897832 \h </w:instrText>
              </w:r>
              <w:r w:rsidR="001F3A7C">
                <w:rPr>
                  <w:noProof/>
                  <w:webHidden/>
                </w:rPr>
              </w:r>
              <w:r w:rsidR="001F3A7C">
                <w:rPr>
                  <w:noProof/>
                  <w:webHidden/>
                </w:rPr>
                <w:fldChar w:fldCharType="separate"/>
              </w:r>
              <w:r w:rsidR="001F3A7C">
                <w:rPr>
                  <w:noProof/>
                  <w:webHidden/>
                </w:rPr>
                <w:t>86</w:t>
              </w:r>
              <w:r w:rsidR="001F3A7C">
                <w:rPr>
                  <w:noProof/>
                  <w:webHidden/>
                </w:rPr>
                <w:fldChar w:fldCharType="end"/>
              </w:r>
            </w:hyperlink>
          </w:p>
          <w:p w14:paraId="7A9DBFEE" w14:textId="2C189AB9" w:rsidR="001F3A7C" w:rsidRDefault="006C5BBE">
            <w:pPr>
              <w:pStyle w:val="TableofFigures"/>
              <w:rPr>
                <w:rFonts w:asciiTheme="minorHAnsi" w:eastAsiaTheme="minorEastAsia" w:hAnsiTheme="minorHAnsi" w:cstheme="minorBidi"/>
                <w:noProof/>
                <w:sz w:val="22"/>
                <w:szCs w:val="22"/>
                <w:lang w:eastAsia="zh-CN"/>
              </w:rPr>
            </w:pPr>
            <w:hyperlink w:anchor="_Toc71897833" w:history="1">
              <w:r w:rsidR="001F3A7C" w:rsidRPr="006A512D">
                <w:rPr>
                  <w:rStyle w:val="Hyperlink"/>
                  <w:noProof/>
                </w:rPr>
                <w:t>Table C.4: IMDRF EP 5.10 – Labelling</w:t>
              </w:r>
              <w:r w:rsidR="001F3A7C">
                <w:rPr>
                  <w:noProof/>
                  <w:webHidden/>
                </w:rPr>
                <w:tab/>
              </w:r>
              <w:r w:rsidR="001F3A7C">
                <w:rPr>
                  <w:noProof/>
                  <w:webHidden/>
                </w:rPr>
                <w:fldChar w:fldCharType="begin"/>
              </w:r>
              <w:r w:rsidR="001F3A7C">
                <w:rPr>
                  <w:noProof/>
                  <w:webHidden/>
                </w:rPr>
                <w:instrText xml:space="preserve"> PAGEREF _Toc71897833 \h </w:instrText>
              </w:r>
              <w:r w:rsidR="001F3A7C">
                <w:rPr>
                  <w:noProof/>
                  <w:webHidden/>
                </w:rPr>
              </w:r>
              <w:r w:rsidR="001F3A7C">
                <w:rPr>
                  <w:noProof/>
                  <w:webHidden/>
                </w:rPr>
                <w:fldChar w:fldCharType="separate"/>
              </w:r>
              <w:r w:rsidR="001F3A7C">
                <w:rPr>
                  <w:noProof/>
                  <w:webHidden/>
                </w:rPr>
                <w:t>87</w:t>
              </w:r>
              <w:r w:rsidR="001F3A7C">
                <w:rPr>
                  <w:noProof/>
                  <w:webHidden/>
                </w:rPr>
                <w:fldChar w:fldCharType="end"/>
              </w:r>
            </w:hyperlink>
          </w:p>
          <w:p w14:paraId="10D90EF1" w14:textId="16256309" w:rsidR="001F3A7C" w:rsidRDefault="006C5BBE">
            <w:pPr>
              <w:pStyle w:val="TableofFigures"/>
              <w:rPr>
                <w:rFonts w:asciiTheme="minorHAnsi" w:eastAsiaTheme="minorEastAsia" w:hAnsiTheme="minorHAnsi" w:cstheme="minorBidi"/>
                <w:noProof/>
                <w:sz w:val="22"/>
                <w:szCs w:val="22"/>
                <w:lang w:eastAsia="zh-CN"/>
              </w:rPr>
            </w:pPr>
            <w:hyperlink w:anchor="_Toc71897834" w:history="1">
              <w:r w:rsidR="001F3A7C" w:rsidRPr="006A512D">
                <w:rPr>
                  <w:rStyle w:val="Hyperlink"/>
                  <w:noProof/>
                </w:rPr>
                <w:t>Table C.5: IMDRF EP 5.12 – Protection against the risks posed by medical devices and IVD medical devices intended by the manufacturer for use by lay users</w:t>
              </w:r>
              <w:r w:rsidR="001F3A7C">
                <w:rPr>
                  <w:noProof/>
                  <w:webHidden/>
                </w:rPr>
                <w:tab/>
              </w:r>
              <w:r w:rsidR="001F3A7C">
                <w:rPr>
                  <w:noProof/>
                  <w:webHidden/>
                </w:rPr>
                <w:fldChar w:fldCharType="begin"/>
              </w:r>
              <w:r w:rsidR="001F3A7C">
                <w:rPr>
                  <w:noProof/>
                  <w:webHidden/>
                </w:rPr>
                <w:instrText xml:space="preserve"> PAGEREF _Toc71897834 \h </w:instrText>
              </w:r>
              <w:r w:rsidR="001F3A7C">
                <w:rPr>
                  <w:noProof/>
                  <w:webHidden/>
                </w:rPr>
              </w:r>
              <w:r w:rsidR="001F3A7C">
                <w:rPr>
                  <w:noProof/>
                  <w:webHidden/>
                </w:rPr>
                <w:fldChar w:fldCharType="separate"/>
              </w:r>
              <w:r w:rsidR="001F3A7C">
                <w:rPr>
                  <w:noProof/>
                  <w:webHidden/>
                </w:rPr>
                <w:t>87</w:t>
              </w:r>
              <w:r w:rsidR="001F3A7C">
                <w:rPr>
                  <w:noProof/>
                  <w:webHidden/>
                </w:rPr>
                <w:fldChar w:fldCharType="end"/>
              </w:r>
            </w:hyperlink>
          </w:p>
          <w:p w14:paraId="721EE23A" w14:textId="5339F1D4" w:rsidR="001F3A7C" w:rsidRDefault="006C5BBE">
            <w:pPr>
              <w:pStyle w:val="TableofFigures"/>
              <w:rPr>
                <w:rFonts w:asciiTheme="minorHAnsi" w:eastAsiaTheme="minorEastAsia" w:hAnsiTheme="minorHAnsi" w:cstheme="minorBidi"/>
                <w:noProof/>
                <w:sz w:val="22"/>
                <w:szCs w:val="22"/>
                <w:lang w:eastAsia="zh-CN"/>
              </w:rPr>
            </w:pPr>
            <w:hyperlink w:anchor="_Toc71897835" w:history="1">
              <w:r w:rsidR="001F3A7C" w:rsidRPr="006A512D">
                <w:rPr>
                  <w:rStyle w:val="Hyperlink"/>
                  <w:noProof/>
                </w:rPr>
                <w:t>Table C.6: IMDRF EP7.2 – Performance characteristics</w:t>
              </w:r>
              <w:r w:rsidR="001F3A7C">
                <w:rPr>
                  <w:noProof/>
                  <w:webHidden/>
                </w:rPr>
                <w:tab/>
              </w:r>
              <w:r w:rsidR="001F3A7C">
                <w:rPr>
                  <w:noProof/>
                  <w:webHidden/>
                </w:rPr>
                <w:fldChar w:fldCharType="begin"/>
              </w:r>
              <w:r w:rsidR="001F3A7C">
                <w:rPr>
                  <w:noProof/>
                  <w:webHidden/>
                </w:rPr>
                <w:instrText xml:space="preserve"> PAGEREF _Toc71897835 \h </w:instrText>
              </w:r>
              <w:r w:rsidR="001F3A7C">
                <w:rPr>
                  <w:noProof/>
                  <w:webHidden/>
                </w:rPr>
              </w:r>
              <w:r w:rsidR="001F3A7C">
                <w:rPr>
                  <w:noProof/>
                  <w:webHidden/>
                </w:rPr>
                <w:fldChar w:fldCharType="separate"/>
              </w:r>
              <w:r w:rsidR="001F3A7C">
                <w:rPr>
                  <w:noProof/>
                  <w:webHidden/>
                </w:rPr>
                <w:t>88</w:t>
              </w:r>
              <w:r w:rsidR="001F3A7C">
                <w:rPr>
                  <w:noProof/>
                  <w:webHidden/>
                </w:rPr>
                <w:fldChar w:fldCharType="end"/>
              </w:r>
            </w:hyperlink>
          </w:p>
          <w:p w14:paraId="25D9D17E" w14:textId="2A4546B1" w:rsidR="001F3A7C" w:rsidRDefault="006C5BBE">
            <w:pPr>
              <w:pStyle w:val="TableofFigures"/>
              <w:rPr>
                <w:rFonts w:asciiTheme="minorHAnsi" w:eastAsiaTheme="minorEastAsia" w:hAnsiTheme="minorHAnsi" w:cstheme="minorBidi"/>
                <w:noProof/>
                <w:sz w:val="22"/>
                <w:szCs w:val="22"/>
                <w:lang w:eastAsia="zh-CN"/>
              </w:rPr>
            </w:pPr>
            <w:hyperlink w:anchor="_Toc71897836" w:history="1">
              <w:r w:rsidR="001F3A7C" w:rsidRPr="006A512D">
                <w:rPr>
                  <w:rStyle w:val="Hyperlink"/>
                  <w:noProof/>
                </w:rPr>
                <w:t>Table C.7: IMDRF SaMD risk categories</w:t>
              </w:r>
              <w:r w:rsidR="001F3A7C">
                <w:rPr>
                  <w:noProof/>
                  <w:webHidden/>
                </w:rPr>
                <w:tab/>
              </w:r>
              <w:r w:rsidR="001F3A7C">
                <w:rPr>
                  <w:noProof/>
                  <w:webHidden/>
                </w:rPr>
                <w:fldChar w:fldCharType="begin"/>
              </w:r>
              <w:r w:rsidR="001F3A7C">
                <w:rPr>
                  <w:noProof/>
                  <w:webHidden/>
                </w:rPr>
                <w:instrText xml:space="preserve"> PAGEREF _Toc71897836 \h </w:instrText>
              </w:r>
              <w:r w:rsidR="001F3A7C">
                <w:rPr>
                  <w:noProof/>
                  <w:webHidden/>
                </w:rPr>
              </w:r>
              <w:r w:rsidR="001F3A7C">
                <w:rPr>
                  <w:noProof/>
                  <w:webHidden/>
                </w:rPr>
                <w:fldChar w:fldCharType="separate"/>
              </w:r>
              <w:r w:rsidR="001F3A7C">
                <w:rPr>
                  <w:noProof/>
                  <w:webHidden/>
                </w:rPr>
                <w:t>90</w:t>
              </w:r>
              <w:r w:rsidR="001F3A7C">
                <w:rPr>
                  <w:noProof/>
                  <w:webHidden/>
                </w:rPr>
                <w:fldChar w:fldCharType="end"/>
              </w:r>
            </w:hyperlink>
          </w:p>
          <w:p w14:paraId="3046A385" w14:textId="09EDD945" w:rsidR="001F3A7C" w:rsidRDefault="006C5BBE">
            <w:pPr>
              <w:pStyle w:val="TableofFigures"/>
              <w:rPr>
                <w:rFonts w:asciiTheme="minorHAnsi" w:eastAsiaTheme="minorEastAsia" w:hAnsiTheme="minorHAnsi" w:cstheme="minorBidi"/>
                <w:noProof/>
                <w:sz w:val="22"/>
                <w:szCs w:val="22"/>
                <w:lang w:eastAsia="zh-CN"/>
              </w:rPr>
            </w:pPr>
            <w:hyperlink w:anchor="_Toc71897837" w:history="1">
              <w:r w:rsidR="001F3A7C" w:rsidRPr="006A512D">
                <w:rPr>
                  <w:rStyle w:val="Hyperlink"/>
                  <w:noProof/>
                </w:rPr>
                <w:t>Table C.8: IMDRF SaMD risk categories (revised)</w:t>
              </w:r>
              <w:r w:rsidR="001F3A7C">
                <w:rPr>
                  <w:noProof/>
                  <w:webHidden/>
                </w:rPr>
                <w:tab/>
              </w:r>
              <w:r w:rsidR="001F3A7C">
                <w:rPr>
                  <w:noProof/>
                  <w:webHidden/>
                </w:rPr>
                <w:fldChar w:fldCharType="begin"/>
              </w:r>
              <w:r w:rsidR="001F3A7C">
                <w:rPr>
                  <w:noProof/>
                  <w:webHidden/>
                </w:rPr>
                <w:instrText xml:space="preserve"> PAGEREF _Toc71897837 \h </w:instrText>
              </w:r>
              <w:r w:rsidR="001F3A7C">
                <w:rPr>
                  <w:noProof/>
                  <w:webHidden/>
                </w:rPr>
              </w:r>
              <w:r w:rsidR="001F3A7C">
                <w:rPr>
                  <w:noProof/>
                  <w:webHidden/>
                </w:rPr>
                <w:fldChar w:fldCharType="separate"/>
              </w:r>
              <w:r w:rsidR="001F3A7C">
                <w:rPr>
                  <w:noProof/>
                  <w:webHidden/>
                </w:rPr>
                <w:t>91</w:t>
              </w:r>
              <w:r w:rsidR="001F3A7C">
                <w:rPr>
                  <w:noProof/>
                  <w:webHidden/>
                </w:rPr>
                <w:fldChar w:fldCharType="end"/>
              </w:r>
            </w:hyperlink>
          </w:p>
          <w:p w14:paraId="20FBE981" w14:textId="592AB7F1" w:rsidR="001F3A7C" w:rsidRDefault="006C5BBE">
            <w:pPr>
              <w:pStyle w:val="TableofFigures"/>
              <w:rPr>
                <w:rFonts w:asciiTheme="minorHAnsi" w:eastAsiaTheme="minorEastAsia" w:hAnsiTheme="minorHAnsi" w:cstheme="minorBidi"/>
                <w:noProof/>
                <w:sz w:val="22"/>
                <w:szCs w:val="22"/>
                <w:lang w:eastAsia="zh-CN"/>
              </w:rPr>
            </w:pPr>
            <w:hyperlink w:anchor="_Toc71897838" w:history="1">
              <w:r w:rsidR="001F3A7C" w:rsidRPr="006A512D">
                <w:rPr>
                  <w:rStyle w:val="Hyperlink"/>
                  <w:noProof/>
                </w:rPr>
                <w:t>Table C.9: FG-AI4H data and AI solution quality assessment criteria</w:t>
              </w:r>
              <w:r w:rsidR="001F3A7C">
                <w:rPr>
                  <w:noProof/>
                  <w:webHidden/>
                </w:rPr>
                <w:tab/>
              </w:r>
              <w:r w:rsidR="001F3A7C">
                <w:rPr>
                  <w:noProof/>
                  <w:webHidden/>
                </w:rPr>
                <w:fldChar w:fldCharType="begin"/>
              </w:r>
              <w:r w:rsidR="001F3A7C">
                <w:rPr>
                  <w:noProof/>
                  <w:webHidden/>
                </w:rPr>
                <w:instrText xml:space="preserve"> PAGEREF _Toc71897838 \h </w:instrText>
              </w:r>
              <w:r w:rsidR="001F3A7C">
                <w:rPr>
                  <w:noProof/>
                  <w:webHidden/>
                </w:rPr>
              </w:r>
              <w:r w:rsidR="001F3A7C">
                <w:rPr>
                  <w:noProof/>
                  <w:webHidden/>
                </w:rPr>
                <w:fldChar w:fldCharType="separate"/>
              </w:r>
              <w:r w:rsidR="001F3A7C">
                <w:rPr>
                  <w:noProof/>
                  <w:webHidden/>
                </w:rPr>
                <w:t>94</w:t>
              </w:r>
              <w:r w:rsidR="001F3A7C">
                <w:rPr>
                  <w:noProof/>
                  <w:webHidden/>
                </w:rPr>
                <w:fldChar w:fldCharType="end"/>
              </w:r>
            </w:hyperlink>
          </w:p>
          <w:p w14:paraId="7B39B893" w14:textId="723CB5FF" w:rsidR="001F3A7C" w:rsidRDefault="006C5BBE">
            <w:pPr>
              <w:pStyle w:val="TableofFigures"/>
              <w:rPr>
                <w:rFonts w:asciiTheme="minorHAnsi" w:eastAsiaTheme="minorEastAsia" w:hAnsiTheme="minorHAnsi" w:cstheme="minorBidi"/>
                <w:noProof/>
                <w:sz w:val="22"/>
                <w:szCs w:val="22"/>
                <w:lang w:eastAsia="zh-CN"/>
              </w:rPr>
            </w:pPr>
            <w:hyperlink w:anchor="_Toc71897839" w:history="1">
              <w:r w:rsidR="001F3A7C" w:rsidRPr="006A512D">
                <w:rPr>
                  <w:rStyle w:val="Hyperlink"/>
                  <w:noProof/>
                </w:rPr>
                <w:t>Table C.10: Three key qualities</w:t>
              </w:r>
              <w:r w:rsidR="001F3A7C">
                <w:rPr>
                  <w:noProof/>
                  <w:webHidden/>
                </w:rPr>
                <w:tab/>
              </w:r>
              <w:r w:rsidR="001F3A7C">
                <w:rPr>
                  <w:noProof/>
                  <w:webHidden/>
                </w:rPr>
                <w:fldChar w:fldCharType="begin"/>
              </w:r>
              <w:r w:rsidR="001F3A7C">
                <w:rPr>
                  <w:noProof/>
                  <w:webHidden/>
                </w:rPr>
                <w:instrText xml:space="preserve"> PAGEREF _Toc71897839 \h </w:instrText>
              </w:r>
              <w:r w:rsidR="001F3A7C">
                <w:rPr>
                  <w:noProof/>
                  <w:webHidden/>
                </w:rPr>
              </w:r>
              <w:r w:rsidR="001F3A7C">
                <w:rPr>
                  <w:noProof/>
                  <w:webHidden/>
                </w:rPr>
                <w:fldChar w:fldCharType="separate"/>
              </w:r>
              <w:r w:rsidR="001F3A7C">
                <w:rPr>
                  <w:noProof/>
                  <w:webHidden/>
                </w:rPr>
                <w:t>106</w:t>
              </w:r>
              <w:r w:rsidR="001F3A7C">
                <w:rPr>
                  <w:noProof/>
                  <w:webHidden/>
                </w:rPr>
                <w:fldChar w:fldCharType="end"/>
              </w:r>
            </w:hyperlink>
          </w:p>
          <w:p w14:paraId="706AE0E0" w14:textId="613D0277" w:rsidR="001F3A7C" w:rsidRDefault="006C5BBE">
            <w:pPr>
              <w:pStyle w:val="TableofFigures"/>
              <w:rPr>
                <w:rFonts w:asciiTheme="minorHAnsi" w:eastAsiaTheme="minorEastAsia" w:hAnsiTheme="minorHAnsi" w:cstheme="minorBidi"/>
                <w:noProof/>
                <w:sz w:val="22"/>
                <w:szCs w:val="22"/>
                <w:lang w:eastAsia="zh-CN"/>
              </w:rPr>
            </w:pPr>
            <w:hyperlink w:anchor="_Toc71897840" w:history="1">
              <w:r w:rsidR="001F3A7C" w:rsidRPr="006A512D">
                <w:rPr>
                  <w:rStyle w:val="Hyperlink"/>
                  <w:noProof/>
                </w:rPr>
                <w:t>Table D.1: AI4H Project Deliverables Reference ID</w:t>
              </w:r>
              <w:r w:rsidR="001F3A7C">
                <w:rPr>
                  <w:noProof/>
                  <w:webHidden/>
                </w:rPr>
                <w:tab/>
              </w:r>
              <w:r w:rsidR="001F3A7C">
                <w:rPr>
                  <w:noProof/>
                  <w:webHidden/>
                </w:rPr>
                <w:fldChar w:fldCharType="begin"/>
              </w:r>
              <w:r w:rsidR="001F3A7C">
                <w:rPr>
                  <w:noProof/>
                  <w:webHidden/>
                </w:rPr>
                <w:instrText xml:space="preserve"> PAGEREF _Toc71897840 \h </w:instrText>
              </w:r>
              <w:r w:rsidR="001F3A7C">
                <w:rPr>
                  <w:noProof/>
                  <w:webHidden/>
                </w:rPr>
              </w:r>
              <w:r w:rsidR="001F3A7C">
                <w:rPr>
                  <w:noProof/>
                  <w:webHidden/>
                </w:rPr>
                <w:fldChar w:fldCharType="separate"/>
              </w:r>
              <w:r w:rsidR="001F3A7C">
                <w:rPr>
                  <w:noProof/>
                  <w:webHidden/>
                </w:rPr>
                <w:t>128</w:t>
              </w:r>
              <w:r w:rsidR="001F3A7C">
                <w:rPr>
                  <w:noProof/>
                  <w:webHidden/>
                </w:rPr>
                <w:fldChar w:fldCharType="end"/>
              </w:r>
            </w:hyperlink>
          </w:p>
          <w:p w14:paraId="0D2B8EB2" w14:textId="4F41ECC8" w:rsidR="00711F71" w:rsidRPr="00460FE0" w:rsidRDefault="00711F71" w:rsidP="007B4358">
            <w:pPr>
              <w:pStyle w:val="TableofFigures"/>
              <w:rPr>
                <w:rFonts w:eastAsia="Times New Roman"/>
              </w:rPr>
            </w:pPr>
            <w:r w:rsidRPr="00460FE0">
              <w:rPr>
                <w:rFonts w:eastAsia="Times New Roman"/>
              </w:rPr>
              <w:fldChar w:fldCharType="end"/>
            </w:r>
          </w:p>
        </w:tc>
      </w:tr>
    </w:tbl>
    <w:p w14:paraId="447174AD" w14:textId="77777777" w:rsidR="00711F71" w:rsidRPr="00460FE0" w:rsidRDefault="00711F71" w:rsidP="00711F71"/>
    <w:p w14:paraId="4F95F806" w14:textId="77777777" w:rsidR="00711F71" w:rsidRPr="00460FE0" w:rsidRDefault="00711F71" w:rsidP="00711F71">
      <w:pPr>
        <w:keepNext/>
        <w:jc w:val="center"/>
        <w:rPr>
          <w:b/>
          <w:bCs/>
        </w:rPr>
      </w:pPr>
      <w:r w:rsidRPr="00460FE0">
        <w:rPr>
          <w:b/>
          <w:bCs/>
        </w:rPr>
        <w:t>List of Figures</w:t>
      </w:r>
    </w:p>
    <w:tbl>
      <w:tblPr>
        <w:tblW w:w="9889" w:type="dxa"/>
        <w:tblLayout w:type="fixed"/>
        <w:tblLook w:val="04A0" w:firstRow="1" w:lastRow="0" w:firstColumn="1" w:lastColumn="0" w:noHBand="0" w:noVBand="1"/>
      </w:tblPr>
      <w:tblGrid>
        <w:gridCol w:w="9889"/>
      </w:tblGrid>
      <w:tr w:rsidR="00711F71" w:rsidRPr="00460FE0" w14:paraId="3713619A" w14:textId="77777777" w:rsidTr="007B4358">
        <w:trPr>
          <w:tblHeader/>
        </w:trPr>
        <w:tc>
          <w:tcPr>
            <w:tcW w:w="9889" w:type="dxa"/>
          </w:tcPr>
          <w:p w14:paraId="4758DC97" w14:textId="77777777" w:rsidR="00711F71" w:rsidRPr="00460FE0" w:rsidRDefault="00711F71" w:rsidP="007B4358">
            <w:pPr>
              <w:pStyle w:val="toc0"/>
              <w:keepNext/>
            </w:pPr>
            <w:r w:rsidRPr="00460FE0">
              <w:tab/>
              <w:t>Page</w:t>
            </w:r>
          </w:p>
        </w:tc>
      </w:tr>
      <w:tr w:rsidR="00711F71" w:rsidRPr="00460FE0" w14:paraId="4CAF879C" w14:textId="77777777" w:rsidTr="007B4358">
        <w:tc>
          <w:tcPr>
            <w:tcW w:w="9889" w:type="dxa"/>
          </w:tcPr>
          <w:p w14:paraId="6B2B305A" w14:textId="5F4BABD2" w:rsidR="001F3A7C" w:rsidRDefault="00711F71">
            <w:pPr>
              <w:pStyle w:val="TableofFigures"/>
              <w:rPr>
                <w:rFonts w:asciiTheme="minorHAnsi" w:eastAsiaTheme="minorEastAsia" w:hAnsiTheme="minorHAnsi" w:cstheme="minorBidi"/>
                <w:noProof/>
                <w:sz w:val="22"/>
                <w:szCs w:val="22"/>
                <w:lang w:eastAsia="zh-CN"/>
              </w:rPr>
            </w:pPr>
            <w:r w:rsidRPr="00460FE0">
              <w:rPr>
                <w:rFonts w:eastAsia="Times New Roman"/>
              </w:rPr>
              <w:fldChar w:fldCharType="begin"/>
            </w:r>
            <w:r w:rsidRPr="00460FE0">
              <w:rPr>
                <w:rFonts w:eastAsia="Times New Roman"/>
              </w:rPr>
              <w:instrText xml:space="preserve"> TOC \h \z \t "Figure_No &amp; title" \c </w:instrText>
            </w:r>
            <w:r w:rsidRPr="00460FE0">
              <w:rPr>
                <w:rFonts w:eastAsia="Times New Roman"/>
              </w:rPr>
              <w:fldChar w:fldCharType="separate"/>
            </w:r>
            <w:hyperlink w:anchor="_Toc71897841" w:history="1">
              <w:r w:rsidR="001F3A7C" w:rsidRPr="002B2A19">
                <w:rPr>
                  <w:rStyle w:val="Hyperlink"/>
                  <w:noProof/>
                  <w:lang w:val="fr-CH" w:bidi="ar-DZ"/>
                </w:rPr>
                <w:t>Figure 1: AI/ML-MD Classification Criteria &amp; Scope</w:t>
              </w:r>
              <w:r w:rsidR="001F3A7C">
                <w:rPr>
                  <w:noProof/>
                  <w:webHidden/>
                </w:rPr>
                <w:tab/>
              </w:r>
              <w:r w:rsidR="001F3A7C">
                <w:rPr>
                  <w:noProof/>
                  <w:webHidden/>
                </w:rPr>
                <w:fldChar w:fldCharType="begin"/>
              </w:r>
              <w:r w:rsidR="001F3A7C">
                <w:rPr>
                  <w:noProof/>
                  <w:webHidden/>
                </w:rPr>
                <w:instrText xml:space="preserve"> PAGEREF _Toc71897841 \h </w:instrText>
              </w:r>
              <w:r w:rsidR="001F3A7C">
                <w:rPr>
                  <w:noProof/>
                  <w:webHidden/>
                </w:rPr>
              </w:r>
              <w:r w:rsidR="001F3A7C">
                <w:rPr>
                  <w:noProof/>
                  <w:webHidden/>
                </w:rPr>
                <w:fldChar w:fldCharType="separate"/>
              </w:r>
              <w:r w:rsidR="001F3A7C">
                <w:rPr>
                  <w:noProof/>
                  <w:webHidden/>
                </w:rPr>
                <w:t>3</w:t>
              </w:r>
              <w:r w:rsidR="001F3A7C">
                <w:rPr>
                  <w:noProof/>
                  <w:webHidden/>
                </w:rPr>
                <w:fldChar w:fldCharType="end"/>
              </w:r>
            </w:hyperlink>
          </w:p>
          <w:p w14:paraId="72EAD91D" w14:textId="2A3C2F28" w:rsidR="001F3A7C" w:rsidRDefault="006C5BBE">
            <w:pPr>
              <w:pStyle w:val="TableofFigures"/>
              <w:rPr>
                <w:rFonts w:asciiTheme="minorHAnsi" w:eastAsiaTheme="minorEastAsia" w:hAnsiTheme="minorHAnsi" w:cstheme="minorBidi"/>
                <w:noProof/>
                <w:sz w:val="22"/>
                <w:szCs w:val="22"/>
                <w:lang w:eastAsia="zh-CN"/>
              </w:rPr>
            </w:pPr>
            <w:hyperlink w:anchor="_Toc71897842" w:history="1">
              <w:r w:rsidR="001F3A7C" w:rsidRPr="002B2A19">
                <w:rPr>
                  <w:rStyle w:val="Hyperlink"/>
                  <w:noProof/>
                  <w:lang w:bidi="ar-DZ"/>
                </w:rPr>
                <w:t>Figure A.1: AI Software life-cycle diagram</w:t>
              </w:r>
              <w:r w:rsidR="001F3A7C">
                <w:rPr>
                  <w:noProof/>
                  <w:webHidden/>
                </w:rPr>
                <w:tab/>
              </w:r>
              <w:r w:rsidR="001F3A7C">
                <w:rPr>
                  <w:noProof/>
                  <w:webHidden/>
                </w:rPr>
                <w:fldChar w:fldCharType="begin"/>
              </w:r>
              <w:r w:rsidR="001F3A7C">
                <w:rPr>
                  <w:noProof/>
                  <w:webHidden/>
                </w:rPr>
                <w:instrText xml:space="preserve"> PAGEREF _Toc71897842 \h </w:instrText>
              </w:r>
              <w:r w:rsidR="001F3A7C">
                <w:rPr>
                  <w:noProof/>
                  <w:webHidden/>
                </w:rPr>
              </w:r>
              <w:r w:rsidR="001F3A7C">
                <w:rPr>
                  <w:noProof/>
                  <w:webHidden/>
                </w:rPr>
                <w:fldChar w:fldCharType="separate"/>
              </w:r>
              <w:r w:rsidR="001F3A7C">
                <w:rPr>
                  <w:noProof/>
                  <w:webHidden/>
                </w:rPr>
                <w:t>78</w:t>
              </w:r>
              <w:r w:rsidR="001F3A7C">
                <w:rPr>
                  <w:noProof/>
                  <w:webHidden/>
                </w:rPr>
                <w:fldChar w:fldCharType="end"/>
              </w:r>
            </w:hyperlink>
          </w:p>
          <w:p w14:paraId="36982772" w14:textId="1FFEF98B" w:rsidR="001F3A7C" w:rsidRDefault="006C5BBE">
            <w:pPr>
              <w:pStyle w:val="TableofFigures"/>
              <w:rPr>
                <w:rFonts w:asciiTheme="minorHAnsi" w:eastAsiaTheme="minorEastAsia" w:hAnsiTheme="minorHAnsi" w:cstheme="minorBidi"/>
                <w:noProof/>
                <w:sz w:val="22"/>
                <w:szCs w:val="22"/>
                <w:lang w:eastAsia="zh-CN"/>
              </w:rPr>
            </w:pPr>
            <w:hyperlink w:anchor="_Toc71897843" w:history="1">
              <w:r w:rsidR="001F3A7C" w:rsidRPr="002B2A19">
                <w:rPr>
                  <w:rStyle w:val="Hyperlink"/>
                  <w:noProof/>
                  <w:lang w:bidi="ar-DZ"/>
                </w:rPr>
                <w:t>Figure A.2: Product development life-cycle process (V-model)</w:t>
              </w:r>
              <w:r w:rsidR="001F3A7C">
                <w:rPr>
                  <w:noProof/>
                  <w:webHidden/>
                </w:rPr>
                <w:tab/>
              </w:r>
              <w:r w:rsidR="001F3A7C">
                <w:rPr>
                  <w:noProof/>
                  <w:webHidden/>
                </w:rPr>
                <w:fldChar w:fldCharType="begin"/>
              </w:r>
              <w:r w:rsidR="001F3A7C">
                <w:rPr>
                  <w:noProof/>
                  <w:webHidden/>
                </w:rPr>
                <w:instrText xml:space="preserve"> PAGEREF _Toc71897843 \h </w:instrText>
              </w:r>
              <w:r w:rsidR="001F3A7C">
                <w:rPr>
                  <w:noProof/>
                  <w:webHidden/>
                </w:rPr>
              </w:r>
              <w:r w:rsidR="001F3A7C">
                <w:rPr>
                  <w:noProof/>
                  <w:webHidden/>
                </w:rPr>
                <w:fldChar w:fldCharType="separate"/>
              </w:r>
              <w:r w:rsidR="001F3A7C">
                <w:rPr>
                  <w:noProof/>
                  <w:webHidden/>
                </w:rPr>
                <w:t>78</w:t>
              </w:r>
              <w:r w:rsidR="001F3A7C">
                <w:rPr>
                  <w:noProof/>
                  <w:webHidden/>
                </w:rPr>
                <w:fldChar w:fldCharType="end"/>
              </w:r>
            </w:hyperlink>
          </w:p>
          <w:p w14:paraId="062E0846" w14:textId="37546B2E" w:rsidR="001F3A7C" w:rsidRDefault="006C5BBE">
            <w:pPr>
              <w:pStyle w:val="TableofFigures"/>
              <w:rPr>
                <w:rFonts w:asciiTheme="minorHAnsi" w:eastAsiaTheme="minorEastAsia" w:hAnsiTheme="minorHAnsi" w:cstheme="minorBidi"/>
                <w:noProof/>
                <w:sz w:val="22"/>
                <w:szCs w:val="22"/>
                <w:lang w:eastAsia="zh-CN"/>
              </w:rPr>
            </w:pPr>
            <w:hyperlink w:anchor="_Toc71897844" w:history="1">
              <w:r w:rsidR="001F3A7C" w:rsidRPr="002B2A19">
                <w:rPr>
                  <w:rStyle w:val="Hyperlink"/>
                  <w:noProof/>
                  <w:lang w:bidi="ar-DZ"/>
                </w:rPr>
                <w:t>Figure D.1: Regulatory roadmap-AI-medical device scope</w:t>
              </w:r>
              <w:r w:rsidR="001F3A7C">
                <w:rPr>
                  <w:noProof/>
                  <w:webHidden/>
                </w:rPr>
                <w:tab/>
              </w:r>
              <w:r w:rsidR="001F3A7C">
                <w:rPr>
                  <w:noProof/>
                  <w:webHidden/>
                </w:rPr>
                <w:fldChar w:fldCharType="begin"/>
              </w:r>
              <w:r w:rsidR="001F3A7C">
                <w:rPr>
                  <w:noProof/>
                  <w:webHidden/>
                </w:rPr>
                <w:instrText xml:space="preserve"> PAGEREF _Toc71897844 \h </w:instrText>
              </w:r>
              <w:r w:rsidR="001F3A7C">
                <w:rPr>
                  <w:noProof/>
                  <w:webHidden/>
                </w:rPr>
              </w:r>
              <w:r w:rsidR="001F3A7C">
                <w:rPr>
                  <w:noProof/>
                  <w:webHidden/>
                </w:rPr>
                <w:fldChar w:fldCharType="separate"/>
              </w:r>
              <w:r w:rsidR="001F3A7C">
                <w:rPr>
                  <w:noProof/>
                  <w:webHidden/>
                </w:rPr>
                <w:t>127</w:t>
              </w:r>
              <w:r w:rsidR="001F3A7C">
                <w:rPr>
                  <w:noProof/>
                  <w:webHidden/>
                </w:rPr>
                <w:fldChar w:fldCharType="end"/>
              </w:r>
            </w:hyperlink>
          </w:p>
          <w:p w14:paraId="2F002053" w14:textId="4DB35FD1" w:rsidR="001F3A7C" w:rsidRDefault="006C5BBE">
            <w:pPr>
              <w:pStyle w:val="TableofFigures"/>
              <w:rPr>
                <w:rFonts w:asciiTheme="minorHAnsi" w:eastAsiaTheme="minorEastAsia" w:hAnsiTheme="minorHAnsi" w:cstheme="minorBidi"/>
                <w:noProof/>
                <w:sz w:val="22"/>
                <w:szCs w:val="22"/>
                <w:lang w:eastAsia="zh-CN"/>
              </w:rPr>
            </w:pPr>
            <w:hyperlink w:anchor="_Toc71897845" w:history="1">
              <w:r w:rsidR="001F3A7C" w:rsidRPr="002B2A19">
                <w:rPr>
                  <w:rStyle w:val="Hyperlink"/>
                  <w:noProof/>
                  <w:lang w:bidi="ar-DZ"/>
                </w:rPr>
                <w:t xml:space="preserve">Figure D.2: Regulatory roadmap- AI4H </w:t>
              </w:r>
              <w:r w:rsidR="001F3A7C" w:rsidRPr="002B2A19">
                <w:rPr>
                  <w:rStyle w:val="Hyperlink"/>
                  <w:noProof/>
                </w:rPr>
                <w:t>project</w:t>
              </w:r>
              <w:r w:rsidR="001F3A7C" w:rsidRPr="002B2A19">
                <w:rPr>
                  <w:rStyle w:val="Hyperlink"/>
                  <w:noProof/>
                  <w:lang w:bidi="ar-DZ"/>
                </w:rPr>
                <w:t xml:space="preserve"> deliverables scope</w:t>
              </w:r>
              <w:r w:rsidR="001F3A7C">
                <w:rPr>
                  <w:noProof/>
                  <w:webHidden/>
                </w:rPr>
                <w:tab/>
              </w:r>
              <w:r w:rsidR="001F3A7C">
                <w:rPr>
                  <w:noProof/>
                  <w:webHidden/>
                </w:rPr>
                <w:fldChar w:fldCharType="begin"/>
              </w:r>
              <w:r w:rsidR="001F3A7C">
                <w:rPr>
                  <w:noProof/>
                  <w:webHidden/>
                </w:rPr>
                <w:instrText xml:space="preserve"> PAGEREF _Toc71897845 \h </w:instrText>
              </w:r>
              <w:r w:rsidR="001F3A7C">
                <w:rPr>
                  <w:noProof/>
                  <w:webHidden/>
                </w:rPr>
              </w:r>
              <w:r w:rsidR="001F3A7C">
                <w:rPr>
                  <w:noProof/>
                  <w:webHidden/>
                </w:rPr>
                <w:fldChar w:fldCharType="separate"/>
              </w:r>
              <w:r w:rsidR="001F3A7C">
                <w:rPr>
                  <w:noProof/>
                  <w:webHidden/>
                </w:rPr>
                <w:t>128</w:t>
              </w:r>
              <w:r w:rsidR="001F3A7C">
                <w:rPr>
                  <w:noProof/>
                  <w:webHidden/>
                </w:rPr>
                <w:fldChar w:fldCharType="end"/>
              </w:r>
            </w:hyperlink>
          </w:p>
          <w:p w14:paraId="546BF554" w14:textId="32E4E127" w:rsidR="00711F71" w:rsidRPr="00460FE0" w:rsidRDefault="00711F71" w:rsidP="007B4358">
            <w:pPr>
              <w:pStyle w:val="TableofFigures"/>
              <w:rPr>
                <w:rFonts w:eastAsia="Times New Roman"/>
              </w:rPr>
            </w:pPr>
            <w:r w:rsidRPr="00460FE0">
              <w:rPr>
                <w:rFonts w:eastAsia="Times New Roman"/>
              </w:rPr>
              <w:fldChar w:fldCharType="end"/>
            </w:r>
          </w:p>
        </w:tc>
      </w:tr>
    </w:tbl>
    <w:p w14:paraId="04F23B53" w14:textId="77777777" w:rsidR="00711F71" w:rsidRPr="00460FE0" w:rsidRDefault="00711F71" w:rsidP="00711F71"/>
    <w:p w14:paraId="5BDA95D9" w14:textId="77777777" w:rsidR="00711F71" w:rsidRPr="00460FE0" w:rsidRDefault="00711F71" w:rsidP="00711F71"/>
    <w:p w14:paraId="6BB39699" w14:textId="77777777" w:rsidR="00711F71" w:rsidRPr="00460FE0" w:rsidRDefault="00711F71" w:rsidP="00711F71">
      <w:pPr>
        <w:sectPr w:rsidR="00711F71" w:rsidRPr="00460FE0" w:rsidSect="003B274A">
          <w:footerReference w:type="default" r:id="rId30"/>
          <w:pgSz w:w="11906" w:h="16838"/>
          <w:pgMar w:top="1134" w:right="1134" w:bottom="1134" w:left="1134" w:header="425" w:footer="709" w:gutter="0"/>
          <w:pgNumType w:fmt="lowerRoman" w:start="1"/>
          <w:cols w:space="720"/>
          <w:formProt w:val="0"/>
          <w:docGrid w:linePitch="326"/>
        </w:sectPr>
      </w:pPr>
    </w:p>
    <w:p w14:paraId="63A55395" w14:textId="77777777" w:rsidR="00711F71" w:rsidRDefault="00711F71" w:rsidP="00711F71">
      <w:pPr>
        <w:pStyle w:val="RecNo"/>
      </w:pPr>
      <w:r>
        <w:lastRenderedPageBreak/>
        <w:t xml:space="preserve">ITU-T FG-AI4H Deliverable </w:t>
      </w:r>
      <w:r>
        <w:fldChar w:fldCharType="begin"/>
      </w:r>
      <w:r>
        <w:instrText xml:space="preserve"> styleref DeliverableNo </w:instrText>
      </w:r>
      <w:r>
        <w:fldChar w:fldCharType="separate"/>
      </w:r>
      <w:r>
        <w:rPr>
          <w:noProof/>
        </w:rPr>
        <w:t>DEL2.2</w:t>
      </w:r>
      <w:r>
        <w:fldChar w:fldCharType="end"/>
      </w:r>
    </w:p>
    <w:p w14:paraId="58845976" w14:textId="77777777" w:rsidR="00711F71" w:rsidRPr="007777D2" w:rsidRDefault="00711F71" w:rsidP="00711F71">
      <w:pPr>
        <w:pStyle w:val="Rectitle"/>
      </w:pPr>
      <w:r>
        <w:fldChar w:fldCharType="begin"/>
      </w:r>
      <w:r>
        <w:instrText xml:space="preserve"> styleref DeliverableTitle </w:instrText>
      </w:r>
      <w:r>
        <w:fldChar w:fldCharType="separate"/>
      </w:r>
      <w:r>
        <w:rPr>
          <w:noProof/>
        </w:rPr>
        <w:t>Good practices for health applications of machine learning: Considerations for manufacturers and regulators</w:t>
      </w:r>
      <w:r>
        <w:fldChar w:fldCharType="end"/>
      </w:r>
    </w:p>
    <w:p w14:paraId="6868F801" w14:textId="77777777" w:rsidR="00711F71" w:rsidRPr="00460FE0" w:rsidRDefault="00711F71" w:rsidP="00711F71">
      <w:pPr>
        <w:rPr>
          <w:lang w:eastAsia="en-US" w:bidi="ar-DZ"/>
        </w:rPr>
      </w:pPr>
    </w:p>
    <w:p w14:paraId="1DFF2D09" w14:textId="77777777" w:rsidR="00711F71" w:rsidRPr="00460FE0" w:rsidRDefault="00711F71" w:rsidP="00711F71">
      <w:pPr>
        <w:pStyle w:val="Headingb"/>
      </w:pPr>
      <w:bookmarkStart w:id="17" w:name="_Toc51056108"/>
      <w:bookmarkStart w:id="18" w:name="_Toc51958015"/>
      <w:r w:rsidRPr="00460FE0">
        <w:t>Background</w:t>
      </w:r>
      <w:bookmarkEnd w:id="17"/>
      <w:bookmarkEnd w:id="18"/>
    </w:p>
    <w:p w14:paraId="616F709C" w14:textId="77777777" w:rsidR="00711F71" w:rsidRDefault="00711F71" w:rsidP="00711F71">
      <w:pPr>
        <w:jc w:val="both"/>
      </w:pPr>
      <w:r>
        <w:t xml:space="preserve">Artificial Intelligence-based technologies find extensive use in medical applications and the proliferation of AI-based technologies holds great potential to improve the accessibility, quality, and value of healthcare outcomes. </w:t>
      </w:r>
      <w:r w:rsidRPr="001356F3">
        <w:t xml:space="preserve">Regulation plays an important role in ensuring the safety of patients and users and in the commercialization and market acceptance of these </w:t>
      </w:r>
      <w:r>
        <w:t>AI-based medical devices</w:t>
      </w:r>
      <w:r w:rsidRPr="00460FE0">
        <w:t>.</w:t>
      </w:r>
      <w:r>
        <w:t xml:space="preserve"> </w:t>
      </w:r>
      <w:r w:rsidRPr="00460FE0">
        <w:t>Therefore, streamlined and systematic regulatory compliance processes can help to expedite regulatory approval and to reduce the time-</w:t>
      </w:r>
      <w:r>
        <w:t>to-market for these products. AI</w:t>
      </w:r>
      <w:r w:rsidRPr="00460FE0">
        <w:t xml:space="preserve">-based medical devices are, by definition, software devices; and as per the International Medical Device Regulators Forum (IMDRF), a 'Software as a Medical Device (SaMD)' is defined as a software intended to be used for one or more medical purposes that perform these purposes without being part of a hardware medical device, where 'medical purposes' include </w:t>
      </w:r>
      <w:r w:rsidRPr="00E80BC2">
        <w:rPr>
          <w:rFonts w:cstheme="minorHAnsi"/>
          <w:lang w:val="da-DK"/>
        </w:rPr>
        <w:t>diagnosis, prevention, monitoring, prediction, prognosis, treatment or alleviation of disease</w:t>
      </w:r>
      <w:r>
        <w:t xml:space="preserve">and </w:t>
      </w:r>
      <w:r w:rsidRPr="00460FE0">
        <w:t>other conditions.</w:t>
      </w:r>
      <w:r>
        <w:t xml:space="preserve"> This document scope covers only data driven AI systems and does not take into account the aspects of non-data driven rule based /expert AI systems.</w:t>
      </w:r>
    </w:p>
    <w:p w14:paraId="0B3FEF4F" w14:textId="77777777" w:rsidR="00711F71" w:rsidRPr="00460FE0" w:rsidRDefault="00711F71" w:rsidP="00711F71">
      <w:pPr>
        <w:jc w:val="both"/>
      </w:pPr>
      <w:r>
        <w:t xml:space="preserve">Machine Learning (ML) technologies, a subset of AI technologies, have the unique ability to learn from real-world feedback data and adapt their performance over time. </w:t>
      </w:r>
      <w:r w:rsidRPr="00460FE0">
        <w:t xml:space="preserve">The complexity introduced by these </w:t>
      </w:r>
      <w:r>
        <w:t>technologies is relevant to</w:t>
      </w:r>
      <w:r w:rsidRPr="00460FE0">
        <w:t xml:space="preserve"> the clinical safety</w:t>
      </w:r>
      <w:r>
        <w:t xml:space="preserve"> and performance</w:t>
      </w:r>
      <w:r w:rsidRPr="00460FE0">
        <w:t xml:space="preserve"> of the medical device, and may introduce new risks or lead to modification of existing risks, which act as barriers to acceptance. Black box </w:t>
      </w:r>
      <w:r>
        <w:t>AI/ML</w:t>
      </w:r>
      <w:r w:rsidRPr="00460FE0">
        <w:t>–algorithms that resist comprehensive explanation–also create barriers to acceptance. These characteristics raise important technological, methodological, ethical, privacy, security, and regulatory issues, and there is an absolute need for reasonable assurance mechanisms to maintain and/or improve the performance, safety and effectiveness of AI</w:t>
      </w:r>
      <w:r>
        <w:t>/ML</w:t>
      </w:r>
      <w:r w:rsidRPr="00460FE0">
        <w:t>-based medical devices. Apart from these device-oriented issues, there are other challenges that include a lack of universally accepted policies and guidelines for regulation of AI</w:t>
      </w:r>
      <w:r>
        <w:t>/ML</w:t>
      </w:r>
      <w:r w:rsidRPr="00460FE0">
        <w:t xml:space="preserve"> based medicals devices, which create barriers </w:t>
      </w:r>
      <w:r>
        <w:t xml:space="preserve">such as interoperability </w:t>
      </w:r>
      <w:r w:rsidRPr="00460FE0">
        <w:t xml:space="preserve">for these types of devices to scale up at the global level. Many medical devices companies do not have adequate awareness of machine learning best practices and standards and thus fail to assess the potential implications of safety, ethical and legal risks. </w:t>
      </w:r>
    </w:p>
    <w:p w14:paraId="2ECC6CFC" w14:textId="77777777" w:rsidR="00711F71" w:rsidRPr="00460FE0" w:rsidRDefault="00711F71" w:rsidP="00711F71">
      <w:pPr>
        <w:jc w:val="both"/>
      </w:pPr>
      <w:r w:rsidRPr="00460FE0">
        <w:t>There is a need for proper guidance mechanisms to educate and train medical device manufactures to work to good practice guidelines applicable to AI</w:t>
      </w:r>
      <w:r>
        <w:t>/ML</w:t>
      </w:r>
      <w:r w:rsidRPr="00460FE0">
        <w:t xml:space="preserve"> based devices. There is also need for regulatory policies and guidelines to be tailored for AI</w:t>
      </w:r>
      <w:r>
        <w:t>/ML</w:t>
      </w:r>
      <w:r w:rsidRPr="00460FE0">
        <w:t xml:space="preserve"> based medicals devices. The main aim of these good machine learning practice guidelines is to safeguard patient safety as first priority through a streamlined process for manufacturers that will help ensure that products benefit patients by promoting health and minimizing risk. The proposed set of guidelines adopts, extend and leverage best practices and recommendations provided by the international medical device regulatory agencies such as the IMDRF and the FDA.</w:t>
      </w:r>
    </w:p>
    <w:p w14:paraId="737DDDBB" w14:textId="77777777" w:rsidR="00711F71" w:rsidRPr="00460FE0" w:rsidRDefault="00711F71" w:rsidP="00711F71"/>
    <w:p w14:paraId="3EB03523" w14:textId="77777777" w:rsidR="00711F71" w:rsidRPr="00460FE0" w:rsidRDefault="00711F71" w:rsidP="00711F71">
      <w:pPr>
        <w:pStyle w:val="Headingb"/>
        <w:rPr>
          <w:lang w:bidi="ar-DZ"/>
        </w:rPr>
      </w:pPr>
      <w:bookmarkStart w:id="19" w:name="_Toc51056109"/>
      <w:bookmarkStart w:id="20" w:name="_Toc51958016"/>
      <w:r w:rsidRPr="00460FE0">
        <w:rPr>
          <w:lang w:bidi="ar-DZ"/>
        </w:rPr>
        <w:t>Target of this guideline</w:t>
      </w:r>
      <w:bookmarkEnd w:id="19"/>
      <w:bookmarkEnd w:id="20"/>
    </w:p>
    <w:p w14:paraId="08F35044" w14:textId="77777777" w:rsidR="00711F71" w:rsidRPr="00460FE0" w:rsidRDefault="00711F71" w:rsidP="00711F71">
      <w:pPr>
        <w:pStyle w:val="Headingb"/>
      </w:pPr>
      <w:r w:rsidRPr="00460FE0">
        <w:t>Aims</w:t>
      </w:r>
    </w:p>
    <w:p w14:paraId="795AFE4A" w14:textId="77777777" w:rsidR="00711F71" w:rsidRPr="00460FE0" w:rsidRDefault="00711F71" w:rsidP="00CA2ECF">
      <w:pPr>
        <w:numPr>
          <w:ilvl w:val="0"/>
          <w:numId w:val="86"/>
        </w:numPr>
        <w:overflowPunct w:val="0"/>
        <w:autoSpaceDE w:val="0"/>
        <w:autoSpaceDN w:val="0"/>
        <w:adjustRightInd w:val="0"/>
        <w:ind w:left="567" w:hanging="567"/>
        <w:textAlignment w:val="baseline"/>
      </w:pPr>
      <w:r w:rsidRPr="00460FE0">
        <w:t xml:space="preserve">To help manufacturers familiarize with international laws and regulations </w:t>
      </w:r>
      <w:r>
        <w:t>that</w:t>
      </w:r>
      <w:r w:rsidRPr="00460FE0">
        <w:t xml:space="preserve"> applies to AI</w:t>
      </w:r>
      <w:r>
        <w:t>/ML</w:t>
      </w:r>
      <w:r w:rsidRPr="00460FE0">
        <w:t xml:space="preserve">-based medical devices and </w:t>
      </w:r>
      <w:r>
        <w:t xml:space="preserve">to </w:t>
      </w:r>
      <w:r w:rsidRPr="00460FE0">
        <w:t>bring them to market quickly and effectively.</w:t>
      </w:r>
    </w:p>
    <w:p w14:paraId="32DA68ED" w14:textId="77777777" w:rsidR="00711F71" w:rsidRPr="00460FE0" w:rsidRDefault="00711F71" w:rsidP="00CA2ECF">
      <w:pPr>
        <w:numPr>
          <w:ilvl w:val="0"/>
          <w:numId w:val="86"/>
        </w:numPr>
        <w:overflowPunct w:val="0"/>
        <w:autoSpaceDE w:val="0"/>
        <w:autoSpaceDN w:val="0"/>
        <w:adjustRightInd w:val="0"/>
        <w:ind w:left="567" w:hanging="567"/>
        <w:textAlignment w:val="baseline"/>
      </w:pPr>
      <w:r w:rsidRPr="00460FE0">
        <w:lastRenderedPageBreak/>
        <w:t>To help internal and external auditors test the legal conformity of AI</w:t>
      </w:r>
      <w:r>
        <w:t>/ML</w:t>
      </w:r>
      <w:r w:rsidRPr="00460FE0">
        <w:t>-based medical devices and the associated life-cycle process.</w:t>
      </w:r>
    </w:p>
    <w:p w14:paraId="7FF8124D" w14:textId="77777777" w:rsidR="00711F71" w:rsidRPr="00460FE0" w:rsidRDefault="00711F71" w:rsidP="00711F71">
      <w:pPr>
        <w:pStyle w:val="Headingb"/>
      </w:pPr>
      <w:r w:rsidRPr="00460FE0">
        <w:t>Objectives</w:t>
      </w:r>
    </w:p>
    <w:p w14:paraId="6AE31BBE" w14:textId="77777777" w:rsidR="00711F71" w:rsidRPr="00460FE0" w:rsidRDefault="00711F71" w:rsidP="00711F71">
      <w:r w:rsidRPr="00460FE0">
        <w:t>The objective of this guideline is to provide target users with instructions and to provide them with a concrete checklist:</w:t>
      </w:r>
    </w:p>
    <w:p w14:paraId="25AC26F6" w14:textId="77777777" w:rsidR="00711F71" w:rsidRPr="00460FE0" w:rsidRDefault="00711F71" w:rsidP="00CA2ECF">
      <w:pPr>
        <w:numPr>
          <w:ilvl w:val="0"/>
          <w:numId w:val="84"/>
        </w:numPr>
        <w:overflowPunct w:val="0"/>
        <w:autoSpaceDE w:val="0"/>
        <w:autoSpaceDN w:val="0"/>
        <w:adjustRightInd w:val="0"/>
        <w:ind w:left="567" w:hanging="567"/>
        <w:textAlignment w:val="baseline"/>
      </w:pPr>
      <w:r w:rsidRPr="00460FE0">
        <w:t>To understand the expectations of the regulatory bodies</w:t>
      </w:r>
    </w:p>
    <w:p w14:paraId="585F643D" w14:textId="77777777" w:rsidR="00711F71" w:rsidRPr="00460FE0" w:rsidRDefault="00711F71" w:rsidP="00CA2ECF">
      <w:pPr>
        <w:numPr>
          <w:ilvl w:val="0"/>
          <w:numId w:val="84"/>
        </w:numPr>
        <w:overflowPunct w:val="0"/>
        <w:autoSpaceDE w:val="0"/>
        <w:autoSpaceDN w:val="0"/>
        <w:adjustRightInd w:val="0"/>
        <w:ind w:left="567" w:hanging="567"/>
        <w:textAlignment w:val="baseline"/>
      </w:pPr>
      <w:r w:rsidRPr="00460FE0">
        <w:t>To promote step-by-step implementation of safety and effectiveness of AI</w:t>
      </w:r>
      <w:r>
        <w:t>/ML b</w:t>
      </w:r>
      <w:r w:rsidRPr="00460FE0">
        <w:t>ased Software as Medical Device</w:t>
      </w:r>
    </w:p>
    <w:p w14:paraId="5E954CD4" w14:textId="77777777" w:rsidR="00711F71" w:rsidRPr="00460FE0" w:rsidRDefault="00711F71" w:rsidP="00CA2ECF">
      <w:pPr>
        <w:numPr>
          <w:ilvl w:val="0"/>
          <w:numId w:val="84"/>
        </w:numPr>
        <w:overflowPunct w:val="0"/>
        <w:autoSpaceDE w:val="0"/>
        <w:autoSpaceDN w:val="0"/>
        <w:adjustRightInd w:val="0"/>
        <w:ind w:left="567" w:hanging="567"/>
        <w:textAlignment w:val="baseline"/>
        <w:rPr>
          <w:b/>
          <w:lang w:bidi="ar-DZ"/>
        </w:rPr>
      </w:pPr>
      <w:r w:rsidRPr="00460FE0">
        <w:t>To fill the current gap in international AI</w:t>
      </w:r>
      <w:r>
        <w:t>/ML</w:t>
      </w:r>
      <w:r w:rsidRPr="00460FE0">
        <w:t xml:space="preserve">-based medical device standards to the greatest extent possible </w:t>
      </w:r>
    </w:p>
    <w:p w14:paraId="20B14499" w14:textId="77777777" w:rsidR="00711F71" w:rsidRPr="00460FE0" w:rsidRDefault="00711F71" w:rsidP="00711F71">
      <w:pPr>
        <w:rPr>
          <w:b/>
          <w:lang w:bidi="ar-DZ"/>
        </w:rPr>
      </w:pPr>
      <w:r w:rsidRPr="00460FE0">
        <w:rPr>
          <w:b/>
          <w:lang w:bidi="ar-DZ"/>
        </w:rPr>
        <w:t>Target audience</w:t>
      </w:r>
    </w:p>
    <w:p w14:paraId="4BA1646B" w14:textId="77777777" w:rsidR="00711F71" w:rsidRPr="00460FE0" w:rsidRDefault="00711F71" w:rsidP="00711F71">
      <w:r w:rsidRPr="00460FE0">
        <w:t>The following user classes/roles are deemed responsible for using the guidelines:</w:t>
      </w:r>
    </w:p>
    <w:p w14:paraId="0996379D" w14:textId="77777777" w:rsidR="00711F71" w:rsidRPr="00460FE0" w:rsidRDefault="00711F71" w:rsidP="00CA2ECF">
      <w:pPr>
        <w:numPr>
          <w:ilvl w:val="0"/>
          <w:numId w:val="79"/>
        </w:numPr>
        <w:overflowPunct w:val="0"/>
        <w:autoSpaceDE w:val="0"/>
        <w:autoSpaceDN w:val="0"/>
        <w:adjustRightInd w:val="0"/>
        <w:ind w:left="567" w:hanging="567"/>
        <w:textAlignment w:val="baseline"/>
      </w:pPr>
      <w:r w:rsidRPr="00460FE0">
        <w:t>quality assurance auditors / managers</w:t>
      </w:r>
    </w:p>
    <w:p w14:paraId="62E0343C" w14:textId="77777777" w:rsidR="00711F71" w:rsidRPr="00460FE0" w:rsidRDefault="00711F71" w:rsidP="00CA2ECF">
      <w:pPr>
        <w:numPr>
          <w:ilvl w:val="0"/>
          <w:numId w:val="79"/>
        </w:numPr>
        <w:overflowPunct w:val="0"/>
        <w:autoSpaceDE w:val="0"/>
        <w:autoSpaceDN w:val="0"/>
        <w:adjustRightInd w:val="0"/>
        <w:ind w:left="567" w:hanging="567"/>
        <w:textAlignment w:val="baseline"/>
      </w:pPr>
      <w:r w:rsidRPr="00460FE0">
        <w:t>developers</w:t>
      </w:r>
    </w:p>
    <w:p w14:paraId="4E40D676" w14:textId="77777777" w:rsidR="00711F71" w:rsidRPr="00460FE0" w:rsidRDefault="00711F71" w:rsidP="00CA2ECF">
      <w:pPr>
        <w:numPr>
          <w:ilvl w:val="0"/>
          <w:numId w:val="79"/>
        </w:numPr>
        <w:overflowPunct w:val="0"/>
        <w:autoSpaceDE w:val="0"/>
        <w:autoSpaceDN w:val="0"/>
        <w:adjustRightInd w:val="0"/>
        <w:ind w:left="567" w:hanging="567"/>
        <w:textAlignment w:val="baseline"/>
      </w:pPr>
      <w:r w:rsidRPr="00460FE0">
        <w:t>testers</w:t>
      </w:r>
    </w:p>
    <w:p w14:paraId="28703F97" w14:textId="77777777" w:rsidR="00711F71" w:rsidRPr="00460FE0" w:rsidRDefault="00711F71" w:rsidP="00CA2ECF">
      <w:pPr>
        <w:numPr>
          <w:ilvl w:val="0"/>
          <w:numId w:val="79"/>
        </w:numPr>
        <w:overflowPunct w:val="0"/>
        <w:autoSpaceDE w:val="0"/>
        <w:autoSpaceDN w:val="0"/>
        <w:adjustRightInd w:val="0"/>
        <w:ind w:left="567" w:hanging="567"/>
        <w:textAlignment w:val="baseline"/>
      </w:pPr>
      <w:r w:rsidRPr="00460FE0">
        <w:t>regulatory specialists</w:t>
      </w:r>
    </w:p>
    <w:p w14:paraId="75444BB5" w14:textId="77777777" w:rsidR="00711F71" w:rsidRPr="00460FE0" w:rsidRDefault="00711F71" w:rsidP="00CA2ECF">
      <w:pPr>
        <w:numPr>
          <w:ilvl w:val="0"/>
          <w:numId w:val="79"/>
        </w:numPr>
        <w:overflowPunct w:val="0"/>
        <w:autoSpaceDE w:val="0"/>
        <w:autoSpaceDN w:val="0"/>
        <w:adjustRightInd w:val="0"/>
        <w:ind w:left="567" w:hanging="567"/>
        <w:textAlignment w:val="baseline"/>
      </w:pPr>
      <w:r w:rsidRPr="00460FE0">
        <w:t>data scientists</w:t>
      </w:r>
    </w:p>
    <w:p w14:paraId="5819665F" w14:textId="77777777" w:rsidR="00711F71" w:rsidRPr="00460FE0" w:rsidRDefault="00711F71" w:rsidP="00CA2ECF">
      <w:pPr>
        <w:numPr>
          <w:ilvl w:val="0"/>
          <w:numId w:val="79"/>
        </w:numPr>
        <w:overflowPunct w:val="0"/>
        <w:autoSpaceDE w:val="0"/>
        <w:autoSpaceDN w:val="0"/>
        <w:adjustRightInd w:val="0"/>
        <w:ind w:left="567" w:hanging="567"/>
        <w:textAlignment w:val="baseline"/>
      </w:pPr>
      <w:r w:rsidRPr="00460FE0">
        <w:t>clinical specialists</w:t>
      </w:r>
    </w:p>
    <w:p w14:paraId="61794205" w14:textId="77777777" w:rsidR="00711F71" w:rsidRPr="00460FE0" w:rsidRDefault="00711F71" w:rsidP="00CA2ECF">
      <w:pPr>
        <w:numPr>
          <w:ilvl w:val="0"/>
          <w:numId w:val="79"/>
        </w:numPr>
        <w:overflowPunct w:val="0"/>
        <w:autoSpaceDE w:val="0"/>
        <w:autoSpaceDN w:val="0"/>
        <w:adjustRightInd w:val="0"/>
        <w:ind w:left="567" w:hanging="567"/>
        <w:textAlignment w:val="baseline"/>
      </w:pPr>
      <w:r w:rsidRPr="00460FE0">
        <w:t>physicians</w:t>
      </w:r>
    </w:p>
    <w:p w14:paraId="03E6AF28" w14:textId="77777777" w:rsidR="00711F71" w:rsidRPr="00460FE0" w:rsidRDefault="00711F71" w:rsidP="00CA2ECF">
      <w:pPr>
        <w:numPr>
          <w:ilvl w:val="0"/>
          <w:numId w:val="79"/>
        </w:numPr>
        <w:overflowPunct w:val="0"/>
        <w:autoSpaceDE w:val="0"/>
        <w:autoSpaceDN w:val="0"/>
        <w:adjustRightInd w:val="0"/>
        <w:ind w:left="567" w:hanging="567"/>
        <w:textAlignment w:val="baseline"/>
      </w:pPr>
      <w:r w:rsidRPr="00460FE0">
        <w:t>product managers</w:t>
      </w:r>
    </w:p>
    <w:p w14:paraId="43DA563E" w14:textId="77777777" w:rsidR="00711F71" w:rsidRPr="00460FE0" w:rsidRDefault="00711F71" w:rsidP="00CA2ECF">
      <w:pPr>
        <w:numPr>
          <w:ilvl w:val="0"/>
          <w:numId w:val="79"/>
        </w:numPr>
        <w:overflowPunct w:val="0"/>
        <w:autoSpaceDE w:val="0"/>
        <w:autoSpaceDN w:val="0"/>
        <w:adjustRightInd w:val="0"/>
        <w:ind w:left="567" w:hanging="567"/>
        <w:textAlignment w:val="baseline"/>
      </w:pPr>
      <w:r w:rsidRPr="00460FE0">
        <w:t>medical device consultants</w:t>
      </w:r>
    </w:p>
    <w:p w14:paraId="2A2B51A8" w14:textId="77777777" w:rsidR="00711F71" w:rsidRPr="00460FE0" w:rsidRDefault="00711F71" w:rsidP="00CA2ECF">
      <w:pPr>
        <w:numPr>
          <w:ilvl w:val="0"/>
          <w:numId w:val="79"/>
        </w:numPr>
        <w:overflowPunct w:val="0"/>
        <w:autoSpaceDE w:val="0"/>
        <w:autoSpaceDN w:val="0"/>
        <w:adjustRightInd w:val="0"/>
        <w:ind w:left="567" w:hanging="567"/>
        <w:textAlignment w:val="baseline"/>
      </w:pPr>
      <w:r w:rsidRPr="00460FE0">
        <w:t>risk assessment specialists</w:t>
      </w:r>
    </w:p>
    <w:p w14:paraId="5AE8584C" w14:textId="77777777" w:rsidR="00711F71" w:rsidRPr="00460FE0" w:rsidRDefault="00711F71" w:rsidP="00CA2ECF">
      <w:pPr>
        <w:numPr>
          <w:ilvl w:val="0"/>
          <w:numId w:val="79"/>
        </w:numPr>
        <w:overflowPunct w:val="0"/>
        <w:autoSpaceDE w:val="0"/>
        <w:autoSpaceDN w:val="0"/>
        <w:adjustRightInd w:val="0"/>
        <w:ind w:left="567" w:hanging="567"/>
        <w:textAlignment w:val="baseline"/>
      </w:pPr>
      <w:r w:rsidRPr="00460FE0">
        <w:t>service and support providers</w:t>
      </w:r>
    </w:p>
    <w:p w14:paraId="1E903347" w14:textId="77777777" w:rsidR="00711F71" w:rsidRPr="00460FE0" w:rsidRDefault="00711F71" w:rsidP="00711F71">
      <w:pPr>
        <w:pStyle w:val="Heading1"/>
        <w:numPr>
          <w:ilvl w:val="0"/>
          <w:numId w:val="1"/>
        </w:numPr>
        <w:rPr>
          <w:lang w:bidi="ar-DZ"/>
        </w:rPr>
      </w:pPr>
      <w:bookmarkStart w:id="21" w:name="_Toc51056110"/>
      <w:bookmarkStart w:id="22" w:name="_Toc51958017"/>
      <w:bookmarkStart w:id="23" w:name="_Toc71897725"/>
      <w:r w:rsidRPr="00460FE0">
        <w:rPr>
          <w:lang w:bidi="ar-DZ"/>
        </w:rPr>
        <w:t>Scope</w:t>
      </w:r>
      <w:bookmarkEnd w:id="21"/>
      <w:bookmarkEnd w:id="22"/>
      <w:bookmarkEnd w:id="23"/>
    </w:p>
    <w:p w14:paraId="1D0BF234" w14:textId="77777777" w:rsidR="00711F71" w:rsidRDefault="00711F71" w:rsidP="00711F71">
      <w:r w:rsidRPr="00460FE0">
        <w:t>This document defines a set of guidelines intended to guide the</w:t>
      </w:r>
      <w:r w:rsidRPr="00460FE0">
        <w:rPr>
          <w:lang w:bidi="ar-DZ"/>
        </w:rPr>
        <w:t xml:space="preserve"> developers and manufacturers of healthcare AI solutions</w:t>
      </w:r>
      <w:r w:rsidRPr="00460FE0">
        <w:t xml:space="preserve"> with requirements pertaining to good practices and processes for AI </w:t>
      </w:r>
      <w:r>
        <w:t xml:space="preserve">/ ML </w:t>
      </w:r>
      <w:r w:rsidRPr="00460FE0">
        <w:t>based Medical Devices (AI</w:t>
      </w:r>
      <w:r>
        <w:t>/ML</w:t>
      </w:r>
      <w:r w:rsidRPr="00460FE0">
        <w:t>-MD) development</w:t>
      </w:r>
      <w:r>
        <w:t>.</w:t>
      </w:r>
    </w:p>
    <w:p w14:paraId="6E576C56" w14:textId="77777777" w:rsidR="00711F71" w:rsidRDefault="00711F71" w:rsidP="00711F71">
      <w:pPr>
        <w:jc w:val="both"/>
      </w:pPr>
      <w:r>
        <w:t>This scope of the guidelines covers only data driven AI systems and does not take into account the aspects of non-data driven rule based /expert AI systems.</w:t>
      </w:r>
    </w:p>
    <w:p w14:paraId="2AE408F8" w14:textId="77777777" w:rsidR="00711F71" w:rsidRPr="00460FE0" w:rsidRDefault="00711F71" w:rsidP="00711F71">
      <w:r w:rsidRPr="00460FE0">
        <w:t>This set of guidelines promotes a common understanding between the manufacturers, the notified bodies and other pertinent authorities on the best practices to conduct a comprehensive requirements analysis and to streamline the conformity assessment procedures for continual product improvement in an iterative and adaptive manner in conformance to the appropriate standards and regulations</w:t>
      </w:r>
    </w:p>
    <w:p w14:paraId="0938D0F6" w14:textId="77777777" w:rsidR="00711F71" w:rsidRPr="00460FE0" w:rsidRDefault="00711F71" w:rsidP="00711F71">
      <w:r w:rsidRPr="00460FE0">
        <w:t>This set of guidelines is not intended to be a primer on artificial intelligence health applications or machine learning but is intended to serve as a resource guide for regulators when shaping regulations pertaining to AI</w:t>
      </w:r>
      <w:r>
        <w:t>/ML</w:t>
      </w:r>
      <w:r w:rsidRPr="00460FE0">
        <w:t>-MDs</w:t>
      </w:r>
    </w:p>
    <w:p w14:paraId="63B5300D" w14:textId="77777777" w:rsidR="00711F71" w:rsidRPr="00460FE0" w:rsidRDefault="00711F71" w:rsidP="00711F71">
      <w:r w:rsidRPr="00460FE0">
        <w:t>The regulatory requirements scope of AI</w:t>
      </w:r>
      <w:r>
        <w:t>/ML</w:t>
      </w:r>
      <w:r w:rsidRPr="00460FE0">
        <w:t xml:space="preserve">-MD pertains only to technical aspects </w:t>
      </w:r>
      <w:r>
        <w:t xml:space="preserve">and functional safety &amp; efficacy </w:t>
      </w:r>
      <w:r w:rsidRPr="00460FE0">
        <w:t xml:space="preserve">of its entire product life cycle; and not to commercial or business aspects, such as strategic positioning, market assessment, profitability, etc. </w:t>
      </w:r>
    </w:p>
    <w:p w14:paraId="390155E3" w14:textId="77777777" w:rsidR="00711F71" w:rsidRPr="00460FE0" w:rsidRDefault="00711F71" w:rsidP="00711F71">
      <w:r w:rsidRPr="00460FE0">
        <w:lastRenderedPageBreak/>
        <w:t>This set of guidelines is not intended 1) to be comprehensive and/or 2) to replace any regulation, directive, standard, or similar legally binding regulatory framework or guidance document of any geographic jurisdiction</w:t>
      </w:r>
    </w:p>
    <w:p w14:paraId="0348C647" w14:textId="77777777" w:rsidR="00711F71" w:rsidRPr="00460FE0" w:rsidRDefault="00711F71" w:rsidP="00711F71">
      <w:pPr>
        <w:keepNext/>
      </w:pPr>
      <w:r w:rsidRPr="00460FE0">
        <w:t>The scope of AI</w:t>
      </w:r>
      <w:r>
        <w:t>/ML</w:t>
      </w:r>
      <w:r w:rsidRPr="00460FE0">
        <w:t>-MD:</w:t>
      </w:r>
    </w:p>
    <w:p w14:paraId="19EB38FC" w14:textId="77777777" w:rsidR="00711F71" w:rsidRPr="00460FE0" w:rsidRDefault="00711F71" w:rsidP="00CA2ECF">
      <w:pPr>
        <w:numPr>
          <w:ilvl w:val="0"/>
          <w:numId w:val="80"/>
        </w:numPr>
        <w:overflowPunct w:val="0"/>
        <w:autoSpaceDE w:val="0"/>
        <w:autoSpaceDN w:val="0"/>
        <w:adjustRightInd w:val="0"/>
        <w:ind w:left="567" w:hanging="567"/>
        <w:textAlignment w:val="baseline"/>
      </w:pPr>
      <w:r w:rsidRPr="00460FE0">
        <w:t>INCLUDES (a) regulated and non-regulated medical devices, (b) medical devices with or without enforcement of regulations</w:t>
      </w:r>
    </w:p>
    <w:p w14:paraId="6FF5CEF3" w14:textId="77777777" w:rsidR="00711F71" w:rsidRPr="00460FE0" w:rsidRDefault="00711F71" w:rsidP="00CA2ECF">
      <w:pPr>
        <w:numPr>
          <w:ilvl w:val="0"/>
          <w:numId w:val="80"/>
        </w:numPr>
        <w:overflowPunct w:val="0"/>
        <w:autoSpaceDE w:val="0"/>
        <w:autoSpaceDN w:val="0"/>
        <w:adjustRightInd w:val="0"/>
        <w:ind w:left="567" w:hanging="567"/>
        <w:textAlignment w:val="baseline"/>
      </w:pPr>
      <w:r w:rsidRPr="00460FE0">
        <w:t>INCLUDES (a) Software-as-a-Medical Device (SaMD), (b) Software-in-a-Medical Device (SiMD) and (c) healthcare applications intended to improve medical outcomes or efficiency of healthcare system</w:t>
      </w:r>
    </w:p>
    <w:p w14:paraId="441121FC" w14:textId="77777777" w:rsidR="00711F71" w:rsidRPr="00460FE0" w:rsidRDefault="00711F71" w:rsidP="00CA2ECF">
      <w:pPr>
        <w:numPr>
          <w:ilvl w:val="0"/>
          <w:numId w:val="80"/>
        </w:numPr>
        <w:overflowPunct w:val="0"/>
        <w:autoSpaceDE w:val="0"/>
        <w:autoSpaceDN w:val="0"/>
        <w:adjustRightInd w:val="0"/>
        <w:ind w:left="567" w:hanging="567"/>
        <w:textAlignment w:val="baseline"/>
      </w:pPr>
      <w:r w:rsidRPr="00460FE0">
        <w:t>INCLUDES both (a) Static AI model-based systems(b) Continuous/Incremental learning AI</w:t>
      </w:r>
      <w:r>
        <w:t>/ML</w:t>
      </w:r>
      <w:r w:rsidRPr="00460FE0">
        <w:t xml:space="preserve"> model-based systems</w:t>
      </w:r>
    </w:p>
    <w:p w14:paraId="605194FD" w14:textId="77777777" w:rsidR="00711F71" w:rsidRPr="00460FE0" w:rsidRDefault="00711F71" w:rsidP="00CA2ECF">
      <w:pPr>
        <w:numPr>
          <w:ilvl w:val="0"/>
          <w:numId w:val="80"/>
        </w:numPr>
        <w:overflowPunct w:val="0"/>
        <w:autoSpaceDE w:val="0"/>
        <w:autoSpaceDN w:val="0"/>
        <w:adjustRightInd w:val="0"/>
        <w:ind w:left="567" w:hanging="567"/>
        <w:textAlignment w:val="baseline"/>
      </w:pPr>
      <w:r w:rsidRPr="00460FE0">
        <w:t>DOES NOT INCLUDE software applications for (a) healthcare facility administrative support, (b) for maintaining or encouraging healthy lifestyle, behaviour and wellness</w:t>
      </w:r>
    </w:p>
    <w:p w14:paraId="34CDA2F3" w14:textId="77777777" w:rsidR="00711F71" w:rsidRPr="00460FE0" w:rsidRDefault="00711F71" w:rsidP="00711F71">
      <w:pPr>
        <w:pStyle w:val="Headingb"/>
      </w:pPr>
      <w:bookmarkStart w:id="24" w:name="_Toc41928603"/>
      <w:bookmarkStart w:id="25" w:name="_Toc37405223"/>
      <w:bookmarkStart w:id="26" w:name="_Toc34094609"/>
      <w:r w:rsidRPr="00460FE0">
        <w:t xml:space="preserve">Regulatory Guidelines: </w:t>
      </w:r>
      <w:bookmarkEnd w:id="24"/>
      <w:bookmarkEnd w:id="25"/>
      <w:bookmarkEnd w:id="26"/>
      <w:r w:rsidRPr="00460FE0">
        <w:t>classification criteria for scope definition</w:t>
      </w:r>
    </w:p>
    <w:p w14:paraId="4FF1137A" w14:textId="77777777" w:rsidR="00711F71" w:rsidRPr="00460FE0" w:rsidRDefault="00711F71" w:rsidP="00711F71">
      <w:r w:rsidRPr="00460FE0">
        <w:t>For defining the applicability scope of the proposed guidelines, classification criteria based on a) scope of regulation, b) scope of product and c) scope of application are used. The classification criteria &amp; scope of the proposed guidelines is illustrated in Figure 1.</w:t>
      </w:r>
    </w:p>
    <w:p w14:paraId="6E8508EF" w14:textId="77777777" w:rsidR="00711F71" w:rsidRPr="00460FE0" w:rsidRDefault="00711F71" w:rsidP="00711F71">
      <w:pPr>
        <w:pStyle w:val="Figure"/>
      </w:pPr>
      <w:r>
        <w:rPr>
          <w:noProof/>
          <w:lang w:val="en-US"/>
        </w:rPr>
        <w:drawing>
          <wp:inline distT="0" distB="0" distL="0" distR="0" wp14:anchorId="0A819E4C" wp14:editId="29A284F4">
            <wp:extent cx="6121400" cy="2762250"/>
            <wp:effectExtent l="19050" t="19050" r="12700"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6121400" cy="2762250"/>
                    </a:xfrm>
                    <a:prstGeom prst="rect">
                      <a:avLst/>
                    </a:prstGeom>
                    <a:noFill/>
                    <a:ln w="9525">
                      <a:solidFill>
                        <a:schemeClr val="accent1"/>
                      </a:solidFill>
                      <a:miter lim="800000"/>
                      <a:headEnd/>
                      <a:tailEnd/>
                    </a:ln>
                  </pic:spPr>
                </pic:pic>
              </a:graphicData>
            </a:graphic>
          </wp:inline>
        </w:drawing>
      </w:r>
    </w:p>
    <w:p w14:paraId="00B49BF5" w14:textId="77777777" w:rsidR="00711F71" w:rsidRPr="00D8515C" w:rsidRDefault="00711F71" w:rsidP="00711F71">
      <w:pPr>
        <w:pStyle w:val="FigureNotitle"/>
        <w:rPr>
          <w:lang w:val="fr-CH" w:bidi="ar-DZ"/>
        </w:rPr>
      </w:pPr>
      <w:bookmarkStart w:id="27" w:name="_Toc45613734"/>
      <w:bookmarkStart w:id="28" w:name="_Toc51022774"/>
      <w:bookmarkStart w:id="29" w:name="_Toc51958145"/>
      <w:bookmarkStart w:id="30" w:name="_Toc71897841"/>
      <w:r w:rsidRPr="00D8515C">
        <w:rPr>
          <w:lang w:val="fr-CH" w:bidi="ar-DZ"/>
        </w:rPr>
        <w:t>Figure 1: AI/ML-MD Classification Criteria &amp; Scope</w:t>
      </w:r>
      <w:bookmarkEnd w:id="27"/>
      <w:bookmarkEnd w:id="28"/>
      <w:bookmarkEnd w:id="29"/>
      <w:bookmarkEnd w:id="30"/>
    </w:p>
    <w:p w14:paraId="2BCFC578" w14:textId="77777777" w:rsidR="00711F71" w:rsidRPr="00D8515C" w:rsidRDefault="00711F71" w:rsidP="00711F71">
      <w:pPr>
        <w:rPr>
          <w:lang w:val="fr-CH"/>
        </w:rPr>
      </w:pPr>
    </w:p>
    <w:p w14:paraId="5CD760AA" w14:textId="77777777" w:rsidR="00711F71" w:rsidRPr="00460FE0" w:rsidRDefault="00711F71" w:rsidP="00711F71">
      <w:pPr>
        <w:pStyle w:val="Headingb"/>
      </w:pPr>
      <w:r w:rsidRPr="00460FE0">
        <w:t>Regulatory scope</w:t>
      </w:r>
    </w:p>
    <w:p w14:paraId="4DA43775" w14:textId="77777777" w:rsidR="00711F71" w:rsidRPr="00460FE0" w:rsidRDefault="00711F71" w:rsidP="00711F71">
      <w:r w:rsidRPr="00460FE0">
        <w:t>Medical device:</w:t>
      </w:r>
    </w:p>
    <w:p w14:paraId="2FF04FA2" w14:textId="77777777" w:rsidR="00711F71" w:rsidRPr="00460FE0" w:rsidRDefault="00711F71" w:rsidP="00CA2ECF">
      <w:pPr>
        <w:numPr>
          <w:ilvl w:val="0"/>
          <w:numId w:val="81"/>
        </w:numPr>
        <w:overflowPunct w:val="0"/>
        <w:autoSpaceDE w:val="0"/>
        <w:autoSpaceDN w:val="0"/>
        <w:adjustRightInd w:val="0"/>
        <w:ind w:left="567" w:hanging="567"/>
        <w:textAlignment w:val="baseline"/>
      </w:pPr>
      <w:r w:rsidRPr="00460FE0">
        <w:t>with enforcement of regulations</w:t>
      </w:r>
    </w:p>
    <w:p w14:paraId="312BC24F" w14:textId="77777777" w:rsidR="00711F71" w:rsidRPr="00460FE0" w:rsidRDefault="00711F71" w:rsidP="00CA2ECF">
      <w:pPr>
        <w:numPr>
          <w:ilvl w:val="0"/>
          <w:numId w:val="81"/>
        </w:numPr>
        <w:overflowPunct w:val="0"/>
        <w:autoSpaceDE w:val="0"/>
        <w:autoSpaceDN w:val="0"/>
        <w:adjustRightInd w:val="0"/>
        <w:ind w:left="567" w:hanging="567"/>
        <w:textAlignment w:val="baseline"/>
      </w:pPr>
      <w:r w:rsidRPr="00460FE0">
        <w:t>without enforcement of regulations.</w:t>
      </w:r>
    </w:p>
    <w:p w14:paraId="76CA1CF9" w14:textId="77777777" w:rsidR="00711F71" w:rsidRPr="00460FE0" w:rsidRDefault="00711F71" w:rsidP="00711F71"/>
    <w:p w14:paraId="42C67936" w14:textId="77777777" w:rsidR="00711F71" w:rsidRPr="00460FE0" w:rsidRDefault="00711F71" w:rsidP="00711F71">
      <w:pPr>
        <w:pStyle w:val="Headingb"/>
      </w:pPr>
      <w:r w:rsidRPr="00460FE0">
        <w:t>Product scope</w:t>
      </w:r>
    </w:p>
    <w:p w14:paraId="5324F717" w14:textId="77777777" w:rsidR="00711F71" w:rsidRPr="00460FE0" w:rsidRDefault="00711F71" w:rsidP="00CA2ECF">
      <w:pPr>
        <w:numPr>
          <w:ilvl w:val="0"/>
          <w:numId w:val="82"/>
        </w:numPr>
        <w:overflowPunct w:val="0"/>
        <w:autoSpaceDE w:val="0"/>
        <w:autoSpaceDN w:val="0"/>
        <w:adjustRightInd w:val="0"/>
        <w:ind w:left="567" w:hanging="567"/>
        <w:textAlignment w:val="baseline"/>
      </w:pPr>
      <w:r w:rsidRPr="00460FE0">
        <w:t>software is the product -&gt;standalone software</w:t>
      </w:r>
      <w:r>
        <w:t xml:space="preserve"> –Software-as-medical device (SaMD)</w:t>
      </w:r>
    </w:p>
    <w:p w14:paraId="4C280B77" w14:textId="77777777" w:rsidR="00711F71" w:rsidRPr="00460FE0" w:rsidRDefault="00711F71" w:rsidP="00CA2ECF">
      <w:pPr>
        <w:numPr>
          <w:ilvl w:val="0"/>
          <w:numId w:val="82"/>
        </w:numPr>
        <w:overflowPunct w:val="0"/>
        <w:autoSpaceDE w:val="0"/>
        <w:autoSpaceDN w:val="0"/>
        <w:adjustRightInd w:val="0"/>
        <w:ind w:left="567" w:hanging="567"/>
        <w:textAlignment w:val="baseline"/>
      </w:pPr>
      <w:r w:rsidRPr="00460FE0">
        <w:t>soft</w:t>
      </w:r>
      <w:r>
        <w:t>ware is embedded in the product- Software-in-medical device (SiMD)</w:t>
      </w:r>
    </w:p>
    <w:p w14:paraId="374CB377" w14:textId="77777777" w:rsidR="00711F71" w:rsidRPr="00460FE0" w:rsidRDefault="00711F71" w:rsidP="00711F71"/>
    <w:p w14:paraId="148DB0E7" w14:textId="77777777" w:rsidR="00711F71" w:rsidRPr="00460FE0" w:rsidRDefault="00711F71" w:rsidP="00711F71">
      <w:pPr>
        <w:pStyle w:val="Headingb"/>
      </w:pPr>
      <w:r w:rsidRPr="00460FE0">
        <w:t>Application scope</w:t>
      </w:r>
    </w:p>
    <w:p w14:paraId="1AC84B23" w14:textId="77777777" w:rsidR="00711F71" w:rsidRPr="00460FE0" w:rsidRDefault="00711F71" w:rsidP="00711F71">
      <w:r w:rsidRPr="00460FE0">
        <w:t>In healthcare:</w:t>
      </w:r>
    </w:p>
    <w:p w14:paraId="10F7408E" w14:textId="77777777" w:rsidR="00711F71" w:rsidRPr="00460FE0" w:rsidRDefault="00711F71" w:rsidP="00CA2ECF">
      <w:pPr>
        <w:numPr>
          <w:ilvl w:val="0"/>
          <w:numId w:val="83"/>
        </w:numPr>
        <w:overflowPunct w:val="0"/>
        <w:autoSpaceDE w:val="0"/>
        <w:autoSpaceDN w:val="0"/>
        <w:adjustRightInd w:val="0"/>
        <w:ind w:left="567" w:hanging="567"/>
        <w:textAlignment w:val="baseline"/>
      </w:pPr>
      <w:r w:rsidRPr="00460FE0">
        <w:t>to improve medical outcome (e.g. to support diagnosis, treatment, prevention, monitoring and prediction of diseases and injuries)</w:t>
      </w:r>
    </w:p>
    <w:p w14:paraId="78743BF5" w14:textId="77777777" w:rsidR="00711F71" w:rsidRPr="00460FE0" w:rsidRDefault="00711F71" w:rsidP="00CA2ECF">
      <w:pPr>
        <w:numPr>
          <w:ilvl w:val="0"/>
          <w:numId w:val="83"/>
        </w:numPr>
        <w:overflowPunct w:val="0"/>
        <w:autoSpaceDE w:val="0"/>
        <w:autoSpaceDN w:val="0"/>
        <w:adjustRightInd w:val="0"/>
        <w:ind w:left="567" w:hanging="567"/>
        <w:textAlignment w:val="baseline"/>
      </w:pPr>
      <w:r w:rsidRPr="00460FE0">
        <w:t>to improve workflow efficiency (e.g. AI recommender systems for 'clinical process' efficiency improvement', NLP pipeline based unstructured clinical data analysis to alert treatment preparations and monitoring of adverse effects, etc.)</w:t>
      </w:r>
    </w:p>
    <w:p w14:paraId="1E2D24EF" w14:textId="77777777" w:rsidR="00711F71" w:rsidRPr="00460FE0" w:rsidRDefault="00711F71" w:rsidP="00711F71">
      <w:pPr>
        <w:pStyle w:val="Heading1"/>
        <w:numPr>
          <w:ilvl w:val="0"/>
          <w:numId w:val="1"/>
        </w:numPr>
        <w:rPr>
          <w:lang w:bidi="ar-DZ"/>
        </w:rPr>
      </w:pPr>
      <w:bookmarkStart w:id="31" w:name="_Toc51056111"/>
      <w:bookmarkStart w:id="32" w:name="_Toc51958018"/>
      <w:bookmarkStart w:id="33" w:name="_Toc71897726"/>
      <w:r w:rsidRPr="00460FE0">
        <w:rPr>
          <w:lang w:bidi="ar-DZ"/>
        </w:rPr>
        <w:t>References</w:t>
      </w:r>
      <w:bookmarkEnd w:id="31"/>
      <w:bookmarkEnd w:id="32"/>
      <w:bookmarkEnd w:id="33"/>
    </w:p>
    <w:p w14:paraId="44EEB346" w14:textId="77777777" w:rsidR="00711F71" w:rsidRPr="00460FE0" w:rsidRDefault="00711F71" w:rsidP="00711F71">
      <w:pPr>
        <w:jc w:val="both"/>
      </w:pPr>
      <w:r w:rsidRPr="00460FE0">
        <w:t>The following list of reference documents were reviewed as part of broad literature survey towards the design of the proposed regulatory requirements guidelines, considering aspects of regulations, standards, guidelines, best-practices, directives and laws that are relevant in the context of AI-MD. A detailed list of regulatory references considered towards the formulation of the proposed guidelines is included in Annex C: Relationship to other guidelines and standards</w:t>
      </w:r>
    </w:p>
    <w:p w14:paraId="14606517" w14:textId="77777777" w:rsidR="00711F71" w:rsidRPr="00460FE0" w:rsidRDefault="00711F71" w:rsidP="00711F71">
      <w:pPr>
        <w:pStyle w:val="Reftext"/>
        <w:ind w:left="2835" w:hanging="2835"/>
      </w:pPr>
      <w:r w:rsidRPr="00460FE0">
        <w:t>[EU-MDR (2017/745)]</w:t>
      </w:r>
      <w:r w:rsidRPr="00460FE0">
        <w:tab/>
      </w:r>
      <w:r w:rsidRPr="00E53265">
        <w:t>REGULATION (EU) 2017/745 OF THE EUROPEAN PARLIAMENT AND OF THE COUNCIL</w:t>
      </w:r>
      <w:r>
        <w:t xml:space="preserve"> (April 2017), on medical devices, amending Directive 2001/83/EC, Regulation (EC) No 178/2002 and Regulation (EC) No 1223/2009 and repealing Council Directives 90/385/EEC and 93/42/EEC. </w:t>
      </w:r>
    </w:p>
    <w:p w14:paraId="5112E2F8" w14:textId="77777777" w:rsidR="00711F71" w:rsidRPr="00460FE0" w:rsidRDefault="00711F71" w:rsidP="00711F71">
      <w:pPr>
        <w:pStyle w:val="Reftext"/>
        <w:ind w:left="2835" w:hanging="2835"/>
      </w:pPr>
      <w:r w:rsidRPr="00460FE0">
        <w:t>[FDA 21 CFR]</w:t>
      </w:r>
      <w:r w:rsidRPr="00460FE0">
        <w:tab/>
        <w:t>FDA 21 CFR part 820, Quality System Regulations</w:t>
      </w:r>
    </w:p>
    <w:p w14:paraId="5C9A2619" w14:textId="77777777" w:rsidR="00711F71" w:rsidRPr="00460FE0" w:rsidRDefault="00711F71" w:rsidP="00711F71">
      <w:pPr>
        <w:pStyle w:val="Reftext"/>
        <w:ind w:left="2835" w:hanging="2835"/>
      </w:pPr>
      <w:r w:rsidRPr="00460FE0">
        <w:t>[FDA]</w:t>
      </w:r>
      <w:r w:rsidRPr="00460FE0">
        <w:tab/>
        <w:t xml:space="preserve">Guidance </w:t>
      </w:r>
      <w:r>
        <w:t>"</w:t>
      </w:r>
      <w:r w:rsidRPr="00460FE0">
        <w:t>General Principles of Software Validation</w:t>
      </w:r>
      <w:r>
        <w:t>"</w:t>
      </w:r>
    </w:p>
    <w:p w14:paraId="20B47D67" w14:textId="77777777" w:rsidR="00711F71" w:rsidRPr="00460FE0" w:rsidRDefault="00711F71" w:rsidP="00711F71">
      <w:pPr>
        <w:pStyle w:val="Reftext"/>
        <w:ind w:left="2835" w:hanging="2835"/>
      </w:pPr>
      <w:r w:rsidRPr="00460FE0">
        <w:t>[FDA]</w:t>
      </w:r>
      <w:r w:rsidRPr="00460FE0">
        <w:tab/>
        <w:t xml:space="preserve">FDA's </w:t>
      </w:r>
      <w:r>
        <w:t>"</w:t>
      </w:r>
      <w:r w:rsidRPr="00460FE0">
        <w:t>Proposed Regulatory Framework for Modifications to Artificial Intelligence / Machine Learning (AI/ML) Based Software as Medical Device</w:t>
      </w:r>
    </w:p>
    <w:p w14:paraId="473B969C" w14:textId="77777777" w:rsidR="00711F71" w:rsidRDefault="00711F71" w:rsidP="00711F71">
      <w:pPr>
        <w:pStyle w:val="Reftext"/>
        <w:ind w:left="2835" w:hanging="2835"/>
      </w:pPr>
      <w:r w:rsidRPr="00460FE0">
        <w:t>[GDPR]</w:t>
      </w:r>
      <w:r w:rsidRPr="00460FE0">
        <w:tab/>
        <w:t>European General Data Protection Regulation</w:t>
      </w:r>
    </w:p>
    <w:p w14:paraId="540DAF5E" w14:textId="77777777" w:rsidR="00711F71" w:rsidRDefault="00711F71" w:rsidP="00711F71">
      <w:pPr>
        <w:pStyle w:val="Reftext"/>
        <w:ind w:left="2835" w:hanging="2835"/>
      </w:pPr>
      <w:r w:rsidRPr="00D24A45">
        <w:t>[GHTF/SG5/N1R8:2007]</w:t>
      </w:r>
      <w:r>
        <w:tab/>
      </w:r>
      <w:r w:rsidRPr="00D24A45">
        <w:t>Clinical Evaluation, SG5/N2RR-2007, Global Harmonization Task Force</w:t>
      </w:r>
    </w:p>
    <w:p w14:paraId="2C0D9B0A" w14:textId="77777777" w:rsidR="00711F71" w:rsidRPr="00460FE0" w:rsidRDefault="00711F71" w:rsidP="00711F71">
      <w:pPr>
        <w:pStyle w:val="Reftext"/>
        <w:ind w:left="2835" w:hanging="2835"/>
      </w:pPr>
      <w:r w:rsidRPr="00D24A45">
        <w:t>[GHTF/SG1/N71:2012]</w:t>
      </w:r>
      <w:r>
        <w:tab/>
        <w:t>Definition of the Terms ‘Medical Device’ and ‘In Vitro Diagnostic (IVD) Medical Device’, GHTF/SG1/N071:2012,Global Harmonization Task Force</w:t>
      </w:r>
      <w:r>
        <w:tab/>
      </w:r>
    </w:p>
    <w:p w14:paraId="2101AC12" w14:textId="77777777" w:rsidR="00711F71" w:rsidRPr="00460FE0" w:rsidRDefault="00711F71" w:rsidP="00711F71">
      <w:pPr>
        <w:pStyle w:val="Reftext"/>
        <w:ind w:left="2835" w:hanging="2835"/>
      </w:pPr>
      <w:r w:rsidRPr="00460FE0">
        <w:t>[IEC 62304]</w:t>
      </w:r>
      <w:r w:rsidRPr="00460FE0">
        <w:tab/>
        <w:t xml:space="preserve">IEC 62304:2006 + A1:2015, </w:t>
      </w:r>
      <w:r>
        <w:t>"</w:t>
      </w:r>
      <w:r w:rsidRPr="00460FE0">
        <w:t>Medical device software – Software life cycle processes</w:t>
      </w:r>
      <w:r>
        <w:t>"</w:t>
      </w:r>
    </w:p>
    <w:p w14:paraId="5832F56C" w14:textId="77777777" w:rsidR="00711F71" w:rsidRPr="00460FE0" w:rsidRDefault="00711F71" w:rsidP="00711F71">
      <w:pPr>
        <w:pStyle w:val="Reftext"/>
        <w:ind w:left="2835" w:hanging="2835"/>
      </w:pPr>
      <w:r w:rsidRPr="00460FE0">
        <w:t>[IEC 62366]</w:t>
      </w:r>
      <w:r w:rsidRPr="00460FE0">
        <w:tab/>
        <w:t xml:space="preserve">IEC 62366-1:2015, </w:t>
      </w:r>
      <w:r>
        <w:t>"</w:t>
      </w:r>
      <w:r w:rsidRPr="00460FE0">
        <w:t>Medical devices – Part 1: Application of usability engineering to medical devices</w:t>
      </w:r>
      <w:r>
        <w:t>"</w:t>
      </w:r>
    </w:p>
    <w:p w14:paraId="35FE03A1" w14:textId="77777777" w:rsidR="00711F71" w:rsidRPr="00460FE0" w:rsidRDefault="00711F71" w:rsidP="00711F71">
      <w:pPr>
        <w:pStyle w:val="Reftext"/>
        <w:ind w:left="2835" w:hanging="2835"/>
      </w:pPr>
      <w:r w:rsidRPr="00460FE0">
        <w:t>[IEC 82304]</w:t>
      </w:r>
      <w:r w:rsidRPr="00460FE0">
        <w:tab/>
        <w:t xml:space="preserve">IEC 82304-, </w:t>
      </w:r>
      <w:r>
        <w:t>"</w:t>
      </w:r>
      <w:r w:rsidRPr="00460FE0">
        <w:t>Health software – Part 1: General requirements for product safety</w:t>
      </w:r>
      <w:r>
        <w:t>"</w:t>
      </w:r>
    </w:p>
    <w:p w14:paraId="6CDE17B2" w14:textId="77777777" w:rsidR="00711F71" w:rsidRPr="00460FE0" w:rsidRDefault="00711F71" w:rsidP="00711F71">
      <w:pPr>
        <w:pStyle w:val="Reftext"/>
        <w:ind w:left="2835" w:hanging="2835"/>
      </w:pPr>
      <w:r w:rsidRPr="00460FE0">
        <w:t>[IMDRF/GRRP WG/N47]</w:t>
      </w:r>
      <w:r w:rsidRPr="00460FE0">
        <w:tab/>
        <w:t xml:space="preserve">IMDRF/GRRP WG/N47 Final (2018), </w:t>
      </w:r>
      <w:r>
        <w:t>"</w:t>
      </w:r>
      <w:r w:rsidRPr="00460FE0">
        <w:t>Essential Principles of Safety and Performance of Medical Devices and IVD Medical Devices</w:t>
      </w:r>
      <w:r>
        <w:t>"</w:t>
      </w:r>
    </w:p>
    <w:p w14:paraId="1F3FEA32" w14:textId="77777777" w:rsidR="00711F71" w:rsidRPr="00460FE0" w:rsidRDefault="00711F71" w:rsidP="00711F71">
      <w:pPr>
        <w:pStyle w:val="Reftext"/>
        <w:ind w:left="2835" w:hanging="2835"/>
      </w:pPr>
      <w:r w:rsidRPr="00460FE0">
        <w:t>[ISO 13485]</w:t>
      </w:r>
      <w:r w:rsidRPr="00460FE0">
        <w:tab/>
        <w:t xml:space="preserve">ISO 13485:2016, </w:t>
      </w:r>
      <w:r>
        <w:t>"</w:t>
      </w:r>
      <w:r w:rsidRPr="00460FE0">
        <w:t>Medical devices – Quality management systems – Requirements for regulatory purposes</w:t>
      </w:r>
      <w:r>
        <w:t>"</w:t>
      </w:r>
    </w:p>
    <w:p w14:paraId="7208549B" w14:textId="77777777" w:rsidR="00711F71" w:rsidRPr="00460FE0" w:rsidRDefault="00711F71" w:rsidP="00711F71">
      <w:pPr>
        <w:pStyle w:val="Reftext"/>
        <w:ind w:left="2835" w:hanging="2835"/>
      </w:pPr>
      <w:r w:rsidRPr="00460FE0">
        <w:t>[ISO 14971]</w:t>
      </w:r>
      <w:r w:rsidRPr="00460FE0">
        <w:tab/>
        <w:t xml:space="preserve">ISO 14971:2019, </w:t>
      </w:r>
      <w:r>
        <w:t>"</w:t>
      </w:r>
      <w:r w:rsidRPr="00460FE0">
        <w:t>Medical devices – Application of risk management to medical devices</w:t>
      </w:r>
      <w:r>
        <w:t>"</w:t>
      </w:r>
    </w:p>
    <w:p w14:paraId="44A2B359" w14:textId="77777777" w:rsidR="00711F71" w:rsidRPr="00460FE0" w:rsidRDefault="00711F71" w:rsidP="00711F71">
      <w:pPr>
        <w:pStyle w:val="Reftext"/>
        <w:ind w:left="2835" w:hanging="2835"/>
      </w:pPr>
      <w:r w:rsidRPr="00460FE0">
        <w:lastRenderedPageBreak/>
        <w:t>[ISO 9241-11]</w:t>
      </w:r>
      <w:r w:rsidRPr="00460FE0">
        <w:tab/>
        <w:t xml:space="preserve">ISO 9241-11, </w:t>
      </w:r>
      <w:r>
        <w:t>"</w:t>
      </w:r>
      <w:r w:rsidRPr="00460FE0">
        <w:t xml:space="preserve"> Ergonomics of human-system interaction –Part 11: Usability: Definitions and concepts</w:t>
      </w:r>
      <w:r>
        <w:t>"</w:t>
      </w:r>
    </w:p>
    <w:p w14:paraId="30C72CAF" w14:textId="77777777" w:rsidR="00711F71" w:rsidRPr="00460FE0" w:rsidRDefault="00711F71" w:rsidP="00711F71">
      <w:pPr>
        <w:pStyle w:val="Reftext"/>
        <w:ind w:left="2835" w:hanging="2835"/>
      </w:pPr>
      <w:r w:rsidRPr="00460FE0">
        <w:t>[ISO 9241-210]</w:t>
      </w:r>
      <w:r w:rsidRPr="00460FE0">
        <w:tab/>
        <w:t xml:space="preserve">ISO 9241-210, </w:t>
      </w:r>
      <w:r>
        <w:t>"</w:t>
      </w:r>
      <w:r w:rsidRPr="00460FE0">
        <w:t xml:space="preserve"> Ergonomics of human-system interaction –Part 210: Human-centred design for interactive systems</w:t>
      </w:r>
      <w:r>
        <w:t>"</w:t>
      </w:r>
    </w:p>
    <w:p w14:paraId="6409F6C3" w14:textId="77777777" w:rsidR="00711F71" w:rsidRPr="00460FE0" w:rsidRDefault="00711F71" w:rsidP="00711F71">
      <w:pPr>
        <w:pStyle w:val="Reftext"/>
        <w:ind w:left="2835" w:hanging="2835"/>
      </w:pPr>
      <w:r w:rsidRPr="00460FE0">
        <w:t>[ISO 14155]</w:t>
      </w:r>
      <w:r w:rsidRPr="00460FE0">
        <w:tab/>
        <w:t xml:space="preserve">ISO 14155, </w:t>
      </w:r>
      <w:r>
        <w:t>"</w:t>
      </w:r>
      <w:r w:rsidRPr="00460FE0">
        <w:t xml:space="preserve"> Clinical investigation of medical devices for human subjects – Good clinical practice</w:t>
      </w:r>
      <w:r>
        <w:t>"</w:t>
      </w:r>
    </w:p>
    <w:p w14:paraId="6D4C71BA" w14:textId="77777777" w:rsidR="00711F71" w:rsidRPr="00460FE0" w:rsidRDefault="00711F71" w:rsidP="00711F71">
      <w:pPr>
        <w:pStyle w:val="Reftext"/>
        <w:ind w:left="2835" w:hanging="2835"/>
      </w:pPr>
      <w:r w:rsidRPr="00460FE0">
        <w:t>[ISO/IEC 27000]</w:t>
      </w:r>
      <w:r w:rsidRPr="00460FE0">
        <w:tab/>
        <w:t xml:space="preserve">ISO/IEC 27000, </w:t>
      </w:r>
      <w:r>
        <w:t>"</w:t>
      </w:r>
      <w:r w:rsidRPr="00460FE0">
        <w:t xml:space="preserve"> Information technology – Security techniques – Information security management systems – Overview and vocabulary</w:t>
      </w:r>
      <w:r>
        <w:t>"</w:t>
      </w:r>
    </w:p>
    <w:p w14:paraId="28B3D313" w14:textId="77777777" w:rsidR="00711F71" w:rsidRPr="00460FE0" w:rsidRDefault="00711F71" w:rsidP="00711F71">
      <w:pPr>
        <w:pStyle w:val="Reftext"/>
        <w:ind w:left="2835" w:hanging="2835"/>
      </w:pPr>
      <w:r w:rsidRPr="00460FE0">
        <w:t>[ISO/IEC 27002]</w:t>
      </w:r>
      <w:r w:rsidRPr="00460FE0">
        <w:tab/>
        <w:t xml:space="preserve">ISO/IEC 27002, </w:t>
      </w:r>
      <w:r>
        <w:t>"</w:t>
      </w:r>
      <w:r w:rsidRPr="00460FE0">
        <w:t>Information technology – Security techniques – Code of practice for information security controls</w:t>
      </w:r>
      <w:r>
        <w:t>"</w:t>
      </w:r>
    </w:p>
    <w:p w14:paraId="15B545F7" w14:textId="77777777" w:rsidR="00711F71" w:rsidRPr="00460FE0" w:rsidRDefault="00711F71" w:rsidP="00711F71">
      <w:pPr>
        <w:pStyle w:val="Reftext"/>
        <w:ind w:left="2835" w:hanging="2835"/>
      </w:pPr>
      <w:r w:rsidRPr="00460FE0">
        <w:t>[ISO/IEC 27002:2013]</w:t>
      </w:r>
      <w:r w:rsidRPr="00460FE0">
        <w:tab/>
        <w:t xml:space="preserve">ISO/IEC 27002:2013, </w:t>
      </w:r>
      <w:r>
        <w:t>"</w:t>
      </w:r>
      <w:r w:rsidRPr="00460FE0">
        <w:t>Information technology – Security techniques – Code of practice for information security controls, TECHNICAL CORRIGENDUM 1</w:t>
      </w:r>
      <w:r>
        <w:t>"</w:t>
      </w:r>
    </w:p>
    <w:p w14:paraId="6649C1D6" w14:textId="77777777" w:rsidR="00711F71" w:rsidRPr="00460FE0" w:rsidRDefault="00711F71" w:rsidP="00711F71">
      <w:pPr>
        <w:pStyle w:val="Reftext"/>
        <w:ind w:left="2835" w:hanging="2835"/>
      </w:pPr>
      <w:r w:rsidRPr="00460FE0">
        <w:t>[ISO/IEC 27002:2013]</w:t>
      </w:r>
      <w:r w:rsidRPr="00460FE0">
        <w:tab/>
        <w:t xml:space="preserve">ISO/IEC 27002:2013, </w:t>
      </w:r>
      <w:r>
        <w:t>"</w:t>
      </w:r>
      <w:r w:rsidRPr="00460FE0">
        <w:t>Information technology – Security techniques – Code of practice for information security controls, TECHNICAL CORRIGENDUM 2</w:t>
      </w:r>
      <w:r>
        <w:t>"</w:t>
      </w:r>
    </w:p>
    <w:p w14:paraId="369E15EB" w14:textId="77777777" w:rsidR="00711F71" w:rsidRPr="00460FE0" w:rsidRDefault="00711F71" w:rsidP="00711F71">
      <w:pPr>
        <w:pStyle w:val="Heading1"/>
        <w:numPr>
          <w:ilvl w:val="0"/>
          <w:numId w:val="1"/>
        </w:numPr>
      </w:pPr>
      <w:bookmarkStart w:id="34" w:name="_Toc51056112"/>
      <w:bookmarkStart w:id="35" w:name="_Toc51958019"/>
      <w:bookmarkStart w:id="36" w:name="_Toc71897727"/>
      <w:r w:rsidRPr="00460FE0">
        <w:rPr>
          <w:lang w:bidi="ar-DZ"/>
        </w:rPr>
        <w:t>Terms and definitions</w:t>
      </w:r>
      <w:bookmarkEnd w:id="34"/>
      <w:bookmarkEnd w:id="35"/>
      <w:bookmarkEnd w:id="36"/>
    </w:p>
    <w:p w14:paraId="69BBB6C7" w14:textId="77777777" w:rsidR="00711F71" w:rsidRPr="00460FE0" w:rsidRDefault="00711F71" w:rsidP="00711F71">
      <w:pPr>
        <w:pStyle w:val="Heading2"/>
        <w:numPr>
          <w:ilvl w:val="1"/>
          <w:numId w:val="1"/>
        </w:numPr>
        <w:rPr>
          <w:lang w:bidi="ar-DZ"/>
        </w:rPr>
      </w:pPr>
      <w:bookmarkStart w:id="37" w:name="_Toc51056113"/>
      <w:bookmarkStart w:id="38" w:name="_Toc51958020"/>
      <w:bookmarkStart w:id="39" w:name="_Toc71897728"/>
      <w:r w:rsidRPr="00460FE0">
        <w:t>Terms</w:t>
      </w:r>
      <w:bookmarkEnd w:id="37"/>
      <w:bookmarkEnd w:id="38"/>
      <w:r w:rsidRPr="00460FE0">
        <w:rPr>
          <w:lang w:bidi="ar-DZ"/>
        </w:rPr>
        <w:t xml:space="preserve"> defined elsewhere</w:t>
      </w:r>
      <w:bookmarkEnd w:id="39"/>
    </w:p>
    <w:p w14:paraId="615FEB66" w14:textId="77777777" w:rsidR="00711F71" w:rsidRPr="00460FE0" w:rsidRDefault="00711F71" w:rsidP="00711F71">
      <w:pPr>
        <w:rPr>
          <w:lang w:bidi="ar-DZ"/>
        </w:rPr>
      </w:pPr>
      <w:r w:rsidRPr="00460FE0">
        <w:rPr>
          <w:lang w:bidi="ar-DZ"/>
        </w:rPr>
        <w:t>This document uses the following terms defined elsewhere:</w:t>
      </w:r>
    </w:p>
    <w:p w14:paraId="37D6929B" w14:textId="77777777" w:rsidR="00711F71" w:rsidRPr="00460FE0" w:rsidRDefault="00711F71" w:rsidP="00711F71">
      <w:pPr>
        <w:tabs>
          <w:tab w:val="left" w:pos="851"/>
        </w:tabs>
        <w:rPr>
          <w:lang w:bidi="ar-DZ"/>
        </w:rPr>
      </w:pPr>
      <w:r w:rsidRPr="00686B87">
        <w:rPr>
          <w:b/>
          <w:bCs/>
          <w:lang w:bidi="ar-DZ"/>
        </w:rPr>
        <w:t>3.1.1</w:t>
      </w:r>
      <w:r w:rsidRPr="00686B87">
        <w:rPr>
          <w:b/>
          <w:bCs/>
          <w:lang w:bidi="ar-DZ"/>
        </w:rPr>
        <w:tab/>
      </w:r>
      <w:r w:rsidRPr="00460FE0">
        <w:rPr>
          <w:b/>
          <w:lang w:bidi="ar-DZ"/>
        </w:rPr>
        <w:t xml:space="preserve">Artificial Intelligence (AI) [ISO/IEC 22989, 3.2.1.2]: </w:t>
      </w:r>
      <w:r w:rsidRPr="00460FE0">
        <w:rPr>
          <w:lang w:bidi="ar-DZ"/>
        </w:rPr>
        <w:t>capability of an engineered system to acquire, process and apply knowledge and skills (Note 1 to entry: knowledge are facts, information, and skills acquired through experience or education).</w:t>
      </w:r>
    </w:p>
    <w:p w14:paraId="3DC30306" w14:textId="77777777" w:rsidR="00711F71" w:rsidRPr="00460FE0" w:rsidRDefault="00711F71" w:rsidP="00711F71">
      <w:pPr>
        <w:tabs>
          <w:tab w:val="left" w:pos="851"/>
        </w:tabs>
        <w:rPr>
          <w:lang w:bidi="ar-DZ"/>
        </w:rPr>
      </w:pPr>
      <w:r w:rsidRPr="00686B87">
        <w:rPr>
          <w:b/>
          <w:bCs/>
          <w:lang w:bidi="ar-DZ"/>
        </w:rPr>
        <w:t>3.1.2</w:t>
      </w:r>
      <w:r w:rsidRPr="00686B87">
        <w:rPr>
          <w:b/>
          <w:bCs/>
          <w:lang w:bidi="ar-DZ"/>
        </w:rPr>
        <w:tab/>
      </w:r>
      <w:r w:rsidRPr="00460FE0">
        <w:rPr>
          <w:b/>
          <w:lang w:bidi="ar-DZ"/>
        </w:rPr>
        <w:t xml:space="preserve">AI system [ISO/IEC 22989, 3.2.1.4]: </w:t>
      </w:r>
      <w:r w:rsidRPr="00460FE0">
        <w:rPr>
          <w:lang w:bidi="ar-DZ"/>
        </w:rPr>
        <w:t>technical system that uses artificial intelligence to solve problems.</w:t>
      </w:r>
    </w:p>
    <w:p w14:paraId="7D57D84A" w14:textId="77777777" w:rsidR="00711F71" w:rsidRPr="00460FE0" w:rsidRDefault="00711F71" w:rsidP="00711F71">
      <w:pPr>
        <w:tabs>
          <w:tab w:val="left" w:pos="851"/>
        </w:tabs>
        <w:rPr>
          <w:lang w:bidi="ar-DZ"/>
        </w:rPr>
      </w:pPr>
      <w:r w:rsidRPr="00686B87">
        <w:rPr>
          <w:b/>
          <w:bCs/>
          <w:lang w:bidi="ar-DZ"/>
        </w:rPr>
        <w:t>3.1.3</w:t>
      </w:r>
      <w:r w:rsidRPr="00686B87">
        <w:rPr>
          <w:b/>
          <w:bCs/>
          <w:lang w:bidi="ar-DZ"/>
        </w:rPr>
        <w:tab/>
      </w:r>
      <w:r w:rsidRPr="00460FE0">
        <w:rPr>
          <w:b/>
          <w:lang w:bidi="ar-DZ"/>
        </w:rPr>
        <w:t>Clinical Evaluation [GHTF/SG5/N1R8:2007]:</w:t>
      </w:r>
      <w:r w:rsidRPr="00460FE0">
        <w:rPr>
          <w:lang w:bidi="ar-DZ"/>
        </w:rPr>
        <w:t xml:space="preserve"> The assessment and analysis of clinical data pertaining to a medical device to verify the clinical safety and performance of the device when used as intended by the manufacturer.</w:t>
      </w:r>
    </w:p>
    <w:p w14:paraId="2E118A4B" w14:textId="77777777" w:rsidR="00711F71" w:rsidRPr="00460FE0" w:rsidRDefault="00711F71" w:rsidP="00711F71">
      <w:pPr>
        <w:tabs>
          <w:tab w:val="left" w:pos="851"/>
        </w:tabs>
        <w:rPr>
          <w:lang w:bidi="ar-DZ"/>
        </w:rPr>
      </w:pPr>
      <w:r w:rsidRPr="00686B87">
        <w:rPr>
          <w:b/>
          <w:bCs/>
          <w:lang w:bidi="ar-DZ"/>
        </w:rPr>
        <w:t>3.1.4</w:t>
      </w:r>
      <w:r w:rsidRPr="00686B87">
        <w:rPr>
          <w:b/>
          <w:bCs/>
          <w:lang w:bidi="ar-DZ"/>
        </w:rPr>
        <w:tab/>
      </w:r>
      <w:r w:rsidRPr="00460FE0">
        <w:rPr>
          <w:b/>
          <w:lang w:bidi="ar-DZ"/>
        </w:rPr>
        <w:t>In Vitro Diagnostic (IVD) Medical Device [GHTF/SG1/N71:2012]:</w:t>
      </w:r>
      <w:r w:rsidRPr="00460FE0">
        <w:rPr>
          <w:lang w:bidi="ar-DZ"/>
        </w:rPr>
        <w:t>A medical device, whether used alone or in combination, intended by the manufacturer for the in-vitro examination of specimens derived from the human body solely or principally to provide information for diagnostic, monitoring or compatibility purposes.</w:t>
      </w:r>
    </w:p>
    <w:p w14:paraId="71F31903" w14:textId="77777777" w:rsidR="00711F71" w:rsidRPr="00460FE0" w:rsidRDefault="00711F71" w:rsidP="00711F71">
      <w:pPr>
        <w:tabs>
          <w:tab w:val="left" w:pos="851"/>
        </w:tabs>
        <w:rPr>
          <w:lang w:bidi="ar-DZ"/>
        </w:rPr>
      </w:pPr>
      <w:r w:rsidRPr="00686B87">
        <w:rPr>
          <w:b/>
          <w:bCs/>
          <w:lang w:bidi="ar-DZ"/>
        </w:rPr>
        <w:t>3.1.5</w:t>
      </w:r>
      <w:r w:rsidRPr="00686B87">
        <w:rPr>
          <w:b/>
          <w:bCs/>
          <w:lang w:bidi="ar-DZ"/>
        </w:rPr>
        <w:tab/>
      </w:r>
      <w:r w:rsidRPr="00460FE0">
        <w:rPr>
          <w:b/>
          <w:lang w:bidi="ar-DZ"/>
        </w:rPr>
        <w:t>Lifecycle [ISO/IEC Guide 51:2014]:</w:t>
      </w:r>
      <w:r w:rsidRPr="00460FE0">
        <w:rPr>
          <w:lang w:bidi="ar-DZ"/>
        </w:rPr>
        <w:t xml:space="preserve"> All phases in the life of a medical device, from the initial conception to final decommissioning and disposal.</w:t>
      </w:r>
    </w:p>
    <w:p w14:paraId="16138A05" w14:textId="77777777" w:rsidR="00711F71" w:rsidRPr="00460FE0" w:rsidRDefault="00711F71" w:rsidP="00711F71">
      <w:pPr>
        <w:tabs>
          <w:tab w:val="left" w:pos="851"/>
        </w:tabs>
        <w:rPr>
          <w:lang w:bidi="ar-DZ"/>
        </w:rPr>
      </w:pPr>
      <w:r w:rsidRPr="00686B87">
        <w:rPr>
          <w:b/>
          <w:bCs/>
          <w:lang w:bidi="ar-DZ"/>
        </w:rPr>
        <w:t>3.1.6</w:t>
      </w:r>
      <w:r w:rsidRPr="00686B87">
        <w:rPr>
          <w:b/>
          <w:bCs/>
          <w:lang w:bidi="ar-DZ"/>
        </w:rPr>
        <w:tab/>
      </w:r>
      <w:r w:rsidRPr="00460FE0">
        <w:rPr>
          <w:b/>
          <w:lang w:bidi="ar-DZ"/>
        </w:rPr>
        <w:t>Machine Learning [ISO/IEC 23053, 3.16]:</w:t>
      </w:r>
      <w:r w:rsidRPr="00460FE0">
        <w:rPr>
          <w:lang w:bidi="ar-DZ"/>
        </w:rPr>
        <w:t xml:space="preserve"> process using computational techniques to enable systems to learn from data or experience.</w:t>
      </w:r>
    </w:p>
    <w:p w14:paraId="06A29419" w14:textId="77777777" w:rsidR="00711F71" w:rsidRPr="00460FE0" w:rsidRDefault="00711F71" w:rsidP="00711F71">
      <w:pPr>
        <w:tabs>
          <w:tab w:val="left" w:pos="851"/>
        </w:tabs>
        <w:rPr>
          <w:lang w:bidi="ar-DZ"/>
        </w:rPr>
      </w:pPr>
      <w:r w:rsidRPr="00686B87">
        <w:rPr>
          <w:b/>
          <w:bCs/>
          <w:lang w:bidi="ar-DZ"/>
        </w:rPr>
        <w:t>3.1.7</w:t>
      </w:r>
      <w:r w:rsidRPr="00686B87">
        <w:rPr>
          <w:b/>
          <w:bCs/>
          <w:lang w:bidi="ar-DZ"/>
        </w:rPr>
        <w:tab/>
      </w:r>
      <w:r w:rsidRPr="00460FE0">
        <w:rPr>
          <w:b/>
          <w:lang w:bidi="ar-DZ"/>
        </w:rPr>
        <w:t>Medical Device [GHTF/SG1/N71:2012]:</w:t>
      </w:r>
      <w:r w:rsidRPr="00460FE0">
        <w:rPr>
          <w:lang w:bidi="ar-DZ"/>
        </w:rPr>
        <w:t xml:space="preserve"> Any instrument, apparatus, implement, machine, appliance, implant, reagent for in vitro use, software, material or other similar or related article, intended by the manufacturer to be used, alone or in combination, for human beings, for one or more of the specific medical purpose(s) of: a) diagnosis, prevention, monitoring, treatment or alleviation of disease, b) diagnosis, monitoring, treatment, alleviation of or compensation for an injury, c) investigation, replacement, modification, or support of the anatomy or of a physiological process, d) supporting or sustaining life, e) control of conception, f) disinfection of medical devices, g) providing information by means of in vitro examination of specimens derived from the human </w:t>
      </w:r>
      <w:r w:rsidRPr="00460FE0">
        <w:rPr>
          <w:lang w:bidi="ar-DZ"/>
        </w:rPr>
        <w:lastRenderedPageBreak/>
        <w:t>body; and does not achieve its primary intended action by pharmacological, immunological or metabolic means, in or on the human body, but which may be assisted in its intended function by such means.</w:t>
      </w:r>
    </w:p>
    <w:p w14:paraId="261831FD" w14:textId="77777777" w:rsidR="00711F71" w:rsidRPr="00460FE0" w:rsidRDefault="00711F71" w:rsidP="00711F71">
      <w:pPr>
        <w:tabs>
          <w:tab w:val="left" w:pos="851"/>
        </w:tabs>
        <w:rPr>
          <w:lang w:bidi="ar-DZ"/>
        </w:rPr>
      </w:pPr>
      <w:r w:rsidRPr="00686B87">
        <w:rPr>
          <w:b/>
          <w:bCs/>
          <w:lang w:bidi="ar-DZ"/>
        </w:rPr>
        <w:t>3.1.8</w:t>
      </w:r>
      <w:r w:rsidRPr="00686B87">
        <w:rPr>
          <w:b/>
          <w:bCs/>
          <w:lang w:bidi="ar-DZ"/>
        </w:rPr>
        <w:tab/>
      </w:r>
      <w:r w:rsidRPr="00460FE0">
        <w:rPr>
          <w:b/>
          <w:lang w:bidi="ar-DZ"/>
        </w:rPr>
        <w:t>Software as a Medical Device [</w:t>
      </w:r>
      <w:r w:rsidRPr="00E53265">
        <w:rPr>
          <w:b/>
          <w:bCs/>
        </w:rPr>
        <w:t>IMDRF/GRRP WG/N47</w:t>
      </w:r>
      <w:r w:rsidRPr="00460FE0">
        <w:rPr>
          <w:b/>
          <w:lang w:bidi="ar-DZ"/>
        </w:rPr>
        <w:t>]:</w:t>
      </w:r>
      <w:r w:rsidRPr="00460FE0">
        <w:rPr>
          <w:lang w:bidi="ar-DZ"/>
        </w:rPr>
        <w:t xml:space="preserve"> Software intended to be used for one or more medical purposes that perform these purposes without being part of a hardware medical device.</w:t>
      </w:r>
    </w:p>
    <w:p w14:paraId="09428583" w14:textId="77777777" w:rsidR="00711F71" w:rsidRPr="00460FE0" w:rsidRDefault="00711F71" w:rsidP="00711F71">
      <w:pPr>
        <w:tabs>
          <w:tab w:val="left" w:pos="851"/>
        </w:tabs>
        <w:rPr>
          <w:lang w:bidi="ar-DZ"/>
        </w:rPr>
      </w:pPr>
      <w:r w:rsidRPr="00686B87">
        <w:rPr>
          <w:b/>
          <w:bCs/>
          <w:lang w:bidi="ar-DZ"/>
        </w:rPr>
        <w:t>3.1.9</w:t>
      </w:r>
      <w:r w:rsidRPr="00686B87">
        <w:rPr>
          <w:b/>
          <w:bCs/>
          <w:lang w:bidi="ar-DZ"/>
        </w:rPr>
        <w:tab/>
      </w:r>
      <w:r w:rsidRPr="00460FE0">
        <w:rPr>
          <w:b/>
          <w:lang w:bidi="ar-DZ"/>
        </w:rPr>
        <w:t>Software Validation [IEEE-STD-610]:</w:t>
      </w:r>
      <w:r w:rsidRPr="00460FE0">
        <w:rPr>
          <w:lang w:bidi="ar-DZ"/>
        </w:rPr>
        <w:t xml:space="preserve"> The process of evaluating software during or at the end of the development process to determine whether it satisfies specified requirements.</w:t>
      </w:r>
    </w:p>
    <w:p w14:paraId="5808BAD2" w14:textId="77777777" w:rsidR="00711F71" w:rsidRPr="00460FE0" w:rsidRDefault="00711F71" w:rsidP="00711F71">
      <w:pPr>
        <w:tabs>
          <w:tab w:val="left" w:pos="851"/>
        </w:tabs>
        <w:rPr>
          <w:lang w:bidi="ar-DZ"/>
        </w:rPr>
      </w:pPr>
      <w:r w:rsidRPr="00686B87">
        <w:rPr>
          <w:b/>
          <w:bCs/>
          <w:lang w:bidi="ar-DZ"/>
        </w:rPr>
        <w:t>3.1.10</w:t>
      </w:r>
      <w:r w:rsidRPr="00686B87">
        <w:rPr>
          <w:b/>
          <w:bCs/>
          <w:lang w:bidi="ar-DZ"/>
        </w:rPr>
        <w:tab/>
      </w:r>
      <w:r w:rsidRPr="00460FE0">
        <w:rPr>
          <w:b/>
          <w:lang w:bidi="ar-DZ"/>
        </w:rPr>
        <w:t>Software Verification [IEEE-STD-610]:</w:t>
      </w:r>
      <w:r w:rsidRPr="00460FE0">
        <w:rPr>
          <w:lang w:bidi="ar-DZ"/>
        </w:rPr>
        <w:t xml:space="preserve"> The process of evaluating software to determine whether the products</w:t>
      </w:r>
    </w:p>
    <w:p w14:paraId="61F3E806" w14:textId="77777777" w:rsidR="00711F71" w:rsidRPr="00460FE0" w:rsidRDefault="00711F71" w:rsidP="00711F71">
      <w:pPr>
        <w:pStyle w:val="Heading2"/>
        <w:numPr>
          <w:ilvl w:val="1"/>
          <w:numId w:val="1"/>
        </w:numPr>
        <w:rPr>
          <w:lang w:bidi="ar-DZ"/>
        </w:rPr>
      </w:pPr>
      <w:bookmarkStart w:id="40" w:name="_Toc71897729"/>
      <w:r w:rsidRPr="00460FE0">
        <w:t>Terms</w:t>
      </w:r>
      <w:r w:rsidRPr="00460FE0">
        <w:rPr>
          <w:lang w:bidi="ar-DZ"/>
        </w:rPr>
        <w:t xml:space="preserve"> defined in this document</w:t>
      </w:r>
      <w:bookmarkEnd w:id="40"/>
    </w:p>
    <w:p w14:paraId="651910EF" w14:textId="77777777" w:rsidR="00711F71" w:rsidRPr="00460FE0" w:rsidRDefault="00711F71" w:rsidP="00711F71">
      <w:pPr>
        <w:rPr>
          <w:lang w:bidi="ar-DZ"/>
        </w:rPr>
      </w:pPr>
      <w:r w:rsidRPr="00460FE0">
        <w:rPr>
          <w:lang w:bidi="ar-DZ"/>
        </w:rPr>
        <w:t>This document does not define any terms.</w:t>
      </w:r>
    </w:p>
    <w:p w14:paraId="0DAB8A1A" w14:textId="77777777" w:rsidR="00711F71" w:rsidRPr="00460FE0" w:rsidRDefault="00711F71" w:rsidP="00711F71">
      <w:pPr>
        <w:pStyle w:val="Heading1"/>
        <w:numPr>
          <w:ilvl w:val="0"/>
          <w:numId w:val="1"/>
        </w:numPr>
        <w:rPr>
          <w:lang w:bidi="ar-DZ"/>
        </w:rPr>
      </w:pPr>
      <w:bookmarkStart w:id="41" w:name="_Toc51056114"/>
      <w:bookmarkStart w:id="42" w:name="_Toc51958021"/>
      <w:bookmarkStart w:id="43" w:name="_Toc71897730"/>
      <w:r w:rsidRPr="00460FE0">
        <w:rPr>
          <w:lang w:bidi="ar-DZ"/>
        </w:rPr>
        <w:t>Abbreviations and acronyms</w:t>
      </w:r>
      <w:bookmarkEnd w:id="41"/>
      <w:bookmarkEnd w:id="42"/>
      <w:bookmarkEnd w:id="43"/>
    </w:p>
    <w:p w14:paraId="08DDC2CB" w14:textId="7F2F1FA9" w:rsidR="00711F71" w:rsidRDefault="00711F71" w:rsidP="00711F71">
      <w:r w:rsidRPr="00460FE0">
        <w:t>This document uses the following abbreviations and acronyms.</w:t>
      </w:r>
    </w:p>
    <w:tbl>
      <w:tblPr>
        <w:tblW w:w="9694" w:type="dxa"/>
        <w:tblCellMar>
          <w:left w:w="118" w:type="dxa"/>
        </w:tblCellMar>
        <w:tblLook w:val="05E0" w:firstRow="1" w:lastRow="1" w:firstColumn="1" w:lastColumn="1" w:noHBand="0" w:noVBand="1"/>
      </w:tblPr>
      <w:tblGrid>
        <w:gridCol w:w="1416"/>
        <w:gridCol w:w="8278"/>
      </w:tblGrid>
      <w:tr w:rsidR="00942A73" w:rsidRPr="00460FE0" w14:paraId="505C9953" w14:textId="77777777" w:rsidTr="00AA422B">
        <w:tc>
          <w:tcPr>
            <w:tcW w:w="1416" w:type="dxa"/>
            <w:tcBorders>
              <w:top w:val="nil"/>
              <w:left w:val="nil"/>
              <w:bottom w:val="nil"/>
              <w:right w:val="nil"/>
            </w:tcBorders>
            <w:shd w:val="clear" w:color="auto" w:fill="auto"/>
          </w:tcPr>
          <w:p w14:paraId="1CA9D58E" w14:textId="77777777" w:rsidR="00942A73" w:rsidRPr="00460FE0" w:rsidRDefault="00942A73" w:rsidP="00AA422B">
            <w:r w:rsidRPr="00460FE0">
              <w:rPr>
                <w:rFonts w:eastAsia="Times New Roman"/>
              </w:rPr>
              <w:t>AI</w:t>
            </w:r>
          </w:p>
        </w:tc>
        <w:tc>
          <w:tcPr>
            <w:tcW w:w="8277" w:type="dxa"/>
            <w:tcBorders>
              <w:top w:val="nil"/>
              <w:left w:val="nil"/>
              <w:bottom w:val="nil"/>
              <w:right w:val="nil"/>
            </w:tcBorders>
            <w:shd w:val="clear" w:color="auto" w:fill="auto"/>
          </w:tcPr>
          <w:p w14:paraId="3A725CBD" w14:textId="77777777" w:rsidR="00942A73" w:rsidRPr="00460FE0" w:rsidRDefault="00942A73" w:rsidP="00AA422B">
            <w:r w:rsidRPr="00460FE0">
              <w:rPr>
                <w:rFonts w:eastAsia="Times New Roman"/>
              </w:rPr>
              <w:t>Artificial intelligence</w:t>
            </w:r>
          </w:p>
        </w:tc>
      </w:tr>
      <w:tr w:rsidR="00942A73" w:rsidRPr="00460FE0" w14:paraId="14E7A855" w14:textId="77777777" w:rsidTr="00AA422B">
        <w:tc>
          <w:tcPr>
            <w:tcW w:w="1416" w:type="dxa"/>
            <w:tcBorders>
              <w:top w:val="nil"/>
              <w:left w:val="nil"/>
              <w:bottom w:val="nil"/>
              <w:right w:val="nil"/>
            </w:tcBorders>
            <w:shd w:val="clear" w:color="auto" w:fill="auto"/>
          </w:tcPr>
          <w:p w14:paraId="0B72D6C1" w14:textId="77777777" w:rsidR="00942A73" w:rsidRPr="00460FE0" w:rsidRDefault="00942A73" w:rsidP="00AA422B">
            <w:r w:rsidRPr="00460FE0">
              <w:rPr>
                <w:rFonts w:eastAsia="Times New Roman"/>
              </w:rPr>
              <w:t>AI4H</w:t>
            </w:r>
          </w:p>
        </w:tc>
        <w:tc>
          <w:tcPr>
            <w:tcW w:w="8277" w:type="dxa"/>
            <w:tcBorders>
              <w:top w:val="nil"/>
              <w:left w:val="nil"/>
              <w:bottom w:val="nil"/>
              <w:right w:val="nil"/>
            </w:tcBorders>
            <w:shd w:val="clear" w:color="auto" w:fill="auto"/>
          </w:tcPr>
          <w:p w14:paraId="4FA5562C" w14:textId="77777777" w:rsidR="00942A73" w:rsidRPr="00460FE0" w:rsidRDefault="00942A73" w:rsidP="00AA422B">
            <w:r w:rsidRPr="00460FE0">
              <w:rPr>
                <w:rFonts w:eastAsia="Times New Roman"/>
              </w:rPr>
              <w:t>Artificial intelligence for health</w:t>
            </w:r>
          </w:p>
        </w:tc>
      </w:tr>
      <w:tr w:rsidR="00942A73" w:rsidRPr="00460FE0" w14:paraId="452A2E72" w14:textId="77777777" w:rsidTr="00AA422B">
        <w:tc>
          <w:tcPr>
            <w:tcW w:w="1416" w:type="dxa"/>
            <w:tcBorders>
              <w:top w:val="nil"/>
              <w:left w:val="nil"/>
              <w:bottom w:val="nil"/>
              <w:right w:val="nil"/>
            </w:tcBorders>
            <w:shd w:val="clear" w:color="auto" w:fill="auto"/>
          </w:tcPr>
          <w:p w14:paraId="16319042" w14:textId="77777777" w:rsidR="00942A73" w:rsidRPr="00E8307A" w:rsidRDefault="00942A73" w:rsidP="00AA422B">
            <w:pPr>
              <w:rPr>
                <w:rFonts w:eastAsia="Times New Roman"/>
              </w:rPr>
            </w:pPr>
            <w:r w:rsidRPr="00460FE0">
              <w:rPr>
                <w:rFonts w:eastAsia="Times New Roman"/>
              </w:rPr>
              <w:t>AI</w:t>
            </w:r>
            <w:r>
              <w:rPr>
                <w:rFonts w:eastAsia="Times New Roman"/>
              </w:rPr>
              <w:t>/ML</w:t>
            </w:r>
            <w:r w:rsidRPr="00460FE0">
              <w:rPr>
                <w:rFonts w:eastAsia="Times New Roman"/>
              </w:rPr>
              <w:t>-MD</w:t>
            </w:r>
          </w:p>
        </w:tc>
        <w:tc>
          <w:tcPr>
            <w:tcW w:w="8277" w:type="dxa"/>
            <w:tcBorders>
              <w:top w:val="nil"/>
              <w:left w:val="nil"/>
              <w:bottom w:val="nil"/>
              <w:right w:val="nil"/>
            </w:tcBorders>
            <w:shd w:val="clear" w:color="auto" w:fill="auto"/>
          </w:tcPr>
          <w:p w14:paraId="0678037B" w14:textId="77777777" w:rsidR="00942A73" w:rsidRPr="00E8307A" w:rsidRDefault="00942A73" w:rsidP="00AA422B">
            <w:pPr>
              <w:rPr>
                <w:rFonts w:eastAsia="Times New Roman"/>
              </w:rPr>
            </w:pPr>
            <w:r w:rsidRPr="00460FE0">
              <w:rPr>
                <w:rFonts w:eastAsia="Times New Roman"/>
              </w:rPr>
              <w:t xml:space="preserve">Artificial Intelligence </w:t>
            </w:r>
            <w:r>
              <w:rPr>
                <w:rFonts w:eastAsia="Times New Roman"/>
              </w:rPr>
              <w:t xml:space="preserve">/ Machine Learning </w:t>
            </w:r>
            <w:r w:rsidRPr="00460FE0">
              <w:rPr>
                <w:rFonts w:eastAsia="Times New Roman"/>
              </w:rPr>
              <w:t>based Medical Devices</w:t>
            </w:r>
          </w:p>
        </w:tc>
      </w:tr>
      <w:tr w:rsidR="00942A73" w:rsidRPr="00460FE0" w14:paraId="5DD2948E" w14:textId="77777777" w:rsidTr="00AA422B">
        <w:tc>
          <w:tcPr>
            <w:tcW w:w="1416" w:type="dxa"/>
            <w:tcBorders>
              <w:top w:val="nil"/>
              <w:left w:val="nil"/>
              <w:bottom w:val="nil"/>
              <w:right w:val="nil"/>
            </w:tcBorders>
            <w:shd w:val="clear" w:color="auto" w:fill="auto"/>
          </w:tcPr>
          <w:p w14:paraId="7E449E0E" w14:textId="77777777" w:rsidR="00942A73" w:rsidRPr="00460FE0" w:rsidRDefault="00942A73" w:rsidP="00AA422B">
            <w:pPr>
              <w:rPr>
                <w:rFonts w:eastAsia="Times New Roman"/>
              </w:rPr>
            </w:pPr>
            <w:r>
              <w:rPr>
                <w:rFonts w:eastAsia="Times New Roman"/>
              </w:rPr>
              <w:t>CSV</w:t>
            </w:r>
          </w:p>
        </w:tc>
        <w:tc>
          <w:tcPr>
            <w:tcW w:w="8277" w:type="dxa"/>
            <w:tcBorders>
              <w:top w:val="nil"/>
              <w:left w:val="nil"/>
              <w:bottom w:val="nil"/>
              <w:right w:val="nil"/>
            </w:tcBorders>
            <w:shd w:val="clear" w:color="auto" w:fill="auto"/>
          </w:tcPr>
          <w:p w14:paraId="29708CB4" w14:textId="77777777" w:rsidR="00942A73" w:rsidRPr="00460FE0" w:rsidRDefault="00942A73" w:rsidP="00AA422B">
            <w:pPr>
              <w:rPr>
                <w:rFonts w:eastAsia="Times New Roman"/>
              </w:rPr>
            </w:pPr>
            <w:r>
              <w:rPr>
                <w:rStyle w:val="ListLabel413"/>
              </w:rPr>
              <w:t>Computerized Systems Validation</w:t>
            </w:r>
          </w:p>
        </w:tc>
      </w:tr>
      <w:tr w:rsidR="00942A73" w:rsidRPr="00460FE0" w14:paraId="5FB237A4" w14:textId="77777777" w:rsidTr="00AA422B">
        <w:tc>
          <w:tcPr>
            <w:tcW w:w="1416" w:type="dxa"/>
            <w:tcBorders>
              <w:top w:val="nil"/>
              <w:left w:val="nil"/>
              <w:bottom w:val="nil"/>
              <w:right w:val="nil"/>
            </w:tcBorders>
            <w:shd w:val="clear" w:color="auto" w:fill="auto"/>
          </w:tcPr>
          <w:p w14:paraId="7299EA25" w14:textId="77777777" w:rsidR="00942A73" w:rsidRPr="00460FE0" w:rsidRDefault="00942A73" w:rsidP="00AA422B">
            <w:r w:rsidRPr="00460FE0">
              <w:rPr>
                <w:rFonts w:eastAsia="Times New Roman"/>
              </w:rPr>
              <w:t>DAISAM</w:t>
            </w:r>
          </w:p>
        </w:tc>
        <w:tc>
          <w:tcPr>
            <w:tcW w:w="8277" w:type="dxa"/>
            <w:tcBorders>
              <w:top w:val="nil"/>
              <w:left w:val="nil"/>
              <w:bottom w:val="nil"/>
              <w:right w:val="nil"/>
            </w:tcBorders>
            <w:shd w:val="clear" w:color="auto" w:fill="auto"/>
          </w:tcPr>
          <w:p w14:paraId="15B87020" w14:textId="77777777" w:rsidR="00942A73" w:rsidRPr="00460FE0" w:rsidRDefault="00942A73" w:rsidP="00AA422B">
            <w:r w:rsidRPr="00460FE0">
              <w:rPr>
                <w:rFonts w:eastAsia="Times New Roman"/>
              </w:rPr>
              <w:t>Data and AI Solution Assessment Methods</w:t>
            </w:r>
          </w:p>
        </w:tc>
      </w:tr>
      <w:tr w:rsidR="00942A73" w:rsidRPr="00460FE0" w14:paraId="6BDE2E39" w14:textId="77777777" w:rsidTr="00AA422B">
        <w:tc>
          <w:tcPr>
            <w:tcW w:w="1416" w:type="dxa"/>
            <w:tcBorders>
              <w:top w:val="nil"/>
              <w:left w:val="nil"/>
              <w:bottom w:val="nil"/>
              <w:right w:val="nil"/>
            </w:tcBorders>
            <w:shd w:val="clear" w:color="auto" w:fill="auto"/>
          </w:tcPr>
          <w:p w14:paraId="530D7B60" w14:textId="77777777" w:rsidR="00942A73" w:rsidRPr="00460FE0" w:rsidRDefault="00942A73" w:rsidP="00AA422B">
            <w:r w:rsidRPr="00460FE0">
              <w:rPr>
                <w:rFonts w:eastAsia="Times New Roman"/>
              </w:rPr>
              <w:t>EP</w:t>
            </w:r>
          </w:p>
        </w:tc>
        <w:tc>
          <w:tcPr>
            <w:tcW w:w="8277" w:type="dxa"/>
            <w:tcBorders>
              <w:top w:val="nil"/>
              <w:left w:val="nil"/>
              <w:bottom w:val="nil"/>
              <w:right w:val="nil"/>
            </w:tcBorders>
            <w:shd w:val="clear" w:color="auto" w:fill="auto"/>
          </w:tcPr>
          <w:p w14:paraId="4742E1D3" w14:textId="77777777" w:rsidR="00942A73" w:rsidRPr="00460FE0" w:rsidRDefault="00942A73" w:rsidP="00AA422B">
            <w:r w:rsidRPr="00460FE0">
              <w:rPr>
                <w:rFonts w:eastAsia="Times New Roman"/>
              </w:rPr>
              <w:t>Essential Principle</w:t>
            </w:r>
          </w:p>
        </w:tc>
      </w:tr>
      <w:tr w:rsidR="00942A73" w:rsidRPr="00460FE0" w14:paraId="4A413343" w14:textId="77777777" w:rsidTr="00AA422B">
        <w:tc>
          <w:tcPr>
            <w:tcW w:w="1416" w:type="dxa"/>
            <w:tcBorders>
              <w:top w:val="nil"/>
              <w:left w:val="nil"/>
              <w:bottom w:val="nil"/>
              <w:right w:val="nil"/>
            </w:tcBorders>
            <w:shd w:val="clear" w:color="auto" w:fill="auto"/>
          </w:tcPr>
          <w:p w14:paraId="45A020FD" w14:textId="77777777" w:rsidR="00942A73" w:rsidRPr="00460FE0" w:rsidRDefault="00942A73" w:rsidP="00AA422B">
            <w:r w:rsidRPr="00460FE0">
              <w:rPr>
                <w:rFonts w:eastAsia="Times New Roman"/>
              </w:rPr>
              <w:t>FDA</w:t>
            </w:r>
          </w:p>
        </w:tc>
        <w:tc>
          <w:tcPr>
            <w:tcW w:w="8277" w:type="dxa"/>
            <w:tcBorders>
              <w:top w:val="nil"/>
              <w:left w:val="nil"/>
              <w:bottom w:val="nil"/>
              <w:right w:val="nil"/>
            </w:tcBorders>
            <w:shd w:val="clear" w:color="auto" w:fill="auto"/>
          </w:tcPr>
          <w:p w14:paraId="2B1E737C" w14:textId="77777777" w:rsidR="00942A73" w:rsidRPr="00460FE0" w:rsidRDefault="00942A73" w:rsidP="00AA422B">
            <w:r w:rsidRPr="00460FE0">
              <w:rPr>
                <w:rFonts w:eastAsia="Times New Roman"/>
              </w:rPr>
              <w:t>Food and Drug Administration</w:t>
            </w:r>
          </w:p>
        </w:tc>
      </w:tr>
      <w:tr w:rsidR="00942A73" w:rsidRPr="00460FE0" w14:paraId="5636A9F0" w14:textId="77777777" w:rsidTr="00AA422B">
        <w:tc>
          <w:tcPr>
            <w:tcW w:w="1416" w:type="dxa"/>
            <w:tcBorders>
              <w:top w:val="nil"/>
              <w:left w:val="nil"/>
              <w:bottom w:val="nil"/>
              <w:right w:val="nil"/>
            </w:tcBorders>
            <w:shd w:val="clear" w:color="auto" w:fill="auto"/>
          </w:tcPr>
          <w:p w14:paraId="42587BAA" w14:textId="77777777" w:rsidR="00942A73" w:rsidRPr="00460FE0" w:rsidRDefault="00942A73" w:rsidP="00AA422B">
            <w:r w:rsidRPr="00460FE0">
              <w:rPr>
                <w:rFonts w:eastAsia="Times New Roman"/>
              </w:rPr>
              <w:t>GDPR</w:t>
            </w:r>
          </w:p>
        </w:tc>
        <w:tc>
          <w:tcPr>
            <w:tcW w:w="8277" w:type="dxa"/>
            <w:tcBorders>
              <w:top w:val="nil"/>
              <w:left w:val="nil"/>
              <w:bottom w:val="nil"/>
              <w:right w:val="nil"/>
            </w:tcBorders>
            <w:shd w:val="clear" w:color="auto" w:fill="auto"/>
          </w:tcPr>
          <w:p w14:paraId="578CF8EE" w14:textId="77777777" w:rsidR="00942A73" w:rsidRPr="00460FE0" w:rsidRDefault="00942A73" w:rsidP="00AA422B">
            <w:r w:rsidRPr="00460FE0">
              <w:rPr>
                <w:rFonts w:eastAsia="Times New Roman"/>
              </w:rPr>
              <w:t>General Data Protection Regulation</w:t>
            </w:r>
          </w:p>
        </w:tc>
      </w:tr>
      <w:tr w:rsidR="00942A73" w:rsidRPr="00460FE0" w14:paraId="77127601" w14:textId="77777777" w:rsidTr="00AA422B">
        <w:tc>
          <w:tcPr>
            <w:tcW w:w="1416" w:type="dxa"/>
            <w:tcBorders>
              <w:top w:val="nil"/>
              <w:left w:val="nil"/>
              <w:bottom w:val="nil"/>
              <w:right w:val="nil"/>
            </w:tcBorders>
            <w:shd w:val="clear" w:color="auto" w:fill="auto"/>
          </w:tcPr>
          <w:p w14:paraId="0A22301C" w14:textId="77777777" w:rsidR="00942A73" w:rsidRPr="00460FE0" w:rsidRDefault="00942A73" w:rsidP="00AA422B">
            <w:r w:rsidRPr="00460FE0">
              <w:rPr>
                <w:rFonts w:eastAsia="Times New Roman"/>
              </w:rPr>
              <w:t>HIPAA</w:t>
            </w:r>
          </w:p>
        </w:tc>
        <w:tc>
          <w:tcPr>
            <w:tcW w:w="8277" w:type="dxa"/>
            <w:tcBorders>
              <w:top w:val="nil"/>
              <w:left w:val="nil"/>
              <w:bottom w:val="nil"/>
              <w:right w:val="nil"/>
            </w:tcBorders>
            <w:shd w:val="clear" w:color="auto" w:fill="auto"/>
          </w:tcPr>
          <w:p w14:paraId="5C9C666E" w14:textId="77777777" w:rsidR="00942A73" w:rsidRPr="00460FE0" w:rsidRDefault="00942A73" w:rsidP="00AA422B">
            <w:hyperlink r:id="rId32">
              <w:r w:rsidRPr="00460FE0">
                <w:rPr>
                  <w:rFonts w:eastAsia="Times New Roman"/>
                </w:rPr>
                <w:t>Health Insurance Portability and Accountability Act</w:t>
              </w:r>
            </w:hyperlink>
          </w:p>
        </w:tc>
      </w:tr>
      <w:tr w:rsidR="00942A73" w:rsidRPr="00460FE0" w14:paraId="06EB57C0" w14:textId="77777777" w:rsidTr="00AA422B">
        <w:tc>
          <w:tcPr>
            <w:tcW w:w="1416" w:type="dxa"/>
            <w:tcBorders>
              <w:top w:val="nil"/>
              <w:left w:val="nil"/>
              <w:bottom w:val="nil"/>
              <w:right w:val="nil"/>
            </w:tcBorders>
            <w:shd w:val="clear" w:color="auto" w:fill="auto"/>
          </w:tcPr>
          <w:p w14:paraId="1A4601B9" w14:textId="77777777" w:rsidR="00942A73" w:rsidRPr="00460FE0" w:rsidRDefault="00942A73" w:rsidP="00AA422B">
            <w:r w:rsidRPr="00460FE0">
              <w:rPr>
                <w:rFonts w:eastAsia="Times New Roman"/>
              </w:rPr>
              <w:t>IMDRF</w:t>
            </w:r>
          </w:p>
        </w:tc>
        <w:tc>
          <w:tcPr>
            <w:tcW w:w="8277" w:type="dxa"/>
            <w:tcBorders>
              <w:top w:val="nil"/>
              <w:left w:val="nil"/>
              <w:bottom w:val="nil"/>
              <w:right w:val="nil"/>
            </w:tcBorders>
            <w:shd w:val="clear" w:color="auto" w:fill="auto"/>
          </w:tcPr>
          <w:p w14:paraId="0ABCC557" w14:textId="77777777" w:rsidR="00942A73" w:rsidRPr="00460FE0" w:rsidRDefault="00942A73" w:rsidP="00AA422B">
            <w:r w:rsidRPr="00460FE0">
              <w:rPr>
                <w:rFonts w:eastAsia="Times New Roman"/>
              </w:rPr>
              <w:t>International Medical Device Regulators Forum</w:t>
            </w:r>
          </w:p>
        </w:tc>
      </w:tr>
      <w:tr w:rsidR="00942A73" w:rsidRPr="00460FE0" w14:paraId="4E89942B" w14:textId="77777777" w:rsidTr="00AA422B">
        <w:tc>
          <w:tcPr>
            <w:tcW w:w="1416" w:type="dxa"/>
            <w:tcBorders>
              <w:top w:val="nil"/>
              <w:left w:val="nil"/>
              <w:bottom w:val="nil"/>
              <w:right w:val="nil"/>
            </w:tcBorders>
            <w:shd w:val="clear" w:color="auto" w:fill="auto"/>
          </w:tcPr>
          <w:p w14:paraId="0D921C9F" w14:textId="77777777" w:rsidR="00942A73" w:rsidRPr="00460FE0" w:rsidRDefault="00942A73" w:rsidP="00AA422B">
            <w:r w:rsidRPr="00460FE0">
              <w:rPr>
                <w:rFonts w:eastAsia="Times New Roman"/>
              </w:rPr>
              <w:t>ITU</w:t>
            </w:r>
          </w:p>
        </w:tc>
        <w:tc>
          <w:tcPr>
            <w:tcW w:w="8277" w:type="dxa"/>
            <w:tcBorders>
              <w:top w:val="nil"/>
              <w:left w:val="nil"/>
              <w:bottom w:val="nil"/>
              <w:right w:val="nil"/>
            </w:tcBorders>
            <w:shd w:val="clear" w:color="auto" w:fill="auto"/>
          </w:tcPr>
          <w:p w14:paraId="3960B842" w14:textId="77777777" w:rsidR="00942A73" w:rsidRPr="00460FE0" w:rsidRDefault="00942A73" w:rsidP="00AA422B">
            <w:r w:rsidRPr="00460FE0">
              <w:rPr>
                <w:rFonts w:eastAsia="Times New Roman"/>
              </w:rPr>
              <w:t>International Telecommunication Union</w:t>
            </w:r>
          </w:p>
        </w:tc>
      </w:tr>
      <w:tr w:rsidR="00942A73" w:rsidRPr="00460FE0" w14:paraId="5A9C8C38" w14:textId="77777777" w:rsidTr="00AA422B">
        <w:tc>
          <w:tcPr>
            <w:tcW w:w="1416" w:type="dxa"/>
            <w:tcBorders>
              <w:top w:val="nil"/>
              <w:left w:val="nil"/>
              <w:bottom w:val="nil"/>
              <w:right w:val="nil"/>
            </w:tcBorders>
            <w:shd w:val="clear" w:color="auto" w:fill="auto"/>
          </w:tcPr>
          <w:p w14:paraId="0F060772" w14:textId="77777777" w:rsidR="00942A73" w:rsidRPr="00460FE0" w:rsidRDefault="00942A73" w:rsidP="00AA422B">
            <w:r w:rsidRPr="00460FE0">
              <w:rPr>
                <w:rFonts w:eastAsia="Times New Roman"/>
              </w:rPr>
              <w:t>IVD</w:t>
            </w:r>
          </w:p>
        </w:tc>
        <w:tc>
          <w:tcPr>
            <w:tcW w:w="8277" w:type="dxa"/>
            <w:tcBorders>
              <w:top w:val="nil"/>
              <w:left w:val="nil"/>
              <w:bottom w:val="nil"/>
              <w:right w:val="nil"/>
            </w:tcBorders>
            <w:shd w:val="clear" w:color="auto" w:fill="auto"/>
          </w:tcPr>
          <w:p w14:paraId="75586160" w14:textId="77777777" w:rsidR="00942A73" w:rsidRPr="00460FE0" w:rsidRDefault="00942A73" w:rsidP="00AA422B">
            <w:r w:rsidRPr="00460FE0">
              <w:rPr>
                <w:rFonts w:eastAsia="Times New Roman"/>
              </w:rPr>
              <w:t>In vitro diagnostics</w:t>
            </w:r>
          </w:p>
        </w:tc>
      </w:tr>
      <w:tr w:rsidR="00942A73" w:rsidRPr="00460FE0" w14:paraId="4B55CA0A" w14:textId="77777777" w:rsidTr="00AA422B">
        <w:tc>
          <w:tcPr>
            <w:tcW w:w="1416" w:type="dxa"/>
            <w:tcBorders>
              <w:top w:val="nil"/>
              <w:left w:val="nil"/>
              <w:bottom w:val="nil"/>
              <w:right w:val="nil"/>
            </w:tcBorders>
            <w:shd w:val="clear" w:color="auto" w:fill="auto"/>
          </w:tcPr>
          <w:p w14:paraId="42BC335C" w14:textId="77777777" w:rsidR="00942A73" w:rsidRPr="00460FE0" w:rsidRDefault="00942A73" w:rsidP="00AA422B">
            <w:r w:rsidRPr="00460FE0">
              <w:rPr>
                <w:rFonts w:eastAsia="Times New Roman"/>
              </w:rPr>
              <w:t>MDD</w:t>
            </w:r>
          </w:p>
        </w:tc>
        <w:tc>
          <w:tcPr>
            <w:tcW w:w="8277" w:type="dxa"/>
            <w:tcBorders>
              <w:top w:val="nil"/>
              <w:left w:val="nil"/>
              <w:bottom w:val="nil"/>
              <w:right w:val="nil"/>
            </w:tcBorders>
            <w:shd w:val="clear" w:color="auto" w:fill="auto"/>
          </w:tcPr>
          <w:p w14:paraId="490B234B" w14:textId="77777777" w:rsidR="00942A73" w:rsidRPr="00460FE0" w:rsidRDefault="00942A73" w:rsidP="00AA422B">
            <w:r w:rsidRPr="00460FE0">
              <w:rPr>
                <w:rFonts w:eastAsia="Times New Roman"/>
              </w:rPr>
              <w:t>Medical device directives</w:t>
            </w:r>
          </w:p>
        </w:tc>
      </w:tr>
      <w:tr w:rsidR="00942A73" w:rsidRPr="00460FE0" w14:paraId="09E48716" w14:textId="77777777" w:rsidTr="00AA422B">
        <w:tc>
          <w:tcPr>
            <w:tcW w:w="1416" w:type="dxa"/>
            <w:tcBorders>
              <w:top w:val="nil"/>
              <w:left w:val="nil"/>
              <w:bottom w:val="nil"/>
              <w:right w:val="nil"/>
            </w:tcBorders>
            <w:shd w:val="clear" w:color="auto" w:fill="auto"/>
          </w:tcPr>
          <w:p w14:paraId="3534BAA6" w14:textId="77777777" w:rsidR="00942A73" w:rsidRPr="00E8307A" w:rsidRDefault="00942A73" w:rsidP="00AA422B">
            <w:pPr>
              <w:rPr>
                <w:rFonts w:eastAsia="Times New Roman"/>
              </w:rPr>
            </w:pPr>
            <w:r w:rsidRPr="00460FE0">
              <w:rPr>
                <w:rFonts w:eastAsia="Times New Roman"/>
              </w:rPr>
              <w:t>MDR</w:t>
            </w:r>
          </w:p>
        </w:tc>
        <w:tc>
          <w:tcPr>
            <w:tcW w:w="8277" w:type="dxa"/>
            <w:tcBorders>
              <w:top w:val="nil"/>
              <w:left w:val="nil"/>
              <w:bottom w:val="nil"/>
              <w:right w:val="nil"/>
            </w:tcBorders>
            <w:shd w:val="clear" w:color="auto" w:fill="auto"/>
          </w:tcPr>
          <w:p w14:paraId="42E9440D" w14:textId="77777777" w:rsidR="00942A73" w:rsidRPr="00E8307A" w:rsidRDefault="00942A73" w:rsidP="00AA422B">
            <w:pPr>
              <w:rPr>
                <w:rFonts w:eastAsia="Times New Roman"/>
              </w:rPr>
            </w:pPr>
            <w:r w:rsidRPr="00460FE0">
              <w:rPr>
                <w:rFonts w:eastAsia="Times New Roman"/>
              </w:rPr>
              <w:t>Medical device regulation</w:t>
            </w:r>
          </w:p>
        </w:tc>
      </w:tr>
      <w:tr w:rsidR="00942A73" w:rsidRPr="00460FE0" w14:paraId="61B3800D" w14:textId="77777777" w:rsidTr="00AA422B">
        <w:tc>
          <w:tcPr>
            <w:tcW w:w="1416" w:type="dxa"/>
            <w:tcBorders>
              <w:top w:val="nil"/>
              <w:left w:val="nil"/>
              <w:bottom w:val="nil"/>
              <w:right w:val="nil"/>
            </w:tcBorders>
            <w:shd w:val="clear" w:color="auto" w:fill="auto"/>
          </w:tcPr>
          <w:p w14:paraId="1F1EFABC" w14:textId="77777777" w:rsidR="00942A73" w:rsidRPr="00460FE0" w:rsidRDefault="00942A73" w:rsidP="00AA422B">
            <w:pPr>
              <w:rPr>
                <w:rFonts w:eastAsia="Times New Roman"/>
              </w:rPr>
            </w:pPr>
            <w:r>
              <w:rPr>
                <w:rFonts w:eastAsia="Times New Roman"/>
              </w:rPr>
              <w:t>ML</w:t>
            </w:r>
          </w:p>
        </w:tc>
        <w:tc>
          <w:tcPr>
            <w:tcW w:w="8277" w:type="dxa"/>
            <w:tcBorders>
              <w:top w:val="nil"/>
              <w:left w:val="nil"/>
              <w:bottom w:val="nil"/>
              <w:right w:val="nil"/>
            </w:tcBorders>
            <w:shd w:val="clear" w:color="auto" w:fill="auto"/>
          </w:tcPr>
          <w:p w14:paraId="0285CA6E" w14:textId="77777777" w:rsidR="00942A73" w:rsidRPr="00460FE0" w:rsidRDefault="00942A73" w:rsidP="00AA422B">
            <w:pPr>
              <w:rPr>
                <w:rFonts w:eastAsia="Times New Roman"/>
              </w:rPr>
            </w:pPr>
            <w:r>
              <w:rPr>
                <w:rFonts w:eastAsia="Times New Roman"/>
              </w:rPr>
              <w:t>Machine Learning</w:t>
            </w:r>
          </w:p>
        </w:tc>
      </w:tr>
      <w:tr w:rsidR="00942A73" w:rsidRPr="00460FE0" w14:paraId="2DE85C0B" w14:textId="77777777" w:rsidTr="00AA422B">
        <w:tc>
          <w:tcPr>
            <w:tcW w:w="1416" w:type="dxa"/>
            <w:tcBorders>
              <w:top w:val="nil"/>
              <w:left w:val="nil"/>
              <w:bottom w:val="nil"/>
              <w:right w:val="nil"/>
            </w:tcBorders>
            <w:shd w:val="clear" w:color="auto" w:fill="auto"/>
          </w:tcPr>
          <w:p w14:paraId="3E44655E" w14:textId="77777777" w:rsidR="00942A73" w:rsidRPr="00460FE0" w:rsidRDefault="00942A73" w:rsidP="00AA422B">
            <w:r w:rsidRPr="00460FE0">
              <w:rPr>
                <w:rFonts w:eastAsia="Times New Roman"/>
              </w:rPr>
              <w:t>ML4H</w:t>
            </w:r>
          </w:p>
        </w:tc>
        <w:tc>
          <w:tcPr>
            <w:tcW w:w="8277" w:type="dxa"/>
            <w:tcBorders>
              <w:top w:val="nil"/>
              <w:left w:val="nil"/>
              <w:bottom w:val="nil"/>
              <w:right w:val="nil"/>
            </w:tcBorders>
            <w:shd w:val="clear" w:color="auto" w:fill="auto"/>
          </w:tcPr>
          <w:p w14:paraId="60F18E2E" w14:textId="77777777" w:rsidR="00942A73" w:rsidRPr="00460FE0" w:rsidRDefault="00942A73" w:rsidP="00AA422B">
            <w:r w:rsidRPr="00460FE0">
              <w:rPr>
                <w:rFonts w:eastAsia="Times New Roman"/>
              </w:rPr>
              <w:t>Machine Learning for Health</w:t>
            </w:r>
          </w:p>
        </w:tc>
      </w:tr>
      <w:tr w:rsidR="00942A73" w:rsidRPr="00460FE0" w14:paraId="53CB5EA1" w14:textId="77777777" w:rsidTr="00AA422B">
        <w:tc>
          <w:tcPr>
            <w:tcW w:w="1416" w:type="dxa"/>
            <w:tcBorders>
              <w:top w:val="nil"/>
              <w:left w:val="nil"/>
              <w:bottom w:val="nil"/>
              <w:right w:val="nil"/>
            </w:tcBorders>
            <w:shd w:val="clear" w:color="auto" w:fill="auto"/>
          </w:tcPr>
          <w:p w14:paraId="461FE9F6" w14:textId="77777777" w:rsidR="00942A73" w:rsidRPr="00460FE0" w:rsidRDefault="00942A73" w:rsidP="00AA422B">
            <w:r w:rsidRPr="00460FE0">
              <w:rPr>
                <w:rFonts w:eastAsia="Times New Roman"/>
              </w:rPr>
              <w:t>SaMD</w:t>
            </w:r>
          </w:p>
        </w:tc>
        <w:tc>
          <w:tcPr>
            <w:tcW w:w="8277" w:type="dxa"/>
            <w:tcBorders>
              <w:top w:val="nil"/>
              <w:left w:val="nil"/>
              <w:bottom w:val="nil"/>
              <w:right w:val="nil"/>
            </w:tcBorders>
            <w:shd w:val="clear" w:color="auto" w:fill="auto"/>
          </w:tcPr>
          <w:p w14:paraId="515F65A5" w14:textId="77777777" w:rsidR="00942A73" w:rsidRPr="00460FE0" w:rsidRDefault="00942A73" w:rsidP="00AA422B">
            <w:r w:rsidRPr="00460FE0">
              <w:rPr>
                <w:rFonts w:eastAsia="Times New Roman"/>
              </w:rPr>
              <w:t>Software-as-a-medical device</w:t>
            </w:r>
          </w:p>
        </w:tc>
      </w:tr>
      <w:tr w:rsidR="00942A73" w:rsidRPr="00460FE0" w14:paraId="4991E976" w14:textId="77777777" w:rsidTr="00AA422B">
        <w:tc>
          <w:tcPr>
            <w:tcW w:w="1416" w:type="dxa"/>
            <w:tcBorders>
              <w:top w:val="nil"/>
              <w:left w:val="nil"/>
              <w:bottom w:val="nil"/>
              <w:right w:val="nil"/>
            </w:tcBorders>
            <w:shd w:val="clear" w:color="auto" w:fill="auto"/>
          </w:tcPr>
          <w:p w14:paraId="3BFA31B6" w14:textId="77777777" w:rsidR="00942A73" w:rsidRPr="00460FE0" w:rsidRDefault="00942A73" w:rsidP="00AA422B">
            <w:r w:rsidRPr="00460FE0">
              <w:rPr>
                <w:rFonts w:eastAsia="Times New Roman"/>
              </w:rPr>
              <w:t>SiMD</w:t>
            </w:r>
          </w:p>
        </w:tc>
        <w:tc>
          <w:tcPr>
            <w:tcW w:w="8277" w:type="dxa"/>
            <w:tcBorders>
              <w:top w:val="nil"/>
              <w:left w:val="nil"/>
              <w:bottom w:val="nil"/>
              <w:right w:val="nil"/>
            </w:tcBorders>
            <w:shd w:val="clear" w:color="auto" w:fill="auto"/>
          </w:tcPr>
          <w:p w14:paraId="0851EA30" w14:textId="77777777" w:rsidR="00942A73" w:rsidRPr="00460FE0" w:rsidRDefault="00942A73" w:rsidP="00AA422B">
            <w:r w:rsidRPr="00460FE0">
              <w:rPr>
                <w:rFonts w:eastAsia="Times New Roman"/>
              </w:rPr>
              <w:t>Software-in-a-medical device</w:t>
            </w:r>
          </w:p>
        </w:tc>
      </w:tr>
      <w:tr w:rsidR="00942A73" w:rsidRPr="00460FE0" w14:paraId="7D6E3523" w14:textId="77777777" w:rsidTr="00AA422B">
        <w:tc>
          <w:tcPr>
            <w:tcW w:w="1416" w:type="dxa"/>
            <w:tcBorders>
              <w:top w:val="nil"/>
              <w:left w:val="nil"/>
              <w:bottom w:val="nil"/>
              <w:right w:val="nil"/>
            </w:tcBorders>
            <w:shd w:val="clear" w:color="auto" w:fill="auto"/>
          </w:tcPr>
          <w:p w14:paraId="7DB62C47" w14:textId="77777777" w:rsidR="00942A73" w:rsidRPr="00460FE0" w:rsidRDefault="00942A73" w:rsidP="00AA422B">
            <w:r w:rsidRPr="00460FE0">
              <w:rPr>
                <w:rFonts w:eastAsia="Times New Roman"/>
              </w:rPr>
              <w:t>WG</w:t>
            </w:r>
          </w:p>
        </w:tc>
        <w:tc>
          <w:tcPr>
            <w:tcW w:w="8277" w:type="dxa"/>
            <w:tcBorders>
              <w:top w:val="nil"/>
              <w:left w:val="nil"/>
              <w:bottom w:val="nil"/>
              <w:right w:val="nil"/>
            </w:tcBorders>
            <w:shd w:val="clear" w:color="auto" w:fill="auto"/>
          </w:tcPr>
          <w:p w14:paraId="50CDACE2" w14:textId="77777777" w:rsidR="00942A73" w:rsidRPr="00460FE0" w:rsidRDefault="00942A73" w:rsidP="00AA422B">
            <w:r w:rsidRPr="00460FE0">
              <w:rPr>
                <w:rFonts w:eastAsia="Times New Roman"/>
              </w:rPr>
              <w:t>Working group</w:t>
            </w:r>
          </w:p>
        </w:tc>
      </w:tr>
      <w:tr w:rsidR="00942A73" w:rsidRPr="00460FE0" w14:paraId="32564A4B" w14:textId="77777777" w:rsidTr="00AA422B">
        <w:tc>
          <w:tcPr>
            <w:tcW w:w="1416" w:type="dxa"/>
            <w:tcBorders>
              <w:top w:val="nil"/>
              <w:left w:val="nil"/>
              <w:bottom w:val="nil"/>
              <w:right w:val="nil"/>
            </w:tcBorders>
            <w:shd w:val="clear" w:color="auto" w:fill="auto"/>
          </w:tcPr>
          <w:p w14:paraId="07F97428" w14:textId="77777777" w:rsidR="00942A73" w:rsidRPr="00460FE0" w:rsidRDefault="00942A73" w:rsidP="00AA422B">
            <w:r w:rsidRPr="00460FE0">
              <w:rPr>
                <w:rFonts w:eastAsia="Times New Roman"/>
              </w:rPr>
              <w:t>WHO</w:t>
            </w:r>
          </w:p>
        </w:tc>
        <w:tc>
          <w:tcPr>
            <w:tcW w:w="8277" w:type="dxa"/>
            <w:tcBorders>
              <w:top w:val="nil"/>
              <w:left w:val="nil"/>
              <w:bottom w:val="nil"/>
              <w:right w:val="nil"/>
            </w:tcBorders>
            <w:shd w:val="clear" w:color="auto" w:fill="auto"/>
          </w:tcPr>
          <w:p w14:paraId="07E9E080" w14:textId="77777777" w:rsidR="00942A73" w:rsidRPr="00460FE0" w:rsidRDefault="00942A73" w:rsidP="00AA422B">
            <w:r w:rsidRPr="00460FE0">
              <w:rPr>
                <w:rFonts w:eastAsia="Times New Roman"/>
              </w:rPr>
              <w:t>World Health Organization</w:t>
            </w:r>
          </w:p>
        </w:tc>
      </w:tr>
    </w:tbl>
    <w:p w14:paraId="0D735A3A" w14:textId="77777777" w:rsidR="00711F71" w:rsidRPr="00460FE0" w:rsidRDefault="00711F71" w:rsidP="00711F71">
      <w:pPr>
        <w:pStyle w:val="Heading1"/>
        <w:numPr>
          <w:ilvl w:val="0"/>
          <w:numId w:val="1"/>
        </w:numPr>
        <w:rPr>
          <w:lang w:bidi="ar-DZ"/>
        </w:rPr>
      </w:pPr>
      <w:bookmarkStart w:id="44" w:name="_Toc71897731"/>
      <w:r w:rsidRPr="00460FE0">
        <w:rPr>
          <w:lang w:bidi="ar-DZ"/>
        </w:rPr>
        <w:t>Conventions</w:t>
      </w:r>
      <w:bookmarkEnd w:id="44"/>
    </w:p>
    <w:p w14:paraId="1D5908B0" w14:textId="77777777" w:rsidR="00711F71" w:rsidRPr="00460FE0" w:rsidRDefault="00711F71" w:rsidP="00711F71">
      <w:pPr>
        <w:rPr>
          <w:lang w:bidi="ar-DZ"/>
        </w:rPr>
      </w:pPr>
      <w:r w:rsidRPr="00460FE0">
        <w:rPr>
          <w:lang w:bidi="ar-DZ"/>
        </w:rPr>
        <w:t>None.</w:t>
      </w:r>
    </w:p>
    <w:p w14:paraId="7BAF0274" w14:textId="77777777" w:rsidR="00711F71" w:rsidRPr="00460FE0" w:rsidRDefault="00711F71" w:rsidP="00711F71">
      <w:pPr>
        <w:rPr>
          <w:lang w:bidi="ar-DZ"/>
        </w:rPr>
      </w:pPr>
    </w:p>
    <w:p w14:paraId="03FE1707" w14:textId="77777777" w:rsidR="00711F71" w:rsidRPr="00460FE0" w:rsidRDefault="00711F71" w:rsidP="00711F71">
      <w:pPr>
        <w:rPr>
          <w:lang w:bidi="ar-DZ"/>
        </w:rPr>
        <w:sectPr w:rsidR="00711F71" w:rsidRPr="00460FE0" w:rsidSect="003B274A">
          <w:pgSz w:w="11906" w:h="16838"/>
          <w:pgMar w:top="1134" w:right="1134" w:bottom="1134" w:left="1134" w:header="425" w:footer="709" w:gutter="0"/>
          <w:pgNumType w:start="1"/>
          <w:cols w:space="720"/>
          <w:formProt w:val="0"/>
          <w:docGrid w:linePitch="360"/>
        </w:sectPr>
      </w:pPr>
    </w:p>
    <w:p w14:paraId="45C616D3" w14:textId="77777777" w:rsidR="00711F71" w:rsidRPr="00460FE0" w:rsidRDefault="00711F71" w:rsidP="00711F71">
      <w:pPr>
        <w:pStyle w:val="Heading1"/>
        <w:numPr>
          <w:ilvl w:val="0"/>
          <w:numId w:val="1"/>
        </w:numPr>
        <w:rPr>
          <w:lang w:bidi="ar-DZ"/>
        </w:rPr>
      </w:pPr>
      <w:bookmarkStart w:id="45" w:name="_Toc51056115"/>
      <w:bookmarkStart w:id="46" w:name="_Toc51958022"/>
      <w:bookmarkStart w:id="47" w:name="_Toc71897732"/>
      <w:r w:rsidRPr="00460FE0">
        <w:lastRenderedPageBreak/>
        <w:t>General</w:t>
      </w:r>
      <w:r w:rsidRPr="00460FE0">
        <w:rPr>
          <w:lang w:bidi="ar-DZ"/>
        </w:rPr>
        <w:t xml:space="preserve"> requirements</w:t>
      </w:r>
      <w:bookmarkEnd w:id="45"/>
      <w:bookmarkEnd w:id="46"/>
      <w:bookmarkEnd w:id="47"/>
    </w:p>
    <w:p w14:paraId="5B6667BB" w14:textId="77777777" w:rsidR="00711F71" w:rsidRPr="00460FE0" w:rsidRDefault="00711F71" w:rsidP="00711F71">
      <w:pPr>
        <w:pStyle w:val="Heading2"/>
        <w:numPr>
          <w:ilvl w:val="1"/>
          <w:numId w:val="1"/>
        </w:numPr>
        <w:rPr>
          <w:lang w:bidi="ar-DZ"/>
        </w:rPr>
      </w:pPr>
      <w:bookmarkStart w:id="48" w:name="_Toc51056116"/>
      <w:bookmarkStart w:id="49" w:name="_Toc51958023"/>
      <w:bookmarkStart w:id="50" w:name="_Toc71897733"/>
      <w:r w:rsidRPr="00460FE0">
        <w:t>Process</w:t>
      </w:r>
      <w:r w:rsidRPr="00460FE0">
        <w:rPr>
          <w:lang w:bidi="ar-DZ"/>
        </w:rPr>
        <w:t xml:space="preserve"> requirements</w:t>
      </w:r>
      <w:bookmarkEnd w:id="48"/>
      <w:bookmarkEnd w:id="49"/>
      <w:bookmarkEnd w:id="50"/>
    </w:p>
    <w:p w14:paraId="02A64AED" w14:textId="77777777" w:rsidR="00711F71" w:rsidRPr="00460FE0" w:rsidRDefault="00711F71" w:rsidP="00711F71">
      <w:pPr>
        <w:pStyle w:val="TableNotitle"/>
        <w:rPr>
          <w:lang w:bidi="ar-DZ"/>
        </w:rPr>
      </w:pPr>
      <w:bookmarkStart w:id="51" w:name="_Toc45613744"/>
      <w:bookmarkStart w:id="52" w:name="_Toc51022747"/>
      <w:bookmarkStart w:id="53" w:name="_Toc51958117"/>
      <w:bookmarkStart w:id="54" w:name="_Toc71897803"/>
      <w:r w:rsidRPr="00460FE0">
        <w:rPr>
          <w:lang w:bidi="ar-DZ"/>
        </w:rPr>
        <w:t>Table 1: Process requirements</w:t>
      </w:r>
      <w:bookmarkEnd w:id="51"/>
      <w:bookmarkEnd w:id="52"/>
      <w:bookmarkEnd w:id="53"/>
      <w:bookmarkEnd w:id="54"/>
    </w:p>
    <w:tbl>
      <w:tblPr>
        <w:tblW w:w="12590" w:type="dxa"/>
        <w:jc w:val="center"/>
        <w:tblCellMar>
          <w:left w:w="87" w:type="dxa"/>
        </w:tblCellMar>
        <w:tblLook w:val="04A0" w:firstRow="1" w:lastRow="0" w:firstColumn="1" w:lastColumn="0" w:noHBand="0" w:noVBand="1"/>
      </w:tblPr>
      <w:tblGrid>
        <w:gridCol w:w="1094"/>
        <w:gridCol w:w="3356"/>
        <w:gridCol w:w="3125"/>
        <w:gridCol w:w="2544"/>
        <w:gridCol w:w="2471"/>
      </w:tblGrid>
      <w:tr w:rsidR="00711F71" w:rsidRPr="00460FE0" w14:paraId="165CE424" w14:textId="77777777" w:rsidTr="007B4358">
        <w:trPr>
          <w:tblHeader/>
          <w:jc w:val="center"/>
        </w:trPr>
        <w:tc>
          <w:tcPr>
            <w:tcW w:w="1094" w:type="dxa"/>
            <w:tcBorders>
              <w:top w:val="single" w:sz="12" w:space="0" w:color="000000"/>
              <w:left w:val="single" w:sz="12" w:space="0" w:color="000000"/>
              <w:bottom w:val="single" w:sz="12" w:space="0" w:color="000000"/>
              <w:right w:val="single" w:sz="6" w:space="0" w:color="auto"/>
            </w:tcBorders>
            <w:shd w:val="clear" w:color="auto" w:fill="auto"/>
          </w:tcPr>
          <w:p w14:paraId="40951F58" w14:textId="77777777" w:rsidR="00711F71" w:rsidRPr="00460FE0" w:rsidRDefault="00711F71" w:rsidP="007B4358">
            <w:pPr>
              <w:pStyle w:val="Tablehead"/>
            </w:pPr>
            <w:r w:rsidRPr="00460FE0">
              <w:t>REQ. ID</w:t>
            </w:r>
          </w:p>
        </w:tc>
        <w:tc>
          <w:tcPr>
            <w:tcW w:w="3356" w:type="dxa"/>
            <w:tcBorders>
              <w:top w:val="single" w:sz="12" w:space="0" w:color="000000"/>
              <w:left w:val="single" w:sz="6" w:space="0" w:color="auto"/>
              <w:bottom w:val="single" w:sz="12" w:space="0" w:color="000000"/>
              <w:right w:val="single" w:sz="6" w:space="0" w:color="auto"/>
            </w:tcBorders>
            <w:shd w:val="clear" w:color="auto" w:fill="auto"/>
          </w:tcPr>
          <w:p w14:paraId="33E0441F" w14:textId="77777777" w:rsidR="00711F71" w:rsidRPr="00460FE0" w:rsidRDefault="00711F71" w:rsidP="007B4358">
            <w:pPr>
              <w:pStyle w:val="Tablehead"/>
            </w:pPr>
            <w:r w:rsidRPr="00460FE0">
              <w:t>Requirement(s)</w:t>
            </w:r>
          </w:p>
        </w:tc>
        <w:tc>
          <w:tcPr>
            <w:tcW w:w="3125" w:type="dxa"/>
            <w:tcBorders>
              <w:top w:val="single" w:sz="12" w:space="0" w:color="000000"/>
              <w:left w:val="single" w:sz="6" w:space="0" w:color="auto"/>
              <w:bottom w:val="single" w:sz="12" w:space="0" w:color="000000"/>
              <w:right w:val="single" w:sz="6" w:space="0" w:color="auto"/>
            </w:tcBorders>
            <w:shd w:val="clear" w:color="auto" w:fill="auto"/>
          </w:tcPr>
          <w:p w14:paraId="3DA218E0" w14:textId="77777777" w:rsidR="00711F71" w:rsidRPr="00460FE0" w:rsidRDefault="00711F71" w:rsidP="007B4358">
            <w:pPr>
              <w:pStyle w:val="Tablehead"/>
            </w:pPr>
            <w:r w:rsidRPr="00460FE0">
              <w:t>Checklist item(s)</w:t>
            </w:r>
          </w:p>
        </w:tc>
        <w:tc>
          <w:tcPr>
            <w:tcW w:w="2544" w:type="dxa"/>
            <w:tcBorders>
              <w:top w:val="single" w:sz="12" w:space="0" w:color="000000"/>
              <w:left w:val="single" w:sz="6" w:space="0" w:color="auto"/>
              <w:bottom w:val="single" w:sz="12" w:space="0" w:color="000000"/>
              <w:right w:val="single" w:sz="6" w:space="0" w:color="auto"/>
            </w:tcBorders>
            <w:shd w:val="clear" w:color="auto" w:fill="auto"/>
          </w:tcPr>
          <w:p w14:paraId="0EA12B62" w14:textId="77777777" w:rsidR="00711F71" w:rsidRPr="00460FE0" w:rsidRDefault="00711F71" w:rsidP="007B4358">
            <w:pPr>
              <w:pStyle w:val="Tablehead"/>
            </w:pPr>
            <w:r w:rsidRPr="00460FE0">
              <w:t>Checklist examples and comments</w:t>
            </w:r>
          </w:p>
        </w:tc>
        <w:tc>
          <w:tcPr>
            <w:tcW w:w="2471" w:type="dxa"/>
            <w:tcBorders>
              <w:top w:val="single" w:sz="12" w:space="0" w:color="000000"/>
              <w:left w:val="single" w:sz="6" w:space="0" w:color="auto"/>
              <w:bottom w:val="single" w:sz="12" w:space="0" w:color="000000"/>
              <w:right w:val="single" w:sz="12" w:space="0" w:color="000000"/>
            </w:tcBorders>
            <w:shd w:val="clear" w:color="auto" w:fill="auto"/>
          </w:tcPr>
          <w:p w14:paraId="580A188E" w14:textId="77777777" w:rsidR="00711F71" w:rsidRPr="00460FE0" w:rsidRDefault="00711F71" w:rsidP="007B4358">
            <w:pPr>
              <w:pStyle w:val="Tablehead"/>
            </w:pPr>
            <w:r w:rsidRPr="00460FE0">
              <w:t>Standard(s) / Regulation(s)applicable</w:t>
            </w:r>
          </w:p>
        </w:tc>
      </w:tr>
      <w:tr w:rsidR="00711F71" w:rsidRPr="00460FE0" w14:paraId="6A802FCA" w14:textId="77777777" w:rsidTr="007B4358">
        <w:trPr>
          <w:jc w:val="center"/>
        </w:trPr>
        <w:tc>
          <w:tcPr>
            <w:tcW w:w="1094" w:type="dxa"/>
            <w:tcBorders>
              <w:top w:val="single" w:sz="12" w:space="0" w:color="000000"/>
              <w:left w:val="single" w:sz="12" w:space="0" w:color="000000"/>
              <w:bottom w:val="single" w:sz="6" w:space="0" w:color="auto"/>
              <w:right w:val="single" w:sz="6" w:space="0" w:color="auto"/>
            </w:tcBorders>
            <w:shd w:val="clear" w:color="auto" w:fill="auto"/>
          </w:tcPr>
          <w:p w14:paraId="04A909C8" w14:textId="77777777" w:rsidR="00711F71" w:rsidRPr="00460FE0" w:rsidRDefault="00711F71" w:rsidP="007B4358">
            <w:pPr>
              <w:pStyle w:val="Tabletext"/>
              <w:rPr>
                <w:rFonts w:eastAsia="MS Mincho"/>
              </w:rPr>
            </w:pPr>
            <w:r w:rsidRPr="00460FE0">
              <w:rPr>
                <w:rFonts w:eastAsia="MS Mincho"/>
              </w:rPr>
              <w:t>PROC-1</w:t>
            </w:r>
          </w:p>
        </w:tc>
        <w:tc>
          <w:tcPr>
            <w:tcW w:w="3356" w:type="dxa"/>
            <w:tcBorders>
              <w:top w:val="single" w:sz="12" w:space="0" w:color="000000"/>
              <w:left w:val="single" w:sz="6" w:space="0" w:color="auto"/>
              <w:bottom w:val="single" w:sz="6" w:space="0" w:color="auto"/>
              <w:right w:val="single" w:sz="6" w:space="0" w:color="auto"/>
            </w:tcBorders>
            <w:shd w:val="clear" w:color="auto" w:fill="auto"/>
          </w:tcPr>
          <w:p w14:paraId="63E8E2D2" w14:textId="77777777" w:rsidR="00711F71" w:rsidRPr="00460FE0" w:rsidRDefault="00711F71" w:rsidP="007B4358">
            <w:pPr>
              <w:pStyle w:val="Tabletext"/>
              <w:rPr>
                <w:rFonts w:eastAsia="MS Mincho"/>
              </w:rPr>
            </w:pPr>
            <w:r w:rsidRPr="00460FE0">
              <w:rPr>
                <w:rFonts w:eastAsia="MS Mincho"/>
              </w:rPr>
              <w:t>The manufacturers should establish a quality management (QM) System that covers all life cycle phases.</w:t>
            </w:r>
          </w:p>
        </w:tc>
        <w:tc>
          <w:tcPr>
            <w:tcW w:w="3125" w:type="dxa"/>
            <w:tcBorders>
              <w:top w:val="single" w:sz="12" w:space="0" w:color="000000"/>
              <w:left w:val="single" w:sz="6" w:space="0" w:color="auto"/>
              <w:bottom w:val="single" w:sz="6" w:space="0" w:color="auto"/>
              <w:right w:val="single" w:sz="6" w:space="0" w:color="auto"/>
            </w:tcBorders>
            <w:shd w:val="clear" w:color="auto" w:fill="auto"/>
          </w:tcPr>
          <w:p w14:paraId="78526FB9"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 at least one SOP</w:t>
            </w:r>
            <w:r w:rsidRPr="00460FE0">
              <w:rPr>
                <w:rStyle w:val="FootnoteReference"/>
                <w:rFonts w:eastAsia="MS Mincho" w:cs="Symbol"/>
              </w:rPr>
              <w:footnoteReference w:id="1"/>
            </w:r>
            <w:r w:rsidRPr="00460FE0">
              <w:rPr>
                <w:rFonts w:eastAsia="MS Mincho"/>
              </w:rPr>
              <w:t xml:space="preserve"> covering the design&amp; development process including verification and validation.</w:t>
            </w:r>
          </w:p>
          <w:p w14:paraId="0D94F975"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is/are SOP(s) covering the post-market surveillance and vigilance.</w:t>
            </w:r>
          </w:p>
          <w:p w14:paraId="2732AAB0"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 a SOP covering risk management.</w:t>
            </w:r>
          </w:p>
          <w:p w14:paraId="5DCAE9B8"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 a SOP covering Computerized Systems Validation (CSV).</w:t>
            </w:r>
          </w:p>
          <w:p w14:paraId="4C751222"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 a SOP covering the data management (process).</w:t>
            </w:r>
          </w:p>
          <w:p w14:paraId="42457778"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is/are SOP(s) covering software delivery, service, installation, decommissioning.</w:t>
            </w:r>
          </w:p>
          <w:p w14:paraId="7E051D9E"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 a SOP covering customer communication including handling of customer complaints.</w:t>
            </w:r>
          </w:p>
        </w:tc>
        <w:tc>
          <w:tcPr>
            <w:tcW w:w="2544" w:type="dxa"/>
            <w:tcBorders>
              <w:top w:val="single" w:sz="12" w:space="0" w:color="000000"/>
              <w:left w:val="single" w:sz="6" w:space="0" w:color="auto"/>
              <w:bottom w:val="single" w:sz="6" w:space="0" w:color="auto"/>
              <w:right w:val="single" w:sz="6" w:space="0" w:color="auto"/>
            </w:tcBorders>
            <w:shd w:val="clear" w:color="auto" w:fill="auto"/>
          </w:tcPr>
          <w:p w14:paraId="254E2D3D" w14:textId="77777777" w:rsidR="00711F71" w:rsidRPr="00460FE0" w:rsidRDefault="00711F71" w:rsidP="007B4358">
            <w:pPr>
              <w:pStyle w:val="Tabletext"/>
              <w:rPr>
                <w:rFonts w:eastAsia="MS Mincho"/>
              </w:rPr>
            </w:pPr>
          </w:p>
        </w:tc>
        <w:tc>
          <w:tcPr>
            <w:tcW w:w="2471" w:type="dxa"/>
            <w:tcBorders>
              <w:top w:val="single" w:sz="12" w:space="0" w:color="000000"/>
              <w:left w:val="single" w:sz="6" w:space="0" w:color="auto"/>
              <w:bottom w:val="single" w:sz="6" w:space="0" w:color="auto"/>
              <w:right w:val="single" w:sz="12" w:space="0" w:color="000000"/>
            </w:tcBorders>
            <w:shd w:val="clear" w:color="auto" w:fill="auto"/>
          </w:tcPr>
          <w:p w14:paraId="432A33EF" w14:textId="77777777" w:rsidR="00711F71" w:rsidRPr="00D8515C" w:rsidRDefault="00711F71" w:rsidP="007B4358">
            <w:pPr>
              <w:pStyle w:val="Tabletext"/>
              <w:rPr>
                <w:rFonts w:eastAsia="MS Mincho"/>
                <w:lang w:val="fr-CH"/>
              </w:rPr>
            </w:pPr>
            <w:r w:rsidRPr="00D8515C">
              <w:rPr>
                <w:rFonts w:eastAsia="MS Mincho"/>
                <w:lang w:val="fr-CH"/>
              </w:rPr>
              <w:t xml:space="preserve">EU-MDR (2017/745) Article 10.9 </w:t>
            </w:r>
          </w:p>
          <w:p w14:paraId="45172932" w14:textId="77777777" w:rsidR="00711F71" w:rsidRPr="00D8515C" w:rsidRDefault="00711F71" w:rsidP="007B4358">
            <w:pPr>
              <w:pStyle w:val="Tabletext"/>
              <w:rPr>
                <w:rFonts w:eastAsia="MS Mincho"/>
                <w:lang w:val="fr-CH"/>
              </w:rPr>
            </w:pPr>
          </w:p>
          <w:p w14:paraId="2494470C" w14:textId="77777777" w:rsidR="00711F71" w:rsidRPr="00D8515C" w:rsidRDefault="00711F71" w:rsidP="007B4358">
            <w:pPr>
              <w:pStyle w:val="Tabletext"/>
              <w:rPr>
                <w:rFonts w:eastAsia="MS Mincho"/>
                <w:lang w:val="fr-CH"/>
              </w:rPr>
            </w:pPr>
            <w:r w:rsidRPr="00D8515C">
              <w:rPr>
                <w:rFonts w:eastAsia="MS Mincho"/>
                <w:lang w:val="fr-CH"/>
              </w:rPr>
              <w:t>ISO 13485 e.g. clause7.1</w:t>
            </w:r>
          </w:p>
          <w:p w14:paraId="67764FB4" w14:textId="77777777" w:rsidR="00711F71" w:rsidRPr="00460FE0" w:rsidRDefault="00711F71" w:rsidP="007B4358">
            <w:pPr>
              <w:pStyle w:val="Tabletext"/>
              <w:rPr>
                <w:rFonts w:eastAsia="MS Mincho"/>
              </w:rPr>
            </w:pPr>
            <w:r w:rsidRPr="00460FE0">
              <w:rPr>
                <w:rFonts w:eastAsia="MS Mincho"/>
              </w:rPr>
              <w:t>ISO 13485 clause4.1.6</w:t>
            </w:r>
          </w:p>
          <w:p w14:paraId="40DC9D02" w14:textId="77777777" w:rsidR="00711F71" w:rsidRPr="00460FE0" w:rsidRDefault="00711F71" w:rsidP="007B4358">
            <w:pPr>
              <w:pStyle w:val="Tabletext"/>
              <w:rPr>
                <w:rFonts w:eastAsia="MS Mincho"/>
              </w:rPr>
            </w:pPr>
            <w:r w:rsidRPr="00460FE0">
              <w:rPr>
                <w:rFonts w:eastAsia="MS Mincho"/>
              </w:rPr>
              <w:t>21 CFR part 820</w:t>
            </w:r>
          </w:p>
        </w:tc>
      </w:tr>
      <w:tr w:rsidR="00711F71" w:rsidRPr="00460FE0" w14:paraId="705DDDB1" w14:textId="77777777" w:rsidTr="007B4358">
        <w:trPr>
          <w:jc w:val="center"/>
        </w:trPr>
        <w:tc>
          <w:tcPr>
            <w:tcW w:w="1094" w:type="dxa"/>
            <w:tcBorders>
              <w:top w:val="single" w:sz="6" w:space="0" w:color="auto"/>
              <w:left w:val="single" w:sz="12" w:space="0" w:color="000000"/>
              <w:bottom w:val="single" w:sz="12" w:space="0" w:color="000000"/>
              <w:right w:val="single" w:sz="6" w:space="0" w:color="auto"/>
            </w:tcBorders>
            <w:shd w:val="clear" w:color="auto" w:fill="auto"/>
          </w:tcPr>
          <w:p w14:paraId="52B63EF5" w14:textId="77777777" w:rsidR="00711F71" w:rsidRPr="00460FE0" w:rsidRDefault="00711F71" w:rsidP="007B4358">
            <w:pPr>
              <w:pStyle w:val="Tabletext"/>
              <w:rPr>
                <w:rFonts w:eastAsia="MS Mincho"/>
              </w:rPr>
            </w:pPr>
            <w:r w:rsidRPr="00460FE0">
              <w:rPr>
                <w:rFonts w:eastAsia="MS Mincho"/>
              </w:rPr>
              <w:lastRenderedPageBreak/>
              <w:t>PROC -2</w:t>
            </w:r>
          </w:p>
        </w:tc>
        <w:tc>
          <w:tcPr>
            <w:tcW w:w="3356" w:type="dxa"/>
            <w:tcBorders>
              <w:top w:val="single" w:sz="6" w:space="0" w:color="auto"/>
              <w:left w:val="single" w:sz="6" w:space="0" w:color="auto"/>
              <w:bottom w:val="single" w:sz="12" w:space="0" w:color="000000"/>
              <w:right w:val="single" w:sz="6" w:space="0" w:color="auto"/>
            </w:tcBorders>
            <w:shd w:val="clear" w:color="auto" w:fill="auto"/>
          </w:tcPr>
          <w:p w14:paraId="349A3065" w14:textId="77777777" w:rsidR="00711F71" w:rsidRPr="00460FE0" w:rsidRDefault="00711F71" w:rsidP="007B4358">
            <w:pPr>
              <w:pStyle w:val="Tabletext"/>
              <w:rPr>
                <w:rFonts w:eastAsia="MS Mincho"/>
              </w:rPr>
            </w:pPr>
            <w:r w:rsidRPr="00460FE0">
              <w:rPr>
                <w:rFonts w:eastAsia="MS Mincho"/>
              </w:rPr>
              <w:t>The manufacturer should compile all product specific plans as required by respective regulations.</w:t>
            </w:r>
          </w:p>
        </w:tc>
        <w:tc>
          <w:tcPr>
            <w:tcW w:w="3125" w:type="dxa"/>
            <w:tcBorders>
              <w:top w:val="single" w:sz="6" w:space="0" w:color="auto"/>
              <w:left w:val="single" w:sz="6" w:space="0" w:color="auto"/>
              <w:bottom w:val="single" w:sz="12" w:space="0" w:color="000000"/>
              <w:right w:val="single" w:sz="6" w:space="0" w:color="auto"/>
            </w:tcBorders>
            <w:shd w:val="clear" w:color="auto" w:fill="auto"/>
          </w:tcPr>
          <w:p w14:paraId="1A3F620B"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 a product specific development plan (including verification and validation).</w:t>
            </w:r>
          </w:p>
          <w:p w14:paraId="0CA10130"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 a product specific post-market surveillance plan.</w:t>
            </w:r>
          </w:p>
          <w:p w14:paraId="17B742F7"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 a product specific clinical evaluation plan.</w:t>
            </w:r>
          </w:p>
          <w:p w14:paraId="6C90BDDE"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 a product specific documented risk management plan.</w:t>
            </w:r>
          </w:p>
        </w:tc>
        <w:tc>
          <w:tcPr>
            <w:tcW w:w="2544" w:type="dxa"/>
            <w:tcBorders>
              <w:top w:val="single" w:sz="6" w:space="0" w:color="auto"/>
              <w:left w:val="single" w:sz="6" w:space="0" w:color="auto"/>
              <w:bottom w:val="single" w:sz="12" w:space="0" w:color="000000"/>
              <w:right w:val="single" w:sz="6" w:space="0" w:color="auto"/>
            </w:tcBorders>
            <w:shd w:val="clear" w:color="auto" w:fill="auto"/>
          </w:tcPr>
          <w:p w14:paraId="07D0DA13" w14:textId="77777777" w:rsidR="00711F71" w:rsidRPr="00460FE0" w:rsidRDefault="00711F71" w:rsidP="007B4358">
            <w:pPr>
              <w:pStyle w:val="Tabletext"/>
              <w:rPr>
                <w:rFonts w:eastAsia="MS Mincho"/>
              </w:rPr>
            </w:pPr>
          </w:p>
        </w:tc>
        <w:tc>
          <w:tcPr>
            <w:tcW w:w="2471" w:type="dxa"/>
            <w:tcBorders>
              <w:top w:val="single" w:sz="6" w:space="0" w:color="auto"/>
              <w:left w:val="single" w:sz="6" w:space="0" w:color="auto"/>
              <w:bottom w:val="single" w:sz="12" w:space="0" w:color="000000"/>
              <w:right w:val="single" w:sz="12" w:space="0" w:color="000000"/>
            </w:tcBorders>
            <w:shd w:val="clear" w:color="auto" w:fill="auto"/>
          </w:tcPr>
          <w:p w14:paraId="724AB815" w14:textId="77777777" w:rsidR="00711F71" w:rsidRPr="00460FE0" w:rsidRDefault="00711F71" w:rsidP="007B4358">
            <w:pPr>
              <w:pStyle w:val="Tabletext"/>
              <w:rPr>
                <w:rFonts w:eastAsia="MS Mincho"/>
              </w:rPr>
            </w:pPr>
            <w:r w:rsidRPr="00460FE0">
              <w:rPr>
                <w:rFonts w:eastAsia="MS Mincho"/>
              </w:rPr>
              <w:t>MDR (2017/745) Annex I (3)</w:t>
            </w:r>
          </w:p>
          <w:p w14:paraId="3784EBC6" w14:textId="77777777" w:rsidR="00711F71" w:rsidRPr="00460FE0" w:rsidRDefault="00711F71" w:rsidP="007B4358">
            <w:pPr>
              <w:pStyle w:val="Tabletext"/>
              <w:rPr>
                <w:rFonts w:eastAsia="MS Mincho"/>
              </w:rPr>
            </w:pPr>
            <w:r w:rsidRPr="00460FE0">
              <w:rPr>
                <w:rFonts w:eastAsia="MS Mincho"/>
              </w:rPr>
              <w:t>MDR (2017/745) Annex III (1.3)</w:t>
            </w:r>
          </w:p>
          <w:p w14:paraId="0155E55F" w14:textId="77777777" w:rsidR="00711F71" w:rsidRPr="00460FE0" w:rsidRDefault="00711F71" w:rsidP="007B4358">
            <w:pPr>
              <w:pStyle w:val="Tabletext"/>
              <w:rPr>
                <w:rFonts w:eastAsia="MS Mincho"/>
              </w:rPr>
            </w:pPr>
            <w:r w:rsidRPr="00460FE0">
              <w:rPr>
                <w:rFonts w:eastAsia="MS Mincho"/>
              </w:rPr>
              <w:t>IEC 62304 clause5.1</w:t>
            </w:r>
          </w:p>
          <w:p w14:paraId="574D2A34" w14:textId="77777777" w:rsidR="00711F71" w:rsidRPr="00460FE0" w:rsidRDefault="00711F71" w:rsidP="007B4358">
            <w:pPr>
              <w:pStyle w:val="Tabletext"/>
              <w:rPr>
                <w:rFonts w:eastAsia="MS Mincho"/>
              </w:rPr>
            </w:pPr>
            <w:r w:rsidRPr="00460FE0">
              <w:rPr>
                <w:rFonts w:eastAsia="MS Mincho"/>
              </w:rPr>
              <w:t>ISO 14971:2019 (4.2)</w:t>
            </w:r>
          </w:p>
          <w:p w14:paraId="4658EBAD" w14:textId="77777777" w:rsidR="00711F71" w:rsidRPr="00460FE0" w:rsidRDefault="00711F71" w:rsidP="007B4358">
            <w:pPr>
              <w:pStyle w:val="Tabletext"/>
              <w:rPr>
                <w:rFonts w:eastAsia="MS Mincho"/>
              </w:rPr>
            </w:pPr>
            <w:r w:rsidRPr="00460FE0">
              <w:rPr>
                <w:rFonts w:eastAsia="MS Mincho"/>
              </w:rPr>
              <w:t>21 CFR part 820.30(b)</w:t>
            </w:r>
          </w:p>
          <w:p w14:paraId="5C562888" w14:textId="77777777" w:rsidR="00711F71" w:rsidRPr="00460FE0" w:rsidRDefault="00711F71" w:rsidP="007B4358">
            <w:pPr>
              <w:pStyle w:val="Tabletext"/>
              <w:rPr>
                <w:rFonts w:eastAsia="MS Mincho"/>
              </w:rPr>
            </w:pPr>
            <w:r w:rsidRPr="00460FE0">
              <w:rPr>
                <w:rFonts w:eastAsia="MS Mincho"/>
              </w:rPr>
              <w:t>FDA SW validation guidance 5.2.1</w:t>
            </w:r>
          </w:p>
        </w:tc>
      </w:tr>
    </w:tbl>
    <w:p w14:paraId="5C0ECBE8" w14:textId="77777777" w:rsidR="00711F71" w:rsidRPr="00460FE0" w:rsidRDefault="00711F71" w:rsidP="00711F71">
      <w:pPr>
        <w:rPr>
          <w:lang w:bidi="ar-DZ"/>
        </w:rPr>
      </w:pPr>
    </w:p>
    <w:p w14:paraId="3EB15FD1" w14:textId="77777777" w:rsidR="00711F71" w:rsidRPr="00460FE0" w:rsidRDefault="00711F71" w:rsidP="00711F71">
      <w:pPr>
        <w:pStyle w:val="Heading2"/>
        <w:numPr>
          <w:ilvl w:val="1"/>
          <w:numId w:val="1"/>
        </w:numPr>
        <w:rPr>
          <w:lang w:bidi="ar-DZ"/>
        </w:rPr>
      </w:pPr>
      <w:bookmarkStart w:id="55" w:name="_Toc51056117"/>
      <w:bookmarkStart w:id="56" w:name="_Toc51958024"/>
      <w:bookmarkStart w:id="57" w:name="_Toc71897734"/>
      <w:r w:rsidRPr="00460FE0">
        <w:rPr>
          <w:lang w:bidi="ar-DZ"/>
        </w:rPr>
        <w:t>Competency requirements</w:t>
      </w:r>
      <w:bookmarkEnd w:id="55"/>
      <w:bookmarkEnd w:id="56"/>
      <w:bookmarkEnd w:id="57"/>
    </w:p>
    <w:p w14:paraId="35B5BB47" w14:textId="77777777" w:rsidR="00711F71" w:rsidRPr="00460FE0" w:rsidRDefault="00711F71" w:rsidP="00711F71">
      <w:pPr>
        <w:pStyle w:val="TableNotitle"/>
        <w:rPr>
          <w:lang w:bidi="ar-DZ"/>
        </w:rPr>
      </w:pPr>
      <w:bookmarkStart w:id="58" w:name="_Toc45613745"/>
      <w:bookmarkStart w:id="59" w:name="_Toc51022748"/>
      <w:bookmarkStart w:id="60" w:name="_Toc51958118"/>
      <w:bookmarkStart w:id="61" w:name="_Toc71897804"/>
      <w:r w:rsidRPr="00460FE0">
        <w:rPr>
          <w:lang w:bidi="ar-DZ"/>
        </w:rPr>
        <w:t>Table 2: Competency requirements</w:t>
      </w:r>
      <w:bookmarkEnd w:id="58"/>
      <w:bookmarkEnd w:id="59"/>
      <w:bookmarkEnd w:id="60"/>
      <w:bookmarkEnd w:id="61"/>
    </w:p>
    <w:tbl>
      <w:tblPr>
        <w:tblW w:w="12569" w:type="dxa"/>
        <w:jc w:val="center"/>
        <w:tblCellMar>
          <w:left w:w="87" w:type="dxa"/>
        </w:tblCellMar>
        <w:tblLook w:val="04A0" w:firstRow="1" w:lastRow="0" w:firstColumn="1" w:lastColumn="0" w:noHBand="0" w:noVBand="1"/>
      </w:tblPr>
      <w:tblGrid>
        <w:gridCol w:w="1274"/>
        <w:gridCol w:w="3221"/>
        <w:gridCol w:w="3089"/>
        <w:gridCol w:w="2648"/>
        <w:gridCol w:w="2337"/>
      </w:tblGrid>
      <w:tr w:rsidR="00711F71" w:rsidRPr="00460FE0" w14:paraId="4EEDB32E"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17DE7148" w14:textId="77777777" w:rsidR="00711F71" w:rsidRPr="002F3348" w:rsidRDefault="00711F71" w:rsidP="007B4358">
            <w:pPr>
              <w:pStyle w:val="Tablehead"/>
            </w:pPr>
            <w:r w:rsidRPr="002F3348">
              <w:t>REQ. ID</w:t>
            </w:r>
          </w:p>
        </w:tc>
        <w:tc>
          <w:tcPr>
            <w:tcW w:w="3221" w:type="dxa"/>
            <w:tcBorders>
              <w:top w:val="single" w:sz="12" w:space="0" w:color="000000"/>
              <w:left w:val="single" w:sz="6" w:space="0" w:color="auto"/>
              <w:bottom w:val="single" w:sz="12" w:space="0" w:color="000000"/>
              <w:right w:val="single" w:sz="6" w:space="0" w:color="auto"/>
            </w:tcBorders>
            <w:shd w:val="clear" w:color="auto" w:fill="auto"/>
          </w:tcPr>
          <w:p w14:paraId="4BAC8C81" w14:textId="77777777" w:rsidR="00711F71" w:rsidRPr="002F3348" w:rsidRDefault="00711F71" w:rsidP="007B4358">
            <w:pPr>
              <w:pStyle w:val="Tablehead"/>
            </w:pPr>
            <w:r w:rsidRPr="002F3348">
              <w:t>Requirement(s)</w:t>
            </w:r>
          </w:p>
        </w:tc>
        <w:tc>
          <w:tcPr>
            <w:tcW w:w="3089" w:type="dxa"/>
            <w:tcBorders>
              <w:top w:val="single" w:sz="12" w:space="0" w:color="000000"/>
              <w:left w:val="single" w:sz="6" w:space="0" w:color="auto"/>
              <w:bottom w:val="single" w:sz="12" w:space="0" w:color="000000"/>
              <w:right w:val="single" w:sz="6" w:space="0" w:color="auto"/>
            </w:tcBorders>
            <w:shd w:val="clear" w:color="auto" w:fill="auto"/>
          </w:tcPr>
          <w:p w14:paraId="3597174B" w14:textId="77777777" w:rsidR="00711F71" w:rsidRPr="002F3348" w:rsidRDefault="00711F71" w:rsidP="007B4358">
            <w:pPr>
              <w:pStyle w:val="Tablehead"/>
            </w:pPr>
            <w:r w:rsidRPr="002F3348">
              <w:t>Checklist item(s)</w:t>
            </w:r>
          </w:p>
        </w:tc>
        <w:tc>
          <w:tcPr>
            <w:tcW w:w="2648" w:type="dxa"/>
            <w:tcBorders>
              <w:top w:val="single" w:sz="12" w:space="0" w:color="000000"/>
              <w:left w:val="single" w:sz="6" w:space="0" w:color="auto"/>
              <w:bottom w:val="single" w:sz="12" w:space="0" w:color="000000"/>
              <w:right w:val="single" w:sz="6" w:space="0" w:color="auto"/>
            </w:tcBorders>
            <w:shd w:val="clear" w:color="auto" w:fill="auto"/>
          </w:tcPr>
          <w:p w14:paraId="00655757" w14:textId="77777777" w:rsidR="00711F71" w:rsidRPr="002F3348" w:rsidRDefault="00711F71" w:rsidP="007B4358">
            <w:pPr>
              <w:pStyle w:val="Tablehead"/>
            </w:pPr>
            <w:r w:rsidRPr="002F3348">
              <w:t>Checklist examples and comments</w:t>
            </w:r>
          </w:p>
        </w:tc>
        <w:tc>
          <w:tcPr>
            <w:tcW w:w="2337" w:type="dxa"/>
            <w:tcBorders>
              <w:top w:val="single" w:sz="12" w:space="0" w:color="000000"/>
              <w:left w:val="single" w:sz="6" w:space="0" w:color="auto"/>
              <w:bottom w:val="single" w:sz="12" w:space="0" w:color="000000"/>
              <w:right w:val="single" w:sz="12" w:space="0" w:color="000000"/>
            </w:tcBorders>
            <w:shd w:val="clear" w:color="auto" w:fill="auto"/>
          </w:tcPr>
          <w:p w14:paraId="4AD455D5" w14:textId="77777777" w:rsidR="00711F71" w:rsidRPr="002F3348" w:rsidRDefault="00711F71" w:rsidP="007B4358">
            <w:pPr>
              <w:pStyle w:val="Tablehead"/>
            </w:pPr>
            <w:r w:rsidRPr="002F3348">
              <w:t>Standard(s) / Regulation(s) applicable</w:t>
            </w:r>
          </w:p>
        </w:tc>
      </w:tr>
      <w:tr w:rsidR="00711F71" w:rsidRPr="00460FE0" w14:paraId="79B19774"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0FFFDC08" w14:textId="77777777" w:rsidR="00711F71" w:rsidRPr="00460FE0" w:rsidRDefault="00711F71" w:rsidP="007B4358">
            <w:pPr>
              <w:pStyle w:val="Tabletext"/>
              <w:rPr>
                <w:rFonts w:eastAsia="MS Mincho"/>
              </w:rPr>
            </w:pPr>
            <w:r w:rsidRPr="00460FE0">
              <w:rPr>
                <w:rFonts w:eastAsia="MS Mincho"/>
              </w:rPr>
              <w:t>COMP-1</w:t>
            </w:r>
          </w:p>
        </w:tc>
        <w:tc>
          <w:tcPr>
            <w:tcW w:w="3221" w:type="dxa"/>
            <w:tcBorders>
              <w:top w:val="single" w:sz="12" w:space="0" w:color="000000"/>
              <w:left w:val="single" w:sz="6" w:space="0" w:color="auto"/>
              <w:bottom w:val="single" w:sz="6" w:space="0" w:color="auto"/>
              <w:right w:val="single" w:sz="6" w:space="0" w:color="auto"/>
            </w:tcBorders>
            <w:shd w:val="clear" w:color="auto" w:fill="auto"/>
          </w:tcPr>
          <w:p w14:paraId="65A8DD18" w14:textId="77777777" w:rsidR="00711F71" w:rsidRPr="00460FE0" w:rsidRDefault="00711F71" w:rsidP="007B4358">
            <w:pPr>
              <w:pStyle w:val="Tabletext"/>
              <w:rPr>
                <w:rFonts w:eastAsia="MS Mincho"/>
              </w:rPr>
            </w:pPr>
            <w:r w:rsidRPr="00460FE0">
              <w:rPr>
                <w:rFonts w:eastAsia="MS Mincho"/>
              </w:rPr>
              <w:t>The manufacturer should identify the roles inside the scope of its QM system that is directly or indirectly concerned with AI.</w:t>
            </w:r>
          </w:p>
        </w:tc>
        <w:tc>
          <w:tcPr>
            <w:tcW w:w="3089" w:type="dxa"/>
            <w:tcBorders>
              <w:top w:val="single" w:sz="12" w:space="0" w:color="000000"/>
              <w:left w:val="single" w:sz="6" w:space="0" w:color="auto"/>
              <w:bottom w:val="single" w:sz="6" w:space="0" w:color="auto"/>
              <w:right w:val="single" w:sz="6" w:space="0" w:color="auto"/>
            </w:tcBorders>
            <w:shd w:val="clear" w:color="auto" w:fill="auto"/>
          </w:tcPr>
          <w:p w14:paraId="1A36D8C8"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 a list that specifies roles and responsibilities inside the manufacturer's organization involved in its product life cycle activities.</w:t>
            </w:r>
          </w:p>
          <w:p w14:paraId="45273C2F"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These roles include software developers, software testers, data scientists, experts of clinical evaluations, risk</w:t>
            </w:r>
            <w:r>
              <w:rPr>
                <w:rFonts w:eastAsia="MS Mincho"/>
              </w:rPr>
              <w:t xml:space="preserve"> managers, usability engineers and </w:t>
            </w:r>
            <w:r w:rsidRPr="00460FE0">
              <w:rPr>
                <w:rFonts w:eastAsia="MS Mincho"/>
              </w:rPr>
              <w:t>domain experts.</w:t>
            </w:r>
          </w:p>
        </w:tc>
        <w:tc>
          <w:tcPr>
            <w:tcW w:w="2648" w:type="dxa"/>
            <w:tcBorders>
              <w:top w:val="single" w:sz="12" w:space="0" w:color="000000"/>
              <w:left w:val="single" w:sz="6" w:space="0" w:color="auto"/>
              <w:bottom w:val="single" w:sz="6" w:space="0" w:color="auto"/>
              <w:right w:val="single" w:sz="6" w:space="0" w:color="auto"/>
            </w:tcBorders>
            <w:shd w:val="clear" w:color="auto" w:fill="auto"/>
          </w:tcPr>
          <w:p w14:paraId="0D3CB483" w14:textId="77777777" w:rsidR="00711F71" w:rsidRPr="00460FE0" w:rsidRDefault="00711F71" w:rsidP="007B4358">
            <w:pPr>
              <w:pStyle w:val="Tabletext"/>
              <w:rPr>
                <w:rFonts w:eastAsia="MS Mincho"/>
              </w:rPr>
            </w:pPr>
            <w:r w:rsidRPr="00460FE0">
              <w:rPr>
                <w:rFonts w:eastAsia="MS Mincho"/>
              </w:rPr>
              <w:t>Examples for domain experts are physicians, clinicians, nurses, lab technicians, pharmacists etc.</w:t>
            </w:r>
          </w:p>
          <w:p w14:paraId="6CE5CC78" w14:textId="77777777" w:rsidR="00711F71" w:rsidRPr="00460FE0" w:rsidRDefault="00711F71" w:rsidP="007B4358">
            <w:pPr>
              <w:pStyle w:val="Tabletext"/>
              <w:rPr>
                <w:rFonts w:eastAsia="MS Mincho"/>
              </w:rPr>
            </w:pPr>
            <w:r w:rsidRPr="00460FE0">
              <w:rPr>
                <w:rFonts w:eastAsia="MS Mincho"/>
              </w:rPr>
              <w:t>Additional roles may include the following:</w:t>
            </w:r>
          </w:p>
          <w:p w14:paraId="46E2115A"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regulatory affairs and quality managers</w:t>
            </w:r>
          </w:p>
          <w:p w14:paraId="69C089FA"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product managers</w:t>
            </w:r>
          </w:p>
          <w:p w14:paraId="1A7A2552"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lastRenderedPageBreak/>
              <w:t>medical device consultants</w:t>
            </w:r>
          </w:p>
          <w:p w14:paraId="5AF68B09"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service technicians e.g. update, upgrade, configuration, installation, capturing audit logs, etc.</w:t>
            </w:r>
          </w:p>
          <w:p w14:paraId="3F40C6B7"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support staff.</w:t>
            </w:r>
          </w:p>
        </w:tc>
        <w:tc>
          <w:tcPr>
            <w:tcW w:w="2337" w:type="dxa"/>
            <w:tcBorders>
              <w:top w:val="single" w:sz="12" w:space="0" w:color="000000"/>
              <w:left w:val="single" w:sz="6" w:space="0" w:color="auto"/>
              <w:bottom w:val="single" w:sz="6" w:space="0" w:color="auto"/>
              <w:right w:val="single" w:sz="12" w:space="0" w:color="000000"/>
            </w:tcBorders>
            <w:shd w:val="clear" w:color="auto" w:fill="auto"/>
          </w:tcPr>
          <w:p w14:paraId="33142A48" w14:textId="77777777" w:rsidR="00711F71" w:rsidRPr="00460FE0" w:rsidRDefault="00711F71" w:rsidP="007B4358">
            <w:pPr>
              <w:pStyle w:val="Tabletext"/>
              <w:rPr>
                <w:rFonts w:eastAsia="MS Mincho"/>
              </w:rPr>
            </w:pPr>
            <w:r w:rsidRPr="00460FE0">
              <w:rPr>
                <w:rFonts w:eastAsia="MS Mincho"/>
              </w:rPr>
              <w:lastRenderedPageBreak/>
              <w:t>ISO 13485 clause 5.5.1</w:t>
            </w:r>
          </w:p>
          <w:p w14:paraId="27A6D0CB" w14:textId="77777777" w:rsidR="00711F71" w:rsidRPr="00460FE0" w:rsidRDefault="00711F71" w:rsidP="007B4358">
            <w:pPr>
              <w:pStyle w:val="Tabletext"/>
              <w:rPr>
                <w:rFonts w:eastAsia="MS Mincho"/>
              </w:rPr>
            </w:pPr>
            <w:r w:rsidRPr="00460FE0">
              <w:rPr>
                <w:rFonts w:eastAsia="MS Mincho"/>
              </w:rPr>
              <w:t>ISO 13485 clause 6.2</w:t>
            </w:r>
          </w:p>
          <w:p w14:paraId="45A4BDE8" w14:textId="77777777" w:rsidR="00711F71" w:rsidRPr="00460FE0" w:rsidRDefault="00711F71" w:rsidP="007B4358">
            <w:pPr>
              <w:pStyle w:val="Tabletext"/>
              <w:rPr>
                <w:rFonts w:eastAsia="MS Mincho"/>
              </w:rPr>
            </w:pPr>
            <w:r w:rsidRPr="00460FE0">
              <w:rPr>
                <w:rFonts w:eastAsia="MS Mincho"/>
              </w:rPr>
              <w:t>EU MDR (2017/745) Article 10.9</w:t>
            </w:r>
          </w:p>
          <w:p w14:paraId="5C165608" w14:textId="77777777" w:rsidR="00711F71" w:rsidRPr="00460FE0" w:rsidRDefault="00711F71" w:rsidP="007B4358">
            <w:pPr>
              <w:pStyle w:val="Tabletext"/>
              <w:rPr>
                <w:rFonts w:eastAsia="MS Mincho"/>
              </w:rPr>
            </w:pPr>
            <w:r w:rsidRPr="00460FE0">
              <w:rPr>
                <w:rFonts w:eastAsia="MS Mincho"/>
              </w:rPr>
              <w:t>21 CFR part 820.30(b)</w:t>
            </w:r>
          </w:p>
          <w:p w14:paraId="5FEF4832" w14:textId="77777777" w:rsidR="00711F71" w:rsidRPr="00460FE0" w:rsidRDefault="00711F71" w:rsidP="007B4358">
            <w:pPr>
              <w:pStyle w:val="Tabletext"/>
              <w:rPr>
                <w:rFonts w:eastAsia="MS Mincho"/>
              </w:rPr>
            </w:pPr>
            <w:r w:rsidRPr="00460FE0">
              <w:rPr>
                <w:rFonts w:eastAsia="MS Mincho"/>
              </w:rPr>
              <w:t>FDA SW validation guidance 5.2.1</w:t>
            </w:r>
          </w:p>
        </w:tc>
      </w:tr>
      <w:tr w:rsidR="00711F71" w:rsidRPr="00460FE0" w14:paraId="67C3BBE2"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2D0C2F8F" w14:textId="77777777" w:rsidR="00711F71" w:rsidRPr="00460FE0" w:rsidRDefault="00711F71" w:rsidP="007B4358">
            <w:pPr>
              <w:pStyle w:val="Tabletext"/>
              <w:rPr>
                <w:rFonts w:eastAsia="MS Mincho"/>
              </w:rPr>
            </w:pPr>
            <w:r w:rsidRPr="00460FE0">
              <w:rPr>
                <w:rFonts w:eastAsia="MS Mincho"/>
              </w:rPr>
              <w:t>COMP -2</w:t>
            </w:r>
          </w:p>
        </w:tc>
        <w:tc>
          <w:tcPr>
            <w:tcW w:w="3221" w:type="dxa"/>
            <w:tcBorders>
              <w:top w:val="single" w:sz="6" w:space="0" w:color="auto"/>
              <w:left w:val="single" w:sz="6" w:space="0" w:color="auto"/>
              <w:bottom w:val="single" w:sz="12" w:space="0" w:color="000000"/>
              <w:right w:val="single" w:sz="6" w:space="0" w:color="auto"/>
            </w:tcBorders>
            <w:shd w:val="clear" w:color="auto" w:fill="auto"/>
          </w:tcPr>
          <w:p w14:paraId="47894283" w14:textId="77777777" w:rsidR="00711F71" w:rsidRPr="00460FE0" w:rsidRDefault="00711F71" w:rsidP="007B4358">
            <w:pPr>
              <w:pStyle w:val="Tabletext"/>
              <w:rPr>
                <w:rFonts w:eastAsia="MS Mincho"/>
              </w:rPr>
            </w:pPr>
            <w:r w:rsidRPr="00460FE0">
              <w:rPr>
                <w:rFonts w:eastAsia="MS Mincho"/>
              </w:rPr>
              <w:t>The manufacturer should ensure the necessary competencies for each role inside the scope of its QM system that is directly or indirectly concerned with AI.</w:t>
            </w:r>
          </w:p>
        </w:tc>
        <w:tc>
          <w:tcPr>
            <w:tcW w:w="3089" w:type="dxa"/>
            <w:tcBorders>
              <w:top w:val="single" w:sz="6" w:space="0" w:color="auto"/>
              <w:left w:val="single" w:sz="6" w:space="0" w:color="auto"/>
              <w:bottom w:val="single" w:sz="12" w:space="0" w:color="000000"/>
              <w:right w:val="single" w:sz="6" w:space="0" w:color="auto"/>
            </w:tcBorders>
            <w:shd w:val="clear" w:color="auto" w:fill="auto"/>
          </w:tcPr>
          <w:p w14:paraId="77C972F4"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are documented competency requirements for each role.</w:t>
            </w:r>
          </w:p>
          <w:p w14:paraId="064BF2E8"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is a documented procedure on user role training and allied training materials.</w:t>
            </w:r>
          </w:p>
          <w:p w14:paraId="2AB24FED"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There are records that provide evidence that the competency requirements have been met.</w:t>
            </w:r>
          </w:p>
        </w:tc>
        <w:tc>
          <w:tcPr>
            <w:tcW w:w="2648" w:type="dxa"/>
            <w:tcBorders>
              <w:top w:val="single" w:sz="6" w:space="0" w:color="auto"/>
              <w:left w:val="single" w:sz="6" w:space="0" w:color="auto"/>
              <w:bottom w:val="single" w:sz="12" w:space="0" w:color="000000"/>
              <w:right w:val="single" w:sz="6" w:space="0" w:color="auto"/>
            </w:tcBorders>
            <w:shd w:val="clear" w:color="auto" w:fill="auto"/>
          </w:tcPr>
          <w:p w14:paraId="15B0FFEE" w14:textId="77777777" w:rsidR="00711F71" w:rsidRPr="00460FE0" w:rsidRDefault="00711F71" w:rsidP="007B4358">
            <w:pPr>
              <w:pStyle w:val="Tabletext"/>
              <w:rPr>
                <w:rFonts w:eastAsia="MS Mincho"/>
              </w:rPr>
            </w:pPr>
            <w:r w:rsidRPr="00460FE0">
              <w:rPr>
                <w:rFonts w:eastAsia="MS Mincho"/>
              </w:rPr>
              <w:t>Examples of competencies are related to:</w:t>
            </w:r>
          </w:p>
          <w:p w14:paraId="42571637"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education</w:t>
            </w:r>
          </w:p>
          <w:p w14:paraId="21FC2422"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knowledge</w:t>
            </w:r>
          </w:p>
          <w:p w14:paraId="6102F242"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skills: Capability to perform a particular task.</w:t>
            </w:r>
          </w:p>
          <w:p w14:paraId="4914B9E0" w14:textId="77777777" w:rsidR="00711F71" w:rsidRPr="00460FE0" w:rsidRDefault="00711F71" w:rsidP="007B4358">
            <w:pPr>
              <w:pStyle w:val="Tabletext"/>
              <w:rPr>
                <w:rFonts w:eastAsia="MS Mincho"/>
              </w:rPr>
            </w:pPr>
            <w:r w:rsidRPr="00460FE0">
              <w:rPr>
                <w:rFonts w:eastAsia="MS Mincho"/>
              </w:rPr>
              <w:t>Examples for training records are:</w:t>
            </w:r>
          </w:p>
          <w:p w14:paraId="3B2B8F6E"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(self) tests</w:t>
            </w:r>
          </w:p>
          <w:p w14:paraId="112A4CA0"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artefacts that result from practicing a particular skill e.g. documents.</w:t>
            </w:r>
          </w:p>
        </w:tc>
        <w:tc>
          <w:tcPr>
            <w:tcW w:w="2337" w:type="dxa"/>
            <w:tcBorders>
              <w:top w:val="single" w:sz="6" w:space="0" w:color="auto"/>
              <w:left w:val="single" w:sz="6" w:space="0" w:color="auto"/>
              <w:bottom w:val="single" w:sz="12" w:space="0" w:color="000000"/>
              <w:right w:val="single" w:sz="12" w:space="0" w:color="000000"/>
            </w:tcBorders>
            <w:shd w:val="clear" w:color="auto" w:fill="auto"/>
          </w:tcPr>
          <w:p w14:paraId="1ECA4B8D" w14:textId="77777777" w:rsidR="00711F71" w:rsidRPr="00460FE0" w:rsidRDefault="00711F71" w:rsidP="007B4358">
            <w:pPr>
              <w:pStyle w:val="Tabletext"/>
              <w:rPr>
                <w:rFonts w:eastAsia="MS Mincho"/>
              </w:rPr>
            </w:pPr>
            <w:r w:rsidRPr="00460FE0">
              <w:rPr>
                <w:rFonts w:eastAsia="MS Mincho"/>
              </w:rPr>
              <w:t>ISO 13485 clause 6.2.</w:t>
            </w:r>
          </w:p>
          <w:p w14:paraId="51C12741" w14:textId="77777777" w:rsidR="00711F71" w:rsidRPr="00460FE0" w:rsidRDefault="00711F71" w:rsidP="007B4358">
            <w:pPr>
              <w:pStyle w:val="Tabletext"/>
              <w:rPr>
                <w:rFonts w:eastAsia="MS Mincho"/>
              </w:rPr>
            </w:pPr>
            <w:r w:rsidRPr="00460FE0">
              <w:rPr>
                <w:rFonts w:eastAsia="MS Mincho"/>
              </w:rPr>
              <w:t>ISO 14971:2019 clause 4.3</w:t>
            </w:r>
          </w:p>
          <w:p w14:paraId="7A0BC9F1" w14:textId="77777777" w:rsidR="00711F71" w:rsidRPr="00460FE0" w:rsidRDefault="00711F71" w:rsidP="007B4358">
            <w:pPr>
              <w:pStyle w:val="Tabletext"/>
              <w:rPr>
                <w:rFonts w:eastAsia="MS Mincho"/>
              </w:rPr>
            </w:pPr>
            <w:r w:rsidRPr="00460FE0">
              <w:rPr>
                <w:rFonts w:eastAsia="MS Mincho"/>
              </w:rPr>
              <w:t>ISO 13485:2016 clause 7.3.2</w:t>
            </w:r>
          </w:p>
          <w:p w14:paraId="314F20E2" w14:textId="77777777" w:rsidR="00711F71" w:rsidRPr="00460FE0" w:rsidRDefault="00711F71" w:rsidP="007B4358">
            <w:pPr>
              <w:pStyle w:val="Tabletext"/>
              <w:rPr>
                <w:rFonts w:eastAsia="MS Mincho"/>
              </w:rPr>
            </w:pPr>
            <w:r w:rsidRPr="00460FE0">
              <w:rPr>
                <w:rFonts w:eastAsia="MS Mincho"/>
              </w:rPr>
              <w:t>IEC 82304 clause 6.1</w:t>
            </w:r>
          </w:p>
          <w:p w14:paraId="43AD3B2B" w14:textId="77777777" w:rsidR="00711F71" w:rsidRPr="00460FE0" w:rsidRDefault="00711F71" w:rsidP="007B4358">
            <w:pPr>
              <w:pStyle w:val="Tabletext"/>
              <w:rPr>
                <w:rFonts w:eastAsia="MS Mincho"/>
              </w:rPr>
            </w:pPr>
            <w:r w:rsidRPr="00460FE0">
              <w:rPr>
                <w:rFonts w:eastAsia="MS Mincho"/>
              </w:rPr>
              <w:t xml:space="preserve">FDA: Culture of quality and organizational excellence: </w:t>
            </w:r>
            <w:r>
              <w:rPr>
                <w:rFonts w:eastAsia="MS Mincho"/>
              </w:rPr>
              <w:t>"</w:t>
            </w:r>
            <w:r w:rsidRPr="00460FE0">
              <w:rPr>
                <w:rFonts w:cs="Symbol"/>
              </w:rPr>
              <w:t xml:space="preserve">Continuous development of employees through robust knowledge management, employee development options, coaching, training, and succession planning. </w:t>
            </w:r>
            <w:r>
              <w:rPr>
                <w:rFonts w:cs="Symbol"/>
              </w:rPr>
              <w:t>"</w:t>
            </w:r>
            <w:r w:rsidRPr="00460FE0">
              <w:rPr>
                <w:rFonts w:cs="Symbol"/>
              </w:rPr>
              <w:t xml:space="preserve"> (s. pre-cert program)</w:t>
            </w:r>
          </w:p>
        </w:tc>
      </w:tr>
    </w:tbl>
    <w:p w14:paraId="5B0BB015" w14:textId="77777777" w:rsidR="00711F71" w:rsidRPr="00460FE0" w:rsidRDefault="00711F71" w:rsidP="00711F71">
      <w:pPr>
        <w:rPr>
          <w:lang w:bidi="ar-DZ"/>
        </w:rPr>
      </w:pPr>
    </w:p>
    <w:p w14:paraId="6A6EED71" w14:textId="77777777" w:rsidR="00711F71" w:rsidRPr="00460FE0" w:rsidRDefault="00711F71" w:rsidP="00711F71">
      <w:pPr>
        <w:pStyle w:val="Heading1"/>
        <w:numPr>
          <w:ilvl w:val="0"/>
          <w:numId w:val="1"/>
        </w:numPr>
        <w:rPr>
          <w:lang w:bidi="ar-DZ"/>
        </w:rPr>
      </w:pPr>
      <w:bookmarkStart w:id="62" w:name="_Toc51056118"/>
      <w:bookmarkStart w:id="63" w:name="_Toc51958025"/>
      <w:bookmarkStart w:id="64" w:name="_Toc71897735"/>
      <w:r w:rsidRPr="00460FE0">
        <w:rPr>
          <w:lang w:bidi="ar-DZ"/>
        </w:rPr>
        <w:lastRenderedPageBreak/>
        <w:t>Pre-market requirements</w:t>
      </w:r>
      <w:bookmarkEnd w:id="62"/>
      <w:bookmarkEnd w:id="63"/>
      <w:bookmarkEnd w:id="64"/>
    </w:p>
    <w:p w14:paraId="3C9803C2" w14:textId="77777777" w:rsidR="00711F71" w:rsidRPr="00460FE0" w:rsidRDefault="00711F71" w:rsidP="00711F71">
      <w:pPr>
        <w:pStyle w:val="Heading2"/>
        <w:numPr>
          <w:ilvl w:val="1"/>
          <w:numId w:val="1"/>
        </w:numPr>
        <w:rPr>
          <w:lang w:bidi="ar-DZ"/>
        </w:rPr>
      </w:pPr>
      <w:bookmarkStart w:id="65" w:name="_Toc51056119"/>
      <w:bookmarkStart w:id="66" w:name="_Toc51958026"/>
      <w:bookmarkStart w:id="67" w:name="_Toc71897736"/>
      <w:r w:rsidRPr="00460FE0">
        <w:rPr>
          <w:lang w:bidi="ar-DZ"/>
        </w:rPr>
        <w:t xml:space="preserve">Intended use and </w:t>
      </w:r>
      <w:r w:rsidRPr="00460FE0">
        <w:t>stakeholder</w:t>
      </w:r>
      <w:r w:rsidRPr="00460FE0">
        <w:rPr>
          <w:lang w:bidi="ar-DZ"/>
        </w:rPr>
        <w:t xml:space="preserve"> requirements</w:t>
      </w:r>
      <w:bookmarkEnd w:id="65"/>
      <w:bookmarkEnd w:id="66"/>
      <w:bookmarkEnd w:id="67"/>
    </w:p>
    <w:p w14:paraId="2ED4FF0C" w14:textId="77777777" w:rsidR="00711F71" w:rsidRPr="00460FE0" w:rsidRDefault="00711F71" w:rsidP="00711F71">
      <w:pPr>
        <w:pStyle w:val="Heading3"/>
        <w:numPr>
          <w:ilvl w:val="2"/>
          <w:numId w:val="1"/>
        </w:numPr>
        <w:rPr>
          <w:lang w:bidi="ar-DZ"/>
        </w:rPr>
      </w:pPr>
      <w:bookmarkStart w:id="68" w:name="_Toc51056120"/>
      <w:bookmarkStart w:id="69" w:name="_Toc51958027"/>
      <w:bookmarkStart w:id="70" w:name="_Toc71897737"/>
      <w:r w:rsidRPr="00460FE0">
        <w:rPr>
          <w:lang w:bidi="ar-DZ"/>
        </w:rPr>
        <w:t>Intended medical purpose</w:t>
      </w:r>
      <w:bookmarkEnd w:id="68"/>
      <w:bookmarkEnd w:id="69"/>
      <w:bookmarkEnd w:id="70"/>
    </w:p>
    <w:p w14:paraId="3C493378" w14:textId="77777777" w:rsidR="00711F71" w:rsidRPr="00460FE0" w:rsidRDefault="00711F71" w:rsidP="00711F71">
      <w:pPr>
        <w:pStyle w:val="TableNotitle"/>
        <w:rPr>
          <w:lang w:bidi="ar-DZ"/>
        </w:rPr>
      </w:pPr>
      <w:bookmarkStart w:id="71" w:name="_Toc45613746"/>
      <w:bookmarkStart w:id="72" w:name="_Toc51022749"/>
      <w:bookmarkStart w:id="73" w:name="_Toc51958119"/>
      <w:bookmarkStart w:id="74" w:name="_Toc71897805"/>
      <w:r w:rsidRPr="00460FE0">
        <w:rPr>
          <w:lang w:bidi="ar-DZ"/>
        </w:rPr>
        <w:t>Table 3: Intended use requirements</w:t>
      </w:r>
      <w:bookmarkEnd w:id="71"/>
      <w:bookmarkEnd w:id="72"/>
      <w:bookmarkEnd w:id="73"/>
      <w:bookmarkEnd w:id="74"/>
    </w:p>
    <w:tbl>
      <w:tblPr>
        <w:tblW w:w="12626" w:type="dxa"/>
        <w:jc w:val="center"/>
        <w:tblCellMar>
          <w:left w:w="87" w:type="dxa"/>
        </w:tblCellMar>
        <w:tblLook w:val="04A0" w:firstRow="1" w:lastRow="0" w:firstColumn="1" w:lastColumn="0" w:noHBand="0" w:noVBand="1"/>
      </w:tblPr>
      <w:tblGrid>
        <w:gridCol w:w="1274"/>
        <w:gridCol w:w="3103"/>
        <w:gridCol w:w="3136"/>
        <w:gridCol w:w="2737"/>
        <w:gridCol w:w="2376"/>
      </w:tblGrid>
      <w:tr w:rsidR="00711F71" w:rsidRPr="00460FE0" w14:paraId="34FEC537"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5F4860B4" w14:textId="77777777" w:rsidR="00711F71" w:rsidRPr="002F3348" w:rsidRDefault="00711F71" w:rsidP="007B4358">
            <w:pPr>
              <w:pStyle w:val="Tablehead"/>
            </w:pPr>
            <w:r w:rsidRPr="002F3348">
              <w:t>REQ. ID</w:t>
            </w:r>
          </w:p>
        </w:tc>
        <w:tc>
          <w:tcPr>
            <w:tcW w:w="3103" w:type="dxa"/>
            <w:tcBorders>
              <w:top w:val="single" w:sz="12" w:space="0" w:color="000000"/>
              <w:left w:val="single" w:sz="6" w:space="0" w:color="auto"/>
              <w:bottom w:val="single" w:sz="12" w:space="0" w:color="000000"/>
              <w:right w:val="single" w:sz="6" w:space="0" w:color="auto"/>
            </w:tcBorders>
            <w:shd w:val="clear" w:color="auto" w:fill="auto"/>
          </w:tcPr>
          <w:p w14:paraId="76B2B89F" w14:textId="77777777" w:rsidR="00711F71" w:rsidRPr="002F3348" w:rsidRDefault="00711F71" w:rsidP="007B4358">
            <w:pPr>
              <w:pStyle w:val="Tablehead"/>
            </w:pPr>
            <w:r w:rsidRPr="002F3348">
              <w:t>Requirement(s)</w:t>
            </w:r>
          </w:p>
        </w:tc>
        <w:tc>
          <w:tcPr>
            <w:tcW w:w="3136" w:type="dxa"/>
            <w:tcBorders>
              <w:top w:val="single" w:sz="12" w:space="0" w:color="000000"/>
              <w:left w:val="single" w:sz="6" w:space="0" w:color="auto"/>
              <w:bottom w:val="single" w:sz="12" w:space="0" w:color="000000"/>
              <w:right w:val="single" w:sz="6" w:space="0" w:color="auto"/>
            </w:tcBorders>
            <w:shd w:val="clear" w:color="auto" w:fill="auto"/>
          </w:tcPr>
          <w:p w14:paraId="4161A6CB" w14:textId="77777777" w:rsidR="00711F71" w:rsidRPr="002F3348" w:rsidRDefault="00711F71" w:rsidP="007B4358">
            <w:pPr>
              <w:pStyle w:val="Tablehead"/>
            </w:pPr>
            <w:r w:rsidRPr="002F3348">
              <w:t>Checklist item(s)</w:t>
            </w:r>
          </w:p>
        </w:tc>
        <w:tc>
          <w:tcPr>
            <w:tcW w:w="2737" w:type="dxa"/>
            <w:tcBorders>
              <w:top w:val="single" w:sz="12" w:space="0" w:color="000000"/>
              <w:left w:val="single" w:sz="6" w:space="0" w:color="auto"/>
              <w:bottom w:val="single" w:sz="12" w:space="0" w:color="000000"/>
              <w:right w:val="single" w:sz="6" w:space="0" w:color="auto"/>
            </w:tcBorders>
            <w:shd w:val="clear" w:color="auto" w:fill="auto"/>
          </w:tcPr>
          <w:p w14:paraId="5A489D79" w14:textId="77777777" w:rsidR="00711F71" w:rsidRPr="002F3348" w:rsidRDefault="00711F71" w:rsidP="007B4358">
            <w:pPr>
              <w:pStyle w:val="Tablehead"/>
            </w:pPr>
            <w:r w:rsidRPr="002F3348">
              <w:t>Checklist examples and comments</w:t>
            </w:r>
          </w:p>
        </w:tc>
        <w:tc>
          <w:tcPr>
            <w:tcW w:w="2376" w:type="dxa"/>
            <w:tcBorders>
              <w:top w:val="single" w:sz="12" w:space="0" w:color="000000"/>
              <w:left w:val="single" w:sz="6" w:space="0" w:color="auto"/>
              <w:bottom w:val="single" w:sz="12" w:space="0" w:color="000000"/>
              <w:right w:val="single" w:sz="12" w:space="0" w:color="000000"/>
            </w:tcBorders>
            <w:shd w:val="clear" w:color="auto" w:fill="auto"/>
          </w:tcPr>
          <w:p w14:paraId="2ECE2218" w14:textId="77777777" w:rsidR="00711F71" w:rsidRPr="002F3348" w:rsidRDefault="00711F71" w:rsidP="007B4358">
            <w:pPr>
              <w:pStyle w:val="Tablehead"/>
            </w:pPr>
            <w:r w:rsidRPr="002F3348">
              <w:t>Standard(s) / Regulation(s) applicable</w:t>
            </w:r>
          </w:p>
        </w:tc>
      </w:tr>
      <w:tr w:rsidR="00711F71" w:rsidRPr="00460FE0" w14:paraId="51DFBEC8"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2CE0A84C" w14:textId="77777777" w:rsidR="00711F71" w:rsidRPr="00460FE0" w:rsidRDefault="00711F71" w:rsidP="007B4358">
            <w:pPr>
              <w:pStyle w:val="Tabletext"/>
              <w:rPr>
                <w:rFonts w:eastAsia="MS Mincho"/>
              </w:rPr>
            </w:pPr>
            <w:r w:rsidRPr="00460FE0">
              <w:rPr>
                <w:rFonts w:eastAsia="MS Mincho"/>
              </w:rPr>
              <w:t>USE-1</w:t>
            </w:r>
          </w:p>
        </w:tc>
        <w:tc>
          <w:tcPr>
            <w:tcW w:w="3103" w:type="dxa"/>
            <w:tcBorders>
              <w:top w:val="single" w:sz="12" w:space="0" w:color="000000"/>
              <w:left w:val="single" w:sz="6" w:space="0" w:color="auto"/>
              <w:bottom w:val="single" w:sz="6" w:space="0" w:color="auto"/>
              <w:right w:val="single" w:sz="6" w:space="0" w:color="auto"/>
            </w:tcBorders>
            <w:shd w:val="clear" w:color="auto" w:fill="auto"/>
          </w:tcPr>
          <w:p w14:paraId="41A532DE" w14:textId="77777777" w:rsidR="00711F71" w:rsidRPr="00460FE0" w:rsidRDefault="00711F71" w:rsidP="007B4358">
            <w:pPr>
              <w:pStyle w:val="Tabletext"/>
              <w:rPr>
                <w:rFonts w:eastAsia="MS Mincho"/>
              </w:rPr>
            </w:pPr>
            <w:r w:rsidRPr="00460FE0">
              <w:rPr>
                <w:rFonts w:eastAsia="MS Mincho"/>
              </w:rPr>
              <w:t>The manufacturer should determine the medical purpose of the medical device.</w:t>
            </w:r>
          </w:p>
        </w:tc>
        <w:tc>
          <w:tcPr>
            <w:tcW w:w="3136" w:type="dxa"/>
            <w:tcBorders>
              <w:top w:val="single" w:sz="12" w:space="0" w:color="000000"/>
              <w:left w:val="single" w:sz="6" w:space="0" w:color="auto"/>
              <w:bottom w:val="single" w:sz="6" w:space="0" w:color="auto"/>
              <w:right w:val="single" w:sz="6" w:space="0" w:color="auto"/>
            </w:tcBorders>
            <w:shd w:val="clear" w:color="auto" w:fill="auto"/>
          </w:tcPr>
          <w:p w14:paraId="799D3E85" w14:textId="77777777" w:rsidR="00711F71" w:rsidRPr="00460FE0" w:rsidRDefault="00711F71" w:rsidP="007B4358">
            <w:pPr>
              <w:pStyle w:val="Tabletext"/>
              <w:rPr>
                <w:rFonts w:eastAsia="MS Mincho"/>
              </w:rPr>
            </w:pPr>
            <w:r w:rsidRPr="00460FE0">
              <w:rPr>
                <w:rFonts w:eastAsia="MS Mincho"/>
              </w:rPr>
              <w:t>There is documented specification of:</w:t>
            </w:r>
          </w:p>
          <w:p w14:paraId="20746649"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Indication including disease or injury or physiological state,</w:t>
            </w:r>
          </w:p>
          <w:p w14:paraId="2C84BCA3"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Goal: e.g. diagnosis, treatment, monitoring, prevention, elevation and / or prognosis.</w:t>
            </w:r>
          </w:p>
        </w:tc>
        <w:tc>
          <w:tcPr>
            <w:tcW w:w="2737" w:type="dxa"/>
            <w:tcBorders>
              <w:top w:val="single" w:sz="12" w:space="0" w:color="000000"/>
              <w:left w:val="single" w:sz="6" w:space="0" w:color="auto"/>
              <w:bottom w:val="single" w:sz="6" w:space="0" w:color="auto"/>
              <w:right w:val="single" w:sz="6" w:space="0" w:color="auto"/>
            </w:tcBorders>
            <w:shd w:val="clear" w:color="auto" w:fill="auto"/>
          </w:tcPr>
          <w:p w14:paraId="7B4582F1" w14:textId="77777777" w:rsidR="00711F71" w:rsidRPr="00460FE0" w:rsidRDefault="00711F71" w:rsidP="007B4358">
            <w:pPr>
              <w:pStyle w:val="Tabletext"/>
              <w:rPr>
                <w:rFonts w:eastAsia="MS Mincho"/>
              </w:rPr>
            </w:pPr>
            <w:r w:rsidRPr="00460FE0">
              <w:rPr>
                <w:rFonts w:eastAsia="MS Mincho"/>
              </w:rPr>
              <w:t>The disease or injury is specified using ICD-10 codes (at least 3 digits).</w:t>
            </w:r>
          </w:p>
          <w:p w14:paraId="34BD4D90" w14:textId="77777777" w:rsidR="00711F71" w:rsidRPr="00460FE0" w:rsidRDefault="00711F71" w:rsidP="007B4358">
            <w:pPr>
              <w:pStyle w:val="Tabletext"/>
              <w:rPr>
                <w:rFonts w:eastAsia="MS Mincho"/>
              </w:rPr>
            </w:pPr>
            <w:r w:rsidRPr="00460FE0">
              <w:rPr>
                <w:rFonts w:eastAsia="MS Mincho"/>
              </w:rPr>
              <w:t>Increasing adherence is an example for improving treatment.</w:t>
            </w:r>
          </w:p>
          <w:p w14:paraId="5D556A72" w14:textId="77777777" w:rsidR="00711F71" w:rsidRPr="00460FE0" w:rsidRDefault="00711F71" w:rsidP="007B4358">
            <w:pPr>
              <w:pStyle w:val="Tabletext"/>
              <w:rPr>
                <w:rFonts w:eastAsia="MS Mincho"/>
              </w:rPr>
            </w:pPr>
            <w:r w:rsidRPr="00460FE0">
              <w:rPr>
                <w:rFonts w:eastAsia="MS Mincho"/>
              </w:rPr>
              <w:t>The description answers questions like</w:t>
            </w:r>
          </w:p>
          <w:p w14:paraId="30E18F27"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Is it</w:t>
            </w:r>
            <w:r>
              <w:rPr>
                <w:rFonts w:eastAsia="MS Mincho"/>
              </w:rPr>
              <w:t xml:space="preserve"> a self-contained device with a</w:t>
            </w:r>
            <w:r w:rsidRPr="00460FE0">
              <w:rPr>
                <w:rFonts w:eastAsia="MS Mincho"/>
              </w:rPr>
              <w:t>pplication</w:t>
            </w:r>
            <w:r>
              <w:rPr>
                <w:rFonts w:eastAsia="MS Mincho"/>
              </w:rPr>
              <w:t xml:space="preserve"> </w:t>
            </w:r>
            <w:r w:rsidRPr="00460FE0">
              <w:rPr>
                <w:rFonts w:eastAsia="MS Mincho"/>
              </w:rPr>
              <w:t xml:space="preserve">or an operational supporting system? </w:t>
            </w:r>
          </w:p>
          <w:p w14:paraId="583D88AF"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Is it health related or operations support?</w:t>
            </w:r>
          </w:p>
        </w:tc>
        <w:tc>
          <w:tcPr>
            <w:tcW w:w="2376" w:type="dxa"/>
            <w:tcBorders>
              <w:top w:val="single" w:sz="12" w:space="0" w:color="000000"/>
              <w:left w:val="single" w:sz="6" w:space="0" w:color="auto"/>
              <w:bottom w:val="single" w:sz="6" w:space="0" w:color="auto"/>
              <w:right w:val="single" w:sz="12" w:space="0" w:color="000000"/>
            </w:tcBorders>
            <w:shd w:val="clear" w:color="auto" w:fill="auto"/>
          </w:tcPr>
          <w:p w14:paraId="4BB18048" w14:textId="77777777" w:rsidR="00711F71" w:rsidRPr="00460FE0" w:rsidRDefault="00711F71" w:rsidP="007B4358">
            <w:pPr>
              <w:pStyle w:val="Tabletext"/>
              <w:rPr>
                <w:rFonts w:eastAsia="MS Mincho"/>
              </w:rPr>
            </w:pPr>
            <w:r w:rsidRPr="00460FE0">
              <w:rPr>
                <w:rFonts w:eastAsia="MS Mincho"/>
              </w:rPr>
              <w:t>MDR (2017/745) Annex II (1.1)</w:t>
            </w:r>
          </w:p>
          <w:p w14:paraId="73933AC5" w14:textId="77777777" w:rsidR="00711F71" w:rsidRPr="00460FE0" w:rsidRDefault="00711F71" w:rsidP="007B4358">
            <w:pPr>
              <w:pStyle w:val="Tabletext"/>
              <w:rPr>
                <w:rFonts w:eastAsia="MS Mincho"/>
              </w:rPr>
            </w:pPr>
            <w:r w:rsidRPr="00460FE0">
              <w:rPr>
                <w:rFonts w:eastAsia="MS Mincho"/>
              </w:rPr>
              <w:t>ISO 13485 clause 4.2.3</w:t>
            </w:r>
          </w:p>
          <w:p w14:paraId="724297FE" w14:textId="77777777" w:rsidR="00711F71" w:rsidRPr="00460FE0" w:rsidRDefault="00711F71" w:rsidP="007B4358">
            <w:pPr>
              <w:pStyle w:val="Tabletext"/>
              <w:rPr>
                <w:rFonts w:eastAsia="MS Mincho"/>
              </w:rPr>
            </w:pPr>
            <w:r w:rsidRPr="00460FE0">
              <w:rPr>
                <w:rFonts w:eastAsia="MS Mincho"/>
              </w:rPr>
              <w:t>ISO 14971:2019 clause 5.2</w:t>
            </w:r>
          </w:p>
          <w:p w14:paraId="7FCDD1FF" w14:textId="77777777" w:rsidR="00711F71" w:rsidRPr="00460FE0" w:rsidRDefault="00711F71" w:rsidP="007B4358">
            <w:pPr>
              <w:pStyle w:val="Tabletext"/>
              <w:rPr>
                <w:rFonts w:eastAsia="MS Mincho"/>
              </w:rPr>
            </w:pPr>
            <w:r w:rsidRPr="00460FE0">
              <w:rPr>
                <w:rFonts w:eastAsia="MS Mincho"/>
              </w:rPr>
              <w:t>21 CFR 814.20 (b)(3)(i)</w:t>
            </w:r>
          </w:p>
          <w:p w14:paraId="15FE250A" w14:textId="77777777" w:rsidR="00711F71" w:rsidRPr="00460FE0" w:rsidRDefault="00711F71" w:rsidP="007B4358">
            <w:pPr>
              <w:pStyle w:val="Tabletext"/>
              <w:rPr>
                <w:rFonts w:eastAsia="MS Mincho"/>
              </w:rPr>
            </w:pPr>
            <w:r w:rsidRPr="00460FE0">
              <w:rPr>
                <w:rFonts w:eastAsia="MS Mincho"/>
              </w:rPr>
              <w:t>21 CFR part 820.30(c)</w:t>
            </w:r>
          </w:p>
        </w:tc>
      </w:tr>
      <w:tr w:rsidR="00711F71" w:rsidRPr="00460FE0" w14:paraId="322C000C"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0FA6E9CF" w14:textId="77777777" w:rsidR="00711F71" w:rsidRPr="00460FE0" w:rsidRDefault="00711F71" w:rsidP="007B4358">
            <w:pPr>
              <w:pStyle w:val="Tabletext"/>
              <w:rPr>
                <w:rFonts w:eastAsia="MS Mincho"/>
              </w:rPr>
            </w:pPr>
            <w:r w:rsidRPr="00460FE0">
              <w:rPr>
                <w:rFonts w:eastAsia="MS Mincho"/>
              </w:rPr>
              <w:t>USE--2</w:t>
            </w:r>
          </w:p>
        </w:tc>
        <w:tc>
          <w:tcPr>
            <w:tcW w:w="3103" w:type="dxa"/>
            <w:tcBorders>
              <w:top w:val="single" w:sz="6" w:space="0" w:color="auto"/>
              <w:left w:val="single" w:sz="6" w:space="0" w:color="auto"/>
              <w:bottom w:val="single" w:sz="6" w:space="0" w:color="auto"/>
              <w:right w:val="single" w:sz="6" w:space="0" w:color="auto"/>
            </w:tcBorders>
            <w:shd w:val="clear" w:color="auto" w:fill="auto"/>
          </w:tcPr>
          <w:p w14:paraId="116453F0" w14:textId="77777777" w:rsidR="00711F71" w:rsidRPr="00460FE0" w:rsidRDefault="00711F71" w:rsidP="007B4358">
            <w:pPr>
              <w:pStyle w:val="Tabletext"/>
              <w:rPr>
                <w:rFonts w:eastAsia="MS Mincho"/>
              </w:rPr>
            </w:pPr>
            <w:r w:rsidRPr="00460FE0">
              <w:rPr>
                <w:rFonts w:eastAsia="MS Mincho"/>
              </w:rPr>
              <w:t>The manufacturer should specify other positive impacts on health care.</w:t>
            </w:r>
          </w:p>
        </w:tc>
        <w:tc>
          <w:tcPr>
            <w:tcW w:w="3136" w:type="dxa"/>
            <w:tcBorders>
              <w:top w:val="single" w:sz="6" w:space="0" w:color="auto"/>
              <w:left w:val="single" w:sz="6" w:space="0" w:color="auto"/>
              <w:bottom w:val="single" w:sz="6" w:space="0" w:color="auto"/>
              <w:right w:val="single" w:sz="6" w:space="0" w:color="auto"/>
            </w:tcBorders>
            <w:shd w:val="clear" w:color="auto" w:fill="auto"/>
          </w:tcPr>
          <w:p w14:paraId="50F4D855" w14:textId="77777777" w:rsidR="00711F71" w:rsidRPr="00460FE0" w:rsidRDefault="00711F71" w:rsidP="007B4358">
            <w:pPr>
              <w:pStyle w:val="Tabletext"/>
              <w:rPr>
                <w:rFonts w:eastAsia="MS Mincho"/>
              </w:rPr>
            </w:pPr>
          </w:p>
        </w:tc>
        <w:tc>
          <w:tcPr>
            <w:tcW w:w="2737" w:type="dxa"/>
            <w:tcBorders>
              <w:top w:val="single" w:sz="6" w:space="0" w:color="auto"/>
              <w:left w:val="single" w:sz="6" w:space="0" w:color="auto"/>
              <w:bottom w:val="single" w:sz="6" w:space="0" w:color="auto"/>
              <w:right w:val="single" w:sz="6" w:space="0" w:color="auto"/>
            </w:tcBorders>
            <w:shd w:val="clear" w:color="auto" w:fill="auto"/>
          </w:tcPr>
          <w:p w14:paraId="5C1C0CEB"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Faster patient care e.g. treatment, diagnosis.</w:t>
            </w:r>
          </w:p>
          <w:p w14:paraId="3B287D9F"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Reductions in workload.</w:t>
            </w:r>
          </w:p>
          <w:p w14:paraId="1B6805F8" w14:textId="77777777" w:rsidR="00711F71" w:rsidRPr="00460FE0" w:rsidRDefault="00711F71" w:rsidP="00CA2ECF">
            <w:pPr>
              <w:pStyle w:val="Tabletext"/>
              <w:numPr>
                <w:ilvl w:val="0"/>
                <w:numId w:val="14"/>
              </w:numPr>
              <w:overflowPunct/>
              <w:autoSpaceDE/>
              <w:autoSpaceDN/>
              <w:adjustRightInd/>
              <w:ind w:left="284" w:hanging="284"/>
              <w:rPr>
                <w:rFonts w:eastAsia="MS Mincho"/>
              </w:rPr>
            </w:pPr>
            <w:r w:rsidRPr="00460FE0">
              <w:rPr>
                <w:rFonts w:eastAsia="MS Mincho"/>
              </w:rPr>
              <w:t>Reductions in costs of healthcare.</w:t>
            </w:r>
          </w:p>
        </w:tc>
        <w:tc>
          <w:tcPr>
            <w:tcW w:w="2376" w:type="dxa"/>
            <w:tcBorders>
              <w:top w:val="single" w:sz="6" w:space="0" w:color="auto"/>
              <w:left w:val="single" w:sz="6" w:space="0" w:color="auto"/>
              <w:bottom w:val="single" w:sz="6" w:space="0" w:color="auto"/>
              <w:right w:val="single" w:sz="12" w:space="0" w:color="000000"/>
            </w:tcBorders>
            <w:shd w:val="clear" w:color="auto" w:fill="auto"/>
          </w:tcPr>
          <w:p w14:paraId="00B9C055" w14:textId="77777777" w:rsidR="00711F71" w:rsidRPr="00460FE0" w:rsidRDefault="00711F71" w:rsidP="007B4358">
            <w:pPr>
              <w:pStyle w:val="Tabletext"/>
              <w:rPr>
                <w:rFonts w:eastAsia="DejaVu Sans"/>
              </w:rPr>
            </w:pPr>
            <w:r w:rsidRPr="00460FE0">
              <w:rPr>
                <w:rFonts w:eastAsia="DejaVu Sans"/>
              </w:rPr>
              <w:t>MEDDEV 2.7/1 rev. 4</w:t>
            </w:r>
          </w:p>
          <w:p w14:paraId="71142A0F" w14:textId="77777777" w:rsidR="00711F71" w:rsidRPr="00460FE0" w:rsidRDefault="00711F71" w:rsidP="007B4358">
            <w:pPr>
              <w:pStyle w:val="Tabletext"/>
              <w:rPr>
                <w:rFonts w:eastAsia="MS Mincho"/>
              </w:rPr>
            </w:pPr>
            <w:r w:rsidRPr="00460FE0">
              <w:rPr>
                <w:rFonts w:eastAsia="MS Mincho"/>
              </w:rPr>
              <w:t>MDR (2017/745) Annex I (23.4)</w:t>
            </w:r>
          </w:p>
          <w:p w14:paraId="2D9E6F99" w14:textId="77777777" w:rsidR="00711F71" w:rsidRPr="00460FE0" w:rsidRDefault="00711F71" w:rsidP="007B4358">
            <w:pPr>
              <w:pStyle w:val="Tabletext"/>
              <w:rPr>
                <w:rFonts w:eastAsia="MS Mincho"/>
              </w:rPr>
            </w:pPr>
            <w:r w:rsidRPr="00460FE0">
              <w:rPr>
                <w:rFonts w:eastAsia="MS Mincho"/>
              </w:rPr>
              <w:t xml:space="preserve">FDA guidance on </w:t>
            </w:r>
            <w:r>
              <w:rPr>
                <w:rFonts w:eastAsia="MS Mincho"/>
              </w:rPr>
              <w:t>"</w:t>
            </w:r>
            <w:r w:rsidRPr="00460FE0">
              <w:rPr>
                <w:rFonts w:eastAsia="MS Mincho"/>
              </w:rPr>
              <w:t>Factors to Consider When Making Benefit-Risk Determinations in Medical Device Premarket Approval</w:t>
            </w:r>
            <w:r>
              <w:rPr>
                <w:rFonts w:eastAsia="MS Mincho"/>
              </w:rPr>
              <w:t>"</w:t>
            </w:r>
          </w:p>
        </w:tc>
      </w:tr>
      <w:tr w:rsidR="00711F71" w:rsidRPr="00460FE0" w14:paraId="4AA1D1E3"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5D0AA06D" w14:textId="77777777" w:rsidR="00711F71" w:rsidRPr="00460FE0" w:rsidRDefault="00711F71" w:rsidP="007B4358">
            <w:pPr>
              <w:pStyle w:val="Tabletext"/>
              <w:rPr>
                <w:rFonts w:eastAsia="MS Mincho"/>
              </w:rPr>
            </w:pPr>
            <w:r w:rsidRPr="00460FE0">
              <w:rPr>
                <w:rFonts w:eastAsia="MS Mincho"/>
              </w:rPr>
              <w:lastRenderedPageBreak/>
              <w:t>USE--3</w:t>
            </w:r>
          </w:p>
        </w:tc>
        <w:tc>
          <w:tcPr>
            <w:tcW w:w="3103" w:type="dxa"/>
            <w:tcBorders>
              <w:top w:val="single" w:sz="6" w:space="0" w:color="auto"/>
              <w:left w:val="single" w:sz="6" w:space="0" w:color="auto"/>
              <w:bottom w:val="single" w:sz="6" w:space="0" w:color="auto"/>
              <w:right w:val="single" w:sz="6" w:space="0" w:color="auto"/>
            </w:tcBorders>
            <w:shd w:val="clear" w:color="auto" w:fill="auto"/>
          </w:tcPr>
          <w:p w14:paraId="7BB96E27" w14:textId="77777777" w:rsidR="00711F71" w:rsidRPr="00460FE0" w:rsidRDefault="00711F71" w:rsidP="007B4358">
            <w:pPr>
              <w:pStyle w:val="Tabletext"/>
              <w:rPr>
                <w:rFonts w:eastAsia="MS Mincho"/>
              </w:rPr>
            </w:pPr>
            <w:r w:rsidRPr="00460FE0">
              <w:rPr>
                <w:rFonts w:eastAsia="MS Mincho"/>
              </w:rPr>
              <w:t>The manufacturer should specify the target patients.</w:t>
            </w:r>
          </w:p>
        </w:tc>
        <w:tc>
          <w:tcPr>
            <w:tcW w:w="3136" w:type="dxa"/>
            <w:tcBorders>
              <w:top w:val="single" w:sz="6" w:space="0" w:color="auto"/>
              <w:left w:val="single" w:sz="6" w:space="0" w:color="auto"/>
              <w:bottom w:val="single" w:sz="6" w:space="0" w:color="auto"/>
              <w:right w:val="single" w:sz="6" w:space="0" w:color="auto"/>
            </w:tcBorders>
            <w:shd w:val="clear" w:color="auto" w:fill="auto"/>
          </w:tcPr>
          <w:p w14:paraId="13C3D857" w14:textId="77777777" w:rsidR="00711F71" w:rsidRPr="00460FE0" w:rsidRDefault="00711F71" w:rsidP="007B4358">
            <w:pPr>
              <w:pStyle w:val="Tabletext"/>
              <w:rPr>
                <w:rFonts w:eastAsia="MS Mincho"/>
              </w:rPr>
            </w:pPr>
            <w:r w:rsidRPr="00460FE0">
              <w:rPr>
                <w:rFonts w:eastAsia="MS Mincho"/>
              </w:rPr>
              <w:t>There is a documented specification of:</w:t>
            </w:r>
          </w:p>
          <w:p w14:paraId="5B4F32FB"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demographics (e.g. age, sex)</w:t>
            </w:r>
          </w:p>
          <w:p w14:paraId="0863BBED"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Indications</w:t>
            </w:r>
          </w:p>
          <w:p w14:paraId="752D266C"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contraindications</w:t>
            </w:r>
          </w:p>
          <w:p w14:paraId="6027E755"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co-morbidities.</w:t>
            </w:r>
          </w:p>
        </w:tc>
        <w:tc>
          <w:tcPr>
            <w:tcW w:w="2737" w:type="dxa"/>
            <w:tcBorders>
              <w:top w:val="single" w:sz="6" w:space="0" w:color="auto"/>
              <w:left w:val="single" w:sz="6" w:space="0" w:color="auto"/>
              <w:bottom w:val="single" w:sz="6" w:space="0" w:color="auto"/>
              <w:right w:val="single" w:sz="6" w:space="0" w:color="auto"/>
            </w:tcBorders>
            <w:shd w:val="clear" w:color="auto" w:fill="auto"/>
          </w:tcPr>
          <w:p w14:paraId="75E28982" w14:textId="77777777" w:rsidR="00711F71" w:rsidRPr="00460FE0" w:rsidRDefault="00711F71" w:rsidP="007B4358">
            <w:pPr>
              <w:pStyle w:val="Tabletext"/>
              <w:rPr>
                <w:rFonts w:eastAsia="MS Mincho"/>
              </w:rPr>
            </w:pPr>
            <w:r w:rsidRPr="00460FE0">
              <w:rPr>
                <w:rFonts w:eastAsia="MS Mincho"/>
              </w:rPr>
              <w:t>Comment: The intended use has to be specified in relevant detail for all pertinent aspects. Certain derivative requirement would pertain only to the specified uses. E.g., if the product is intended to support diagnosis in white women, there is no need to know the product's performance in black men. There might be a requirement to warn users to restrict use of the product to white women.</w:t>
            </w:r>
          </w:p>
        </w:tc>
        <w:tc>
          <w:tcPr>
            <w:tcW w:w="2376" w:type="dxa"/>
            <w:tcBorders>
              <w:top w:val="single" w:sz="6" w:space="0" w:color="auto"/>
              <w:left w:val="single" w:sz="6" w:space="0" w:color="auto"/>
              <w:bottom w:val="single" w:sz="6" w:space="0" w:color="auto"/>
              <w:right w:val="single" w:sz="12" w:space="0" w:color="000000"/>
            </w:tcBorders>
            <w:shd w:val="clear" w:color="auto" w:fill="auto"/>
          </w:tcPr>
          <w:p w14:paraId="0EC23412" w14:textId="77777777" w:rsidR="00711F71" w:rsidRPr="00460FE0" w:rsidRDefault="00711F71" w:rsidP="007B4358">
            <w:pPr>
              <w:pStyle w:val="Tabletext"/>
              <w:rPr>
                <w:rFonts w:eastAsia="MS Mincho"/>
              </w:rPr>
            </w:pPr>
            <w:r w:rsidRPr="00460FE0">
              <w:rPr>
                <w:rFonts w:eastAsia="MS Mincho"/>
              </w:rPr>
              <w:t>MDR (2017/745) Annex I (23.4)</w:t>
            </w:r>
          </w:p>
          <w:p w14:paraId="4B54431F" w14:textId="77777777" w:rsidR="00711F71" w:rsidRPr="00460FE0" w:rsidRDefault="00711F71" w:rsidP="007B4358">
            <w:pPr>
              <w:pStyle w:val="Tabletext"/>
              <w:rPr>
                <w:rFonts w:eastAsia="MS Mincho"/>
              </w:rPr>
            </w:pPr>
            <w:r w:rsidRPr="00460FE0">
              <w:rPr>
                <w:rFonts w:eastAsia="MS Mincho"/>
              </w:rPr>
              <w:t>MDR (2017/745) Annex II (1.1)</w:t>
            </w:r>
          </w:p>
          <w:p w14:paraId="7A9FD905" w14:textId="77777777" w:rsidR="00711F71" w:rsidRPr="00460FE0" w:rsidRDefault="00711F71" w:rsidP="007B4358">
            <w:pPr>
              <w:pStyle w:val="Tabletext"/>
              <w:rPr>
                <w:rFonts w:eastAsia="MS Mincho"/>
              </w:rPr>
            </w:pPr>
            <w:r w:rsidRPr="00460FE0">
              <w:rPr>
                <w:rFonts w:eastAsia="MS Mincho"/>
              </w:rPr>
              <w:t>IEC 62366-1clause 5.1</w:t>
            </w:r>
          </w:p>
          <w:p w14:paraId="61559012" w14:textId="77777777" w:rsidR="00711F71" w:rsidRPr="00460FE0" w:rsidRDefault="00711F71" w:rsidP="007B4358">
            <w:pPr>
              <w:pStyle w:val="Tabletext"/>
              <w:rPr>
                <w:rFonts w:eastAsia="MS Mincho"/>
              </w:rPr>
            </w:pPr>
            <w:r w:rsidRPr="00460FE0">
              <w:rPr>
                <w:rFonts w:eastAsia="MS Mincho"/>
              </w:rPr>
              <w:t>21 CFR 814.20 (b)(3)(i)</w:t>
            </w:r>
          </w:p>
          <w:p w14:paraId="2A84FB1A" w14:textId="77777777" w:rsidR="00711F71" w:rsidRPr="00460FE0" w:rsidRDefault="00711F71" w:rsidP="007B4358">
            <w:pPr>
              <w:pStyle w:val="Tabletext"/>
              <w:rPr>
                <w:rFonts w:eastAsia="MS Mincho"/>
              </w:rPr>
            </w:pPr>
            <w:r w:rsidRPr="00460FE0">
              <w:rPr>
                <w:rFonts w:eastAsia="MS Mincho"/>
              </w:rPr>
              <w:t xml:space="preserve">FDA guidance on </w:t>
            </w:r>
            <w:r>
              <w:rPr>
                <w:rFonts w:eastAsia="MS Mincho"/>
              </w:rPr>
              <w:t>"</w:t>
            </w:r>
            <w:r w:rsidRPr="00460FE0">
              <w:rPr>
                <w:rFonts w:eastAsia="MS Mincho"/>
              </w:rPr>
              <w:t>Factors to Consider When Making Benefit-Risk Determinations in Medical Device Premarket Approval</w:t>
            </w:r>
            <w:r>
              <w:rPr>
                <w:rFonts w:eastAsia="MS Mincho"/>
              </w:rPr>
              <w:t>"</w:t>
            </w:r>
          </w:p>
        </w:tc>
      </w:tr>
      <w:tr w:rsidR="00711F71" w:rsidRPr="00460FE0" w14:paraId="35B98CBA"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3CFDC935" w14:textId="77777777" w:rsidR="00711F71" w:rsidRPr="00460FE0" w:rsidRDefault="00711F71" w:rsidP="007B4358">
            <w:pPr>
              <w:pStyle w:val="Tabletext"/>
              <w:rPr>
                <w:rFonts w:eastAsia="MS Mincho"/>
              </w:rPr>
            </w:pPr>
            <w:r w:rsidRPr="00460FE0">
              <w:rPr>
                <w:rFonts w:eastAsia="MS Mincho"/>
              </w:rPr>
              <w:t>USE--4</w:t>
            </w:r>
          </w:p>
        </w:tc>
        <w:tc>
          <w:tcPr>
            <w:tcW w:w="3103" w:type="dxa"/>
            <w:tcBorders>
              <w:top w:val="single" w:sz="6" w:space="0" w:color="auto"/>
              <w:left w:val="single" w:sz="6" w:space="0" w:color="auto"/>
              <w:bottom w:val="single" w:sz="6" w:space="0" w:color="auto"/>
              <w:right w:val="single" w:sz="6" w:space="0" w:color="auto"/>
            </w:tcBorders>
            <w:shd w:val="clear" w:color="auto" w:fill="auto"/>
          </w:tcPr>
          <w:p w14:paraId="6F1CC4A0" w14:textId="77777777" w:rsidR="00711F71" w:rsidRPr="00460FE0" w:rsidRDefault="00711F71" w:rsidP="007B4358">
            <w:pPr>
              <w:pStyle w:val="Tabletext"/>
              <w:rPr>
                <w:rFonts w:eastAsia="MS Mincho"/>
              </w:rPr>
            </w:pPr>
            <w:r w:rsidRPr="00460FE0">
              <w:rPr>
                <w:rFonts w:eastAsia="MS Mincho"/>
              </w:rPr>
              <w:t>The manufacturer should specify the intended part of body or type of tissue the medical device shall interact with.</w:t>
            </w:r>
          </w:p>
        </w:tc>
        <w:tc>
          <w:tcPr>
            <w:tcW w:w="3136" w:type="dxa"/>
            <w:tcBorders>
              <w:top w:val="single" w:sz="6" w:space="0" w:color="auto"/>
              <w:left w:val="single" w:sz="6" w:space="0" w:color="auto"/>
              <w:bottom w:val="single" w:sz="6" w:space="0" w:color="auto"/>
              <w:right w:val="single" w:sz="6" w:space="0" w:color="auto"/>
            </w:tcBorders>
            <w:shd w:val="clear" w:color="auto" w:fill="auto"/>
          </w:tcPr>
          <w:p w14:paraId="3DB02E2E" w14:textId="77777777" w:rsidR="00711F71" w:rsidRPr="00460FE0" w:rsidRDefault="00711F71" w:rsidP="007B4358">
            <w:pPr>
              <w:pStyle w:val="Tabletext"/>
              <w:rPr>
                <w:rFonts w:eastAsia="MS Mincho"/>
              </w:rPr>
            </w:pPr>
          </w:p>
        </w:tc>
        <w:tc>
          <w:tcPr>
            <w:tcW w:w="2737" w:type="dxa"/>
            <w:tcBorders>
              <w:top w:val="single" w:sz="6" w:space="0" w:color="auto"/>
              <w:left w:val="single" w:sz="6" w:space="0" w:color="auto"/>
              <w:bottom w:val="single" w:sz="6" w:space="0" w:color="auto"/>
              <w:right w:val="single" w:sz="6" w:space="0" w:color="auto"/>
            </w:tcBorders>
            <w:shd w:val="clear" w:color="auto" w:fill="auto"/>
          </w:tcPr>
          <w:p w14:paraId="2AE85E86" w14:textId="77777777" w:rsidR="00711F71" w:rsidRPr="00460FE0" w:rsidRDefault="00711F71" w:rsidP="007B4358">
            <w:pPr>
              <w:pStyle w:val="Tabletext"/>
              <w:rPr>
                <w:rFonts w:eastAsia="MS Mincho"/>
              </w:rPr>
            </w:pPr>
          </w:p>
        </w:tc>
        <w:tc>
          <w:tcPr>
            <w:tcW w:w="2376" w:type="dxa"/>
            <w:tcBorders>
              <w:top w:val="single" w:sz="6" w:space="0" w:color="auto"/>
              <w:left w:val="single" w:sz="6" w:space="0" w:color="auto"/>
              <w:bottom w:val="single" w:sz="6" w:space="0" w:color="auto"/>
              <w:right w:val="single" w:sz="12" w:space="0" w:color="000000"/>
            </w:tcBorders>
            <w:shd w:val="clear" w:color="auto" w:fill="auto"/>
          </w:tcPr>
          <w:p w14:paraId="2F7EFCEB" w14:textId="77777777" w:rsidR="00711F71" w:rsidRPr="00460FE0" w:rsidRDefault="00711F71" w:rsidP="007B4358">
            <w:pPr>
              <w:pStyle w:val="Tabletext"/>
              <w:rPr>
                <w:rFonts w:eastAsia="MS Mincho"/>
              </w:rPr>
            </w:pPr>
            <w:r w:rsidRPr="00460FE0">
              <w:rPr>
                <w:rFonts w:eastAsia="MS Mincho"/>
              </w:rPr>
              <w:t>IEC 62366-1clause 5.1</w:t>
            </w:r>
          </w:p>
        </w:tc>
      </w:tr>
      <w:tr w:rsidR="00711F71" w:rsidRPr="00460FE0" w14:paraId="24519982"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2A588EBE" w14:textId="77777777" w:rsidR="00711F71" w:rsidRPr="00460FE0" w:rsidRDefault="00711F71" w:rsidP="007B4358">
            <w:pPr>
              <w:pStyle w:val="Tabletext"/>
              <w:rPr>
                <w:rFonts w:eastAsia="MS Mincho"/>
              </w:rPr>
            </w:pPr>
            <w:r w:rsidRPr="00460FE0">
              <w:rPr>
                <w:rFonts w:eastAsia="MS Mincho"/>
              </w:rPr>
              <w:t>USE--5</w:t>
            </w:r>
          </w:p>
        </w:tc>
        <w:tc>
          <w:tcPr>
            <w:tcW w:w="3103" w:type="dxa"/>
            <w:tcBorders>
              <w:top w:val="single" w:sz="6" w:space="0" w:color="auto"/>
              <w:left w:val="single" w:sz="6" w:space="0" w:color="auto"/>
              <w:bottom w:val="single" w:sz="6" w:space="0" w:color="auto"/>
              <w:right w:val="single" w:sz="6" w:space="0" w:color="auto"/>
            </w:tcBorders>
            <w:shd w:val="clear" w:color="auto" w:fill="auto"/>
          </w:tcPr>
          <w:p w14:paraId="2268DA54" w14:textId="77777777" w:rsidR="00711F71" w:rsidRPr="00460FE0" w:rsidRDefault="00711F71" w:rsidP="007B4358">
            <w:pPr>
              <w:pStyle w:val="Tabletext"/>
              <w:rPr>
                <w:rFonts w:eastAsia="MS Mincho"/>
              </w:rPr>
            </w:pPr>
            <w:r w:rsidRPr="00460FE0">
              <w:rPr>
                <w:rFonts w:eastAsia="MS Mincho"/>
              </w:rPr>
              <w:t>The manufacturer should specify the operating principle.</w:t>
            </w:r>
          </w:p>
        </w:tc>
        <w:tc>
          <w:tcPr>
            <w:tcW w:w="3136" w:type="dxa"/>
            <w:tcBorders>
              <w:top w:val="single" w:sz="6" w:space="0" w:color="auto"/>
              <w:left w:val="single" w:sz="6" w:space="0" w:color="auto"/>
              <w:bottom w:val="single" w:sz="6" w:space="0" w:color="auto"/>
              <w:right w:val="single" w:sz="6" w:space="0" w:color="auto"/>
            </w:tcBorders>
            <w:shd w:val="clear" w:color="auto" w:fill="auto"/>
          </w:tcPr>
          <w:p w14:paraId="2B8C910C"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There is a description of the task the ML-model may perform.</w:t>
            </w:r>
          </w:p>
          <w:p w14:paraId="4AA54C9B"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There is a specification of the type machine learning.</w:t>
            </w:r>
          </w:p>
          <w:p w14:paraId="4278A894"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There is a description whether an intervention of the user before treatment or diagnosis is necessary, possible, not possible.</w:t>
            </w:r>
          </w:p>
          <w:p w14:paraId="29E8208A"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 xml:space="preserve">There is a clarification whether the AI trigger an </w:t>
            </w:r>
            <w:r w:rsidRPr="00460FE0">
              <w:rPr>
                <w:rFonts w:eastAsia="MS Mincho"/>
              </w:rPr>
              <w:lastRenderedPageBreak/>
              <w:t>autonomous action/decision or just provides information for human analysis</w:t>
            </w:r>
          </w:p>
          <w:p w14:paraId="493521C1"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There is a description of the level of independence</w:t>
            </w:r>
          </w:p>
        </w:tc>
        <w:tc>
          <w:tcPr>
            <w:tcW w:w="2737" w:type="dxa"/>
            <w:tcBorders>
              <w:top w:val="single" w:sz="6" w:space="0" w:color="auto"/>
              <w:left w:val="single" w:sz="6" w:space="0" w:color="auto"/>
              <w:bottom w:val="single" w:sz="6" w:space="0" w:color="auto"/>
              <w:right w:val="single" w:sz="6" w:space="0" w:color="auto"/>
            </w:tcBorders>
            <w:shd w:val="clear" w:color="auto" w:fill="auto"/>
          </w:tcPr>
          <w:p w14:paraId="165CB7DE" w14:textId="77777777" w:rsidR="00711F71" w:rsidRPr="00460FE0" w:rsidRDefault="00711F71" w:rsidP="007B4358">
            <w:pPr>
              <w:pStyle w:val="Tabletext"/>
              <w:rPr>
                <w:rFonts w:eastAsia="MS Mincho"/>
              </w:rPr>
            </w:pPr>
            <w:r w:rsidRPr="00460FE0">
              <w:rPr>
                <w:rFonts w:eastAsia="MS Mincho"/>
              </w:rPr>
              <w:lastRenderedPageBreak/>
              <w:t>Typical tasks include:</w:t>
            </w:r>
          </w:p>
          <w:p w14:paraId="7E066F73"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segmentation</w:t>
            </w:r>
          </w:p>
          <w:p w14:paraId="57EE8AA2"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detection</w:t>
            </w:r>
          </w:p>
          <w:p w14:paraId="75494C6E"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decision support</w:t>
            </w:r>
          </w:p>
          <w:p w14:paraId="1806012A"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recommendation</w:t>
            </w:r>
          </w:p>
          <w:p w14:paraId="39675CA2"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process automation</w:t>
            </w:r>
          </w:p>
          <w:p w14:paraId="4D598B6B"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search (e.g. similarities).</w:t>
            </w:r>
          </w:p>
          <w:p w14:paraId="7F46562B" w14:textId="77777777" w:rsidR="00711F71" w:rsidRPr="00460FE0" w:rsidRDefault="00711F71" w:rsidP="007B4358">
            <w:pPr>
              <w:pStyle w:val="Tabletext"/>
              <w:rPr>
                <w:rFonts w:eastAsia="MS Mincho"/>
              </w:rPr>
            </w:pPr>
            <w:r w:rsidRPr="00460FE0">
              <w:rPr>
                <w:rFonts w:eastAsia="MS Mincho"/>
              </w:rPr>
              <w:t>Typical dimensions include:</w:t>
            </w:r>
          </w:p>
          <w:p w14:paraId="4864A8B4"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Type of learning (supervised, unsupervised, semi-</w:t>
            </w:r>
            <w:r w:rsidRPr="00460FE0">
              <w:rPr>
                <w:rFonts w:eastAsia="MS Mincho"/>
              </w:rPr>
              <w:lastRenderedPageBreak/>
              <w:t>supervised, reinforcement),</w:t>
            </w:r>
          </w:p>
          <w:p w14:paraId="58A8EF9C"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Time and type of learning (before placing on the market</w:t>
            </w:r>
            <w:r w:rsidRPr="00460FE0">
              <w:sym w:font="Wingdings" w:char="F0E0"/>
            </w:r>
            <w:r w:rsidRPr="00460FE0">
              <w:rPr>
                <w:rFonts w:eastAsia="MS Mincho"/>
              </w:rPr>
              <w:t xml:space="preserve"> locked algorithm, during use, globally, per product instance, per hospital),</w:t>
            </w:r>
          </w:p>
          <w:p w14:paraId="63FD14ED"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Technical task (classification, regression, clustering, control).</w:t>
            </w:r>
          </w:p>
          <w:p w14:paraId="7F18BF74" w14:textId="77777777" w:rsidR="00711F71" w:rsidRPr="00460FE0" w:rsidRDefault="00711F71" w:rsidP="007B4358">
            <w:pPr>
              <w:pStyle w:val="Tabletext"/>
              <w:rPr>
                <w:rFonts w:eastAsia="MS Mincho"/>
              </w:rPr>
            </w:pPr>
            <w:r w:rsidRPr="00460FE0">
              <w:rPr>
                <w:rFonts w:eastAsia="MS Mincho"/>
              </w:rPr>
              <w:t>XAVIER differentiates these user interactions:</w:t>
            </w:r>
          </w:p>
          <w:p w14:paraId="7375D2E7"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intervention before treatment or diagnosis is not possible</w:t>
            </w:r>
          </w:p>
          <w:p w14:paraId="0A28DB3C"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intervention before treatment or diagnosis is possible by overriding</w:t>
            </w:r>
          </w:p>
          <w:p w14:paraId="5C6F5540"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intervention before treatment or diagnosis is necessary by approval</w:t>
            </w:r>
          </w:p>
          <w:p w14:paraId="36266AE4"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there is no direct diagnosis or treatment possible with the system.</w:t>
            </w:r>
          </w:p>
        </w:tc>
        <w:tc>
          <w:tcPr>
            <w:tcW w:w="2376" w:type="dxa"/>
            <w:tcBorders>
              <w:top w:val="single" w:sz="6" w:space="0" w:color="auto"/>
              <w:left w:val="single" w:sz="6" w:space="0" w:color="auto"/>
              <w:bottom w:val="single" w:sz="6" w:space="0" w:color="auto"/>
              <w:right w:val="single" w:sz="12" w:space="0" w:color="000000"/>
            </w:tcBorders>
            <w:shd w:val="clear" w:color="auto" w:fill="auto"/>
          </w:tcPr>
          <w:p w14:paraId="7ADF8338" w14:textId="77777777" w:rsidR="00711F71" w:rsidRPr="00460FE0" w:rsidRDefault="00711F71" w:rsidP="007B4358">
            <w:pPr>
              <w:pStyle w:val="Tabletext"/>
              <w:rPr>
                <w:rFonts w:eastAsia="MS Mincho"/>
              </w:rPr>
            </w:pPr>
            <w:r w:rsidRPr="00460FE0">
              <w:rPr>
                <w:rFonts w:eastAsia="MS Mincho"/>
              </w:rPr>
              <w:lastRenderedPageBreak/>
              <w:t>IEC 62366-1clause 5.1</w:t>
            </w:r>
          </w:p>
          <w:p w14:paraId="6BB9E5BD" w14:textId="77777777" w:rsidR="00711F71" w:rsidRPr="00460FE0" w:rsidRDefault="00711F71" w:rsidP="007B4358">
            <w:pPr>
              <w:pStyle w:val="Tabletext"/>
              <w:rPr>
                <w:rFonts w:eastAsia="MS Mincho"/>
              </w:rPr>
            </w:pPr>
            <w:r w:rsidRPr="00460FE0">
              <w:rPr>
                <w:rFonts w:eastAsia="MS Mincho"/>
              </w:rPr>
              <w:t>MDR (2017/745) Annex II (1.1)</w:t>
            </w:r>
          </w:p>
          <w:p w14:paraId="55AF812A" w14:textId="77777777" w:rsidR="00711F71" w:rsidRPr="00460FE0" w:rsidRDefault="00711F71" w:rsidP="007B4358">
            <w:pPr>
              <w:pStyle w:val="Tabletext"/>
              <w:rPr>
                <w:rFonts w:eastAsia="MS Mincho"/>
              </w:rPr>
            </w:pPr>
            <w:r w:rsidRPr="00460FE0">
              <w:rPr>
                <w:rFonts w:eastAsia="MS Mincho"/>
              </w:rPr>
              <w:t>21 CFR part 814.20</w:t>
            </w:r>
          </w:p>
          <w:p w14:paraId="48FB0BB0"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61FC3A33" w14:textId="77777777" w:rsidR="00711F71" w:rsidRPr="00460FE0" w:rsidRDefault="00711F71" w:rsidP="007B4358">
            <w:pPr>
              <w:pStyle w:val="Tabletext"/>
              <w:rPr>
                <w:rFonts w:eastAsia="MS Mincho"/>
              </w:rPr>
            </w:pPr>
            <w:r w:rsidRPr="00460FE0">
              <w:rPr>
                <w:rFonts w:eastAsia="MS Mincho"/>
              </w:rPr>
              <w:t xml:space="preserve">FDA </w:t>
            </w:r>
            <w:r w:rsidRPr="00460FE0">
              <w:rPr>
                <w:rFonts w:cs="Symbol"/>
              </w:rPr>
              <w:t xml:space="preserve">Proposed Regulatory Framework for Modifications to Artificial </w:t>
            </w:r>
            <w:r w:rsidRPr="00460FE0">
              <w:rPr>
                <w:rFonts w:cs="Symbol"/>
              </w:rPr>
              <w:lastRenderedPageBreak/>
              <w:t>Intelligence/Machine Learning (AI/ML)-Based SaMD</w:t>
            </w:r>
          </w:p>
        </w:tc>
      </w:tr>
      <w:tr w:rsidR="00711F71" w:rsidRPr="00460FE0" w14:paraId="46693D25"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697AE80A" w14:textId="77777777" w:rsidR="00711F71" w:rsidRPr="00460FE0" w:rsidRDefault="00711F71" w:rsidP="007B4358">
            <w:pPr>
              <w:pStyle w:val="Tabletext"/>
              <w:rPr>
                <w:rFonts w:eastAsia="MS Mincho"/>
              </w:rPr>
            </w:pPr>
            <w:r w:rsidRPr="00460FE0">
              <w:rPr>
                <w:rFonts w:eastAsia="MS Mincho"/>
              </w:rPr>
              <w:t>USE--</w:t>
            </w:r>
            <w:r>
              <w:rPr>
                <w:rFonts w:eastAsia="MS Mincho"/>
              </w:rPr>
              <w:t>6</w:t>
            </w:r>
          </w:p>
        </w:tc>
        <w:tc>
          <w:tcPr>
            <w:tcW w:w="3103" w:type="dxa"/>
            <w:tcBorders>
              <w:top w:val="single" w:sz="6" w:space="0" w:color="auto"/>
              <w:left w:val="single" w:sz="6" w:space="0" w:color="auto"/>
              <w:bottom w:val="single" w:sz="12" w:space="0" w:color="000000"/>
              <w:right w:val="single" w:sz="6" w:space="0" w:color="auto"/>
            </w:tcBorders>
            <w:shd w:val="clear" w:color="auto" w:fill="auto"/>
          </w:tcPr>
          <w:p w14:paraId="2B24C357" w14:textId="77777777" w:rsidR="00711F71" w:rsidRPr="00B63219" w:rsidRDefault="00711F71" w:rsidP="007B4358">
            <w:pPr>
              <w:rPr>
                <w:rFonts w:eastAsia="MS Mincho"/>
              </w:rPr>
            </w:pPr>
            <w:r w:rsidRPr="00460FE0">
              <w:rPr>
                <w:rFonts w:eastAsia="MS Mincho"/>
              </w:rPr>
              <w:t xml:space="preserve">The manufacturer should </w:t>
            </w:r>
            <w:r>
              <w:rPr>
                <w:rFonts w:eastAsia="MS Mincho"/>
              </w:rPr>
              <w:t xml:space="preserve">provide </w:t>
            </w:r>
            <w:r w:rsidRPr="00B63219">
              <w:rPr>
                <w:rFonts w:eastAsia="MS Mincho"/>
              </w:rPr>
              <w:t>explicit</w:t>
            </w:r>
            <w:r>
              <w:rPr>
                <w:rFonts w:eastAsia="MS Mincho"/>
              </w:rPr>
              <w:t xml:space="preserve"> </w:t>
            </w:r>
            <w:r w:rsidRPr="00B63219">
              <w:rPr>
                <w:rFonts w:eastAsia="MS Mincho"/>
              </w:rPr>
              <w:t>task description</w:t>
            </w:r>
            <w:r>
              <w:rPr>
                <w:rFonts w:eastAsia="MS Mincho"/>
              </w:rPr>
              <w:t xml:space="preserve"> by distinguishing it from the particular a</w:t>
            </w:r>
            <w:r w:rsidRPr="00B63219">
              <w:rPr>
                <w:rFonts w:eastAsia="MS Mincho"/>
              </w:rPr>
              <w:t>lgorithm</w:t>
            </w:r>
            <w:r>
              <w:rPr>
                <w:rFonts w:eastAsia="MS Mincho"/>
              </w:rPr>
              <w:t xml:space="preserve"> used</w:t>
            </w:r>
          </w:p>
          <w:p w14:paraId="3C66B62D" w14:textId="77777777" w:rsidR="00711F71" w:rsidRPr="00460FE0" w:rsidRDefault="00711F71" w:rsidP="007B4358">
            <w:pPr>
              <w:pStyle w:val="Tabletext"/>
              <w:rPr>
                <w:rFonts w:eastAsia="MS Mincho"/>
              </w:rPr>
            </w:pPr>
          </w:p>
        </w:tc>
        <w:tc>
          <w:tcPr>
            <w:tcW w:w="3136" w:type="dxa"/>
            <w:tcBorders>
              <w:top w:val="single" w:sz="6" w:space="0" w:color="auto"/>
              <w:left w:val="single" w:sz="6" w:space="0" w:color="auto"/>
              <w:bottom w:val="single" w:sz="12" w:space="0" w:color="000000"/>
              <w:right w:val="single" w:sz="6" w:space="0" w:color="auto"/>
            </w:tcBorders>
            <w:shd w:val="clear" w:color="auto" w:fill="auto"/>
          </w:tcPr>
          <w:p w14:paraId="4B67A075" w14:textId="77777777" w:rsidR="00711F71" w:rsidRPr="00B63219" w:rsidRDefault="00711F71" w:rsidP="00CA2ECF">
            <w:pPr>
              <w:pStyle w:val="Tabletext"/>
              <w:numPr>
                <w:ilvl w:val="0"/>
                <w:numId w:val="15"/>
              </w:numPr>
              <w:rPr>
                <w:rFonts w:eastAsia="MS Mincho"/>
              </w:rPr>
            </w:pPr>
            <w:r w:rsidRPr="00B63219">
              <w:rPr>
                <w:rFonts w:eastAsia="MS Mincho"/>
              </w:rPr>
              <w:lastRenderedPageBreak/>
              <w:t xml:space="preserve">Background information, including a review of the evidence, the purpose of the task, all relevant definitions, </w:t>
            </w:r>
            <w:r w:rsidRPr="00B63219">
              <w:rPr>
                <w:rFonts w:eastAsia="MS Mincho"/>
              </w:rPr>
              <w:lastRenderedPageBreak/>
              <w:t>and discussion of limitations and special cases;</w:t>
            </w:r>
          </w:p>
          <w:p w14:paraId="6183869D" w14:textId="77777777" w:rsidR="00711F71" w:rsidRPr="00B63219" w:rsidRDefault="00711F71" w:rsidP="00CA2ECF">
            <w:pPr>
              <w:pStyle w:val="Tabletext"/>
              <w:numPr>
                <w:ilvl w:val="0"/>
                <w:numId w:val="15"/>
              </w:numPr>
              <w:rPr>
                <w:rFonts w:eastAsia="MS Mincho"/>
              </w:rPr>
            </w:pPr>
            <w:del w:id="75" w:author="Christian Johner" w:date="2020-11-15T12:17:00Z">
              <w:r w:rsidRPr="00B63219" w:rsidDel="002E5664">
                <w:rPr>
                  <w:rFonts w:eastAsia="MS Mincho"/>
                </w:rPr>
                <w:delText>.</w:delText>
              </w:r>
            </w:del>
            <w:r w:rsidRPr="00B63219">
              <w:rPr>
                <w:rFonts w:eastAsia="MS Mincho"/>
              </w:rPr>
              <w:t>A thorough description of the diagnostic task, including criteria for making the clinical assessment, descriptions and definitions of the measurement, or a description of all classification categories.</w:t>
            </w:r>
          </w:p>
          <w:p w14:paraId="0DD01446" w14:textId="77777777" w:rsidR="00711F71" w:rsidRPr="00B63219" w:rsidRDefault="00711F71" w:rsidP="00CA2ECF">
            <w:pPr>
              <w:pStyle w:val="Tabletext"/>
              <w:numPr>
                <w:ilvl w:val="0"/>
                <w:numId w:val="15"/>
              </w:numPr>
              <w:rPr>
                <w:rFonts w:eastAsia="MS Mincho"/>
              </w:rPr>
            </w:pPr>
            <w:r w:rsidRPr="00B63219">
              <w:rPr>
                <w:rFonts w:eastAsia="MS Mincho"/>
              </w:rPr>
              <w:t>Detailed image labelling instructions for the task, including specific labelling strategies and relevant pitfalls.</w:t>
            </w:r>
          </w:p>
          <w:p w14:paraId="02A66FBD" w14:textId="77777777" w:rsidR="00711F71" w:rsidRPr="00460FE0" w:rsidRDefault="00711F71" w:rsidP="00CA2ECF">
            <w:pPr>
              <w:pStyle w:val="Tabletext"/>
              <w:numPr>
                <w:ilvl w:val="0"/>
                <w:numId w:val="15"/>
              </w:numPr>
              <w:overflowPunct/>
              <w:autoSpaceDE/>
              <w:autoSpaceDN/>
              <w:adjustRightInd/>
              <w:rPr>
                <w:rFonts w:eastAsia="MS Mincho"/>
              </w:rPr>
            </w:pPr>
            <w:r w:rsidRPr="00B63219">
              <w:rPr>
                <w:rFonts w:eastAsia="MS Mincho"/>
              </w:rPr>
              <w:t>Illustrated prototypical examples and relevant counter- examples, such as an atlas.</w:t>
            </w:r>
          </w:p>
        </w:tc>
        <w:tc>
          <w:tcPr>
            <w:tcW w:w="2737" w:type="dxa"/>
            <w:tcBorders>
              <w:top w:val="single" w:sz="6" w:space="0" w:color="auto"/>
              <w:left w:val="single" w:sz="6" w:space="0" w:color="auto"/>
              <w:bottom w:val="single" w:sz="12" w:space="0" w:color="000000"/>
              <w:right w:val="single" w:sz="6" w:space="0" w:color="auto"/>
            </w:tcBorders>
            <w:shd w:val="clear" w:color="auto" w:fill="auto"/>
          </w:tcPr>
          <w:p w14:paraId="461962E0" w14:textId="77777777" w:rsidR="00711F71" w:rsidRPr="00460FE0" w:rsidRDefault="00711F71" w:rsidP="007B4358">
            <w:pPr>
              <w:pStyle w:val="Tabletext"/>
              <w:rPr>
                <w:rFonts w:eastAsia="MS Mincho"/>
              </w:rPr>
            </w:pPr>
          </w:p>
        </w:tc>
        <w:tc>
          <w:tcPr>
            <w:tcW w:w="2376" w:type="dxa"/>
            <w:tcBorders>
              <w:top w:val="single" w:sz="6" w:space="0" w:color="auto"/>
              <w:left w:val="single" w:sz="6" w:space="0" w:color="auto"/>
              <w:bottom w:val="single" w:sz="12" w:space="0" w:color="000000"/>
              <w:right w:val="single" w:sz="12" w:space="0" w:color="000000"/>
            </w:tcBorders>
            <w:shd w:val="clear" w:color="auto" w:fill="auto"/>
          </w:tcPr>
          <w:p w14:paraId="56F31493" w14:textId="77777777" w:rsidR="00711F71" w:rsidRPr="00460FE0" w:rsidRDefault="00711F71" w:rsidP="007B4358">
            <w:pPr>
              <w:pStyle w:val="Tabletext"/>
              <w:rPr>
                <w:rFonts w:eastAsia="MS Mincho"/>
              </w:rPr>
            </w:pPr>
          </w:p>
        </w:tc>
      </w:tr>
    </w:tbl>
    <w:p w14:paraId="4E5B83F1" w14:textId="77777777" w:rsidR="00711F71" w:rsidRPr="00460FE0" w:rsidRDefault="00711F71" w:rsidP="00711F71">
      <w:pPr>
        <w:rPr>
          <w:lang w:bidi="ar-DZ"/>
        </w:rPr>
      </w:pPr>
    </w:p>
    <w:p w14:paraId="27E183AD" w14:textId="77777777" w:rsidR="00711F71" w:rsidRPr="00460FE0" w:rsidRDefault="00711F71" w:rsidP="00711F71">
      <w:pPr>
        <w:pStyle w:val="Heading3"/>
        <w:numPr>
          <w:ilvl w:val="2"/>
          <w:numId w:val="1"/>
        </w:numPr>
        <w:rPr>
          <w:lang w:bidi="ar-DZ"/>
        </w:rPr>
      </w:pPr>
      <w:bookmarkStart w:id="76" w:name="_Toc51056121"/>
      <w:bookmarkStart w:id="77" w:name="_Toc51958028"/>
      <w:bookmarkStart w:id="78" w:name="_Toc71897738"/>
      <w:r w:rsidRPr="00460FE0">
        <w:rPr>
          <w:lang w:bidi="ar-DZ"/>
        </w:rPr>
        <w:t>Intended users and context of use</w:t>
      </w:r>
      <w:bookmarkEnd w:id="76"/>
      <w:bookmarkEnd w:id="77"/>
      <w:bookmarkEnd w:id="78"/>
    </w:p>
    <w:p w14:paraId="1185567F" w14:textId="77777777" w:rsidR="00711F71" w:rsidRPr="00460FE0" w:rsidRDefault="00711F71" w:rsidP="00711F71">
      <w:pPr>
        <w:pStyle w:val="TableNotitle"/>
        <w:rPr>
          <w:lang w:bidi="ar-DZ"/>
        </w:rPr>
      </w:pPr>
      <w:bookmarkStart w:id="79" w:name="_Toc45613747"/>
      <w:bookmarkStart w:id="80" w:name="_Toc51022750"/>
      <w:bookmarkStart w:id="81" w:name="_Toc51958120"/>
      <w:bookmarkStart w:id="82" w:name="_Toc71897806"/>
      <w:r w:rsidRPr="00460FE0">
        <w:rPr>
          <w:lang w:bidi="ar-DZ"/>
        </w:rPr>
        <w:t>Table 4: Intended users and intended context of use specification</w:t>
      </w:r>
      <w:bookmarkEnd w:id="79"/>
      <w:bookmarkEnd w:id="80"/>
      <w:bookmarkEnd w:id="81"/>
      <w:bookmarkEnd w:id="82"/>
    </w:p>
    <w:tbl>
      <w:tblPr>
        <w:tblW w:w="12593" w:type="dxa"/>
        <w:jc w:val="center"/>
        <w:tblCellMar>
          <w:left w:w="87" w:type="dxa"/>
        </w:tblCellMar>
        <w:tblLook w:val="04A0" w:firstRow="1" w:lastRow="0" w:firstColumn="1" w:lastColumn="0" w:noHBand="0" w:noVBand="1"/>
      </w:tblPr>
      <w:tblGrid>
        <w:gridCol w:w="1274"/>
        <w:gridCol w:w="3181"/>
        <w:gridCol w:w="3195"/>
        <w:gridCol w:w="2696"/>
        <w:gridCol w:w="2247"/>
      </w:tblGrid>
      <w:tr w:rsidR="00711F71" w:rsidRPr="00460FE0" w14:paraId="02A01F9C"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43540706" w14:textId="77777777" w:rsidR="00711F71" w:rsidRPr="002F3348" w:rsidRDefault="00711F71" w:rsidP="007B4358">
            <w:pPr>
              <w:pStyle w:val="Tablehead"/>
            </w:pPr>
            <w:r w:rsidRPr="002F3348">
              <w:t>REQ. ID</w:t>
            </w:r>
          </w:p>
        </w:tc>
        <w:tc>
          <w:tcPr>
            <w:tcW w:w="3181" w:type="dxa"/>
            <w:tcBorders>
              <w:top w:val="single" w:sz="12" w:space="0" w:color="000000"/>
              <w:left w:val="single" w:sz="6" w:space="0" w:color="auto"/>
              <w:bottom w:val="single" w:sz="12" w:space="0" w:color="000000"/>
              <w:right w:val="single" w:sz="6" w:space="0" w:color="auto"/>
            </w:tcBorders>
            <w:shd w:val="clear" w:color="auto" w:fill="auto"/>
          </w:tcPr>
          <w:p w14:paraId="099E5690" w14:textId="77777777" w:rsidR="00711F71" w:rsidRPr="002F3348" w:rsidRDefault="00711F71" w:rsidP="007B4358">
            <w:pPr>
              <w:pStyle w:val="Tablehead"/>
            </w:pPr>
            <w:r w:rsidRPr="002F3348">
              <w:t>Requirement(s)</w:t>
            </w:r>
          </w:p>
        </w:tc>
        <w:tc>
          <w:tcPr>
            <w:tcW w:w="3195" w:type="dxa"/>
            <w:tcBorders>
              <w:top w:val="single" w:sz="12" w:space="0" w:color="000000"/>
              <w:left w:val="single" w:sz="6" w:space="0" w:color="auto"/>
              <w:bottom w:val="single" w:sz="12" w:space="0" w:color="000000"/>
              <w:right w:val="single" w:sz="6" w:space="0" w:color="auto"/>
            </w:tcBorders>
            <w:shd w:val="clear" w:color="auto" w:fill="auto"/>
          </w:tcPr>
          <w:p w14:paraId="1A6B7C93" w14:textId="77777777" w:rsidR="00711F71" w:rsidRPr="002F3348" w:rsidRDefault="00711F71" w:rsidP="007B4358">
            <w:pPr>
              <w:pStyle w:val="Tablehead"/>
            </w:pPr>
            <w:r w:rsidRPr="002F3348">
              <w:t>Checklist item(s)</w:t>
            </w:r>
          </w:p>
        </w:tc>
        <w:tc>
          <w:tcPr>
            <w:tcW w:w="2696" w:type="dxa"/>
            <w:tcBorders>
              <w:top w:val="single" w:sz="12" w:space="0" w:color="000000"/>
              <w:left w:val="single" w:sz="6" w:space="0" w:color="auto"/>
              <w:bottom w:val="single" w:sz="12" w:space="0" w:color="000000"/>
              <w:right w:val="single" w:sz="6" w:space="0" w:color="auto"/>
            </w:tcBorders>
            <w:shd w:val="clear" w:color="auto" w:fill="auto"/>
          </w:tcPr>
          <w:p w14:paraId="2896D7F7" w14:textId="77777777" w:rsidR="00711F71" w:rsidRPr="002F3348" w:rsidRDefault="00711F71" w:rsidP="007B4358">
            <w:pPr>
              <w:pStyle w:val="Tablehead"/>
            </w:pPr>
            <w:r w:rsidRPr="002F3348">
              <w:t>Checklist examples and comments</w:t>
            </w:r>
          </w:p>
        </w:tc>
        <w:tc>
          <w:tcPr>
            <w:tcW w:w="2247" w:type="dxa"/>
            <w:tcBorders>
              <w:top w:val="single" w:sz="12" w:space="0" w:color="000000"/>
              <w:left w:val="single" w:sz="6" w:space="0" w:color="auto"/>
              <w:bottom w:val="single" w:sz="12" w:space="0" w:color="000000"/>
              <w:right w:val="single" w:sz="12" w:space="0" w:color="000000"/>
            </w:tcBorders>
            <w:shd w:val="clear" w:color="auto" w:fill="auto"/>
          </w:tcPr>
          <w:p w14:paraId="3DE7D9ED" w14:textId="77777777" w:rsidR="00711F71" w:rsidRPr="002F3348" w:rsidRDefault="00711F71" w:rsidP="007B4358">
            <w:pPr>
              <w:pStyle w:val="Tablehead"/>
            </w:pPr>
            <w:r w:rsidRPr="002F3348">
              <w:t>Standard(s) / Regulation(s) applicable</w:t>
            </w:r>
          </w:p>
        </w:tc>
      </w:tr>
      <w:tr w:rsidR="00711F71" w:rsidRPr="00460FE0" w14:paraId="17C2C7E3"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53E95439" w14:textId="77777777" w:rsidR="00711F71" w:rsidRPr="00460FE0" w:rsidRDefault="00711F71" w:rsidP="007B4358">
            <w:pPr>
              <w:pStyle w:val="Tabletext"/>
              <w:rPr>
                <w:rFonts w:eastAsia="MS Mincho"/>
              </w:rPr>
            </w:pPr>
            <w:r w:rsidRPr="00460FE0">
              <w:rPr>
                <w:rFonts w:eastAsia="MS Mincho"/>
              </w:rPr>
              <w:t>ENV-1</w:t>
            </w:r>
          </w:p>
        </w:tc>
        <w:tc>
          <w:tcPr>
            <w:tcW w:w="3181" w:type="dxa"/>
            <w:tcBorders>
              <w:top w:val="single" w:sz="12" w:space="0" w:color="000000"/>
              <w:left w:val="single" w:sz="6" w:space="0" w:color="auto"/>
              <w:bottom w:val="single" w:sz="6" w:space="0" w:color="auto"/>
              <w:right w:val="single" w:sz="6" w:space="0" w:color="auto"/>
            </w:tcBorders>
            <w:shd w:val="clear" w:color="auto" w:fill="auto"/>
          </w:tcPr>
          <w:p w14:paraId="39510386" w14:textId="77777777" w:rsidR="00711F71" w:rsidRPr="00460FE0" w:rsidRDefault="00711F71" w:rsidP="007B4358">
            <w:pPr>
              <w:pStyle w:val="Tabletext"/>
              <w:rPr>
                <w:rFonts w:eastAsia="MS Mincho"/>
              </w:rPr>
            </w:pPr>
            <w:r w:rsidRPr="00460FE0">
              <w:rPr>
                <w:rFonts w:eastAsia="MS Mincho"/>
              </w:rPr>
              <w:t>The manufacturer should characterize the intended users.</w:t>
            </w:r>
          </w:p>
        </w:tc>
        <w:tc>
          <w:tcPr>
            <w:tcW w:w="3195" w:type="dxa"/>
            <w:tcBorders>
              <w:top w:val="single" w:sz="12" w:space="0" w:color="000000"/>
              <w:left w:val="single" w:sz="6" w:space="0" w:color="auto"/>
              <w:bottom w:val="single" w:sz="6" w:space="0" w:color="auto"/>
              <w:right w:val="single" w:sz="6" w:space="0" w:color="auto"/>
            </w:tcBorders>
            <w:shd w:val="clear" w:color="auto" w:fill="auto"/>
          </w:tcPr>
          <w:p w14:paraId="7400FCF9"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There is a list of intended primary and secondary users.</w:t>
            </w:r>
          </w:p>
          <w:p w14:paraId="64F5DFBB"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lastRenderedPageBreak/>
              <w:t>The characteristics and prerequisites that each user group has to fulfil are specified.</w:t>
            </w:r>
          </w:p>
        </w:tc>
        <w:tc>
          <w:tcPr>
            <w:tcW w:w="2696" w:type="dxa"/>
            <w:tcBorders>
              <w:top w:val="single" w:sz="12" w:space="0" w:color="000000"/>
              <w:left w:val="single" w:sz="6" w:space="0" w:color="auto"/>
              <w:bottom w:val="single" w:sz="6" w:space="0" w:color="auto"/>
              <w:right w:val="single" w:sz="6" w:space="0" w:color="auto"/>
            </w:tcBorders>
            <w:shd w:val="clear" w:color="auto" w:fill="auto"/>
          </w:tcPr>
          <w:p w14:paraId="4794EBC4" w14:textId="77777777" w:rsidR="00711F71" w:rsidRPr="00460FE0" w:rsidRDefault="00711F71" w:rsidP="007B4358">
            <w:pPr>
              <w:pStyle w:val="Tabletext"/>
              <w:rPr>
                <w:rFonts w:eastAsia="MS Mincho"/>
              </w:rPr>
            </w:pPr>
            <w:r w:rsidRPr="00460FE0">
              <w:rPr>
                <w:rFonts w:eastAsia="MS Mincho"/>
              </w:rPr>
              <w:lastRenderedPageBreak/>
              <w:t>User characteristics my include:</w:t>
            </w:r>
          </w:p>
          <w:p w14:paraId="37258815"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lastRenderedPageBreak/>
              <w:t>education</w:t>
            </w:r>
          </w:p>
          <w:p w14:paraId="35E26B37"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experience in medical domain</w:t>
            </w:r>
          </w:p>
          <w:p w14:paraId="4A37F1CD"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technical skill knowledge</w:t>
            </w:r>
          </w:p>
          <w:p w14:paraId="5F4410A0"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training to be accomplished</w:t>
            </w:r>
          </w:p>
          <w:p w14:paraId="513EAB15"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physical prerequisites and limitations (height, sight, disabilities)</w:t>
            </w:r>
          </w:p>
          <w:p w14:paraId="6C36201D"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intellectual and mental prerequisites and limitations</w:t>
            </w:r>
          </w:p>
          <w:p w14:paraId="737AF06B"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language skills</w:t>
            </w:r>
          </w:p>
          <w:p w14:paraId="4E662AB0"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experience with product type or technology</w:t>
            </w:r>
          </w:p>
          <w:p w14:paraId="4080787B"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cultural and social background.</w:t>
            </w:r>
          </w:p>
        </w:tc>
        <w:tc>
          <w:tcPr>
            <w:tcW w:w="2247" w:type="dxa"/>
            <w:tcBorders>
              <w:top w:val="single" w:sz="12" w:space="0" w:color="000000"/>
              <w:left w:val="single" w:sz="6" w:space="0" w:color="auto"/>
              <w:bottom w:val="single" w:sz="6" w:space="0" w:color="auto"/>
              <w:right w:val="single" w:sz="12" w:space="0" w:color="000000"/>
            </w:tcBorders>
            <w:shd w:val="clear" w:color="auto" w:fill="auto"/>
          </w:tcPr>
          <w:p w14:paraId="1B9AD8A8" w14:textId="77777777" w:rsidR="00711F71" w:rsidRPr="00460FE0" w:rsidRDefault="00711F71" w:rsidP="007B4358">
            <w:pPr>
              <w:pStyle w:val="Tabletext"/>
              <w:rPr>
                <w:rFonts w:eastAsia="MS Mincho"/>
              </w:rPr>
            </w:pPr>
            <w:r w:rsidRPr="00460FE0">
              <w:rPr>
                <w:rFonts w:eastAsia="MS Mincho"/>
              </w:rPr>
              <w:lastRenderedPageBreak/>
              <w:t>MDR (2017/745) Annex I (5)</w:t>
            </w:r>
          </w:p>
          <w:p w14:paraId="1E7673EF" w14:textId="77777777" w:rsidR="00711F71" w:rsidRPr="00460FE0" w:rsidRDefault="00711F71" w:rsidP="007B4358">
            <w:pPr>
              <w:pStyle w:val="Tabletext"/>
              <w:rPr>
                <w:rFonts w:eastAsia="MS Mincho"/>
              </w:rPr>
            </w:pPr>
            <w:r w:rsidRPr="00460FE0">
              <w:rPr>
                <w:rFonts w:eastAsia="MS Mincho"/>
              </w:rPr>
              <w:lastRenderedPageBreak/>
              <w:t>MDR (2017/745) Annex II (1.1)</w:t>
            </w:r>
          </w:p>
          <w:p w14:paraId="414A5591" w14:textId="77777777" w:rsidR="00711F71" w:rsidRPr="00460FE0" w:rsidRDefault="00711F71" w:rsidP="007B4358">
            <w:pPr>
              <w:pStyle w:val="Tabletext"/>
              <w:rPr>
                <w:rFonts w:eastAsia="MS Mincho"/>
              </w:rPr>
            </w:pPr>
            <w:r w:rsidRPr="00460FE0">
              <w:rPr>
                <w:rFonts w:eastAsia="MS Mincho"/>
              </w:rPr>
              <w:t>IEC 62366-1clause 5.1</w:t>
            </w:r>
          </w:p>
          <w:p w14:paraId="5BC168ED"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25E3305B" w14:textId="77777777" w:rsidR="00711F71" w:rsidRPr="00460FE0" w:rsidRDefault="00711F71" w:rsidP="007B4358">
            <w:pPr>
              <w:pStyle w:val="Tabletext"/>
              <w:rPr>
                <w:rFonts w:eastAsia="MS Mincho"/>
              </w:rPr>
            </w:pPr>
            <w:r w:rsidRPr="00460FE0">
              <w:rPr>
                <w:rFonts w:eastAsia="MS Mincho"/>
              </w:rPr>
              <w:t xml:space="preserve">FDA Guidance </w:t>
            </w:r>
            <w:r>
              <w:rPr>
                <w:rFonts w:eastAsia="MS Mincho"/>
              </w:rPr>
              <w:t>"</w:t>
            </w:r>
            <w:r w:rsidRPr="00460FE0">
              <w:rPr>
                <w:rFonts w:eastAsia="MS Mincho"/>
              </w:rPr>
              <w:t>Applying Human Factors and Usability Engineering to Medical Devices</w:t>
            </w:r>
            <w:r>
              <w:rPr>
                <w:rFonts w:eastAsia="MS Mincho"/>
              </w:rPr>
              <w:t>"</w:t>
            </w:r>
            <w:r w:rsidRPr="00460FE0">
              <w:rPr>
                <w:rFonts w:eastAsia="MS Mincho"/>
              </w:rPr>
              <w:t xml:space="preserve"> (chapter 5.1)</w:t>
            </w:r>
          </w:p>
        </w:tc>
      </w:tr>
      <w:tr w:rsidR="00711F71" w:rsidRPr="00460FE0" w14:paraId="6A754415"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267B051E" w14:textId="77777777" w:rsidR="00711F71" w:rsidRPr="00460FE0" w:rsidRDefault="00711F71" w:rsidP="007B4358">
            <w:pPr>
              <w:pStyle w:val="Tabletext"/>
              <w:rPr>
                <w:rFonts w:eastAsia="MS Mincho"/>
              </w:rPr>
            </w:pPr>
            <w:r w:rsidRPr="00460FE0">
              <w:rPr>
                <w:rFonts w:eastAsia="MS Mincho"/>
              </w:rPr>
              <w:t>ENV -2</w:t>
            </w:r>
          </w:p>
        </w:tc>
        <w:tc>
          <w:tcPr>
            <w:tcW w:w="3181" w:type="dxa"/>
            <w:tcBorders>
              <w:top w:val="single" w:sz="6" w:space="0" w:color="auto"/>
              <w:left w:val="single" w:sz="6" w:space="0" w:color="auto"/>
              <w:bottom w:val="single" w:sz="6" w:space="0" w:color="auto"/>
              <w:right w:val="single" w:sz="6" w:space="0" w:color="auto"/>
            </w:tcBorders>
            <w:shd w:val="clear" w:color="auto" w:fill="auto"/>
          </w:tcPr>
          <w:p w14:paraId="58800579" w14:textId="77777777" w:rsidR="00711F71" w:rsidRPr="00460FE0" w:rsidRDefault="00711F71" w:rsidP="007B4358">
            <w:pPr>
              <w:pStyle w:val="Tabletext"/>
              <w:rPr>
                <w:rFonts w:eastAsia="MS Mincho"/>
              </w:rPr>
            </w:pPr>
            <w:r w:rsidRPr="00460FE0">
              <w:rPr>
                <w:rFonts w:eastAsia="MS Mincho"/>
              </w:rPr>
              <w:t>The manufacturer should characterize the intended use environment.</w:t>
            </w:r>
          </w:p>
        </w:tc>
        <w:tc>
          <w:tcPr>
            <w:tcW w:w="3195" w:type="dxa"/>
            <w:tcBorders>
              <w:top w:val="single" w:sz="6" w:space="0" w:color="auto"/>
              <w:left w:val="single" w:sz="6" w:space="0" w:color="auto"/>
              <w:bottom w:val="single" w:sz="6" w:space="0" w:color="auto"/>
              <w:right w:val="single" w:sz="6" w:space="0" w:color="auto"/>
            </w:tcBorders>
            <w:shd w:val="clear" w:color="auto" w:fill="auto"/>
          </w:tcPr>
          <w:p w14:paraId="425EC7ED" w14:textId="77777777" w:rsidR="00711F71" w:rsidRPr="00460FE0" w:rsidRDefault="00711F71" w:rsidP="007B4358">
            <w:pPr>
              <w:pStyle w:val="Tabletext"/>
              <w:rPr>
                <w:rFonts w:eastAsia="MS Mincho"/>
              </w:rPr>
            </w:pPr>
            <w:r w:rsidRPr="00460FE0">
              <w:rPr>
                <w:rFonts w:eastAsia="MS Mincho"/>
              </w:rPr>
              <w:t>There is a documented specification of the:</w:t>
            </w:r>
          </w:p>
          <w:p w14:paraId="4928A830"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physical use environment</w:t>
            </w:r>
          </w:p>
          <w:p w14:paraId="37C91227"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social use environment</w:t>
            </w:r>
          </w:p>
          <w:p w14:paraId="37CA3E68"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work environment.</w:t>
            </w:r>
          </w:p>
        </w:tc>
        <w:tc>
          <w:tcPr>
            <w:tcW w:w="2696" w:type="dxa"/>
            <w:tcBorders>
              <w:top w:val="single" w:sz="6" w:space="0" w:color="auto"/>
              <w:left w:val="single" w:sz="6" w:space="0" w:color="auto"/>
              <w:bottom w:val="single" w:sz="6" w:space="0" w:color="auto"/>
              <w:right w:val="single" w:sz="6" w:space="0" w:color="auto"/>
            </w:tcBorders>
            <w:shd w:val="clear" w:color="auto" w:fill="auto"/>
          </w:tcPr>
          <w:p w14:paraId="64C8E642" w14:textId="77777777" w:rsidR="00711F71" w:rsidRPr="00460FE0" w:rsidRDefault="00711F71" w:rsidP="007B4358">
            <w:pPr>
              <w:pStyle w:val="Tabletext"/>
              <w:rPr>
                <w:rFonts w:eastAsia="MS Mincho"/>
              </w:rPr>
            </w:pPr>
            <w:r w:rsidRPr="00460FE0">
              <w:rPr>
                <w:rFonts w:eastAsia="MS Mincho"/>
              </w:rPr>
              <w:t>The physical environment might include:</w:t>
            </w:r>
          </w:p>
          <w:p w14:paraId="0A3660F3"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brightness</w:t>
            </w:r>
          </w:p>
          <w:p w14:paraId="6331FE20"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loudness e.g. alarms</w:t>
            </w:r>
          </w:p>
          <w:p w14:paraId="0FEF0624"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temperature</w:t>
            </w:r>
          </w:p>
          <w:p w14:paraId="5FCB57DC"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contamination</w:t>
            </w:r>
          </w:p>
          <w:p w14:paraId="16F68963"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visibility</w:t>
            </w:r>
          </w:p>
          <w:p w14:paraId="0B01551D"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humidity, moisture.</w:t>
            </w:r>
          </w:p>
          <w:p w14:paraId="4D2AEB36" w14:textId="77777777" w:rsidR="00711F71" w:rsidRPr="00460FE0" w:rsidRDefault="00711F71" w:rsidP="007B4358">
            <w:pPr>
              <w:pStyle w:val="Tabletext"/>
              <w:rPr>
                <w:rFonts w:eastAsia="MS Mincho"/>
              </w:rPr>
            </w:pPr>
            <w:r w:rsidRPr="00460FE0">
              <w:rPr>
                <w:rFonts w:eastAsia="MS Mincho"/>
              </w:rPr>
              <w:t>The social environment may include:</w:t>
            </w:r>
          </w:p>
          <w:p w14:paraId="028E60DF"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stress, mental workload</w:t>
            </w:r>
          </w:p>
          <w:p w14:paraId="2B26EDDB"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lastRenderedPageBreak/>
              <w:t>shift operation</w:t>
            </w:r>
          </w:p>
          <w:p w14:paraId="0F7FAFCC"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number of people and frequently changing colleagues.</w:t>
            </w:r>
          </w:p>
          <w:p w14:paraId="3087E94C" w14:textId="77777777" w:rsidR="00711F71" w:rsidRPr="00460FE0" w:rsidRDefault="00711F71" w:rsidP="007B4358">
            <w:pPr>
              <w:pStyle w:val="Tabletext"/>
              <w:rPr>
                <w:rFonts w:eastAsia="MS Mincho"/>
              </w:rPr>
            </w:pPr>
            <w:r w:rsidRPr="00460FE0">
              <w:rPr>
                <w:rFonts w:eastAsia="MS Mincho"/>
              </w:rPr>
              <w:t>The work environment may include:</w:t>
            </w:r>
          </w:p>
          <w:p w14:paraId="690DC752" w14:textId="77777777" w:rsidR="00711F71" w:rsidRPr="00460FE0" w:rsidRDefault="00711F71" w:rsidP="00CA2ECF">
            <w:pPr>
              <w:pStyle w:val="Tabletext"/>
              <w:numPr>
                <w:ilvl w:val="0"/>
                <w:numId w:val="15"/>
              </w:numPr>
              <w:overflowPunct/>
              <w:autoSpaceDE/>
              <w:autoSpaceDN/>
              <w:adjustRightInd/>
              <w:ind w:left="284" w:hanging="284"/>
              <w:rPr>
                <w:rFonts w:eastAsia="MS Mincho"/>
              </w:rPr>
            </w:pPr>
            <w:r w:rsidRPr="00460FE0">
              <w:rPr>
                <w:rFonts w:eastAsia="MS Mincho"/>
              </w:rPr>
              <w:t>wearing of gloves or other personal protection equipment</w:t>
            </w:r>
          </w:p>
          <w:p w14:paraId="50A49644"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usage of tools</w:t>
            </w:r>
          </w:p>
          <w:p w14:paraId="552583BF" w14:textId="77777777" w:rsidR="00711F71" w:rsidRPr="00460FE0" w:rsidRDefault="00711F71" w:rsidP="00CA2ECF">
            <w:pPr>
              <w:pStyle w:val="Tabletext"/>
              <w:numPr>
                <w:ilvl w:val="0"/>
                <w:numId w:val="15"/>
              </w:numPr>
              <w:overflowPunct/>
              <w:autoSpaceDE/>
              <w:autoSpaceDN/>
              <w:adjustRightInd/>
              <w:rPr>
                <w:rFonts w:eastAsia="MS Mincho"/>
              </w:rPr>
            </w:pPr>
            <w:r w:rsidRPr="00460FE0">
              <w:rPr>
                <w:rFonts w:eastAsia="MS Mincho"/>
              </w:rPr>
              <w:t>physical stress.</w:t>
            </w:r>
          </w:p>
        </w:tc>
        <w:tc>
          <w:tcPr>
            <w:tcW w:w="2247" w:type="dxa"/>
            <w:tcBorders>
              <w:top w:val="single" w:sz="6" w:space="0" w:color="auto"/>
              <w:left w:val="single" w:sz="6" w:space="0" w:color="auto"/>
              <w:bottom w:val="single" w:sz="6" w:space="0" w:color="auto"/>
              <w:right w:val="single" w:sz="12" w:space="0" w:color="000000"/>
            </w:tcBorders>
            <w:shd w:val="clear" w:color="auto" w:fill="auto"/>
          </w:tcPr>
          <w:p w14:paraId="1B3C1673" w14:textId="77777777" w:rsidR="00711F71" w:rsidRPr="00460FE0" w:rsidRDefault="00711F71" w:rsidP="007B4358">
            <w:pPr>
              <w:pStyle w:val="Tabletext"/>
              <w:rPr>
                <w:rFonts w:eastAsia="MS Mincho"/>
              </w:rPr>
            </w:pPr>
            <w:r w:rsidRPr="00460FE0">
              <w:rPr>
                <w:rFonts w:eastAsia="MS Mincho"/>
              </w:rPr>
              <w:lastRenderedPageBreak/>
              <w:t>MDR (2017/745) Annex I (5)</w:t>
            </w:r>
          </w:p>
          <w:p w14:paraId="6B35E801" w14:textId="77777777" w:rsidR="00711F71" w:rsidRPr="00460FE0" w:rsidRDefault="00711F71" w:rsidP="007B4358">
            <w:pPr>
              <w:pStyle w:val="Tabletext"/>
              <w:rPr>
                <w:rFonts w:eastAsia="MS Mincho"/>
              </w:rPr>
            </w:pPr>
            <w:r w:rsidRPr="00460FE0">
              <w:rPr>
                <w:rFonts w:eastAsia="MS Mincho"/>
              </w:rPr>
              <w:t>IEC 62366-1clause 5.1</w:t>
            </w:r>
          </w:p>
          <w:p w14:paraId="0E127157"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7492DD8F" w14:textId="77777777" w:rsidR="00711F71" w:rsidRPr="00460FE0" w:rsidRDefault="00711F71" w:rsidP="007B4358">
            <w:pPr>
              <w:pStyle w:val="Tabletext"/>
              <w:rPr>
                <w:rFonts w:eastAsia="MS Mincho"/>
              </w:rPr>
            </w:pPr>
            <w:r w:rsidRPr="00460FE0">
              <w:rPr>
                <w:rFonts w:eastAsia="MS Mincho"/>
              </w:rPr>
              <w:t xml:space="preserve">FDA Guidance </w:t>
            </w:r>
            <w:r>
              <w:rPr>
                <w:rFonts w:eastAsia="MS Mincho"/>
              </w:rPr>
              <w:t>"</w:t>
            </w:r>
            <w:r w:rsidRPr="00460FE0">
              <w:rPr>
                <w:rFonts w:eastAsia="MS Mincho"/>
              </w:rPr>
              <w:t xml:space="preserve">Applying Human Factors and Usability Engineering to </w:t>
            </w:r>
            <w:r w:rsidRPr="00460FE0">
              <w:rPr>
                <w:rFonts w:eastAsia="MS Mincho"/>
              </w:rPr>
              <w:lastRenderedPageBreak/>
              <w:t>Medical Devices</w:t>
            </w:r>
            <w:r>
              <w:rPr>
                <w:rFonts w:eastAsia="MS Mincho"/>
              </w:rPr>
              <w:t>"</w:t>
            </w:r>
            <w:r w:rsidRPr="00460FE0">
              <w:rPr>
                <w:rFonts w:eastAsia="MS Mincho"/>
              </w:rPr>
              <w:t xml:space="preserve"> (chapter 5.2)</w:t>
            </w:r>
          </w:p>
          <w:p w14:paraId="414AB7AD" w14:textId="77777777" w:rsidR="00711F71" w:rsidRPr="00460FE0" w:rsidRDefault="00711F71" w:rsidP="007B4358">
            <w:pPr>
              <w:pStyle w:val="Tabletext"/>
              <w:rPr>
                <w:rFonts w:eastAsia="MS Mincho"/>
              </w:rPr>
            </w:pPr>
            <w:r w:rsidRPr="00460FE0">
              <w:rPr>
                <w:rFonts w:eastAsia="MS Mincho"/>
              </w:rPr>
              <w:t>ISO 13407-Human-centred design process for interactive systems</w:t>
            </w:r>
          </w:p>
        </w:tc>
      </w:tr>
      <w:tr w:rsidR="00711F71" w:rsidRPr="00460FE0" w14:paraId="0B006C3A" w14:textId="77777777" w:rsidTr="007B4358">
        <w:trPr>
          <w:trHeight w:val="2857"/>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2FC1CA79" w14:textId="77777777" w:rsidR="00711F71" w:rsidRPr="00460FE0" w:rsidRDefault="00711F71" w:rsidP="007B4358">
            <w:pPr>
              <w:pStyle w:val="Tabletext"/>
              <w:rPr>
                <w:rFonts w:eastAsia="MS Mincho"/>
              </w:rPr>
            </w:pPr>
            <w:r w:rsidRPr="00460FE0">
              <w:rPr>
                <w:rFonts w:eastAsia="MS Mincho"/>
              </w:rPr>
              <w:t>ENV -3</w:t>
            </w:r>
          </w:p>
        </w:tc>
        <w:tc>
          <w:tcPr>
            <w:tcW w:w="3181" w:type="dxa"/>
            <w:tcBorders>
              <w:top w:val="single" w:sz="6" w:space="0" w:color="auto"/>
              <w:left w:val="single" w:sz="6" w:space="0" w:color="auto"/>
              <w:bottom w:val="single" w:sz="12" w:space="0" w:color="000000"/>
              <w:right w:val="single" w:sz="6" w:space="0" w:color="auto"/>
            </w:tcBorders>
            <w:shd w:val="clear" w:color="auto" w:fill="auto"/>
          </w:tcPr>
          <w:p w14:paraId="38814C90" w14:textId="77777777" w:rsidR="00711F71" w:rsidRPr="00460FE0" w:rsidRDefault="00711F71" w:rsidP="007B4358">
            <w:pPr>
              <w:pStyle w:val="Tabletext"/>
              <w:rPr>
                <w:rFonts w:eastAsia="MS Mincho"/>
              </w:rPr>
            </w:pPr>
            <w:r w:rsidRPr="00460FE0">
              <w:rPr>
                <w:rFonts w:eastAsia="MS Mincho"/>
              </w:rPr>
              <w:t>The manufacturer should specify the product lifetime.</w:t>
            </w:r>
          </w:p>
        </w:tc>
        <w:tc>
          <w:tcPr>
            <w:tcW w:w="3195" w:type="dxa"/>
            <w:tcBorders>
              <w:top w:val="single" w:sz="6" w:space="0" w:color="auto"/>
              <w:left w:val="single" w:sz="6" w:space="0" w:color="auto"/>
              <w:bottom w:val="single" w:sz="12" w:space="0" w:color="000000"/>
              <w:right w:val="single" w:sz="6" w:space="0" w:color="auto"/>
            </w:tcBorders>
            <w:shd w:val="clear" w:color="auto" w:fill="auto"/>
          </w:tcPr>
          <w:p w14:paraId="53630A86" w14:textId="77777777" w:rsidR="00711F71" w:rsidRPr="00460FE0" w:rsidRDefault="00711F71" w:rsidP="007B4358">
            <w:pPr>
              <w:pStyle w:val="Tabletext"/>
              <w:rPr>
                <w:rFonts w:eastAsia="MS Mincho"/>
              </w:rPr>
            </w:pPr>
          </w:p>
        </w:tc>
        <w:tc>
          <w:tcPr>
            <w:tcW w:w="2696" w:type="dxa"/>
            <w:tcBorders>
              <w:top w:val="single" w:sz="6" w:space="0" w:color="auto"/>
              <w:left w:val="single" w:sz="6" w:space="0" w:color="auto"/>
              <w:bottom w:val="single" w:sz="12" w:space="0" w:color="000000"/>
              <w:right w:val="single" w:sz="6" w:space="0" w:color="auto"/>
            </w:tcBorders>
            <w:shd w:val="clear" w:color="auto" w:fill="auto"/>
          </w:tcPr>
          <w:p w14:paraId="1997AB32" w14:textId="77777777" w:rsidR="00711F71" w:rsidRPr="00460FE0" w:rsidRDefault="00711F71" w:rsidP="007B4358">
            <w:pPr>
              <w:pStyle w:val="Tabletext"/>
              <w:rPr>
                <w:rFonts w:eastAsia="MS Mincho"/>
              </w:rPr>
            </w:pPr>
            <w:r w:rsidRPr="00460FE0">
              <w:rPr>
                <w:rFonts w:eastAsia="MS Mincho"/>
              </w:rPr>
              <w:t>The product lifetime may depend on:</w:t>
            </w:r>
          </w:p>
          <w:p w14:paraId="6A8F61F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technologies applied in the product</w:t>
            </w:r>
          </w:p>
          <w:p w14:paraId="19AD776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technical environment such as operating systems, browsers, networks</w:t>
            </w:r>
          </w:p>
          <w:p w14:paraId="2EC97E6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development of the state of the art e.g. progress in medical research</w:t>
            </w:r>
          </w:p>
          <w:p w14:paraId="03024DA5"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competitive products.</w:t>
            </w:r>
          </w:p>
        </w:tc>
        <w:tc>
          <w:tcPr>
            <w:tcW w:w="2247" w:type="dxa"/>
            <w:tcBorders>
              <w:top w:val="single" w:sz="6" w:space="0" w:color="auto"/>
              <w:left w:val="single" w:sz="6" w:space="0" w:color="auto"/>
              <w:bottom w:val="single" w:sz="12" w:space="0" w:color="000000"/>
              <w:right w:val="single" w:sz="12" w:space="0" w:color="000000"/>
            </w:tcBorders>
            <w:shd w:val="clear" w:color="auto" w:fill="auto"/>
          </w:tcPr>
          <w:p w14:paraId="0A6976D4" w14:textId="77777777" w:rsidR="00711F71" w:rsidRPr="00460FE0" w:rsidRDefault="00711F71" w:rsidP="007B4358">
            <w:pPr>
              <w:pStyle w:val="Tabletext"/>
              <w:rPr>
                <w:rFonts w:eastAsia="MS Mincho"/>
              </w:rPr>
            </w:pPr>
          </w:p>
        </w:tc>
      </w:tr>
    </w:tbl>
    <w:p w14:paraId="2A44A2F0" w14:textId="77777777" w:rsidR="00711F71" w:rsidRPr="00460FE0" w:rsidRDefault="00711F71" w:rsidP="00711F71">
      <w:pPr>
        <w:rPr>
          <w:lang w:bidi="ar-DZ"/>
        </w:rPr>
      </w:pPr>
    </w:p>
    <w:p w14:paraId="262B8C69" w14:textId="77777777" w:rsidR="00711F71" w:rsidRPr="00460FE0" w:rsidRDefault="00711F71" w:rsidP="00711F71">
      <w:pPr>
        <w:pStyle w:val="Heading3"/>
        <w:numPr>
          <w:ilvl w:val="2"/>
          <w:numId w:val="1"/>
        </w:numPr>
        <w:rPr>
          <w:lang w:bidi="ar-DZ"/>
        </w:rPr>
      </w:pPr>
      <w:bookmarkStart w:id="83" w:name="_Toc51056122"/>
      <w:bookmarkStart w:id="84" w:name="_Toc51958029"/>
      <w:bookmarkStart w:id="85" w:name="_Toc71897739"/>
      <w:r w:rsidRPr="00460FE0">
        <w:rPr>
          <w:lang w:bidi="ar-DZ"/>
        </w:rPr>
        <w:lastRenderedPageBreak/>
        <w:t>Stakeholder requirements</w:t>
      </w:r>
      <w:bookmarkEnd w:id="83"/>
      <w:bookmarkEnd w:id="84"/>
      <w:bookmarkEnd w:id="85"/>
    </w:p>
    <w:p w14:paraId="6FB66611" w14:textId="77777777" w:rsidR="00711F71" w:rsidRPr="00460FE0" w:rsidRDefault="00711F71" w:rsidP="00711F71">
      <w:pPr>
        <w:pStyle w:val="TableNotitle"/>
        <w:rPr>
          <w:lang w:bidi="ar-DZ"/>
        </w:rPr>
      </w:pPr>
      <w:bookmarkStart w:id="86" w:name="_Toc45613748"/>
      <w:bookmarkStart w:id="87" w:name="_Toc51022751"/>
      <w:bookmarkStart w:id="88" w:name="_Toc51958121"/>
      <w:bookmarkStart w:id="89" w:name="_Toc71897807"/>
      <w:r w:rsidRPr="00460FE0">
        <w:rPr>
          <w:lang w:bidi="ar-DZ"/>
        </w:rPr>
        <w:t>Table 5: Stakeholder requirements</w:t>
      </w:r>
      <w:bookmarkEnd w:id="86"/>
      <w:bookmarkEnd w:id="87"/>
      <w:bookmarkEnd w:id="88"/>
      <w:bookmarkEnd w:id="89"/>
    </w:p>
    <w:tbl>
      <w:tblPr>
        <w:tblW w:w="12551" w:type="dxa"/>
        <w:jc w:val="center"/>
        <w:tblCellMar>
          <w:left w:w="87" w:type="dxa"/>
        </w:tblCellMar>
        <w:tblLook w:val="04A0" w:firstRow="1" w:lastRow="0" w:firstColumn="1" w:lastColumn="0" w:noHBand="0" w:noVBand="1"/>
      </w:tblPr>
      <w:tblGrid>
        <w:gridCol w:w="1274"/>
        <w:gridCol w:w="3201"/>
        <w:gridCol w:w="2609"/>
        <w:gridCol w:w="3247"/>
        <w:gridCol w:w="2220"/>
      </w:tblGrid>
      <w:tr w:rsidR="00711F71" w:rsidRPr="00460FE0" w14:paraId="6DEA68AA"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437696C8" w14:textId="77777777" w:rsidR="00711F71" w:rsidRPr="002F3348" w:rsidRDefault="00711F71" w:rsidP="007B4358">
            <w:pPr>
              <w:pStyle w:val="Tablehead"/>
            </w:pPr>
            <w:r w:rsidRPr="002F3348">
              <w:t>REQ. ID</w:t>
            </w:r>
          </w:p>
        </w:tc>
        <w:tc>
          <w:tcPr>
            <w:tcW w:w="3201" w:type="dxa"/>
            <w:tcBorders>
              <w:top w:val="single" w:sz="12" w:space="0" w:color="000000"/>
              <w:left w:val="single" w:sz="6" w:space="0" w:color="auto"/>
              <w:bottom w:val="single" w:sz="12" w:space="0" w:color="000000"/>
              <w:right w:val="single" w:sz="6" w:space="0" w:color="auto"/>
            </w:tcBorders>
            <w:shd w:val="clear" w:color="auto" w:fill="auto"/>
          </w:tcPr>
          <w:p w14:paraId="37835332" w14:textId="77777777" w:rsidR="00711F71" w:rsidRPr="002F3348" w:rsidRDefault="00711F71" w:rsidP="007B4358">
            <w:pPr>
              <w:pStyle w:val="Tablehead"/>
            </w:pPr>
            <w:r w:rsidRPr="002F3348">
              <w:t>Requirement(s)</w:t>
            </w:r>
          </w:p>
        </w:tc>
        <w:tc>
          <w:tcPr>
            <w:tcW w:w="2609" w:type="dxa"/>
            <w:tcBorders>
              <w:top w:val="single" w:sz="12" w:space="0" w:color="000000"/>
              <w:left w:val="single" w:sz="6" w:space="0" w:color="auto"/>
              <w:bottom w:val="single" w:sz="12" w:space="0" w:color="000000"/>
              <w:right w:val="single" w:sz="6" w:space="0" w:color="auto"/>
            </w:tcBorders>
            <w:shd w:val="clear" w:color="auto" w:fill="auto"/>
          </w:tcPr>
          <w:p w14:paraId="441B6527" w14:textId="77777777" w:rsidR="00711F71" w:rsidRPr="002F3348" w:rsidRDefault="00711F71" w:rsidP="007B4358">
            <w:pPr>
              <w:pStyle w:val="Tablehead"/>
            </w:pPr>
            <w:r w:rsidRPr="002F3348">
              <w:t>Checklist item(s)</w:t>
            </w:r>
          </w:p>
        </w:tc>
        <w:tc>
          <w:tcPr>
            <w:tcW w:w="3247" w:type="dxa"/>
            <w:tcBorders>
              <w:top w:val="single" w:sz="12" w:space="0" w:color="000000"/>
              <w:left w:val="single" w:sz="6" w:space="0" w:color="auto"/>
              <w:bottom w:val="single" w:sz="12" w:space="0" w:color="000000"/>
              <w:right w:val="single" w:sz="6" w:space="0" w:color="auto"/>
            </w:tcBorders>
            <w:shd w:val="clear" w:color="auto" w:fill="auto"/>
          </w:tcPr>
          <w:p w14:paraId="6A0467A6" w14:textId="77777777" w:rsidR="00711F71" w:rsidRPr="002F3348" w:rsidRDefault="00711F71" w:rsidP="007B4358">
            <w:pPr>
              <w:pStyle w:val="Tablehead"/>
            </w:pPr>
            <w:r w:rsidRPr="002F3348">
              <w:t>Checklist examples and comments</w:t>
            </w:r>
          </w:p>
        </w:tc>
        <w:tc>
          <w:tcPr>
            <w:tcW w:w="2220" w:type="dxa"/>
            <w:tcBorders>
              <w:top w:val="single" w:sz="12" w:space="0" w:color="000000"/>
              <w:left w:val="single" w:sz="6" w:space="0" w:color="auto"/>
              <w:bottom w:val="single" w:sz="12" w:space="0" w:color="000000"/>
              <w:right w:val="single" w:sz="12" w:space="0" w:color="000000"/>
            </w:tcBorders>
            <w:shd w:val="clear" w:color="auto" w:fill="auto"/>
          </w:tcPr>
          <w:p w14:paraId="46094D61" w14:textId="77777777" w:rsidR="00711F71" w:rsidRPr="002F3348" w:rsidRDefault="00711F71" w:rsidP="007B4358">
            <w:pPr>
              <w:pStyle w:val="Tablehead"/>
            </w:pPr>
            <w:r w:rsidRPr="002F3348">
              <w:t>Standard(s) / Regulation(s) applicable</w:t>
            </w:r>
          </w:p>
        </w:tc>
      </w:tr>
      <w:tr w:rsidR="00711F71" w:rsidRPr="00460FE0" w14:paraId="3B1DAA60"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54BE2736" w14:textId="77777777" w:rsidR="00711F71" w:rsidRPr="00460FE0" w:rsidRDefault="00711F71" w:rsidP="007B4358">
            <w:pPr>
              <w:pStyle w:val="Tabletext"/>
              <w:rPr>
                <w:rFonts w:eastAsia="MS Mincho"/>
              </w:rPr>
            </w:pPr>
            <w:r w:rsidRPr="00460FE0">
              <w:rPr>
                <w:rFonts w:eastAsia="MS Mincho"/>
              </w:rPr>
              <w:t>STKH-1</w:t>
            </w:r>
          </w:p>
        </w:tc>
        <w:tc>
          <w:tcPr>
            <w:tcW w:w="3201" w:type="dxa"/>
            <w:tcBorders>
              <w:top w:val="single" w:sz="12" w:space="0" w:color="000000"/>
              <w:left w:val="single" w:sz="6" w:space="0" w:color="auto"/>
              <w:bottom w:val="single" w:sz="6" w:space="0" w:color="auto"/>
              <w:right w:val="single" w:sz="6" w:space="0" w:color="auto"/>
            </w:tcBorders>
            <w:shd w:val="clear" w:color="auto" w:fill="auto"/>
          </w:tcPr>
          <w:p w14:paraId="1DF31A5C" w14:textId="77777777" w:rsidR="00711F71" w:rsidRPr="00460FE0" w:rsidRDefault="00711F71" w:rsidP="007B4358">
            <w:pPr>
              <w:pStyle w:val="Tabletext"/>
              <w:rPr>
                <w:rFonts w:eastAsia="MS Mincho"/>
              </w:rPr>
            </w:pPr>
            <w:r w:rsidRPr="00460FE0">
              <w:rPr>
                <w:rFonts w:eastAsia="MS Mincho"/>
              </w:rPr>
              <w:t>The manufacturer should operationalize the goals listed in the intended use with quantitative values for product</w:t>
            </w:r>
          </w:p>
        </w:tc>
        <w:tc>
          <w:tcPr>
            <w:tcW w:w="2609" w:type="dxa"/>
            <w:tcBorders>
              <w:top w:val="single" w:sz="12" w:space="0" w:color="000000"/>
              <w:left w:val="single" w:sz="6" w:space="0" w:color="auto"/>
              <w:bottom w:val="single" w:sz="6" w:space="0" w:color="auto"/>
              <w:right w:val="single" w:sz="6" w:space="0" w:color="auto"/>
            </w:tcBorders>
            <w:shd w:val="clear" w:color="auto" w:fill="auto"/>
          </w:tcPr>
          <w:p w14:paraId="124709C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are documented user requirements.</w:t>
            </w:r>
          </w:p>
          <w:p w14:paraId="4A4FB0C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are documented quantitative performance requirements.</w:t>
            </w:r>
          </w:p>
        </w:tc>
        <w:tc>
          <w:tcPr>
            <w:tcW w:w="3247" w:type="dxa"/>
            <w:tcBorders>
              <w:top w:val="single" w:sz="12" w:space="0" w:color="000000"/>
              <w:left w:val="single" w:sz="6" w:space="0" w:color="auto"/>
              <w:bottom w:val="single" w:sz="6" w:space="0" w:color="auto"/>
              <w:right w:val="single" w:sz="6" w:space="0" w:color="auto"/>
            </w:tcBorders>
            <w:shd w:val="clear" w:color="auto" w:fill="auto"/>
          </w:tcPr>
          <w:p w14:paraId="6E3E6C35" w14:textId="77777777" w:rsidR="00711F71" w:rsidRPr="00460FE0" w:rsidRDefault="00711F71" w:rsidP="007B4358">
            <w:pPr>
              <w:pStyle w:val="Tabletext"/>
              <w:rPr>
                <w:rFonts w:eastAsia="MS Mincho"/>
              </w:rPr>
            </w:pPr>
            <w:r w:rsidRPr="00460FE0">
              <w:rPr>
                <w:rFonts w:eastAsia="MS Mincho"/>
              </w:rPr>
              <w:t>Examples of user requirements:</w:t>
            </w:r>
          </w:p>
          <w:p w14:paraId="6BCA0EE2"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95% of radiologists working with system detect the cancer.</w:t>
            </w:r>
          </w:p>
          <w:p w14:paraId="41A9E804" w14:textId="77777777" w:rsidR="00711F71" w:rsidRPr="00460FE0" w:rsidRDefault="00711F71" w:rsidP="007B4358">
            <w:pPr>
              <w:pStyle w:val="Tabletext"/>
              <w:rPr>
                <w:rFonts w:eastAsia="MS Mincho"/>
              </w:rPr>
            </w:pPr>
            <w:r w:rsidRPr="00460FE0">
              <w:rPr>
                <w:rFonts w:eastAsia="MS Mincho"/>
              </w:rPr>
              <w:t>Examples of performance requirements:</w:t>
            </w:r>
          </w:p>
          <w:p w14:paraId="2E36BB4B"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system shall have a sensitivity of 97%</w:t>
            </w:r>
          </w:p>
          <w:p w14:paraId="04BBFDE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system must be able to detect coronary artery plaques of at least 0.2 mm diameter.</w:t>
            </w:r>
          </w:p>
          <w:p w14:paraId="3B08F9C3" w14:textId="77777777" w:rsidR="00711F71" w:rsidRPr="00460FE0" w:rsidRDefault="00711F71" w:rsidP="007B4358">
            <w:pPr>
              <w:pStyle w:val="Tabletext"/>
              <w:rPr>
                <w:rFonts w:eastAsia="MS Mincho"/>
              </w:rPr>
            </w:pPr>
          </w:p>
          <w:p w14:paraId="62627C10" w14:textId="77777777" w:rsidR="00711F71" w:rsidRPr="00460FE0" w:rsidRDefault="00711F71" w:rsidP="007B4358">
            <w:pPr>
              <w:pStyle w:val="Tabletext"/>
              <w:rPr>
                <w:rFonts w:eastAsia="MS Mincho"/>
              </w:rPr>
            </w:pPr>
            <w:r w:rsidRPr="00460FE0">
              <w:rPr>
                <w:rFonts w:eastAsia="MS Mincho"/>
              </w:rPr>
              <w:t>Comment: For different sub-groups there might be different specifications of performance requirements.</w:t>
            </w:r>
          </w:p>
        </w:tc>
        <w:tc>
          <w:tcPr>
            <w:tcW w:w="2220" w:type="dxa"/>
            <w:tcBorders>
              <w:top w:val="single" w:sz="12" w:space="0" w:color="000000"/>
              <w:left w:val="single" w:sz="6" w:space="0" w:color="auto"/>
              <w:bottom w:val="single" w:sz="6" w:space="0" w:color="auto"/>
              <w:right w:val="single" w:sz="12" w:space="0" w:color="000000"/>
            </w:tcBorders>
            <w:shd w:val="clear" w:color="auto" w:fill="auto"/>
          </w:tcPr>
          <w:p w14:paraId="773E63ED" w14:textId="77777777" w:rsidR="00711F71" w:rsidRPr="00460FE0" w:rsidRDefault="00711F71" w:rsidP="007B4358">
            <w:pPr>
              <w:pStyle w:val="Tabletext"/>
              <w:rPr>
                <w:rFonts w:eastAsia="MS Mincho"/>
              </w:rPr>
            </w:pPr>
            <w:r w:rsidRPr="00460FE0">
              <w:rPr>
                <w:rFonts w:eastAsia="MS Mincho"/>
              </w:rPr>
              <w:t>MDR (2017/745) Annex I (23.4)</w:t>
            </w:r>
          </w:p>
          <w:p w14:paraId="2F8C6D71" w14:textId="77777777" w:rsidR="00711F71" w:rsidRPr="00460FE0" w:rsidRDefault="00711F71" w:rsidP="007B4358">
            <w:pPr>
              <w:pStyle w:val="Tabletext"/>
              <w:rPr>
                <w:rFonts w:eastAsia="MS Mincho"/>
              </w:rPr>
            </w:pPr>
            <w:r w:rsidRPr="00460FE0">
              <w:rPr>
                <w:rFonts w:eastAsia="MS Mincho"/>
              </w:rPr>
              <w:t>MDR (2017/745) Annex III (1.1)</w:t>
            </w:r>
          </w:p>
          <w:p w14:paraId="394F42B8" w14:textId="77777777" w:rsidR="00711F71" w:rsidRPr="00460FE0" w:rsidRDefault="00711F71" w:rsidP="007B4358">
            <w:pPr>
              <w:pStyle w:val="Tabletext"/>
              <w:rPr>
                <w:rFonts w:eastAsia="MS Mincho"/>
              </w:rPr>
            </w:pPr>
            <w:r w:rsidRPr="00460FE0">
              <w:rPr>
                <w:rFonts w:eastAsia="MS Mincho"/>
              </w:rPr>
              <w:t>FDA SW validation guidance 5.2.2</w:t>
            </w:r>
          </w:p>
          <w:p w14:paraId="30BF6F4D" w14:textId="77777777" w:rsidR="00711F71" w:rsidRPr="00460FE0" w:rsidRDefault="00711F71" w:rsidP="007B4358">
            <w:pPr>
              <w:pStyle w:val="Tabletext"/>
              <w:rPr>
                <w:rFonts w:eastAsia="MS Mincho"/>
              </w:rPr>
            </w:pPr>
            <w:r w:rsidRPr="00460FE0">
              <w:rPr>
                <w:rFonts w:cs="Symbol"/>
              </w:rPr>
              <w:t>F</w:t>
            </w:r>
            <w:r w:rsidRPr="00460FE0">
              <w:t xml:space="preserve">DA </w:t>
            </w:r>
            <w:r w:rsidRPr="00460FE0">
              <w:rPr>
                <w:rFonts w:cs="Symbol"/>
              </w:rPr>
              <w:t>Guidance for the Content of Premarket Submissions for Software Contained in Medical Devices (</w:t>
            </w:r>
            <w:r w:rsidRPr="00460FE0">
              <w:t xml:space="preserve">s. </w:t>
            </w:r>
            <w:r>
              <w:t>"</w:t>
            </w:r>
            <w:r w:rsidRPr="00460FE0">
              <w:t>Software Requirements Specification</w:t>
            </w:r>
            <w:r>
              <w:t>"</w:t>
            </w:r>
            <w:r w:rsidRPr="00460FE0">
              <w:t>)</w:t>
            </w:r>
          </w:p>
        </w:tc>
      </w:tr>
      <w:tr w:rsidR="00711F71" w:rsidRPr="00460FE0" w14:paraId="3B4B2C73"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7C1DF0B3" w14:textId="77777777" w:rsidR="00711F71" w:rsidRPr="00460FE0" w:rsidRDefault="00711F71" w:rsidP="007B4358">
            <w:pPr>
              <w:pStyle w:val="Tabletext"/>
              <w:rPr>
                <w:rFonts w:eastAsia="MS Mincho"/>
              </w:rPr>
            </w:pPr>
            <w:r w:rsidRPr="00460FE0">
              <w:rPr>
                <w:rFonts w:eastAsia="MS Mincho"/>
              </w:rPr>
              <w:t>STKH -2</w:t>
            </w:r>
          </w:p>
        </w:tc>
        <w:tc>
          <w:tcPr>
            <w:tcW w:w="3201" w:type="dxa"/>
            <w:tcBorders>
              <w:top w:val="single" w:sz="6" w:space="0" w:color="auto"/>
              <w:left w:val="single" w:sz="6" w:space="0" w:color="auto"/>
              <w:bottom w:val="single" w:sz="6" w:space="0" w:color="auto"/>
              <w:right w:val="single" w:sz="6" w:space="0" w:color="auto"/>
            </w:tcBorders>
            <w:shd w:val="clear" w:color="auto" w:fill="auto"/>
          </w:tcPr>
          <w:p w14:paraId="23A7FC57" w14:textId="77777777" w:rsidR="00711F71" w:rsidRPr="00460FE0" w:rsidRDefault="00711F71" w:rsidP="007B4358">
            <w:pPr>
              <w:pStyle w:val="Tabletext"/>
              <w:rPr>
                <w:rFonts w:eastAsia="MS Mincho"/>
              </w:rPr>
            </w:pPr>
            <w:r w:rsidRPr="00460FE0">
              <w:rPr>
                <w:rFonts w:eastAsia="MS Mincho"/>
              </w:rPr>
              <w:t>The manufacturer should specify the runtime environment of the product regarding hardware and software.</w:t>
            </w:r>
          </w:p>
        </w:tc>
        <w:tc>
          <w:tcPr>
            <w:tcW w:w="2609" w:type="dxa"/>
            <w:tcBorders>
              <w:top w:val="single" w:sz="6" w:space="0" w:color="auto"/>
              <w:left w:val="single" w:sz="6" w:space="0" w:color="auto"/>
              <w:bottom w:val="single" w:sz="6" w:space="0" w:color="auto"/>
              <w:right w:val="single" w:sz="6" w:space="0" w:color="auto"/>
            </w:tcBorders>
            <w:shd w:val="clear" w:color="auto" w:fill="auto"/>
          </w:tcPr>
          <w:p w14:paraId="7E884C1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It is specified whether the software runs inside a medical device, as mobile app, as wearable device, as desktop application, in the cloud or another environment.</w:t>
            </w:r>
          </w:p>
          <w:p w14:paraId="4DDB772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minimum hardware requirements are specified.</w:t>
            </w:r>
          </w:p>
          <w:p w14:paraId="7775FB2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The minimum software requirements are specified.</w:t>
            </w:r>
          </w:p>
        </w:tc>
        <w:tc>
          <w:tcPr>
            <w:tcW w:w="3247" w:type="dxa"/>
            <w:tcBorders>
              <w:top w:val="single" w:sz="6" w:space="0" w:color="auto"/>
              <w:left w:val="single" w:sz="6" w:space="0" w:color="auto"/>
              <w:bottom w:val="single" w:sz="6" w:space="0" w:color="auto"/>
              <w:right w:val="single" w:sz="6" w:space="0" w:color="auto"/>
            </w:tcBorders>
            <w:shd w:val="clear" w:color="auto" w:fill="auto"/>
          </w:tcPr>
          <w:p w14:paraId="043058DE" w14:textId="77777777" w:rsidR="00711F71" w:rsidRPr="00460FE0" w:rsidRDefault="00711F71" w:rsidP="007B4358">
            <w:pPr>
              <w:pStyle w:val="Tabletext"/>
              <w:rPr>
                <w:rFonts w:eastAsia="MS Mincho"/>
              </w:rPr>
            </w:pPr>
            <w:r w:rsidRPr="00460FE0">
              <w:rPr>
                <w:rFonts w:eastAsia="MS Mincho"/>
              </w:rPr>
              <w:lastRenderedPageBreak/>
              <w:t>Hardware requirements may include:</w:t>
            </w:r>
          </w:p>
          <w:p w14:paraId="4DCDE68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CPU</w:t>
            </w:r>
          </w:p>
          <w:p w14:paraId="6F11DDD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RAM</w:t>
            </w:r>
          </w:p>
          <w:p w14:paraId="1B78C3F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screen size, resolution and orientation</w:t>
            </w:r>
          </w:p>
          <w:p w14:paraId="0303D25A"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physical storage</w:t>
            </w:r>
          </w:p>
          <w:p w14:paraId="44A9697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network connectivity e.g. bandwidth, latency, reliability</w:t>
            </w:r>
          </w:p>
          <w:p w14:paraId="323FB880"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lastRenderedPageBreak/>
              <w:t>required peripherals such as printers, scanners, input devices</w:t>
            </w:r>
          </w:p>
          <w:p w14:paraId="5195CECE"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Sensors</w:t>
            </w:r>
          </w:p>
          <w:p w14:paraId="7B2B9989"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Energy source</w:t>
            </w:r>
          </w:p>
          <w:p w14:paraId="52AE21C4" w14:textId="77777777" w:rsidR="00711F71" w:rsidRDefault="00711F71" w:rsidP="00CA2ECF">
            <w:pPr>
              <w:pStyle w:val="Tabletext"/>
              <w:numPr>
                <w:ilvl w:val="0"/>
                <w:numId w:val="16"/>
              </w:numPr>
              <w:overflowPunct/>
              <w:autoSpaceDE/>
              <w:autoSpaceDN/>
              <w:adjustRightInd/>
              <w:rPr>
                <w:rFonts w:eastAsia="MS Mincho"/>
              </w:rPr>
            </w:pPr>
            <w:r w:rsidRPr="00460FE0">
              <w:rPr>
                <w:rFonts w:eastAsia="MS Mincho"/>
              </w:rPr>
              <w:t>Periphery (keyboard, mouse etc.)</w:t>
            </w:r>
          </w:p>
          <w:p w14:paraId="7D5245EC" w14:textId="77777777" w:rsidR="00711F71" w:rsidRPr="00460FE0" w:rsidRDefault="00711F71" w:rsidP="00CA2ECF">
            <w:pPr>
              <w:pStyle w:val="Tabletext"/>
              <w:numPr>
                <w:ilvl w:val="0"/>
                <w:numId w:val="16"/>
              </w:numPr>
              <w:overflowPunct/>
              <w:autoSpaceDE/>
              <w:autoSpaceDN/>
              <w:adjustRightInd/>
              <w:rPr>
                <w:rFonts w:eastAsia="MS Mincho"/>
              </w:rPr>
            </w:pPr>
            <w:r w:rsidRPr="00B45276">
              <w:rPr>
                <w:rFonts w:eastAsia="MS Mincho"/>
              </w:rPr>
              <w:t>AI acceleration hardware</w:t>
            </w:r>
            <w:r>
              <w:rPr>
                <w:rFonts w:eastAsia="MS Mincho"/>
              </w:rPr>
              <w:t>/ inference acceleration h</w:t>
            </w:r>
            <w:r w:rsidRPr="00B45276">
              <w:rPr>
                <w:rFonts w:eastAsia="MS Mincho"/>
              </w:rPr>
              <w:t>ardware</w:t>
            </w:r>
          </w:p>
          <w:p w14:paraId="58517A40" w14:textId="77777777" w:rsidR="00711F71" w:rsidRPr="00460FE0" w:rsidRDefault="00711F71" w:rsidP="007B4358">
            <w:pPr>
              <w:pStyle w:val="Tabletext"/>
              <w:rPr>
                <w:rFonts w:eastAsia="MS Mincho"/>
              </w:rPr>
            </w:pPr>
            <w:r w:rsidRPr="00460FE0">
              <w:rPr>
                <w:rFonts w:eastAsia="MS Mincho"/>
              </w:rPr>
              <w:t>Software requirements may include:</w:t>
            </w:r>
          </w:p>
          <w:p w14:paraId="48CBCB7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operating system (incl. version)</w:t>
            </w:r>
          </w:p>
          <w:p w14:paraId="4D4A0C8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browser (type, version)</w:t>
            </w:r>
          </w:p>
          <w:p w14:paraId="2CD008B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virtualization (e.g. Java Runtime Environment, NET, Docker, virtual machines).</w:t>
            </w:r>
          </w:p>
        </w:tc>
        <w:tc>
          <w:tcPr>
            <w:tcW w:w="2220" w:type="dxa"/>
            <w:tcBorders>
              <w:top w:val="single" w:sz="6" w:space="0" w:color="auto"/>
              <w:left w:val="single" w:sz="6" w:space="0" w:color="auto"/>
              <w:bottom w:val="single" w:sz="6" w:space="0" w:color="auto"/>
              <w:right w:val="single" w:sz="12" w:space="0" w:color="000000"/>
            </w:tcBorders>
            <w:shd w:val="clear" w:color="auto" w:fill="auto"/>
          </w:tcPr>
          <w:p w14:paraId="43EA19C2" w14:textId="77777777" w:rsidR="00711F71" w:rsidRPr="00D8515C" w:rsidRDefault="00711F71" w:rsidP="007B4358">
            <w:pPr>
              <w:pStyle w:val="Tabletext"/>
              <w:rPr>
                <w:rFonts w:eastAsia="MS Mincho"/>
                <w:lang w:val="fr-CH"/>
              </w:rPr>
            </w:pPr>
            <w:r w:rsidRPr="00D8515C">
              <w:rPr>
                <w:rFonts w:eastAsia="DejaVu Sans"/>
                <w:lang w:val="fr-CH"/>
              </w:rPr>
              <w:lastRenderedPageBreak/>
              <w:t>ISO 13485 clauses 7.3.3</w:t>
            </w:r>
          </w:p>
          <w:p w14:paraId="06EB0ECE" w14:textId="77777777" w:rsidR="00711F71" w:rsidRPr="00D8515C" w:rsidRDefault="00711F71" w:rsidP="007B4358">
            <w:pPr>
              <w:pStyle w:val="Tabletext"/>
              <w:rPr>
                <w:rFonts w:eastAsia="MS Mincho"/>
                <w:lang w:val="fr-CH"/>
              </w:rPr>
            </w:pPr>
            <w:r w:rsidRPr="00D8515C">
              <w:rPr>
                <w:rFonts w:eastAsia="MS Mincho"/>
                <w:lang w:val="fr-CH"/>
              </w:rPr>
              <w:t xml:space="preserve">EU MDR (2017/745) Annex 1, 17.3 and17.4 </w:t>
            </w:r>
          </w:p>
          <w:p w14:paraId="02A3BAD3" w14:textId="77777777" w:rsidR="00711F71" w:rsidRPr="00460FE0" w:rsidRDefault="00711F71" w:rsidP="007B4358">
            <w:pPr>
              <w:pStyle w:val="Tabletext"/>
              <w:rPr>
                <w:rFonts w:eastAsia="MS Mincho"/>
              </w:rPr>
            </w:pPr>
            <w:r w:rsidRPr="00460FE0">
              <w:rPr>
                <w:rFonts w:eastAsia="MS Mincho"/>
              </w:rPr>
              <w:t>IEC 62304 clause 5.2</w:t>
            </w:r>
          </w:p>
          <w:p w14:paraId="5E42D6CA"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4536EEAF" w14:textId="77777777" w:rsidR="00711F71" w:rsidRPr="00460FE0" w:rsidRDefault="00711F71" w:rsidP="007B4358">
            <w:pPr>
              <w:pStyle w:val="Tabletext"/>
              <w:rPr>
                <w:rFonts w:eastAsia="MS Mincho"/>
              </w:rPr>
            </w:pPr>
            <w:r w:rsidRPr="00460FE0">
              <w:rPr>
                <w:rFonts w:eastAsia="MS Mincho"/>
              </w:rPr>
              <w:t>FDA SW validation guidance 5.2.2</w:t>
            </w:r>
          </w:p>
          <w:p w14:paraId="676F7E3F" w14:textId="77777777" w:rsidR="00711F71" w:rsidRPr="00460FE0" w:rsidRDefault="00711F71" w:rsidP="007B4358">
            <w:pPr>
              <w:pStyle w:val="Tabletext"/>
              <w:rPr>
                <w:rFonts w:eastAsia="MS Mincho"/>
              </w:rPr>
            </w:pPr>
            <w:r w:rsidRPr="00460FE0">
              <w:rPr>
                <w:rFonts w:cs="Symbol"/>
              </w:rPr>
              <w:lastRenderedPageBreak/>
              <w:t>F</w:t>
            </w:r>
            <w:r w:rsidRPr="00460FE0">
              <w:t xml:space="preserve">DA </w:t>
            </w:r>
            <w:r w:rsidRPr="00460FE0">
              <w:rPr>
                <w:rFonts w:cs="Symbol"/>
              </w:rPr>
              <w:t>Guidance for the Content of Premarket Submissions for Software Contained in Medical Devices (</w:t>
            </w:r>
            <w:r w:rsidRPr="00460FE0">
              <w:t xml:space="preserve">s. </w:t>
            </w:r>
            <w:r>
              <w:t>"</w:t>
            </w:r>
            <w:r w:rsidRPr="00460FE0">
              <w:t>Software Requirements Specification</w:t>
            </w:r>
            <w:r>
              <w:t>"</w:t>
            </w:r>
            <w:r w:rsidRPr="00460FE0">
              <w:t>)</w:t>
            </w:r>
          </w:p>
        </w:tc>
      </w:tr>
      <w:tr w:rsidR="00711F71" w:rsidRPr="00460FE0" w14:paraId="0A700D40"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4DF51164" w14:textId="77777777" w:rsidR="00711F71" w:rsidRPr="00460FE0" w:rsidRDefault="00711F71" w:rsidP="007B4358">
            <w:pPr>
              <w:pStyle w:val="Tabletext"/>
              <w:rPr>
                <w:rFonts w:eastAsia="MS Mincho"/>
              </w:rPr>
            </w:pPr>
            <w:r w:rsidRPr="00460FE0">
              <w:rPr>
                <w:rFonts w:eastAsia="MS Mincho"/>
              </w:rPr>
              <w:t>STKH -3</w:t>
            </w:r>
          </w:p>
        </w:tc>
        <w:tc>
          <w:tcPr>
            <w:tcW w:w="3201" w:type="dxa"/>
            <w:tcBorders>
              <w:top w:val="single" w:sz="6" w:space="0" w:color="auto"/>
              <w:left w:val="single" w:sz="6" w:space="0" w:color="auto"/>
              <w:bottom w:val="single" w:sz="6" w:space="0" w:color="auto"/>
              <w:right w:val="single" w:sz="6" w:space="0" w:color="auto"/>
            </w:tcBorders>
            <w:shd w:val="clear" w:color="auto" w:fill="auto"/>
          </w:tcPr>
          <w:p w14:paraId="4DA90C75" w14:textId="77777777" w:rsidR="00711F71" w:rsidRPr="00460FE0" w:rsidRDefault="00711F71" w:rsidP="007B4358">
            <w:pPr>
              <w:pStyle w:val="Tabletext"/>
              <w:rPr>
                <w:rFonts w:eastAsia="MS Mincho"/>
              </w:rPr>
            </w:pPr>
            <w:r w:rsidRPr="00460FE0">
              <w:rPr>
                <w:rFonts w:eastAsia="MS Mincho"/>
              </w:rPr>
              <w:t>The manufacturer should identify and specify the data interfaces.</w:t>
            </w:r>
          </w:p>
        </w:tc>
        <w:tc>
          <w:tcPr>
            <w:tcW w:w="2609" w:type="dxa"/>
            <w:tcBorders>
              <w:top w:val="single" w:sz="6" w:space="0" w:color="auto"/>
              <w:left w:val="single" w:sz="6" w:space="0" w:color="auto"/>
              <w:bottom w:val="single" w:sz="6" w:space="0" w:color="auto"/>
              <w:right w:val="single" w:sz="6" w:space="0" w:color="auto"/>
            </w:tcBorders>
            <w:shd w:val="clear" w:color="auto" w:fill="auto"/>
          </w:tcPr>
          <w:p w14:paraId="694FCA4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list of data interfaces (can be specified in a context diagram as well).</w:t>
            </w:r>
          </w:p>
          <w:p w14:paraId="350F131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protocols are specified.</w:t>
            </w:r>
          </w:p>
          <w:p w14:paraId="1E5BBC9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formats are specified.</w:t>
            </w:r>
          </w:p>
          <w:p w14:paraId="405E838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semantic standards are specified.</w:t>
            </w:r>
          </w:p>
        </w:tc>
        <w:tc>
          <w:tcPr>
            <w:tcW w:w="3247" w:type="dxa"/>
            <w:tcBorders>
              <w:top w:val="single" w:sz="6" w:space="0" w:color="auto"/>
              <w:left w:val="single" w:sz="6" w:space="0" w:color="auto"/>
              <w:bottom w:val="single" w:sz="6" w:space="0" w:color="auto"/>
              <w:right w:val="single" w:sz="6" w:space="0" w:color="auto"/>
            </w:tcBorders>
            <w:shd w:val="clear" w:color="auto" w:fill="auto"/>
          </w:tcPr>
          <w:p w14:paraId="04E9E037" w14:textId="77777777" w:rsidR="00711F71" w:rsidRPr="00460FE0" w:rsidRDefault="00711F71" w:rsidP="007B4358">
            <w:pPr>
              <w:pStyle w:val="Tabletext"/>
              <w:rPr>
                <w:rFonts w:eastAsia="MS Mincho"/>
              </w:rPr>
            </w:pPr>
            <w:r w:rsidRPr="00460FE0">
              <w:rPr>
                <w:rFonts w:eastAsia="MS Mincho"/>
              </w:rPr>
              <w:t>Protocols might include:</w:t>
            </w:r>
          </w:p>
          <w:p w14:paraId="1B4B5A9A"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OSI-Protocols such as TCP/IP, HTTPS</w:t>
            </w:r>
          </w:p>
          <w:p w14:paraId="34DF7766" w14:textId="77777777" w:rsidR="00711F71" w:rsidRDefault="00711F71" w:rsidP="00CA2ECF">
            <w:pPr>
              <w:pStyle w:val="Tabletext"/>
              <w:numPr>
                <w:ilvl w:val="0"/>
                <w:numId w:val="16"/>
              </w:numPr>
              <w:overflowPunct/>
              <w:autoSpaceDE/>
              <w:autoSpaceDN/>
              <w:adjustRightInd/>
              <w:rPr>
                <w:rFonts w:eastAsia="MS Mincho"/>
              </w:rPr>
            </w:pPr>
            <w:r>
              <w:rPr>
                <w:rFonts w:eastAsia="MS Mincho"/>
              </w:rPr>
              <w:t>Bus-Systems such as CAN</w:t>
            </w:r>
          </w:p>
          <w:p w14:paraId="7BF45965" w14:textId="77777777" w:rsidR="00711F71" w:rsidRDefault="00711F71" w:rsidP="00CA2ECF">
            <w:pPr>
              <w:pStyle w:val="Tabletext"/>
              <w:numPr>
                <w:ilvl w:val="0"/>
                <w:numId w:val="16"/>
              </w:numPr>
              <w:overflowPunct/>
              <w:autoSpaceDE/>
              <w:autoSpaceDN/>
              <w:adjustRightInd/>
              <w:rPr>
                <w:rFonts w:eastAsia="MS Mincho"/>
              </w:rPr>
            </w:pPr>
            <w:r>
              <w:rPr>
                <w:rFonts w:eastAsia="MS Mincho"/>
              </w:rPr>
              <w:t xml:space="preserve">Wireless communication protocols </w:t>
            </w:r>
            <w:r w:rsidRPr="0098788A">
              <w:rPr>
                <w:rFonts w:eastAsia="MS Mincho"/>
              </w:rPr>
              <w:t xml:space="preserve"> (Bluetooth, 4/5G cellular, Wi-Fi, etc)</w:t>
            </w:r>
          </w:p>
          <w:p w14:paraId="6816739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physical hardware connections</w:t>
            </w:r>
            <w:r>
              <w:rPr>
                <w:rFonts w:eastAsia="MS Mincho"/>
              </w:rPr>
              <w:t xml:space="preserve">(e.g. </w:t>
            </w:r>
            <w:r w:rsidRPr="00460FE0">
              <w:rPr>
                <w:rFonts w:eastAsia="MS Mincho"/>
              </w:rPr>
              <w:t>USB</w:t>
            </w:r>
            <w:r>
              <w:rPr>
                <w:rFonts w:eastAsia="MS Mincho"/>
              </w:rPr>
              <w:t>)</w:t>
            </w:r>
          </w:p>
          <w:p w14:paraId="405E8563" w14:textId="77777777" w:rsidR="00711F71" w:rsidRDefault="00711F71" w:rsidP="007B4358">
            <w:pPr>
              <w:pStyle w:val="Tabletext"/>
              <w:rPr>
                <w:rFonts w:eastAsia="MS Mincho"/>
              </w:rPr>
            </w:pPr>
          </w:p>
          <w:p w14:paraId="052FECA7" w14:textId="77777777" w:rsidR="00711F71" w:rsidRPr="00460FE0" w:rsidRDefault="00711F71" w:rsidP="007B4358">
            <w:pPr>
              <w:pStyle w:val="Tabletext"/>
              <w:rPr>
                <w:rFonts w:eastAsia="MS Mincho"/>
              </w:rPr>
            </w:pPr>
            <w:r w:rsidRPr="00460FE0">
              <w:rPr>
                <w:rFonts w:eastAsia="MS Mincho"/>
              </w:rPr>
              <w:t>Format might include:</w:t>
            </w:r>
          </w:p>
          <w:p w14:paraId="1A96734D"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lastRenderedPageBreak/>
              <w:t>file formats (XML, JSON, PDF, docx, CSV, DICOM)</w:t>
            </w:r>
          </w:p>
          <w:p w14:paraId="18D20008"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image formats (size, resolution, colour coding).</w:t>
            </w:r>
          </w:p>
          <w:p w14:paraId="4B57E914" w14:textId="77777777" w:rsidR="00711F71" w:rsidRPr="00460FE0" w:rsidRDefault="00711F71" w:rsidP="007B4358">
            <w:pPr>
              <w:pStyle w:val="Tabletext"/>
              <w:rPr>
                <w:rFonts w:eastAsia="MS Mincho"/>
              </w:rPr>
            </w:pPr>
            <w:r w:rsidRPr="00460FE0">
              <w:rPr>
                <w:rFonts w:eastAsia="MS Mincho"/>
              </w:rPr>
              <w:t>Semantic standards might include:</w:t>
            </w:r>
          </w:p>
          <w:p w14:paraId="06958A9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taxonomies e.g. ICD-10, ATC</w:t>
            </w:r>
          </w:p>
          <w:p w14:paraId="31F3ADE2" w14:textId="77777777" w:rsidR="00711F71" w:rsidRDefault="00711F71" w:rsidP="00CA2ECF">
            <w:pPr>
              <w:pStyle w:val="Tabletext"/>
              <w:numPr>
                <w:ilvl w:val="0"/>
                <w:numId w:val="16"/>
              </w:numPr>
              <w:overflowPunct/>
              <w:autoSpaceDE/>
              <w:autoSpaceDN/>
              <w:adjustRightInd/>
              <w:rPr>
                <w:rFonts w:eastAsia="MS Mincho"/>
              </w:rPr>
            </w:pPr>
            <w:r w:rsidRPr="00460FE0">
              <w:rPr>
                <w:rFonts w:eastAsia="MS Mincho"/>
              </w:rPr>
              <w:t>nomenclatures e.g. LOINC</w:t>
            </w:r>
          </w:p>
          <w:p w14:paraId="6C6292D0" w14:textId="77777777" w:rsidR="00711F71" w:rsidRPr="00D8515C" w:rsidRDefault="00711F71" w:rsidP="00CA2ECF">
            <w:pPr>
              <w:pStyle w:val="Tabletext"/>
              <w:numPr>
                <w:ilvl w:val="0"/>
                <w:numId w:val="16"/>
              </w:numPr>
              <w:overflowPunct/>
              <w:autoSpaceDE/>
              <w:autoSpaceDN/>
              <w:adjustRightInd/>
              <w:rPr>
                <w:rFonts w:eastAsia="MS Mincho"/>
                <w:lang w:val="fr-CH"/>
              </w:rPr>
            </w:pPr>
            <w:r w:rsidRPr="00D8515C">
              <w:rPr>
                <w:rFonts w:eastAsia="MS Mincho"/>
                <w:lang w:val="fr-CH"/>
              </w:rPr>
              <w:t>information exchange e.g. FHIR, DICOM, HL7, etc</w:t>
            </w:r>
          </w:p>
        </w:tc>
        <w:tc>
          <w:tcPr>
            <w:tcW w:w="2220" w:type="dxa"/>
            <w:tcBorders>
              <w:top w:val="single" w:sz="6" w:space="0" w:color="auto"/>
              <w:left w:val="single" w:sz="6" w:space="0" w:color="auto"/>
              <w:bottom w:val="single" w:sz="6" w:space="0" w:color="auto"/>
              <w:right w:val="single" w:sz="12" w:space="0" w:color="000000"/>
            </w:tcBorders>
            <w:shd w:val="clear" w:color="auto" w:fill="auto"/>
          </w:tcPr>
          <w:p w14:paraId="1CA71BFE" w14:textId="77777777" w:rsidR="00711F71" w:rsidRPr="00460FE0" w:rsidRDefault="00711F71" w:rsidP="007B4358">
            <w:pPr>
              <w:pStyle w:val="Tabletext"/>
              <w:rPr>
                <w:rFonts w:eastAsia="MS Mincho"/>
              </w:rPr>
            </w:pPr>
            <w:r w:rsidRPr="00460FE0">
              <w:rPr>
                <w:rFonts w:eastAsia="MS Mincho"/>
              </w:rPr>
              <w:lastRenderedPageBreak/>
              <w:t>IEC 62304 clause 5.2</w:t>
            </w:r>
          </w:p>
          <w:p w14:paraId="51E99E70" w14:textId="77777777" w:rsidR="00711F71" w:rsidRPr="00460FE0" w:rsidRDefault="00711F71" w:rsidP="007B4358">
            <w:pPr>
              <w:pStyle w:val="Tabletext"/>
              <w:rPr>
                <w:rFonts w:eastAsia="MS Mincho"/>
              </w:rPr>
            </w:pPr>
            <w:r w:rsidRPr="00460FE0">
              <w:rPr>
                <w:rFonts w:cs="Symbol"/>
              </w:rPr>
              <w:t>F</w:t>
            </w:r>
            <w:r w:rsidRPr="00460FE0">
              <w:t xml:space="preserve">DA </w:t>
            </w:r>
            <w:r w:rsidRPr="00460FE0">
              <w:rPr>
                <w:rFonts w:cs="Symbol"/>
              </w:rPr>
              <w:t>Guidance for the Content of Premarket Submissions for Software Contained in Medical Devices (</w:t>
            </w:r>
            <w:r w:rsidRPr="00460FE0">
              <w:t xml:space="preserve">s. </w:t>
            </w:r>
            <w:r>
              <w:t>"</w:t>
            </w:r>
            <w:r w:rsidRPr="00460FE0">
              <w:t>Software Requirements Specification</w:t>
            </w:r>
            <w:r>
              <w:t>"</w:t>
            </w:r>
            <w:r w:rsidRPr="00460FE0">
              <w:t>)</w:t>
            </w:r>
          </w:p>
        </w:tc>
      </w:tr>
      <w:tr w:rsidR="00711F71" w:rsidRPr="00460FE0" w14:paraId="0B22282A"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07B90C92" w14:textId="77777777" w:rsidR="00711F71" w:rsidRPr="00460FE0" w:rsidRDefault="00711F71" w:rsidP="007B4358">
            <w:pPr>
              <w:pStyle w:val="Tabletext"/>
              <w:rPr>
                <w:rFonts w:eastAsia="MS Mincho"/>
              </w:rPr>
            </w:pPr>
            <w:r w:rsidRPr="00460FE0">
              <w:rPr>
                <w:rFonts w:eastAsia="MS Mincho"/>
              </w:rPr>
              <w:t>STKH -4</w:t>
            </w:r>
          </w:p>
        </w:tc>
        <w:tc>
          <w:tcPr>
            <w:tcW w:w="3201" w:type="dxa"/>
            <w:tcBorders>
              <w:top w:val="single" w:sz="6" w:space="0" w:color="auto"/>
              <w:left w:val="single" w:sz="6" w:space="0" w:color="auto"/>
              <w:bottom w:val="single" w:sz="6" w:space="0" w:color="auto"/>
              <w:right w:val="single" w:sz="6" w:space="0" w:color="auto"/>
            </w:tcBorders>
            <w:shd w:val="clear" w:color="auto" w:fill="auto"/>
          </w:tcPr>
          <w:p w14:paraId="6123F8FB" w14:textId="77777777" w:rsidR="00711F71" w:rsidRPr="00460FE0" w:rsidRDefault="00711F71" w:rsidP="007B4358">
            <w:pPr>
              <w:pStyle w:val="Tabletext"/>
              <w:rPr>
                <w:rFonts w:eastAsia="MS Mincho"/>
              </w:rPr>
            </w:pPr>
            <w:r w:rsidRPr="00460FE0">
              <w:rPr>
                <w:rFonts w:eastAsia="MS Mincho"/>
              </w:rPr>
              <w:t>The manufacturer should specify the requirements for input data for each inbound data interface.</w:t>
            </w:r>
          </w:p>
        </w:tc>
        <w:tc>
          <w:tcPr>
            <w:tcW w:w="2609" w:type="dxa"/>
            <w:tcBorders>
              <w:top w:val="single" w:sz="6" w:space="0" w:color="auto"/>
              <w:left w:val="single" w:sz="6" w:space="0" w:color="auto"/>
              <w:bottom w:val="single" w:sz="6" w:space="0" w:color="auto"/>
              <w:right w:val="single" w:sz="6" w:space="0" w:color="auto"/>
            </w:tcBorders>
            <w:shd w:val="clear" w:color="auto" w:fill="auto"/>
          </w:tcPr>
          <w:p w14:paraId="3C139B03" w14:textId="77777777" w:rsidR="00711F71" w:rsidRPr="00460FE0" w:rsidRDefault="00711F71" w:rsidP="007B4358">
            <w:pPr>
              <w:pStyle w:val="Tabletext"/>
              <w:rPr>
                <w:rFonts w:eastAsia="MS Mincho"/>
              </w:rPr>
            </w:pPr>
            <w:r w:rsidRPr="00460FE0">
              <w:rPr>
                <w:rFonts w:eastAsia="MS Mincho"/>
              </w:rPr>
              <w:t>There is a specification of input data.</w:t>
            </w:r>
          </w:p>
        </w:tc>
        <w:tc>
          <w:tcPr>
            <w:tcW w:w="3247" w:type="dxa"/>
            <w:tcBorders>
              <w:top w:val="single" w:sz="6" w:space="0" w:color="auto"/>
              <w:left w:val="single" w:sz="6" w:space="0" w:color="auto"/>
              <w:bottom w:val="single" w:sz="6" w:space="0" w:color="auto"/>
              <w:right w:val="single" w:sz="6" w:space="0" w:color="auto"/>
            </w:tcBorders>
            <w:shd w:val="clear" w:color="auto" w:fill="auto"/>
          </w:tcPr>
          <w:p w14:paraId="572E9629" w14:textId="77777777" w:rsidR="00711F71" w:rsidRPr="00460FE0" w:rsidRDefault="00711F71" w:rsidP="007B4358">
            <w:pPr>
              <w:pStyle w:val="Tabletext"/>
              <w:rPr>
                <w:rFonts w:eastAsia="MS Mincho"/>
              </w:rPr>
            </w:pPr>
            <w:r w:rsidRPr="00460FE0">
              <w:rPr>
                <w:rFonts w:eastAsia="MS Mincho"/>
              </w:rPr>
              <w:t>Input data specifications may include:</w:t>
            </w:r>
          </w:p>
          <w:p w14:paraId="31437518"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ranges</w:t>
            </w:r>
          </w:p>
          <w:p w14:paraId="03EFD72A"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data types</w:t>
            </w:r>
          </w:p>
          <w:p w14:paraId="231E17A3"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sensor requirements</w:t>
            </w:r>
          </w:p>
          <w:p w14:paraId="547D969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type of data capturing device</w:t>
            </w:r>
          </w:p>
          <w:p w14:paraId="7106F88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precision of data</w:t>
            </w:r>
          </w:p>
          <w:p w14:paraId="3379D698"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size/ quantity of data</w:t>
            </w:r>
          </w:p>
          <w:p w14:paraId="642A66D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type and technical parameters of recording procedure (e.g. strength of magnetic field, number of electrodes.</w:t>
            </w:r>
          </w:p>
          <w:p w14:paraId="49B886A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frequency of data</w:t>
            </w:r>
          </w:p>
        </w:tc>
        <w:tc>
          <w:tcPr>
            <w:tcW w:w="2220" w:type="dxa"/>
            <w:tcBorders>
              <w:top w:val="single" w:sz="6" w:space="0" w:color="auto"/>
              <w:left w:val="single" w:sz="6" w:space="0" w:color="auto"/>
              <w:bottom w:val="single" w:sz="6" w:space="0" w:color="auto"/>
              <w:right w:val="single" w:sz="12" w:space="0" w:color="000000"/>
            </w:tcBorders>
            <w:shd w:val="clear" w:color="auto" w:fill="auto"/>
          </w:tcPr>
          <w:p w14:paraId="47134748" w14:textId="77777777" w:rsidR="00711F71" w:rsidRPr="00460FE0" w:rsidRDefault="00711F71" w:rsidP="007B4358">
            <w:pPr>
              <w:pStyle w:val="Tabletext"/>
              <w:rPr>
                <w:rFonts w:eastAsia="DejaVu Sans"/>
              </w:rPr>
            </w:pPr>
            <w:r w:rsidRPr="00460FE0">
              <w:rPr>
                <w:rFonts w:eastAsia="MS Mincho"/>
              </w:rPr>
              <w:t>IEC 62304 clause 5.2</w:t>
            </w:r>
          </w:p>
          <w:p w14:paraId="49A263FB" w14:textId="77777777" w:rsidR="00711F71" w:rsidRPr="00460FE0" w:rsidRDefault="00711F71" w:rsidP="007B4358">
            <w:pPr>
              <w:pStyle w:val="Tabletext"/>
              <w:rPr>
                <w:rFonts w:eastAsia="DejaVu Sans"/>
              </w:rPr>
            </w:pPr>
            <w:r w:rsidRPr="00460FE0">
              <w:rPr>
                <w:rFonts w:eastAsia="DejaVu Sans"/>
              </w:rPr>
              <w:t>ISO 14971:2019 clause 5.3</w:t>
            </w:r>
          </w:p>
          <w:p w14:paraId="75E27151" w14:textId="77777777" w:rsidR="00711F71" w:rsidRPr="00460FE0" w:rsidRDefault="00711F71" w:rsidP="007B4358">
            <w:pPr>
              <w:pStyle w:val="Tabletext"/>
              <w:rPr>
                <w:rFonts w:eastAsia="MS Mincho"/>
              </w:rPr>
            </w:pPr>
            <w:r w:rsidRPr="00460FE0">
              <w:rPr>
                <w:rFonts w:cs="Symbol"/>
              </w:rPr>
              <w:t>F</w:t>
            </w:r>
            <w:r w:rsidRPr="00460FE0">
              <w:t xml:space="preserve">DA </w:t>
            </w:r>
            <w:r w:rsidRPr="00460FE0">
              <w:rPr>
                <w:rFonts w:cs="Symbol"/>
              </w:rPr>
              <w:t>Guidance for the Content of Premarket Submissions for Software Contained in Medical Devices (</w:t>
            </w:r>
            <w:r w:rsidRPr="00460FE0">
              <w:t xml:space="preserve">s. </w:t>
            </w:r>
            <w:r>
              <w:t>"</w:t>
            </w:r>
            <w:r w:rsidRPr="00460FE0">
              <w:t>Software Requirements Specification</w:t>
            </w:r>
            <w:r>
              <w:t>"</w:t>
            </w:r>
            <w:r w:rsidRPr="00460FE0">
              <w:t>)</w:t>
            </w:r>
          </w:p>
        </w:tc>
      </w:tr>
      <w:tr w:rsidR="00711F71" w:rsidRPr="00460FE0" w14:paraId="48894AC8"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386B90ED" w14:textId="77777777" w:rsidR="00711F71" w:rsidRPr="00460FE0" w:rsidRDefault="00711F71" w:rsidP="007B4358">
            <w:pPr>
              <w:pStyle w:val="Tabletext"/>
              <w:rPr>
                <w:rFonts w:eastAsia="MS Mincho"/>
              </w:rPr>
            </w:pPr>
            <w:r w:rsidRPr="00460FE0">
              <w:rPr>
                <w:rFonts w:eastAsia="MS Mincho"/>
              </w:rPr>
              <w:t>STKH -5</w:t>
            </w:r>
          </w:p>
        </w:tc>
        <w:tc>
          <w:tcPr>
            <w:tcW w:w="3201" w:type="dxa"/>
            <w:tcBorders>
              <w:top w:val="single" w:sz="6" w:space="0" w:color="auto"/>
              <w:left w:val="single" w:sz="6" w:space="0" w:color="auto"/>
              <w:bottom w:val="single" w:sz="12" w:space="0" w:color="000000"/>
              <w:right w:val="single" w:sz="6" w:space="0" w:color="auto"/>
            </w:tcBorders>
            <w:shd w:val="clear" w:color="auto" w:fill="auto"/>
          </w:tcPr>
          <w:p w14:paraId="11A39A62" w14:textId="77777777" w:rsidR="00711F71" w:rsidRPr="00460FE0" w:rsidRDefault="00711F71" w:rsidP="007B4358">
            <w:pPr>
              <w:pStyle w:val="Tabletext"/>
              <w:rPr>
                <w:rFonts w:eastAsia="MS Mincho"/>
              </w:rPr>
            </w:pPr>
            <w:r w:rsidRPr="00460FE0">
              <w:rPr>
                <w:rFonts w:eastAsia="MS Mincho"/>
              </w:rPr>
              <w:t>The manufacturer should determine the regulatory requirements.</w:t>
            </w:r>
          </w:p>
        </w:tc>
        <w:tc>
          <w:tcPr>
            <w:tcW w:w="2609" w:type="dxa"/>
            <w:tcBorders>
              <w:top w:val="single" w:sz="6" w:space="0" w:color="auto"/>
              <w:left w:val="single" w:sz="6" w:space="0" w:color="auto"/>
              <w:bottom w:val="single" w:sz="12" w:space="0" w:color="000000"/>
              <w:right w:val="single" w:sz="6" w:space="0" w:color="auto"/>
            </w:tcBorders>
            <w:shd w:val="clear" w:color="auto" w:fill="auto"/>
          </w:tcPr>
          <w:p w14:paraId="4C66639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list of countries / markets that the product may be place in.</w:t>
            </w:r>
          </w:p>
          <w:p w14:paraId="0F0858D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list of laws, standards, regulations, directives, guidance.</w:t>
            </w:r>
          </w:p>
        </w:tc>
        <w:tc>
          <w:tcPr>
            <w:tcW w:w="3247" w:type="dxa"/>
            <w:tcBorders>
              <w:top w:val="single" w:sz="6" w:space="0" w:color="auto"/>
              <w:left w:val="single" w:sz="6" w:space="0" w:color="auto"/>
              <w:bottom w:val="single" w:sz="12" w:space="0" w:color="000000"/>
              <w:right w:val="single" w:sz="6" w:space="0" w:color="auto"/>
            </w:tcBorders>
            <w:shd w:val="clear" w:color="auto" w:fill="auto"/>
          </w:tcPr>
          <w:p w14:paraId="4E455C5D" w14:textId="77777777" w:rsidR="00711F71" w:rsidRPr="00460FE0" w:rsidRDefault="00711F71" w:rsidP="007B4358">
            <w:pPr>
              <w:pStyle w:val="Tabletext"/>
              <w:rPr>
                <w:rFonts w:eastAsia="MS Mincho"/>
              </w:rPr>
            </w:pPr>
            <w:r w:rsidRPr="00460FE0">
              <w:rPr>
                <w:rFonts w:eastAsia="MS Mincho"/>
              </w:rPr>
              <w:t>The list might include documents such as:</w:t>
            </w:r>
          </w:p>
          <w:p w14:paraId="55F54C54"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FDA guidance documents</w:t>
            </w:r>
          </w:p>
          <w:p w14:paraId="3E7E059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standards (e.g. IEC 62304, ISO 13485)</w:t>
            </w:r>
          </w:p>
          <w:p w14:paraId="03AA1C6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laws and regulations e.g. MDR (2017/745), IVDR.</w:t>
            </w:r>
          </w:p>
        </w:tc>
        <w:tc>
          <w:tcPr>
            <w:tcW w:w="2220" w:type="dxa"/>
            <w:tcBorders>
              <w:top w:val="single" w:sz="6" w:space="0" w:color="auto"/>
              <w:left w:val="single" w:sz="6" w:space="0" w:color="auto"/>
              <w:bottom w:val="single" w:sz="12" w:space="0" w:color="000000"/>
              <w:right w:val="single" w:sz="12" w:space="0" w:color="000000"/>
            </w:tcBorders>
            <w:shd w:val="clear" w:color="auto" w:fill="auto"/>
          </w:tcPr>
          <w:p w14:paraId="300F352A" w14:textId="77777777" w:rsidR="00711F71" w:rsidRPr="00460FE0" w:rsidRDefault="00711F71" w:rsidP="007B4358">
            <w:pPr>
              <w:pStyle w:val="Tabletext"/>
              <w:rPr>
                <w:rFonts w:eastAsia="DejaVu Sans"/>
              </w:rPr>
            </w:pPr>
            <w:r w:rsidRPr="00460FE0">
              <w:rPr>
                <w:rFonts w:eastAsia="DejaVu Sans"/>
              </w:rPr>
              <w:t>MDR Annex IX (2.2)</w:t>
            </w:r>
          </w:p>
          <w:p w14:paraId="52775F21" w14:textId="77777777" w:rsidR="00711F71" w:rsidRPr="00460FE0" w:rsidRDefault="00711F71" w:rsidP="007B4358">
            <w:pPr>
              <w:pStyle w:val="Tabletext"/>
              <w:rPr>
                <w:rFonts w:eastAsia="MS Mincho"/>
              </w:rPr>
            </w:pPr>
            <w:r w:rsidRPr="00460FE0">
              <w:rPr>
                <w:rFonts w:eastAsia="DejaVu Sans"/>
              </w:rPr>
              <w:t>ISO 13485 (clauses 5.2 and 7.2.1)</w:t>
            </w:r>
          </w:p>
        </w:tc>
      </w:tr>
    </w:tbl>
    <w:p w14:paraId="5606B3AC" w14:textId="77777777" w:rsidR="00711F71" w:rsidRPr="00460FE0" w:rsidRDefault="00711F71" w:rsidP="00711F71">
      <w:pPr>
        <w:pStyle w:val="TableNotitle"/>
        <w:rPr>
          <w:lang w:bidi="ar-DZ"/>
        </w:rPr>
      </w:pPr>
    </w:p>
    <w:p w14:paraId="5A279F3B" w14:textId="77777777" w:rsidR="00711F71" w:rsidRPr="00460FE0" w:rsidRDefault="00711F71" w:rsidP="00711F71">
      <w:pPr>
        <w:pStyle w:val="Heading3"/>
        <w:numPr>
          <w:ilvl w:val="2"/>
          <w:numId w:val="1"/>
        </w:numPr>
        <w:rPr>
          <w:lang w:bidi="ar-DZ"/>
        </w:rPr>
      </w:pPr>
      <w:bookmarkStart w:id="90" w:name="_Toc51056123"/>
      <w:bookmarkStart w:id="91" w:name="_Toc51958030"/>
      <w:bookmarkStart w:id="92" w:name="_Toc71897740"/>
      <w:r w:rsidRPr="00460FE0">
        <w:rPr>
          <w:lang w:bidi="ar-DZ"/>
        </w:rPr>
        <w:t>Risk management and clinical evaluation</w:t>
      </w:r>
      <w:bookmarkEnd w:id="90"/>
      <w:bookmarkEnd w:id="91"/>
      <w:bookmarkEnd w:id="92"/>
    </w:p>
    <w:p w14:paraId="3D147ACB" w14:textId="77777777" w:rsidR="00711F71" w:rsidRPr="00460FE0" w:rsidRDefault="00711F71" w:rsidP="00711F71">
      <w:pPr>
        <w:pStyle w:val="TableNotitle"/>
        <w:rPr>
          <w:lang w:bidi="ar-DZ"/>
        </w:rPr>
      </w:pPr>
      <w:bookmarkStart w:id="93" w:name="_Toc45613749"/>
      <w:bookmarkStart w:id="94" w:name="_Toc51022752"/>
      <w:bookmarkStart w:id="95" w:name="_Toc51958122"/>
      <w:bookmarkStart w:id="96" w:name="_Toc71897808"/>
      <w:r w:rsidRPr="00460FE0">
        <w:rPr>
          <w:lang w:bidi="ar-DZ"/>
        </w:rPr>
        <w:t>Table 6: Inputs to risk management and clinical evaluation requirements</w:t>
      </w:r>
      <w:bookmarkEnd w:id="93"/>
      <w:bookmarkEnd w:id="94"/>
      <w:bookmarkEnd w:id="95"/>
      <w:bookmarkEnd w:id="96"/>
    </w:p>
    <w:tbl>
      <w:tblPr>
        <w:tblW w:w="12710" w:type="dxa"/>
        <w:jc w:val="center"/>
        <w:tblCellMar>
          <w:left w:w="87" w:type="dxa"/>
        </w:tblCellMar>
        <w:tblLook w:val="04A0" w:firstRow="1" w:lastRow="0" w:firstColumn="1" w:lastColumn="0" w:noHBand="0" w:noVBand="1"/>
      </w:tblPr>
      <w:tblGrid>
        <w:gridCol w:w="1612"/>
        <w:gridCol w:w="3151"/>
        <w:gridCol w:w="2997"/>
        <w:gridCol w:w="2683"/>
        <w:gridCol w:w="2267"/>
      </w:tblGrid>
      <w:tr w:rsidR="00711F71" w:rsidRPr="00460FE0" w14:paraId="33FCFA69" w14:textId="77777777" w:rsidTr="007B4358">
        <w:trPr>
          <w:tblHeader/>
          <w:jc w:val="center"/>
        </w:trPr>
        <w:tc>
          <w:tcPr>
            <w:tcW w:w="1612" w:type="dxa"/>
            <w:tcBorders>
              <w:top w:val="single" w:sz="12" w:space="0" w:color="000000"/>
              <w:left w:val="single" w:sz="12" w:space="0" w:color="000000"/>
              <w:bottom w:val="single" w:sz="12" w:space="0" w:color="000000"/>
              <w:right w:val="single" w:sz="6" w:space="0" w:color="auto"/>
            </w:tcBorders>
            <w:shd w:val="clear" w:color="auto" w:fill="auto"/>
          </w:tcPr>
          <w:p w14:paraId="55B787D9" w14:textId="77777777" w:rsidR="00711F71" w:rsidRPr="002F3348" w:rsidRDefault="00711F71" w:rsidP="007B4358">
            <w:pPr>
              <w:pStyle w:val="Tablehead"/>
            </w:pPr>
            <w:r w:rsidRPr="002F3348">
              <w:t>REQ. ID</w:t>
            </w:r>
          </w:p>
        </w:tc>
        <w:tc>
          <w:tcPr>
            <w:tcW w:w="3151" w:type="dxa"/>
            <w:tcBorders>
              <w:top w:val="single" w:sz="12" w:space="0" w:color="000000"/>
              <w:left w:val="single" w:sz="6" w:space="0" w:color="auto"/>
              <w:bottom w:val="single" w:sz="12" w:space="0" w:color="000000"/>
              <w:right w:val="single" w:sz="6" w:space="0" w:color="auto"/>
            </w:tcBorders>
            <w:shd w:val="clear" w:color="auto" w:fill="auto"/>
          </w:tcPr>
          <w:p w14:paraId="7CE38252" w14:textId="77777777" w:rsidR="00711F71" w:rsidRPr="002F3348" w:rsidRDefault="00711F71" w:rsidP="007B4358">
            <w:pPr>
              <w:pStyle w:val="Tablehead"/>
            </w:pPr>
            <w:r w:rsidRPr="002F3348">
              <w:t>Requirement(s)</w:t>
            </w:r>
          </w:p>
        </w:tc>
        <w:tc>
          <w:tcPr>
            <w:tcW w:w="2997" w:type="dxa"/>
            <w:tcBorders>
              <w:top w:val="single" w:sz="12" w:space="0" w:color="000000"/>
              <w:left w:val="single" w:sz="6" w:space="0" w:color="auto"/>
              <w:bottom w:val="single" w:sz="12" w:space="0" w:color="000000"/>
              <w:right w:val="single" w:sz="6" w:space="0" w:color="auto"/>
            </w:tcBorders>
            <w:shd w:val="clear" w:color="auto" w:fill="auto"/>
          </w:tcPr>
          <w:p w14:paraId="3F0B729C" w14:textId="77777777" w:rsidR="00711F71" w:rsidRPr="002F3348" w:rsidRDefault="00711F71" w:rsidP="007B4358">
            <w:pPr>
              <w:pStyle w:val="Tablehead"/>
            </w:pPr>
            <w:r w:rsidRPr="002F3348">
              <w:t>Checklist item(s)</w:t>
            </w:r>
          </w:p>
        </w:tc>
        <w:tc>
          <w:tcPr>
            <w:tcW w:w="2683" w:type="dxa"/>
            <w:tcBorders>
              <w:top w:val="single" w:sz="12" w:space="0" w:color="000000"/>
              <w:left w:val="single" w:sz="6" w:space="0" w:color="auto"/>
              <w:bottom w:val="single" w:sz="12" w:space="0" w:color="000000"/>
              <w:right w:val="single" w:sz="6" w:space="0" w:color="auto"/>
            </w:tcBorders>
            <w:shd w:val="clear" w:color="auto" w:fill="auto"/>
          </w:tcPr>
          <w:p w14:paraId="35389706" w14:textId="77777777" w:rsidR="00711F71" w:rsidRPr="002F3348" w:rsidRDefault="00711F71" w:rsidP="007B4358">
            <w:pPr>
              <w:pStyle w:val="Tablehead"/>
            </w:pPr>
            <w:r w:rsidRPr="002F3348">
              <w:t>Checklist examples and comments</w:t>
            </w:r>
          </w:p>
        </w:tc>
        <w:tc>
          <w:tcPr>
            <w:tcW w:w="2267" w:type="dxa"/>
            <w:tcBorders>
              <w:top w:val="single" w:sz="12" w:space="0" w:color="000000"/>
              <w:left w:val="single" w:sz="6" w:space="0" w:color="auto"/>
              <w:bottom w:val="single" w:sz="12" w:space="0" w:color="000000"/>
              <w:right w:val="single" w:sz="12" w:space="0" w:color="000000"/>
            </w:tcBorders>
            <w:shd w:val="clear" w:color="auto" w:fill="auto"/>
          </w:tcPr>
          <w:p w14:paraId="57069E8A" w14:textId="77777777" w:rsidR="00711F71" w:rsidRPr="002F3348" w:rsidRDefault="00711F71" w:rsidP="007B4358">
            <w:pPr>
              <w:pStyle w:val="Tablehead"/>
            </w:pPr>
            <w:r w:rsidRPr="002F3348">
              <w:t>Standard(s) / Regulation(s) applicable</w:t>
            </w:r>
          </w:p>
        </w:tc>
      </w:tr>
      <w:tr w:rsidR="00711F71" w:rsidRPr="00460FE0" w14:paraId="6593F59B" w14:textId="77777777" w:rsidTr="007B4358">
        <w:trPr>
          <w:jc w:val="center"/>
        </w:trPr>
        <w:tc>
          <w:tcPr>
            <w:tcW w:w="1612" w:type="dxa"/>
            <w:tcBorders>
              <w:top w:val="single" w:sz="12" w:space="0" w:color="000000"/>
              <w:left w:val="single" w:sz="12" w:space="0" w:color="000000"/>
              <w:bottom w:val="single" w:sz="6" w:space="0" w:color="auto"/>
              <w:right w:val="single" w:sz="6" w:space="0" w:color="auto"/>
            </w:tcBorders>
            <w:shd w:val="clear" w:color="auto" w:fill="auto"/>
          </w:tcPr>
          <w:p w14:paraId="0B1F65AA" w14:textId="77777777" w:rsidR="00711F71" w:rsidRPr="00460FE0" w:rsidRDefault="00711F71" w:rsidP="007B4358">
            <w:pPr>
              <w:pStyle w:val="Tabletext"/>
              <w:rPr>
                <w:rFonts w:eastAsia="MS Mincho"/>
              </w:rPr>
            </w:pPr>
            <w:r w:rsidRPr="00460FE0">
              <w:rPr>
                <w:rFonts w:eastAsia="MS Mincho"/>
              </w:rPr>
              <w:t>RSK_MGNT_1</w:t>
            </w:r>
          </w:p>
        </w:tc>
        <w:tc>
          <w:tcPr>
            <w:tcW w:w="3151" w:type="dxa"/>
            <w:tcBorders>
              <w:top w:val="single" w:sz="12" w:space="0" w:color="000000"/>
              <w:left w:val="single" w:sz="6" w:space="0" w:color="auto"/>
              <w:bottom w:val="single" w:sz="6" w:space="0" w:color="auto"/>
              <w:right w:val="single" w:sz="6" w:space="0" w:color="auto"/>
            </w:tcBorders>
            <w:shd w:val="clear" w:color="auto" w:fill="auto"/>
          </w:tcPr>
          <w:p w14:paraId="4E8BE43A" w14:textId="77777777" w:rsidR="00711F71" w:rsidRPr="00460FE0" w:rsidRDefault="00711F71" w:rsidP="007B4358">
            <w:pPr>
              <w:pStyle w:val="Tabletext"/>
              <w:rPr>
                <w:rFonts w:eastAsia="MS Mincho"/>
              </w:rPr>
            </w:pPr>
            <w:r w:rsidRPr="00460FE0">
              <w:rPr>
                <w:rFonts w:eastAsia="MS Mincho"/>
              </w:rPr>
              <w:t>The manufacturer should evaluate alternatives to the given product (e.g. other products, procedures, technologies)</w:t>
            </w:r>
            <w:r>
              <w:rPr>
                <w:rFonts w:eastAsia="MS Mincho"/>
              </w:rPr>
              <w:t xml:space="preserve"> and establish the necessity for using machine learning models</w:t>
            </w:r>
            <w:r w:rsidRPr="00460FE0">
              <w:rPr>
                <w:rFonts w:eastAsia="MS Mincho"/>
              </w:rPr>
              <w:t>.</w:t>
            </w:r>
          </w:p>
        </w:tc>
        <w:tc>
          <w:tcPr>
            <w:tcW w:w="2997" w:type="dxa"/>
            <w:tcBorders>
              <w:top w:val="single" w:sz="12" w:space="0" w:color="000000"/>
              <w:left w:val="single" w:sz="6" w:space="0" w:color="auto"/>
              <w:bottom w:val="single" w:sz="6" w:space="0" w:color="auto"/>
              <w:right w:val="single" w:sz="6" w:space="0" w:color="auto"/>
            </w:tcBorders>
            <w:shd w:val="clear" w:color="auto" w:fill="auto"/>
          </w:tcPr>
          <w:p w14:paraId="67BF6B1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There is a clinical evaluation.</w:t>
            </w:r>
          </w:p>
          <w:p w14:paraId="357D6D3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clinical evaluation lists alternative products, technologies and/ or procedures.</w:t>
            </w:r>
          </w:p>
          <w:p w14:paraId="27D482F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search protocol revealing how the manufacturer was searching for alternatives.</w:t>
            </w:r>
          </w:p>
          <w:p w14:paraId="1EB22F3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clinical evaluation assessing alternatives with respect to clinical benefits, safety / risks, performance.</w:t>
            </w:r>
          </w:p>
          <w:p w14:paraId="34C9AB1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alternatives include non-ML based technologies.</w:t>
            </w:r>
          </w:p>
          <w:p w14:paraId="37B4887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statement confirming that the product reflects the state-of-the-art.</w:t>
            </w:r>
          </w:p>
        </w:tc>
        <w:tc>
          <w:tcPr>
            <w:tcW w:w="2683" w:type="dxa"/>
            <w:tcBorders>
              <w:top w:val="single" w:sz="12" w:space="0" w:color="000000"/>
              <w:left w:val="single" w:sz="6" w:space="0" w:color="auto"/>
              <w:bottom w:val="single" w:sz="6" w:space="0" w:color="auto"/>
              <w:right w:val="single" w:sz="6" w:space="0" w:color="auto"/>
            </w:tcBorders>
            <w:shd w:val="clear" w:color="auto" w:fill="auto"/>
          </w:tcPr>
          <w:p w14:paraId="23E3F62E" w14:textId="77777777" w:rsidR="00711F71" w:rsidRPr="00460FE0" w:rsidRDefault="00711F71" w:rsidP="007B4358">
            <w:pPr>
              <w:pStyle w:val="Tabletext"/>
              <w:rPr>
                <w:rFonts w:eastAsia="MS Mincho"/>
              </w:rPr>
            </w:pPr>
            <w:r w:rsidRPr="00460FE0">
              <w:rPr>
                <w:rFonts w:eastAsia="MS Mincho"/>
              </w:rPr>
              <w:t>Alternative technologies might include:</w:t>
            </w:r>
          </w:p>
          <w:p w14:paraId="7B67F7F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other ML models</w:t>
            </w:r>
          </w:p>
          <w:p w14:paraId="5EA15E0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non-ML methods e.g. classical algorithms.</w:t>
            </w:r>
          </w:p>
          <w:p w14:paraId="6FA03616" w14:textId="77777777" w:rsidR="00711F71" w:rsidRPr="00460FE0" w:rsidRDefault="00711F71" w:rsidP="007B4358">
            <w:pPr>
              <w:pStyle w:val="Tabletext"/>
              <w:ind w:left="284"/>
              <w:rPr>
                <w:rFonts w:eastAsia="MS Mincho"/>
              </w:rPr>
            </w:pPr>
          </w:p>
        </w:tc>
        <w:tc>
          <w:tcPr>
            <w:tcW w:w="2267" w:type="dxa"/>
            <w:tcBorders>
              <w:top w:val="single" w:sz="12" w:space="0" w:color="000000"/>
              <w:left w:val="single" w:sz="6" w:space="0" w:color="auto"/>
              <w:bottom w:val="single" w:sz="6" w:space="0" w:color="auto"/>
              <w:right w:val="single" w:sz="12" w:space="0" w:color="000000"/>
            </w:tcBorders>
            <w:shd w:val="clear" w:color="auto" w:fill="auto"/>
          </w:tcPr>
          <w:p w14:paraId="7047CF25" w14:textId="77777777" w:rsidR="00711F71" w:rsidRPr="00460FE0" w:rsidRDefault="00711F71" w:rsidP="007B4358">
            <w:pPr>
              <w:pStyle w:val="Tabletext"/>
              <w:rPr>
                <w:rFonts w:eastAsia="MS Mincho"/>
              </w:rPr>
            </w:pPr>
            <w:r w:rsidRPr="00460FE0">
              <w:rPr>
                <w:rFonts w:eastAsia="MS Mincho"/>
              </w:rPr>
              <w:t xml:space="preserve">MEDDEV 2.7/1 </w:t>
            </w:r>
          </w:p>
          <w:p w14:paraId="0DE2A0AD" w14:textId="77777777" w:rsidR="00711F71" w:rsidRPr="00460FE0" w:rsidRDefault="00711F71" w:rsidP="007B4358">
            <w:pPr>
              <w:pStyle w:val="Tabletext"/>
              <w:rPr>
                <w:rFonts w:eastAsia="MS Mincho"/>
              </w:rPr>
            </w:pPr>
            <w:r w:rsidRPr="00460FE0">
              <w:rPr>
                <w:rFonts w:eastAsia="MS Mincho"/>
              </w:rPr>
              <w:t>MDR (2017/745) Annex I 1.</w:t>
            </w:r>
          </w:p>
          <w:p w14:paraId="4A3AC56B" w14:textId="77777777" w:rsidR="00711F71" w:rsidRPr="00460FE0" w:rsidRDefault="00711F71" w:rsidP="007B4358">
            <w:pPr>
              <w:pStyle w:val="Tabletext"/>
              <w:rPr>
                <w:rFonts w:eastAsia="MS Mincho"/>
              </w:rPr>
            </w:pPr>
            <w:r w:rsidRPr="00460FE0">
              <w:rPr>
                <w:rFonts w:eastAsia="MS Mincho"/>
              </w:rPr>
              <w:t>ISO 14971:2019 clauses 4.2 and 10.9</w:t>
            </w:r>
          </w:p>
          <w:p w14:paraId="4BB47908" w14:textId="77777777" w:rsidR="00711F71" w:rsidRPr="00460FE0" w:rsidRDefault="00711F71" w:rsidP="007B4358">
            <w:pPr>
              <w:pStyle w:val="Tabletext"/>
              <w:rPr>
                <w:rFonts w:eastAsia="MS Mincho"/>
              </w:rPr>
            </w:pPr>
            <w:r w:rsidRPr="00460FE0">
              <w:rPr>
                <w:rFonts w:eastAsia="MS Mincho"/>
              </w:rPr>
              <w:t xml:space="preserve">FDA guidance on </w:t>
            </w:r>
            <w:r>
              <w:rPr>
                <w:rFonts w:eastAsia="MS Mincho"/>
              </w:rPr>
              <w:t>"</w:t>
            </w:r>
            <w:r w:rsidRPr="00460FE0">
              <w:rPr>
                <w:rFonts w:eastAsia="MS Mincho"/>
              </w:rPr>
              <w:t>Factors to Consider When Making Benefit-Risk Determinations in Medical Device Premarket Approval</w:t>
            </w:r>
            <w:r>
              <w:rPr>
                <w:rFonts w:eastAsia="MS Mincho"/>
              </w:rPr>
              <w:t>"</w:t>
            </w:r>
            <w:r w:rsidRPr="00460FE0">
              <w:rPr>
                <w:rFonts w:eastAsia="MS Mincho"/>
              </w:rPr>
              <w:t xml:space="preserve"> (e.g. Part C)</w:t>
            </w:r>
          </w:p>
        </w:tc>
      </w:tr>
      <w:tr w:rsidR="00711F71" w:rsidRPr="00460FE0" w14:paraId="5487DC57" w14:textId="77777777" w:rsidTr="007B4358">
        <w:trPr>
          <w:jc w:val="center"/>
        </w:trPr>
        <w:tc>
          <w:tcPr>
            <w:tcW w:w="1612" w:type="dxa"/>
            <w:tcBorders>
              <w:top w:val="single" w:sz="6" w:space="0" w:color="auto"/>
              <w:left w:val="single" w:sz="12" w:space="0" w:color="000000"/>
              <w:bottom w:val="single" w:sz="6" w:space="0" w:color="auto"/>
              <w:right w:val="single" w:sz="6" w:space="0" w:color="auto"/>
            </w:tcBorders>
            <w:shd w:val="clear" w:color="auto" w:fill="auto"/>
          </w:tcPr>
          <w:p w14:paraId="78422302" w14:textId="77777777" w:rsidR="00711F71" w:rsidRPr="00460FE0" w:rsidRDefault="00711F71" w:rsidP="007B4358">
            <w:pPr>
              <w:pStyle w:val="Tabletext"/>
              <w:rPr>
                <w:rFonts w:eastAsia="MS Mincho"/>
              </w:rPr>
            </w:pPr>
            <w:r w:rsidRPr="00460FE0">
              <w:rPr>
                <w:rFonts w:eastAsia="MS Mincho"/>
              </w:rPr>
              <w:t>RSK_MGNT_2</w:t>
            </w:r>
          </w:p>
        </w:tc>
        <w:tc>
          <w:tcPr>
            <w:tcW w:w="3151" w:type="dxa"/>
            <w:tcBorders>
              <w:top w:val="single" w:sz="6" w:space="0" w:color="auto"/>
              <w:left w:val="single" w:sz="6" w:space="0" w:color="auto"/>
              <w:bottom w:val="single" w:sz="6" w:space="0" w:color="auto"/>
              <w:right w:val="single" w:sz="6" w:space="0" w:color="auto"/>
            </w:tcBorders>
            <w:shd w:val="clear" w:color="auto" w:fill="auto"/>
          </w:tcPr>
          <w:p w14:paraId="1C45EC8E" w14:textId="77777777" w:rsidR="00711F71" w:rsidRPr="00460FE0" w:rsidRDefault="00711F71" w:rsidP="007B4358">
            <w:pPr>
              <w:pStyle w:val="Tabletext"/>
              <w:rPr>
                <w:rFonts w:eastAsia="MS Mincho"/>
              </w:rPr>
            </w:pPr>
            <w:r w:rsidRPr="00460FE0">
              <w:rPr>
                <w:rFonts w:eastAsia="MS Mincho"/>
              </w:rPr>
              <w:t>The manufacturer should compile a list of risks specifically associated with the use of the method of machine learning.</w:t>
            </w:r>
          </w:p>
        </w:tc>
        <w:tc>
          <w:tcPr>
            <w:tcW w:w="2997" w:type="dxa"/>
            <w:tcBorders>
              <w:top w:val="single" w:sz="6" w:space="0" w:color="auto"/>
              <w:left w:val="single" w:sz="6" w:space="0" w:color="auto"/>
              <w:bottom w:val="single" w:sz="6" w:space="0" w:color="auto"/>
              <w:right w:val="single" w:sz="6" w:space="0" w:color="auto"/>
            </w:tcBorders>
            <w:shd w:val="clear" w:color="auto" w:fill="auto"/>
          </w:tcPr>
          <w:p w14:paraId="4190BB8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The risk management file contains an analysis of hazards and related harms with related probabilities and severities resulting from </w:t>
            </w:r>
            <w:r w:rsidRPr="00460FE0">
              <w:rPr>
                <w:rFonts w:eastAsia="MS Mincho"/>
              </w:rPr>
              <w:lastRenderedPageBreak/>
              <w:t>ML models not meeting the requirements.</w:t>
            </w:r>
          </w:p>
          <w:p w14:paraId="68782AB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FMEA that analyses the effects of ML models that do not meet the performance requirements.</w:t>
            </w:r>
          </w:p>
        </w:tc>
        <w:tc>
          <w:tcPr>
            <w:tcW w:w="2683" w:type="dxa"/>
            <w:tcBorders>
              <w:top w:val="single" w:sz="6" w:space="0" w:color="auto"/>
              <w:left w:val="single" w:sz="6" w:space="0" w:color="auto"/>
              <w:bottom w:val="single" w:sz="6" w:space="0" w:color="auto"/>
              <w:right w:val="single" w:sz="6" w:space="0" w:color="auto"/>
            </w:tcBorders>
            <w:shd w:val="clear" w:color="auto" w:fill="auto"/>
          </w:tcPr>
          <w:p w14:paraId="650BE9E0" w14:textId="77777777" w:rsidR="00711F71" w:rsidRPr="00460FE0" w:rsidRDefault="00711F71" w:rsidP="007B4358">
            <w:pPr>
              <w:pStyle w:val="Tabletext"/>
              <w:rPr>
                <w:rFonts w:eastAsia="MS Mincho"/>
              </w:rPr>
            </w:pPr>
            <w:r w:rsidRPr="00460FE0">
              <w:rPr>
                <w:rFonts w:eastAsia="MS Mincho"/>
              </w:rPr>
              <w:lastRenderedPageBreak/>
              <w:t>Performance requirements might include:</w:t>
            </w:r>
          </w:p>
          <w:p w14:paraId="15181B15" w14:textId="77777777" w:rsidR="00711F71" w:rsidRPr="00460FE0" w:rsidRDefault="00711F71" w:rsidP="00CA2ECF">
            <w:pPr>
              <w:pStyle w:val="Tabletext"/>
              <w:numPr>
                <w:ilvl w:val="0"/>
                <w:numId w:val="17"/>
              </w:numPr>
              <w:overflowPunct/>
              <w:autoSpaceDE/>
              <w:autoSpaceDN/>
              <w:adjustRightInd/>
              <w:ind w:left="284" w:hanging="284"/>
              <w:rPr>
                <w:rFonts w:eastAsia="MS Mincho"/>
              </w:rPr>
            </w:pPr>
            <w:r w:rsidRPr="00460FE0">
              <w:rPr>
                <w:rFonts w:eastAsia="MS Mincho"/>
              </w:rPr>
              <w:t>accuracy</w:t>
            </w:r>
          </w:p>
          <w:p w14:paraId="58D3ACE6" w14:textId="77777777" w:rsidR="00711F71" w:rsidRPr="00460FE0" w:rsidRDefault="00711F71" w:rsidP="00CA2ECF">
            <w:pPr>
              <w:pStyle w:val="Tabletext"/>
              <w:numPr>
                <w:ilvl w:val="0"/>
                <w:numId w:val="17"/>
              </w:numPr>
              <w:overflowPunct/>
              <w:autoSpaceDE/>
              <w:autoSpaceDN/>
              <w:adjustRightInd/>
              <w:ind w:left="284" w:hanging="284"/>
              <w:rPr>
                <w:rFonts w:eastAsia="MS Mincho"/>
              </w:rPr>
            </w:pPr>
            <w:r w:rsidRPr="00460FE0">
              <w:rPr>
                <w:rFonts w:eastAsia="MS Mincho"/>
              </w:rPr>
              <w:t>specificity</w:t>
            </w:r>
          </w:p>
          <w:p w14:paraId="4B9CDD34" w14:textId="77777777" w:rsidR="00711F71" w:rsidRPr="00460FE0" w:rsidRDefault="00711F71" w:rsidP="00CA2ECF">
            <w:pPr>
              <w:pStyle w:val="Tabletext"/>
              <w:numPr>
                <w:ilvl w:val="0"/>
                <w:numId w:val="17"/>
              </w:numPr>
              <w:overflowPunct/>
              <w:autoSpaceDE/>
              <w:autoSpaceDN/>
              <w:adjustRightInd/>
              <w:ind w:left="284" w:hanging="284"/>
              <w:rPr>
                <w:rFonts w:eastAsia="MS Mincho"/>
              </w:rPr>
            </w:pPr>
            <w:r w:rsidRPr="00460FE0">
              <w:rPr>
                <w:rFonts w:eastAsia="MS Mincho"/>
              </w:rPr>
              <w:t>sensitivity</w:t>
            </w:r>
          </w:p>
          <w:p w14:paraId="5BDEF213" w14:textId="77777777" w:rsidR="00711F71" w:rsidRPr="00460FE0" w:rsidRDefault="00711F71" w:rsidP="00CA2ECF">
            <w:pPr>
              <w:pStyle w:val="Tabletext"/>
              <w:numPr>
                <w:ilvl w:val="0"/>
                <w:numId w:val="17"/>
              </w:numPr>
              <w:overflowPunct/>
              <w:autoSpaceDE/>
              <w:autoSpaceDN/>
              <w:adjustRightInd/>
              <w:ind w:left="284" w:hanging="284"/>
              <w:rPr>
                <w:rFonts w:eastAsia="MS Mincho"/>
              </w:rPr>
            </w:pPr>
            <w:r w:rsidRPr="00460FE0">
              <w:rPr>
                <w:rFonts w:eastAsia="MS Mincho"/>
              </w:rPr>
              <w:lastRenderedPageBreak/>
              <w:t>response times</w:t>
            </w:r>
          </w:p>
          <w:p w14:paraId="12F9A91C" w14:textId="77777777" w:rsidR="00711F71" w:rsidRPr="00460FE0" w:rsidRDefault="00711F71" w:rsidP="00CA2ECF">
            <w:pPr>
              <w:pStyle w:val="Tabletext"/>
              <w:numPr>
                <w:ilvl w:val="0"/>
                <w:numId w:val="17"/>
              </w:numPr>
              <w:overflowPunct/>
              <w:autoSpaceDE/>
              <w:autoSpaceDN/>
              <w:adjustRightInd/>
              <w:ind w:left="284" w:hanging="284"/>
              <w:rPr>
                <w:rFonts w:eastAsia="MS Mincho"/>
              </w:rPr>
            </w:pPr>
            <w:r w:rsidRPr="00460FE0">
              <w:rPr>
                <w:rFonts w:eastAsia="MS Mincho"/>
              </w:rPr>
              <w:t>robustness</w:t>
            </w:r>
          </w:p>
          <w:p w14:paraId="0ED9415C" w14:textId="77777777" w:rsidR="00711F71" w:rsidRPr="00460FE0" w:rsidRDefault="00711F71" w:rsidP="00CA2ECF">
            <w:pPr>
              <w:pStyle w:val="Tabletext"/>
              <w:numPr>
                <w:ilvl w:val="0"/>
                <w:numId w:val="17"/>
              </w:numPr>
              <w:overflowPunct/>
              <w:autoSpaceDE/>
              <w:autoSpaceDN/>
              <w:adjustRightInd/>
              <w:ind w:left="284" w:hanging="284"/>
              <w:rPr>
                <w:rFonts w:eastAsia="MS Mincho"/>
              </w:rPr>
            </w:pPr>
            <w:r>
              <w:rPr>
                <w:rFonts w:eastAsia="MS Mincho"/>
              </w:rPr>
              <w:t xml:space="preserve"> other</w:t>
            </w:r>
          </w:p>
          <w:p w14:paraId="3FAD2403" w14:textId="77777777" w:rsidR="00711F71" w:rsidRPr="00460FE0" w:rsidRDefault="00711F71" w:rsidP="007B4358">
            <w:pPr>
              <w:pStyle w:val="Tabletext"/>
              <w:rPr>
                <w:rFonts w:eastAsia="MS Mincho"/>
              </w:rPr>
            </w:pPr>
          </w:p>
          <w:p w14:paraId="704B6CC4" w14:textId="77777777" w:rsidR="00711F71" w:rsidRPr="00460FE0" w:rsidRDefault="00711F71" w:rsidP="007B4358">
            <w:pPr>
              <w:pStyle w:val="Tabletext"/>
              <w:rPr>
                <w:rFonts w:eastAsia="MS Mincho"/>
              </w:rPr>
            </w:pPr>
            <w:r w:rsidRPr="00460FE0">
              <w:rPr>
                <w:rFonts w:eastAsia="MS Mincho"/>
              </w:rPr>
              <w:t xml:space="preserve">Comment: differential performance by patient </w:t>
            </w:r>
            <w:r>
              <w:rPr>
                <w:rFonts w:eastAsia="MS Mincho"/>
              </w:rPr>
              <w:t>demographics</w:t>
            </w:r>
          </w:p>
        </w:tc>
        <w:tc>
          <w:tcPr>
            <w:tcW w:w="2267" w:type="dxa"/>
            <w:tcBorders>
              <w:top w:val="single" w:sz="6" w:space="0" w:color="auto"/>
              <w:left w:val="single" w:sz="6" w:space="0" w:color="auto"/>
              <w:bottom w:val="single" w:sz="6" w:space="0" w:color="auto"/>
              <w:right w:val="single" w:sz="12" w:space="0" w:color="000000"/>
            </w:tcBorders>
            <w:shd w:val="clear" w:color="auto" w:fill="auto"/>
          </w:tcPr>
          <w:p w14:paraId="189887B4" w14:textId="77777777" w:rsidR="00711F71" w:rsidRPr="00460FE0" w:rsidRDefault="00711F71" w:rsidP="007B4358">
            <w:pPr>
              <w:pStyle w:val="Tabletext"/>
              <w:rPr>
                <w:rFonts w:eastAsia="MS Mincho"/>
              </w:rPr>
            </w:pPr>
            <w:r w:rsidRPr="00460FE0">
              <w:rPr>
                <w:rFonts w:eastAsia="DejaVu Sans"/>
              </w:rPr>
              <w:lastRenderedPageBreak/>
              <w:t>ISO 14971:2019 clauses5.4 and 5.5</w:t>
            </w:r>
          </w:p>
          <w:p w14:paraId="2E9AB878" w14:textId="77777777" w:rsidR="00711F71" w:rsidRPr="00460FE0" w:rsidRDefault="00711F71" w:rsidP="007B4358">
            <w:pPr>
              <w:pStyle w:val="Tabletext"/>
              <w:rPr>
                <w:rFonts w:eastAsia="MS Mincho"/>
              </w:rPr>
            </w:pPr>
            <w:r w:rsidRPr="00460FE0">
              <w:rPr>
                <w:rFonts w:eastAsia="MS Mincho"/>
              </w:rPr>
              <w:t>EU MDR (2017/745) Annex 1 (3)</w:t>
            </w:r>
          </w:p>
          <w:p w14:paraId="00A3904A" w14:textId="77777777" w:rsidR="00711F71" w:rsidRPr="00460FE0" w:rsidRDefault="00711F71" w:rsidP="007B4358">
            <w:pPr>
              <w:pStyle w:val="Tabletext"/>
              <w:rPr>
                <w:rFonts w:eastAsia="MS Mincho"/>
              </w:rPr>
            </w:pPr>
            <w:r w:rsidRPr="00460FE0">
              <w:rPr>
                <w:rFonts w:eastAsia="MS Mincho"/>
              </w:rPr>
              <w:t>DIN SPECT 2</w:t>
            </w:r>
          </w:p>
          <w:p w14:paraId="1DE31F4E" w14:textId="77777777" w:rsidR="00711F71" w:rsidRPr="00460FE0" w:rsidRDefault="00711F71" w:rsidP="007B4358">
            <w:pPr>
              <w:pStyle w:val="Tabletext"/>
              <w:rPr>
                <w:rFonts w:eastAsia="MS Mincho"/>
              </w:rPr>
            </w:pPr>
          </w:p>
          <w:p w14:paraId="2D34C490" w14:textId="77777777" w:rsidR="00711F71" w:rsidRPr="00460FE0" w:rsidDel="002E5664" w:rsidRDefault="00711F71" w:rsidP="007B4358">
            <w:pPr>
              <w:pStyle w:val="Tabletext"/>
              <w:rPr>
                <w:del w:id="97" w:author="Christian Johner" w:date="2020-11-15T12:18:00Z"/>
                <w:rFonts w:eastAsia="MS Mincho"/>
              </w:rPr>
            </w:pPr>
            <w:r w:rsidRPr="00460FE0">
              <w:rPr>
                <w:rFonts w:eastAsia="MS Mincho"/>
              </w:rPr>
              <w:lastRenderedPageBreak/>
              <w:t>ISO/TR 31004:2013 - Risk management - Guidance for the implementation of ISO 31000</w:t>
            </w:r>
          </w:p>
          <w:p w14:paraId="5C658364" w14:textId="77777777" w:rsidR="00711F71" w:rsidRPr="00460FE0" w:rsidDel="002E5664" w:rsidRDefault="00711F71" w:rsidP="007B4358">
            <w:pPr>
              <w:pStyle w:val="Tabletext"/>
              <w:rPr>
                <w:del w:id="98" w:author="Christian Johner" w:date="2020-11-15T12:18:00Z"/>
                <w:rFonts w:eastAsia="MS Mincho"/>
              </w:rPr>
            </w:pPr>
          </w:p>
          <w:p w14:paraId="3D6E88EE" w14:textId="77777777" w:rsidR="00711F71" w:rsidRPr="00460FE0" w:rsidRDefault="00711F71" w:rsidP="007B4358">
            <w:pPr>
              <w:pStyle w:val="Tabletext"/>
              <w:rPr>
                <w:rFonts w:eastAsia="MS Mincho"/>
              </w:rPr>
            </w:pPr>
          </w:p>
        </w:tc>
      </w:tr>
      <w:tr w:rsidR="00711F71" w:rsidRPr="00460FE0" w14:paraId="197334B3" w14:textId="77777777" w:rsidTr="007B4358">
        <w:trPr>
          <w:jc w:val="center"/>
        </w:trPr>
        <w:tc>
          <w:tcPr>
            <w:tcW w:w="1612" w:type="dxa"/>
            <w:tcBorders>
              <w:top w:val="single" w:sz="6" w:space="0" w:color="auto"/>
              <w:left w:val="single" w:sz="12" w:space="0" w:color="000000"/>
              <w:bottom w:val="single" w:sz="12" w:space="0" w:color="auto"/>
              <w:right w:val="single" w:sz="6" w:space="0" w:color="auto"/>
            </w:tcBorders>
            <w:shd w:val="clear" w:color="auto" w:fill="auto"/>
          </w:tcPr>
          <w:p w14:paraId="7B1CD330" w14:textId="77777777" w:rsidR="00711F71" w:rsidRPr="00460FE0" w:rsidRDefault="00711F71" w:rsidP="007B4358">
            <w:pPr>
              <w:pStyle w:val="Tabletext"/>
              <w:rPr>
                <w:rFonts w:eastAsia="MS Mincho"/>
              </w:rPr>
            </w:pPr>
            <w:r w:rsidRPr="00460FE0">
              <w:rPr>
                <w:rFonts w:eastAsia="MS Mincho"/>
              </w:rPr>
              <w:t>RSK_MGNT_3</w:t>
            </w:r>
          </w:p>
        </w:tc>
        <w:tc>
          <w:tcPr>
            <w:tcW w:w="3151" w:type="dxa"/>
            <w:tcBorders>
              <w:top w:val="single" w:sz="6" w:space="0" w:color="auto"/>
              <w:left w:val="single" w:sz="6" w:space="0" w:color="auto"/>
              <w:bottom w:val="single" w:sz="12" w:space="0" w:color="auto"/>
              <w:right w:val="single" w:sz="6" w:space="0" w:color="auto"/>
            </w:tcBorders>
            <w:shd w:val="clear" w:color="auto" w:fill="auto"/>
          </w:tcPr>
          <w:p w14:paraId="1BDED39F" w14:textId="77777777" w:rsidR="00711F71" w:rsidRPr="00460FE0" w:rsidRDefault="00711F71" w:rsidP="007B4358">
            <w:pPr>
              <w:pStyle w:val="Tabletext"/>
              <w:rPr>
                <w:rFonts w:eastAsia="MS Mincho"/>
              </w:rPr>
            </w:pPr>
            <w:r w:rsidRPr="00460FE0">
              <w:rPr>
                <w:rFonts w:eastAsia="MS Mincho"/>
              </w:rPr>
              <w:t>The manufacturer should analyse the reasonably foreseeable risks.</w:t>
            </w:r>
          </w:p>
        </w:tc>
        <w:tc>
          <w:tcPr>
            <w:tcW w:w="2997" w:type="dxa"/>
            <w:tcBorders>
              <w:top w:val="single" w:sz="6" w:space="0" w:color="auto"/>
              <w:left w:val="single" w:sz="6" w:space="0" w:color="auto"/>
              <w:bottom w:val="single" w:sz="12" w:space="0" w:color="auto"/>
              <w:right w:val="single" w:sz="6" w:space="0" w:color="auto"/>
            </w:tcBorders>
            <w:shd w:val="clear" w:color="auto" w:fill="auto"/>
          </w:tcPr>
          <w:p w14:paraId="4E6945EA" w14:textId="77777777" w:rsidR="00711F71" w:rsidRPr="00460FE0" w:rsidRDefault="00711F71" w:rsidP="007B4358">
            <w:pPr>
              <w:pStyle w:val="Tabletext"/>
              <w:rPr>
                <w:rFonts w:eastAsia="MS Mincho"/>
              </w:rPr>
            </w:pPr>
            <w:r w:rsidRPr="00460FE0">
              <w:rPr>
                <w:rFonts w:eastAsia="MS Mincho"/>
              </w:rPr>
              <w:t>The risk management file analyses risks associated with:</w:t>
            </w:r>
          </w:p>
          <w:p w14:paraId="37AC02F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non-specified users</w:t>
            </w:r>
          </w:p>
          <w:p w14:paraId="5CFA993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non-specified use environment</w:t>
            </w:r>
          </w:p>
          <w:p w14:paraId="14D4CAD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application of product for patients other than those specified</w:t>
            </w:r>
          </w:p>
          <w:p w14:paraId="4277721A"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reasonably foreseeable misuse</w:t>
            </w:r>
          </w:p>
          <w:p w14:paraId="7B6125E9"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hardware failure</w:t>
            </w:r>
          </w:p>
        </w:tc>
        <w:tc>
          <w:tcPr>
            <w:tcW w:w="2683" w:type="dxa"/>
            <w:tcBorders>
              <w:top w:val="single" w:sz="6" w:space="0" w:color="auto"/>
              <w:left w:val="single" w:sz="6" w:space="0" w:color="auto"/>
              <w:bottom w:val="single" w:sz="12" w:space="0" w:color="auto"/>
              <w:right w:val="single" w:sz="6" w:space="0" w:color="auto"/>
            </w:tcBorders>
            <w:shd w:val="clear" w:color="auto" w:fill="auto"/>
          </w:tcPr>
          <w:p w14:paraId="58F84D03" w14:textId="77777777" w:rsidR="00711F71" w:rsidRPr="00460FE0" w:rsidRDefault="00711F71" w:rsidP="007B4358">
            <w:pPr>
              <w:pStyle w:val="Tabletext"/>
              <w:rPr>
                <w:rFonts w:eastAsia="MS Mincho"/>
              </w:rPr>
            </w:pPr>
            <w:r w:rsidRPr="00460FE0">
              <w:rPr>
                <w:rFonts w:eastAsia="MS Mincho"/>
              </w:rPr>
              <w:t>Non-specified users:</w:t>
            </w:r>
          </w:p>
          <w:p w14:paraId="48AF3F2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other profession e.g. nurse instead of physician</w:t>
            </w:r>
          </w:p>
          <w:p w14:paraId="0617D8C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missing training.</w:t>
            </w:r>
          </w:p>
          <w:p w14:paraId="5BE3F094" w14:textId="77777777" w:rsidR="00711F71" w:rsidRPr="00460FE0" w:rsidRDefault="00711F71" w:rsidP="007B4358">
            <w:pPr>
              <w:pStyle w:val="Tabletext"/>
              <w:rPr>
                <w:rFonts w:eastAsia="MS Mincho"/>
              </w:rPr>
            </w:pPr>
            <w:r w:rsidRPr="00460FE0">
              <w:rPr>
                <w:rFonts w:eastAsia="MS Mincho"/>
              </w:rPr>
              <w:t>Other patients:</w:t>
            </w:r>
          </w:p>
          <w:p w14:paraId="52915700"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different age, sex, race</w:t>
            </w:r>
          </w:p>
          <w:p w14:paraId="2CC370C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other co-morbidities</w:t>
            </w:r>
          </w:p>
          <w:p w14:paraId="60CAF4C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different severity of disease or injury</w:t>
            </w:r>
          </w:p>
          <w:p w14:paraId="651CAE96" w14:textId="77777777" w:rsidR="00711F71" w:rsidRPr="00460FE0" w:rsidRDefault="00711F71" w:rsidP="007B4358">
            <w:pPr>
              <w:pStyle w:val="Tabletext"/>
              <w:ind w:left="284"/>
              <w:rPr>
                <w:rFonts w:eastAsia="MS Mincho"/>
              </w:rPr>
            </w:pPr>
          </w:p>
          <w:p w14:paraId="186290DA" w14:textId="77777777" w:rsidR="00711F71" w:rsidRPr="00460FE0" w:rsidRDefault="00711F71" w:rsidP="007B4358">
            <w:pPr>
              <w:pStyle w:val="Tabletext"/>
              <w:rPr>
                <w:rFonts w:eastAsia="MS Mincho"/>
              </w:rPr>
            </w:pPr>
            <w:r w:rsidRPr="00460FE0">
              <w:rPr>
                <w:rFonts w:eastAsia="MS Mincho"/>
              </w:rPr>
              <w:t>Comment on ‘reasonably foreseeable risks’: This is significant. Particularly with respect to perpetuating/maintaining historical biases in treatment/service according to race/ethnicity, or historical issues around systematic misdiagnosis or under investigation in certain groups.</w:t>
            </w:r>
          </w:p>
        </w:tc>
        <w:tc>
          <w:tcPr>
            <w:tcW w:w="2267" w:type="dxa"/>
            <w:tcBorders>
              <w:top w:val="single" w:sz="6" w:space="0" w:color="auto"/>
              <w:left w:val="single" w:sz="6" w:space="0" w:color="auto"/>
              <w:bottom w:val="single" w:sz="12" w:space="0" w:color="auto"/>
              <w:right w:val="single" w:sz="12" w:space="0" w:color="000000"/>
            </w:tcBorders>
            <w:shd w:val="clear" w:color="auto" w:fill="auto"/>
          </w:tcPr>
          <w:p w14:paraId="185BC54D" w14:textId="77777777" w:rsidR="00711F71" w:rsidRPr="00460FE0" w:rsidRDefault="00711F71" w:rsidP="007B4358">
            <w:pPr>
              <w:pStyle w:val="Tabletext"/>
              <w:rPr>
                <w:rFonts w:eastAsia="DejaVu Sans"/>
              </w:rPr>
            </w:pPr>
            <w:r w:rsidRPr="00460FE0">
              <w:rPr>
                <w:rFonts w:eastAsia="DejaVu Sans"/>
              </w:rPr>
              <w:t>MDR Annex I 14.2 d)</w:t>
            </w:r>
          </w:p>
          <w:p w14:paraId="13ACE71A" w14:textId="77777777" w:rsidR="00711F71" w:rsidRPr="00460FE0" w:rsidRDefault="00711F71" w:rsidP="007B4358">
            <w:pPr>
              <w:pStyle w:val="Tabletext"/>
              <w:rPr>
                <w:rFonts w:eastAsia="DejaVu Sans"/>
              </w:rPr>
            </w:pPr>
            <w:r w:rsidRPr="00460FE0">
              <w:rPr>
                <w:rFonts w:eastAsia="DejaVu Sans"/>
              </w:rPr>
              <w:t>ISO 14971:2019 clause 5.2</w:t>
            </w:r>
          </w:p>
          <w:p w14:paraId="6B2A98E6" w14:textId="77777777" w:rsidR="00711F71" w:rsidRPr="00460FE0" w:rsidRDefault="00711F71" w:rsidP="007B4358">
            <w:pPr>
              <w:pStyle w:val="Tabletext"/>
              <w:rPr>
                <w:rFonts w:eastAsia="MS Mincho"/>
              </w:rPr>
            </w:pPr>
            <w:r w:rsidRPr="00460FE0">
              <w:rPr>
                <w:rFonts w:eastAsia="MS Mincho"/>
              </w:rPr>
              <w:t>DIN SPECT 2</w:t>
            </w:r>
          </w:p>
          <w:p w14:paraId="5C38A232" w14:textId="77777777" w:rsidR="00711F71" w:rsidRPr="00460FE0" w:rsidRDefault="00711F71" w:rsidP="007B4358">
            <w:pPr>
              <w:pStyle w:val="Tabletext"/>
              <w:rPr>
                <w:rFonts w:eastAsia="MS Mincho"/>
              </w:rPr>
            </w:pPr>
            <w:r w:rsidRPr="00460FE0">
              <w:rPr>
                <w:rFonts w:eastAsia="MS Mincho"/>
              </w:rPr>
              <w:t>21 CFR part 820.30(g)</w:t>
            </w:r>
          </w:p>
          <w:p w14:paraId="03B32EB6" w14:textId="77777777" w:rsidR="00711F71" w:rsidRPr="00460FE0" w:rsidRDefault="00711F71" w:rsidP="007B4358">
            <w:pPr>
              <w:pStyle w:val="Tabletext"/>
              <w:rPr>
                <w:rFonts w:cs="Symbol"/>
              </w:rPr>
            </w:pPr>
            <w:r w:rsidRPr="00460FE0">
              <w:rPr>
                <w:rFonts w:eastAsia="MS Mincho"/>
              </w:rPr>
              <w:t xml:space="preserve">FDA guidance on </w:t>
            </w:r>
            <w:r w:rsidRPr="00460FE0">
              <w:rPr>
                <w:rFonts w:cs="Symbol"/>
              </w:rPr>
              <w:t>Design Considerations and Premarket Submission Recommendations for Interoperable Medical Devices</w:t>
            </w:r>
          </w:p>
          <w:p w14:paraId="0C13A7BB" w14:textId="77777777" w:rsidR="00711F71" w:rsidRPr="00460FE0" w:rsidRDefault="00711F71" w:rsidP="007B4358">
            <w:pPr>
              <w:pStyle w:val="Tabletext"/>
              <w:rPr>
                <w:rFonts w:cs="Symbol"/>
              </w:rPr>
            </w:pPr>
          </w:p>
          <w:p w14:paraId="69165978" w14:textId="77777777" w:rsidR="00711F71" w:rsidRPr="00460FE0" w:rsidRDefault="00711F71" w:rsidP="007B4358">
            <w:pPr>
              <w:pStyle w:val="Tabletext"/>
              <w:rPr>
                <w:rFonts w:eastAsia="MS Mincho"/>
              </w:rPr>
            </w:pPr>
            <w:r w:rsidRPr="00460FE0">
              <w:rPr>
                <w:rFonts w:eastAsia="MS Mincho"/>
              </w:rPr>
              <w:t>IEC 31010:2019 - Risk management - Risk assessment techniques</w:t>
            </w:r>
          </w:p>
        </w:tc>
      </w:tr>
    </w:tbl>
    <w:p w14:paraId="73B98447" w14:textId="77777777" w:rsidR="00711F71" w:rsidRPr="00460FE0" w:rsidRDefault="00711F71" w:rsidP="00711F71">
      <w:pPr>
        <w:pStyle w:val="TableNotitle"/>
        <w:rPr>
          <w:lang w:bidi="ar-DZ"/>
        </w:rPr>
      </w:pPr>
    </w:p>
    <w:p w14:paraId="2F147C0C" w14:textId="77777777" w:rsidR="00711F71" w:rsidRPr="00460FE0" w:rsidRDefault="00711F71" w:rsidP="00711F71">
      <w:pPr>
        <w:pStyle w:val="Heading2"/>
        <w:numPr>
          <w:ilvl w:val="1"/>
          <w:numId w:val="1"/>
        </w:numPr>
        <w:rPr>
          <w:lang w:bidi="ar-DZ"/>
        </w:rPr>
      </w:pPr>
      <w:bookmarkStart w:id="99" w:name="_Toc51056124"/>
      <w:bookmarkStart w:id="100" w:name="_Toc51958031"/>
      <w:bookmarkStart w:id="101" w:name="_Toc71897741"/>
      <w:r w:rsidRPr="00460FE0">
        <w:rPr>
          <w:lang w:bidi="ar-DZ"/>
        </w:rPr>
        <w:t>Product and software requirements</w:t>
      </w:r>
      <w:bookmarkEnd w:id="99"/>
      <w:bookmarkEnd w:id="100"/>
      <w:bookmarkEnd w:id="101"/>
    </w:p>
    <w:p w14:paraId="3FE7B3B3" w14:textId="77777777" w:rsidR="00711F71" w:rsidRPr="00460FE0" w:rsidRDefault="00711F71" w:rsidP="00711F71">
      <w:pPr>
        <w:pStyle w:val="Heading3"/>
        <w:numPr>
          <w:ilvl w:val="2"/>
          <w:numId w:val="1"/>
        </w:numPr>
        <w:rPr>
          <w:lang w:bidi="ar-DZ"/>
        </w:rPr>
      </w:pPr>
      <w:bookmarkStart w:id="102" w:name="_Toc51056125"/>
      <w:bookmarkStart w:id="103" w:name="_Toc51958032"/>
      <w:bookmarkStart w:id="104" w:name="_Toc71897742"/>
      <w:r w:rsidRPr="00460FE0">
        <w:rPr>
          <w:lang w:bidi="ar-DZ"/>
        </w:rPr>
        <w:t>Functionality and performance</w:t>
      </w:r>
      <w:bookmarkEnd w:id="102"/>
      <w:bookmarkEnd w:id="103"/>
      <w:bookmarkEnd w:id="104"/>
    </w:p>
    <w:p w14:paraId="36E59D9D" w14:textId="77777777" w:rsidR="00711F71" w:rsidRPr="00460FE0" w:rsidRDefault="00711F71" w:rsidP="00711F71">
      <w:pPr>
        <w:pStyle w:val="TableNotitle"/>
        <w:rPr>
          <w:lang w:bidi="ar-DZ"/>
        </w:rPr>
      </w:pPr>
      <w:bookmarkStart w:id="105" w:name="_Toc45613750"/>
      <w:bookmarkStart w:id="106" w:name="_Toc51022753"/>
      <w:bookmarkStart w:id="107" w:name="_Toc51958123"/>
      <w:bookmarkStart w:id="108" w:name="_Toc71897809"/>
      <w:r w:rsidRPr="00460FE0">
        <w:rPr>
          <w:lang w:bidi="ar-DZ"/>
        </w:rPr>
        <w:t>Table 7: Functionality and performance requirements</w:t>
      </w:r>
      <w:bookmarkEnd w:id="105"/>
      <w:bookmarkEnd w:id="106"/>
      <w:bookmarkEnd w:id="107"/>
      <w:bookmarkEnd w:id="108"/>
    </w:p>
    <w:tbl>
      <w:tblPr>
        <w:tblW w:w="12435" w:type="dxa"/>
        <w:jc w:val="center"/>
        <w:tblCellMar>
          <w:left w:w="87" w:type="dxa"/>
        </w:tblCellMar>
        <w:tblLook w:val="04A0" w:firstRow="1" w:lastRow="0" w:firstColumn="1" w:lastColumn="0" w:noHBand="0" w:noVBand="1"/>
      </w:tblPr>
      <w:tblGrid>
        <w:gridCol w:w="1272"/>
        <w:gridCol w:w="3073"/>
        <w:gridCol w:w="2870"/>
        <w:gridCol w:w="3118"/>
        <w:gridCol w:w="2102"/>
      </w:tblGrid>
      <w:tr w:rsidR="00711F71" w:rsidRPr="00460FE0" w14:paraId="39A90B0D" w14:textId="77777777" w:rsidTr="007B4358">
        <w:trPr>
          <w:tblHeader/>
          <w:jc w:val="center"/>
        </w:trPr>
        <w:tc>
          <w:tcPr>
            <w:tcW w:w="1272" w:type="dxa"/>
            <w:tcBorders>
              <w:top w:val="single" w:sz="12" w:space="0" w:color="000000"/>
              <w:left w:val="single" w:sz="12" w:space="0" w:color="000000"/>
              <w:bottom w:val="single" w:sz="12" w:space="0" w:color="000000"/>
              <w:right w:val="single" w:sz="6" w:space="0" w:color="auto"/>
            </w:tcBorders>
            <w:shd w:val="clear" w:color="auto" w:fill="auto"/>
          </w:tcPr>
          <w:p w14:paraId="21DC63BB" w14:textId="77777777" w:rsidR="00711F71" w:rsidRPr="002F3348" w:rsidRDefault="00711F71" w:rsidP="007B4358">
            <w:pPr>
              <w:pStyle w:val="Tablehead"/>
            </w:pPr>
            <w:r w:rsidRPr="002F3348">
              <w:t>REQ. ID</w:t>
            </w:r>
          </w:p>
        </w:tc>
        <w:tc>
          <w:tcPr>
            <w:tcW w:w="3073" w:type="dxa"/>
            <w:tcBorders>
              <w:top w:val="single" w:sz="12" w:space="0" w:color="000000"/>
              <w:left w:val="single" w:sz="6" w:space="0" w:color="auto"/>
              <w:bottom w:val="single" w:sz="12" w:space="0" w:color="000000"/>
              <w:right w:val="single" w:sz="6" w:space="0" w:color="auto"/>
            </w:tcBorders>
            <w:shd w:val="clear" w:color="auto" w:fill="auto"/>
          </w:tcPr>
          <w:p w14:paraId="1EEAD2A7" w14:textId="77777777" w:rsidR="00711F71" w:rsidRPr="002F3348" w:rsidRDefault="00711F71" w:rsidP="007B4358">
            <w:pPr>
              <w:pStyle w:val="Tablehead"/>
            </w:pPr>
            <w:r w:rsidRPr="002F3348">
              <w:t>Requirement(s)</w:t>
            </w:r>
          </w:p>
        </w:tc>
        <w:tc>
          <w:tcPr>
            <w:tcW w:w="2870" w:type="dxa"/>
            <w:tcBorders>
              <w:top w:val="single" w:sz="12" w:space="0" w:color="000000"/>
              <w:left w:val="single" w:sz="6" w:space="0" w:color="auto"/>
              <w:bottom w:val="single" w:sz="12" w:space="0" w:color="000000"/>
              <w:right w:val="single" w:sz="6" w:space="0" w:color="auto"/>
            </w:tcBorders>
            <w:shd w:val="clear" w:color="auto" w:fill="auto"/>
          </w:tcPr>
          <w:p w14:paraId="31A022B7" w14:textId="77777777" w:rsidR="00711F71" w:rsidRPr="002F3348" w:rsidRDefault="00711F71" w:rsidP="007B4358">
            <w:pPr>
              <w:pStyle w:val="Tablehead"/>
            </w:pPr>
            <w:r w:rsidRPr="002F3348">
              <w:t>Checklist item(s)</w:t>
            </w:r>
          </w:p>
        </w:tc>
        <w:tc>
          <w:tcPr>
            <w:tcW w:w="3118" w:type="dxa"/>
            <w:tcBorders>
              <w:top w:val="single" w:sz="12" w:space="0" w:color="000000"/>
              <w:left w:val="single" w:sz="6" w:space="0" w:color="auto"/>
              <w:bottom w:val="single" w:sz="12" w:space="0" w:color="000000"/>
              <w:right w:val="single" w:sz="6" w:space="0" w:color="auto"/>
            </w:tcBorders>
            <w:shd w:val="clear" w:color="auto" w:fill="auto"/>
          </w:tcPr>
          <w:p w14:paraId="67609C59" w14:textId="77777777" w:rsidR="00711F71" w:rsidRPr="002F3348" w:rsidRDefault="00711F71" w:rsidP="007B4358">
            <w:pPr>
              <w:pStyle w:val="Tablehead"/>
            </w:pPr>
            <w:r w:rsidRPr="002F3348">
              <w:t>Checklist examples and comments</w:t>
            </w:r>
          </w:p>
        </w:tc>
        <w:tc>
          <w:tcPr>
            <w:tcW w:w="2102" w:type="dxa"/>
            <w:tcBorders>
              <w:top w:val="single" w:sz="12" w:space="0" w:color="000000"/>
              <w:left w:val="single" w:sz="6" w:space="0" w:color="auto"/>
              <w:bottom w:val="single" w:sz="12" w:space="0" w:color="000000"/>
              <w:right w:val="single" w:sz="12" w:space="0" w:color="000000"/>
            </w:tcBorders>
            <w:shd w:val="clear" w:color="auto" w:fill="auto"/>
          </w:tcPr>
          <w:p w14:paraId="005AE252" w14:textId="77777777" w:rsidR="00711F71" w:rsidRPr="002F3348" w:rsidRDefault="00711F71" w:rsidP="007B4358">
            <w:pPr>
              <w:pStyle w:val="Tablehead"/>
            </w:pPr>
            <w:r w:rsidRPr="002F3348">
              <w:t>Standard(s) / Regulation(s) applicable</w:t>
            </w:r>
          </w:p>
        </w:tc>
      </w:tr>
      <w:tr w:rsidR="00711F71" w:rsidRPr="00460FE0" w14:paraId="0489CC09" w14:textId="77777777" w:rsidTr="007B4358">
        <w:trPr>
          <w:jc w:val="center"/>
        </w:trPr>
        <w:tc>
          <w:tcPr>
            <w:tcW w:w="1272" w:type="dxa"/>
            <w:tcBorders>
              <w:top w:val="single" w:sz="12" w:space="0" w:color="000000"/>
              <w:left w:val="single" w:sz="12" w:space="0" w:color="000000"/>
              <w:bottom w:val="single" w:sz="6" w:space="0" w:color="auto"/>
              <w:right w:val="single" w:sz="6" w:space="0" w:color="auto"/>
            </w:tcBorders>
            <w:shd w:val="clear" w:color="auto" w:fill="auto"/>
          </w:tcPr>
          <w:p w14:paraId="2519D275" w14:textId="77777777" w:rsidR="00711F71" w:rsidRPr="00460FE0" w:rsidRDefault="00711F71" w:rsidP="007B4358">
            <w:pPr>
              <w:pStyle w:val="Tabletext"/>
              <w:rPr>
                <w:rFonts w:eastAsia="MS Mincho"/>
              </w:rPr>
            </w:pPr>
            <w:r w:rsidRPr="00460FE0">
              <w:rPr>
                <w:rFonts w:eastAsia="MS Mincho"/>
              </w:rPr>
              <w:t>FNCT-1</w:t>
            </w:r>
          </w:p>
        </w:tc>
        <w:tc>
          <w:tcPr>
            <w:tcW w:w="3073" w:type="dxa"/>
            <w:tcBorders>
              <w:top w:val="single" w:sz="12" w:space="0" w:color="000000"/>
              <w:left w:val="single" w:sz="6" w:space="0" w:color="auto"/>
              <w:bottom w:val="single" w:sz="6" w:space="0" w:color="auto"/>
              <w:right w:val="single" w:sz="6" w:space="0" w:color="auto"/>
            </w:tcBorders>
            <w:shd w:val="clear" w:color="auto" w:fill="auto"/>
          </w:tcPr>
          <w:p w14:paraId="6AABA778" w14:textId="77777777" w:rsidR="00711F71" w:rsidRPr="00460FE0" w:rsidRDefault="00711F71" w:rsidP="007B4358">
            <w:pPr>
              <w:pStyle w:val="Tabletext"/>
              <w:rPr>
                <w:rFonts w:eastAsia="MS Mincho"/>
              </w:rPr>
            </w:pPr>
            <w:r w:rsidRPr="00460FE0">
              <w:rPr>
                <w:rFonts w:eastAsia="MS Mincho"/>
              </w:rPr>
              <w:t>The manufacturer should derive traceable quantitative quality criteria and requirements for the software and/or the algorithm from the intended use and from the stakeholder requirements.</w:t>
            </w:r>
          </w:p>
        </w:tc>
        <w:tc>
          <w:tcPr>
            <w:tcW w:w="2870" w:type="dxa"/>
            <w:tcBorders>
              <w:top w:val="single" w:sz="12" w:space="0" w:color="000000"/>
              <w:left w:val="single" w:sz="6" w:space="0" w:color="auto"/>
              <w:bottom w:val="single" w:sz="6" w:space="0" w:color="auto"/>
              <w:right w:val="single" w:sz="6" w:space="0" w:color="auto"/>
            </w:tcBorders>
            <w:shd w:val="clear" w:color="auto" w:fill="auto"/>
          </w:tcPr>
          <w:p w14:paraId="5644A60C" w14:textId="77777777" w:rsidR="00711F71" w:rsidRPr="00460FE0" w:rsidRDefault="00711F71" w:rsidP="00CA2ECF">
            <w:pPr>
              <w:pStyle w:val="Tabletext"/>
              <w:numPr>
                <w:ilvl w:val="0"/>
                <w:numId w:val="21"/>
              </w:numPr>
              <w:overflowPunct/>
              <w:autoSpaceDE/>
              <w:autoSpaceDN/>
              <w:adjustRightInd/>
              <w:rPr>
                <w:rFonts w:eastAsia="MS Mincho"/>
              </w:rPr>
            </w:pPr>
            <w:r w:rsidRPr="00460FE0">
              <w:rPr>
                <w:rFonts w:eastAsia="MS Mincho"/>
              </w:rPr>
              <w:t>There is a specification of quantitative minimum 'quality criteria'.</w:t>
            </w:r>
          </w:p>
          <w:p w14:paraId="22A2F314" w14:textId="77777777" w:rsidR="00711F71" w:rsidRPr="00460FE0" w:rsidRDefault="00711F71" w:rsidP="00CA2ECF">
            <w:pPr>
              <w:pStyle w:val="Tabletext"/>
              <w:numPr>
                <w:ilvl w:val="0"/>
                <w:numId w:val="21"/>
              </w:numPr>
              <w:overflowPunct/>
              <w:autoSpaceDE/>
              <w:autoSpaceDN/>
              <w:adjustRightInd/>
              <w:rPr>
                <w:rFonts w:eastAsia="MS Mincho"/>
              </w:rPr>
            </w:pPr>
            <w:r w:rsidRPr="00460FE0">
              <w:rPr>
                <w:rFonts w:eastAsia="MS Mincho"/>
              </w:rPr>
              <w:t>There is 'traceability matrix' that links the intended use with quantitative quality product requirements.</w:t>
            </w:r>
          </w:p>
        </w:tc>
        <w:tc>
          <w:tcPr>
            <w:tcW w:w="3118" w:type="dxa"/>
            <w:tcBorders>
              <w:top w:val="single" w:sz="12" w:space="0" w:color="000000"/>
              <w:left w:val="single" w:sz="6" w:space="0" w:color="auto"/>
              <w:bottom w:val="single" w:sz="6" w:space="0" w:color="auto"/>
              <w:right w:val="single" w:sz="6" w:space="0" w:color="auto"/>
            </w:tcBorders>
            <w:shd w:val="clear" w:color="auto" w:fill="auto"/>
          </w:tcPr>
          <w:p w14:paraId="6053FC23" w14:textId="77777777" w:rsidR="00711F71" w:rsidRPr="00460FE0" w:rsidRDefault="00711F71" w:rsidP="007B4358">
            <w:pPr>
              <w:pStyle w:val="Tabletext"/>
              <w:rPr>
                <w:rFonts w:eastAsia="MS Mincho"/>
              </w:rPr>
            </w:pPr>
            <w:r w:rsidRPr="00460FE0">
              <w:rPr>
                <w:rFonts w:eastAsia="MS Mincho"/>
              </w:rPr>
              <w:t>'Quantitative quality criteria' may include the following:</w:t>
            </w:r>
          </w:p>
          <w:p w14:paraId="10FCBB8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for classification problems:</w:t>
            </w:r>
          </w:p>
          <w:p w14:paraId="4AB4258E" w14:textId="77777777" w:rsidR="00711F71" w:rsidRPr="00460FE0" w:rsidRDefault="00711F71" w:rsidP="00CA2ECF">
            <w:pPr>
              <w:pStyle w:val="Tabletext"/>
              <w:numPr>
                <w:ilvl w:val="0"/>
                <w:numId w:val="19"/>
              </w:numPr>
              <w:overflowPunct/>
              <w:autoSpaceDE/>
              <w:autoSpaceDN/>
              <w:adjustRightInd/>
              <w:ind w:left="568" w:hanging="284"/>
              <w:rPr>
                <w:rFonts w:eastAsia="MS Mincho"/>
              </w:rPr>
            </w:pPr>
            <w:r w:rsidRPr="00460FE0">
              <w:rPr>
                <w:rFonts w:eastAsia="MS Mincho"/>
              </w:rPr>
              <w:t>accuracy (mean or balanced accuracy)</w:t>
            </w:r>
          </w:p>
          <w:p w14:paraId="7C1192CC" w14:textId="77777777" w:rsidR="00711F71" w:rsidRPr="00460FE0" w:rsidRDefault="00711F71" w:rsidP="00CA2ECF">
            <w:pPr>
              <w:pStyle w:val="Tabletext"/>
              <w:numPr>
                <w:ilvl w:val="0"/>
                <w:numId w:val="19"/>
              </w:numPr>
              <w:overflowPunct/>
              <w:autoSpaceDE/>
              <w:autoSpaceDN/>
              <w:adjustRightInd/>
              <w:ind w:left="568" w:hanging="284"/>
              <w:rPr>
                <w:rFonts w:eastAsia="MS Mincho"/>
              </w:rPr>
            </w:pPr>
            <w:r w:rsidRPr="00512AA5">
              <w:rPr>
                <w:rFonts w:eastAsia="MS Mincho"/>
              </w:rPr>
              <w:t>positive and negative predictive value in the in</w:t>
            </w:r>
            <w:r>
              <w:rPr>
                <w:rFonts w:eastAsia="MS Mincho"/>
              </w:rPr>
              <w:t>tended use population</w:t>
            </w:r>
          </w:p>
          <w:p w14:paraId="4939909F" w14:textId="77777777" w:rsidR="00711F71" w:rsidRPr="00460FE0" w:rsidRDefault="00711F71" w:rsidP="00CA2ECF">
            <w:pPr>
              <w:pStyle w:val="Tabletext"/>
              <w:numPr>
                <w:ilvl w:val="0"/>
                <w:numId w:val="19"/>
              </w:numPr>
              <w:overflowPunct/>
              <w:autoSpaceDE/>
              <w:autoSpaceDN/>
              <w:adjustRightInd/>
              <w:ind w:left="568" w:hanging="284"/>
              <w:rPr>
                <w:rFonts w:eastAsia="MS Mincho"/>
              </w:rPr>
            </w:pPr>
            <w:r w:rsidRPr="00460FE0">
              <w:rPr>
                <w:rFonts w:eastAsia="MS Mincho"/>
              </w:rPr>
              <w:t>specificity and sensitivity</w:t>
            </w:r>
          </w:p>
          <w:p w14:paraId="406E0EFC" w14:textId="77777777" w:rsidR="00711F71" w:rsidRDefault="00711F71" w:rsidP="00CA2ECF">
            <w:pPr>
              <w:pStyle w:val="Tabletext"/>
              <w:numPr>
                <w:ilvl w:val="0"/>
                <w:numId w:val="19"/>
              </w:numPr>
              <w:overflowPunct/>
              <w:autoSpaceDE/>
              <w:autoSpaceDN/>
              <w:adjustRightInd/>
              <w:ind w:left="568" w:hanging="284"/>
              <w:rPr>
                <w:rFonts w:eastAsia="MS Mincho"/>
              </w:rPr>
            </w:pPr>
            <w:r w:rsidRPr="00460FE0">
              <w:rPr>
                <w:rFonts w:eastAsia="MS Mincho"/>
              </w:rPr>
              <w:t xml:space="preserve">F1 Score </w:t>
            </w:r>
            <w:hyperlink r:id="rId33">
              <w:r w:rsidRPr="00460FE0">
                <w:rPr>
                  <w:rFonts w:eastAsia="MS Mincho"/>
                </w:rPr>
                <w:t>Area under the ROC curve (AUC)</w:t>
              </w:r>
            </w:hyperlink>
          </w:p>
          <w:p w14:paraId="5941B09D" w14:textId="77777777" w:rsidR="00711F71" w:rsidRPr="00460FE0" w:rsidRDefault="00711F71" w:rsidP="00CA2ECF">
            <w:pPr>
              <w:pStyle w:val="Tabletext"/>
              <w:numPr>
                <w:ilvl w:val="0"/>
                <w:numId w:val="19"/>
              </w:numPr>
              <w:overflowPunct/>
              <w:autoSpaceDE/>
              <w:autoSpaceDN/>
              <w:adjustRightInd/>
              <w:ind w:left="568" w:hanging="284"/>
              <w:rPr>
                <w:rFonts w:eastAsia="MS Mincho"/>
              </w:rPr>
            </w:pPr>
            <w:r w:rsidRPr="00512AA5">
              <w:rPr>
                <w:rFonts w:eastAsia="MS Mincho"/>
              </w:rPr>
              <w:t>Area under the Precision-Recall Curve</w:t>
            </w:r>
          </w:p>
          <w:p w14:paraId="4821536C"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for regression problems:</w:t>
            </w:r>
          </w:p>
          <w:p w14:paraId="418A2EA6" w14:textId="77777777" w:rsidR="00711F71" w:rsidRPr="00460FE0" w:rsidRDefault="00711F71" w:rsidP="00CA2ECF">
            <w:pPr>
              <w:pStyle w:val="Tabletext"/>
              <w:numPr>
                <w:ilvl w:val="0"/>
                <w:numId w:val="18"/>
              </w:numPr>
              <w:overflowPunct/>
              <w:autoSpaceDE/>
              <w:autoSpaceDN/>
              <w:adjustRightInd/>
              <w:ind w:left="568" w:hanging="284"/>
              <w:rPr>
                <w:rFonts w:eastAsia="MS Mincho"/>
              </w:rPr>
            </w:pPr>
            <w:r w:rsidRPr="00460FE0">
              <w:rPr>
                <w:rFonts w:eastAsia="MS Mincho"/>
              </w:rPr>
              <w:t>mean absolute error</w:t>
            </w:r>
          </w:p>
          <w:p w14:paraId="6D2C7D07" w14:textId="77777777" w:rsidR="00711F71" w:rsidRDefault="00711F71" w:rsidP="00CA2ECF">
            <w:pPr>
              <w:pStyle w:val="Tabletext"/>
              <w:numPr>
                <w:ilvl w:val="0"/>
                <w:numId w:val="18"/>
              </w:numPr>
              <w:overflowPunct/>
              <w:autoSpaceDE/>
              <w:autoSpaceDN/>
              <w:adjustRightInd/>
              <w:ind w:left="568" w:hanging="284"/>
              <w:rPr>
                <w:rFonts w:eastAsia="MS Mincho"/>
              </w:rPr>
            </w:pPr>
            <w:r>
              <w:rPr>
                <w:rFonts w:eastAsia="MS Mincho"/>
              </w:rPr>
              <w:t>mean square error</w:t>
            </w:r>
          </w:p>
          <w:p w14:paraId="5EC576DE" w14:textId="77777777" w:rsidR="00711F71" w:rsidRDefault="00711F71" w:rsidP="00CA2ECF">
            <w:pPr>
              <w:pStyle w:val="Tabletext"/>
              <w:numPr>
                <w:ilvl w:val="0"/>
                <w:numId w:val="18"/>
              </w:numPr>
              <w:overflowPunct/>
              <w:autoSpaceDE/>
              <w:autoSpaceDN/>
              <w:adjustRightInd/>
              <w:ind w:left="568" w:hanging="284"/>
              <w:rPr>
                <w:rFonts w:eastAsia="MS Mincho"/>
              </w:rPr>
            </w:pPr>
            <w:r w:rsidRPr="00512AA5">
              <w:rPr>
                <w:rFonts w:eastAsia="MS Mincho"/>
              </w:rPr>
              <w:t>Bland-Altman plot</w:t>
            </w:r>
            <w:r>
              <w:rPr>
                <w:rFonts w:eastAsia="MS Mincho"/>
              </w:rPr>
              <w:t>-difference measure (for bias estimation)</w:t>
            </w:r>
          </w:p>
          <w:p w14:paraId="586E1044" w14:textId="77777777" w:rsidR="00711F71" w:rsidRPr="00460FE0" w:rsidRDefault="00711F71" w:rsidP="007B4358">
            <w:pPr>
              <w:pStyle w:val="Tabletext"/>
              <w:overflowPunct/>
              <w:autoSpaceDE/>
              <w:autoSpaceDN/>
              <w:adjustRightInd/>
              <w:ind w:left="568"/>
              <w:rPr>
                <w:rFonts w:eastAsia="MS Mincho"/>
              </w:rPr>
            </w:pPr>
          </w:p>
          <w:p w14:paraId="1172F6F1" w14:textId="77777777" w:rsidR="00711F71" w:rsidRDefault="00711F71" w:rsidP="007B4358">
            <w:pPr>
              <w:pStyle w:val="Tabletext"/>
              <w:rPr>
                <w:ins w:id="109" w:author="Christian Johner" w:date="2020-11-15T11:54:00Z"/>
                <w:rFonts w:eastAsia="MS Mincho"/>
              </w:rPr>
            </w:pPr>
            <w:r>
              <w:rPr>
                <w:rFonts w:eastAsia="MS Mincho"/>
              </w:rPr>
              <w:t>Note: Further metrics can determine how stable (“non-</w:t>
            </w:r>
            <w:r>
              <w:rPr>
                <w:rFonts w:eastAsia="MS Mincho"/>
              </w:rPr>
              <w:lastRenderedPageBreak/>
              <w:t>distractible”) and deterministic the model has to be.</w:t>
            </w:r>
          </w:p>
          <w:p w14:paraId="02784728" w14:textId="77777777" w:rsidR="00711F71" w:rsidRPr="00460FE0" w:rsidRDefault="00711F71" w:rsidP="007B4358">
            <w:pPr>
              <w:pStyle w:val="Tabletext"/>
              <w:rPr>
                <w:rFonts w:eastAsia="MS Mincho"/>
              </w:rPr>
            </w:pPr>
            <w:r w:rsidRPr="00460FE0">
              <w:rPr>
                <w:rFonts w:eastAsia="MS Mincho"/>
              </w:rPr>
              <w:t xml:space="preserve">Example 1: The stakeholder requirement states that 95% of radiologists must be able to detect a cancer with the product. The requirement of the algorithm states that it must display a sensitivity of 97%. </w:t>
            </w:r>
          </w:p>
          <w:p w14:paraId="5B4E8792" w14:textId="77777777" w:rsidR="00711F71" w:rsidRPr="00460FE0" w:rsidRDefault="00711F71" w:rsidP="007B4358">
            <w:pPr>
              <w:pStyle w:val="Tabletext"/>
              <w:rPr>
                <w:rFonts w:eastAsia="MS Mincho"/>
              </w:rPr>
            </w:pPr>
            <w:r w:rsidRPr="00460FE0">
              <w:rPr>
                <w:rFonts w:eastAsia="MS Mincho"/>
              </w:rPr>
              <w:t>Example 2: The stakeholder requirements state that arterial calcification must be able to be detected at a sensitivity of 92%. The requirements of the algorithm state that it must be able to exactly predict the strength of the plaques in the blood to 0.2 mm.</w:t>
            </w:r>
          </w:p>
          <w:p w14:paraId="6EB3D52A" w14:textId="77777777" w:rsidR="00711F71" w:rsidRPr="00460FE0" w:rsidRDefault="00711F71" w:rsidP="007B4358">
            <w:pPr>
              <w:pStyle w:val="Tabletext"/>
              <w:rPr>
                <w:rFonts w:eastAsia="MS Mincho"/>
              </w:rPr>
            </w:pPr>
          </w:p>
          <w:p w14:paraId="04059709" w14:textId="77777777" w:rsidR="00711F71" w:rsidRDefault="00711F71" w:rsidP="007B4358">
            <w:pPr>
              <w:pStyle w:val="Tabletext"/>
              <w:rPr>
                <w:rFonts w:eastAsia="MS Mincho"/>
              </w:rPr>
            </w:pPr>
            <w:r w:rsidRPr="00460FE0">
              <w:rPr>
                <w:rFonts w:eastAsia="MS Mincho"/>
              </w:rPr>
              <w:t>Comment: They should be able to show that the model is equally accurate for different groups of patients</w:t>
            </w:r>
          </w:p>
          <w:p w14:paraId="657FE199" w14:textId="77777777" w:rsidR="00711F71" w:rsidRDefault="00711F71" w:rsidP="007B4358">
            <w:pPr>
              <w:pStyle w:val="Tabletext"/>
              <w:rPr>
                <w:rFonts w:eastAsia="MS Mincho"/>
              </w:rPr>
            </w:pPr>
          </w:p>
          <w:p w14:paraId="75FEA6A9" w14:textId="77777777" w:rsidR="00711F71" w:rsidRPr="00690942" w:rsidRDefault="00711F71" w:rsidP="007B4358">
            <w:pPr>
              <w:pStyle w:val="Tabletext"/>
              <w:rPr>
                <w:rFonts w:eastAsia="MS Mincho"/>
              </w:rPr>
            </w:pPr>
            <w:r>
              <w:rPr>
                <w:rFonts w:eastAsia="MS Mincho"/>
              </w:rPr>
              <w:t xml:space="preserve">Note: </w:t>
            </w:r>
            <w:r w:rsidRPr="00690942">
              <w:rPr>
                <w:rFonts w:eastAsia="MS Mincho"/>
              </w:rPr>
              <w:t xml:space="preserve">“Stability” can be understood from the point of view of </w:t>
            </w:r>
          </w:p>
          <w:p w14:paraId="454C99CE" w14:textId="77777777" w:rsidR="00711F71" w:rsidRPr="00690942" w:rsidRDefault="00711F71" w:rsidP="007B4358">
            <w:pPr>
              <w:pStyle w:val="Tabletext"/>
              <w:rPr>
                <w:rFonts w:eastAsia="MS Mincho"/>
              </w:rPr>
            </w:pPr>
            <w:r w:rsidRPr="00690942">
              <w:rPr>
                <w:rFonts w:eastAsia="MS Mincho"/>
              </w:rPr>
              <w:t xml:space="preserve">*conditioning analysis (conditioning number via </w:t>
            </w:r>
            <w:r>
              <w:rPr>
                <w:rFonts w:eastAsia="MS Mincho"/>
              </w:rPr>
              <w:t>E</w:t>
            </w:r>
            <w:r w:rsidRPr="00690942">
              <w:rPr>
                <w:rFonts w:eastAsia="MS Mincho"/>
              </w:rPr>
              <w:t>igen</w:t>
            </w:r>
            <w:r>
              <w:rPr>
                <w:rFonts w:eastAsia="MS Mincho"/>
              </w:rPr>
              <w:t xml:space="preserve"> </w:t>
            </w:r>
            <w:r w:rsidRPr="00690942">
              <w:rPr>
                <w:rFonts w:eastAsia="MS Mincho"/>
              </w:rPr>
              <w:t>values)</w:t>
            </w:r>
          </w:p>
          <w:p w14:paraId="26B549C8" w14:textId="77777777" w:rsidR="00711F71" w:rsidRPr="00690942" w:rsidRDefault="00711F71" w:rsidP="007B4358">
            <w:pPr>
              <w:pStyle w:val="Tabletext"/>
              <w:rPr>
                <w:rFonts w:eastAsia="MS Mincho"/>
              </w:rPr>
            </w:pPr>
            <w:r w:rsidRPr="00690942">
              <w:rPr>
                <w:rFonts w:eastAsia="MS Mincho"/>
              </w:rPr>
              <w:t>*functional analysis (e.g. through Lipschitz continuity)</w:t>
            </w:r>
          </w:p>
          <w:p w14:paraId="13DC3E3F" w14:textId="77777777" w:rsidR="00711F71" w:rsidRPr="00690942" w:rsidRDefault="00711F71" w:rsidP="007B4358">
            <w:pPr>
              <w:pStyle w:val="Tabletext"/>
              <w:rPr>
                <w:rFonts w:eastAsia="MS Mincho"/>
              </w:rPr>
            </w:pPr>
            <w:r w:rsidRPr="00690942">
              <w:rPr>
                <w:rFonts w:eastAsia="MS Mincho"/>
              </w:rPr>
              <w:lastRenderedPageBreak/>
              <w:t>*epsilon-based robustness as in adversarial research</w:t>
            </w:r>
          </w:p>
          <w:p w14:paraId="034CC065" w14:textId="77777777" w:rsidR="00711F71" w:rsidRPr="00460FE0" w:rsidRDefault="00711F71" w:rsidP="007B4358">
            <w:pPr>
              <w:pStyle w:val="Tabletext"/>
              <w:rPr>
                <w:rFonts w:eastAsia="MS Mincho"/>
              </w:rPr>
            </w:pPr>
            <w:r w:rsidRPr="00690942">
              <w:rPr>
                <w:rFonts w:eastAsia="MS Mincho"/>
              </w:rPr>
              <w:t>*robust statistics as proposed by Huber</w:t>
            </w:r>
          </w:p>
        </w:tc>
        <w:tc>
          <w:tcPr>
            <w:tcW w:w="2102" w:type="dxa"/>
            <w:tcBorders>
              <w:top w:val="single" w:sz="12" w:space="0" w:color="000000"/>
              <w:left w:val="single" w:sz="6" w:space="0" w:color="auto"/>
              <w:bottom w:val="single" w:sz="6" w:space="0" w:color="auto"/>
              <w:right w:val="single" w:sz="12" w:space="0" w:color="000000"/>
            </w:tcBorders>
            <w:shd w:val="clear" w:color="auto" w:fill="auto"/>
          </w:tcPr>
          <w:p w14:paraId="327D9D70" w14:textId="77777777" w:rsidR="00711F71" w:rsidRPr="00460FE0" w:rsidRDefault="00711F71" w:rsidP="007B4358">
            <w:pPr>
              <w:pStyle w:val="Tabletext"/>
              <w:rPr>
                <w:rFonts w:eastAsia="MS Mincho"/>
              </w:rPr>
            </w:pPr>
            <w:r w:rsidRPr="00460FE0">
              <w:rPr>
                <w:rFonts w:eastAsia="MS Mincho"/>
              </w:rPr>
              <w:lastRenderedPageBreak/>
              <w:t>IEC 62304 clause 5.2</w:t>
            </w:r>
          </w:p>
          <w:p w14:paraId="180D94C1" w14:textId="77777777" w:rsidR="00711F71" w:rsidRPr="00460FE0" w:rsidRDefault="00711F71" w:rsidP="007B4358">
            <w:pPr>
              <w:pStyle w:val="Tabletext"/>
              <w:rPr>
                <w:rFonts w:eastAsia="MS Mincho"/>
              </w:rPr>
            </w:pPr>
            <w:r w:rsidRPr="00460FE0">
              <w:rPr>
                <w:rFonts w:eastAsia="MS Mincho"/>
              </w:rPr>
              <w:t>ISO 13485 7.3.3</w:t>
            </w:r>
          </w:p>
          <w:p w14:paraId="5C106A08"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7CC09E67" w14:textId="77777777" w:rsidR="00711F71" w:rsidRPr="00460FE0" w:rsidRDefault="00711F71" w:rsidP="007B4358">
            <w:pPr>
              <w:pStyle w:val="Tabletext"/>
              <w:rPr>
                <w:rFonts w:eastAsia="MS Mincho"/>
              </w:rPr>
            </w:pPr>
            <w:r w:rsidRPr="00460FE0">
              <w:rPr>
                <w:rFonts w:eastAsia="MS Mincho"/>
              </w:rPr>
              <w:t xml:space="preserve">FDA guidance on </w:t>
            </w:r>
            <w:r>
              <w:rPr>
                <w:rFonts w:eastAsia="MS Mincho"/>
              </w:rPr>
              <w:t>"</w:t>
            </w:r>
            <w:r w:rsidRPr="00460FE0">
              <w:rPr>
                <w:rFonts w:eastAsia="MS Mincho"/>
              </w:rPr>
              <w:t xml:space="preserve">Software </w:t>
            </w:r>
            <w:r>
              <w:rPr>
                <w:rFonts w:eastAsia="MS Mincho"/>
              </w:rPr>
              <w:t>V</w:t>
            </w:r>
            <w:r w:rsidRPr="00460FE0">
              <w:rPr>
                <w:rFonts w:eastAsia="MS Mincho"/>
              </w:rPr>
              <w:t>alidation</w:t>
            </w:r>
            <w:r>
              <w:rPr>
                <w:rFonts w:eastAsia="MS Mincho"/>
              </w:rPr>
              <w:t>",</w:t>
            </w:r>
            <w:r w:rsidRPr="00460FE0">
              <w:rPr>
                <w:rFonts w:eastAsia="MS Mincho"/>
              </w:rPr>
              <w:t xml:space="preserve"> chapter 5.2.2</w:t>
            </w:r>
          </w:p>
        </w:tc>
      </w:tr>
      <w:tr w:rsidR="00711F71" w:rsidRPr="00460FE0" w14:paraId="42C82E03" w14:textId="77777777" w:rsidTr="007B4358">
        <w:trPr>
          <w:jc w:val="center"/>
        </w:trPr>
        <w:tc>
          <w:tcPr>
            <w:tcW w:w="1272" w:type="dxa"/>
            <w:tcBorders>
              <w:top w:val="single" w:sz="6" w:space="0" w:color="auto"/>
              <w:left w:val="single" w:sz="12" w:space="0" w:color="000000"/>
              <w:bottom w:val="single" w:sz="6" w:space="0" w:color="auto"/>
              <w:right w:val="single" w:sz="6" w:space="0" w:color="auto"/>
            </w:tcBorders>
            <w:shd w:val="clear" w:color="auto" w:fill="auto"/>
          </w:tcPr>
          <w:p w14:paraId="35651710" w14:textId="77777777" w:rsidR="00711F71" w:rsidRPr="00460FE0" w:rsidRDefault="00711F71" w:rsidP="007B4358">
            <w:pPr>
              <w:pStyle w:val="Tabletext"/>
              <w:rPr>
                <w:rFonts w:eastAsia="MS Mincho"/>
              </w:rPr>
            </w:pPr>
            <w:r w:rsidRPr="00460FE0">
              <w:rPr>
                <w:rFonts w:eastAsia="MS Mincho"/>
              </w:rPr>
              <w:lastRenderedPageBreak/>
              <w:t>FNCT -2</w:t>
            </w:r>
          </w:p>
        </w:tc>
        <w:tc>
          <w:tcPr>
            <w:tcW w:w="3073" w:type="dxa"/>
            <w:tcBorders>
              <w:top w:val="single" w:sz="6" w:space="0" w:color="auto"/>
              <w:left w:val="single" w:sz="6" w:space="0" w:color="auto"/>
              <w:bottom w:val="single" w:sz="6" w:space="0" w:color="auto"/>
              <w:right w:val="single" w:sz="6" w:space="0" w:color="auto"/>
            </w:tcBorders>
            <w:shd w:val="clear" w:color="auto" w:fill="auto"/>
          </w:tcPr>
          <w:p w14:paraId="02329795" w14:textId="77777777" w:rsidR="00711F71" w:rsidRPr="00460FE0" w:rsidRDefault="00711F71" w:rsidP="007B4358">
            <w:pPr>
              <w:pStyle w:val="Tabletext"/>
              <w:rPr>
                <w:rFonts w:eastAsia="MS Mincho"/>
              </w:rPr>
            </w:pPr>
            <w:r w:rsidRPr="00460FE0">
              <w:rPr>
                <w:rFonts w:eastAsia="MS Mincho"/>
              </w:rPr>
              <w:t>The manufacturer should derive non-functional requirements from the intended use and stakeholder requirements.</w:t>
            </w:r>
          </w:p>
        </w:tc>
        <w:tc>
          <w:tcPr>
            <w:tcW w:w="2870" w:type="dxa"/>
            <w:tcBorders>
              <w:top w:val="single" w:sz="6" w:space="0" w:color="auto"/>
              <w:left w:val="single" w:sz="6" w:space="0" w:color="auto"/>
              <w:bottom w:val="single" w:sz="6" w:space="0" w:color="auto"/>
              <w:right w:val="single" w:sz="6" w:space="0" w:color="auto"/>
            </w:tcBorders>
            <w:shd w:val="clear" w:color="auto" w:fill="auto"/>
          </w:tcPr>
          <w:p w14:paraId="69EDEFA4" w14:textId="77777777" w:rsidR="00711F71" w:rsidRPr="00460FE0" w:rsidRDefault="00711F71" w:rsidP="007B4358">
            <w:pPr>
              <w:pStyle w:val="Tabletext"/>
              <w:rPr>
                <w:rFonts w:eastAsia="MS Mincho"/>
              </w:rPr>
            </w:pPr>
            <w:r w:rsidRPr="00460FE0">
              <w:rPr>
                <w:rFonts w:eastAsia="MS Mincho"/>
              </w:rPr>
              <w:t>There is a specification of non-functional requirements such as:</w:t>
            </w:r>
          </w:p>
          <w:p w14:paraId="680F4F7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repeatability / reproducibility</w:t>
            </w:r>
          </w:p>
          <w:p w14:paraId="2E68F78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response times</w:t>
            </w:r>
          </w:p>
          <w:p w14:paraId="0BEDBC3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data volumes to be handled</w:t>
            </w:r>
          </w:p>
          <w:p w14:paraId="3A5A0AE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availability</w:t>
            </w:r>
          </w:p>
          <w:p w14:paraId="2B603A7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security e.g. access restrictions</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25AFFA8B" w14:textId="77777777" w:rsidR="00711F71" w:rsidRPr="00460FE0" w:rsidRDefault="00711F71" w:rsidP="007B4358">
            <w:pPr>
              <w:pStyle w:val="Tabletext"/>
              <w:rPr>
                <w:rFonts w:eastAsia="MS Mincho"/>
              </w:rPr>
            </w:pPr>
            <w:r w:rsidRPr="00460FE0">
              <w:rPr>
                <w:rFonts w:eastAsia="MS Mincho"/>
              </w:rPr>
              <w:t>Self-tests can be a mean to verify the repeatability of a system.</w:t>
            </w:r>
          </w:p>
          <w:p w14:paraId="6B2B5E04" w14:textId="77777777" w:rsidR="00711F71" w:rsidRPr="00460FE0" w:rsidRDefault="00711F71" w:rsidP="007B4358">
            <w:pPr>
              <w:pStyle w:val="Tabletext"/>
              <w:rPr>
                <w:rFonts w:eastAsia="MS Mincho"/>
              </w:rPr>
            </w:pPr>
            <w:r w:rsidRPr="00460FE0">
              <w:rPr>
                <w:rFonts w:eastAsia="MS Mincho"/>
              </w:rPr>
              <w:t>The specification of response times might depend on number of users, number of transactions, frequency and amount of input data etc.</w:t>
            </w:r>
          </w:p>
          <w:p w14:paraId="79C2B024" w14:textId="77777777" w:rsidR="00711F71" w:rsidRPr="00460FE0" w:rsidRDefault="00711F71" w:rsidP="007B4358">
            <w:pPr>
              <w:pStyle w:val="Tabletext"/>
              <w:rPr>
                <w:rFonts w:eastAsia="MS Mincho"/>
              </w:rPr>
            </w:pPr>
            <w:r w:rsidRPr="00460FE0">
              <w:rPr>
                <w:rFonts w:eastAsia="MS Mincho"/>
              </w:rPr>
              <w:t>Availability can be expressed as percentage of time, percentage of usages or as meantime between failure.</w:t>
            </w:r>
          </w:p>
        </w:tc>
        <w:tc>
          <w:tcPr>
            <w:tcW w:w="2102" w:type="dxa"/>
            <w:tcBorders>
              <w:top w:val="single" w:sz="6" w:space="0" w:color="auto"/>
              <w:left w:val="single" w:sz="6" w:space="0" w:color="auto"/>
              <w:bottom w:val="single" w:sz="6" w:space="0" w:color="auto"/>
              <w:right w:val="single" w:sz="12" w:space="0" w:color="000000"/>
            </w:tcBorders>
            <w:shd w:val="clear" w:color="auto" w:fill="auto"/>
          </w:tcPr>
          <w:p w14:paraId="3CEC5C79" w14:textId="77777777" w:rsidR="00711F71" w:rsidRPr="00460FE0" w:rsidRDefault="00711F71" w:rsidP="007B4358">
            <w:pPr>
              <w:pStyle w:val="Tabletext"/>
              <w:rPr>
                <w:rFonts w:eastAsia="MS Mincho"/>
              </w:rPr>
            </w:pPr>
            <w:r w:rsidRPr="00460FE0">
              <w:rPr>
                <w:rFonts w:eastAsia="MS Mincho"/>
              </w:rPr>
              <w:t>ISO 13485 clauses 7.2.1 and 7.3.3</w:t>
            </w:r>
          </w:p>
          <w:p w14:paraId="52A4707D" w14:textId="77777777" w:rsidR="00711F71" w:rsidRPr="00460FE0" w:rsidRDefault="00711F71" w:rsidP="007B4358">
            <w:pPr>
              <w:pStyle w:val="Tabletext"/>
              <w:rPr>
                <w:rFonts w:eastAsia="MS Mincho"/>
              </w:rPr>
            </w:pPr>
            <w:r w:rsidRPr="00460FE0">
              <w:rPr>
                <w:rFonts w:eastAsia="MS Mincho"/>
              </w:rPr>
              <w:t>ISO 25010</w:t>
            </w:r>
          </w:p>
          <w:p w14:paraId="097C3FC8" w14:textId="77777777" w:rsidR="00711F71" w:rsidRPr="00460FE0" w:rsidRDefault="00711F71" w:rsidP="007B4358">
            <w:pPr>
              <w:pStyle w:val="Tabletext"/>
              <w:rPr>
                <w:rFonts w:eastAsia="MS Mincho"/>
              </w:rPr>
            </w:pPr>
            <w:r w:rsidRPr="00460FE0">
              <w:rPr>
                <w:rFonts w:eastAsia="MS Mincho"/>
              </w:rPr>
              <w:t>MDR Annex I (17.1)</w:t>
            </w:r>
          </w:p>
          <w:p w14:paraId="7EA7A35C"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0032FA1C" w14:textId="77777777" w:rsidR="00711F71" w:rsidRPr="00460FE0" w:rsidRDefault="00711F71" w:rsidP="007B4358">
            <w:pPr>
              <w:pStyle w:val="Tabletext"/>
              <w:rPr>
                <w:rFonts w:eastAsia="MS Mincho"/>
              </w:rPr>
            </w:pPr>
            <w:r w:rsidRPr="00460FE0">
              <w:rPr>
                <w:rFonts w:eastAsia="MS Mincho"/>
              </w:rPr>
              <w:t xml:space="preserve">FDA guidance on </w:t>
            </w:r>
            <w:r>
              <w:rPr>
                <w:rFonts w:eastAsia="MS Mincho"/>
              </w:rPr>
              <w:t>"</w:t>
            </w:r>
            <w:r w:rsidRPr="00460FE0">
              <w:rPr>
                <w:rFonts w:eastAsia="MS Mincho"/>
              </w:rPr>
              <w:t xml:space="preserve">Software </w:t>
            </w:r>
            <w:r>
              <w:rPr>
                <w:rFonts w:eastAsia="MS Mincho"/>
              </w:rPr>
              <w:t>V</w:t>
            </w:r>
            <w:r w:rsidRPr="00460FE0">
              <w:rPr>
                <w:rFonts w:eastAsia="MS Mincho"/>
              </w:rPr>
              <w:t>alidation</w:t>
            </w:r>
            <w:r>
              <w:rPr>
                <w:rFonts w:eastAsia="MS Mincho"/>
              </w:rPr>
              <w:t>"</w:t>
            </w:r>
            <w:r w:rsidRPr="00460FE0">
              <w:rPr>
                <w:rFonts w:eastAsia="MS Mincho"/>
              </w:rPr>
              <w:t xml:space="preserve"> chapter 5.2.2</w:t>
            </w:r>
          </w:p>
          <w:p w14:paraId="3EB1B70C" w14:textId="77777777" w:rsidR="00711F71" w:rsidRPr="00460FE0" w:rsidRDefault="00711F71" w:rsidP="007B4358">
            <w:pPr>
              <w:pStyle w:val="Tabletext"/>
              <w:rPr>
                <w:rFonts w:eastAsia="MS Mincho"/>
              </w:rPr>
            </w:pPr>
            <w:r w:rsidRPr="00460FE0">
              <w:rPr>
                <w:rFonts w:eastAsia="MS Mincho"/>
                <w:szCs w:val="22"/>
              </w:rPr>
              <w:t>Annex C- IT security Guidelines</w:t>
            </w:r>
          </w:p>
        </w:tc>
      </w:tr>
      <w:tr w:rsidR="00711F71" w:rsidRPr="00460FE0" w14:paraId="70EC03DA" w14:textId="77777777" w:rsidTr="007B4358">
        <w:trPr>
          <w:jc w:val="center"/>
        </w:trPr>
        <w:tc>
          <w:tcPr>
            <w:tcW w:w="1272" w:type="dxa"/>
            <w:tcBorders>
              <w:top w:val="single" w:sz="6" w:space="0" w:color="auto"/>
              <w:left w:val="single" w:sz="12" w:space="0" w:color="000000"/>
              <w:bottom w:val="single" w:sz="6" w:space="0" w:color="auto"/>
              <w:right w:val="single" w:sz="6" w:space="0" w:color="auto"/>
            </w:tcBorders>
            <w:shd w:val="clear" w:color="auto" w:fill="auto"/>
          </w:tcPr>
          <w:p w14:paraId="149A0B79" w14:textId="77777777" w:rsidR="00711F71" w:rsidRPr="00460FE0" w:rsidRDefault="00711F71" w:rsidP="007B4358">
            <w:pPr>
              <w:pStyle w:val="Tabletext"/>
              <w:rPr>
                <w:rFonts w:eastAsia="MS Mincho"/>
              </w:rPr>
            </w:pPr>
            <w:r w:rsidRPr="00460FE0">
              <w:rPr>
                <w:rFonts w:eastAsia="MS Mincho"/>
              </w:rPr>
              <w:t>FNCT -3</w:t>
            </w:r>
          </w:p>
        </w:tc>
        <w:tc>
          <w:tcPr>
            <w:tcW w:w="3073" w:type="dxa"/>
            <w:tcBorders>
              <w:top w:val="single" w:sz="6" w:space="0" w:color="auto"/>
              <w:left w:val="single" w:sz="6" w:space="0" w:color="auto"/>
              <w:bottom w:val="single" w:sz="6" w:space="0" w:color="auto"/>
              <w:right w:val="single" w:sz="6" w:space="0" w:color="auto"/>
            </w:tcBorders>
            <w:shd w:val="clear" w:color="auto" w:fill="auto"/>
          </w:tcPr>
          <w:p w14:paraId="74B6E763" w14:textId="77777777" w:rsidR="00711F71" w:rsidRPr="00460FE0" w:rsidRDefault="00711F71" w:rsidP="007B4358">
            <w:pPr>
              <w:pStyle w:val="Tabletext"/>
              <w:rPr>
                <w:rFonts w:eastAsia="MS Mincho"/>
              </w:rPr>
            </w:pPr>
            <w:r w:rsidRPr="00460FE0">
              <w:rPr>
                <w:rFonts w:eastAsia="MS Mincho"/>
              </w:rPr>
              <w:t>The manufacturer shall derive from risk analysis product/software requirements to minimize risk.</w:t>
            </w:r>
          </w:p>
        </w:tc>
        <w:tc>
          <w:tcPr>
            <w:tcW w:w="2870" w:type="dxa"/>
            <w:tcBorders>
              <w:top w:val="single" w:sz="6" w:space="0" w:color="auto"/>
              <w:left w:val="single" w:sz="6" w:space="0" w:color="auto"/>
              <w:bottom w:val="single" w:sz="6" w:space="0" w:color="auto"/>
              <w:right w:val="single" w:sz="6" w:space="0" w:color="auto"/>
            </w:tcBorders>
            <w:shd w:val="clear" w:color="auto" w:fill="auto"/>
          </w:tcPr>
          <w:p w14:paraId="27D7B747" w14:textId="77777777" w:rsidR="00711F71" w:rsidRPr="00460FE0" w:rsidRDefault="00711F71" w:rsidP="007B4358">
            <w:pPr>
              <w:pStyle w:val="Tabletext"/>
              <w:rPr>
                <w:rFonts w:eastAsia="MS Mincho"/>
              </w:rPr>
            </w:pPr>
            <w:r w:rsidRPr="00460FE0">
              <w:rPr>
                <w:rFonts w:eastAsia="MS Mincho"/>
              </w:rPr>
              <w:t>There is a risk table correlating risks and measures.</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199EF171" w14:textId="77777777" w:rsidR="00711F71" w:rsidRPr="00460FE0" w:rsidRDefault="00711F71" w:rsidP="007B4358">
            <w:pPr>
              <w:pStyle w:val="Tabletext"/>
              <w:rPr>
                <w:rFonts w:eastAsia="MS Mincho"/>
              </w:rPr>
            </w:pPr>
            <w:r w:rsidRPr="00460FE0">
              <w:rPr>
                <w:rFonts w:eastAsia="MS Mincho"/>
              </w:rPr>
              <w:t xml:space="preserve">The risk table sometimes is referred to as </w:t>
            </w:r>
            <w:r>
              <w:rPr>
                <w:rFonts w:eastAsia="MS Mincho"/>
              </w:rPr>
              <w:t>"</w:t>
            </w:r>
            <w:r w:rsidRPr="00460FE0">
              <w:rPr>
                <w:rFonts w:eastAsia="MS Mincho"/>
              </w:rPr>
              <w:t>FMEA table</w:t>
            </w:r>
            <w:r>
              <w:rPr>
                <w:rFonts w:eastAsia="MS Mincho"/>
              </w:rPr>
              <w:t>"</w:t>
            </w:r>
          </w:p>
          <w:p w14:paraId="01A13CF1" w14:textId="77777777" w:rsidR="00711F71" w:rsidRPr="00460FE0" w:rsidRDefault="00711F71" w:rsidP="007B4358">
            <w:pPr>
              <w:pStyle w:val="Tabletext"/>
              <w:rPr>
                <w:rFonts w:eastAsia="MS Mincho"/>
              </w:rPr>
            </w:pPr>
            <w:r w:rsidRPr="00460FE0">
              <w:rPr>
                <w:rFonts w:eastAsia="MS Mincho"/>
              </w:rPr>
              <w:t>Examples for measures are</w:t>
            </w:r>
          </w:p>
          <w:p w14:paraId="21ABA891" w14:textId="77777777" w:rsidR="00711F71" w:rsidRPr="00460FE0" w:rsidRDefault="00711F71" w:rsidP="00CA2ECF">
            <w:pPr>
              <w:pStyle w:val="Tabletext"/>
              <w:numPr>
                <w:ilvl w:val="0"/>
                <w:numId w:val="22"/>
              </w:numPr>
              <w:overflowPunct/>
              <w:autoSpaceDE/>
              <w:autoSpaceDN/>
              <w:adjustRightInd/>
              <w:rPr>
                <w:rFonts w:eastAsia="MS Mincho"/>
              </w:rPr>
            </w:pPr>
            <w:r w:rsidRPr="00460FE0">
              <w:rPr>
                <w:rFonts w:eastAsia="MS Mincho"/>
              </w:rPr>
              <w:t>Kill switch, overruling thru human intervention</w:t>
            </w:r>
          </w:p>
          <w:p w14:paraId="516E934D" w14:textId="77777777" w:rsidR="00711F71" w:rsidRPr="00460FE0" w:rsidRDefault="00711F71" w:rsidP="00CA2ECF">
            <w:pPr>
              <w:pStyle w:val="Tabletext"/>
              <w:numPr>
                <w:ilvl w:val="0"/>
                <w:numId w:val="22"/>
              </w:numPr>
              <w:overflowPunct/>
              <w:autoSpaceDE/>
              <w:autoSpaceDN/>
              <w:adjustRightInd/>
              <w:rPr>
                <w:rFonts w:eastAsia="MS Mincho"/>
              </w:rPr>
            </w:pPr>
            <w:r w:rsidRPr="00460FE0">
              <w:rPr>
                <w:rFonts w:eastAsia="MS Mincho"/>
              </w:rPr>
              <w:t>Redesign of user interface (s. user interface requirements)</w:t>
            </w:r>
          </w:p>
          <w:p w14:paraId="1A15C109" w14:textId="77777777" w:rsidR="00711F71" w:rsidRPr="00460FE0" w:rsidRDefault="00711F71" w:rsidP="00CA2ECF">
            <w:pPr>
              <w:pStyle w:val="Tabletext"/>
              <w:numPr>
                <w:ilvl w:val="0"/>
                <w:numId w:val="22"/>
              </w:numPr>
              <w:overflowPunct/>
              <w:autoSpaceDE/>
              <w:autoSpaceDN/>
              <w:adjustRightInd/>
              <w:rPr>
                <w:rFonts w:eastAsia="MS Mincho"/>
              </w:rPr>
            </w:pPr>
            <w:r w:rsidRPr="00460FE0">
              <w:rPr>
                <w:rFonts w:eastAsia="MS Mincho"/>
              </w:rPr>
              <w:t>Locked algorithm instead of continuous learning system</w:t>
            </w:r>
          </w:p>
          <w:p w14:paraId="4F9B4026" w14:textId="77777777" w:rsidR="00711F71" w:rsidRPr="00460FE0" w:rsidRDefault="00711F71" w:rsidP="00CA2ECF">
            <w:pPr>
              <w:pStyle w:val="Tabletext"/>
              <w:numPr>
                <w:ilvl w:val="0"/>
                <w:numId w:val="22"/>
              </w:numPr>
              <w:overflowPunct/>
              <w:autoSpaceDE/>
              <w:autoSpaceDN/>
              <w:adjustRightInd/>
              <w:rPr>
                <w:rFonts w:eastAsia="MS Mincho"/>
              </w:rPr>
            </w:pPr>
            <w:r w:rsidRPr="00460FE0">
              <w:rPr>
                <w:rFonts w:eastAsia="MS Mincho"/>
              </w:rPr>
              <w:t>Restriction of intended use</w:t>
            </w:r>
          </w:p>
          <w:p w14:paraId="11F8CF65" w14:textId="77777777" w:rsidR="00711F71" w:rsidRPr="00460FE0" w:rsidRDefault="00711F71" w:rsidP="00CA2ECF">
            <w:pPr>
              <w:pStyle w:val="Tabletext"/>
              <w:numPr>
                <w:ilvl w:val="0"/>
                <w:numId w:val="22"/>
              </w:numPr>
              <w:overflowPunct/>
              <w:autoSpaceDE/>
              <w:autoSpaceDN/>
              <w:adjustRightInd/>
              <w:rPr>
                <w:rFonts w:eastAsia="MS Mincho"/>
              </w:rPr>
            </w:pPr>
            <w:r w:rsidRPr="00460FE0">
              <w:rPr>
                <w:rFonts w:eastAsia="MS Mincho"/>
              </w:rPr>
              <w:lastRenderedPageBreak/>
              <w:t>Validation of input data (see next requirement)</w:t>
            </w:r>
          </w:p>
          <w:p w14:paraId="11390426" w14:textId="77777777" w:rsidR="00711F71" w:rsidRPr="00460FE0" w:rsidRDefault="00711F71" w:rsidP="00CA2ECF">
            <w:pPr>
              <w:pStyle w:val="Tabletext"/>
              <w:numPr>
                <w:ilvl w:val="0"/>
                <w:numId w:val="22"/>
              </w:numPr>
              <w:overflowPunct/>
              <w:autoSpaceDE/>
              <w:autoSpaceDN/>
              <w:adjustRightInd/>
              <w:rPr>
                <w:rFonts w:eastAsia="MS Mincho"/>
              </w:rPr>
            </w:pPr>
            <w:r w:rsidRPr="00460FE0">
              <w:rPr>
                <w:rFonts w:eastAsia="MS Mincho"/>
              </w:rPr>
              <w:t>Backup, recovery</w:t>
            </w:r>
          </w:p>
          <w:p w14:paraId="5360F0F5" w14:textId="77777777" w:rsidR="00711F71" w:rsidRPr="00460FE0" w:rsidRDefault="00711F71" w:rsidP="00CA2ECF">
            <w:pPr>
              <w:pStyle w:val="Tabletext"/>
              <w:numPr>
                <w:ilvl w:val="0"/>
                <w:numId w:val="22"/>
              </w:numPr>
              <w:overflowPunct/>
              <w:autoSpaceDE/>
              <w:autoSpaceDN/>
              <w:adjustRightInd/>
              <w:rPr>
                <w:rFonts w:eastAsia="MS Mincho"/>
              </w:rPr>
            </w:pPr>
            <w:r w:rsidRPr="00460FE0">
              <w:rPr>
                <w:rFonts w:eastAsia="MS Mincho"/>
              </w:rPr>
              <w:t>Redundant design, failover system e.g. without ML functionality</w:t>
            </w:r>
          </w:p>
        </w:tc>
        <w:tc>
          <w:tcPr>
            <w:tcW w:w="2102" w:type="dxa"/>
            <w:tcBorders>
              <w:top w:val="single" w:sz="6" w:space="0" w:color="auto"/>
              <w:left w:val="single" w:sz="6" w:space="0" w:color="auto"/>
              <w:bottom w:val="single" w:sz="6" w:space="0" w:color="auto"/>
              <w:right w:val="single" w:sz="12" w:space="0" w:color="000000"/>
            </w:tcBorders>
            <w:shd w:val="clear" w:color="auto" w:fill="auto"/>
          </w:tcPr>
          <w:p w14:paraId="4908C7F6" w14:textId="77777777" w:rsidR="00711F71" w:rsidRPr="00460FE0" w:rsidRDefault="00711F71" w:rsidP="007B4358">
            <w:pPr>
              <w:pStyle w:val="Tabletext"/>
              <w:rPr>
                <w:rFonts w:eastAsia="MS Mincho"/>
              </w:rPr>
            </w:pPr>
          </w:p>
        </w:tc>
      </w:tr>
      <w:tr w:rsidR="00711F71" w:rsidRPr="00460FE0" w14:paraId="667881A1" w14:textId="77777777" w:rsidTr="007B4358">
        <w:trPr>
          <w:jc w:val="center"/>
        </w:trPr>
        <w:tc>
          <w:tcPr>
            <w:tcW w:w="1272" w:type="dxa"/>
            <w:tcBorders>
              <w:top w:val="single" w:sz="6" w:space="0" w:color="auto"/>
              <w:left w:val="single" w:sz="12" w:space="0" w:color="000000"/>
              <w:bottom w:val="single" w:sz="6" w:space="0" w:color="auto"/>
              <w:right w:val="single" w:sz="6" w:space="0" w:color="auto"/>
            </w:tcBorders>
            <w:shd w:val="clear" w:color="auto" w:fill="auto"/>
          </w:tcPr>
          <w:p w14:paraId="295CBA15" w14:textId="77777777" w:rsidR="00711F71" w:rsidRPr="00460FE0" w:rsidRDefault="00711F71" w:rsidP="007B4358">
            <w:pPr>
              <w:pStyle w:val="Tabletext"/>
              <w:rPr>
                <w:rFonts w:eastAsia="MS Mincho"/>
              </w:rPr>
            </w:pPr>
            <w:r w:rsidRPr="00460FE0">
              <w:rPr>
                <w:rFonts w:eastAsia="MS Mincho"/>
              </w:rPr>
              <w:t>FNCT -4</w:t>
            </w:r>
          </w:p>
        </w:tc>
        <w:tc>
          <w:tcPr>
            <w:tcW w:w="3073" w:type="dxa"/>
            <w:tcBorders>
              <w:top w:val="single" w:sz="6" w:space="0" w:color="auto"/>
              <w:left w:val="single" w:sz="6" w:space="0" w:color="auto"/>
              <w:bottom w:val="single" w:sz="6" w:space="0" w:color="auto"/>
              <w:right w:val="single" w:sz="6" w:space="0" w:color="auto"/>
            </w:tcBorders>
            <w:shd w:val="clear" w:color="auto" w:fill="auto"/>
          </w:tcPr>
          <w:p w14:paraId="655B8314" w14:textId="77777777" w:rsidR="00711F71" w:rsidRPr="00460FE0" w:rsidRDefault="00711F71" w:rsidP="007B4358">
            <w:pPr>
              <w:pStyle w:val="Tabletext"/>
              <w:rPr>
                <w:rFonts w:eastAsia="MS Mincho"/>
              </w:rPr>
            </w:pPr>
            <w:r w:rsidRPr="00460FE0">
              <w:rPr>
                <w:rFonts w:eastAsia="MS Mincho"/>
              </w:rPr>
              <w:t xml:space="preserve">The manufacturer should specify how cyber-security risk management was incorporated in the device development lifecycle and what risk controls were implemented to ensure that all interfaces of the product and its communication channels are secured from potential cyber threats. Note that the scope includes protection of the software and protection of the datasets. </w:t>
            </w:r>
          </w:p>
        </w:tc>
        <w:tc>
          <w:tcPr>
            <w:tcW w:w="2870" w:type="dxa"/>
            <w:tcBorders>
              <w:top w:val="single" w:sz="6" w:space="0" w:color="auto"/>
              <w:left w:val="single" w:sz="6" w:space="0" w:color="auto"/>
              <w:bottom w:val="single" w:sz="6" w:space="0" w:color="auto"/>
              <w:right w:val="single" w:sz="6" w:space="0" w:color="auto"/>
            </w:tcBorders>
            <w:shd w:val="clear" w:color="auto" w:fill="auto"/>
          </w:tcPr>
          <w:p w14:paraId="02C0931A" w14:textId="77777777" w:rsidR="00711F71" w:rsidRPr="00460FE0" w:rsidRDefault="00711F71" w:rsidP="007B4358">
            <w:pPr>
              <w:pStyle w:val="Tabletext"/>
              <w:rPr>
                <w:rFonts w:eastAsia="MS Mincho"/>
              </w:rPr>
            </w:pPr>
            <w:r w:rsidRPr="00460FE0">
              <w:rPr>
                <w:rFonts w:eastAsia="MS Mincho"/>
              </w:rPr>
              <w:t>There is specification on</w:t>
            </w:r>
          </w:p>
          <w:p w14:paraId="30D7F116" w14:textId="77777777" w:rsidR="00711F71" w:rsidRPr="00460FE0" w:rsidRDefault="00711F71" w:rsidP="007B4358">
            <w:pPr>
              <w:pStyle w:val="Tabletext"/>
              <w:rPr>
                <w:rFonts w:eastAsia="MS Mincho"/>
              </w:rPr>
            </w:pPr>
          </w:p>
          <w:p w14:paraId="6748AC0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 list of steps on how to identify and evaluate threats and vulnerabilities, control security risks, and monitor the efficacy of these controls</w:t>
            </w:r>
          </w:p>
          <w:p w14:paraId="69FBE9D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repeatable, reproducible, testing-oriented criteria to assess a device’s cyber vulnerabilities, fight malware, and test the security measures</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0460B5D" w14:textId="77777777" w:rsidR="00711F71" w:rsidRPr="00460FE0" w:rsidRDefault="00711F71" w:rsidP="007B4358">
            <w:pPr>
              <w:pStyle w:val="Tabletext"/>
              <w:rPr>
                <w:rFonts w:eastAsia="MS Mincho"/>
              </w:rPr>
            </w:pPr>
          </w:p>
        </w:tc>
        <w:tc>
          <w:tcPr>
            <w:tcW w:w="2102" w:type="dxa"/>
            <w:tcBorders>
              <w:top w:val="single" w:sz="6" w:space="0" w:color="auto"/>
              <w:left w:val="single" w:sz="6" w:space="0" w:color="auto"/>
              <w:bottom w:val="single" w:sz="6" w:space="0" w:color="auto"/>
              <w:right w:val="single" w:sz="12" w:space="0" w:color="000000"/>
            </w:tcBorders>
            <w:shd w:val="clear" w:color="auto" w:fill="auto"/>
          </w:tcPr>
          <w:p w14:paraId="1A2E9BBF" w14:textId="77777777" w:rsidR="00711F71" w:rsidRPr="00460FE0" w:rsidRDefault="00711F71" w:rsidP="007B4358">
            <w:pPr>
              <w:pStyle w:val="Tabletext"/>
              <w:rPr>
                <w:rFonts w:eastAsia="MS Mincho"/>
              </w:rPr>
            </w:pPr>
            <w:r w:rsidRPr="00460FE0">
              <w:rPr>
                <w:rFonts w:eastAsia="MS Mincho"/>
              </w:rPr>
              <w:t xml:space="preserve">AAMI TIR 57: Technical Information Report 57 (TIR57), </w:t>
            </w:r>
            <w:r>
              <w:rPr>
                <w:rFonts w:eastAsia="MS Mincho"/>
              </w:rPr>
              <w:t>"</w:t>
            </w:r>
            <w:r w:rsidRPr="00460FE0">
              <w:rPr>
                <w:rFonts w:eastAsia="MS Mincho"/>
              </w:rPr>
              <w:t>Principles for Medical Device Security–Risk Management,</w:t>
            </w:r>
            <w:r>
              <w:rPr>
                <w:rFonts w:eastAsia="MS Mincho"/>
              </w:rPr>
              <w:t>"</w:t>
            </w:r>
          </w:p>
          <w:p w14:paraId="0919A145" w14:textId="77777777" w:rsidR="00711F71" w:rsidRPr="00460FE0" w:rsidRDefault="00711F71" w:rsidP="007B4358">
            <w:pPr>
              <w:pStyle w:val="Tabletext"/>
              <w:rPr>
                <w:rFonts w:eastAsia="MS Mincho"/>
              </w:rPr>
            </w:pPr>
          </w:p>
          <w:p w14:paraId="374C7C5C" w14:textId="77777777" w:rsidR="00711F71" w:rsidRPr="00460FE0" w:rsidRDefault="00711F71" w:rsidP="007B4358">
            <w:pPr>
              <w:pStyle w:val="Tabletext"/>
            </w:pPr>
            <w:r w:rsidRPr="00460FE0">
              <w:t>UL 2900 Standard. New standard for software cyber-security for</w:t>
            </w:r>
          </w:p>
          <w:p w14:paraId="0C4BAC79" w14:textId="77777777" w:rsidR="00711F71" w:rsidRPr="00460FE0" w:rsidRDefault="00711F71" w:rsidP="007B4358">
            <w:pPr>
              <w:pStyle w:val="Tabletext"/>
              <w:rPr>
                <w:rFonts w:eastAsia="MS Mincho"/>
              </w:rPr>
            </w:pPr>
            <w:r w:rsidRPr="00460FE0">
              <w:rPr>
                <w:rFonts w:eastAsia="MS Mincho"/>
              </w:rPr>
              <w:t>network-connectable products. 2017</w:t>
            </w:r>
          </w:p>
          <w:p w14:paraId="4E245BD9" w14:textId="77777777" w:rsidR="00711F71" w:rsidRPr="00460FE0" w:rsidRDefault="00711F71" w:rsidP="007B4358">
            <w:pPr>
              <w:pStyle w:val="Tabletext"/>
            </w:pPr>
          </w:p>
          <w:p w14:paraId="63E46F05" w14:textId="77777777" w:rsidR="00711F71" w:rsidRPr="00460FE0" w:rsidRDefault="00711F71" w:rsidP="007B4358">
            <w:pPr>
              <w:pStyle w:val="Tabletext"/>
              <w:rPr>
                <w:rFonts w:eastAsia="MS Mincho"/>
                <w:szCs w:val="22"/>
              </w:rPr>
            </w:pPr>
            <w:r w:rsidRPr="00460FE0">
              <w:rPr>
                <w:rFonts w:eastAsia="MS Mincho"/>
                <w:szCs w:val="22"/>
              </w:rPr>
              <w:t>Annex C- Cyber-security</w:t>
            </w:r>
          </w:p>
          <w:p w14:paraId="4D83EED4" w14:textId="77777777" w:rsidR="00711F71" w:rsidRPr="00460FE0" w:rsidRDefault="00711F71" w:rsidP="007B4358">
            <w:pPr>
              <w:pStyle w:val="Tabletext"/>
            </w:pPr>
          </w:p>
          <w:p w14:paraId="596E16F4" w14:textId="77777777" w:rsidR="00711F71" w:rsidRPr="00460FE0" w:rsidRDefault="00711F71" w:rsidP="007B4358">
            <w:pPr>
              <w:pStyle w:val="Tabletext"/>
              <w:rPr>
                <w:rFonts w:eastAsia="MS Mincho"/>
              </w:rPr>
            </w:pPr>
            <w:r w:rsidRPr="00460FE0">
              <w:rPr>
                <w:rFonts w:eastAsia="MS Mincho"/>
              </w:rPr>
              <w:t>OECD Guidelines for the Security of Information Systems and Networks</w:t>
            </w:r>
          </w:p>
          <w:p w14:paraId="6F73639B" w14:textId="77777777" w:rsidR="00711F71" w:rsidRPr="00460FE0" w:rsidRDefault="00711F71" w:rsidP="007B4358">
            <w:pPr>
              <w:pStyle w:val="Tabletext"/>
              <w:rPr>
                <w:rFonts w:eastAsia="MS Mincho"/>
              </w:rPr>
            </w:pPr>
          </w:p>
          <w:p w14:paraId="38C130C3" w14:textId="77777777" w:rsidR="00711F71" w:rsidRPr="00460FE0" w:rsidRDefault="00711F71" w:rsidP="007B4358">
            <w:pPr>
              <w:pStyle w:val="Tabletext"/>
              <w:rPr>
                <w:rFonts w:eastAsia="MS Mincho"/>
              </w:rPr>
            </w:pPr>
          </w:p>
        </w:tc>
      </w:tr>
      <w:tr w:rsidR="00711F71" w:rsidRPr="00460FE0" w14:paraId="0D7FC162" w14:textId="77777777" w:rsidTr="007B4358">
        <w:trPr>
          <w:jc w:val="center"/>
        </w:trPr>
        <w:tc>
          <w:tcPr>
            <w:tcW w:w="1272" w:type="dxa"/>
            <w:tcBorders>
              <w:top w:val="single" w:sz="6" w:space="0" w:color="auto"/>
              <w:left w:val="single" w:sz="12" w:space="0" w:color="000000"/>
              <w:bottom w:val="single" w:sz="6" w:space="0" w:color="auto"/>
              <w:right w:val="single" w:sz="6" w:space="0" w:color="auto"/>
            </w:tcBorders>
            <w:shd w:val="clear" w:color="auto" w:fill="auto"/>
          </w:tcPr>
          <w:p w14:paraId="3811E0B2" w14:textId="77777777" w:rsidR="00711F71" w:rsidRPr="00460FE0" w:rsidRDefault="00711F71" w:rsidP="007B4358">
            <w:pPr>
              <w:pStyle w:val="Tabletext"/>
              <w:rPr>
                <w:rFonts w:eastAsia="MS Mincho"/>
              </w:rPr>
            </w:pPr>
            <w:r w:rsidRPr="00460FE0">
              <w:rPr>
                <w:rFonts w:eastAsia="MS Mincho"/>
              </w:rPr>
              <w:lastRenderedPageBreak/>
              <w:t>FNCT -5</w:t>
            </w:r>
          </w:p>
        </w:tc>
        <w:tc>
          <w:tcPr>
            <w:tcW w:w="3073" w:type="dxa"/>
            <w:tcBorders>
              <w:top w:val="single" w:sz="6" w:space="0" w:color="auto"/>
              <w:left w:val="single" w:sz="6" w:space="0" w:color="auto"/>
              <w:bottom w:val="single" w:sz="6" w:space="0" w:color="auto"/>
              <w:right w:val="single" w:sz="6" w:space="0" w:color="auto"/>
            </w:tcBorders>
            <w:shd w:val="clear" w:color="auto" w:fill="auto"/>
          </w:tcPr>
          <w:p w14:paraId="20E5D306" w14:textId="77777777" w:rsidR="00711F71" w:rsidRPr="00460FE0" w:rsidRDefault="00711F71" w:rsidP="007B4358">
            <w:pPr>
              <w:pStyle w:val="Tabletext"/>
              <w:rPr>
                <w:rFonts w:eastAsia="MS Mincho"/>
              </w:rPr>
            </w:pPr>
            <w:r w:rsidRPr="00460FE0">
              <w:rPr>
                <w:rFonts w:eastAsia="MS Mincho"/>
              </w:rPr>
              <w:t>The manufacturer should determine how the system behaves if the inputs do not meet the specified requirements.</w:t>
            </w:r>
          </w:p>
        </w:tc>
        <w:tc>
          <w:tcPr>
            <w:tcW w:w="2870" w:type="dxa"/>
            <w:tcBorders>
              <w:top w:val="single" w:sz="6" w:space="0" w:color="auto"/>
              <w:left w:val="single" w:sz="6" w:space="0" w:color="auto"/>
              <w:bottom w:val="single" w:sz="6" w:space="0" w:color="auto"/>
              <w:right w:val="single" w:sz="6" w:space="0" w:color="auto"/>
            </w:tcBorders>
            <w:shd w:val="clear" w:color="auto" w:fill="auto"/>
          </w:tcPr>
          <w:p w14:paraId="2BDD5629" w14:textId="77777777" w:rsidR="00711F71" w:rsidRPr="00460FE0" w:rsidRDefault="00711F71" w:rsidP="007B4358">
            <w:pPr>
              <w:pStyle w:val="Tabletext"/>
              <w:rPr>
                <w:rFonts w:eastAsia="MS Mincho"/>
              </w:rPr>
            </w:pPr>
            <w:r w:rsidRPr="00460FE0">
              <w:rPr>
                <w:rFonts w:eastAsia="MS Mincho"/>
              </w:rPr>
              <w:t>There is a specification that describes how the system reacts on:</w:t>
            </w:r>
          </w:p>
          <w:p w14:paraId="653F399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adulterated data (integrity problem)</w:t>
            </w:r>
          </w:p>
          <w:p w14:paraId="45910F6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conflicting data</w:t>
            </w:r>
          </w:p>
          <w:p w14:paraId="6908A91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incomplete data sets</w:t>
            </w:r>
          </w:p>
          <w:p w14:paraId="0C4B22C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missing data, empty data, lack of data sets</w:t>
            </w:r>
          </w:p>
          <w:p w14:paraId="398132A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wrong data format</w:t>
            </w:r>
          </w:p>
          <w:p w14:paraId="2C8244F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excessive data quantities (amount, frequency)</w:t>
            </w:r>
          </w:p>
          <w:p w14:paraId="1C9D301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data outside of specified value ranges</w:t>
            </w:r>
          </w:p>
          <w:p w14:paraId="554BCE0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wrong temporal sequence of data, etc.</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82CE326" w14:textId="77777777" w:rsidR="00711F71" w:rsidRPr="00460FE0" w:rsidRDefault="00711F71" w:rsidP="007B4358">
            <w:pPr>
              <w:pStyle w:val="Tabletext"/>
              <w:rPr>
                <w:rFonts w:eastAsia="MS Mincho"/>
              </w:rPr>
            </w:pPr>
          </w:p>
        </w:tc>
        <w:tc>
          <w:tcPr>
            <w:tcW w:w="2102" w:type="dxa"/>
            <w:tcBorders>
              <w:top w:val="single" w:sz="6" w:space="0" w:color="auto"/>
              <w:left w:val="single" w:sz="6" w:space="0" w:color="auto"/>
              <w:bottom w:val="single" w:sz="6" w:space="0" w:color="auto"/>
              <w:right w:val="single" w:sz="12" w:space="0" w:color="000000"/>
            </w:tcBorders>
            <w:shd w:val="clear" w:color="auto" w:fill="auto"/>
          </w:tcPr>
          <w:p w14:paraId="4D131081" w14:textId="77777777" w:rsidR="00711F71" w:rsidRPr="000C2D20" w:rsidRDefault="00711F71" w:rsidP="007B4358">
            <w:pPr>
              <w:pStyle w:val="Tabletext"/>
              <w:rPr>
                <w:rFonts w:eastAsia="MS Mincho"/>
              </w:rPr>
            </w:pPr>
            <w:r w:rsidRPr="000C2D20">
              <w:rPr>
                <w:rFonts w:eastAsia="MS Mincho"/>
              </w:rPr>
              <w:t>ISO 25010</w:t>
            </w:r>
          </w:p>
          <w:p w14:paraId="6F6D0DAF" w14:textId="77777777" w:rsidR="00711F71" w:rsidRPr="000C2D20" w:rsidRDefault="00711F71" w:rsidP="007B4358">
            <w:pPr>
              <w:pStyle w:val="Tabletext"/>
              <w:rPr>
                <w:rFonts w:eastAsia="MS Mincho"/>
              </w:rPr>
            </w:pPr>
            <w:r w:rsidRPr="000C2D20">
              <w:rPr>
                <w:rFonts w:eastAsia="MS Mincho"/>
              </w:rPr>
              <w:t>IEC 62304 clause 5.2</w:t>
            </w:r>
          </w:p>
          <w:p w14:paraId="45B2F733" w14:textId="77777777" w:rsidR="00711F71" w:rsidRPr="000C2D20" w:rsidRDefault="00711F71" w:rsidP="007B4358">
            <w:pPr>
              <w:pStyle w:val="Tabletext"/>
              <w:rPr>
                <w:rFonts w:eastAsia="DejaVu Sans"/>
              </w:rPr>
            </w:pPr>
            <w:r w:rsidRPr="000C2D20">
              <w:rPr>
                <w:rFonts w:eastAsia="DejaVu Sans"/>
              </w:rPr>
              <w:t>ISO 14971:2019 clause 5.4</w:t>
            </w:r>
          </w:p>
          <w:p w14:paraId="7DC2267B" w14:textId="77777777" w:rsidR="00711F71" w:rsidRPr="000C2D20" w:rsidRDefault="00711F71" w:rsidP="007B4358">
            <w:pPr>
              <w:pStyle w:val="Tabletext"/>
              <w:rPr>
                <w:rFonts w:eastAsia="MS Mincho"/>
              </w:rPr>
            </w:pPr>
            <w:r w:rsidRPr="000C2D20">
              <w:rPr>
                <w:rFonts w:eastAsia="MS Mincho"/>
              </w:rPr>
              <w:t xml:space="preserve">FDA guidance on "Software </w:t>
            </w:r>
            <w:r>
              <w:rPr>
                <w:rFonts w:eastAsia="MS Mincho"/>
              </w:rPr>
              <w:t>V</w:t>
            </w:r>
            <w:r w:rsidRPr="000C2D20">
              <w:rPr>
                <w:rFonts w:eastAsia="MS Mincho"/>
              </w:rPr>
              <w:t>alidation" chapter 5.2.2</w:t>
            </w:r>
          </w:p>
          <w:p w14:paraId="1C4B3D6A" w14:textId="77777777" w:rsidR="00711F71" w:rsidRPr="000C2D20" w:rsidRDefault="00711F71" w:rsidP="007B4358">
            <w:pPr>
              <w:pStyle w:val="Tabletext"/>
              <w:rPr>
                <w:rFonts w:eastAsia="MS Mincho"/>
              </w:rPr>
            </w:pPr>
            <w:r w:rsidRPr="000C2D20">
              <w:rPr>
                <w:rFonts w:eastAsia="MS Mincho"/>
              </w:rPr>
              <w:t>FDA digital health criteria</w:t>
            </w:r>
          </w:p>
        </w:tc>
      </w:tr>
      <w:tr w:rsidR="00711F71" w:rsidRPr="00460FE0" w14:paraId="2B28D5E3" w14:textId="77777777" w:rsidTr="007B4358">
        <w:trPr>
          <w:jc w:val="center"/>
        </w:trPr>
        <w:tc>
          <w:tcPr>
            <w:tcW w:w="1272" w:type="dxa"/>
            <w:tcBorders>
              <w:top w:val="single" w:sz="6" w:space="0" w:color="auto"/>
              <w:left w:val="single" w:sz="12" w:space="0" w:color="000000"/>
              <w:bottom w:val="single" w:sz="6" w:space="0" w:color="auto"/>
              <w:right w:val="single" w:sz="6" w:space="0" w:color="auto"/>
            </w:tcBorders>
            <w:shd w:val="clear" w:color="auto" w:fill="auto"/>
          </w:tcPr>
          <w:p w14:paraId="792A9714" w14:textId="77777777" w:rsidR="00711F71" w:rsidRPr="00460FE0" w:rsidRDefault="00711F71" w:rsidP="007B4358">
            <w:pPr>
              <w:pStyle w:val="Tabletext"/>
              <w:rPr>
                <w:rFonts w:eastAsia="MS Mincho"/>
              </w:rPr>
            </w:pPr>
            <w:r w:rsidRPr="00460FE0">
              <w:rPr>
                <w:rFonts w:eastAsia="MS Mincho"/>
              </w:rPr>
              <w:t>FNCT -6</w:t>
            </w:r>
          </w:p>
        </w:tc>
        <w:tc>
          <w:tcPr>
            <w:tcW w:w="3073" w:type="dxa"/>
            <w:tcBorders>
              <w:top w:val="single" w:sz="6" w:space="0" w:color="auto"/>
              <w:left w:val="single" w:sz="6" w:space="0" w:color="auto"/>
              <w:bottom w:val="single" w:sz="6" w:space="0" w:color="auto"/>
              <w:right w:val="single" w:sz="6" w:space="0" w:color="auto"/>
            </w:tcBorders>
            <w:shd w:val="clear" w:color="auto" w:fill="auto"/>
          </w:tcPr>
          <w:p w14:paraId="71F2C93B" w14:textId="77777777" w:rsidR="00711F71" w:rsidRPr="00460FE0" w:rsidRDefault="00711F71" w:rsidP="007B4358">
            <w:pPr>
              <w:pStyle w:val="Tabletext"/>
              <w:rPr>
                <w:rFonts w:eastAsia="MS Mincho"/>
              </w:rPr>
            </w:pPr>
            <w:r w:rsidRPr="00460FE0">
              <w:rPr>
                <w:rFonts w:eastAsia="MS Mincho"/>
              </w:rPr>
              <w:t>For continuous learning systems the manufacturer should specify the frequency of algorithms updates.</w:t>
            </w:r>
          </w:p>
        </w:tc>
        <w:tc>
          <w:tcPr>
            <w:tcW w:w="2870" w:type="dxa"/>
            <w:tcBorders>
              <w:top w:val="single" w:sz="6" w:space="0" w:color="auto"/>
              <w:left w:val="single" w:sz="6" w:space="0" w:color="auto"/>
              <w:bottom w:val="single" w:sz="6" w:space="0" w:color="auto"/>
              <w:right w:val="single" w:sz="6" w:space="0" w:color="auto"/>
            </w:tcBorders>
            <w:shd w:val="clear" w:color="auto" w:fill="auto"/>
          </w:tcPr>
          <w:p w14:paraId="0A1EDD17" w14:textId="77777777" w:rsidR="00711F71" w:rsidRPr="00460FE0" w:rsidRDefault="00711F71" w:rsidP="007B4358">
            <w:pPr>
              <w:pStyle w:val="Tabletext"/>
              <w:rPr>
                <w:rFonts w:eastAsia="MS Mincho"/>
              </w:rPr>
            </w:pPr>
            <w:r w:rsidRPr="00460FE0">
              <w:rPr>
                <w:rFonts w:eastAsia="MS Mincho"/>
              </w:rPr>
              <w:t>It is specified what triggers updates.</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D146A2F" w14:textId="77777777" w:rsidR="00711F71" w:rsidRPr="00460FE0" w:rsidRDefault="00711F71" w:rsidP="007B4358">
            <w:pPr>
              <w:pStyle w:val="Tabletext"/>
              <w:rPr>
                <w:rFonts w:eastAsia="MS Mincho"/>
              </w:rPr>
            </w:pPr>
            <w:r w:rsidRPr="00460FE0">
              <w:rPr>
                <w:rFonts w:eastAsia="MS Mincho"/>
              </w:rPr>
              <w:t>Triggers include:</w:t>
            </w:r>
          </w:p>
          <w:p w14:paraId="733A7B1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on availability of enough data</w:t>
            </w:r>
          </w:p>
          <w:p w14:paraId="25902DE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periodically</w:t>
            </w:r>
          </w:p>
          <w:p w14:paraId="273D614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if a minimum change to the algorithm/output is exceeded</w:t>
            </w:r>
          </w:p>
          <w:p w14:paraId="78C93495" w14:textId="77777777" w:rsidR="00711F71" w:rsidRPr="00460FE0" w:rsidRDefault="00711F71" w:rsidP="007B4358">
            <w:pPr>
              <w:pStyle w:val="Tabletext"/>
              <w:ind w:left="284"/>
              <w:rPr>
                <w:rFonts w:eastAsia="MS Mincho"/>
              </w:rPr>
            </w:pPr>
            <w:r w:rsidRPr="00460FE0">
              <w:rPr>
                <w:rFonts w:eastAsia="MS Mincho"/>
              </w:rPr>
              <w:t>continuously.</w:t>
            </w:r>
          </w:p>
        </w:tc>
        <w:tc>
          <w:tcPr>
            <w:tcW w:w="2102" w:type="dxa"/>
            <w:tcBorders>
              <w:top w:val="single" w:sz="6" w:space="0" w:color="auto"/>
              <w:left w:val="single" w:sz="6" w:space="0" w:color="auto"/>
              <w:bottom w:val="single" w:sz="6" w:space="0" w:color="auto"/>
              <w:right w:val="single" w:sz="12" w:space="0" w:color="000000"/>
            </w:tcBorders>
            <w:shd w:val="clear" w:color="auto" w:fill="auto"/>
          </w:tcPr>
          <w:p w14:paraId="59F331E3" w14:textId="77777777" w:rsidR="00711F71" w:rsidRPr="000C2D20" w:rsidRDefault="00711F71" w:rsidP="007B4358">
            <w:pPr>
              <w:pStyle w:val="Tabletext"/>
              <w:rPr>
                <w:rFonts w:eastAsia="MS Mincho"/>
              </w:rPr>
            </w:pPr>
            <w:r w:rsidRPr="000C2D20">
              <w:rPr>
                <w:rFonts w:eastAsia="MS Mincho"/>
              </w:rPr>
              <w:t>XAVIER University "Building Explainability and Trust for AI in Healthcare"</w:t>
            </w:r>
          </w:p>
          <w:p w14:paraId="61CDB1BF" w14:textId="77777777" w:rsidR="00711F71" w:rsidRPr="000C2D20" w:rsidRDefault="00711F71" w:rsidP="007B4358">
            <w:pPr>
              <w:pStyle w:val="Tabletext"/>
              <w:rPr>
                <w:rFonts w:eastAsia="MS Mincho"/>
              </w:rPr>
            </w:pPr>
            <w:r w:rsidRPr="000C2D20">
              <w:rPr>
                <w:rFonts w:eastAsia="MS Mincho"/>
              </w:rPr>
              <w:t>FDA proposed regulatory framework for modifications to AI/ML based SaMD</w:t>
            </w:r>
            <w:r>
              <w:rPr>
                <w:rFonts w:eastAsia="MS Mincho"/>
              </w:rPr>
              <w:t xml:space="preserve"> </w:t>
            </w:r>
            <w:r w:rsidRPr="000C2D20">
              <w:rPr>
                <w:rFonts w:eastAsia="MS Mincho"/>
              </w:rPr>
              <w:t>e.g. Annex B</w:t>
            </w:r>
          </w:p>
        </w:tc>
      </w:tr>
      <w:tr w:rsidR="00711F71" w:rsidRPr="00460FE0" w14:paraId="62657F28" w14:textId="77777777" w:rsidTr="007B4358">
        <w:trPr>
          <w:jc w:val="center"/>
        </w:trPr>
        <w:tc>
          <w:tcPr>
            <w:tcW w:w="1272" w:type="dxa"/>
            <w:tcBorders>
              <w:top w:val="single" w:sz="6" w:space="0" w:color="auto"/>
              <w:left w:val="single" w:sz="12" w:space="0" w:color="000000"/>
              <w:bottom w:val="single" w:sz="6" w:space="0" w:color="auto"/>
              <w:right w:val="single" w:sz="6" w:space="0" w:color="auto"/>
            </w:tcBorders>
            <w:shd w:val="clear" w:color="auto" w:fill="auto"/>
          </w:tcPr>
          <w:p w14:paraId="58A235B6" w14:textId="77777777" w:rsidR="00711F71" w:rsidRPr="00460FE0" w:rsidRDefault="00711F71" w:rsidP="007B4358">
            <w:pPr>
              <w:pStyle w:val="Tabletext"/>
              <w:rPr>
                <w:rFonts w:eastAsia="MS Mincho"/>
              </w:rPr>
            </w:pPr>
            <w:r w:rsidRPr="00460FE0">
              <w:rPr>
                <w:rFonts w:eastAsia="MS Mincho"/>
              </w:rPr>
              <w:t>FNCT -7</w:t>
            </w:r>
          </w:p>
        </w:tc>
        <w:tc>
          <w:tcPr>
            <w:tcW w:w="3073" w:type="dxa"/>
            <w:tcBorders>
              <w:top w:val="single" w:sz="6" w:space="0" w:color="auto"/>
              <w:left w:val="single" w:sz="6" w:space="0" w:color="auto"/>
              <w:bottom w:val="single" w:sz="6" w:space="0" w:color="auto"/>
              <w:right w:val="single" w:sz="6" w:space="0" w:color="auto"/>
            </w:tcBorders>
            <w:shd w:val="clear" w:color="auto" w:fill="auto"/>
          </w:tcPr>
          <w:p w14:paraId="61F3758F" w14:textId="77777777" w:rsidR="00711F71" w:rsidRPr="00460FE0" w:rsidRDefault="00711F71" w:rsidP="007B4358">
            <w:pPr>
              <w:pStyle w:val="Tabletext"/>
              <w:rPr>
                <w:rFonts w:eastAsia="MS Mincho"/>
              </w:rPr>
            </w:pPr>
            <w:r w:rsidRPr="00460FE0">
              <w:rPr>
                <w:rFonts w:eastAsia="MS Mincho"/>
              </w:rPr>
              <w:t xml:space="preserve">For continuous learning systems the manufacturer should specify </w:t>
            </w:r>
            <w:r w:rsidRPr="00460FE0">
              <w:rPr>
                <w:rFonts w:eastAsia="MS Mincho"/>
              </w:rPr>
              <w:lastRenderedPageBreak/>
              <w:t>how quality control of new data is performed.</w:t>
            </w:r>
          </w:p>
        </w:tc>
        <w:tc>
          <w:tcPr>
            <w:tcW w:w="2870" w:type="dxa"/>
            <w:tcBorders>
              <w:top w:val="single" w:sz="6" w:space="0" w:color="auto"/>
              <w:left w:val="single" w:sz="6" w:space="0" w:color="auto"/>
              <w:bottom w:val="single" w:sz="6" w:space="0" w:color="auto"/>
              <w:right w:val="single" w:sz="6" w:space="0" w:color="auto"/>
            </w:tcBorders>
            <w:shd w:val="clear" w:color="auto" w:fill="auto"/>
          </w:tcPr>
          <w:p w14:paraId="53F1E51C" w14:textId="77777777" w:rsidR="00711F71" w:rsidRPr="00460FE0" w:rsidRDefault="00711F71" w:rsidP="007B4358">
            <w:pPr>
              <w:pStyle w:val="Tabletext"/>
              <w:rPr>
                <w:rFonts w:eastAsia="MS Mincho"/>
              </w:rPr>
            </w:pPr>
            <w:r w:rsidRPr="00460FE0">
              <w:rPr>
                <w:rFonts w:eastAsia="MS Mincho"/>
              </w:rPr>
              <w:lastRenderedPageBreak/>
              <w:t>There is a specification how data are cleaned e.g. by:</w:t>
            </w:r>
          </w:p>
          <w:p w14:paraId="01EF4E2C" w14:textId="77777777" w:rsidR="00711F71" w:rsidRPr="00460FE0" w:rsidRDefault="00711F71" w:rsidP="00CA2ECF">
            <w:pPr>
              <w:pStyle w:val="Tabletext"/>
              <w:numPr>
                <w:ilvl w:val="0"/>
                <w:numId w:val="20"/>
              </w:numPr>
              <w:overflowPunct/>
              <w:autoSpaceDE/>
              <w:autoSpaceDN/>
              <w:adjustRightInd/>
              <w:ind w:left="284" w:hanging="284"/>
              <w:rPr>
                <w:rFonts w:eastAsia="MS Mincho"/>
              </w:rPr>
            </w:pPr>
            <w:r w:rsidRPr="00460FE0">
              <w:rPr>
                <w:rFonts w:eastAsia="MS Mincho"/>
              </w:rPr>
              <w:t>correction</w:t>
            </w:r>
          </w:p>
          <w:p w14:paraId="5496B025" w14:textId="77777777" w:rsidR="00711F71" w:rsidRPr="00460FE0" w:rsidRDefault="00711F71" w:rsidP="00CA2ECF">
            <w:pPr>
              <w:pStyle w:val="Tabletext"/>
              <w:numPr>
                <w:ilvl w:val="0"/>
                <w:numId w:val="20"/>
              </w:numPr>
              <w:overflowPunct/>
              <w:autoSpaceDE/>
              <w:autoSpaceDN/>
              <w:adjustRightInd/>
              <w:ind w:left="284" w:hanging="284"/>
              <w:rPr>
                <w:rFonts w:eastAsia="MS Mincho"/>
              </w:rPr>
            </w:pPr>
            <w:r w:rsidRPr="00460FE0">
              <w:rPr>
                <w:rFonts w:eastAsia="MS Mincho"/>
              </w:rPr>
              <w:lastRenderedPageBreak/>
              <w:t>omission</w:t>
            </w:r>
          </w:p>
          <w:p w14:paraId="33F06432" w14:textId="77777777" w:rsidR="00711F71" w:rsidRPr="00460FE0" w:rsidRDefault="00711F71" w:rsidP="00CA2ECF">
            <w:pPr>
              <w:pStyle w:val="Tabletext"/>
              <w:numPr>
                <w:ilvl w:val="0"/>
                <w:numId w:val="20"/>
              </w:numPr>
              <w:overflowPunct/>
              <w:autoSpaceDE/>
              <w:autoSpaceDN/>
              <w:adjustRightInd/>
              <w:ind w:left="284" w:hanging="284"/>
              <w:rPr>
                <w:rFonts w:eastAsia="MS Mincho"/>
              </w:rPr>
            </w:pPr>
            <w:r w:rsidRPr="00460FE0">
              <w:rPr>
                <w:rFonts w:eastAsia="MS Mincho"/>
              </w:rPr>
              <w:t>user interaction.</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28409A19" w14:textId="77777777" w:rsidR="00711F71" w:rsidRPr="00460FE0" w:rsidRDefault="00711F71" w:rsidP="007B4358">
            <w:pPr>
              <w:pStyle w:val="Tabletext"/>
              <w:rPr>
                <w:rFonts w:eastAsia="MS Mincho"/>
              </w:rPr>
            </w:pPr>
          </w:p>
        </w:tc>
        <w:tc>
          <w:tcPr>
            <w:tcW w:w="2102" w:type="dxa"/>
            <w:tcBorders>
              <w:top w:val="single" w:sz="6" w:space="0" w:color="auto"/>
              <w:left w:val="single" w:sz="6" w:space="0" w:color="auto"/>
              <w:bottom w:val="single" w:sz="6" w:space="0" w:color="auto"/>
              <w:right w:val="single" w:sz="12" w:space="0" w:color="000000"/>
            </w:tcBorders>
            <w:shd w:val="clear" w:color="auto" w:fill="auto"/>
          </w:tcPr>
          <w:p w14:paraId="516472F1" w14:textId="77777777" w:rsidR="00711F71" w:rsidRPr="000C2D20" w:rsidRDefault="00711F71" w:rsidP="007B4358">
            <w:pPr>
              <w:pStyle w:val="Tabletext"/>
              <w:rPr>
                <w:rFonts w:eastAsia="MS Mincho"/>
              </w:rPr>
            </w:pPr>
            <w:r w:rsidRPr="000C2D20">
              <w:rPr>
                <w:rFonts w:eastAsia="MS Mincho"/>
              </w:rPr>
              <w:t xml:space="preserve">XAVIER: "Perspectives and Good Practices for </w:t>
            </w:r>
            <w:r w:rsidRPr="000C2D20">
              <w:rPr>
                <w:rFonts w:eastAsia="MS Mincho"/>
              </w:rPr>
              <w:lastRenderedPageBreak/>
              <w:t>AI and Continuously Learning Systems in Healthcare"</w:t>
            </w:r>
          </w:p>
          <w:p w14:paraId="159A7ACB" w14:textId="77777777" w:rsidR="00711F71" w:rsidRPr="000C2D20" w:rsidRDefault="00711F71" w:rsidP="007B4358">
            <w:pPr>
              <w:pStyle w:val="Tabletext"/>
              <w:rPr>
                <w:rFonts w:eastAsia="MS Mincho"/>
              </w:rPr>
            </w:pPr>
            <w:r w:rsidRPr="000C2D20">
              <w:rPr>
                <w:rFonts w:eastAsia="MS Mincho"/>
              </w:rPr>
              <w:t>FDA proposed regulatory framework for modifications to AI/ML based SaMD: ACP e.g. page 11</w:t>
            </w:r>
          </w:p>
        </w:tc>
      </w:tr>
      <w:tr w:rsidR="00711F71" w:rsidRPr="00460FE0" w14:paraId="3E962BD9" w14:textId="77777777" w:rsidTr="007B4358">
        <w:trPr>
          <w:jc w:val="center"/>
        </w:trPr>
        <w:tc>
          <w:tcPr>
            <w:tcW w:w="1272" w:type="dxa"/>
            <w:tcBorders>
              <w:top w:val="single" w:sz="6" w:space="0" w:color="auto"/>
              <w:left w:val="single" w:sz="12" w:space="0" w:color="000000"/>
              <w:bottom w:val="single" w:sz="6" w:space="0" w:color="auto"/>
              <w:right w:val="single" w:sz="6" w:space="0" w:color="auto"/>
            </w:tcBorders>
            <w:shd w:val="clear" w:color="auto" w:fill="auto"/>
          </w:tcPr>
          <w:p w14:paraId="6ACC1152" w14:textId="77777777" w:rsidR="00711F71" w:rsidRPr="00460FE0" w:rsidRDefault="00711F71" w:rsidP="007B4358">
            <w:pPr>
              <w:pStyle w:val="Tabletext"/>
              <w:rPr>
                <w:rFonts w:eastAsia="MS Mincho"/>
              </w:rPr>
            </w:pPr>
            <w:r w:rsidRPr="00460FE0">
              <w:rPr>
                <w:rFonts w:eastAsia="MS Mincho"/>
              </w:rPr>
              <w:t>FNCT -8</w:t>
            </w:r>
          </w:p>
        </w:tc>
        <w:tc>
          <w:tcPr>
            <w:tcW w:w="3073" w:type="dxa"/>
            <w:tcBorders>
              <w:top w:val="single" w:sz="6" w:space="0" w:color="auto"/>
              <w:left w:val="single" w:sz="6" w:space="0" w:color="auto"/>
              <w:bottom w:val="single" w:sz="6" w:space="0" w:color="auto"/>
              <w:right w:val="single" w:sz="6" w:space="0" w:color="auto"/>
            </w:tcBorders>
            <w:shd w:val="clear" w:color="auto" w:fill="auto"/>
          </w:tcPr>
          <w:p w14:paraId="31C1774B" w14:textId="77777777" w:rsidR="00711F71" w:rsidRPr="00460FE0" w:rsidRDefault="00711F71" w:rsidP="007B4358">
            <w:pPr>
              <w:pStyle w:val="Tabletext"/>
              <w:rPr>
                <w:rFonts w:eastAsia="MS Mincho"/>
              </w:rPr>
            </w:pPr>
            <w:r w:rsidRPr="00460FE0">
              <w:rPr>
                <w:rFonts w:eastAsia="MS Mincho"/>
              </w:rPr>
              <w:t>For continuous learning systems the manufacturer should specify a range within changes to the algorithm and to system output are permitted.</w:t>
            </w:r>
          </w:p>
        </w:tc>
        <w:tc>
          <w:tcPr>
            <w:tcW w:w="2870" w:type="dxa"/>
            <w:tcBorders>
              <w:top w:val="single" w:sz="6" w:space="0" w:color="auto"/>
              <w:left w:val="single" w:sz="6" w:space="0" w:color="auto"/>
              <w:bottom w:val="single" w:sz="6" w:space="0" w:color="auto"/>
              <w:right w:val="single" w:sz="6" w:space="0" w:color="auto"/>
            </w:tcBorders>
            <w:shd w:val="clear" w:color="auto" w:fill="auto"/>
          </w:tcPr>
          <w:p w14:paraId="660A3F80" w14:textId="77777777" w:rsidR="00711F71" w:rsidRPr="00460FE0" w:rsidRDefault="00711F71" w:rsidP="007B4358">
            <w:pPr>
              <w:pStyle w:val="Tabletext"/>
              <w:rPr>
                <w:rFonts w:eastAsia="MS Mincho"/>
              </w:rPr>
            </w:pPr>
            <w:r w:rsidRPr="00460FE0">
              <w:rPr>
                <w:rFonts w:eastAsia="MS Mincho"/>
              </w:rPr>
              <w:t>There is a description of how:</w:t>
            </w:r>
          </w:p>
          <w:p w14:paraId="323307B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algorithms are changed over time</w:t>
            </w:r>
          </w:p>
          <w:p w14:paraId="6ABCA94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amount of change is quantified</w:t>
            </w:r>
          </w:p>
          <w:p w14:paraId="62B653B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these changes relate to changes to the output.</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7B78927" w14:textId="77777777" w:rsidR="00711F71" w:rsidRPr="00460FE0" w:rsidRDefault="00711F71" w:rsidP="007B4358">
            <w:pPr>
              <w:pStyle w:val="Tabletext"/>
              <w:rPr>
                <w:rFonts w:eastAsia="MS Mincho"/>
              </w:rPr>
            </w:pPr>
            <w:r w:rsidRPr="00460FE0">
              <w:rPr>
                <w:rFonts w:eastAsia="MS Mincho"/>
              </w:rPr>
              <w:t>For example, a change to a neural network can target:</w:t>
            </w:r>
          </w:p>
          <w:p w14:paraId="27154A9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fit parameters such as weights of neurons or cut-off of activation function</w:t>
            </w:r>
          </w:p>
          <w:p w14:paraId="76DAC616"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hyper-parameters such as numbers of neurons per layer and number of layers.</w:t>
            </w:r>
          </w:p>
          <w:p w14:paraId="41EE2E48" w14:textId="77777777" w:rsidR="00711F71" w:rsidRDefault="00711F71" w:rsidP="007B4358">
            <w:pPr>
              <w:pStyle w:val="Tabletext"/>
              <w:overflowPunct/>
              <w:autoSpaceDE/>
              <w:autoSpaceDN/>
              <w:adjustRightInd/>
              <w:rPr>
                <w:rFonts w:eastAsia="MS Mincho"/>
              </w:rPr>
            </w:pPr>
          </w:p>
          <w:p w14:paraId="69725666" w14:textId="77777777" w:rsidR="00711F71" w:rsidRPr="00460FE0" w:rsidRDefault="00711F71" w:rsidP="007B4358">
            <w:pPr>
              <w:pStyle w:val="Tabletext"/>
              <w:overflowPunct/>
              <w:autoSpaceDE/>
              <w:autoSpaceDN/>
              <w:adjustRightInd/>
              <w:rPr>
                <w:rFonts w:eastAsia="MS Mincho"/>
              </w:rPr>
            </w:pPr>
            <w:r>
              <w:rPr>
                <w:rFonts w:eastAsia="MS Mincho"/>
              </w:rPr>
              <w:t xml:space="preserve">Note: </w:t>
            </w:r>
            <w:r w:rsidRPr="00512AA5">
              <w:rPr>
                <w:rFonts w:eastAsia="MS Mincho"/>
              </w:rPr>
              <w:t xml:space="preserve">CL systems </w:t>
            </w:r>
            <w:r>
              <w:rPr>
                <w:rFonts w:eastAsia="MS Mincho"/>
              </w:rPr>
              <w:t xml:space="preserve">exhibit </w:t>
            </w:r>
            <w:r w:rsidRPr="00512AA5">
              <w:rPr>
                <w:rFonts w:eastAsia="MS Mincho"/>
              </w:rPr>
              <w:t>“drift” as learn. They can eventually fall into very different local minima than the original model.</w:t>
            </w:r>
          </w:p>
        </w:tc>
        <w:tc>
          <w:tcPr>
            <w:tcW w:w="2102" w:type="dxa"/>
            <w:tcBorders>
              <w:top w:val="single" w:sz="6" w:space="0" w:color="auto"/>
              <w:left w:val="single" w:sz="6" w:space="0" w:color="auto"/>
              <w:bottom w:val="single" w:sz="6" w:space="0" w:color="auto"/>
              <w:right w:val="single" w:sz="12" w:space="0" w:color="000000"/>
            </w:tcBorders>
            <w:shd w:val="clear" w:color="auto" w:fill="auto"/>
          </w:tcPr>
          <w:p w14:paraId="62696384" w14:textId="77777777" w:rsidR="00711F71" w:rsidRPr="000C2D20" w:rsidRDefault="00711F71" w:rsidP="007B4358">
            <w:pPr>
              <w:pStyle w:val="Tabletext"/>
              <w:rPr>
                <w:rFonts w:eastAsia="MS Mincho"/>
              </w:rPr>
            </w:pPr>
            <w:r w:rsidRPr="000C2D20">
              <w:rPr>
                <w:rFonts w:eastAsia="MS Mincho"/>
              </w:rPr>
              <w:t>XAVIER: "Perspectives and Good Practices for AI and Continuously Learning Systems in Healthcare"</w:t>
            </w:r>
          </w:p>
          <w:p w14:paraId="001B9E57" w14:textId="77777777" w:rsidR="00711F71" w:rsidRPr="000C2D20" w:rsidRDefault="00711F71" w:rsidP="007B4358">
            <w:pPr>
              <w:pStyle w:val="Tabletext"/>
              <w:rPr>
                <w:rFonts w:eastAsia="MS Mincho"/>
              </w:rPr>
            </w:pPr>
            <w:r w:rsidRPr="000C2D20">
              <w:rPr>
                <w:rFonts w:eastAsia="MS Mincho"/>
              </w:rPr>
              <w:t>FDA proposed regulatory framework for modifications to AI/ML based SaMD: SPS e.g. page 10</w:t>
            </w:r>
          </w:p>
        </w:tc>
      </w:tr>
      <w:tr w:rsidR="00711F71" w:rsidRPr="00460FE0" w14:paraId="4BAA429E" w14:textId="77777777" w:rsidTr="007B4358">
        <w:trPr>
          <w:jc w:val="center"/>
        </w:trPr>
        <w:tc>
          <w:tcPr>
            <w:tcW w:w="1272" w:type="dxa"/>
            <w:tcBorders>
              <w:top w:val="single" w:sz="6" w:space="0" w:color="auto"/>
              <w:left w:val="single" w:sz="12" w:space="0" w:color="000000"/>
              <w:bottom w:val="single" w:sz="12" w:space="0" w:color="auto"/>
              <w:right w:val="single" w:sz="6" w:space="0" w:color="auto"/>
            </w:tcBorders>
            <w:shd w:val="clear" w:color="auto" w:fill="auto"/>
          </w:tcPr>
          <w:p w14:paraId="221CFF2C" w14:textId="77777777" w:rsidR="00711F71" w:rsidRPr="00460FE0" w:rsidRDefault="00711F71" w:rsidP="007B4358">
            <w:pPr>
              <w:pStyle w:val="Tabletext"/>
              <w:rPr>
                <w:rFonts w:eastAsia="MS Mincho"/>
              </w:rPr>
            </w:pPr>
            <w:r w:rsidRPr="00460FE0">
              <w:rPr>
                <w:rFonts w:eastAsia="MS Mincho"/>
              </w:rPr>
              <w:t>FNCT -9</w:t>
            </w:r>
          </w:p>
        </w:tc>
        <w:tc>
          <w:tcPr>
            <w:tcW w:w="3073" w:type="dxa"/>
            <w:tcBorders>
              <w:top w:val="single" w:sz="6" w:space="0" w:color="auto"/>
              <w:left w:val="single" w:sz="6" w:space="0" w:color="auto"/>
              <w:bottom w:val="single" w:sz="12" w:space="0" w:color="auto"/>
              <w:right w:val="single" w:sz="6" w:space="0" w:color="auto"/>
            </w:tcBorders>
            <w:shd w:val="clear" w:color="auto" w:fill="auto"/>
          </w:tcPr>
          <w:p w14:paraId="4D760CF5" w14:textId="77777777" w:rsidR="00711F71" w:rsidRPr="00460FE0" w:rsidRDefault="00711F71" w:rsidP="007B4358">
            <w:pPr>
              <w:pStyle w:val="Tabletext"/>
              <w:rPr>
                <w:rFonts w:eastAsia="MS Mincho"/>
              </w:rPr>
            </w:pPr>
            <w:r w:rsidRPr="00460FE0">
              <w:rPr>
                <w:rFonts w:eastAsia="MS Mincho"/>
              </w:rPr>
              <w:t>For continuous learning systems the manufacturers should specify how changes to the algorithm are controlled.</w:t>
            </w:r>
          </w:p>
        </w:tc>
        <w:tc>
          <w:tcPr>
            <w:tcW w:w="2870" w:type="dxa"/>
            <w:tcBorders>
              <w:top w:val="single" w:sz="6" w:space="0" w:color="auto"/>
              <w:left w:val="single" w:sz="6" w:space="0" w:color="auto"/>
              <w:bottom w:val="single" w:sz="12" w:space="0" w:color="auto"/>
              <w:right w:val="single" w:sz="6" w:space="0" w:color="auto"/>
            </w:tcBorders>
            <w:shd w:val="clear" w:color="auto" w:fill="auto"/>
          </w:tcPr>
          <w:p w14:paraId="44DBE1E7" w14:textId="77777777" w:rsidR="00711F71" w:rsidRPr="00460FE0" w:rsidRDefault="00711F71" w:rsidP="007B4358">
            <w:pPr>
              <w:pStyle w:val="Tabletext"/>
              <w:rPr>
                <w:rFonts w:eastAsia="MS Mincho"/>
              </w:rPr>
            </w:pPr>
            <w:r w:rsidRPr="00460FE0">
              <w:rPr>
                <w:rFonts w:eastAsia="MS Mincho"/>
              </w:rPr>
              <w:t>There is a specification of:</w:t>
            </w:r>
          </w:p>
          <w:p w14:paraId="42763F0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system self-checks on performance</w:t>
            </w:r>
          </w:p>
          <w:p w14:paraId="4D5C966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functionality to enforce, prevent, delay or roll-back changes to algorithms</w:t>
            </w:r>
          </w:p>
          <w:p w14:paraId="7403DE3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change reports, change/audit-logs</w:t>
            </w:r>
          </w:p>
          <w:p w14:paraId="5370BF2B"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control of versions of the algorithms</w:t>
            </w:r>
          </w:p>
          <w:p w14:paraId="2762B0B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boundaries of autonomous learning</w:t>
            </w:r>
          </w:p>
        </w:tc>
        <w:tc>
          <w:tcPr>
            <w:tcW w:w="3118" w:type="dxa"/>
            <w:tcBorders>
              <w:top w:val="single" w:sz="6" w:space="0" w:color="auto"/>
              <w:left w:val="single" w:sz="6" w:space="0" w:color="auto"/>
              <w:bottom w:val="single" w:sz="12" w:space="0" w:color="auto"/>
              <w:right w:val="single" w:sz="6" w:space="0" w:color="auto"/>
            </w:tcBorders>
            <w:shd w:val="clear" w:color="auto" w:fill="auto"/>
          </w:tcPr>
          <w:p w14:paraId="1021F2AA" w14:textId="77777777" w:rsidR="00711F71" w:rsidRPr="00460FE0" w:rsidRDefault="00711F71" w:rsidP="007B4358">
            <w:pPr>
              <w:pStyle w:val="Tabletext"/>
              <w:rPr>
                <w:rFonts w:eastAsia="MS Mincho"/>
              </w:rPr>
            </w:pPr>
            <w:r w:rsidRPr="00460FE0">
              <w:rPr>
                <w:rFonts w:eastAsia="MS Mincho"/>
              </w:rPr>
              <w:lastRenderedPageBreak/>
              <w:t>The decision whether to enforce, prevent, delay or roll-back changes by users or the manufacturer must be taken risk-based.</w:t>
            </w:r>
          </w:p>
          <w:p w14:paraId="01670E3F" w14:textId="77777777" w:rsidR="00711F71" w:rsidRPr="00460FE0" w:rsidRDefault="00711F71" w:rsidP="007B4358">
            <w:pPr>
              <w:pStyle w:val="Tabletext"/>
              <w:rPr>
                <w:rFonts w:eastAsia="MS Mincho"/>
              </w:rPr>
            </w:pPr>
            <w:r w:rsidRPr="00460FE0">
              <w:rPr>
                <w:rFonts w:eastAsia="MS Mincho"/>
              </w:rPr>
              <w:t xml:space="preserve">The version control has to apply to the entire model including fit parameters, hyper-parameters, </w:t>
            </w:r>
            <w:r w:rsidRPr="00460FE0">
              <w:rPr>
                <w:rFonts w:eastAsia="MS Mincho"/>
              </w:rPr>
              <w:lastRenderedPageBreak/>
              <w:t>and model architecture with respective time stamps.</w:t>
            </w:r>
          </w:p>
        </w:tc>
        <w:tc>
          <w:tcPr>
            <w:tcW w:w="2102" w:type="dxa"/>
            <w:tcBorders>
              <w:top w:val="single" w:sz="6" w:space="0" w:color="auto"/>
              <w:left w:val="single" w:sz="6" w:space="0" w:color="auto"/>
              <w:bottom w:val="single" w:sz="12" w:space="0" w:color="auto"/>
              <w:right w:val="single" w:sz="12" w:space="0" w:color="000000"/>
            </w:tcBorders>
            <w:shd w:val="clear" w:color="auto" w:fill="auto"/>
          </w:tcPr>
          <w:p w14:paraId="699A39FC" w14:textId="77777777" w:rsidR="00711F71" w:rsidRPr="000C2D20" w:rsidRDefault="00711F71" w:rsidP="007B4358">
            <w:pPr>
              <w:pStyle w:val="Tabletext"/>
              <w:rPr>
                <w:rFonts w:eastAsia="MS Mincho"/>
              </w:rPr>
            </w:pPr>
            <w:r w:rsidRPr="000C2D20">
              <w:rPr>
                <w:rFonts w:eastAsia="MS Mincho"/>
              </w:rPr>
              <w:lastRenderedPageBreak/>
              <w:t>XAVIER: "Perspectives and Good Practices for AI and Continuously Learning Systems in Healthcare"</w:t>
            </w:r>
          </w:p>
          <w:p w14:paraId="5CAF741A" w14:textId="77777777" w:rsidR="00711F71" w:rsidRPr="000C2D20" w:rsidRDefault="00711F71" w:rsidP="007B4358">
            <w:pPr>
              <w:pStyle w:val="Tabletext"/>
              <w:rPr>
                <w:rFonts w:eastAsia="MS Mincho"/>
              </w:rPr>
            </w:pPr>
            <w:r w:rsidRPr="000C2D20">
              <w:rPr>
                <w:rFonts w:eastAsia="MS Mincho"/>
              </w:rPr>
              <w:t>ISO 24028</w:t>
            </w:r>
          </w:p>
          <w:p w14:paraId="520602E7" w14:textId="77777777" w:rsidR="00711F71" w:rsidRPr="000C2D20" w:rsidRDefault="00711F71" w:rsidP="007B4358">
            <w:pPr>
              <w:pStyle w:val="Tabletext"/>
              <w:rPr>
                <w:rFonts w:eastAsia="MS Mincho"/>
              </w:rPr>
            </w:pPr>
            <w:r w:rsidRPr="000C2D20">
              <w:rPr>
                <w:rFonts w:eastAsia="MS Mincho"/>
              </w:rPr>
              <w:t xml:space="preserve">FDA proposed regulatory </w:t>
            </w:r>
            <w:r w:rsidRPr="000C2D20">
              <w:rPr>
                <w:rFonts w:eastAsia="MS Mincho"/>
              </w:rPr>
              <w:lastRenderedPageBreak/>
              <w:t>framework for modifications to AI/ML based SaMD ACP e.g. page 11</w:t>
            </w:r>
          </w:p>
        </w:tc>
      </w:tr>
    </w:tbl>
    <w:p w14:paraId="5DCA740C" w14:textId="77777777" w:rsidR="00711F71" w:rsidRPr="00460FE0" w:rsidRDefault="00711F71" w:rsidP="00711F71">
      <w:pPr>
        <w:rPr>
          <w:lang w:bidi="ar-DZ"/>
        </w:rPr>
      </w:pPr>
    </w:p>
    <w:p w14:paraId="3AD2E998" w14:textId="77777777" w:rsidR="00711F71" w:rsidRPr="00460FE0" w:rsidRDefault="00711F71" w:rsidP="00711F71">
      <w:pPr>
        <w:pStyle w:val="Heading3"/>
        <w:numPr>
          <w:ilvl w:val="2"/>
          <w:numId w:val="1"/>
        </w:numPr>
        <w:rPr>
          <w:lang w:bidi="ar-DZ"/>
        </w:rPr>
      </w:pPr>
      <w:bookmarkStart w:id="110" w:name="_Toc51056126"/>
      <w:bookmarkStart w:id="111" w:name="_Toc51958033"/>
      <w:bookmarkStart w:id="112" w:name="_Toc71897743"/>
      <w:r w:rsidRPr="00460FE0">
        <w:rPr>
          <w:lang w:bidi="ar-DZ"/>
        </w:rPr>
        <w:t>User interface</w:t>
      </w:r>
      <w:bookmarkEnd w:id="110"/>
      <w:bookmarkEnd w:id="111"/>
      <w:bookmarkEnd w:id="112"/>
    </w:p>
    <w:p w14:paraId="48584203" w14:textId="77777777" w:rsidR="00711F71" w:rsidRPr="00460FE0" w:rsidRDefault="00711F71" w:rsidP="00711F71">
      <w:pPr>
        <w:pStyle w:val="TableNotitle"/>
        <w:rPr>
          <w:lang w:bidi="ar-DZ"/>
        </w:rPr>
      </w:pPr>
      <w:bookmarkStart w:id="113" w:name="_Toc45613751"/>
      <w:bookmarkStart w:id="114" w:name="_Toc51022754"/>
      <w:bookmarkStart w:id="115" w:name="_Toc51958124"/>
      <w:bookmarkStart w:id="116" w:name="_Toc71897810"/>
      <w:r w:rsidRPr="00460FE0">
        <w:rPr>
          <w:lang w:bidi="ar-DZ"/>
        </w:rPr>
        <w:t>Table 8: User interface requirements</w:t>
      </w:r>
      <w:bookmarkEnd w:id="113"/>
      <w:bookmarkEnd w:id="114"/>
      <w:bookmarkEnd w:id="115"/>
      <w:bookmarkEnd w:id="116"/>
    </w:p>
    <w:tbl>
      <w:tblPr>
        <w:tblW w:w="12553" w:type="dxa"/>
        <w:jc w:val="center"/>
        <w:tblCellMar>
          <w:left w:w="87" w:type="dxa"/>
        </w:tblCellMar>
        <w:tblLook w:val="04A0" w:firstRow="1" w:lastRow="0" w:firstColumn="1" w:lastColumn="0" w:noHBand="0" w:noVBand="1"/>
      </w:tblPr>
      <w:tblGrid>
        <w:gridCol w:w="1274"/>
        <w:gridCol w:w="3263"/>
        <w:gridCol w:w="3105"/>
        <w:gridCol w:w="2636"/>
        <w:gridCol w:w="2275"/>
      </w:tblGrid>
      <w:tr w:rsidR="00711F71" w:rsidRPr="00460FE0" w14:paraId="5C1A9750"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7CE9461A" w14:textId="77777777" w:rsidR="00711F71" w:rsidRPr="002F3348" w:rsidRDefault="00711F71" w:rsidP="007B4358">
            <w:pPr>
              <w:pStyle w:val="Tablehead"/>
            </w:pPr>
            <w:r w:rsidRPr="002F3348">
              <w:t>REQ. ID</w:t>
            </w:r>
          </w:p>
        </w:tc>
        <w:tc>
          <w:tcPr>
            <w:tcW w:w="3263" w:type="dxa"/>
            <w:tcBorders>
              <w:top w:val="single" w:sz="12" w:space="0" w:color="000000"/>
              <w:left w:val="single" w:sz="6" w:space="0" w:color="auto"/>
              <w:bottom w:val="single" w:sz="12" w:space="0" w:color="000000"/>
              <w:right w:val="single" w:sz="6" w:space="0" w:color="auto"/>
            </w:tcBorders>
            <w:shd w:val="clear" w:color="auto" w:fill="auto"/>
          </w:tcPr>
          <w:p w14:paraId="1C334B8F" w14:textId="77777777" w:rsidR="00711F71" w:rsidRPr="002F3348" w:rsidRDefault="00711F71" w:rsidP="007B4358">
            <w:pPr>
              <w:pStyle w:val="Tablehead"/>
            </w:pPr>
            <w:r w:rsidRPr="002F3348">
              <w:t>Requirement(s)</w:t>
            </w:r>
          </w:p>
        </w:tc>
        <w:tc>
          <w:tcPr>
            <w:tcW w:w="3105" w:type="dxa"/>
            <w:tcBorders>
              <w:top w:val="single" w:sz="12" w:space="0" w:color="000000"/>
              <w:left w:val="single" w:sz="6" w:space="0" w:color="auto"/>
              <w:bottom w:val="single" w:sz="12" w:space="0" w:color="000000"/>
              <w:right w:val="single" w:sz="6" w:space="0" w:color="auto"/>
            </w:tcBorders>
            <w:shd w:val="clear" w:color="auto" w:fill="auto"/>
          </w:tcPr>
          <w:p w14:paraId="76E66704" w14:textId="77777777" w:rsidR="00711F71" w:rsidRPr="002F3348" w:rsidRDefault="00711F71" w:rsidP="007B4358">
            <w:pPr>
              <w:pStyle w:val="Tablehead"/>
            </w:pPr>
            <w:r w:rsidRPr="002F3348">
              <w:t>Checklist item(s)</w:t>
            </w:r>
          </w:p>
        </w:tc>
        <w:tc>
          <w:tcPr>
            <w:tcW w:w="2636" w:type="dxa"/>
            <w:tcBorders>
              <w:top w:val="single" w:sz="12" w:space="0" w:color="000000"/>
              <w:left w:val="single" w:sz="6" w:space="0" w:color="auto"/>
              <w:bottom w:val="single" w:sz="12" w:space="0" w:color="000000"/>
              <w:right w:val="single" w:sz="6" w:space="0" w:color="auto"/>
            </w:tcBorders>
            <w:shd w:val="clear" w:color="auto" w:fill="auto"/>
          </w:tcPr>
          <w:p w14:paraId="000AFBE5" w14:textId="77777777" w:rsidR="00711F71" w:rsidRPr="002F3348" w:rsidRDefault="00711F71" w:rsidP="007B4358">
            <w:pPr>
              <w:pStyle w:val="Tablehead"/>
            </w:pPr>
            <w:r w:rsidRPr="002F3348">
              <w:t>Checklist examples and comments</w:t>
            </w:r>
          </w:p>
        </w:tc>
        <w:tc>
          <w:tcPr>
            <w:tcW w:w="2275" w:type="dxa"/>
            <w:tcBorders>
              <w:top w:val="single" w:sz="12" w:space="0" w:color="000000"/>
              <w:left w:val="single" w:sz="6" w:space="0" w:color="auto"/>
              <w:bottom w:val="single" w:sz="12" w:space="0" w:color="000000"/>
              <w:right w:val="single" w:sz="12" w:space="0" w:color="000000"/>
            </w:tcBorders>
            <w:shd w:val="clear" w:color="auto" w:fill="auto"/>
          </w:tcPr>
          <w:p w14:paraId="406E21FC" w14:textId="77777777" w:rsidR="00711F71" w:rsidRPr="002F3348" w:rsidRDefault="00711F71" w:rsidP="007B4358">
            <w:pPr>
              <w:pStyle w:val="Tablehead"/>
            </w:pPr>
            <w:r w:rsidRPr="002F3348">
              <w:t>Standard(s) / Regulation(s) applicable</w:t>
            </w:r>
          </w:p>
        </w:tc>
      </w:tr>
      <w:tr w:rsidR="00711F71" w:rsidRPr="00460FE0" w14:paraId="1D13BDB0"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032BCC94" w14:textId="77777777" w:rsidR="00711F71" w:rsidRPr="00460FE0" w:rsidRDefault="00711F71" w:rsidP="007B4358">
            <w:pPr>
              <w:pStyle w:val="Tabletext"/>
              <w:rPr>
                <w:rFonts w:eastAsia="MS Mincho"/>
              </w:rPr>
            </w:pPr>
            <w:r w:rsidRPr="00460FE0">
              <w:rPr>
                <w:rFonts w:eastAsia="MS Mincho"/>
              </w:rPr>
              <w:t>UI-1</w:t>
            </w:r>
          </w:p>
        </w:tc>
        <w:tc>
          <w:tcPr>
            <w:tcW w:w="3263" w:type="dxa"/>
            <w:tcBorders>
              <w:top w:val="single" w:sz="12" w:space="0" w:color="000000"/>
              <w:left w:val="single" w:sz="6" w:space="0" w:color="auto"/>
              <w:bottom w:val="single" w:sz="6" w:space="0" w:color="auto"/>
              <w:right w:val="single" w:sz="6" w:space="0" w:color="auto"/>
            </w:tcBorders>
            <w:shd w:val="clear" w:color="auto" w:fill="auto"/>
          </w:tcPr>
          <w:p w14:paraId="42540E8D" w14:textId="77777777" w:rsidR="00711F71" w:rsidRPr="00460FE0" w:rsidRDefault="00711F71" w:rsidP="007B4358">
            <w:pPr>
              <w:pStyle w:val="Tabletext"/>
              <w:rPr>
                <w:rFonts w:eastAsia="MS Mincho"/>
              </w:rPr>
            </w:pPr>
            <w:r w:rsidRPr="00460FE0">
              <w:rPr>
                <w:rFonts w:eastAsia="MS Mincho"/>
              </w:rPr>
              <w:t>The manufacturer should specify what the user interface must display in case of error e.g. if the inputs do not meet the specified requirements.</w:t>
            </w:r>
          </w:p>
        </w:tc>
        <w:tc>
          <w:tcPr>
            <w:tcW w:w="3105" w:type="dxa"/>
            <w:tcBorders>
              <w:top w:val="single" w:sz="12" w:space="0" w:color="000000"/>
              <w:left w:val="single" w:sz="6" w:space="0" w:color="auto"/>
              <w:bottom w:val="single" w:sz="6" w:space="0" w:color="auto"/>
              <w:right w:val="single" w:sz="6" w:space="0" w:color="auto"/>
            </w:tcBorders>
            <w:shd w:val="clear" w:color="auto" w:fill="auto"/>
          </w:tcPr>
          <w:p w14:paraId="2DBF0753" w14:textId="77777777" w:rsidR="00711F71" w:rsidRPr="00460FE0" w:rsidRDefault="00711F71" w:rsidP="007B4358">
            <w:pPr>
              <w:pStyle w:val="Tabletext"/>
              <w:rPr>
                <w:rFonts w:eastAsia="MS Mincho"/>
              </w:rPr>
            </w:pPr>
            <w:r w:rsidRPr="00460FE0">
              <w:rPr>
                <w:rFonts w:eastAsia="MS Mincho"/>
              </w:rPr>
              <w:t>There is specification of the user interface in case of:</w:t>
            </w:r>
          </w:p>
          <w:p w14:paraId="1488CC4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incorrect data inputs (s. </w:t>
            </w:r>
            <w:r>
              <w:rPr>
                <w:rFonts w:eastAsia="MS Mincho"/>
              </w:rPr>
              <w:t>"</w:t>
            </w:r>
            <w:r w:rsidRPr="00460FE0">
              <w:rPr>
                <w:rFonts w:cs="Symbol"/>
              </w:rPr>
              <w:t>The manufacturer should determine how the system behaves if the inputs do not meet the specified requirements</w:t>
            </w:r>
            <w:r>
              <w:rPr>
                <w:rFonts w:cs="Symbol"/>
              </w:rPr>
              <w:t>"</w:t>
            </w:r>
            <w:r w:rsidRPr="00460FE0">
              <w:rPr>
                <w:rFonts w:cs="Symbol"/>
              </w:rPr>
              <w:t>)</w:t>
            </w:r>
          </w:p>
          <w:p w14:paraId="5F1274F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internal errors.</w:t>
            </w:r>
          </w:p>
        </w:tc>
        <w:tc>
          <w:tcPr>
            <w:tcW w:w="2636" w:type="dxa"/>
            <w:tcBorders>
              <w:top w:val="single" w:sz="12" w:space="0" w:color="000000"/>
              <w:left w:val="single" w:sz="6" w:space="0" w:color="auto"/>
              <w:bottom w:val="single" w:sz="6" w:space="0" w:color="auto"/>
              <w:right w:val="single" w:sz="6" w:space="0" w:color="auto"/>
            </w:tcBorders>
            <w:shd w:val="clear" w:color="auto" w:fill="auto"/>
          </w:tcPr>
          <w:p w14:paraId="621D52FC" w14:textId="77777777" w:rsidR="00711F71" w:rsidRPr="00460FE0" w:rsidRDefault="00711F71" w:rsidP="007B4358">
            <w:pPr>
              <w:pStyle w:val="Tabletext"/>
              <w:rPr>
                <w:rFonts w:eastAsia="MS Mincho"/>
              </w:rPr>
            </w:pPr>
            <w:r w:rsidRPr="00460FE0">
              <w:rPr>
                <w:rFonts w:eastAsia="MS Mincho"/>
              </w:rPr>
              <w:t>See previous checklist item.</w:t>
            </w:r>
          </w:p>
          <w:p w14:paraId="1A057D0B" w14:textId="77777777" w:rsidR="00711F71" w:rsidRPr="00460FE0" w:rsidRDefault="00711F71" w:rsidP="007B4358">
            <w:pPr>
              <w:pStyle w:val="Tabletext"/>
              <w:rPr>
                <w:rFonts w:eastAsia="MS Mincho"/>
              </w:rPr>
            </w:pPr>
            <w:r w:rsidRPr="00460FE0">
              <w:rPr>
                <w:rFonts w:eastAsia="MS Mincho"/>
              </w:rPr>
              <w:t>UI output display modes may include the following:</w:t>
            </w:r>
          </w:p>
          <w:p w14:paraId="5F9ACD4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warning</w:t>
            </w:r>
          </w:p>
          <w:p w14:paraId="50C15B0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alert</w:t>
            </w:r>
          </w:p>
          <w:p w14:paraId="24CD232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caution</w:t>
            </w:r>
          </w:p>
          <w:p w14:paraId="6CC9AD2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meantime between failure, etc.</w:t>
            </w:r>
          </w:p>
        </w:tc>
        <w:tc>
          <w:tcPr>
            <w:tcW w:w="2275" w:type="dxa"/>
            <w:tcBorders>
              <w:top w:val="single" w:sz="12" w:space="0" w:color="000000"/>
              <w:left w:val="single" w:sz="6" w:space="0" w:color="auto"/>
              <w:bottom w:val="single" w:sz="6" w:space="0" w:color="auto"/>
              <w:right w:val="single" w:sz="12" w:space="0" w:color="000000"/>
            </w:tcBorders>
            <w:shd w:val="clear" w:color="auto" w:fill="auto"/>
          </w:tcPr>
          <w:p w14:paraId="1004E79F" w14:textId="77777777" w:rsidR="00711F71" w:rsidRPr="00460FE0" w:rsidRDefault="00711F71" w:rsidP="007B4358">
            <w:pPr>
              <w:pStyle w:val="Tabletext"/>
              <w:rPr>
                <w:rFonts w:eastAsia="MS Mincho"/>
              </w:rPr>
            </w:pPr>
            <w:r w:rsidRPr="00460FE0">
              <w:rPr>
                <w:rFonts w:eastAsia="MS Mincho"/>
              </w:rPr>
              <w:t>MDR Annex I clause 5</w:t>
            </w:r>
          </w:p>
          <w:p w14:paraId="27367DA1" w14:textId="77777777" w:rsidR="00711F71" w:rsidRPr="00460FE0" w:rsidRDefault="00711F71" w:rsidP="007B4358">
            <w:pPr>
              <w:pStyle w:val="Tabletext"/>
              <w:rPr>
                <w:rFonts w:eastAsia="MS Mincho"/>
              </w:rPr>
            </w:pPr>
            <w:r w:rsidRPr="00460FE0">
              <w:rPr>
                <w:rFonts w:eastAsia="MS Mincho"/>
              </w:rPr>
              <w:t>IEC 62304 clause 5.2</w:t>
            </w:r>
          </w:p>
          <w:p w14:paraId="707E4C2C" w14:textId="77777777" w:rsidR="00711F71" w:rsidRPr="00460FE0" w:rsidRDefault="00711F71" w:rsidP="007B4358">
            <w:pPr>
              <w:pStyle w:val="Tabletext"/>
              <w:rPr>
                <w:rFonts w:eastAsia="MS Mincho"/>
              </w:rPr>
            </w:pPr>
            <w:r w:rsidRPr="00460FE0">
              <w:rPr>
                <w:rFonts w:eastAsia="MS Mincho"/>
              </w:rPr>
              <w:t>FDA HFE guidance</w:t>
            </w:r>
          </w:p>
          <w:p w14:paraId="383D2726" w14:textId="77777777" w:rsidR="00711F71" w:rsidRPr="00460FE0" w:rsidRDefault="00711F71" w:rsidP="007B4358">
            <w:pPr>
              <w:pStyle w:val="Tabletext"/>
              <w:rPr>
                <w:rFonts w:eastAsia="MS Mincho"/>
              </w:rPr>
            </w:pPr>
            <w:r w:rsidRPr="00460FE0">
              <w:rPr>
                <w:rFonts w:eastAsia="MS Mincho"/>
              </w:rPr>
              <w:t>FDA guidance on software validation e.g. chapter 5.2.3</w:t>
            </w:r>
          </w:p>
        </w:tc>
      </w:tr>
      <w:tr w:rsidR="00711F71" w:rsidRPr="00460FE0" w14:paraId="5158D4B2"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1960DD76" w14:textId="77777777" w:rsidR="00711F71" w:rsidRPr="00460FE0" w:rsidRDefault="00711F71" w:rsidP="007B4358">
            <w:pPr>
              <w:pStyle w:val="Tabletext"/>
              <w:rPr>
                <w:rFonts w:eastAsia="MS Mincho"/>
              </w:rPr>
            </w:pPr>
            <w:r w:rsidRPr="00460FE0">
              <w:rPr>
                <w:rFonts w:eastAsia="MS Mincho"/>
              </w:rPr>
              <w:t>UI-2</w:t>
            </w:r>
          </w:p>
        </w:tc>
        <w:tc>
          <w:tcPr>
            <w:tcW w:w="3263" w:type="dxa"/>
            <w:tcBorders>
              <w:top w:val="single" w:sz="6" w:space="0" w:color="auto"/>
              <w:left w:val="single" w:sz="6" w:space="0" w:color="auto"/>
              <w:bottom w:val="single" w:sz="6" w:space="0" w:color="auto"/>
              <w:right w:val="single" w:sz="6" w:space="0" w:color="auto"/>
            </w:tcBorders>
            <w:shd w:val="clear" w:color="auto" w:fill="auto"/>
          </w:tcPr>
          <w:p w14:paraId="341CA726" w14:textId="77777777" w:rsidR="00711F71" w:rsidRPr="00460FE0" w:rsidRDefault="00711F71" w:rsidP="007B4358">
            <w:pPr>
              <w:pStyle w:val="Tabletext"/>
              <w:rPr>
                <w:rFonts w:eastAsia="MS Mincho"/>
              </w:rPr>
            </w:pPr>
            <w:r w:rsidRPr="00460FE0">
              <w:rPr>
                <w:rFonts w:eastAsia="MS Mincho"/>
              </w:rPr>
              <w:t>For continuous learning systems the manufacturer should specify how the user is informed about significant changes to algorithms.</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4A4527E2" w14:textId="77777777" w:rsidR="00711F71" w:rsidRPr="00460FE0" w:rsidRDefault="00711F71" w:rsidP="007B4358">
            <w:pPr>
              <w:pStyle w:val="Tabletext"/>
              <w:rPr>
                <w:rFonts w:eastAsia="MS Mincho"/>
              </w:rPr>
            </w:pPr>
            <w:r w:rsidRPr="00460FE0">
              <w:rPr>
                <w:rFonts w:eastAsia="MS Mincho"/>
              </w:rPr>
              <w:t>There is a specification of user interface parts that provide:</w:t>
            </w:r>
          </w:p>
          <w:p w14:paraId="5A17E31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information that an algorithm change was performed or will be performed</w:t>
            </w:r>
          </w:p>
          <w:p w14:paraId="616FC8F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the user the option to reject, delay or roll-back an algorithm change.</w:t>
            </w: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187D7CE1" w14:textId="77777777" w:rsidR="00711F71" w:rsidRDefault="00711F71" w:rsidP="007B4358">
            <w:pPr>
              <w:pStyle w:val="Tabletext"/>
              <w:rPr>
                <w:rFonts w:eastAsia="MS Mincho"/>
              </w:rPr>
            </w:pPr>
          </w:p>
          <w:p w14:paraId="212C92B7" w14:textId="77777777" w:rsidR="00711F71" w:rsidRDefault="00711F71" w:rsidP="007B4358">
            <w:pPr>
              <w:pStyle w:val="Tabletext"/>
              <w:rPr>
                <w:rFonts w:eastAsia="MS Mincho"/>
              </w:rPr>
            </w:pPr>
          </w:p>
          <w:p w14:paraId="46053B31" w14:textId="77777777" w:rsidR="00711F71" w:rsidRDefault="00711F71" w:rsidP="007B4358">
            <w:pPr>
              <w:pStyle w:val="Tabletext"/>
              <w:rPr>
                <w:rFonts w:eastAsia="MS Mincho"/>
              </w:rPr>
            </w:pPr>
          </w:p>
          <w:p w14:paraId="51BC8FEE" w14:textId="77777777" w:rsidR="00711F71" w:rsidRDefault="00711F71" w:rsidP="007B4358">
            <w:pPr>
              <w:pStyle w:val="Tabletext"/>
              <w:rPr>
                <w:rFonts w:eastAsia="MS Mincho"/>
              </w:rPr>
            </w:pPr>
          </w:p>
          <w:p w14:paraId="49EA8217" w14:textId="77777777" w:rsidR="00711F71" w:rsidRDefault="00711F71" w:rsidP="007B4358">
            <w:pPr>
              <w:pStyle w:val="Tabletext"/>
              <w:rPr>
                <w:rFonts w:eastAsia="MS Mincho"/>
              </w:rPr>
            </w:pPr>
          </w:p>
          <w:p w14:paraId="448D8406" w14:textId="77777777" w:rsidR="00711F71" w:rsidRPr="00460FE0" w:rsidRDefault="00711F71" w:rsidP="007B4358">
            <w:pPr>
              <w:pStyle w:val="Tabletext"/>
              <w:rPr>
                <w:rFonts w:eastAsia="MS Mincho"/>
              </w:rPr>
            </w:pPr>
            <w:r>
              <w:rPr>
                <w:rFonts w:eastAsia="MS Mincho"/>
              </w:rPr>
              <w:t xml:space="preserve">Note: For the </w:t>
            </w:r>
            <w:r w:rsidRPr="00460FE0">
              <w:rPr>
                <w:rFonts w:eastAsia="MS Mincho"/>
              </w:rPr>
              <w:t xml:space="preserve">user </w:t>
            </w:r>
            <w:r>
              <w:rPr>
                <w:rFonts w:eastAsia="MS Mincho"/>
              </w:rPr>
              <w:t xml:space="preserve">to have the </w:t>
            </w:r>
            <w:r w:rsidRPr="00460FE0">
              <w:rPr>
                <w:rFonts w:eastAsia="MS Mincho"/>
              </w:rPr>
              <w:t xml:space="preserve">option to reject, delay </w:t>
            </w:r>
            <w:r w:rsidRPr="00460FE0">
              <w:rPr>
                <w:rFonts w:eastAsia="MS Mincho"/>
              </w:rPr>
              <w:lastRenderedPageBreak/>
              <w:t>or roll-back an algorithm change</w:t>
            </w:r>
            <w:r>
              <w:rPr>
                <w:rFonts w:eastAsia="MS Mincho"/>
              </w:rPr>
              <w:t xml:space="preserve">, </w:t>
            </w:r>
            <w:r w:rsidRPr="001D7584">
              <w:rPr>
                <w:rFonts w:eastAsia="MS Mincho"/>
              </w:rPr>
              <w:t xml:space="preserve">all the previous versions of the </w:t>
            </w:r>
            <w:r>
              <w:rPr>
                <w:rFonts w:eastAsia="MS Mincho"/>
              </w:rPr>
              <w:t xml:space="preserve">ML </w:t>
            </w:r>
            <w:r w:rsidRPr="001D7584">
              <w:rPr>
                <w:rFonts w:eastAsia="MS Mincho"/>
              </w:rPr>
              <w:t xml:space="preserve">model would need to be </w:t>
            </w:r>
            <w:r>
              <w:rPr>
                <w:rFonts w:eastAsia="MS Mincho"/>
              </w:rPr>
              <w:t>maintained</w:t>
            </w:r>
          </w:p>
        </w:tc>
        <w:tc>
          <w:tcPr>
            <w:tcW w:w="2275" w:type="dxa"/>
            <w:tcBorders>
              <w:top w:val="single" w:sz="6" w:space="0" w:color="auto"/>
              <w:left w:val="single" w:sz="6" w:space="0" w:color="auto"/>
              <w:bottom w:val="single" w:sz="6" w:space="0" w:color="auto"/>
              <w:right w:val="single" w:sz="12" w:space="0" w:color="000000"/>
            </w:tcBorders>
            <w:shd w:val="clear" w:color="auto" w:fill="auto"/>
          </w:tcPr>
          <w:p w14:paraId="040EA197" w14:textId="77777777" w:rsidR="00711F71" w:rsidRPr="00460FE0" w:rsidRDefault="00711F71" w:rsidP="007B4358">
            <w:pPr>
              <w:pStyle w:val="Tabletext"/>
              <w:rPr>
                <w:rFonts w:eastAsia="MS Mincho"/>
              </w:rPr>
            </w:pPr>
            <w:r w:rsidRPr="00460FE0">
              <w:rPr>
                <w:rFonts w:eastAsia="MS Mincho"/>
              </w:rPr>
              <w:lastRenderedPageBreak/>
              <w:t xml:space="preserve">XAVIER: </w:t>
            </w:r>
            <w:r>
              <w:rPr>
                <w:rFonts w:eastAsia="MS Mincho"/>
              </w:rPr>
              <w:t>"</w:t>
            </w:r>
            <w:r w:rsidRPr="00460FE0">
              <w:rPr>
                <w:rFonts w:eastAsia="MS Mincho"/>
              </w:rPr>
              <w:t>Perspectives and Good Practices for AI and Continuously Learning Systems in Healthcare</w:t>
            </w:r>
            <w:r>
              <w:rPr>
                <w:rFonts w:eastAsia="MS Mincho"/>
              </w:rPr>
              <w:t>"</w:t>
            </w:r>
          </w:p>
          <w:p w14:paraId="4059D54D" w14:textId="77777777" w:rsidR="00711F71" w:rsidRPr="00460FE0" w:rsidRDefault="00711F71" w:rsidP="007B4358">
            <w:pPr>
              <w:pStyle w:val="Tabletext"/>
              <w:rPr>
                <w:rFonts w:eastAsia="MS Mincho"/>
              </w:rPr>
            </w:pPr>
            <w:r w:rsidRPr="00460FE0">
              <w:rPr>
                <w:rFonts w:eastAsia="MS Mincho"/>
              </w:rPr>
              <w:t xml:space="preserve">FDA proposed regulatory framework </w:t>
            </w:r>
            <w:r w:rsidRPr="00460FE0">
              <w:rPr>
                <w:rFonts w:eastAsia="MS Mincho"/>
              </w:rPr>
              <w:lastRenderedPageBreak/>
              <w:t>for modifications to AI/ML based SaMD: ACP e.g. page 11</w:t>
            </w:r>
          </w:p>
        </w:tc>
      </w:tr>
      <w:tr w:rsidR="00711F71" w:rsidRPr="00460FE0" w14:paraId="4978A894" w14:textId="77777777" w:rsidTr="007B4358">
        <w:trPr>
          <w:jc w:val="center"/>
        </w:trPr>
        <w:tc>
          <w:tcPr>
            <w:tcW w:w="1274" w:type="dxa"/>
            <w:tcBorders>
              <w:top w:val="single" w:sz="6" w:space="0" w:color="auto"/>
              <w:left w:val="single" w:sz="12" w:space="0" w:color="000000"/>
              <w:bottom w:val="single" w:sz="12" w:space="0" w:color="auto"/>
              <w:right w:val="single" w:sz="6" w:space="0" w:color="auto"/>
            </w:tcBorders>
            <w:shd w:val="clear" w:color="auto" w:fill="auto"/>
          </w:tcPr>
          <w:p w14:paraId="57E495D1" w14:textId="77777777" w:rsidR="00711F71" w:rsidRPr="00460FE0" w:rsidRDefault="00711F71" w:rsidP="007B4358">
            <w:pPr>
              <w:pStyle w:val="Tabletext"/>
              <w:rPr>
                <w:rFonts w:eastAsia="MS Mincho"/>
              </w:rPr>
            </w:pPr>
            <w:r w:rsidRPr="00460FE0">
              <w:rPr>
                <w:rFonts w:eastAsia="MS Mincho"/>
              </w:rPr>
              <w:t>UI-3</w:t>
            </w:r>
          </w:p>
        </w:tc>
        <w:tc>
          <w:tcPr>
            <w:tcW w:w="3263" w:type="dxa"/>
            <w:tcBorders>
              <w:top w:val="single" w:sz="6" w:space="0" w:color="auto"/>
              <w:left w:val="single" w:sz="6" w:space="0" w:color="auto"/>
              <w:bottom w:val="single" w:sz="12" w:space="0" w:color="auto"/>
              <w:right w:val="single" w:sz="6" w:space="0" w:color="auto"/>
            </w:tcBorders>
            <w:shd w:val="clear" w:color="auto" w:fill="auto"/>
          </w:tcPr>
          <w:p w14:paraId="77545501" w14:textId="77777777" w:rsidR="00711F71" w:rsidRPr="00460FE0" w:rsidRDefault="00711F71" w:rsidP="007B4358">
            <w:pPr>
              <w:pStyle w:val="Tabletext"/>
              <w:rPr>
                <w:rFonts w:eastAsia="MS Mincho"/>
              </w:rPr>
            </w:pPr>
            <w:r w:rsidRPr="00460FE0">
              <w:rPr>
                <w:rFonts w:eastAsia="MS Mincho"/>
              </w:rPr>
              <w:t>The manufacturer should determine whether there is a need for instructions for use and training materials.</w:t>
            </w:r>
          </w:p>
        </w:tc>
        <w:tc>
          <w:tcPr>
            <w:tcW w:w="3105" w:type="dxa"/>
            <w:tcBorders>
              <w:top w:val="single" w:sz="6" w:space="0" w:color="auto"/>
              <w:left w:val="single" w:sz="6" w:space="0" w:color="auto"/>
              <w:bottom w:val="single" w:sz="12" w:space="0" w:color="auto"/>
              <w:right w:val="single" w:sz="6" w:space="0" w:color="auto"/>
            </w:tcBorders>
            <w:shd w:val="clear" w:color="auto" w:fill="auto"/>
          </w:tcPr>
          <w:p w14:paraId="794DFEA5" w14:textId="77777777" w:rsidR="00711F71" w:rsidRPr="00460FE0" w:rsidRDefault="00711F71" w:rsidP="007B4358">
            <w:pPr>
              <w:pStyle w:val="Tabletext"/>
              <w:rPr>
                <w:rFonts w:eastAsia="MS Mincho"/>
              </w:rPr>
            </w:pPr>
            <w:r w:rsidRPr="00460FE0">
              <w:rPr>
                <w:rFonts w:eastAsia="MS Mincho"/>
              </w:rPr>
              <w:t>Either there is an Instructions-for-Use (IFU) or the user risk analysis reveals no risks that can be further mitigated by an IFU.</w:t>
            </w:r>
          </w:p>
        </w:tc>
        <w:tc>
          <w:tcPr>
            <w:tcW w:w="2636" w:type="dxa"/>
            <w:tcBorders>
              <w:top w:val="single" w:sz="6" w:space="0" w:color="auto"/>
              <w:left w:val="single" w:sz="6" w:space="0" w:color="auto"/>
              <w:bottom w:val="single" w:sz="12" w:space="0" w:color="auto"/>
              <w:right w:val="single" w:sz="6" w:space="0" w:color="auto"/>
            </w:tcBorders>
            <w:shd w:val="clear" w:color="auto" w:fill="auto"/>
          </w:tcPr>
          <w:p w14:paraId="402F06BD" w14:textId="77777777" w:rsidR="00711F71" w:rsidRPr="00460FE0" w:rsidRDefault="00711F71" w:rsidP="007B4358">
            <w:pPr>
              <w:pStyle w:val="Tabletext"/>
              <w:rPr>
                <w:rFonts w:eastAsia="MS Mincho"/>
              </w:rPr>
            </w:pPr>
          </w:p>
        </w:tc>
        <w:tc>
          <w:tcPr>
            <w:tcW w:w="2275" w:type="dxa"/>
            <w:tcBorders>
              <w:top w:val="single" w:sz="6" w:space="0" w:color="auto"/>
              <w:left w:val="single" w:sz="6" w:space="0" w:color="auto"/>
              <w:bottom w:val="single" w:sz="12" w:space="0" w:color="auto"/>
              <w:right w:val="single" w:sz="12" w:space="0" w:color="000000"/>
            </w:tcBorders>
            <w:shd w:val="clear" w:color="auto" w:fill="auto"/>
          </w:tcPr>
          <w:p w14:paraId="672251CE" w14:textId="77777777" w:rsidR="00711F71" w:rsidRPr="00460FE0" w:rsidRDefault="00711F71" w:rsidP="007B4358">
            <w:pPr>
              <w:pStyle w:val="Tabletext"/>
              <w:rPr>
                <w:rFonts w:eastAsia="MS Mincho"/>
              </w:rPr>
            </w:pPr>
            <w:r w:rsidRPr="00460FE0">
              <w:rPr>
                <w:rFonts w:eastAsia="MS Mincho"/>
              </w:rPr>
              <w:t>MDR (2017/745) Annex I (23)</w:t>
            </w:r>
          </w:p>
          <w:p w14:paraId="2AA9412D" w14:textId="77777777" w:rsidR="00711F71" w:rsidRPr="00460FE0" w:rsidRDefault="00711F71" w:rsidP="007B4358">
            <w:pPr>
              <w:pStyle w:val="Tabletext"/>
              <w:rPr>
                <w:rFonts w:eastAsia="MS Mincho"/>
              </w:rPr>
            </w:pPr>
            <w:r w:rsidRPr="00460FE0">
              <w:rPr>
                <w:rFonts w:eastAsia="MS Mincho"/>
              </w:rPr>
              <w:t>FD&amp;C, 21 CFR parts 801 and 820.120</w:t>
            </w:r>
          </w:p>
          <w:p w14:paraId="3A36200F" w14:textId="77777777" w:rsidR="00711F71" w:rsidRPr="00460FE0" w:rsidRDefault="00711F71" w:rsidP="007B4358">
            <w:pPr>
              <w:pStyle w:val="Tabletext"/>
              <w:rPr>
                <w:rFonts w:eastAsia="MS Mincho"/>
              </w:rPr>
            </w:pPr>
            <w:r w:rsidRPr="00460FE0">
              <w:rPr>
                <w:rFonts w:eastAsia="MS Mincho"/>
              </w:rPr>
              <w:t>ISO 13485:2016 clause 4.2.3</w:t>
            </w:r>
          </w:p>
        </w:tc>
      </w:tr>
    </w:tbl>
    <w:p w14:paraId="34E81A65" w14:textId="77777777" w:rsidR="00711F71" w:rsidRPr="00460FE0" w:rsidRDefault="00711F71" w:rsidP="00711F71">
      <w:pPr>
        <w:rPr>
          <w:lang w:bidi="ar-DZ"/>
        </w:rPr>
      </w:pPr>
    </w:p>
    <w:p w14:paraId="47496C5B" w14:textId="77777777" w:rsidR="00711F71" w:rsidRPr="00460FE0" w:rsidRDefault="00711F71" w:rsidP="00711F71">
      <w:pPr>
        <w:pStyle w:val="Heading3"/>
        <w:numPr>
          <w:ilvl w:val="2"/>
          <w:numId w:val="1"/>
        </w:numPr>
        <w:rPr>
          <w:lang w:bidi="ar-DZ"/>
        </w:rPr>
      </w:pPr>
      <w:bookmarkStart w:id="117" w:name="_Toc51056127"/>
      <w:bookmarkStart w:id="118" w:name="_Toc51958034"/>
      <w:bookmarkStart w:id="119" w:name="_Toc71897744"/>
      <w:r w:rsidRPr="00460FE0">
        <w:rPr>
          <w:lang w:bidi="ar-DZ"/>
        </w:rPr>
        <w:t>Additional software aspects</w:t>
      </w:r>
      <w:bookmarkEnd w:id="117"/>
      <w:bookmarkEnd w:id="118"/>
      <w:bookmarkEnd w:id="119"/>
    </w:p>
    <w:p w14:paraId="66CECCD4" w14:textId="77777777" w:rsidR="00711F71" w:rsidRPr="00460FE0" w:rsidRDefault="00711F71" w:rsidP="00711F71">
      <w:pPr>
        <w:pStyle w:val="TableNotitle"/>
        <w:rPr>
          <w:lang w:bidi="ar-DZ"/>
        </w:rPr>
      </w:pPr>
      <w:bookmarkStart w:id="120" w:name="_Toc45613752"/>
      <w:bookmarkStart w:id="121" w:name="_Toc51022755"/>
      <w:bookmarkStart w:id="122" w:name="_Toc51958125"/>
      <w:bookmarkStart w:id="123" w:name="_Toc71897811"/>
      <w:r w:rsidRPr="00460FE0">
        <w:rPr>
          <w:lang w:bidi="ar-DZ"/>
        </w:rPr>
        <w:t>Table 9: Additional software requirements</w:t>
      </w:r>
      <w:bookmarkEnd w:id="120"/>
      <w:bookmarkEnd w:id="121"/>
      <w:bookmarkEnd w:id="122"/>
      <w:bookmarkEnd w:id="123"/>
    </w:p>
    <w:tbl>
      <w:tblPr>
        <w:tblW w:w="12561" w:type="dxa"/>
        <w:jc w:val="center"/>
        <w:tblCellMar>
          <w:left w:w="87" w:type="dxa"/>
        </w:tblCellMar>
        <w:tblLook w:val="04A0" w:firstRow="1" w:lastRow="0" w:firstColumn="1" w:lastColumn="0" w:noHBand="0" w:noVBand="1"/>
      </w:tblPr>
      <w:tblGrid>
        <w:gridCol w:w="1274"/>
        <w:gridCol w:w="3234"/>
        <w:gridCol w:w="3082"/>
        <w:gridCol w:w="2701"/>
        <w:gridCol w:w="2270"/>
      </w:tblGrid>
      <w:tr w:rsidR="00711F71" w:rsidRPr="00460FE0" w14:paraId="674E7FA9"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2694BED4" w14:textId="77777777" w:rsidR="00711F71" w:rsidRPr="002F3348" w:rsidRDefault="00711F71" w:rsidP="007B4358">
            <w:pPr>
              <w:pStyle w:val="Tablehead"/>
            </w:pPr>
            <w:r w:rsidRPr="002F3348">
              <w:t>REQ. ID</w:t>
            </w:r>
          </w:p>
        </w:tc>
        <w:tc>
          <w:tcPr>
            <w:tcW w:w="3234" w:type="dxa"/>
            <w:tcBorders>
              <w:top w:val="single" w:sz="12" w:space="0" w:color="000000"/>
              <w:left w:val="single" w:sz="6" w:space="0" w:color="auto"/>
              <w:bottom w:val="single" w:sz="12" w:space="0" w:color="000000"/>
              <w:right w:val="single" w:sz="6" w:space="0" w:color="auto"/>
            </w:tcBorders>
            <w:shd w:val="clear" w:color="auto" w:fill="auto"/>
          </w:tcPr>
          <w:p w14:paraId="33698E61" w14:textId="77777777" w:rsidR="00711F71" w:rsidRPr="002F3348" w:rsidRDefault="00711F71" w:rsidP="007B4358">
            <w:pPr>
              <w:pStyle w:val="Tablehead"/>
            </w:pPr>
            <w:r w:rsidRPr="002F3348">
              <w:t>Requirement(s)</w:t>
            </w:r>
          </w:p>
        </w:tc>
        <w:tc>
          <w:tcPr>
            <w:tcW w:w="3082" w:type="dxa"/>
            <w:tcBorders>
              <w:top w:val="single" w:sz="12" w:space="0" w:color="000000"/>
              <w:left w:val="single" w:sz="6" w:space="0" w:color="auto"/>
              <w:bottom w:val="single" w:sz="12" w:space="0" w:color="000000"/>
              <w:right w:val="single" w:sz="6" w:space="0" w:color="auto"/>
            </w:tcBorders>
            <w:shd w:val="clear" w:color="auto" w:fill="auto"/>
          </w:tcPr>
          <w:p w14:paraId="7387DE06" w14:textId="77777777" w:rsidR="00711F71" w:rsidRPr="002F3348" w:rsidRDefault="00711F71" w:rsidP="007B4358">
            <w:pPr>
              <w:pStyle w:val="Tablehead"/>
            </w:pPr>
            <w:r w:rsidRPr="002F3348">
              <w:t>Checklist item(s)</w:t>
            </w:r>
          </w:p>
        </w:tc>
        <w:tc>
          <w:tcPr>
            <w:tcW w:w="2701" w:type="dxa"/>
            <w:tcBorders>
              <w:top w:val="single" w:sz="12" w:space="0" w:color="000000"/>
              <w:left w:val="single" w:sz="6" w:space="0" w:color="auto"/>
              <w:bottom w:val="single" w:sz="12" w:space="0" w:color="000000"/>
              <w:right w:val="single" w:sz="6" w:space="0" w:color="auto"/>
            </w:tcBorders>
            <w:shd w:val="clear" w:color="auto" w:fill="auto"/>
          </w:tcPr>
          <w:p w14:paraId="3E5D94A0" w14:textId="77777777" w:rsidR="00711F71" w:rsidRPr="002F3348" w:rsidRDefault="00711F71" w:rsidP="007B4358">
            <w:pPr>
              <w:pStyle w:val="Tablehead"/>
            </w:pPr>
            <w:r w:rsidRPr="002F3348">
              <w:t>Checklist examples and comments</w:t>
            </w:r>
          </w:p>
        </w:tc>
        <w:tc>
          <w:tcPr>
            <w:tcW w:w="2270" w:type="dxa"/>
            <w:tcBorders>
              <w:top w:val="single" w:sz="12" w:space="0" w:color="000000"/>
              <w:left w:val="single" w:sz="6" w:space="0" w:color="auto"/>
              <w:bottom w:val="single" w:sz="12" w:space="0" w:color="000000"/>
              <w:right w:val="single" w:sz="12" w:space="0" w:color="000000"/>
            </w:tcBorders>
            <w:shd w:val="clear" w:color="auto" w:fill="auto"/>
          </w:tcPr>
          <w:p w14:paraId="271B8F20" w14:textId="77777777" w:rsidR="00711F71" w:rsidRPr="002F3348" w:rsidRDefault="00711F71" w:rsidP="007B4358">
            <w:pPr>
              <w:pStyle w:val="Tablehead"/>
            </w:pPr>
            <w:r w:rsidRPr="002F3348">
              <w:t>Standard(s) / Regulation(s) applicable</w:t>
            </w:r>
          </w:p>
        </w:tc>
      </w:tr>
      <w:tr w:rsidR="00711F71" w:rsidRPr="00460FE0" w14:paraId="6AA17445"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498469B5" w14:textId="77777777" w:rsidR="00711F71" w:rsidRPr="00460FE0" w:rsidRDefault="00711F71" w:rsidP="007B4358">
            <w:pPr>
              <w:pStyle w:val="Tabletext"/>
              <w:rPr>
                <w:rFonts w:eastAsia="MS Mincho"/>
              </w:rPr>
            </w:pPr>
            <w:r w:rsidRPr="00460FE0">
              <w:rPr>
                <w:rFonts w:eastAsia="MS Mincho"/>
              </w:rPr>
              <w:t>SFTW-1</w:t>
            </w:r>
          </w:p>
        </w:tc>
        <w:tc>
          <w:tcPr>
            <w:tcW w:w="3234" w:type="dxa"/>
            <w:tcBorders>
              <w:top w:val="single" w:sz="12" w:space="0" w:color="000000"/>
              <w:left w:val="single" w:sz="6" w:space="0" w:color="auto"/>
              <w:bottom w:val="single" w:sz="6" w:space="0" w:color="auto"/>
              <w:right w:val="single" w:sz="6" w:space="0" w:color="auto"/>
            </w:tcBorders>
            <w:shd w:val="clear" w:color="auto" w:fill="auto"/>
          </w:tcPr>
          <w:p w14:paraId="77D8337F" w14:textId="77777777" w:rsidR="00711F71" w:rsidRPr="00460FE0" w:rsidRDefault="00711F71" w:rsidP="007B4358">
            <w:pPr>
              <w:pStyle w:val="Tabletext"/>
              <w:rPr>
                <w:rFonts w:eastAsia="MS Mincho"/>
              </w:rPr>
            </w:pPr>
            <w:r w:rsidRPr="00460FE0">
              <w:rPr>
                <w:rFonts w:eastAsia="MS Mincho"/>
              </w:rPr>
              <w:t>The manufacturer should set forth requirements to detect internal errors.</w:t>
            </w:r>
          </w:p>
        </w:tc>
        <w:tc>
          <w:tcPr>
            <w:tcW w:w="3082" w:type="dxa"/>
            <w:tcBorders>
              <w:top w:val="single" w:sz="12" w:space="0" w:color="000000"/>
              <w:left w:val="single" w:sz="6" w:space="0" w:color="auto"/>
              <w:bottom w:val="single" w:sz="6" w:space="0" w:color="auto"/>
              <w:right w:val="single" w:sz="6" w:space="0" w:color="auto"/>
            </w:tcBorders>
            <w:shd w:val="clear" w:color="auto" w:fill="auto"/>
          </w:tcPr>
          <w:p w14:paraId="3C3C7ACF" w14:textId="77777777" w:rsidR="00711F71" w:rsidRPr="00460FE0" w:rsidRDefault="00711F71" w:rsidP="007B4358">
            <w:pPr>
              <w:pStyle w:val="Tabletext"/>
              <w:rPr>
                <w:rFonts w:eastAsia="MS Mincho"/>
              </w:rPr>
            </w:pPr>
            <w:r w:rsidRPr="00460FE0">
              <w:rPr>
                <w:rFonts w:eastAsia="MS Mincho"/>
              </w:rPr>
              <w:t>The risk analysis considers risk that are caused by internal errors.</w:t>
            </w:r>
          </w:p>
          <w:p w14:paraId="774031C9" w14:textId="77777777" w:rsidR="00711F71" w:rsidRPr="00460FE0" w:rsidRDefault="00711F71" w:rsidP="007B4358">
            <w:pPr>
              <w:pStyle w:val="Tabletext"/>
              <w:rPr>
                <w:rFonts w:eastAsia="MS Mincho"/>
              </w:rPr>
            </w:pPr>
            <w:r w:rsidRPr="00460FE0">
              <w:rPr>
                <w:rFonts w:eastAsia="MS Mincho"/>
              </w:rPr>
              <w:t>The device specification specifies how manufacturers or service technicians can gain access to internal errors.</w:t>
            </w:r>
          </w:p>
        </w:tc>
        <w:tc>
          <w:tcPr>
            <w:tcW w:w="2701" w:type="dxa"/>
            <w:tcBorders>
              <w:top w:val="single" w:sz="12" w:space="0" w:color="000000"/>
              <w:left w:val="single" w:sz="6" w:space="0" w:color="auto"/>
              <w:bottom w:val="single" w:sz="6" w:space="0" w:color="auto"/>
              <w:right w:val="single" w:sz="6" w:space="0" w:color="auto"/>
            </w:tcBorders>
            <w:shd w:val="clear" w:color="auto" w:fill="auto"/>
          </w:tcPr>
          <w:p w14:paraId="74C2DD02" w14:textId="77777777" w:rsidR="00711F71" w:rsidRPr="00460FE0" w:rsidRDefault="00711F71" w:rsidP="007B4358">
            <w:pPr>
              <w:pStyle w:val="Tabletext"/>
              <w:rPr>
                <w:rFonts w:eastAsia="MS Mincho"/>
              </w:rPr>
            </w:pPr>
            <w:r w:rsidRPr="00460FE0">
              <w:rPr>
                <w:rFonts w:eastAsia="MS Mincho"/>
              </w:rPr>
              <w:t>Examples of interfaces include:</w:t>
            </w:r>
          </w:p>
          <w:p w14:paraId="72A592A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data and user interfaces to audit logs</w:t>
            </w:r>
          </w:p>
          <w:p w14:paraId="54F722E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monitoring ports.</w:t>
            </w:r>
          </w:p>
          <w:p w14:paraId="2802A780" w14:textId="77777777" w:rsidR="00711F71" w:rsidRPr="00460FE0" w:rsidRDefault="00711F71" w:rsidP="007B4358">
            <w:pPr>
              <w:pStyle w:val="Tabletext"/>
              <w:rPr>
                <w:rFonts w:eastAsia="MS Mincho"/>
              </w:rPr>
            </w:pPr>
            <w:r w:rsidRPr="00460FE0">
              <w:rPr>
                <w:rFonts w:eastAsia="MS Mincho"/>
              </w:rPr>
              <w:t>Examples of internal errors are:</w:t>
            </w:r>
          </w:p>
          <w:p w14:paraId="08E09A1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runtime errors such as null pointer exception</w:t>
            </w:r>
          </w:p>
          <w:p w14:paraId="2B842DD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resource overload such as out of memory errors</w:t>
            </w:r>
          </w:p>
          <w:p w14:paraId="08E0320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lack of access to resources such as databases</w:t>
            </w:r>
          </w:p>
          <w:p w14:paraId="1BEC1FF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compromised integrity of data and program code.</w:t>
            </w:r>
          </w:p>
        </w:tc>
        <w:tc>
          <w:tcPr>
            <w:tcW w:w="2270" w:type="dxa"/>
            <w:tcBorders>
              <w:top w:val="single" w:sz="12" w:space="0" w:color="000000"/>
              <w:left w:val="single" w:sz="6" w:space="0" w:color="auto"/>
              <w:bottom w:val="single" w:sz="6" w:space="0" w:color="auto"/>
              <w:right w:val="single" w:sz="12" w:space="0" w:color="000000"/>
            </w:tcBorders>
            <w:shd w:val="clear" w:color="auto" w:fill="auto"/>
          </w:tcPr>
          <w:p w14:paraId="4C933660" w14:textId="77777777" w:rsidR="00711F71" w:rsidRPr="00460FE0" w:rsidRDefault="00711F71" w:rsidP="007B4358">
            <w:pPr>
              <w:pStyle w:val="Tabletext"/>
              <w:rPr>
                <w:rFonts w:eastAsia="MS Mincho"/>
              </w:rPr>
            </w:pPr>
            <w:r w:rsidRPr="00460FE0">
              <w:rPr>
                <w:rFonts w:eastAsia="MS Mincho"/>
              </w:rPr>
              <w:lastRenderedPageBreak/>
              <w:t>MDR (2017/745) Annex I (17, 18, 23.4)</w:t>
            </w:r>
          </w:p>
          <w:p w14:paraId="4699CD14" w14:textId="77777777" w:rsidR="00711F71" w:rsidRPr="00460FE0" w:rsidRDefault="00711F71" w:rsidP="007B4358">
            <w:pPr>
              <w:pStyle w:val="Tabletext"/>
              <w:rPr>
                <w:rFonts w:eastAsia="MS Mincho"/>
              </w:rPr>
            </w:pPr>
            <w:r w:rsidRPr="00460FE0">
              <w:rPr>
                <w:rFonts w:eastAsia="MS Mincho"/>
              </w:rPr>
              <w:t>IEC 62304 clauses 5.2, 5.3 and 7.1</w:t>
            </w:r>
          </w:p>
          <w:p w14:paraId="155D47B1" w14:textId="77777777" w:rsidR="00711F71" w:rsidRPr="00460FE0" w:rsidRDefault="00711F71" w:rsidP="007B4358">
            <w:pPr>
              <w:pStyle w:val="Tabletext"/>
              <w:rPr>
                <w:rFonts w:eastAsia="MS Mincho"/>
              </w:rPr>
            </w:pPr>
            <w:r w:rsidRPr="00460FE0">
              <w:rPr>
                <w:rFonts w:eastAsia="MS Mincho"/>
              </w:rPr>
              <w:t>ISO 149781:2019 clause 5.4</w:t>
            </w:r>
          </w:p>
          <w:p w14:paraId="36941975" w14:textId="77777777" w:rsidR="00711F71" w:rsidRPr="00460FE0" w:rsidRDefault="00711F71" w:rsidP="007B4358">
            <w:pPr>
              <w:pStyle w:val="Tabletext"/>
              <w:rPr>
                <w:rFonts w:eastAsia="MS Mincho"/>
              </w:rPr>
            </w:pPr>
            <w:r w:rsidRPr="00460FE0">
              <w:rPr>
                <w:rFonts w:eastAsia="MS Mincho"/>
              </w:rPr>
              <w:t>FDA guidance on software validation e.g. chapter 5.2.2, 5.2.3 and 5.2.4</w:t>
            </w:r>
          </w:p>
        </w:tc>
      </w:tr>
      <w:tr w:rsidR="00711F71" w:rsidRPr="00460FE0" w14:paraId="6746AEF2"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4EF661F1" w14:textId="77777777" w:rsidR="00711F71" w:rsidRPr="00460FE0" w:rsidRDefault="00711F71" w:rsidP="007B4358">
            <w:pPr>
              <w:pStyle w:val="Tabletext"/>
              <w:rPr>
                <w:rFonts w:eastAsia="MS Mincho"/>
              </w:rPr>
            </w:pPr>
            <w:r w:rsidRPr="00460FE0">
              <w:rPr>
                <w:rFonts w:eastAsia="MS Mincho"/>
              </w:rPr>
              <w:t>SFTW-2</w:t>
            </w:r>
          </w:p>
        </w:tc>
        <w:tc>
          <w:tcPr>
            <w:tcW w:w="3234" w:type="dxa"/>
            <w:tcBorders>
              <w:top w:val="single" w:sz="6" w:space="0" w:color="auto"/>
              <w:left w:val="single" w:sz="6" w:space="0" w:color="auto"/>
              <w:bottom w:val="single" w:sz="12" w:space="0" w:color="000000"/>
              <w:right w:val="single" w:sz="6" w:space="0" w:color="auto"/>
            </w:tcBorders>
            <w:shd w:val="clear" w:color="auto" w:fill="auto"/>
          </w:tcPr>
          <w:p w14:paraId="5D184373" w14:textId="77777777" w:rsidR="00711F71" w:rsidRPr="00460FE0" w:rsidRDefault="00711F71" w:rsidP="007B4358">
            <w:pPr>
              <w:pStyle w:val="Tabletext"/>
              <w:rPr>
                <w:rFonts w:eastAsia="MS Mincho"/>
              </w:rPr>
            </w:pPr>
            <w:r w:rsidRPr="00460FE0">
              <w:rPr>
                <w:rFonts w:eastAsia="MS Mincho"/>
              </w:rPr>
              <w:t>The manufacturer should justify if the device takes decisions exclusively based on automatic data processing.</w:t>
            </w:r>
          </w:p>
        </w:tc>
        <w:tc>
          <w:tcPr>
            <w:tcW w:w="3082" w:type="dxa"/>
            <w:tcBorders>
              <w:top w:val="single" w:sz="6" w:space="0" w:color="auto"/>
              <w:left w:val="single" w:sz="6" w:space="0" w:color="auto"/>
              <w:bottom w:val="single" w:sz="12" w:space="0" w:color="000000"/>
              <w:right w:val="single" w:sz="6" w:space="0" w:color="auto"/>
            </w:tcBorders>
            <w:shd w:val="clear" w:color="auto" w:fill="auto"/>
          </w:tcPr>
          <w:p w14:paraId="06E0780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are records of processing activities.</w:t>
            </w:r>
          </w:p>
          <w:p w14:paraId="6C68A76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data protection impact assessment.</w:t>
            </w:r>
          </w:p>
        </w:tc>
        <w:tc>
          <w:tcPr>
            <w:tcW w:w="2701" w:type="dxa"/>
            <w:tcBorders>
              <w:top w:val="single" w:sz="6" w:space="0" w:color="auto"/>
              <w:left w:val="single" w:sz="6" w:space="0" w:color="auto"/>
              <w:bottom w:val="single" w:sz="12" w:space="0" w:color="000000"/>
              <w:right w:val="single" w:sz="6" w:space="0" w:color="auto"/>
            </w:tcBorders>
            <w:shd w:val="clear" w:color="auto" w:fill="auto"/>
          </w:tcPr>
          <w:p w14:paraId="05EB5A50" w14:textId="77777777" w:rsidR="00711F71" w:rsidRPr="00460FE0" w:rsidRDefault="00711F71" w:rsidP="007B4358">
            <w:pPr>
              <w:pStyle w:val="Tabletext"/>
              <w:rPr>
                <w:rFonts w:eastAsia="MS Mincho"/>
              </w:rPr>
            </w:pPr>
          </w:p>
        </w:tc>
        <w:tc>
          <w:tcPr>
            <w:tcW w:w="2270" w:type="dxa"/>
            <w:tcBorders>
              <w:top w:val="single" w:sz="6" w:space="0" w:color="auto"/>
              <w:left w:val="single" w:sz="6" w:space="0" w:color="auto"/>
              <w:bottom w:val="single" w:sz="12" w:space="0" w:color="000000"/>
              <w:right w:val="single" w:sz="12" w:space="0" w:color="000000"/>
            </w:tcBorders>
            <w:shd w:val="clear" w:color="auto" w:fill="auto"/>
          </w:tcPr>
          <w:p w14:paraId="30F46995" w14:textId="77777777" w:rsidR="00711F71" w:rsidRPr="00460FE0" w:rsidRDefault="00711F71" w:rsidP="007B4358">
            <w:pPr>
              <w:pStyle w:val="Tabletext"/>
              <w:rPr>
                <w:rFonts w:eastAsia="MS Mincho"/>
              </w:rPr>
            </w:pPr>
            <w:r w:rsidRPr="00460FE0">
              <w:rPr>
                <w:rFonts w:eastAsia="MS Mincho"/>
              </w:rPr>
              <w:t>Art. 22 of the GDPR.</w:t>
            </w:r>
          </w:p>
          <w:p w14:paraId="2B834DA6" w14:textId="77777777" w:rsidR="00711F71" w:rsidRPr="00460FE0" w:rsidRDefault="00711F71" w:rsidP="007B4358">
            <w:pPr>
              <w:pStyle w:val="Tabletext"/>
              <w:rPr>
                <w:rFonts w:eastAsia="MS Mincho"/>
              </w:rPr>
            </w:pPr>
            <w:r w:rsidRPr="00460FE0">
              <w:rPr>
                <w:rFonts w:eastAsia="DejaVu Sans"/>
              </w:rPr>
              <w:t>Exceptions of Art. 22 section 2 may apply.</w:t>
            </w:r>
          </w:p>
        </w:tc>
      </w:tr>
    </w:tbl>
    <w:p w14:paraId="1DB26B5C" w14:textId="77777777" w:rsidR="00711F71" w:rsidRPr="00460FE0" w:rsidRDefault="00711F71" w:rsidP="00711F71">
      <w:pPr>
        <w:rPr>
          <w:lang w:bidi="ar-DZ"/>
        </w:rPr>
      </w:pPr>
    </w:p>
    <w:p w14:paraId="60CD5C0C" w14:textId="77777777" w:rsidR="00711F71" w:rsidRPr="00460FE0" w:rsidRDefault="00711F71" w:rsidP="00711F71">
      <w:pPr>
        <w:pStyle w:val="Heading3"/>
        <w:numPr>
          <w:ilvl w:val="2"/>
          <w:numId w:val="1"/>
        </w:numPr>
        <w:rPr>
          <w:lang w:bidi="ar-DZ"/>
        </w:rPr>
      </w:pPr>
      <w:bookmarkStart w:id="124" w:name="_Toc51056128"/>
      <w:bookmarkStart w:id="125" w:name="_Toc51958035"/>
      <w:bookmarkStart w:id="126" w:name="_Toc71897745"/>
      <w:r w:rsidRPr="00460FE0">
        <w:rPr>
          <w:lang w:bidi="ar-DZ"/>
        </w:rPr>
        <w:t>Risk management</w:t>
      </w:r>
      <w:bookmarkEnd w:id="124"/>
      <w:bookmarkEnd w:id="125"/>
      <w:bookmarkEnd w:id="126"/>
    </w:p>
    <w:p w14:paraId="415117F8" w14:textId="77777777" w:rsidR="00711F71" w:rsidRPr="00460FE0" w:rsidRDefault="00711F71" w:rsidP="00711F71">
      <w:pPr>
        <w:pStyle w:val="TableNotitle"/>
        <w:rPr>
          <w:lang w:bidi="ar-DZ"/>
        </w:rPr>
      </w:pPr>
      <w:bookmarkStart w:id="127" w:name="_Toc45613753"/>
      <w:bookmarkStart w:id="128" w:name="_Toc51022756"/>
      <w:bookmarkStart w:id="129" w:name="_Toc51958126"/>
      <w:bookmarkStart w:id="130" w:name="_Toc71897812"/>
      <w:r w:rsidRPr="00460FE0">
        <w:rPr>
          <w:lang w:bidi="ar-DZ"/>
        </w:rPr>
        <w:t>Table 10: Risk management &amp; clinical evaluation requirements</w:t>
      </w:r>
      <w:bookmarkEnd w:id="127"/>
      <w:bookmarkEnd w:id="128"/>
      <w:bookmarkEnd w:id="129"/>
      <w:bookmarkEnd w:id="130"/>
    </w:p>
    <w:tbl>
      <w:tblPr>
        <w:tblW w:w="12568" w:type="dxa"/>
        <w:jc w:val="center"/>
        <w:tblCellMar>
          <w:left w:w="87" w:type="dxa"/>
        </w:tblCellMar>
        <w:tblLook w:val="04A0" w:firstRow="1" w:lastRow="0" w:firstColumn="1" w:lastColumn="0" w:noHBand="0" w:noVBand="1"/>
      </w:tblPr>
      <w:tblGrid>
        <w:gridCol w:w="1722"/>
        <w:gridCol w:w="2988"/>
        <w:gridCol w:w="3023"/>
        <w:gridCol w:w="2671"/>
        <w:gridCol w:w="2164"/>
      </w:tblGrid>
      <w:tr w:rsidR="00711F71" w:rsidRPr="00460FE0" w14:paraId="09440B1F" w14:textId="77777777" w:rsidTr="007B4358">
        <w:trPr>
          <w:tblHeader/>
          <w:jc w:val="center"/>
        </w:trPr>
        <w:tc>
          <w:tcPr>
            <w:tcW w:w="1722" w:type="dxa"/>
            <w:tcBorders>
              <w:top w:val="single" w:sz="12" w:space="0" w:color="000000"/>
              <w:left w:val="single" w:sz="12" w:space="0" w:color="000000"/>
              <w:bottom w:val="single" w:sz="12" w:space="0" w:color="000000"/>
              <w:right w:val="single" w:sz="6" w:space="0" w:color="auto"/>
            </w:tcBorders>
            <w:shd w:val="clear" w:color="auto" w:fill="auto"/>
          </w:tcPr>
          <w:p w14:paraId="5F11563D" w14:textId="77777777" w:rsidR="00711F71" w:rsidRPr="002F3348" w:rsidRDefault="00711F71" w:rsidP="007B4358">
            <w:pPr>
              <w:pStyle w:val="Tablehead"/>
            </w:pPr>
            <w:r>
              <w:t>R</w:t>
            </w:r>
            <w:r w:rsidRPr="002F3348">
              <w:t>EQ. ID</w:t>
            </w:r>
          </w:p>
        </w:tc>
        <w:tc>
          <w:tcPr>
            <w:tcW w:w="2988" w:type="dxa"/>
            <w:tcBorders>
              <w:top w:val="single" w:sz="12" w:space="0" w:color="000000"/>
              <w:left w:val="single" w:sz="6" w:space="0" w:color="auto"/>
              <w:bottom w:val="single" w:sz="12" w:space="0" w:color="000000"/>
              <w:right w:val="single" w:sz="6" w:space="0" w:color="auto"/>
            </w:tcBorders>
            <w:shd w:val="clear" w:color="auto" w:fill="auto"/>
          </w:tcPr>
          <w:p w14:paraId="37265780" w14:textId="77777777" w:rsidR="00711F71" w:rsidRPr="002F3348" w:rsidRDefault="00711F71" w:rsidP="007B4358">
            <w:pPr>
              <w:pStyle w:val="Tablehead"/>
            </w:pPr>
            <w:r w:rsidRPr="002F3348">
              <w:t>Requirement(s)</w:t>
            </w:r>
          </w:p>
        </w:tc>
        <w:tc>
          <w:tcPr>
            <w:tcW w:w="3023" w:type="dxa"/>
            <w:tcBorders>
              <w:top w:val="single" w:sz="12" w:space="0" w:color="000000"/>
              <w:left w:val="single" w:sz="6" w:space="0" w:color="auto"/>
              <w:bottom w:val="single" w:sz="12" w:space="0" w:color="000000"/>
              <w:right w:val="single" w:sz="6" w:space="0" w:color="auto"/>
            </w:tcBorders>
            <w:shd w:val="clear" w:color="auto" w:fill="auto"/>
          </w:tcPr>
          <w:p w14:paraId="54F78E35" w14:textId="77777777" w:rsidR="00711F71" w:rsidRPr="002F3348" w:rsidRDefault="00711F71" w:rsidP="007B4358">
            <w:pPr>
              <w:pStyle w:val="Tablehead"/>
            </w:pPr>
            <w:r w:rsidRPr="002F3348">
              <w:t>Checklist item(s)</w:t>
            </w:r>
          </w:p>
        </w:tc>
        <w:tc>
          <w:tcPr>
            <w:tcW w:w="2671" w:type="dxa"/>
            <w:tcBorders>
              <w:top w:val="single" w:sz="12" w:space="0" w:color="000000"/>
              <w:left w:val="single" w:sz="6" w:space="0" w:color="auto"/>
              <w:bottom w:val="single" w:sz="12" w:space="0" w:color="000000"/>
              <w:right w:val="single" w:sz="6" w:space="0" w:color="auto"/>
            </w:tcBorders>
            <w:shd w:val="clear" w:color="auto" w:fill="auto"/>
          </w:tcPr>
          <w:p w14:paraId="381776BF" w14:textId="77777777" w:rsidR="00711F71" w:rsidRPr="002F3348" w:rsidRDefault="00711F71" w:rsidP="007B4358">
            <w:pPr>
              <w:pStyle w:val="Tablehead"/>
            </w:pPr>
            <w:r w:rsidRPr="002F3348">
              <w:t>Checklist examples and comments</w:t>
            </w:r>
          </w:p>
        </w:tc>
        <w:tc>
          <w:tcPr>
            <w:tcW w:w="2164" w:type="dxa"/>
            <w:tcBorders>
              <w:top w:val="single" w:sz="12" w:space="0" w:color="000000"/>
              <w:left w:val="single" w:sz="6" w:space="0" w:color="auto"/>
              <w:bottom w:val="single" w:sz="12" w:space="0" w:color="000000"/>
              <w:right w:val="single" w:sz="12" w:space="0" w:color="000000"/>
            </w:tcBorders>
            <w:shd w:val="clear" w:color="auto" w:fill="auto"/>
          </w:tcPr>
          <w:p w14:paraId="77336203" w14:textId="77777777" w:rsidR="00711F71" w:rsidRPr="002F3348" w:rsidRDefault="00711F71" w:rsidP="007B4358">
            <w:pPr>
              <w:pStyle w:val="Tablehead"/>
            </w:pPr>
            <w:r w:rsidRPr="002F3348">
              <w:t>Standard(s) / Regulation(s) applicable</w:t>
            </w:r>
          </w:p>
        </w:tc>
      </w:tr>
      <w:tr w:rsidR="00711F71" w:rsidRPr="00460FE0" w14:paraId="7B491F61" w14:textId="77777777" w:rsidTr="007B4358">
        <w:trPr>
          <w:jc w:val="center"/>
        </w:trPr>
        <w:tc>
          <w:tcPr>
            <w:tcW w:w="1722" w:type="dxa"/>
            <w:tcBorders>
              <w:top w:val="single" w:sz="12" w:space="0" w:color="000000"/>
              <w:left w:val="single" w:sz="12" w:space="0" w:color="000000"/>
              <w:bottom w:val="single" w:sz="6" w:space="0" w:color="auto"/>
              <w:right w:val="single" w:sz="6" w:space="0" w:color="auto"/>
            </w:tcBorders>
            <w:shd w:val="clear" w:color="auto" w:fill="auto"/>
          </w:tcPr>
          <w:p w14:paraId="126B6BD2" w14:textId="77777777" w:rsidR="00711F71" w:rsidRPr="00460FE0" w:rsidRDefault="00711F71" w:rsidP="007B4358">
            <w:pPr>
              <w:pStyle w:val="Tabletext"/>
              <w:rPr>
                <w:rFonts w:eastAsia="MS Mincho"/>
              </w:rPr>
            </w:pPr>
            <w:r w:rsidRPr="00460FE0">
              <w:rPr>
                <w:rFonts w:eastAsia="MS Mincho"/>
              </w:rPr>
              <w:t>RSK_MGNT_</w:t>
            </w:r>
            <w:r>
              <w:rPr>
                <w:rFonts w:eastAsia="MS Mincho"/>
              </w:rPr>
              <w:t>4</w:t>
            </w:r>
          </w:p>
        </w:tc>
        <w:tc>
          <w:tcPr>
            <w:tcW w:w="2988" w:type="dxa"/>
            <w:tcBorders>
              <w:top w:val="single" w:sz="12" w:space="0" w:color="000000"/>
              <w:left w:val="single" w:sz="6" w:space="0" w:color="auto"/>
              <w:bottom w:val="single" w:sz="6" w:space="0" w:color="auto"/>
              <w:right w:val="single" w:sz="6" w:space="0" w:color="auto"/>
            </w:tcBorders>
            <w:shd w:val="clear" w:color="auto" w:fill="auto"/>
          </w:tcPr>
          <w:p w14:paraId="3E141CAC" w14:textId="77777777" w:rsidR="00711F71" w:rsidRPr="00460FE0" w:rsidRDefault="00711F71" w:rsidP="007B4358">
            <w:pPr>
              <w:pStyle w:val="Tabletext"/>
              <w:rPr>
                <w:rFonts w:eastAsia="MS Mincho"/>
              </w:rPr>
            </w:pPr>
            <w:r w:rsidRPr="00460FE0">
              <w:rPr>
                <w:rFonts w:eastAsia="MS Mincho"/>
              </w:rPr>
              <w:t>The manufacturer should assess the risks arising if the inputs do not meet the specified requirements.</w:t>
            </w:r>
          </w:p>
        </w:tc>
        <w:tc>
          <w:tcPr>
            <w:tcW w:w="3023" w:type="dxa"/>
            <w:tcBorders>
              <w:top w:val="single" w:sz="12" w:space="0" w:color="000000"/>
              <w:left w:val="single" w:sz="6" w:space="0" w:color="auto"/>
              <w:bottom w:val="single" w:sz="6" w:space="0" w:color="auto"/>
              <w:right w:val="single" w:sz="6" w:space="0" w:color="auto"/>
            </w:tcBorders>
            <w:shd w:val="clear" w:color="auto" w:fill="auto"/>
          </w:tcPr>
          <w:p w14:paraId="249CD3F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an assessment which inputs and combinations of inputs of the input space have an (undesirable) impact on the system’s output.</w:t>
            </w:r>
          </w:p>
          <w:p w14:paraId="2F7C90A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risk analysis assesses the risks for wrong inputs at each data interface.</w:t>
            </w:r>
          </w:p>
          <w:p w14:paraId="58C571E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The risk analysis considers all relevant types of wrong inputs.</w:t>
            </w:r>
          </w:p>
          <w:p w14:paraId="29AF05E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an assessment of values</w:t>
            </w:r>
            <w:r>
              <w:rPr>
                <w:rFonts w:eastAsia="MS Mincho"/>
              </w:rPr>
              <w:t xml:space="preserve"> or ranges for quality metrics </w:t>
            </w:r>
            <w:r w:rsidRPr="00460FE0">
              <w:rPr>
                <w:rFonts w:eastAsia="MS Mincho"/>
              </w:rPr>
              <w:t>that have to be met in order to avoid inacceptable risks.</w:t>
            </w:r>
          </w:p>
          <w:p w14:paraId="3A82531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risk analysis considers a drift in data.</w:t>
            </w:r>
          </w:p>
          <w:p w14:paraId="34BABA4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risk analysis assesses risk by lack of robustness e.g. for adversarial attacks</w:t>
            </w:r>
          </w:p>
          <w:p w14:paraId="7A89FC1A" w14:textId="77777777" w:rsidR="00711F71" w:rsidRPr="00460FE0" w:rsidRDefault="00711F71" w:rsidP="00CA2ECF">
            <w:pPr>
              <w:pStyle w:val="Tabletext"/>
              <w:numPr>
                <w:ilvl w:val="0"/>
                <w:numId w:val="16"/>
              </w:numPr>
              <w:overflowPunct/>
              <w:autoSpaceDE/>
              <w:autoSpaceDN/>
              <w:adjustRightInd/>
              <w:ind w:left="284" w:hanging="284"/>
              <w:rPr>
                <w:rFonts w:eastAsia="MS Mincho"/>
                <w:lang w:eastAsia="de-DE"/>
              </w:rPr>
            </w:pPr>
            <w:r w:rsidRPr="00460FE0">
              <w:rPr>
                <w:rFonts w:eastAsia="MS Mincho"/>
              </w:rPr>
              <w:t>There are adversarial examples defined that lead to inacceptable risk and that have to be evaluated in testing.</w:t>
            </w:r>
          </w:p>
        </w:tc>
        <w:tc>
          <w:tcPr>
            <w:tcW w:w="2671" w:type="dxa"/>
            <w:tcBorders>
              <w:top w:val="single" w:sz="12" w:space="0" w:color="000000"/>
              <w:left w:val="single" w:sz="6" w:space="0" w:color="auto"/>
              <w:bottom w:val="single" w:sz="6" w:space="0" w:color="auto"/>
              <w:right w:val="single" w:sz="6" w:space="0" w:color="auto"/>
            </w:tcBorders>
            <w:shd w:val="clear" w:color="auto" w:fill="auto"/>
          </w:tcPr>
          <w:p w14:paraId="1A997360" w14:textId="77777777" w:rsidR="00711F71" w:rsidRPr="00460FE0" w:rsidRDefault="00711F71" w:rsidP="007B4358">
            <w:pPr>
              <w:pStyle w:val="Tabletext"/>
              <w:rPr>
                <w:rFonts w:eastAsia="MS Mincho"/>
              </w:rPr>
            </w:pPr>
            <w:r w:rsidRPr="00460FE0">
              <w:rPr>
                <w:rFonts w:eastAsia="MS Mincho"/>
              </w:rPr>
              <w:lastRenderedPageBreak/>
              <w:t>Invalid/ non-compliant input conditions may include the following:</w:t>
            </w:r>
          </w:p>
          <w:p w14:paraId="0BEBDC2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incomplete data sets</w:t>
            </w:r>
          </w:p>
          <w:p w14:paraId="7269996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lack of data sets</w:t>
            </w:r>
          </w:p>
          <w:p w14:paraId="58302C4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wrong data format</w:t>
            </w:r>
          </w:p>
          <w:p w14:paraId="4B1FDB3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excessive data quantities</w:t>
            </w:r>
          </w:p>
          <w:p w14:paraId="2028A52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data outside of specified value ranges</w:t>
            </w:r>
          </w:p>
          <w:p w14:paraId="525434B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unreasonable combination of data (feature)</w:t>
            </w:r>
          </w:p>
          <w:p w14:paraId="037713C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wrong meta-data</w:t>
            </w:r>
          </w:p>
          <w:p w14:paraId="0A3E246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data drifts can be identified by mean values, distributions. Critical drifts can occur either in single features or combinations of feature</w:t>
            </w:r>
          </w:p>
          <w:p w14:paraId="0D06D02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use of synonyms in texts</w:t>
            </w:r>
          </w:p>
          <w:p w14:paraId="596CD22B"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typing errors</w:t>
            </w:r>
          </w:p>
          <w:p w14:paraId="3EC79F9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malicious attacks e.g. by manipulating a few pixels in images.</w:t>
            </w:r>
          </w:p>
        </w:tc>
        <w:tc>
          <w:tcPr>
            <w:tcW w:w="2164" w:type="dxa"/>
            <w:tcBorders>
              <w:top w:val="single" w:sz="12" w:space="0" w:color="000000"/>
              <w:left w:val="single" w:sz="6" w:space="0" w:color="auto"/>
              <w:bottom w:val="single" w:sz="6" w:space="0" w:color="auto"/>
              <w:right w:val="single" w:sz="12" w:space="0" w:color="000000"/>
            </w:tcBorders>
            <w:shd w:val="clear" w:color="auto" w:fill="auto"/>
          </w:tcPr>
          <w:p w14:paraId="0B41B015" w14:textId="77777777" w:rsidR="00711F71" w:rsidRPr="00460FE0" w:rsidRDefault="00711F71" w:rsidP="007B4358">
            <w:pPr>
              <w:pStyle w:val="Tabletext"/>
              <w:rPr>
                <w:rFonts w:eastAsia="DejaVu Sans"/>
              </w:rPr>
            </w:pPr>
            <w:r w:rsidRPr="00460FE0">
              <w:rPr>
                <w:rFonts w:eastAsia="DejaVu Sans"/>
              </w:rPr>
              <w:lastRenderedPageBreak/>
              <w:t>ISO 14971:2019 clause 5.4</w:t>
            </w:r>
          </w:p>
          <w:p w14:paraId="720CDBC2" w14:textId="77777777" w:rsidR="00711F71" w:rsidRPr="00460FE0" w:rsidRDefault="00711F71" w:rsidP="007B4358">
            <w:pPr>
              <w:pStyle w:val="Tabletext"/>
              <w:rPr>
                <w:rFonts w:eastAsia="DejaVu Sans"/>
              </w:rPr>
            </w:pPr>
            <w:r w:rsidRPr="00460FE0">
              <w:rPr>
                <w:rFonts w:eastAsia="DejaVu Sans"/>
              </w:rPr>
              <w:t>IEC 62304 clause 7.1</w:t>
            </w:r>
          </w:p>
          <w:p w14:paraId="7257A247" w14:textId="77777777" w:rsidR="00711F71" w:rsidRPr="00460FE0" w:rsidRDefault="00711F71" w:rsidP="007B4358">
            <w:pPr>
              <w:pStyle w:val="Tabletext"/>
              <w:rPr>
                <w:rFonts w:eastAsia="DejaVu Sans"/>
              </w:rPr>
            </w:pPr>
            <w:r w:rsidRPr="00460FE0">
              <w:rPr>
                <w:rFonts w:eastAsia="DejaVu Sans"/>
              </w:rPr>
              <w:t>DIN SPEC 2</w:t>
            </w:r>
          </w:p>
          <w:p w14:paraId="26F960ED" w14:textId="77777777" w:rsidR="00711F71" w:rsidRPr="00460FE0" w:rsidRDefault="00711F71" w:rsidP="007B4358">
            <w:pPr>
              <w:pStyle w:val="Tabletext"/>
              <w:rPr>
                <w:rFonts w:eastAsia="DejaVu Sans"/>
              </w:rPr>
            </w:pPr>
            <w:r w:rsidRPr="00460FE0">
              <w:rPr>
                <w:rFonts w:eastAsia="DejaVu Sans"/>
              </w:rPr>
              <w:t>IEC 82304 clause 4.1.c)</w:t>
            </w:r>
          </w:p>
          <w:p w14:paraId="48082390" w14:textId="77777777" w:rsidR="00711F71" w:rsidRPr="00460FE0" w:rsidRDefault="00711F71" w:rsidP="007B4358">
            <w:pPr>
              <w:pStyle w:val="Tabletext"/>
              <w:rPr>
                <w:rFonts w:eastAsia="DejaVu Sans"/>
              </w:rPr>
            </w:pPr>
          </w:p>
        </w:tc>
      </w:tr>
      <w:tr w:rsidR="00711F71" w:rsidRPr="00460FE0" w14:paraId="75C4CD08" w14:textId="77777777" w:rsidTr="007B4358">
        <w:trPr>
          <w:jc w:val="center"/>
        </w:trPr>
        <w:tc>
          <w:tcPr>
            <w:tcW w:w="1722" w:type="dxa"/>
            <w:tcBorders>
              <w:top w:val="single" w:sz="6" w:space="0" w:color="auto"/>
              <w:left w:val="single" w:sz="12" w:space="0" w:color="000000"/>
              <w:bottom w:val="single" w:sz="6" w:space="0" w:color="auto"/>
              <w:right w:val="single" w:sz="6" w:space="0" w:color="auto"/>
            </w:tcBorders>
            <w:shd w:val="clear" w:color="auto" w:fill="auto"/>
          </w:tcPr>
          <w:p w14:paraId="3F45C4CC" w14:textId="77777777" w:rsidR="00711F71" w:rsidRPr="00460FE0" w:rsidRDefault="00711F71" w:rsidP="007B4358">
            <w:pPr>
              <w:pStyle w:val="Tabletext"/>
              <w:rPr>
                <w:rFonts w:eastAsia="MS Mincho"/>
              </w:rPr>
            </w:pPr>
            <w:r w:rsidRPr="00460FE0">
              <w:rPr>
                <w:rFonts w:eastAsia="MS Mincho"/>
              </w:rPr>
              <w:t>RSK_MGNT_</w:t>
            </w:r>
            <w:r>
              <w:rPr>
                <w:rFonts w:eastAsia="MS Mincho"/>
              </w:rPr>
              <w:t>5</w:t>
            </w: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729BA9FC" w14:textId="77777777" w:rsidR="00711F71" w:rsidRPr="00460FE0" w:rsidRDefault="00711F71" w:rsidP="007B4358">
            <w:pPr>
              <w:pStyle w:val="Tabletext"/>
              <w:rPr>
                <w:rFonts w:eastAsia="MS Mincho"/>
              </w:rPr>
            </w:pPr>
            <w:r w:rsidRPr="00460FE0">
              <w:rPr>
                <w:rFonts w:eastAsia="MS Mincho"/>
              </w:rPr>
              <w:t>The manufacturer should set the gold standard against which the quality criteria can be reviewed and justify their choice.</w:t>
            </w:r>
          </w:p>
        </w:tc>
        <w:tc>
          <w:tcPr>
            <w:tcW w:w="3023" w:type="dxa"/>
            <w:tcBorders>
              <w:top w:val="single" w:sz="6" w:space="0" w:color="auto"/>
              <w:left w:val="single" w:sz="6" w:space="0" w:color="auto"/>
              <w:bottom w:val="single" w:sz="6" w:space="0" w:color="auto"/>
              <w:right w:val="single" w:sz="6" w:space="0" w:color="auto"/>
            </w:tcBorders>
            <w:shd w:val="clear" w:color="auto" w:fill="auto"/>
          </w:tcPr>
          <w:p w14:paraId="58D52D9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clinical evaluation lists alternatives.</w:t>
            </w:r>
          </w:p>
          <w:p w14:paraId="0543F70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clinical evaluation compares these alternatives with respect to specified quality criteria.</w:t>
            </w:r>
          </w:p>
          <w:p w14:paraId="1B682E8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documented justification for the selected ground truth.</w:t>
            </w:r>
          </w:p>
        </w:tc>
        <w:tc>
          <w:tcPr>
            <w:tcW w:w="2671" w:type="dxa"/>
            <w:tcBorders>
              <w:top w:val="single" w:sz="6" w:space="0" w:color="auto"/>
              <w:left w:val="single" w:sz="6" w:space="0" w:color="auto"/>
              <w:bottom w:val="single" w:sz="6" w:space="0" w:color="auto"/>
              <w:right w:val="single" w:sz="6" w:space="0" w:color="auto"/>
            </w:tcBorders>
            <w:shd w:val="clear" w:color="auto" w:fill="auto"/>
          </w:tcPr>
          <w:p w14:paraId="06CD6489" w14:textId="77777777" w:rsidR="00711F71" w:rsidRPr="00460FE0" w:rsidRDefault="00711F71" w:rsidP="007B4358">
            <w:pPr>
              <w:pStyle w:val="Tabletext"/>
              <w:rPr>
                <w:rFonts w:eastAsia="MS Mincho"/>
              </w:rPr>
            </w:pPr>
            <w:r w:rsidRPr="00460FE0">
              <w:rPr>
                <w:rFonts w:eastAsia="MS Mincho"/>
              </w:rPr>
              <w:t>The gold standard is not the same as alternatives. E.g. the gold standard to determine the blood pressure is an invasive measurement. But this is not the alternative.</w:t>
            </w:r>
          </w:p>
        </w:tc>
        <w:tc>
          <w:tcPr>
            <w:tcW w:w="2164" w:type="dxa"/>
            <w:tcBorders>
              <w:top w:val="single" w:sz="6" w:space="0" w:color="auto"/>
              <w:left w:val="single" w:sz="6" w:space="0" w:color="auto"/>
              <w:bottom w:val="single" w:sz="6" w:space="0" w:color="auto"/>
              <w:right w:val="single" w:sz="12" w:space="0" w:color="000000"/>
            </w:tcBorders>
            <w:shd w:val="clear" w:color="auto" w:fill="auto"/>
          </w:tcPr>
          <w:p w14:paraId="10968270"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7916ABAC" w14:textId="77777777" w:rsidR="00711F71" w:rsidRPr="00460FE0" w:rsidRDefault="00711F71" w:rsidP="007B4358">
            <w:pPr>
              <w:pStyle w:val="Tabletext"/>
              <w:rPr>
                <w:rFonts w:eastAsia="MS Mincho"/>
              </w:rPr>
            </w:pPr>
            <w:r w:rsidRPr="00460FE0">
              <w:rPr>
                <w:rFonts w:eastAsia="MS Mincho"/>
              </w:rPr>
              <w:t xml:space="preserve">FDA proposed regulatory framework for modifications to AI/ML based SaMD: </w:t>
            </w:r>
            <w:r>
              <w:rPr>
                <w:rFonts w:eastAsia="MS Mincho"/>
              </w:rPr>
              <w:t>"</w:t>
            </w:r>
            <w:r w:rsidRPr="00460FE0">
              <w:rPr>
                <w:rFonts w:eastAsia="MS Mincho"/>
              </w:rPr>
              <w:t>reference standard</w:t>
            </w:r>
            <w:r>
              <w:rPr>
                <w:rFonts w:eastAsia="MS Mincho"/>
              </w:rPr>
              <w:t>"</w:t>
            </w:r>
          </w:p>
        </w:tc>
      </w:tr>
      <w:tr w:rsidR="00711F71" w:rsidRPr="00460FE0" w14:paraId="4002ABC1" w14:textId="77777777" w:rsidTr="007B4358">
        <w:trPr>
          <w:jc w:val="center"/>
        </w:trPr>
        <w:tc>
          <w:tcPr>
            <w:tcW w:w="1722" w:type="dxa"/>
            <w:tcBorders>
              <w:top w:val="single" w:sz="6" w:space="0" w:color="auto"/>
              <w:left w:val="single" w:sz="12" w:space="0" w:color="000000"/>
              <w:bottom w:val="single" w:sz="6" w:space="0" w:color="auto"/>
              <w:right w:val="single" w:sz="6" w:space="0" w:color="auto"/>
            </w:tcBorders>
            <w:shd w:val="clear" w:color="auto" w:fill="auto"/>
          </w:tcPr>
          <w:p w14:paraId="19FAAD4F" w14:textId="77777777" w:rsidR="00711F71" w:rsidRPr="00460FE0" w:rsidRDefault="00711F71" w:rsidP="007B4358">
            <w:pPr>
              <w:pStyle w:val="Tabletext"/>
              <w:rPr>
                <w:rFonts w:eastAsia="MS Mincho"/>
              </w:rPr>
            </w:pPr>
            <w:r w:rsidRPr="00460FE0">
              <w:rPr>
                <w:rFonts w:eastAsia="MS Mincho"/>
              </w:rPr>
              <w:t>RSK_MGNT_</w:t>
            </w:r>
            <w:r>
              <w:rPr>
                <w:rFonts w:eastAsia="MS Mincho"/>
              </w:rPr>
              <w:t>6</w:t>
            </w: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40D77DDA" w14:textId="77777777" w:rsidR="00711F71" w:rsidRPr="00460FE0" w:rsidRDefault="00711F71" w:rsidP="007B4358">
            <w:pPr>
              <w:pStyle w:val="Tabletext"/>
              <w:rPr>
                <w:rFonts w:eastAsia="MS Mincho"/>
              </w:rPr>
            </w:pPr>
            <w:r w:rsidRPr="00460FE0">
              <w:rPr>
                <w:rFonts w:eastAsia="MS Mincho"/>
              </w:rPr>
              <w:t xml:space="preserve">The manufacturer should analyse the risks arising if the </w:t>
            </w:r>
            <w:r w:rsidRPr="00460FE0">
              <w:rPr>
                <w:rFonts w:eastAsia="MS Mincho"/>
              </w:rPr>
              <w:lastRenderedPageBreak/>
              <w:t>outputs do not meet the specified quality criteria.</w:t>
            </w:r>
          </w:p>
        </w:tc>
        <w:tc>
          <w:tcPr>
            <w:tcW w:w="3023" w:type="dxa"/>
            <w:tcBorders>
              <w:top w:val="single" w:sz="6" w:space="0" w:color="auto"/>
              <w:left w:val="single" w:sz="6" w:space="0" w:color="auto"/>
              <w:bottom w:val="single" w:sz="6" w:space="0" w:color="auto"/>
              <w:right w:val="single" w:sz="6" w:space="0" w:color="auto"/>
            </w:tcBorders>
            <w:shd w:val="clear" w:color="auto" w:fill="auto"/>
          </w:tcPr>
          <w:p w14:paraId="2603D8FB" w14:textId="77777777" w:rsidR="00711F71" w:rsidRPr="00460FE0" w:rsidRDefault="00711F71" w:rsidP="007B4358">
            <w:pPr>
              <w:pStyle w:val="Tabletext"/>
              <w:rPr>
                <w:rFonts w:eastAsia="MS Mincho"/>
              </w:rPr>
            </w:pPr>
            <w:r w:rsidRPr="00460FE0">
              <w:rPr>
                <w:rFonts w:eastAsia="MS Mincho"/>
              </w:rPr>
              <w:lastRenderedPageBreak/>
              <w:t xml:space="preserve">There is risk assessment report / risk table that specifies risks in case outputs do not meet the </w:t>
            </w:r>
            <w:r w:rsidRPr="00460FE0">
              <w:rPr>
                <w:rFonts w:eastAsia="MS Mincho"/>
              </w:rPr>
              <w:lastRenderedPageBreak/>
              <w:t>specified 'quantitative quality criteria'.</w:t>
            </w:r>
          </w:p>
        </w:tc>
        <w:tc>
          <w:tcPr>
            <w:tcW w:w="2671" w:type="dxa"/>
            <w:tcBorders>
              <w:top w:val="single" w:sz="6" w:space="0" w:color="auto"/>
              <w:left w:val="single" w:sz="6" w:space="0" w:color="auto"/>
              <w:bottom w:val="single" w:sz="6" w:space="0" w:color="auto"/>
              <w:right w:val="single" w:sz="6" w:space="0" w:color="auto"/>
            </w:tcBorders>
            <w:shd w:val="clear" w:color="auto" w:fill="auto"/>
          </w:tcPr>
          <w:p w14:paraId="7CA7E547" w14:textId="77777777" w:rsidR="00711F71" w:rsidRPr="00460FE0" w:rsidRDefault="00711F71" w:rsidP="007B4358">
            <w:pPr>
              <w:pStyle w:val="Tabletext"/>
              <w:rPr>
                <w:rFonts w:eastAsia="MS Mincho"/>
              </w:rPr>
            </w:pPr>
          </w:p>
        </w:tc>
        <w:tc>
          <w:tcPr>
            <w:tcW w:w="2164" w:type="dxa"/>
            <w:tcBorders>
              <w:top w:val="single" w:sz="6" w:space="0" w:color="auto"/>
              <w:left w:val="single" w:sz="6" w:space="0" w:color="auto"/>
              <w:bottom w:val="single" w:sz="6" w:space="0" w:color="auto"/>
              <w:right w:val="single" w:sz="12" w:space="0" w:color="000000"/>
            </w:tcBorders>
            <w:shd w:val="clear" w:color="auto" w:fill="auto"/>
          </w:tcPr>
          <w:p w14:paraId="5013DBAA" w14:textId="77777777" w:rsidR="00711F71" w:rsidRPr="00460FE0" w:rsidRDefault="00711F71" w:rsidP="007B4358">
            <w:pPr>
              <w:pStyle w:val="Tabletext"/>
              <w:rPr>
                <w:rFonts w:eastAsia="DejaVu Sans"/>
              </w:rPr>
            </w:pPr>
            <w:r w:rsidRPr="00460FE0">
              <w:rPr>
                <w:rFonts w:eastAsia="DejaVu Sans"/>
              </w:rPr>
              <w:t>ISO 14971:2019 clause 5.3</w:t>
            </w:r>
          </w:p>
          <w:p w14:paraId="24DEE0CD" w14:textId="77777777" w:rsidR="00711F71" w:rsidRPr="00460FE0" w:rsidRDefault="00711F71" w:rsidP="007B4358">
            <w:pPr>
              <w:pStyle w:val="Tabletext"/>
              <w:rPr>
                <w:rFonts w:eastAsia="DejaVu Sans"/>
              </w:rPr>
            </w:pPr>
            <w:r w:rsidRPr="00460FE0">
              <w:rPr>
                <w:rFonts w:eastAsia="DejaVu Sans"/>
              </w:rPr>
              <w:t>IEC 62304 clause 7.1</w:t>
            </w:r>
          </w:p>
          <w:p w14:paraId="1562DC5C" w14:textId="77777777" w:rsidR="00711F71" w:rsidRPr="00460FE0" w:rsidRDefault="00711F71" w:rsidP="007B4358">
            <w:pPr>
              <w:pStyle w:val="Tabletext"/>
              <w:rPr>
                <w:rFonts w:eastAsia="DejaVu Sans"/>
              </w:rPr>
            </w:pPr>
            <w:r w:rsidRPr="00460FE0">
              <w:rPr>
                <w:rFonts w:eastAsia="DejaVu Sans"/>
              </w:rPr>
              <w:lastRenderedPageBreak/>
              <w:t>IEC 82304 clause 4.1.c)</w:t>
            </w:r>
          </w:p>
          <w:p w14:paraId="0CAC7EA1"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5082ABB9" w14:textId="77777777" w:rsidR="00711F71" w:rsidRPr="00460FE0" w:rsidRDefault="00711F71" w:rsidP="007B4358">
            <w:pPr>
              <w:pStyle w:val="Tabletext"/>
              <w:rPr>
                <w:rFonts w:eastAsia="MS Mincho"/>
              </w:rPr>
            </w:pPr>
            <w:r w:rsidRPr="00460FE0">
              <w:rPr>
                <w:rFonts w:eastAsia="MS Mincho"/>
              </w:rPr>
              <w:t>FDA guidance on software validation e.g. chapter 5.2.2</w:t>
            </w:r>
          </w:p>
        </w:tc>
      </w:tr>
      <w:tr w:rsidR="00711F71" w:rsidRPr="00460FE0" w14:paraId="272C23F9" w14:textId="77777777" w:rsidTr="007B4358">
        <w:trPr>
          <w:jc w:val="center"/>
        </w:trPr>
        <w:tc>
          <w:tcPr>
            <w:tcW w:w="1722" w:type="dxa"/>
            <w:tcBorders>
              <w:top w:val="single" w:sz="6" w:space="0" w:color="auto"/>
              <w:left w:val="single" w:sz="12" w:space="0" w:color="000000"/>
              <w:bottom w:val="single" w:sz="6" w:space="0" w:color="auto"/>
              <w:right w:val="single" w:sz="6" w:space="0" w:color="auto"/>
            </w:tcBorders>
            <w:shd w:val="clear" w:color="auto" w:fill="auto"/>
          </w:tcPr>
          <w:p w14:paraId="4183D2E5" w14:textId="77777777" w:rsidR="00711F71" w:rsidRPr="00460FE0" w:rsidRDefault="00711F71" w:rsidP="007B4358">
            <w:pPr>
              <w:pStyle w:val="Tabletext"/>
              <w:rPr>
                <w:rFonts w:eastAsia="MS Mincho"/>
              </w:rPr>
            </w:pPr>
            <w:r w:rsidRPr="00460FE0">
              <w:rPr>
                <w:rFonts w:eastAsia="MS Mincho"/>
              </w:rPr>
              <w:t>RSK_MGNT_</w:t>
            </w:r>
            <w:r>
              <w:rPr>
                <w:rFonts w:eastAsia="MS Mincho"/>
              </w:rPr>
              <w:t>7</w:t>
            </w: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793E757A" w14:textId="77777777" w:rsidR="00711F71" w:rsidRPr="00460FE0" w:rsidRDefault="00711F71" w:rsidP="007B4358">
            <w:pPr>
              <w:pStyle w:val="Tabletext"/>
              <w:rPr>
                <w:rFonts w:eastAsia="MS Mincho"/>
              </w:rPr>
            </w:pPr>
            <w:r w:rsidRPr="00460FE0">
              <w:rPr>
                <w:rFonts w:eastAsia="MS Mincho"/>
              </w:rPr>
              <w:t>The manufacturer should assess the consequences if the system provides socially unacceptable / discriminatory outputs.</w:t>
            </w:r>
          </w:p>
        </w:tc>
        <w:tc>
          <w:tcPr>
            <w:tcW w:w="3023" w:type="dxa"/>
            <w:tcBorders>
              <w:top w:val="single" w:sz="6" w:space="0" w:color="auto"/>
              <w:left w:val="single" w:sz="6" w:space="0" w:color="auto"/>
              <w:bottom w:val="single" w:sz="6" w:space="0" w:color="auto"/>
              <w:right w:val="single" w:sz="6" w:space="0" w:color="auto"/>
            </w:tcBorders>
            <w:shd w:val="clear" w:color="auto" w:fill="auto"/>
          </w:tcPr>
          <w:p w14:paraId="6C2DC4CD" w14:textId="77777777" w:rsidR="00711F71" w:rsidRPr="00460FE0" w:rsidRDefault="00711F71" w:rsidP="007B4358">
            <w:pPr>
              <w:pStyle w:val="Tabletext"/>
              <w:rPr>
                <w:rFonts w:eastAsia="MS Mincho"/>
              </w:rPr>
            </w:pPr>
            <w:r w:rsidRPr="00460FE0">
              <w:rPr>
                <w:rFonts w:eastAsia="MS Mincho"/>
              </w:rPr>
              <w:t>There is of outputs that an assessment report on consequences / implications of socially unacceptable outputs.</w:t>
            </w:r>
          </w:p>
          <w:p w14:paraId="32E3D380" w14:textId="77777777" w:rsidR="00711F71" w:rsidRPr="00460FE0" w:rsidRDefault="00711F71" w:rsidP="007B4358">
            <w:pPr>
              <w:pStyle w:val="Tabletext"/>
              <w:rPr>
                <w:rFonts w:eastAsia="MS Mincho"/>
              </w:rPr>
            </w:pPr>
            <w:r w:rsidRPr="00460FE0">
              <w:rPr>
                <w:rFonts w:eastAsia="MS Mincho"/>
              </w:rPr>
              <w:t>Assessment report includes:</w:t>
            </w:r>
          </w:p>
          <w:p w14:paraId="6935A60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cost estimation for wrong clinical decision making</w:t>
            </w:r>
          </w:p>
          <w:p w14:paraId="4A2FFE5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AI autonomy level assignment and associated risk acceptance criteria based on criticality of the clinical use case and environment.</w:t>
            </w:r>
          </w:p>
        </w:tc>
        <w:tc>
          <w:tcPr>
            <w:tcW w:w="2671" w:type="dxa"/>
            <w:tcBorders>
              <w:top w:val="single" w:sz="6" w:space="0" w:color="auto"/>
              <w:left w:val="single" w:sz="6" w:space="0" w:color="auto"/>
              <w:bottom w:val="single" w:sz="6" w:space="0" w:color="auto"/>
              <w:right w:val="single" w:sz="6" w:space="0" w:color="auto"/>
            </w:tcBorders>
            <w:shd w:val="clear" w:color="auto" w:fill="auto"/>
          </w:tcPr>
          <w:p w14:paraId="2E3C28BE" w14:textId="77777777" w:rsidR="00711F71" w:rsidRPr="00460FE0" w:rsidRDefault="00711F71" w:rsidP="007B4358">
            <w:pPr>
              <w:pStyle w:val="Tabletext"/>
              <w:rPr>
                <w:rFonts w:eastAsia="MS Mincho"/>
              </w:rPr>
            </w:pPr>
          </w:p>
        </w:tc>
        <w:tc>
          <w:tcPr>
            <w:tcW w:w="2164" w:type="dxa"/>
            <w:tcBorders>
              <w:top w:val="single" w:sz="6" w:space="0" w:color="auto"/>
              <w:left w:val="single" w:sz="6" w:space="0" w:color="auto"/>
              <w:bottom w:val="single" w:sz="6" w:space="0" w:color="auto"/>
              <w:right w:val="single" w:sz="12" w:space="0" w:color="000000"/>
            </w:tcBorders>
            <w:shd w:val="clear" w:color="auto" w:fill="auto"/>
          </w:tcPr>
          <w:p w14:paraId="54F3C728" w14:textId="77777777" w:rsidR="00711F71" w:rsidRPr="00460FE0" w:rsidRDefault="006C5BBE" w:rsidP="007B4358">
            <w:pPr>
              <w:pStyle w:val="Tabletext"/>
              <w:rPr>
                <w:rFonts w:eastAsia="MS Mincho"/>
              </w:rPr>
            </w:pPr>
            <w:hyperlink r:id="rId34">
              <w:r w:rsidR="00711F71" w:rsidRPr="00460FE0">
                <w:rPr>
                  <w:rFonts w:eastAsia="MS Mincho"/>
                </w:rPr>
                <w:t>Ethics guidelines for trustworthy AI</w:t>
              </w:r>
            </w:hyperlink>
          </w:p>
        </w:tc>
      </w:tr>
      <w:tr w:rsidR="00711F71" w:rsidRPr="00460FE0" w14:paraId="22C78C2A" w14:textId="77777777" w:rsidTr="007B4358">
        <w:trPr>
          <w:jc w:val="center"/>
        </w:trPr>
        <w:tc>
          <w:tcPr>
            <w:tcW w:w="1722" w:type="dxa"/>
            <w:tcBorders>
              <w:top w:val="single" w:sz="6" w:space="0" w:color="auto"/>
              <w:left w:val="single" w:sz="12" w:space="0" w:color="000000"/>
              <w:bottom w:val="single" w:sz="6" w:space="0" w:color="auto"/>
              <w:right w:val="single" w:sz="6" w:space="0" w:color="auto"/>
            </w:tcBorders>
            <w:shd w:val="clear" w:color="auto" w:fill="auto"/>
          </w:tcPr>
          <w:p w14:paraId="636CC426" w14:textId="77777777" w:rsidR="00711F71" w:rsidRPr="00460FE0" w:rsidRDefault="00711F71" w:rsidP="007B4358">
            <w:pPr>
              <w:pStyle w:val="Tabletext"/>
              <w:rPr>
                <w:rFonts w:eastAsia="MS Mincho"/>
              </w:rPr>
            </w:pPr>
            <w:r w:rsidRPr="00460FE0">
              <w:rPr>
                <w:rFonts w:eastAsia="MS Mincho"/>
              </w:rPr>
              <w:t>RSK_MGNT_</w:t>
            </w:r>
            <w:r>
              <w:rPr>
                <w:rFonts w:eastAsia="MS Mincho"/>
              </w:rPr>
              <w:t>8</w:t>
            </w: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5EADC496" w14:textId="77777777" w:rsidR="00711F71" w:rsidRPr="00460FE0" w:rsidRDefault="00711F71" w:rsidP="007B4358">
            <w:pPr>
              <w:pStyle w:val="Tabletext"/>
              <w:rPr>
                <w:rFonts w:eastAsia="MS Mincho"/>
              </w:rPr>
            </w:pPr>
            <w:r w:rsidRPr="00460FE0">
              <w:rPr>
                <w:rFonts w:eastAsia="MS Mincho"/>
              </w:rPr>
              <w:t>The manufacturer should assess the risk arising if the system does not meet the specified non-functional requirements.</w:t>
            </w:r>
          </w:p>
        </w:tc>
        <w:tc>
          <w:tcPr>
            <w:tcW w:w="3023" w:type="dxa"/>
            <w:tcBorders>
              <w:top w:val="single" w:sz="6" w:space="0" w:color="auto"/>
              <w:left w:val="single" w:sz="6" w:space="0" w:color="auto"/>
              <w:bottom w:val="single" w:sz="6" w:space="0" w:color="auto"/>
              <w:right w:val="single" w:sz="6" w:space="0" w:color="auto"/>
            </w:tcBorders>
            <w:shd w:val="clear" w:color="auto" w:fill="auto"/>
          </w:tcPr>
          <w:p w14:paraId="4B5BA614" w14:textId="77777777" w:rsidR="00711F71" w:rsidRPr="00460FE0" w:rsidRDefault="00711F71" w:rsidP="007B4358">
            <w:pPr>
              <w:pStyle w:val="Tabletext"/>
              <w:rPr>
                <w:rFonts w:eastAsia="MS Mincho"/>
              </w:rPr>
            </w:pPr>
            <w:r w:rsidRPr="00460FE0">
              <w:rPr>
                <w:rFonts w:eastAsia="MS Mincho"/>
              </w:rPr>
              <w:t>The risk analysis assesses risk arising from:</w:t>
            </w:r>
          </w:p>
          <w:p w14:paraId="15FF233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lack of availability / robustness</w:t>
            </w:r>
          </w:p>
          <w:p w14:paraId="77F68F3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slow response times</w:t>
            </w:r>
          </w:p>
          <w:p w14:paraId="48E0ADC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interoperability problems</w:t>
            </w:r>
          </w:p>
          <w:p w14:paraId="6E76CCA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software using more CPU, GPU, RAM, I/O, bandwidth than specified.</w:t>
            </w:r>
          </w:p>
        </w:tc>
        <w:tc>
          <w:tcPr>
            <w:tcW w:w="2671" w:type="dxa"/>
            <w:tcBorders>
              <w:top w:val="single" w:sz="6" w:space="0" w:color="auto"/>
              <w:left w:val="single" w:sz="6" w:space="0" w:color="auto"/>
              <w:bottom w:val="single" w:sz="6" w:space="0" w:color="auto"/>
              <w:right w:val="single" w:sz="6" w:space="0" w:color="auto"/>
            </w:tcBorders>
            <w:shd w:val="clear" w:color="auto" w:fill="auto"/>
          </w:tcPr>
          <w:p w14:paraId="5E96396C" w14:textId="77777777" w:rsidR="00711F71" w:rsidRPr="00460FE0" w:rsidRDefault="00711F71" w:rsidP="007B4358">
            <w:pPr>
              <w:pStyle w:val="Tabletext"/>
              <w:rPr>
                <w:rFonts w:eastAsia="MS Mincho"/>
              </w:rPr>
            </w:pPr>
          </w:p>
        </w:tc>
        <w:tc>
          <w:tcPr>
            <w:tcW w:w="2164" w:type="dxa"/>
            <w:tcBorders>
              <w:top w:val="single" w:sz="6" w:space="0" w:color="auto"/>
              <w:left w:val="single" w:sz="6" w:space="0" w:color="auto"/>
              <w:bottom w:val="single" w:sz="6" w:space="0" w:color="auto"/>
              <w:right w:val="single" w:sz="12" w:space="0" w:color="000000"/>
            </w:tcBorders>
            <w:shd w:val="clear" w:color="auto" w:fill="auto"/>
          </w:tcPr>
          <w:p w14:paraId="4425CFC2" w14:textId="77777777" w:rsidR="00711F71" w:rsidRPr="00460FE0" w:rsidRDefault="00711F71" w:rsidP="007B4358">
            <w:pPr>
              <w:pStyle w:val="Tabletext"/>
              <w:rPr>
                <w:rFonts w:eastAsia="DejaVu Sans"/>
              </w:rPr>
            </w:pPr>
            <w:r w:rsidRPr="00460FE0">
              <w:rPr>
                <w:rFonts w:eastAsia="DejaVu Sans"/>
              </w:rPr>
              <w:t>MDR Annex I 17.2</w:t>
            </w:r>
          </w:p>
          <w:p w14:paraId="79A0120D" w14:textId="77777777" w:rsidR="00711F71" w:rsidRPr="00460FE0" w:rsidRDefault="00711F71" w:rsidP="007B4358">
            <w:pPr>
              <w:pStyle w:val="Tabletext"/>
              <w:rPr>
                <w:rFonts w:eastAsia="DejaVu Sans"/>
              </w:rPr>
            </w:pPr>
            <w:r w:rsidRPr="00460FE0">
              <w:rPr>
                <w:rFonts w:eastAsia="DejaVu Sans"/>
              </w:rPr>
              <w:t>ISO 14971:2019 chapter 5.3</w:t>
            </w:r>
          </w:p>
          <w:p w14:paraId="0CE16EFE" w14:textId="77777777" w:rsidR="00711F71" w:rsidRPr="00460FE0" w:rsidRDefault="00711F71" w:rsidP="007B4358">
            <w:pPr>
              <w:pStyle w:val="Tabletext"/>
              <w:rPr>
                <w:rFonts w:eastAsia="DejaVu Sans"/>
              </w:rPr>
            </w:pPr>
            <w:r w:rsidRPr="00460FE0">
              <w:rPr>
                <w:rFonts w:eastAsia="DejaVu Sans"/>
              </w:rPr>
              <w:t>IEC 62304 clause 7.1</w:t>
            </w:r>
          </w:p>
          <w:p w14:paraId="3F6BB9E6" w14:textId="77777777" w:rsidR="00711F71" w:rsidRPr="00460FE0" w:rsidRDefault="00711F71" w:rsidP="007B4358">
            <w:pPr>
              <w:pStyle w:val="Tabletext"/>
              <w:rPr>
                <w:rFonts w:eastAsia="MS Mincho"/>
              </w:rPr>
            </w:pPr>
            <w:r w:rsidRPr="00460FE0">
              <w:rPr>
                <w:rFonts w:eastAsia="MS Mincho"/>
              </w:rPr>
              <w:t>FDA guidance on software validation e.g. chapter 5.2.2</w:t>
            </w:r>
          </w:p>
        </w:tc>
      </w:tr>
      <w:tr w:rsidR="00711F71" w:rsidRPr="00460FE0" w14:paraId="08666EED" w14:textId="77777777" w:rsidTr="007B4358">
        <w:trPr>
          <w:jc w:val="center"/>
        </w:trPr>
        <w:tc>
          <w:tcPr>
            <w:tcW w:w="1722" w:type="dxa"/>
            <w:tcBorders>
              <w:top w:val="single" w:sz="6" w:space="0" w:color="auto"/>
              <w:left w:val="single" w:sz="12" w:space="0" w:color="000000"/>
              <w:bottom w:val="single" w:sz="6" w:space="0" w:color="auto"/>
              <w:right w:val="single" w:sz="6" w:space="0" w:color="auto"/>
            </w:tcBorders>
            <w:shd w:val="clear" w:color="auto" w:fill="auto"/>
          </w:tcPr>
          <w:p w14:paraId="5C58F867" w14:textId="77777777" w:rsidR="00711F71" w:rsidRPr="00460FE0" w:rsidRDefault="00711F71" w:rsidP="007B4358">
            <w:pPr>
              <w:pStyle w:val="Tabletext"/>
              <w:rPr>
                <w:rFonts w:eastAsia="MS Mincho"/>
              </w:rPr>
            </w:pPr>
            <w:r w:rsidRPr="00460FE0">
              <w:rPr>
                <w:rFonts w:eastAsia="MS Mincho"/>
              </w:rPr>
              <w:t>RSK_MGNT_</w:t>
            </w:r>
            <w:r>
              <w:rPr>
                <w:rFonts w:eastAsia="MS Mincho"/>
              </w:rPr>
              <w:t>9</w:t>
            </w: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5C3E7CC1" w14:textId="77777777" w:rsidR="00711F71" w:rsidRPr="00460FE0" w:rsidRDefault="00711F71" w:rsidP="007B4358">
            <w:pPr>
              <w:pStyle w:val="Tabletext"/>
              <w:rPr>
                <w:rFonts w:eastAsia="MS Mincho"/>
              </w:rPr>
            </w:pPr>
            <w:r w:rsidRPr="00460FE0">
              <w:rPr>
                <w:rFonts w:eastAsia="MS Mincho"/>
              </w:rPr>
              <w:t>The manufacturer should analyse risks if (run-time) environment does not meet the specifications.</w:t>
            </w:r>
          </w:p>
        </w:tc>
        <w:tc>
          <w:tcPr>
            <w:tcW w:w="3023" w:type="dxa"/>
            <w:tcBorders>
              <w:top w:val="single" w:sz="6" w:space="0" w:color="auto"/>
              <w:left w:val="single" w:sz="6" w:space="0" w:color="auto"/>
              <w:bottom w:val="single" w:sz="6" w:space="0" w:color="auto"/>
              <w:right w:val="single" w:sz="6" w:space="0" w:color="auto"/>
            </w:tcBorders>
            <w:shd w:val="clear" w:color="auto" w:fill="auto"/>
          </w:tcPr>
          <w:p w14:paraId="6444E32F" w14:textId="77777777" w:rsidR="00711F71" w:rsidRPr="00460FE0" w:rsidRDefault="00711F71" w:rsidP="007B4358">
            <w:pPr>
              <w:pStyle w:val="Tabletext"/>
              <w:rPr>
                <w:rFonts w:eastAsia="MS Mincho"/>
              </w:rPr>
            </w:pPr>
            <w:r w:rsidRPr="00460FE0">
              <w:rPr>
                <w:rFonts w:eastAsia="MS Mincho"/>
              </w:rPr>
              <w:t>The risk analysis assesses risk from:</w:t>
            </w:r>
          </w:p>
          <w:p w14:paraId="41CC719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insufficient or faulty hardware</w:t>
            </w:r>
          </w:p>
          <w:p w14:paraId="5B2DAC4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software environment not meeting the specifications</w:t>
            </w:r>
          </w:p>
          <w:p w14:paraId="0238040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network environment not meeting the specifications</w:t>
            </w:r>
          </w:p>
          <w:p w14:paraId="39FE61C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interfaces not meeting the specifications.</w:t>
            </w:r>
          </w:p>
        </w:tc>
        <w:tc>
          <w:tcPr>
            <w:tcW w:w="2671" w:type="dxa"/>
            <w:tcBorders>
              <w:top w:val="single" w:sz="6" w:space="0" w:color="auto"/>
              <w:left w:val="single" w:sz="6" w:space="0" w:color="auto"/>
              <w:bottom w:val="single" w:sz="6" w:space="0" w:color="auto"/>
              <w:right w:val="single" w:sz="6" w:space="0" w:color="auto"/>
            </w:tcBorders>
            <w:shd w:val="clear" w:color="auto" w:fill="auto"/>
          </w:tcPr>
          <w:p w14:paraId="6EF9A060" w14:textId="77777777" w:rsidR="00711F71" w:rsidRPr="00460FE0" w:rsidRDefault="00711F71" w:rsidP="007B4358">
            <w:pPr>
              <w:pStyle w:val="Tabletext"/>
              <w:rPr>
                <w:rFonts w:eastAsia="MS Mincho"/>
              </w:rPr>
            </w:pPr>
            <w:r w:rsidRPr="00460FE0">
              <w:rPr>
                <w:rFonts w:eastAsia="MS Mincho"/>
              </w:rPr>
              <w:t>Hardware related risks:</w:t>
            </w:r>
          </w:p>
          <w:p w14:paraId="798A839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CPU, RAM, I/O, hard disk space not as specified</w:t>
            </w:r>
          </w:p>
          <w:p w14:paraId="51E7872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memory, CPU, GPU flaws</w:t>
            </w:r>
          </w:p>
          <w:p w14:paraId="3A39E0A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hard disk full</w:t>
            </w:r>
          </w:p>
          <w:p w14:paraId="596B501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RAM, CPU, I/O overutilization by other applications.</w:t>
            </w:r>
          </w:p>
          <w:p w14:paraId="04EB4BE9" w14:textId="77777777" w:rsidR="00711F71" w:rsidRPr="00460FE0" w:rsidRDefault="00711F71" w:rsidP="007B4358">
            <w:pPr>
              <w:pStyle w:val="Tabletext"/>
              <w:rPr>
                <w:rFonts w:eastAsia="MS Mincho"/>
              </w:rPr>
            </w:pPr>
            <w:r w:rsidRPr="00460FE0">
              <w:rPr>
                <w:rFonts w:eastAsia="MS Mincho"/>
              </w:rPr>
              <w:t>Software related risks:</w:t>
            </w:r>
          </w:p>
          <w:p w14:paraId="51CBD1C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other type or version of operating system, browser, virtualization layer (.NET, JRE, VM), libraries </w:t>
            </w:r>
          </w:p>
          <w:p w14:paraId="133CB37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software patches not installed</w:t>
            </w:r>
          </w:p>
          <w:p w14:paraId="1ABD97B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software bug.</w:t>
            </w:r>
          </w:p>
          <w:p w14:paraId="76727696" w14:textId="77777777" w:rsidR="00711F71" w:rsidRPr="00460FE0" w:rsidRDefault="00711F71" w:rsidP="007B4358">
            <w:pPr>
              <w:pStyle w:val="Tabletext"/>
              <w:rPr>
                <w:rFonts w:eastAsia="MS Mincho"/>
              </w:rPr>
            </w:pPr>
            <w:r w:rsidRPr="00460FE0">
              <w:rPr>
                <w:rFonts w:eastAsia="MS Mincho"/>
              </w:rPr>
              <w:t>Network related risks:</w:t>
            </w:r>
          </w:p>
          <w:p w14:paraId="203C454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bandwidth, latency not as specified</w:t>
            </w:r>
          </w:p>
          <w:p w14:paraId="433AF7D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endpoints, protocols not supported or blocked.</w:t>
            </w:r>
          </w:p>
          <w:p w14:paraId="484278F3" w14:textId="77777777" w:rsidR="00711F71" w:rsidRPr="00460FE0" w:rsidRDefault="00711F71" w:rsidP="007B4358">
            <w:pPr>
              <w:pStyle w:val="Tabletext"/>
              <w:rPr>
                <w:rFonts w:eastAsia="MS Mincho"/>
              </w:rPr>
            </w:pPr>
            <w:r w:rsidRPr="00460FE0">
              <w:rPr>
                <w:rFonts w:eastAsia="MS Mincho"/>
              </w:rPr>
              <w:t>Interface related requirements:</w:t>
            </w:r>
          </w:p>
          <w:p w14:paraId="3926E29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 wrong input data</w:t>
            </w:r>
          </w:p>
          <w:p w14:paraId="23CE717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unspecified data volumes and frequencies.</w:t>
            </w:r>
          </w:p>
        </w:tc>
        <w:tc>
          <w:tcPr>
            <w:tcW w:w="2164" w:type="dxa"/>
            <w:tcBorders>
              <w:top w:val="single" w:sz="6" w:space="0" w:color="auto"/>
              <w:left w:val="single" w:sz="6" w:space="0" w:color="auto"/>
              <w:bottom w:val="single" w:sz="6" w:space="0" w:color="auto"/>
              <w:right w:val="single" w:sz="12" w:space="0" w:color="000000"/>
            </w:tcBorders>
            <w:shd w:val="clear" w:color="auto" w:fill="auto"/>
          </w:tcPr>
          <w:p w14:paraId="41E31907" w14:textId="77777777" w:rsidR="00711F71" w:rsidRPr="00460FE0" w:rsidRDefault="00711F71" w:rsidP="007B4358">
            <w:pPr>
              <w:pStyle w:val="Tabletext"/>
              <w:rPr>
                <w:rFonts w:eastAsia="DejaVu Sans"/>
              </w:rPr>
            </w:pPr>
            <w:r w:rsidRPr="00460FE0">
              <w:rPr>
                <w:rFonts w:eastAsia="DejaVu Sans"/>
              </w:rPr>
              <w:lastRenderedPageBreak/>
              <w:t>MDR Annex I e.g. mobile platforms, network characteristics, e.g. 14.2.d)</w:t>
            </w:r>
          </w:p>
          <w:p w14:paraId="4043E9A0" w14:textId="77777777" w:rsidR="00711F71" w:rsidRPr="00460FE0" w:rsidRDefault="00711F71" w:rsidP="007B4358">
            <w:pPr>
              <w:pStyle w:val="Tabletext"/>
              <w:rPr>
                <w:rFonts w:eastAsia="DejaVu Sans"/>
              </w:rPr>
            </w:pPr>
            <w:r w:rsidRPr="00460FE0">
              <w:rPr>
                <w:rFonts w:eastAsia="DejaVu Sans"/>
              </w:rPr>
              <w:t>DIN SPEC 2</w:t>
            </w:r>
          </w:p>
        </w:tc>
      </w:tr>
      <w:tr w:rsidR="00711F71" w:rsidRPr="00460FE0" w14:paraId="5F990CFC" w14:textId="77777777" w:rsidTr="007B4358">
        <w:trPr>
          <w:jc w:val="center"/>
        </w:trPr>
        <w:tc>
          <w:tcPr>
            <w:tcW w:w="1722" w:type="dxa"/>
            <w:tcBorders>
              <w:top w:val="single" w:sz="6" w:space="0" w:color="auto"/>
              <w:left w:val="single" w:sz="12" w:space="0" w:color="000000"/>
              <w:bottom w:val="single" w:sz="6" w:space="0" w:color="auto"/>
              <w:right w:val="single" w:sz="6" w:space="0" w:color="auto"/>
            </w:tcBorders>
            <w:shd w:val="clear" w:color="auto" w:fill="auto"/>
          </w:tcPr>
          <w:p w14:paraId="5CBA3EBB" w14:textId="77777777" w:rsidR="00711F71" w:rsidRPr="00460FE0" w:rsidRDefault="00711F71" w:rsidP="007B4358">
            <w:pPr>
              <w:pStyle w:val="Tabletext"/>
              <w:rPr>
                <w:rFonts w:eastAsia="MS Mincho"/>
              </w:rPr>
            </w:pPr>
            <w:r w:rsidRPr="00460FE0">
              <w:rPr>
                <w:rFonts w:eastAsia="MS Mincho"/>
              </w:rPr>
              <w:t>RSK_MGNT_</w:t>
            </w:r>
            <w:r>
              <w:rPr>
                <w:rFonts w:eastAsia="MS Mincho"/>
              </w:rPr>
              <w:t>10</w:t>
            </w: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70057475" w14:textId="77777777" w:rsidR="00711F71" w:rsidRPr="00460FE0" w:rsidRDefault="00711F71" w:rsidP="007B4358">
            <w:pPr>
              <w:pStyle w:val="Tabletext"/>
              <w:rPr>
                <w:rFonts w:eastAsia="MS Mincho"/>
              </w:rPr>
            </w:pPr>
            <w:r w:rsidRPr="00460FE0">
              <w:rPr>
                <w:rFonts w:eastAsia="MS Mincho"/>
              </w:rPr>
              <w:t>The manufacturer should identify use related risks.</w:t>
            </w:r>
          </w:p>
        </w:tc>
        <w:tc>
          <w:tcPr>
            <w:tcW w:w="3023" w:type="dxa"/>
            <w:tcBorders>
              <w:top w:val="single" w:sz="6" w:space="0" w:color="auto"/>
              <w:left w:val="single" w:sz="6" w:space="0" w:color="auto"/>
              <w:bottom w:val="single" w:sz="6" w:space="0" w:color="auto"/>
              <w:right w:val="single" w:sz="6" w:space="0" w:color="auto"/>
            </w:tcBorders>
            <w:shd w:val="clear" w:color="auto" w:fill="auto"/>
          </w:tcPr>
          <w:p w14:paraId="1C519542" w14:textId="77777777" w:rsidR="00711F71" w:rsidRPr="00460FE0" w:rsidRDefault="00711F71" w:rsidP="007B4358">
            <w:pPr>
              <w:pStyle w:val="Tabletext"/>
              <w:rPr>
                <w:rFonts w:eastAsia="MS Mincho"/>
              </w:rPr>
            </w:pPr>
            <w:r w:rsidRPr="00460FE0">
              <w:rPr>
                <w:rFonts w:eastAsia="MS Mincho"/>
              </w:rPr>
              <w:t>The risk analysis assesses risks caused by users</w:t>
            </w:r>
            <w:r>
              <w:rPr>
                <w:rFonts w:eastAsia="MS Mincho"/>
              </w:rPr>
              <w:t>:</w:t>
            </w:r>
          </w:p>
          <w:p w14:paraId="00D7B60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not following the instructions for use</w:t>
            </w:r>
          </w:p>
          <w:p w14:paraId="6E700FF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not understanding warnings and explanations</w:t>
            </w:r>
          </w:p>
          <w:p w14:paraId="5C20C77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using the system in a technical of social environment that does not meet the specifications.</w:t>
            </w:r>
          </w:p>
        </w:tc>
        <w:tc>
          <w:tcPr>
            <w:tcW w:w="2671" w:type="dxa"/>
            <w:tcBorders>
              <w:top w:val="single" w:sz="6" w:space="0" w:color="auto"/>
              <w:left w:val="single" w:sz="6" w:space="0" w:color="auto"/>
              <w:bottom w:val="single" w:sz="6" w:space="0" w:color="auto"/>
              <w:right w:val="single" w:sz="6" w:space="0" w:color="auto"/>
            </w:tcBorders>
            <w:shd w:val="clear" w:color="auto" w:fill="auto"/>
          </w:tcPr>
          <w:p w14:paraId="70907AF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User does not update the system.</w:t>
            </w:r>
          </w:p>
          <w:p w14:paraId="71CB318B"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User installs software on wrong.</w:t>
            </w:r>
          </w:p>
          <w:p w14:paraId="1B38A89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User connects product to other systems not meeting requirements.</w:t>
            </w:r>
          </w:p>
        </w:tc>
        <w:tc>
          <w:tcPr>
            <w:tcW w:w="2164" w:type="dxa"/>
            <w:tcBorders>
              <w:top w:val="single" w:sz="6" w:space="0" w:color="auto"/>
              <w:left w:val="single" w:sz="6" w:space="0" w:color="auto"/>
              <w:bottom w:val="single" w:sz="6" w:space="0" w:color="auto"/>
              <w:right w:val="single" w:sz="12" w:space="0" w:color="000000"/>
            </w:tcBorders>
            <w:shd w:val="clear" w:color="auto" w:fill="auto"/>
          </w:tcPr>
          <w:p w14:paraId="67A895E0" w14:textId="77777777" w:rsidR="00711F71" w:rsidRPr="00460FE0" w:rsidRDefault="00711F71" w:rsidP="007B4358">
            <w:pPr>
              <w:pStyle w:val="Tabletext"/>
              <w:rPr>
                <w:rFonts w:eastAsia="DejaVu Sans"/>
              </w:rPr>
            </w:pPr>
            <w:r w:rsidRPr="00460FE0">
              <w:rPr>
                <w:rFonts w:eastAsia="DejaVu Sans"/>
              </w:rPr>
              <w:t>IEC 62366-1, chapter 5.3f.</w:t>
            </w:r>
          </w:p>
          <w:p w14:paraId="498A973A" w14:textId="77777777" w:rsidR="00711F71" w:rsidRPr="00460FE0" w:rsidRDefault="00711F71" w:rsidP="007B4358">
            <w:pPr>
              <w:pStyle w:val="Tabletext"/>
              <w:rPr>
                <w:rFonts w:eastAsia="DejaVu Sans"/>
              </w:rPr>
            </w:pPr>
            <w:r w:rsidRPr="00460FE0">
              <w:rPr>
                <w:rFonts w:eastAsia="DejaVu Sans"/>
              </w:rPr>
              <w:t>FDA HFE guidance</w:t>
            </w:r>
          </w:p>
          <w:p w14:paraId="64D878A4" w14:textId="77777777" w:rsidR="00711F71" w:rsidRPr="00460FE0" w:rsidRDefault="00711F71" w:rsidP="007B4358">
            <w:pPr>
              <w:pStyle w:val="Tabletext"/>
              <w:rPr>
                <w:rFonts w:eastAsia="DejaVu Sans"/>
              </w:rPr>
            </w:pPr>
            <w:r w:rsidRPr="00460FE0">
              <w:rPr>
                <w:rFonts w:eastAsia="MS Mincho"/>
              </w:rPr>
              <w:t>FDA guidance on software validation e.g. chapter 5.2.3</w:t>
            </w:r>
          </w:p>
        </w:tc>
      </w:tr>
      <w:tr w:rsidR="00711F71" w:rsidRPr="00460FE0" w14:paraId="36B85921" w14:textId="77777777" w:rsidTr="007B4358">
        <w:trPr>
          <w:jc w:val="center"/>
        </w:trPr>
        <w:tc>
          <w:tcPr>
            <w:tcW w:w="1722" w:type="dxa"/>
            <w:tcBorders>
              <w:top w:val="single" w:sz="6" w:space="0" w:color="auto"/>
              <w:left w:val="single" w:sz="12" w:space="0" w:color="000000"/>
              <w:bottom w:val="single" w:sz="6" w:space="0" w:color="auto"/>
              <w:right w:val="single" w:sz="6" w:space="0" w:color="auto"/>
            </w:tcBorders>
            <w:shd w:val="clear" w:color="auto" w:fill="auto"/>
          </w:tcPr>
          <w:p w14:paraId="0D93FE7C" w14:textId="77777777" w:rsidR="00711F71" w:rsidRPr="00460FE0" w:rsidRDefault="00711F71" w:rsidP="007B4358">
            <w:pPr>
              <w:pStyle w:val="Tabletext"/>
              <w:rPr>
                <w:rFonts w:eastAsia="MS Mincho"/>
              </w:rPr>
            </w:pPr>
            <w:r w:rsidRPr="00460FE0">
              <w:rPr>
                <w:rFonts w:eastAsia="MS Mincho"/>
              </w:rPr>
              <w:t>RSK_MGNT_</w:t>
            </w:r>
            <w:r>
              <w:rPr>
                <w:rFonts w:eastAsia="MS Mincho"/>
              </w:rPr>
              <w:t>11</w:t>
            </w: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019693D9" w14:textId="77777777" w:rsidR="00711F71" w:rsidRPr="00460FE0" w:rsidRDefault="00711F71" w:rsidP="007B4358">
            <w:pPr>
              <w:pStyle w:val="Tabletext"/>
              <w:rPr>
                <w:rFonts w:eastAsia="MS Mincho"/>
              </w:rPr>
            </w:pPr>
            <w:r w:rsidRPr="00460FE0">
              <w:rPr>
                <w:rFonts w:eastAsia="MS Mincho"/>
              </w:rPr>
              <w:t>The manufacturer should analyse risks from malicious / adversarial attacks</w:t>
            </w:r>
          </w:p>
        </w:tc>
        <w:tc>
          <w:tcPr>
            <w:tcW w:w="3023" w:type="dxa"/>
            <w:tcBorders>
              <w:top w:val="single" w:sz="6" w:space="0" w:color="auto"/>
              <w:left w:val="single" w:sz="6" w:space="0" w:color="auto"/>
              <w:bottom w:val="single" w:sz="6" w:space="0" w:color="auto"/>
              <w:right w:val="single" w:sz="6" w:space="0" w:color="auto"/>
            </w:tcBorders>
            <w:shd w:val="clear" w:color="auto" w:fill="auto"/>
          </w:tcPr>
          <w:p w14:paraId="08B2932C" w14:textId="77777777" w:rsidR="00711F71" w:rsidRPr="00460FE0" w:rsidRDefault="00711F71" w:rsidP="00CA2ECF">
            <w:pPr>
              <w:pStyle w:val="Tabletext"/>
              <w:numPr>
                <w:ilvl w:val="0"/>
                <w:numId w:val="42"/>
              </w:numPr>
              <w:overflowPunct/>
              <w:autoSpaceDE/>
              <w:autoSpaceDN/>
              <w:adjustRightInd/>
              <w:rPr>
                <w:rFonts w:eastAsia="MS Mincho"/>
              </w:rPr>
            </w:pPr>
            <w:r w:rsidRPr="00460FE0">
              <w:rPr>
                <w:rFonts w:eastAsia="MS Mincho"/>
              </w:rPr>
              <w:t>There is an analysis of potential attackers and motivation</w:t>
            </w:r>
          </w:p>
          <w:p w14:paraId="45C4C053" w14:textId="77777777" w:rsidR="00711F71" w:rsidRPr="00460FE0" w:rsidRDefault="00711F71" w:rsidP="00CA2ECF">
            <w:pPr>
              <w:pStyle w:val="Tabletext"/>
              <w:numPr>
                <w:ilvl w:val="0"/>
                <w:numId w:val="42"/>
              </w:numPr>
              <w:overflowPunct/>
              <w:autoSpaceDE/>
              <w:autoSpaceDN/>
              <w:adjustRightInd/>
              <w:rPr>
                <w:rFonts w:eastAsia="MS Mincho"/>
              </w:rPr>
            </w:pPr>
            <w:r w:rsidRPr="00460FE0">
              <w:rPr>
                <w:rFonts w:eastAsia="MS Mincho"/>
              </w:rPr>
              <w:t>There is a list of attack vectors</w:t>
            </w:r>
          </w:p>
          <w:p w14:paraId="2812FE1E" w14:textId="77777777" w:rsidR="00711F71" w:rsidRPr="00460FE0" w:rsidRDefault="00711F71" w:rsidP="00CA2ECF">
            <w:pPr>
              <w:pStyle w:val="Tabletext"/>
              <w:numPr>
                <w:ilvl w:val="0"/>
                <w:numId w:val="42"/>
              </w:numPr>
              <w:overflowPunct/>
              <w:autoSpaceDE/>
              <w:autoSpaceDN/>
              <w:adjustRightInd/>
              <w:rPr>
                <w:rFonts w:eastAsia="MS Mincho"/>
              </w:rPr>
            </w:pPr>
            <w:r w:rsidRPr="00460FE0">
              <w:rPr>
                <w:rFonts w:eastAsia="MS Mincho"/>
              </w:rPr>
              <w:t>There is a vulnerability analysis</w:t>
            </w:r>
          </w:p>
        </w:tc>
        <w:tc>
          <w:tcPr>
            <w:tcW w:w="2671" w:type="dxa"/>
            <w:tcBorders>
              <w:top w:val="single" w:sz="6" w:space="0" w:color="auto"/>
              <w:left w:val="single" w:sz="6" w:space="0" w:color="auto"/>
              <w:bottom w:val="single" w:sz="6" w:space="0" w:color="auto"/>
              <w:right w:val="single" w:sz="6" w:space="0" w:color="auto"/>
            </w:tcBorders>
            <w:shd w:val="clear" w:color="auto" w:fill="auto"/>
          </w:tcPr>
          <w:p w14:paraId="7BAB8B7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Potential attacks are manipulating input data such as images or even of (public) training data (</w:t>
            </w:r>
            <w:r>
              <w:rPr>
                <w:rFonts w:eastAsia="MS Mincho"/>
              </w:rPr>
              <w:t>"</w:t>
            </w:r>
            <w:r w:rsidRPr="00460FE0">
              <w:rPr>
                <w:rFonts w:eastAsia="MS Mincho"/>
              </w:rPr>
              <w:t>poisoning attack</w:t>
            </w:r>
            <w:r>
              <w:rPr>
                <w:rFonts w:eastAsia="MS Mincho"/>
              </w:rPr>
              <w:t>"</w:t>
            </w:r>
            <w:r w:rsidRPr="00460FE0">
              <w:rPr>
                <w:rFonts w:eastAsia="MS Mincho"/>
              </w:rPr>
              <w:t>)</w:t>
            </w:r>
          </w:p>
          <w:p w14:paraId="7F12CB9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vulnerability increases if the attacker has access to the model internals (e.g. architecture) or even to the model itself. Also, the chance of accessing the model via an API and thereby evaluating different attacks increases the vulnerability</w:t>
            </w:r>
          </w:p>
        </w:tc>
        <w:tc>
          <w:tcPr>
            <w:tcW w:w="2164" w:type="dxa"/>
            <w:tcBorders>
              <w:top w:val="single" w:sz="6" w:space="0" w:color="auto"/>
              <w:left w:val="single" w:sz="6" w:space="0" w:color="auto"/>
              <w:bottom w:val="single" w:sz="6" w:space="0" w:color="auto"/>
              <w:right w:val="single" w:sz="12" w:space="0" w:color="000000"/>
            </w:tcBorders>
            <w:shd w:val="clear" w:color="auto" w:fill="auto"/>
          </w:tcPr>
          <w:p w14:paraId="0F186A72" w14:textId="77777777" w:rsidR="00711F71" w:rsidRPr="00460FE0" w:rsidRDefault="00711F71" w:rsidP="007B4358">
            <w:pPr>
              <w:pStyle w:val="Tabletext"/>
              <w:rPr>
                <w:rFonts w:eastAsia="DejaVu Sans"/>
              </w:rPr>
            </w:pPr>
          </w:p>
        </w:tc>
      </w:tr>
      <w:tr w:rsidR="00711F71" w:rsidRPr="00460FE0" w14:paraId="48CC7D85" w14:textId="77777777" w:rsidTr="007B4358">
        <w:trPr>
          <w:jc w:val="center"/>
        </w:trPr>
        <w:tc>
          <w:tcPr>
            <w:tcW w:w="1722" w:type="dxa"/>
            <w:tcBorders>
              <w:top w:val="single" w:sz="6" w:space="0" w:color="auto"/>
              <w:left w:val="single" w:sz="12" w:space="0" w:color="000000"/>
              <w:bottom w:val="single" w:sz="6" w:space="0" w:color="auto"/>
              <w:right w:val="single" w:sz="6" w:space="0" w:color="auto"/>
            </w:tcBorders>
            <w:shd w:val="clear" w:color="auto" w:fill="auto"/>
          </w:tcPr>
          <w:p w14:paraId="594005ED" w14:textId="77777777" w:rsidR="00711F71" w:rsidRPr="00460FE0" w:rsidRDefault="00711F71" w:rsidP="007B4358">
            <w:pPr>
              <w:pStyle w:val="Tabletext"/>
              <w:rPr>
                <w:rFonts w:eastAsia="MS Mincho"/>
              </w:rPr>
            </w:pPr>
            <w:r w:rsidRPr="00460FE0">
              <w:rPr>
                <w:rFonts w:eastAsia="MS Mincho"/>
              </w:rPr>
              <w:lastRenderedPageBreak/>
              <w:t>RSK_MGNT_</w:t>
            </w:r>
            <w:r>
              <w:rPr>
                <w:rFonts w:eastAsia="MS Mincho"/>
              </w:rPr>
              <w:t>12</w:t>
            </w: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0830451F" w14:textId="77777777" w:rsidR="00711F71" w:rsidRPr="00460FE0" w:rsidRDefault="00711F71" w:rsidP="007B4358">
            <w:pPr>
              <w:pStyle w:val="Tabletext"/>
              <w:rPr>
                <w:rFonts w:eastAsia="MS Mincho"/>
              </w:rPr>
            </w:pPr>
            <w:r w:rsidRPr="00460FE0">
              <w:rPr>
                <w:rFonts w:eastAsia="MS Mincho"/>
              </w:rPr>
              <w:t xml:space="preserve">With Continuous Learning Systems, the manufacturer should mitigate risks that are specific to continuously learning systems. </w:t>
            </w:r>
          </w:p>
        </w:tc>
        <w:tc>
          <w:tcPr>
            <w:tcW w:w="3023" w:type="dxa"/>
            <w:tcBorders>
              <w:top w:val="single" w:sz="6" w:space="0" w:color="auto"/>
              <w:left w:val="single" w:sz="6" w:space="0" w:color="auto"/>
              <w:bottom w:val="single" w:sz="6" w:space="0" w:color="auto"/>
              <w:right w:val="single" w:sz="6" w:space="0" w:color="auto"/>
            </w:tcBorders>
            <w:shd w:val="clear" w:color="auto" w:fill="auto"/>
          </w:tcPr>
          <w:p w14:paraId="3ED8589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risk analysis assesses risks that a specific to continuous learning systems.</w:t>
            </w:r>
          </w:p>
          <w:p w14:paraId="0CCB06F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risk management file specifies the respective risk mitigation.</w:t>
            </w:r>
          </w:p>
        </w:tc>
        <w:tc>
          <w:tcPr>
            <w:tcW w:w="2671" w:type="dxa"/>
            <w:tcBorders>
              <w:top w:val="single" w:sz="6" w:space="0" w:color="auto"/>
              <w:left w:val="single" w:sz="6" w:space="0" w:color="auto"/>
              <w:bottom w:val="single" w:sz="6" w:space="0" w:color="auto"/>
              <w:right w:val="single" w:sz="6" w:space="0" w:color="auto"/>
            </w:tcBorders>
            <w:shd w:val="clear" w:color="auto" w:fill="auto"/>
          </w:tcPr>
          <w:p w14:paraId="63D6624E" w14:textId="77777777" w:rsidR="00711F71" w:rsidRPr="00460FE0" w:rsidRDefault="00711F71" w:rsidP="007B4358">
            <w:pPr>
              <w:pStyle w:val="Tabletext"/>
              <w:rPr>
                <w:rFonts w:eastAsia="MS Mincho"/>
              </w:rPr>
            </w:pPr>
            <w:r w:rsidRPr="00460FE0">
              <w:rPr>
                <w:rFonts w:eastAsia="MS Mincho"/>
              </w:rPr>
              <w:t>Examples of risk mitigation:</w:t>
            </w:r>
          </w:p>
          <w:p w14:paraId="328635D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option to reset the systems</w:t>
            </w:r>
          </w:p>
          <w:p w14:paraId="61CD057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self-tests.</w:t>
            </w:r>
          </w:p>
        </w:tc>
        <w:tc>
          <w:tcPr>
            <w:tcW w:w="2164" w:type="dxa"/>
            <w:tcBorders>
              <w:top w:val="single" w:sz="6" w:space="0" w:color="auto"/>
              <w:left w:val="single" w:sz="6" w:space="0" w:color="auto"/>
              <w:bottom w:val="single" w:sz="6" w:space="0" w:color="auto"/>
              <w:right w:val="single" w:sz="12" w:space="0" w:color="000000"/>
            </w:tcBorders>
            <w:shd w:val="clear" w:color="auto" w:fill="auto"/>
          </w:tcPr>
          <w:p w14:paraId="1158CB68" w14:textId="77777777" w:rsidR="00711F71" w:rsidRPr="00460FE0" w:rsidRDefault="00711F71" w:rsidP="007B4358">
            <w:pPr>
              <w:pStyle w:val="Tabletext"/>
              <w:rPr>
                <w:rFonts w:eastAsia="MS Mincho"/>
              </w:rPr>
            </w:pPr>
            <w:r w:rsidRPr="00460FE0">
              <w:rPr>
                <w:rFonts w:eastAsia="MS Mincho"/>
              </w:rPr>
              <w:t>MDR (2017/745) Annex I (17)</w:t>
            </w:r>
          </w:p>
          <w:p w14:paraId="16800856" w14:textId="77777777" w:rsidR="00711F71" w:rsidRPr="00460FE0" w:rsidRDefault="00711F71" w:rsidP="007B4358">
            <w:pPr>
              <w:pStyle w:val="Tabletext"/>
              <w:rPr>
                <w:rFonts w:eastAsia="MS Mincho"/>
              </w:rPr>
            </w:pPr>
            <w:r w:rsidRPr="00460FE0">
              <w:rPr>
                <w:rFonts w:eastAsia="MS Mincho"/>
              </w:rPr>
              <w:t>FDA proposed regulatory framework for modifications to AI/ML based SaMD (entire document)</w:t>
            </w:r>
          </w:p>
        </w:tc>
      </w:tr>
      <w:tr w:rsidR="00711F71" w:rsidRPr="00460FE0" w14:paraId="11BB5962" w14:textId="77777777" w:rsidTr="007B4358">
        <w:trPr>
          <w:jc w:val="center"/>
        </w:trPr>
        <w:tc>
          <w:tcPr>
            <w:tcW w:w="1722" w:type="dxa"/>
            <w:tcBorders>
              <w:top w:val="single" w:sz="6" w:space="0" w:color="auto"/>
              <w:left w:val="single" w:sz="12" w:space="0" w:color="000000"/>
              <w:bottom w:val="single" w:sz="6" w:space="0" w:color="auto"/>
              <w:right w:val="single" w:sz="6" w:space="0" w:color="auto"/>
            </w:tcBorders>
            <w:shd w:val="clear" w:color="auto" w:fill="auto"/>
          </w:tcPr>
          <w:p w14:paraId="67F82C95" w14:textId="77777777" w:rsidR="00711F71" w:rsidRPr="00460FE0" w:rsidRDefault="00711F71" w:rsidP="007B4358">
            <w:pPr>
              <w:pStyle w:val="Tabletext"/>
              <w:rPr>
                <w:rFonts w:eastAsia="MS Mincho"/>
              </w:rPr>
            </w:pPr>
            <w:r w:rsidRPr="00460FE0">
              <w:rPr>
                <w:rFonts w:eastAsia="MS Mincho"/>
              </w:rPr>
              <w:t>RSK_MGNT_1</w:t>
            </w:r>
            <w:r>
              <w:rPr>
                <w:rFonts w:eastAsia="MS Mincho"/>
              </w:rPr>
              <w:t>3</w:t>
            </w: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36D34518" w14:textId="77777777" w:rsidR="00711F71" w:rsidRPr="00460FE0" w:rsidRDefault="00711F71" w:rsidP="007B4358">
            <w:pPr>
              <w:pStyle w:val="Tabletext"/>
              <w:rPr>
                <w:rFonts w:eastAsia="MS Mincho"/>
              </w:rPr>
            </w:pPr>
            <w:r w:rsidRPr="00460FE0">
              <w:rPr>
                <w:rFonts w:eastAsia="MS Mincho"/>
              </w:rPr>
              <w:t>With Continuous Learning Systems, the manufacturer should show quantitatively why the risk-benefit analysis is better than for non-continuously learning systems.</w:t>
            </w:r>
          </w:p>
        </w:tc>
        <w:tc>
          <w:tcPr>
            <w:tcW w:w="3023" w:type="dxa"/>
            <w:tcBorders>
              <w:top w:val="single" w:sz="6" w:space="0" w:color="auto"/>
              <w:left w:val="single" w:sz="6" w:space="0" w:color="auto"/>
              <w:bottom w:val="single" w:sz="6" w:space="0" w:color="auto"/>
              <w:right w:val="single" w:sz="6" w:space="0" w:color="auto"/>
            </w:tcBorders>
            <w:shd w:val="clear" w:color="auto" w:fill="auto"/>
          </w:tcPr>
          <w:p w14:paraId="620E71F3" w14:textId="77777777" w:rsidR="00711F71" w:rsidRPr="00460FE0" w:rsidRDefault="00711F71" w:rsidP="007B4358">
            <w:pPr>
              <w:pStyle w:val="Tabletext"/>
              <w:rPr>
                <w:rFonts w:eastAsia="MS Mincho"/>
              </w:rPr>
            </w:pPr>
            <w:r w:rsidRPr="00460FE0">
              <w:rPr>
                <w:rFonts w:eastAsia="MS Mincho"/>
              </w:rPr>
              <w:t xml:space="preserve">Analysis report showing a </w:t>
            </w:r>
            <w:r w:rsidRPr="00460FE0">
              <w:t>positive risk-benefit ratio</w:t>
            </w:r>
            <w:r w:rsidRPr="00460FE0">
              <w:rPr>
                <w:rFonts w:eastAsia="MS Mincho"/>
              </w:rPr>
              <w:t xml:space="preserve"> compared to the state-of-the art. The clinical evaluation compares benefits for continuously learning and non-continuously learning systems.</w:t>
            </w:r>
          </w:p>
        </w:tc>
        <w:tc>
          <w:tcPr>
            <w:tcW w:w="2671" w:type="dxa"/>
            <w:tcBorders>
              <w:top w:val="single" w:sz="6" w:space="0" w:color="auto"/>
              <w:left w:val="single" w:sz="6" w:space="0" w:color="auto"/>
              <w:bottom w:val="single" w:sz="6" w:space="0" w:color="auto"/>
              <w:right w:val="single" w:sz="6" w:space="0" w:color="auto"/>
            </w:tcBorders>
            <w:shd w:val="clear" w:color="auto" w:fill="auto"/>
          </w:tcPr>
          <w:p w14:paraId="5F365503" w14:textId="77777777" w:rsidR="00711F71" w:rsidRPr="00460FE0" w:rsidRDefault="00711F71" w:rsidP="007B4358">
            <w:pPr>
              <w:pStyle w:val="Tabletext"/>
              <w:rPr>
                <w:rFonts w:eastAsia="MS Mincho"/>
              </w:rPr>
            </w:pPr>
          </w:p>
        </w:tc>
        <w:tc>
          <w:tcPr>
            <w:tcW w:w="2164" w:type="dxa"/>
            <w:tcBorders>
              <w:top w:val="single" w:sz="6" w:space="0" w:color="auto"/>
              <w:left w:val="single" w:sz="6" w:space="0" w:color="auto"/>
              <w:bottom w:val="single" w:sz="6" w:space="0" w:color="auto"/>
              <w:right w:val="single" w:sz="12" w:space="0" w:color="000000"/>
            </w:tcBorders>
            <w:shd w:val="clear" w:color="auto" w:fill="auto"/>
          </w:tcPr>
          <w:p w14:paraId="426836D8" w14:textId="77777777" w:rsidR="00711F71" w:rsidRPr="00460FE0" w:rsidRDefault="00711F71" w:rsidP="007B4358">
            <w:pPr>
              <w:pStyle w:val="Tabletext"/>
              <w:rPr>
                <w:rFonts w:eastAsia="DejaVu Sans"/>
              </w:rPr>
            </w:pPr>
            <w:r w:rsidRPr="00460FE0">
              <w:rPr>
                <w:rFonts w:eastAsia="DejaVu Sans"/>
              </w:rPr>
              <w:t>ISO 14971:2019 clause 6</w:t>
            </w:r>
          </w:p>
          <w:p w14:paraId="330CE5BE" w14:textId="77777777" w:rsidR="00711F71" w:rsidRPr="00460FE0" w:rsidRDefault="00711F71" w:rsidP="007B4358">
            <w:pPr>
              <w:pStyle w:val="Tabletext"/>
              <w:rPr>
                <w:rFonts w:eastAsia="DejaVu Sans"/>
              </w:rPr>
            </w:pPr>
            <w:r w:rsidRPr="00460FE0">
              <w:rPr>
                <w:rFonts w:eastAsia="DejaVu Sans"/>
              </w:rPr>
              <w:t>DIN SPECT 2</w:t>
            </w:r>
          </w:p>
          <w:p w14:paraId="10D68BBC" w14:textId="77777777" w:rsidR="00711F71" w:rsidRPr="00460FE0" w:rsidRDefault="00711F71" w:rsidP="007B4358">
            <w:pPr>
              <w:pStyle w:val="Tabletext"/>
              <w:rPr>
                <w:rFonts w:eastAsia="MS Mincho"/>
              </w:rPr>
            </w:pPr>
            <w:r w:rsidRPr="00460FE0">
              <w:rPr>
                <w:rFonts w:eastAsia="MS Mincho"/>
              </w:rPr>
              <w:t xml:space="preserve">FDA guidance on determining benefit risk </w:t>
            </w:r>
          </w:p>
        </w:tc>
      </w:tr>
      <w:tr w:rsidR="00711F71" w:rsidRPr="00460FE0" w14:paraId="6091E71D" w14:textId="77777777" w:rsidTr="007B4358">
        <w:trPr>
          <w:jc w:val="center"/>
        </w:trPr>
        <w:tc>
          <w:tcPr>
            <w:tcW w:w="1722" w:type="dxa"/>
            <w:tcBorders>
              <w:top w:val="single" w:sz="6" w:space="0" w:color="auto"/>
              <w:left w:val="single" w:sz="12" w:space="0" w:color="000000"/>
              <w:bottom w:val="single" w:sz="6" w:space="0" w:color="auto"/>
              <w:right w:val="single" w:sz="6" w:space="0" w:color="auto"/>
            </w:tcBorders>
            <w:shd w:val="clear" w:color="auto" w:fill="auto"/>
          </w:tcPr>
          <w:p w14:paraId="5B60ACE9" w14:textId="77777777" w:rsidR="00711F71" w:rsidRPr="00460FE0" w:rsidRDefault="00711F71" w:rsidP="007B4358">
            <w:pPr>
              <w:pStyle w:val="Tabletext"/>
              <w:rPr>
                <w:rFonts w:eastAsia="MS Mincho"/>
              </w:rPr>
            </w:pPr>
            <w:r w:rsidRPr="00460FE0">
              <w:rPr>
                <w:rFonts w:eastAsia="MS Mincho"/>
              </w:rPr>
              <w:t>RSK_MGNT_1</w:t>
            </w:r>
            <w:r>
              <w:rPr>
                <w:rFonts w:eastAsia="MS Mincho"/>
              </w:rPr>
              <w:t>4</w:t>
            </w:r>
          </w:p>
        </w:tc>
        <w:tc>
          <w:tcPr>
            <w:tcW w:w="2988" w:type="dxa"/>
            <w:tcBorders>
              <w:top w:val="single" w:sz="6" w:space="0" w:color="auto"/>
              <w:left w:val="single" w:sz="6" w:space="0" w:color="auto"/>
              <w:bottom w:val="single" w:sz="6" w:space="0" w:color="auto"/>
              <w:right w:val="single" w:sz="6" w:space="0" w:color="auto"/>
            </w:tcBorders>
            <w:shd w:val="clear" w:color="auto" w:fill="auto"/>
          </w:tcPr>
          <w:p w14:paraId="26D65C35" w14:textId="77777777" w:rsidR="00711F71" w:rsidRPr="00460FE0" w:rsidRDefault="00711F71" w:rsidP="007B4358">
            <w:pPr>
              <w:pStyle w:val="Tabletext"/>
              <w:rPr>
                <w:rFonts w:eastAsia="MS Mincho"/>
              </w:rPr>
            </w:pPr>
            <w:r w:rsidRPr="00460FE0">
              <w:rPr>
                <w:rFonts w:eastAsia="MS Mincho"/>
              </w:rPr>
              <w:t>The manufacturer should mitigate risks.</w:t>
            </w:r>
          </w:p>
        </w:tc>
        <w:tc>
          <w:tcPr>
            <w:tcW w:w="3023" w:type="dxa"/>
            <w:tcBorders>
              <w:top w:val="single" w:sz="6" w:space="0" w:color="auto"/>
              <w:left w:val="single" w:sz="6" w:space="0" w:color="auto"/>
              <w:bottom w:val="single" w:sz="6" w:space="0" w:color="auto"/>
              <w:right w:val="single" w:sz="6" w:space="0" w:color="auto"/>
            </w:tcBorders>
            <w:shd w:val="clear" w:color="auto" w:fill="auto"/>
          </w:tcPr>
          <w:p w14:paraId="089C36DF" w14:textId="77777777" w:rsidR="00711F71" w:rsidRPr="00460FE0" w:rsidRDefault="00711F71" w:rsidP="007B4358">
            <w:pPr>
              <w:pStyle w:val="Tabletext"/>
              <w:rPr>
                <w:rFonts w:eastAsia="MS Mincho"/>
              </w:rPr>
            </w:pPr>
            <w:r w:rsidRPr="00460FE0">
              <w:rPr>
                <w:rFonts w:eastAsia="MS Mincho"/>
              </w:rPr>
              <w:t>There is a risk mitigation for risks caused by:</w:t>
            </w:r>
          </w:p>
          <w:p w14:paraId="6BF1C5C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input data not meeting the requirements</w:t>
            </w:r>
          </w:p>
          <w:p w14:paraId="353D490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inability of the system to meet the non-functional requirements</w:t>
            </w:r>
          </w:p>
          <w:p w14:paraId="0B281E9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ML algorithms not meeting the quality metrics</w:t>
            </w:r>
          </w:p>
          <w:p w14:paraId="1D2B2AE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Adversarial attacks</w:t>
            </w:r>
          </w:p>
          <w:p w14:paraId="1C1AA14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software bugs.</w:t>
            </w:r>
          </w:p>
          <w:p w14:paraId="44AA4988" w14:textId="77777777" w:rsidR="00711F71" w:rsidRPr="00460FE0" w:rsidRDefault="00711F71" w:rsidP="007B4358">
            <w:pPr>
              <w:pStyle w:val="Tabletext"/>
              <w:rPr>
                <w:rFonts w:eastAsia="MS Mincho"/>
              </w:rPr>
            </w:pPr>
            <w:r w:rsidRPr="00460FE0">
              <w:rPr>
                <w:rFonts w:eastAsia="MS Mincho"/>
              </w:rPr>
              <w:t>The measures are implemented:</w:t>
            </w:r>
          </w:p>
          <w:p w14:paraId="53D3C25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measures are specified as product or component requirements</w:t>
            </w:r>
          </w:p>
          <w:p w14:paraId="7DD37EE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There are tests verifying/validating the implementation and effectiveness of these measures.</w:t>
            </w:r>
          </w:p>
        </w:tc>
        <w:tc>
          <w:tcPr>
            <w:tcW w:w="2671" w:type="dxa"/>
            <w:tcBorders>
              <w:top w:val="single" w:sz="6" w:space="0" w:color="auto"/>
              <w:left w:val="single" w:sz="6" w:space="0" w:color="auto"/>
              <w:bottom w:val="single" w:sz="6" w:space="0" w:color="auto"/>
              <w:right w:val="single" w:sz="6" w:space="0" w:color="auto"/>
            </w:tcBorders>
            <w:shd w:val="clear" w:color="auto" w:fill="auto"/>
          </w:tcPr>
          <w:p w14:paraId="35B99647" w14:textId="77777777" w:rsidR="00711F71" w:rsidRPr="00460FE0" w:rsidRDefault="00711F71" w:rsidP="007B4358">
            <w:pPr>
              <w:pStyle w:val="Tabletext"/>
              <w:rPr>
                <w:rFonts w:eastAsia="MS Mincho"/>
              </w:rPr>
            </w:pPr>
            <w:r w:rsidRPr="00460FE0">
              <w:rPr>
                <w:rFonts w:eastAsia="MS Mincho"/>
              </w:rPr>
              <w:lastRenderedPageBreak/>
              <w:t>Means for risk mitigation might include:</w:t>
            </w:r>
          </w:p>
          <w:p w14:paraId="2BC6FA9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System shutdown</w:t>
            </w:r>
          </w:p>
          <w:p w14:paraId="0B88095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Warnings to users, alarm systems</w:t>
            </w:r>
          </w:p>
          <w:p w14:paraId="7CDAEE9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Validation of input data</w:t>
            </w:r>
          </w:p>
          <w:p w14:paraId="760052E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Self-tests</w:t>
            </w:r>
          </w:p>
          <w:p w14:paraId="057A24F2" w14:textId="77777777" w:rsidR="00711F71" w:rsidRPr="00460FE0" w:rsidRDefault="00711F71" w:rsidP="00CA2ECF">
            <w:pPr>
              <w:pStyle w:val="Tabletext"/>
              <w:numPr>
                <w:ilvl w:val="0"/>
                <w:numId w:val="16"/>
              </w:numPr>
              <w:overflowPunct/>
              <w:autoSpaceDE/>
              <w:autoSpaceDN/>
              <w:adjustRightInd/>
              <w:ind w:left="284" w:hanging="284"/>
              <w:rPr>
                <w:rFonts w:cs="Symbol"/>
              </w:rPr>
            </w:pPr>
            <w:r w:rsidRPr="00460FE0">
              <w:rPr>
                <w:rFonts w:eastAsia="MS Mincho"/>
              </w:rPr>
              <w:t>Robustness: Adversarial training (</w:t>
            </w:r>
            <w:r w:rsidRPr="00460FE0">
              <w:rPr>
                <w:rFonts w:cs="Symbol"/>
                <w:i/>
              </w:rPr>
              <w:t>arXiv:1706.06083),</w:t>
            </w:r>
            <w:r w:rsidRPr="00460FE0">
              <w:rPr>
                <w:i/>
              </w:rPr>
              <w:t xml:space="preserve"> generative methods (See section </w:t>
            </w:r>
            <w:r>
              <w:rPr>
                <w:i/>
              </w:rPr>
              <w:t>"</w:t>
            </w:r>
            <w:r w:rsidRPr="00460FE0">
              <w:rPr>
                <w:i/>
              </w:rPr>
              <w:t>uncertainty</w:t>
            </w:r>
            <w:r>
              <w:rPr>
                <w:i/>
              </w:rPr>
              <w:t>"</w:t>
            </w:r>
            <w:r w:rsidRPr="00460FE0">
              <w:rPr>
                <w:i/>
              </w:rPr>
              <w:t xml:space="preserve"> in DISAM paper)</w:t>
            </w:r>
          </w:p>
          <w:p w14:paraId="39E7F91C" w14:textId="77777777" w:rsidR="00711F71" w:rsidRPr="00460FE0" w:rsidRDefault="00711F71" w:rsidP="00CA2ECF">
            <w:pPr>
              <w:pStyle w:val="Tabletext"/>
              <w:numPr>
                <w:ilvl w:val="0"/>
                <w:numId w:val="16"/>
              </w:numPr>
              <w:overflowPunct/>
              <w:autoSpaceDE/>
              <w:autoSpaceDN/>
              <w:adjustRightInd/>
              <w:ind w:left="284" w:hanging="284"/>
              <w:rPr>
                <w:rFonts w:eastAsia="MS Mincho"/>
                <w:iCs/>
              </w:rPr>
            </w:pPr>
            <w:r w:rsidRPr="00460FE0">
              <w:rPr>
                <w:iCs/>
              </w:rPr>
              <w:t xml:space="preserve">Adversarial attacks: Training with adversarial data sets or operating with different </w:t>
            </w:r>
            <w:r w:rsidRPr="00460FE0">
              <w:rPr>
                <w:iCs/>
              </w:rPr>
              <w:lastRenderedPageBreak/>
              <w:t>classifiers or learning invariant transformation of feature</w:t>
            </w:r>
          </w:p>
        </w:tc>
        <w:tc>
          <w:tcPr>
            <w:tcW w:w="2164" w:type="dxa"/>
            <w:tcBorders>
              <w:top w:val="single" w:sz="6" w:space="0" w:color="auto"/>
              <w:left w:val="single" w:sz="6" w:space="0" w:color="auto"/>
              <w:bottom w:val="single" w:sz="6" w:space="0" w:color="auto"/>
              <w:right w:val="single" w:sz="12" w:space="0" w:color="000000"/>
            </w:tcBorders>
            <w:shd w:val="clear" w:color="auto" w:fill="auto"/>
          </w:tcPr>
          <w:p w14:paraId="134C6C8F" w14:textId="77777777" w:rsidR="00711F71" w:rsidRPr="00460FE0" w:rsidRDefault="00711F71" w:rsidP="007B4358">
            <w:pPr>
              <w:pStyle w:val="Tabletext"/>
              <w:rPr>
                <w:rFonts w:eastAsia="DejaVu Sans"/>
              </w:rPr>
            </w:pPr>
            <w:r w:rsidRPr="00460FE0">
              <w:rPr>
                <w:rFonts w:eastAsia="DejaVu Sans"/>
              </w:rPr>
              <w:lastRenderedPageBreak/>
              <w:t>ISO 14971:2019 clause 7</w:t>
            </w:r>
          </w:p>
          <w:p w14:paraId="75ED6511" w14:textId="77777777" w:rsidR="00711F71" w:rsidRPr="00460FE0" w:rsidRDefault="00711F71" w:rsidP="007B4358">
            <w:pPr>
              <w:pStyle w:val="Tabletext"/>
              <w:rPr>
                <w:rFonts w:eastAsia="DejaVu Sans"/>
              </w:rPr>
            </w:pPr>
            <w:r w:rsidRPr="00460FE0">
              <w:rPr>
                <w:rFonts w:eastAsia="DejaVu Sans"/>
              </w:rPr>
              <w:t>DIN SPEC 2</w:t>
            </w:r>
          </w:p>
          <w:p w14:paraId="2F4B2314" w14:textId="77777777" w:rsidR="00711F71" w:rsidRPr="00460FE0" w:rsidRDefault="00711F71" w:rsidP="007B4358">
            <w:pPr>
              <w:pStyle w:val="Tabletext"/>
              <w:rPr>
                <w:rFonts w:eastAsia="DejaVu Sans"/>
              </w:rPr>
            </w:pPr>
            <w:r w:rsidRPr="00460FE0">
              <w:rPr>
                <w:rFonts w:eastAsia="DejaVu Sans"/>
              </w:rPr>
              <w:t>DAISAM</w:t>
            </w:r>
          </w:p>
          <w:p w14:paraId="708D914D" w14:textId="77777777" w:rsidR="00711F71" w:rsidRPr="00460FE0" w:rsidRDefault="00711F71" w:rsidP="007B4358">
            <w:pPr>
              <w:pStyle w:val="Tabletext"/>
              <w:rPr>
                <w:rFonts w:eastAsia="MS Mincho"/>
              </w:rPr>
            </w:pPr>
            <w:r w:rsidRPr="00460FE0">
              <w:rPr>
                <w:rFonts w:eastAsia="MS Mincho"/>
              </w:rPr>
              <w:t>FDA guidance on software validation e.g. chapter 6.1</w:t>
            </w:r>
          </w:p>
          <w:p w14:paraId="020C2B6A" w14:textId="77777777" w:rsidR="00711F71" w:rsidRPr="00460FE0" w:rsidRDefault="00711F71" w:rsidP="007B4358">
            <w:pPr>
              <w:pStyle w:val="Tabletext"/>
              <w:rPr>
                <w:rFonts w:eastAsia="MS Mincho"/>
              </w:rPr>
            </w:pPr>
            <w:r w:rsidRPr="00460FE0">
              <w:rPr>
                <w:rFonts w:eastAsia="MS Mincho"/>
              </w:rPr>
              <w:t>FDA HFE guidance e.g. chapter 8.1.3 and 8.1.4</w:t>
            </w:r>
          </w:p>
          <w:p w14:paraId="27EA3F7A" w14:textId="77777777" w:rsidR="00711F71" w:rsidRPr="00460FE0" w:rsidRDefault="00711F71" w:rsidP="007B4358">
            <w:pPr>
              <w:pStyle w:val="Tabletext"/>
              <w:rPr>
                <w:rFonts w:eastAsia="DejaVu Sans"/>
              </w:rPr>
            </w:pPr>
            <w:r w:rsidRPr="00460FE0">
              <w:rPr>
                <w:rFonts w:eastAsia="MS Mincho"/>
              </w:rPr>
              <w:t>ISO 24028 10.4, 10.5, 10.7 ff.</w:t>
            </w:r>
          </w:p>
        </w:tc>
      </w:tr>
      <w:tr w:rsidR="00711F71" w:rsidRPr="00460FE0" w14:paraId="1FB51797" w14:textId="77777777" w:rsidTr="007B4358">
        <w:trPr>
          <w:jc w:val="center"/>
        </w:trPr>
        <w:tc>
          <w:tcPr>
            <w:tcW w:w="1722" w:type="dxa"/>
            <w:tcBorders>
              <w:top w:val="single" w:sz="6" w:space="0" w:color="auto"/>
              <w:left w:val="single" w:sz="12" w:space="0" w:color="000000"/>
              <w:bottom w:val="single" w:sz="12" w:space="0" w:color="000000"/>
              <w:right w:val="single" w:sz="6" w:space="0" w:color="auto"/>
            </w:tcBorders>
            <w:shd w:val="clear" w:color="auto" w:fill="auto"/>
          </w:tcPr>
          <w:p w14:paraId="585C326E" w14:textId="77777777" w:rsidR="00711F71" w:rsidRPr="00460FE0" w:rsidRDefault="00711F71" w:rsidP="007B4358">
            <w:pPr>
              <w:pStyle w:val="Tabletext"/>
              <w:rPr>
                <w:rFonts w:eastAsia="MS Mincho"/>
              </w:rPr>
            </w:pPr>
            <w:r w:rsidRPr="00460FE0">
              <w:rPr>
                <w:rFonts w:eastAsia="MS Mincho"/>
              </w:rPr>
              <w:t>RSK_MGNT_1</w:t>
            </w:r>
            <w:r>
              <w:rPr>
                <w:rFonts w:eastAsia="MS Mincho"/>
              </w:rPr>
              <w:t>5</w:t>
            </w:r>
          </w:p>
        </w:tc>
        <w:tc>
          <w:tcPr>
            <w:tcW w:w="2988" w:type="dxa"/>
            <w:tcBorders>
              <w:top w:val="single" w:sz="6" w:space="0" w:color="auto"/>
              <w:left w:val="single" w:sz="6" w:space="0" w:color="auto"/>
              <w:bottom w:val="single" w:sz="12" w:space="0" w:color="000000"/>
              <w:right w:val="single" w:sz="6" w:space="0" w:color="auto"/>
            </w:tcBorders>
            <w:shd w:val="clear" w:color="auto" w:fill="auto"/>
          </w:tcPr>
          <w:p w14:paraId="64077934" w14:textId="77777777" w:rsidR="00711F71" w:rsidRPr="00460FE0" w:rsidRDefault="00711F71" w:rsidP="007B4358">
            <w:pPr>
              <w:pStyle w:val="Tabletext"/>
              <w:rPr>
                <w:rFonts w:eastAsia="MS Mincho"/>
              </w:rPr>
            </w:pPr>
            <w:r w:rsidRPr="00460FE0">
              <w:rPr>
                <w:rFonts w:eastAsia="MS Mincho"/>
              </w:rPr>
              <w:t>The manufacturer should repeat these risk management activities after training of the model as well as prior to product release.</w:t>
            </w:r>
          </w:p>
        </w:tc>
        <w:tc>
          <w:tcPr>
            <w:tcW w:w="3023" w:type="dxa"/>
            <w:tcBorders>
              <w:top w:val="single" w:sz="6" w:space="0" w:color="auto"/>
              <w:left w:val="single" w:sz="6" w:space="0" w:color="auto"/>
              <w:bottom w:val="single" w:sz="12" w:space="0" w:color="000000"/>
              <w:right w:val="single" w:sz="6" w:space="0" w:color="auto"/>
            </w:tcBorders>
            <w:shd w:val="clear" w:color="auto" w:fill="auto"/>
          </w:tcPr>
          <w:p w14:paraId="0DC1B887" w14:textId="77777777" w:rsidR="00711F71" w:rsidRPr="00460FE0" w:rsidRDefault="00711F71" w:rsidP="007B4358">
            <w:pPr>
              <w:pStyle w:val="Tabletext"/>
              <w:rPr>
                <w:rFonts w:eastAsia="MS Mincho"/>
              </w:rPr>
            </w:pPr>
          </w:p>
        </w:tc>
        <w:tc>
          <w:tcPr>
            <w:tcW w:w="2671" w:type="dxa"/>
            <w:tcBorders>
              <w:top w:val="single" w:sz="6" w:space="0" w:color="auto"/>
              <w:left w:val="single" w:sz="6" w:space="0" w:color="auto"/>
              <w:bottom w:val="single" w:sz="12" w:space="0" w:color="000000"/>
              <w:right w:val="single" w:sz="6" w:space="0" w:color="auto"/>
            </w:tcBorders>
            <w:shd w:val="clear" w:color="auto" w:fill="auto"/>
          </w:tcPr>
          <w:p w14:paraId="5BD0D773" w14:textId="77777777" w:rsidR="00711F71" w:rsidRPr="00460FE0" w:rsidRDefault="00711F71" w:rsidP="007B4358">
            <w:pPr>
              <w:pStyle w:val="Tabletext"/>
              <w:rPr>
                <w:rFonts w:eastAsia="MS Mincho"/>
              </w:rPr>
            </w:pPr>
          </w:p>
        </w:tc>
        <w:tc>
          <w:tcPr>
            <w:tcW w:w="2164" w:type="dxa"/>
            <w:tcBorders>
              <w:top w:val="single" w:sz="6" w:space="0" w:color="auto"/>
              <w:left w:val="single" w:sz="6" w:space="0" w:color="auto"/>
              <w:bottom w:val="single" w:sz="12" w:space="0" w:color="000000"/>
              <w:right w:val="single" w:sz="12" w:space="0" w:color="000000"/>
            </w:tcBorders>
            <w:shd w:val="clear" w:color="auto" w:fill="auto"/>
          </w:tcPr>
          <w:p w14:paraId="75E650C2" w14:textId="77777777" w:rsidR="00711F71" w:rsidRPr="00460FE0" w:rsidRDefault="00711F71" w:rsidP="007B4358">
            <w:pPr>
              <w:pStyle w:val="Tabletext"/>
              <w:rPr>
                <w:rFonts w:eastAsia="DejaVu Sans"/>
              </w:rPr>
            </w:pPr>
          </w:p>
        </w:tc>
      </w:tr>
    </w:tbl>
    <w:p w14:paraId="0156D21A" w14:textId="77777777" w:rsidR="00711F71" w:rsidRPr="00460FE0" w:rsidRDefault="00711F71" w:rsidP="00711F71">
      <w:pPr>
        <w:rPr>
          <w:lang w:bidi="ar-DZ"/>
        </w:rPr>
      </w:pPr>
    </w:p>
    <w:p w14:paraId="7AC6E58A" w14:textId="77777777" w:rsidR="00711F71" w:rsidRPr="00460FE0" w:rsidRDefault="00711F71" w:rsidP="00711F71">
      <w:pPr>
        <w:pStyle w:val="Heading2"/>
        <w:numPr>
          <w:ilvl w:val="1"/>
          <w:numId w:val="1"/>
        </w:numPr>
        <w:rPr>
          <w:lang w:bidi="ar-DZ"/>
        </w:rPr>
      </w:pPr>
      <w:bookmarkStart w:id="131" w:name="_Toc51056129"/>
      <w:bookmarkStart w:id="132" w:name="_Toc51958036"/>
      <w:bookmarkStart w:id="133" w:name="_Toc71897746"/>
      <w:r w:rsidRPr="00460FE0">
        <w:rPr>
          <w:lang w:bidi="ar-DZ"/>
        </w:rPr>
        <w:t>Data management requirements</w:t>
      </w:r>
      <w:bookmarkEnd w:id="131"/>
      <w:bookmarkEnd w:id="132"/>
      <w:bookmarkEnd w:id="133"/>
    </w:p>
    <w:p w14:paraId="3B60E4E2" w14:textId="77777777" w:rsidR="00711F71" w:rsidRPr="00460FE0" w:rsidRDefault="00711F71" w:rsidP="00711F71">
      <w:pPr>
        <w:pStyle w:val="Heading3"/>
        <w:numPr>
          <w:ilvl w:val="2"/>
          <w:numId w:val="1"/>
        </w:numPr>
        <w:rPr>
          <w:lang w:bidi="ar-DZ"/>
        </w:rPr>
      </w:pPr>
      <w:bookmarkStart w:id="134" w:name="_Toc51056130"/>
      <w:bookmarkStart w:id="135" w:name="_Toc51958037"/>
      <w:bookmarkStart w:id="136" w:name="_Toc71897747"/>
      <w:r w:rsidRPr="00460FE0">
        <w:rPr>
          <w:lang w:bidi="ar-DZ"/>
        </w:rPr>
        <w:t>Data collection</w:t>
      </w:r>
      <w:bookmarkEnd w:id="134"/>
      <w:bookmarkEnd w:id="135"/>
      <w:bookmarkEnd w:id="136"/>
    </w:p>
    <w:p w14:paraId="0F3979F6" w14:textId="77777777" w:rsidR="00711F71" w:rsidRPr="00460FE0" w:rsidRDefault="00711F71" w:rsidP="00711F71">
      <w:pPr>
        <w:pStyle w:val="TableNotitle"/>
        <w:rPr>
          <w:lang w:bidi="ar-DZ"/>
        </w:rPr>
      </w:pPr>
      <w:bookmarkStart w:id="137" w:name="_Toc45613754"/>
      <w:bookmarkStart w:id="138" w:name="_Toc51022757"/>
      <w:bookmarkStart w:id="139" w:name="_Toc51958127"/>
      <w:bookmarkStart w:id="140" w:name="_Toc71897813"/>
      <w:r w:rsidRPr="00460FE0">
        <w:rPr>
          <w:lang w:bidi="ar-DZ"/>
        </w:rPr>
        <w:t>Table 11: Data collection requirements</w:t>
      </w:r>
      <w:bookmarkEnd w:id="137"/>
      <w:bookmarkEnd w:id="138"/>
      <w:bookmarkEnd w:id="139"/>
      <w:bookmarkEnd w:id="140"/>
    </w:p>
    <w:tbl>
      <w:tblPr>
        <w:tblW w:w="12651" w:type="dxa"/>
        <w:jc w:val="center"/>
        <w:tblCellMar>
          <w:left w:w="87" w:type="dxa"/>
        </w:tblCellMar>
        <w:tblLook w:val="04A0" w:firstRow="1" w:lastRow="0" w:firstColumn="1" w:lastColumn="0" w:noHBand="0" w:noVBand="1"/>
      </w:tblPr>
      <w:tblGrid>
        <w:gridCol w:w="1274"/>
        <w:gridCol w:w="2945"/>
        <w:gridCol w:w="3284"/>
        <w:gridCol w:w="3027"/>
        <w:gridCol w:w="2121"/>
      </w:tblGrid>
      <w:tr w:rsidR="00711F71" w:rsidRPr="00460FE0" w14:paraId="4A58D602"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2B088D43" w14:textId="77777777" w:rsidR="00711F71" w:rsidRPr="002F3348" w:rsidRDefault="00711F71" w:rsidP="007B4358">
            <w:pPr>
              <w:pStyle w:val="Tablehead"/>
            </w:pPr>
            <w:r w:rsidRPr="002F3348">
              <w:t>REQ. ID</w:t>
            </w:r>
          </w:p>
        </w:tc>
        <w:tc>
          <w:tcPr>
            <w:tcW w:w="2945" w:type="dxa"/>
            <w:tcBorders>
              <w:top w:val="single" w:sz="12" w:space="0" w:color="000000"/>
              <w:left w:val="single" w:sz="6" w:space="0" w:color="auto"/>
              <w:bottom w:val="single" w:sz="12" w:space="0" w:color="000000"/>
              <w:right w:val="single" w:sz="6" w:space="0" w:color="auto"/>
            </w:tcBorders>
            <w:shd w:val="clear" w:color="auto" w:fill="auto"/>
          </w:tcPr>
          <w:p w14:paraId="02201457" w14:textId="77777777" w:rsidR="00711F71" w:rsidRPr="002F3348" w:rsidRDefault="00711F71" w:rsidP="007B4358">
            <w:pPr>
              <w:pStyle w:val="Tablehead"/>
            </w:pPr>
            <w:r w:rsidRPr="002F3348">
              <w:t>Requirement(s)</w:t>
            </w:r>
          </w:p>
        </w:tc>
        <w:tc>
          <w:tcPr>
            <w:tcW w:w="3284" w:type="dxa"/>
            <w:tcBorders>
              <w:top w:val="single" w:sz="12" w:space="0" w:color="000000"/>
              <w:left w:val="single" w:sz="6" w:space="0" w:color="auto"/>
              <w:bottom w:val="single" w:sz="12" w:space="0" w:color="000000"/>
              <w:right w:val="single" w:sz="6" w:space="0" w:color="auto"/>
            </w:tcBorders>
            <w:shd w:val="clear" w:color="auto" w:fill="auto"/>
          </w:tcPr>
          <w:p w14:paraId="23B90EA5" w14:textId="77777777" w:rsidR="00711F71" w:rsidRPr="002F3348" w:rsidRDefault="00711F71" w:rsidP="007B4358">
            <w:pPr>
              <w:pStyle w:val="Tablehead"/>
            </w:pPr>
            <w:r w:rsidRPr="002F3348">
              <w:t>Checklist item(s)</w:t>
            </w:r>
          </w:p>
        </w:tc>
        <w:tc>
          <w:tcPr>
            <w:tcW w:w="3027" w:type="dxa"/>
            <w:tcBorders>
              <w:top w:val="single" w:sz="12" w:space="0" w:color="000000"/>
              <w:left w:val="single" w:sz="6" w:space="0" w:color="auto"/>
              <w:bottom w:val="single" w:sz="12" w:space="0" w:color="000000"/>
              <w:right w:val="single" w:sz="6" w:space="0" w:color="auto"/>
            </w:tcBorders>
            <w:shd w:val="clear" w:color="auto" w:fill="auto"/>
          </w:tcPr>
          <w:p w14:paraId="0D739CE6" w14:textId="77777777" w:rsidR="00711F71" w:rsidRPr="002F3348" w:rsidRDefault="00711F71" w:rsidP="007B4358">
            <w:pPr>
              <w:pStyle w:val="Tablehead"/>
            </w:pPr>
            <w:r w:rsidRPr="002F3348">
              <w:t>Checklist examples and comments</w:t>
            </w:r>
          </w:p>
        </w:tc>
        <w:tc>
          <w:tcPr>
            <w:tcW w:w="2121" w:type="dxa"/>
            <w:tcBorders>
              <w:top w:val="single" w:sz="12" w:space="0" w:color="000000"/>
              <w:left w:val="single" w:sz="6" w:space="0" w:color="auto"/>
              <w:bottom w:val="single" w:sz="12" w:space="0" w:color="000000"/>
              <w:right w:val="single" w:sz="12" w:space="0" w:color="000000"/>
            </w:tcBorders>
            <w:shd w:val="clear" w:color="auto" w:fill="auto"/>
          </w:tcPr>
          <w:p w14:paraId="2756DC94" w14:textId="77777777" w:rsidR="00711F71" w:rsidRPr="002F3348" w:rsidRDefault="00711F71" w:rsidP="007B4358">
            <w:pPr>
              <w:pStyle w:val="Tablehead"/>
            </w:pPr>
            <w:r w:rsidRPr="002F3348">
              <w:t>Standards / Regulations applicable</w:t>
            </w:r>
          </w:p>
        </w:tc>
      </w:tr>
      <w:tr w:rsidR="00711F71" w:rsidRPr="00460FE0" w14:paraId="10975D04"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4D16E610" w14:textId="77777777" w:rsidR="00711F71" w:rsidRPr="00460FE0" w:rsidRDefault="00711F71" w:rsidP="007B4358">
            <w:pPr>
              <w:pStyle w:val="Tabletext"/>
              <w:rPr>
                <w:rFonts w:eastAsia="MS Mincho"/>
              </w:rPr>
            </w:pPr>
            <w:r w:rsidRPr="00460FE0">
              <w:rPr>
                <w:rFonts w:eastAsia="MS Mincho"/>
              </w:rPr>
              <w:t>DAT_CL-1</w:t>
            </w:r>
          </w:p>
        </w:tc>
        <w:tc>
          <w:tcPr>
            <w:tcW w:w="2945" w:type="dxa"/>
            <w:tcBorders>
              <w:top w:val="single" w:sz="12" w:space="0" w:color="000000"/>
              <w:left w:val="single" w:sz="6" w:space="0" w:color="auto"/>
              <w:bottom w:val="single" w:sz="6" w:space="0" w:color="auto"/>
              <w:right w:val="single" w:sz="6" w:space="0" w:color="auto"/>
            </w:tcBorders>
            <w:shd w:val="clear" w:color="auto" w:fill="auto"/>
          </w:tcPr>
          <w:p w14:paraId="0284DDC4" w14:textId="77777777" w:rsidR="00711F71" w:rsidRPr="00460FE0" w:rsidRDefault="00711F71" w:rsidP="007B4358">
            <w:pPr>
              <w:pStyle w:val="Tabletext"/>
              <w:rPr>
                <w:rFonts w:eastAsia="MS Mincho"/>
              </w:rPr>
            </w:pPr>
            <w:r w:rsidRPr="00460FE0">
              <w:rPr>
                <w:rFonts w:eastAsia="MS Mincho"/>
              </w:rPr>
              <w:t>The manufacturer should specify the number of required data sets.</w:t>
            </w:r>
          </w:p>
        </w:tc>
        <w:tc>
          <w:tcPr>
            <w:tcW w:w="3284" w:type="dxa"/>
            <w:tcBorders>
              <w:top w:val="single" w:sz="12" w:space="0" w:color="000000"/>
              <w:left w:val="single" w:sz="6" w:space="0" w:color="auto"/>
              <w:bottom w:val="single" w:sz="6" w:space="0" w:color="auto"/>
              <w:right w:val="single" w:sz="6" w:space="0" w:color="auto"/>
            </w:tcBorders>
            <w:shd w:val="clear" w:color="auto" w:fill="auto"/>
          </w:tcPr>
          <w:p w14:paraId="3E3C558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specification of number of data sets.</w:t>
            </w:r>
          </w:p>
          <w:p w14:paraId="2BAA3E7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rationale for this number.</w:t>
            </w:r>
          </w:p>
        </w:tc>
        <w:tc>
          <w:tcPr>
            <w:tcW w:w="3027" w:type="dxa"/>
            <w:tcBorders>
              <w:top w:val="single" w:sz="12" w:space="0" w:color="000000"/>
              <w:left w:val="single" w:sz="6" w:space="0" w:color="auto"/>
              <w:bottom w:val="single" w:sz="6" w:space="0" w:color="auto"/>
              <w:right w:val="single" w:sz="6" w:space="0" w:color="auto"/>
            </w:tcBorders>
            <w:shd w:val="clear" w:color="auto" w:fill="auto"/>
          </w:tcPr>
          <w:p w14:paraId="3D2C2A76" w14:textId="77777777" w:rsidR="00711F71" w:rsidRPr="00460FE0" w:rsidRDefault="00711F71" w:rsidP="007B4358">
            <w:pPr>
              <w:pStyle w:val="Tabletext"/>
              <w:rPr>
                <w:rFonts w:eastAsia="MS Mincho"/>
              </w:rPr>
            </w:pPr>
            <w:r w:rsidRPr="00460FE0">
              <w:rPr>
                <w:rFonts w:eastAsia="MS Mincho"/>
              </w:rPr>
              <w:t xml:space="preserve">The division into training, test and validation data sets is scope of chapter </w:t>
            </w:r>
            <w:r w:rsidRPr="00460FE0">
              <w:rPr>
                <w:rFonts w:eastAsia="MS Mincho"/>
              </w:rPr>
              <w:fldChar w:fldCharType="begin"/>
            </w:r>
            <w:r w:rsidRPr="00460FE0">
              <w:rPr>
                <w:rFonts w:eastAsia="MS Mincho"/>
              </w:rPr>
              <w:instrText>REF _Ref48385848 \r \h</w:instrText>
            </w:r>
            <w:r w:rsidRPr="00460FE0">
              <w:rPr>
                <w:rFonts w:eastAsia="MS Mincho"/>
              </w:rPr>
            </w:r>
            <w:r w:rsidRPr="00460FE0">
              <w:rPr>
                <w:rFonts w:eastAsia="MS Mincho"/>
              </w:rPr>
              <w:fldChar w:fldCharType="separate"/>
            </w:r>
            <w:r>
              <w:rPr>
                <w:rFonts w:eastAsia="MS Mincho"/>
              </w:rPr>
              <w:t>7.4.1</w:t>
            </w:r>
            <w:r w:rsidRPr="00460FE0">
              <w:rPr>
                <w:rFonts w:eastAsia="MS Mincho"/>
              </w:rPr>
              <w:fldChar w:fldCharType="end"/>
            </w:r>
            <w:r w:rsidRPr="00460FE0">
              <w:rPr>
                <w:rFonts w:eastAsia="MS Mincho"/>
              </w:rPr>
              <w:t>.</w:t>
            </w:r>
          </w:p>
        </w:tc>
        <w:tc>
          <w:tcPr>
            <w:tcW w:w="2121" w:type="dxa"/>
            <w:tcBorders>
              <w:top w:val="single" w:sz="12" w:space="0" w:color="000000"/>
              <w:left w:val="single" w:sz="6" w:space="0" w:color="auto"/>
              <w:bottom w:val="single" w:sz="6" w:space="0" w:color="auto"/>
              <w:right w:val="single" w:sz="12" w:space="0" w:color="000000"/>
            </w:tcBorders>
            <w:shd w:val="clear" w:color="auto" w:fill="auto"/>
          </w:tcPr>
          <w:p w14:paraId="6265BDAB" w14:textId="77777777" w:rsidR="00711F71" w:rsidRPr="00460FE0" w:rsidRDefault="00711F71" w:rsidP="007B4358">
            <w:pPr>
              <w:pStyle w:val="Tabletext"/>
              <w:rPr>
                <w:rFonts w:eastAsia="MS Mincho"/>
              </w:rPr>
            </w:pPr>
            <w:r w:rsidRPr="00460FE0">
              <w:rPr>
                <w:rFonts w:eastAsia="MS Mincho"/>
              </w:rPr>
              <w:t>ISO 13485 clause 7.3.7</w:t>
            </w:r>
          </w:p>
          <w:p w14:paraId="742A29ED" w14:textId="77777777" w:rsidR="00711F71" w:rsidRPr="00460FE0" w:rsidRDefault="00711F71" w:rsidP="007B4358">
            <w:pPr>
              <w:pStyle w:val="Tabletext"/>
              <w:rPr>
                <w:rFonts w:eastAsia="MS Mincho"/>
              </w:rPr>
            </w:pPr>
            <w:r w:rsidRPr="00460FE0">
              <w:rPr>
                <w:rFonts w:eastAsia="MS Mincho"/>
              </w:rPr>
              <w:t xml:space="preserve">FDA proposed regulatory framework for modifications to AI/ML based SaMD: </w:t>
            </w:r>
            <w:r>
              <w:rPr>
                <w:rFonts w:eastAsia="MS Mincho"/>
              </w:rPr>
              <w:t>"</w:t>
            </w:r>
            <w:r w:rsidRPr="00460FE0">
              <w:rPr>
                <w:rFonts w:eastAsia="MS Mincho"/>
              </w:rPr>
              <w:t>statistical analysis plan</w:t>
            </w:r>
            <w:r>
              <w:rPr>
                <w:rFonts w:eastAsia="MS Mincho"/>
              </w:rPr>
              <w:t>"</w:t>
            </w:r>
          </w:p>
        </w:tc>
      </w:tr>
      <w:tr w:rsidR="00711F71" w:rsidRPr="00460FE0" w14:paraId="7C868A03"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19D815EE" w14:textId="77777777" w:rsidR="00711F71" w:rsidRPr="00460FE0" w:rsidRDefault="00711F71" w:rsidP="007B4358">
            <w:pPr>
              <w:pStyle w:val="Tabletext"/>
              <w:rPr>
                <w:rFonts w:eastAsia="MS Mincho"/>
              </w:rPr>
            </w:pPr>
            <w:r w:rsidRPr="00460FE0">
              <w:rPr>
                <w:rFonts w:eastAsia="MS Mincho"/>
              </w:rPr>
              <w:lastRenderedPageBreak/>
              <w:t>DAT_CL-2</w:t>
            </w:r>
          </w:p>
        </w:tc>
        <w:tc>
          <w:tcPr>
            <w:tcW w:w="2945" w:type="dxa"/>
            <w:tcBorders>
              <w:top w:val="single" w:sz="6" w:space="0" w:color="auto"/>
              <w:left w:val="single" w:sz="6" w:space="0" w:color="auto"/>
              <w:bottom w:val="single" w:sz="6" w:space="0" w:color="auto"/>
              <w:right w:val="single" w:sz="6" w:space="0" w:color="auto"/>
            </w:tcBorders>
            <w:shd w:val="clear" w:color="auto" w:fill="auto"/>
          </w:tcPr>
          <w:p w14:paraId="11CE1D23" w14:textId="77777777" w:rsidR="00711F71" w:rsidRPr="00460FE0" w:rsidRDefault="00711F71" w:rsidP="007B4358">
            <w:pPr>
              <w:pStyle w:val="Tabletext"/>
              <w:rPr>
                <w:rFonts w:eastAsia="MS Mincho"/>
              </w:rPr>
            </w:pPr>
            <w:r w:rsidRPr="00460FE0">
              <w:rPr>
                <w:rFonts w:eastAsia="MS Mincho"/>
              </w:rPr>
              <w:t>The manufacturer should specify the inclusion and exclusion criteria for individual data sets.</w:t>
            </w:r>
          </w:p>
        </w:tc>
        <w:tc>
          <w:tcPr>
            <w:tcW w:w="3284" w:type="dxa"/>
            <w:tcBorders>
              <w:top w:val="single" w:sz="6" w:space="0" w:color="auto"/>
              <w:left w:val="single" w:sz="6" w:space="0" w:color="auto"/>
              <w:bottom w:val="single" w:sz="6" w:space="0" w:color="auto"/>
              <w:right w:val="single" w:sz="6" w:space="0" w:color="auto"/>
            </w:tcBorders>
            <w:shd w:val="clear" w:color="auto" w:fill="auto"/>
          </w:tcPr>
          <w:p w14:paraId="2B407AB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specification of technical requirements.</w:t>
            </w:r>
          </w:p>
          <w:p w14:paraId="63B1993F"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specification of patient attributes that have to be met to include a data set.</w:t>
            </w:r>
          </w:p>
          <w:p w14:paraId="2F50F80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Pr>
                <w:rStyle w:val="ListLabel413"/>
                <w:rFonts w:eastAsia="MS Mincho"/>
                <w:lang w:val="en-US"/>
              </w:rPr>
              <w:t>There is – if applicable – a specification for the timeframe within data have to be collected</w:t>
            </w:r>
          </w:p>
        </w:tc>
        <w:tc>
          <w:tcPr>
            <w:tcW w:w="3027" w:type="dxa"/>
            <w:tcBorders>
              <w:top w:val="single" w:sz="6" w:space="0" w:color="auto"/>
              <w:left w:val="single" w:sz="6" w:space="0" w:color="auto"/>
              <w:bottom w:val="single" w:sz="6" w:space="0" w:color="auto"/>
              <w:right w:val="single" w:sz="6" w:space="0" w:color="auto"/>
            </w:tcBorders>
            <w:shd w:val="clear" w:color="auto" w:fill="auto"/>
          </w:tcPr>
          <w:p w14:paraId="50470A57" w14:textId="77777777" w:rsidR="00711F71" w:rsidRPr="00460FE0" w:rsidRDefault="00711F71" w:rsidP="007B4358">
            <w:pPr>
              <w:pStyle w:val="Tabletext"/>
              <w:rPr>
                <w:rFonts w:eastAsia="MS Mincho"/>
              </w:rPr>
            </w:pPr>
            <w:r w:rsidRPr="00460FE0">
              <w:rPr>
                <w:rFonts w:eastAsia="MS Mincho"/>
              </w:rPr>
              <w:t>Technical inclusion / exclusion criteria may include for each attribute:</w:t>
            </w:r>
          </w:p>
          <w:p w14:paraId="50648C7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data ranges</w:t>
            </w:r>
          </w:p>
          <w:p w14:paraId="3C6E6BE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data type (numeric (float, integer etc.), ordinal, categorical, String / text, date / time, image / binary)</w:t>
            </w:r>
          </w:p>
          <w:p w14:paraId="732F5F1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data formats (e.g. date and number formats)</w:t>
            </w:r>
          </w:p>
          <w:p w14:paraId="7B6059E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unit of measure</w:t>
            </w:r>
          </w:p>
          <w:p w14:paraId="3A65339B"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precision of numbers</w:t>
            </w:r>
          </w:p>
          <w:p w14:paraId="5779889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attributes values</w:t>
            </w:r>
          </w:p>
          <w:p w14:paraId="6C78F28C"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file formats / types</w:t>
            </w:r>
          </w:p>
          <w:p w14:paraId="76FDD6D3"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character encoding</w:t>
            </w:r>
          </w:p>
          <w:p w14:paraId="0327412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sampling rates</w:t>
            </w:r>
          </w:p>
          <w:p w14:paraId="13FA7F29"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image parameters such as compression, images size, resolution, colour coding, zoom.</w:t>
            </w:r>
          </w:p>
          <w:p w14:paraId="0BECF827" w14:textId="77777777" w:rsidR="00711F71" w:rsidRDefault="00711F71" w:rsidP="00CA2ECF">
            <w:pPr>
              <w:pStyle w:val="Tabletext"/>
              <w:numPr>
                <w:ilvl w:val="0"/>
                <w:numId w:val="16"/>
              </w:numPr>
              <w:overflowPunct/>
              <w:autoSpaceDE/>
              <w:autoSpaceDN/>
              <w:adjustRightInd/>
              <w:ind w:left="284" w:hanging="284"/>
              <w:rPr>
                <w:rFonts w:eastAsia="MS Mincho"/>
              </w:rPr>
            </w:pPr>
            <w:r>
              <w:rPr>
                <w:rFonts w:eastAsia="MS Mincho"/>
              </w:rPr>
              <w:t>language</w:t>
            </w:r>
          </w:p>
          <w:p w14:paraId="1CF8B9C0" w14:textId="77777777" w:rsidR="00711F71" w:rsidRPr="00460FE0" w:rsidRDefault="00711F71" w:rsidP="007B4358">
            <w:pPr>
              <w:pStyle w:val="Tabletext"/>
              <w:overflowPunct/>
              <w:autoSpaceDE/>
              <w:autoSpaceDN/>
              <w:adjustRightInd/>
              <w:ind w:left="284"/>
              <w:rPr>
                <w:rFonts w:eastAsia="MS Mincho"/>
              </w:rPr>
            </w:pPr>
          </w:p>
          <w:p w14:paraId="0CFABC77" w14:textId="77777777" w:rsidR="00711F71" w:rsidRPr="00460FE0" w:rsidRDefault="00711F71" w:rsidP="007B4358">
            <w:pPr>
              <w:pStyle w:val="Tabletext"/>
              <w:rPr>
                <w:rFonts w:eastAsia="MS Mincho"/>
              </w:rPr>
            </w:pPr>
            <w:r w:rsidRPr="00460FE0">
              <w:rPr>
                <w:rFonts w:eastAsia="MS Mincho"/>
              </w:rPr>
              <w:t>Inclusion / Exclusion criteria of patient data may include the following attributes:</w:t>
            </w:r>
          </w:p>
          <w:p w14:paraId="0A1CE02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demographic data (age, gender)</w:t>
            </w:r>
          </w:p>
          <w:p w14:paraId="10D0C1A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physical parameters (height, weight)</w:t>
            </w:r>
          </w:p>
          <w:p w14:paraId="33A1794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diseases</w:t>
            </w:r>
          </w:p>
          <w:p w14:paraId="54B5BA2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vital parameters</w:t>
            </w:r>
          </w:p>
          <w:p w14:paraId="5AB380E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lab parameters</w:t>
            </w:r>
          </w:p>
          <w:p w14:paraId="3365C94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presence of additional tests</w:t>
            </w:r>
          </w:p>
          <w:p w14:paraId="62E6B58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case history</w:t>
            </w:r>
          </w:p>
          <w:p w14:paraId="47CFD47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special conditions (e.g. patients having heart pacemaker or lung surgery).</w:t>
            </w:r>
          </w:p>
        </w:tc>
        <w:tc>
          <w:tcPr>
            <w:tcW w:w="2121" w:type="dxa"/>
            <w:tcBorders>
              <w:top w:val="single" w:sz="6" w:space="0" w:color="auto"/>
              <w:left w:val="single" w:sz="6" w:space="0" w:color="auto"/>
              <w:bottom w:val="single" w:sz="6" w:space="0" w:color="auto"/>
              <w:right w:val="single" w:sz="12" w:space="0" w:color="000000"/>
            </w:tcBorders>
            <w:shd w:val="clear" w:color="auto" w:fill="auto"/>
          </w:tcPr>
          <w:p w14:paraId="0B179954" w14:textId="77777777" w:rsidR="00711F71" w:rsidRPr="00460FE0" w:rsidRDefault="00711F71" w:rsidP="007B4358">
            <w:pPr>
              <w:pStyle w:val="Tabletext"/>
              <w:rPr>
                <w:rFonts w:eastAsia="DejaVu Sans"/>
              </w:rPr>
            </w:pPr>
            <w:r w:rsidRPr="00460FE0">
              <w:rPr>
                <w:rFonts w:eastAsia="DejaVu Sans"/>
              </w:rPr>
              <w:lastRenderedPageBreak/>
              <w:t>ISO 24028</w:t>
            </w:r>
          </w:p>
          <w:p w14:paraId="2361DDCB"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tc>
      </w:tr>
      <w:tr w:rsidR="00711F71" w:rsidRPr="00460FE0" w14:paraId="3F2C1EC5"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50698A0D" w14:textId="77777777" w:rsidR="00711F71" w:rsidRPr="00460FE0" w:rsidRDefault="00711F71" w:rsidP="007B4358">
            <w:pPr>
              <w:pStyle w:val="Tabletext"/>
              <w:rPr>
                <w:rFonts w:eastAsia="MS Mincho"/>
              </w:rPr>
            </w:pPr>
            <w:r w:rsidRPr="00460FE0">
              <w:rPr>
                <w:rFonts w:eastAsia="MS Mincho"/>
              </w:rPr>
              <w:t>DAT_CL-3</w:t>
            </w:r>
          </w:p>
        </w:tc>
        <w:tc>
          <w:tcPr>
            <w:tcW w:w="2945" w:type="dxa"/>
            <w:tcBorders>
              <w:top w:val="single" w:sz="6" w:space="0" w:color="auto"/>
              <w:left w:val="single" w:sz="6" w:space="0" w:color="auto"/>
              <w:bottom w:val="single" w:sz="6" w:space="0" w:color="auto"/>
              <w:right w:val="single" w:sz="6" w:space="0" w:color="auto"/>
            </w:tcBorders>
            <w:shd w:val="clear" w:color="auto" w:fill="auto"/>
          </w:tcPr>
          <w:p w14:paraId="7BE20363" w14:textId="77777777" w:rsidR="00711F71" w:rsidRPr="00460FE0" w:rsidRDefault="00711F71" w:rsidP="007B4358">
            <w:pPr>
              <w:pStyle w:val="Tabletext"/>
              <w:rPr>
                <w:rFonts w:eastAsia="MS Mincho"/>
              </w:rPr>
            </w:pPr>
            <w:r w:rsidRPr="00460FE0">
              <w:rPr>
                <w:rFonts w:eastAsia="MS Mincho"/>
              </w:rPr>
              <w:t>The manufacturer should specify quality control of data.</w:t>
            </w:r>
          </w:p>
        </w:tc>
        <w:tc>
          <w:tcPr>
            <w:tcW w:w="3284" w:type="dxa"/>
            <w:tcBorders>
              <w:top w:val="single" w:sz="6" w:space="0" w:color="auto"/>
              <w:left w:val="single" w:sz="6" w:space="0" w:color="auto"/>
              <w:bottom w:val="single" w:sz="6" w:space="0" w:color="auto"/>
              <w:right w:val="single" w:sz="6" w:space="0" w:color="auto"/>
            </w:tcBorders>
            <w:shd w:val="clear" w:color="auto" w:fill="auto"/>
          </w:tcPr>
          <w:p w14:paraId="28A8F80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list of allowed / expected data sources.</w:t>
            </w:r>
          </w:p>
          <w:p w14:paraId="7540298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specification of data source requirements.</w:t>
            </w:r>
          </w:p>
          <w:p w14:paraId="39867CC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description how invalid input data are identified and excluded.</w:t>
            </w:r>
          </w:p>
          <w:p w14:paraId="776DE2F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validation of surveys (justify the selection of the surveys, the time of survey and possibly the method for their assessment, in particular if no standardized survey exists).</w:t>
            </w:r>
          </w:p>
        </w:tc>
        <w:tc>
          <w:tcPr>
            <w:tcW w:w="3027" w:type="dxa"/>
            <w:tcBorders>
              <w:top w:val="single" w:sz="6" w:space="0" w:color="auto"/>
              <w:left w:val="single" w:sz="6" w:space="0" w:color="auto"/>
              <w:bottom w:val="single" w:sz="6" w:space="0" w:color="auto"/>
              <w:right w:val="single" w:sz="6" w:space="0" w:color="auto"/>
            </w:tcBorders>
            <w:shd w:val="clear" w:color="auto" w:fill="auto"/>
          </w:tcPr>
          <w:p w14:paraId="4DA9F80C" w14:textId="77777777" w:rsidR="00711F71" w:rsidRPr="00460FE0" w:rsidRDefault="00711F71" w:rsidP="007B4358">
            <w:pPr>
              <w:pStyle w:val="Tabletext"/>
              <w:rPr>
                <w:rFonts w:eastAsia="MS Mincho"/>
              </w:rPr>
            </w:pPr>
            <w:r w:rsidRPr="00460FE0">
              <w:rPr>
                <w:rFonts w:eastAsia="MS Mincho"/>
              </w:rPr>
              <w:t>Data sources may include:</w:t>
            </w:r>
          </w:p>
          <w:p w14:paraId="0C9DD32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medical devices</w:t>
            </w:r>
          </w:p>
          <w:p w14:paraId="1DBB57F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in-vitro diagnostic devices</w:t>
            </w:r>
          </w:p>
          <w:p w14:paraId="372B5B4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questionnaires</w:t>
            </w:r>
          </w:p>
          <w:p w14:paraId="155A836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cameras</w:t>
            </w:r>
          </w:p>
          <w:p w14:paraId="4C6EAAA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electronic patient records.</w:t>
            </w:r>
          </w:p>
          <w:p w14:paraId="4C95AC06" w14:textId="77777777" w:rsidR="00711F71" w:rsidRPr="00460FE0" w:rsidRDefault="00711F71" w:rsidP="007B4358">
            <w:pPr>
              <w:pStyle w:val="Tabletext"/>
              <w:rPr>
                <w:rFonts w:eastAsia="MS Mincho"/>
              </w:rPr>
            </w:pPr>
            <w:r w:rsidRPr="00460FE0">
              <w:rPr>
                <w:rFonts w:eastAsia="MS Mincho"/>
              </w:rPr>
              <w:t>Examples for input requirements:</w:t>
            </w:r>
          </w:p>
          <w:p w14:paraId="24F5367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with or without contrast agent (MRT, CT)</w:t>
            </w:r>
          </w:p>
          <w:p w14:paraId="6E37A70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number of electrodes (ECG)</w:t>
            </w:r>
          </w:p>
          <w:p w14:paraId="6810C1E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voltage (X-Ray, CT)</w:t>
            </w:r>
          </w:p>
          <w:p w14:paraId="65EB20C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position of patient.</w:t>
            </w:r>
          </w:p>
          <w:p w14:paraId="0854F059" w14:textId="77777777" w:rsidR="00711F71" w:rsidRPr="00460FE0" w:rsidRDefault="00711F71" w:rsidP="007B4358">
            <w:pPr>
              <w:pStyle w:val="Tabletext"/>
              <w:rPr>
                <w:rFonts w:eastAsia="MS Mincho"/>
              </w:rPr>
            </w:pPr>
            <w:r w:rsidRPr="00460FE0">
              <w:rPr>
                <w:rFonts w:eastAsia="MS Mincho"/>
              </w:rPr>
              <w:t>Invalid data may be caused by:</w:t>
            </w:r>
          </w:p>
          <w:p w14:paraId="3D95447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violation of inclusion and exclusion criteria</w:t>
            </w:r>
          </w:p>
          <w:p w14:paraId="226FB98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mistyping e.g.in EMRs, confusion of patients or form fields, misunderstanding of information that has to be entered</w:t>
            </w:r>
          </w:p>
          <w:p w14:paraId="332C7FE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different coding of data (It is not uncommon that hospitals apply coding rules differently e.g. for reimbursement reasons)</w:t>
            </w:r>
          </w:p>
          <w:p w14:paraId="4D32916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different units (e.g. kg for babies and pounds for adults).</w:t>
            </w:r>
          </w:p>
          <w:p w14:paraId="28024018" w14:textId="77777777" w:rsidR="00711F71" w:rsidRPr="00460FE0" w:rsidRDefault="00711F71" w:rsidP="007B4358">
            <w:pPr>
              <w:pStyle w:val="Tabletext"/>
              <w:rPr>
                <w:rFonts w:eastAsia="DejaVu Sans"/>
              </w:rPr>
            </w:pPr>
            <w:r w:rsidRPr="00460FE0">
              <w:rPr>
                <w:rFonts w:eastAsia="MS Mincho"/>
              </w:rPr>
              <w:t>Survey methods may include the type of questions,</w:t>
            </w:r>
            <w:r w:rsidRPr="00460FE0">
              <w:rPr>
                <w:rFonts w:eastAsia="DejaVu Sans"/>
              </w:rPr>
              <w:t xml:space="preserve"> the types of answers, the decision to have open or closed questions etc.</w:t>
            </w:r>
          </w:p>
        </w:tc>
        <w:tc>
          <w:tcPr>
            <w:tcW w:w="2121" w:type="dxa"/>
            <w:tcBorders>
              <w:top w:val="single" w:sz="6" w:space="0" w:color="auto"/>
              <w:left w:val="single" w:sz="6" w:space="0" w:color="auto"/>
              <w:bottom w:val="single" w:sz="6" w:space="0" w:color="auto"/>
              <w:right w:val="single" w:sz="12" w:space="0" w:color="000000"/>
            </w:tcBorders>
            <w:shd w:val="clear" w:color="auto" w:fill="auto"/>
          </w:tcPr>
          <w:p w14:paraId="79619A5A" w14:textId="77777777" w:rsidR="00711F71" w:rsidRPr="00460FE0" w:rsidRDefault="00711F71" w:rsidP="007B4358">
            <w:pPr>
              <w:pStyle w:val="Tabletext"/>
              <w:rPr>
                <w:rFonts w:eastAsia="DejaVu Sans"/>
              </w:rPr>
            </w:pPr>
            <w:r w:rsidRPr="00460FE0">
              <w:rPr>
                <w:rFonts w:eastAsia="DejaVu Sans"/>
              </w:rPr>
              <w:lastRenderedPageBreak/>
              <w:t>ISO 24028</w:t>
            </w:r>
          </w:p>
          <w:p w14:paraId="306B7365" w14:textId="77777777" w:rsidR="00711F71" w:rsidRPr="00460FE0" w:rsidRDefault="006C5BBE" w:rsidP="007B4358">
            <w:pPr>
              <w:pStyle w:val="Tabletext"/>
            </w:pPr>
            <w:hyperlink r:id="rId35">
              <w:r w:rsidR="00711F71" w:rsidRPr="00460FE0">
                <w:rPr>
                  <w:rFonts w:eastAsia="DejaVu Sans"/>
                </w:rPr>
                <w:t>PSO navigator</w:t>
              </w:r>
            </w:hyperlink>
          </w:p>
          <w:p w14:paraId="2536B78B" w14:textId="77777777" w:rsidR="00711F71" w:rsidRPr="00460FE0" w:rsidRDefault="00711F71" w:rsidP="007B4358">
            <w:pPr>
              <w:pStyle w:val="Tabletext"/>
              <w:rPr>
                <w:rFonts w:eastAsia="MS Mincho"/>
              </w:rPr>
            </w:pPr>
            <w:r w:rsidRPr="00460FE0">
              <w:rPr>
                <w:rFonts w:eastAsia="MS Mincho"/>
              </w:rPr>
              <w:t>OECD Privacy Framework</w:t>
            </w:r>
          </w:p>
        </w:tc>
      </w:tr>
      <w:tr w:rsidR="00711F71" w:rsidRPr="00460FE0" w14:paraId="7079475E"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1AA54C27" w14:textId="77777777" w:rsidR="00711F71" w:rsidRPr="00460FE0" w:rsidRDefault="00711F71" w:rsidP="007B4358">
            <w:pPr>
              <w:pStyle w:val="Tabletext"/>
              <w:rPr>
                <w:rFonts w:eastAsia="MS Mincho"/>
              </w:rPr>
            </w:pPr>
            <w:r w:rsidRPr="00460FE0">
              <w:rPr>
                <w:rFonts w:eastAsia="MS Mincho"/>
              </w:rPr>
              <w:t>DAT_CL-4</w:t>
            </w:r>
          </w:p>
        </w:tc>
        <w:tc>
          <w:tcPr>
            <w:tcW w:w="2945" w:type="dxa"/>
            <w:tcBorders>
              <w:top w:val="single" w:sz="6" w:space="0" w:color="auto"/>
              <w:left w:val="single" w:sz="6" w:space="0" w:color="auto"/>
              <w:bottom w:val="single" w:sz="6" w:space="0" w:color="auto"/>
              <w:right w:val="single" w:sz="6" w:space="0" w:color="auto"/>
            </w:tcBorders>
            <w:shd w:val="clear" w:color="auto" w:fill="auto"/>
          </w:tcPr>
          <w:p w14:paraId="52672CD0" w14:textId="77777777" w:rsidR="00711F71" w:rsidRPr="00460FE0" w:rsidRDefault="00711F71" w:rsidP="007B4358">
            <w:pPr>
              <w:pStyle w:val="Tabletext"/>
              <w:rPr>
                <w:rFonts w:eastAsia="MS Mincho"/>
              </w:rPr>
            </w:pPr>
            <w:r w:rsidRPr="00460FE0">
              <w:rPr>
                <w:rFonts w:eastAsia="MS Mincho"/>
              </w:rPr>
              <w:t>The manufacturer shall analyse the factors that might cause a bias</w:t>
            </w:r>
          </w:p>
        </w:tc>
        <w:tc>
          <w:tcPr>
            <w:tcW w:w="3284" w:type="dxa"/>
            <w:tcBorders>
              <w:top w:val="single" w:sz="6" w:space="0" w:color="auto"/>
              <w:left w:val="single" w:sz="6" w:space="0" w:color="auto"/>
              <w:bottom w:val="single" w:sz="6" w:space="0" w:color="auto"/>
              <w:right w:val="single" w:sz="6" w:space="0" w:color="auto"/>
            </w:tcBorders>
            <w:shd w:val="clear" w:color="auto" w:fill="auto"/>
          </w:tcPr>
          <w:p w14:paraId="5B2F0DB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list of potential biases</w:t>
            </w:r>
          </w:p>
        </w:tc>
        <w:tc>
          <w:tcPr>
            <w:tcW w:w="3027" w:type="dxa"/>
            <w:tcBorders>
              <w:top w:val="single" w:sz="6" w:space="0" w:color="auto"/>
              <w:left w:val="single" w:sz="6" w:space="0" w:color="auto"/>
              <w:bottom w:val="single" w:sz="6" w:space="0" w:color="auto"/>
              <w:right w:val="single" w:sz="6" w:space="0" w:color="auto"/>
            </w:tcBorders>
            <w:shd w:val="clear" w:color="auto" w:fill="auto"/>
          </w:tcPr>
          <w:p w14:paraId="372D08E2" w14:textId="77777777" w:rsidR="00711F71" w:rsidRPr="00460FE0" w:rsidRDefault="00711F71" w:rsidP="007B4358">
            <w:pPr>
              <w:pStyle w:val="Tabletext"/>
              <w:rPr>
                <w:rFonts w:eastAsia="MS Mincho"/>
              </w:rPr>
            </w:pPr>
            <w:r w:rsidRPr="00460FE0">
              <w:rPr>
                <w:rFonts w:eastAsia="MS Mincho"/>
              </w:rPr>
              <w:t>Analysis can be performed (and visualized) by</w:t>
            </w:r>
          </w:p>
          <w:p w14:paraId="55BA87D0" w14:textId="77777777" w:rsidR="00711F71" w:rsidRPr="00460FE0" w:rsidRDefault="00711F71" w:rsidP="00CA2ECF">
            <w:pPr>
              <w:pStyle w:val="Tabletext"/>
              <w:numPr>
                <w:ilvl w:val="0"/>
                <w:numId w:val="23"/>
              </w:numPr>
              <w:overflowPunct/>
              <w:autoSpaceDE/>
              <w:autoSpaceDN/>
              <w:adjustRightInd/>
              <w:rPr>
                <w:rFonts w:eastAsia="MS Mincho"/>
              </w:rPr>
            </w:pPr>
            <w:r w:rsidRPr="00460FE0">
              <w:rPr>
                <w:rFonts w:eastAsia="MS Mincho"/>
              </w:rPr>
              <w:t>Directed acyclic graphs</w:t>
            </w:r>
          </w:p>
          <w:p w14:paraId="6FF91BDD" w14:textId="77777777" w:rsidR="00711F71" w:rsidRPr="00460FE0" w:rsidRDefault="00711F71" w:rsidP="00CA2ECF">
            <w:pPr>
              <w:pStyle w:val="Tabletext"/>
              <w:numPr>
                <w:ilvl w:val="0"/>
                <w:numId w:val="23"/>
              </w:numPr>
              <w:overflowPunct/>
              <w:autoSpaceDE/>
              <w:autoSpaceDN/>
              <w:adjustRightInd/>
              <w:rPr>
                <w:rFonts w:cs="Symbol"/>
              </w:rPr>
            </w:pPr>
            <w:r w:rsidRPr="00460FE0">
              <w:rPr>
                <w:rFonts w:cs="Symbol"/>
              </w:rPr>
              <w:t>QUADAS-2 (Whiting et al., 2011) and PROBAST (Moons et al. 2019)</w:t>
            </w:r>
          </w:p>
          <w:p w14:paraId="42AEDD4E" w14:textId="77777777" w:rsidR="00711F71" w:rsidRPr="00460FE0" w:rsidRDefault="00711F71" w:rsidP="00CA2ECF">
            <w:pPr>
              <w:pStyle w:val="Tabletext"/>
              <w:numPr>
                <w:ilvl w:val="0"/>
                <w:numId w:val="23"/>
              </w:numPr>
              <w:overflowPunct/>
              <w:autoSpaceDE/>
              <w:autoSpaceDN/>
              <w:adjustRightInd/>
              <w:rPr>
                <w:rFonts w:cs="Symbol"/>
              </w:rPr>
            </w:pPr>
            <w:r w:rsidRPr="00460FE0">
              <w:t>DeLong test</w:t>
            </w:r>
          </w:p>
          <w:p w14:paraId="496CC217" w14:textId="77777777" w:rsidR="00711F71" w:rsidRPr="00460FE0" w:rsidRDefault="00711F71" w:rsidP="00CA2ECF">
            <w:pPr>
              <w:pStyle w:val="Tabletext"/>
              <w:numPr>
                <w:ilvl w:val="0"/>
                <w:numId w:val="23"/>
              </w:numPr>
              <w:overflowPunct/>
              <w:autoSpaceDE/>
              <w:autoSpaceDN/>
              <w:adjustRightInd/>
              <w:rPr>
                <w:rFonts w:cs="Symbol"/>
              </w:rPr>
            </w:pPr>
            <w:r w:rsidRPr="00460FE0">
              <w:t>FairML (python toolbox)</w:t>
            </w:r>
          </w:p>
          <w:p w14:paraId="6C5ED481" w14:textId="77777777" w:rsidR="00711F71" w:rsidRPr="00460FE0" w:rsidRDefault="00711F71" w:rsidP="00CA2ECF">
            <w:pPr>
              <w:pStyle w:val="Tabletext"/>
              <w:numPr>
                <w:ilvl w:val="0"/>
                <w:numId w:val="23"/>
              </w:numPr>
              <w:overflowPunct/>
              <w:autoSpaceDE/>
              <w:autoSpaceDN/>
              <w:adjustRightInd/>
              <w:rPr>
                <w:rFonts w:cs="Symbol"/>
              </w:rPr>
            </w:pPr>
            <w:r w:rsidRPr="00460FE0">
              <w:rPr>
                <w:rFonts w:cs="Symbol"/>
              </w:rPr>
              <w:t>AI Fairness 360 toolkit</w:t>
            </w:r>
          </w:p>
          <w:p w14:paraId="0D0B452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Conditional generative adversarial networks (GANs)</w:t>
            </w:r>
          </w:p>
          <w:p w14:paraId="04681554" w14:textId="77777777" w:rsidR="00711F71" w:rsidRPr="00460FE0" w:rsidRDefault="00711F71" w:rsidP="007B4358">
            <w:pPr>
              <w:pStyle w:val="Tabletext"/>
              <w:rPr>
                <w:rFonts w:eastAsia="MS Mincho"/>
              </w:rPr>
            </w:pPr>
            <w:r w:rsidRPr="00460FE0">
              <w:rPr>
                <w:rFonts w:eastAsia="MS Mincho"/>
              </w:rPr>
              <w:t>Factors causing biases include:</w:t>
            </w:r>
          </w:p>
          <w:p w14:paraId="2806E12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non representative patient population e.g. volunteers</w:t>
            </w:r>
            <w:r>
              <w:rPr>
                <w:rFonts w:eastAsia="MS Mincho"/>
              </w:rPr>
              <w:t xml:space="preserve">, </w:t>
            </w:r>
            <w:r>
              <w:rPr>
                <w:rStyle w:val="ListLabel413"/>
                <w:rFonts w:eastAsia="MS Mincho"/>
              </w:rPr>
              <w:t>sex, race, age, size, weight, diseases, treatments, social and geographic environment</w:t>
            </w:r>
          </w:p>
          <w:p w14:paraId="2AF954E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data collection e.g. types of questionnaires or using channels (e.g. social media) predominantly by certain group</w:t>
            </w:r>
          </w:p>
          <w:p w14:paraId="3A3A64A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attributes that are irrelevant for the expected output</w:t>
            </w:r>
          </w:p>
          <w:p w14:paraId="6D3337F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confusion of correlation and causation</w:t>
            </w:r>
          </w:p>
          <w:p w14:paraId="60F824B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preparation of source data e.g. histopathological slides</w:t>
            </w:r>
          </w:p>
          <w:p w14:paraId="2AA5CD6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specific data sources e.g. different type, accuracy</w:t>
            </w:r>
          </w:p>
          <w:p w14:paraId="35C606D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location of data collection e.g. size and type of hospital, rural versus urban</w:t>
            </w:r>
          </w:p>
          <w:p w14:paraId="0900595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Aggregation that combines data that are not representative for the single populations</w:t>
            </w:r>
          </w:p>
          <w:p w14:paraId="6D6F46A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Pr>
                <w:rFonts w:eastAsia="MS Mincho"/>
              </w:rPr>
              <w:t>"</w:t>
            </w:r>
            <w:r w:rsidRPr="00460FE0">
              <w:rPr>
                <w:rFonts w:eastAsia="MS Mincho"/>
              </w:rPr>
              <w:t>Over-curation</w:t>
            </w:r>
            <w:r>
              <w:rPr>
                <w:rFonts w:eastAsia="MS Mincho"/>
              </w:rPr>
              <w:t xml:space="preserve">" </w:t>
            </w:r>
            <w:r w:rsidRPr="00460FE0">
              <w:rPr>
                <w:rFonts w:eastAsia="MS Mincho"/>
              </w:rPr>
              <w:t xml:space="preserve">e.g. excluding data from poor quality MRI scans that, however, are common. </w:t>
            </w:r>
            <w:r>
              <w:rPr>
                <w:rFonts w:eastAsia="MS Mincho"/>
              </w:rPr>
              <w:t>"</w:t>
            </w:r>
            <w:r w:rsidRPr="00460FE0">
              <w:rPr>
                <w:rFonts w:eastAsia="MS Mincho"/>
              </w:rPr>
              <w:t>Over-curation</w:t>
            </w:r>
            <w:r>
              <w:rPr>
                <w:rFonts w:eastAsia="MS Mincho"/>
              </w:rPr>
              <w:t>"</w:t>
            </w:r>
            <w:r w:rsidRPr="00460FE0">
              <w:rPr>
                <w:rFonts w:eastAsia="MS Mincho"/>
              </w:rPr>
              <w:t xml:space="preserve"> also might exclude certain patient profiles</w:t>
            </w:r>
          </w:p>
        </w:tc>
        <w:tc>
          <w:tcPr>
            <w:tcW w:w="2121" w:type="dxa"/>
            <w:tcBorders>
              <w:top w:val="single" w:sz="6" w:space="0" w:color="auto"/>
              <w:left w:val="single" w:sz="6" w:space="0" w:color="auto"/>
              <w:bottom w:val="single" w:sz="6" w:space="0" w:color="auto"/>
              <w:right w:val="single" w:sz="12" w:space="0" w:color="000000"/>
            </w:tcBorders>
            <w:shd w:val="clear" w:color="auto" w:fill="auto"/>
          </w:tcPr>
          <w:p w14:paraId="60F6406B" w14:textId="77777777" w:rsidR="00711F71" w:rsidRPr="00460FE0" w:rsidRDefault="00711F71" w:rsidP="007B4358">
            <w:pPr>
              <w:pStyle w:val="Tabletext"/>
              <w:rPr>
                <w:rFonts w:eastAsia="DejaVu Sans"/>
              </w:rPr>
            </w:pPr>
            <w:r w:rsidRPr="00460FE0">
              <w:rPr>
                <w:rFonts w:eastAsia="DejaVu Sans"/>
              </w:rPr>
              <w:lastRenderedPageBreak/>
              <w:t>ISO 24028 e.g. 10.5</w:t>
            </w:r>
          </w:p>
          <w:p w14:paraId="62123B49" w14:textId="77777777" w:rsidR="00711F71" w:rsidRPr="00460FE0" w:rsidRDefault="00711F71" w:rsidP="007B4358">
            <w:pPr>
              <w:pStyle w:val="Tabletext"/>
              <w:rPr>
                <w:rFonts w:eastAsia="MS Mincho"/>
              </w:rPr>
            </w:pPr>
            <w:r w:rsidRPr="00460FE0">
              <w:rPr>
                <w:rFonts w:eastAsia="DejaVu Sans"/>
              </w:rPr>
              <w:t>DAISAM</w:t>
            </w:r>
          </w:p>
        </w:tc>
      </w:tr>
      <w:tr w:rsidR="00711F71" w:rsidRPr="00460FE0" w14:paraId="05C8D32C"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77B3D7E8" w14:textId="77777777" w:rsidR="00711F71" w:rsidRPr="00460FE0" w:rsidRDefault="00711F71" w:rsidP="007B4358">
            <w:pPr>
              <w:pStyle w:val="Tabletext"/>
              <w:rPr>
                <w:rFonts w:eastAsia="MS Mincho"/>
              </w:rPr>
            </w:pPr>
            <w:r w:rsidRPr="00460FE0">
              <w:rPr>
                <w:rFonts w:eastAsia="MS Mincho"/>
              </w:rPr>
              <w:t>DAT_CL-5</w:t>
            </w:r>
          </w:p>
        </w:tc>
        <w:tc>
          <w:tcPr>
            <w:tcW w:w="2945" w:type="dxa"/>
            <w:tcBorders>
              <w:top w:val="single" w:sz="6" w:space="0" w:color="auto"/>
              <w:left w:val="single" w:sz="6" w:space="0" w:color="auto"/>
              <w:bottom w:val="single" w:sz="6" w:space="0" w:color="auto"/>
              <w:right w:val="single" w:sz="6" w:space="0" w:color="auto"/>
            </w:tcBorders>
            <w:shd w:val="clear" w:color="auto" w:fill="auto"/>
          </w:tcPr>
          <w:p w14:paraId="496EDBBD" w14:textId="77777777" w:rsidR="00711F71" w:rsidRPr="00460FE0" w:rsidRDefault="00711F71" w:rsidP="007B4358">
            <w:pPr>
              <w:pStyle w:val="Tabletext"/>
              <w:rPr>
                <w:rFonts w:eastAsia="MS Mincho"/>
              </w:rPr>
            </w:pPr>
            <w:r w:rsidRPr="00460FE0">
              <w:rPr>
                <w:rFonts w:eastAsia="MS Mincho"/>
              </w:rPr>
              <w:t>The manufacturer should specify a distribution of input data that is representative for the target system / population.</w:t>
            </w:r>
          </w:p>
        </w:tc>
        <w:tc>
          <w:tcPr>
            <w:tcW w:w="3284" w:type="dxa"/>
            <w:tcBorders>
              <w:top w:val="single" w:sz="6" w:space="0" w:color="auto"/>
              <w:left w:val="single" w:sz="6" w:space="0" w:color="auto"/>
              <w:bottom w:val="single" w:sz="6" w:space="0" w:color="auto"/>
              <w:right w:val="single" w:sz="6" w:space="0" w:color="auto"/>
            </w:tcBorders>
            <w:shd w:val="clear" w:color="auto" w:fill="auto"/>
          </w:tcPr>
          <w:p w14:paraId="3CF0B04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specification of the distribution of relevant patient characteristics.</w:t>
            </w:r>
          </w:p>
        </w:tc>
        <w:tc>
          <w:tcPr>
            <w:tcW w:w="3027" w:type="dxa"/>
            <w:tcBorders>
              <w:top w:val="single" w:sz="6" w:space="0" w:color="auto"/>
              <w:left w:val="single" w:sz="6" w:space="0" w:color="auto"/>
              <w:bottom w:val="single" w:sz="6" w:space="0" w:color="auto"/>
              <w:right w:val="single" w:sz="6" w:space="0" w:color="auto"/>
            </w:tcBorders>
            <w:shd w:val="clear" w:color="auto" w:fill="auto"/>
          </w:tcPr>
          <w:p w14:paraId="78A6C291" w14:textId="77777777" w:rsidR="00711F71" w:rsidRPr="00460FE0" w:rsidRDefault="00711F71" w:rsidP="007B4358">
            <w:pPr>
              <w:pStyle w:val="Tabletext"/>
              <w:rPr>
                <w:rFonts w:eastAsia="MS Mincho"/>
              </w:rPr>
            </w:pPr>
            <w:r w:rsidRPr="00460FE0">
              <w:rPr>
                <w:rFonts w:eastAsia="MS Mincho"/>
              </w:rPr>
              <w:t>Characteristics can include:</w:t>
            </w:r>
          </w:p>
          <w:p w14:paraId="308338C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demographics: age, sex, race</w:t>
            </w:r>
          </w:p>
          <w:p w14:paraId="3525E6C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health status, comorbidities</w:t>
            </w:r>
          </w:p>
          <w:p w14:paraId="0A1290B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social status, education</w:t>
            </w:r>
          </w:p>
          <w:p w14:paraId="0546C06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motivation to participate in studies.</w:t>
            </w:r>
          </w:p>
          <w:p w14:paraId="065110C9" w14:textId="77777777" w:rsidR="00711F71" w:rsidRPr="00460FE0" w:rsidRDefault="00711F71" w:rsidP="007B4358">
            <w:pPr>
              <w:pStyle w:val="Tabletext"/>
              <w:rPr>
                <w:rFonts w:eastAsia="MS Mincho"/>
              </w:rPr>
            </w:pPr>
            <w:r>
              <w:rPr>
                <w:rFonts w:eastAsia="MS Mincho"/>
              </w:rPr>
              <w:t>NOTE:</w:t>
            </w:r>
            <w:r w:rsidRPr="00460FE0">
              <w:rPr>
                <w:rFonts w:eastAsia="MS Mincho"/>
              </w:rPr>
              <w:t xml:space="preserve"> Even if all individual data sets meet the specification, still the distribution of data might not be representative and/or cause a bias.</w:t>
            </w:r>
          </w:p>
        </w:tc>
        <w:tc>
          <w:tcPr>
            <w:tcW w:w="2121" w:type="dxa"/>
            <w:tcBorders>
              <w:top w:val="single" w:sz="6" w:space="0" w:color="auto"/>
              <w:left w:val="single" w:sz="6" w:space="0" w:color="auto"/>
              <w:bottom w:val="single" w:sz="6" w:space="0" w:color="auto"/>
              <w:right w:val="single" w:sz="12" w:space="0" w:color="000000"/>
            </w:tcBorders>
            <w:shd w:val="clear" w:color="auto" w:fill="auto"/>
          </w:tcPr>
          <w:p w14:paraId="6EFD93CF" w14:textId="77777777" w:rsidR="00711F71" w:rsidRPr="00460FE0" w:rsidRDefault="00711F71" w:rsidP="007B4358">
            <w:pPr>
              <w:pStyle w:val="Tabletext"/>
              <w:rPr>
                <w:rFonts w:eastAsia="DejaVu Sans"/>
              </w:rPr>
            </w:pPr>
            <w:r w:rsidRPr="00460FE0">
              <w:rPr>
                <w:rFonts w:eastAsia="DejaVu Sans"/>
              </w:rPr>
              <w:lastRenderedPageBreak/>
              <w:t>ISO 24028 e.g. 9.8.1</w:t>
            </w:r>
          </w:p>
          <w:p w14:paraId="111C4D29" w14:textId="77777777" w:rsidR="00711F71" w:rsidRPr="00460FE0" w:rsidRDefault="00711F71" w:rsidP="007B4358">
            <w:pPr>
              <w:pStyle w:val="Tabletext"/>
              <w:rPr>
                <w:rFonts w:eastAsia="MS Mincho"/>
              </w:rPr>
            </w:pPr>
            <w:r w:rsidRPr="00460FE0">
              <w:rPr>
                <w:rFonts w:eastAsia="DejaVu Sans"/>
              </w:rPr>
              <w:t>DAISAM</w:t>
            </w:r>
          </w:p>
        </w:tc>
      </w:tr>
      <w:tr w:rsidR="00711F71" w:rsidRPr="00460FE0" w14:paraId="439EC178"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0459F815" w14:textId="77777777" w:rsidR="00711F71" w:rsidRPr="00460FE0" w:rsidRDefault="00711F71" w:rsidP="007B4358">
            <w:pPr>
              <w:pStyle w:val="Tabletext"/>
              <w:rPr>
                <w:rFonts w:eastAsia="MS Mincho"/>
              </w:rPr>
            </w:pPr>
            <w:r w:rsidRPr="00460FE0">
              <w:rPr>
                <w:rFonts w:eastAsia="MS Mincho"/>
              </w:rPr>
              <w:t>DAT_CL-6</w:t>
            </w:r>
          </w:p>
        </w:tc>
        <w:tc>
          <w:tcPr>
            <w:tcW w:w="2945" w:type="dxa"/>
            <w:tcBorders>
              <w:top w:val="single" w:sz="6" w:space="0" w:color="auto"/>
              <w:left w:val="single" w:sz="6" w:space="0" w:color="auto"/>
              <w:bottom w:val="single" w:sz="6" w:space="0" w:color="auto"/>
              <w:right w:val="single" w:sz="6" w:space="0" w:color="auto"/>
            </w:tcBorders>
            <w:shd w:val="clear" w:color="auto" w:fill="auto"/>
          </w:tcPr>
          <w:p w14:paraId="0A8F00D8" w14:textId="77777777" w:rsidR="00711F71" w:rsidRPr="00460FE0" w:rsidRDefault="00711F71" w:rsidP="007B4358">
            <w:pPr>
              <w:pStyle w:val="Tabletext"/>
              <w:rPr>
                <w:rFonts w:eastAsia="MS Mincho"/>
              </w:rPr>
            </w:pPr>
            <w:r w:rsidRPr="00460FE0">
              <w:rPr>
                <w:rFonts w:eastAsia="MS Mincho"/>
              </w:rPr>
              <w:t>The manufacturer should validate that the test and training data meet the specified criteria.</w:t>
            </w:r>
          </w:p>
        </w:tc>
        <w:tc>
          <w:tcPr>
            <w:tcW w:w="3284" w:type="dxa"/>
            <w:tcBorders>
              <w:top w:val="single" w:sz="6" w:space="0" w:color="auto"/>
              <w:left w:val="single" w:sz="6" w:space="0" w:color="auto"/>
              <w:bottom w:val="single" w:sz="6" w:space="0" w:color="auto"/>
              <w:right w:val="single" w:sz="6" w:space="0" w:color="auto"/>
            </w:tcBorders>
            <w:shd w:val="clear" w:color="auto" w:fill="auto"/>
          </w:tcPr>
          <w:p w14:paraId="2B200F5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description how it is ensured that data sets that do not meet the inclusion criteria are actually excluded.</w:t>
            </w:r>
          </w:p>
          <w:p w14:paraId="07F8A71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descriptive statistic.</w:t>
            </w:r>
          </w:p>
          <w:p w14:paraId="692FD3B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justification that the data are representative for the target population.</w:t>
            </w:r>
          </w:p>
          <w:p w14:paraId="6AD9AE3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There is an analysis of a potential </w:t>
            </w:r>
            <w:r>
              <w:rPr>
                <w:rFonts w:eastAsia="MS Mincho"/>
              </w:rPr>
              <w:t>"</w:t>
            </w:r>
            <w:r w:rsidRPr="00460FE0">
              <w:rPr>
                <w:rFonts w:eastAsia="MS Mincho"/>
              </w:rPr>
              <w:t>label leakage</w:t>
            </w:r>
            <w:r>
              <w:rPr>
                <w:rFonts w:eastAsia="MS Mincho"/>
              </w:rPr>
              <w:t>"</w:t>
            </w:r>
            <w:r w:rsidRPr="00460FE0">
              <w:rPr>
                <w:rFonts w:eastAsia="MS Mincho"/>
              </w:rPr>
              <w:t>.</w:t>
            </w:r>
          </w:p>
        </w:tc>
        <w:tc>
          <w:tcPr>
            <w:tcW w:w="3027" w:type="dxa"/>
            <w:tcBorders>
              <w:top w:val="single" w:sz="6" w:space="0" w:color="auto"/>
              <w:left w:val="single" w:sz="6" w:space="0" w:color="auto"/>
              <w:bottom w:val="single" w:sz="6" w:space="0" w:color="auto"/>
              <w:right w:val="single" w:sz="6" w:space="0" w:color="auto"/>
            </w:tcBorders>
            <w:shd w:val="clear" w:color="auto" w:fill="auto"/>
          </w:tcPr>
          <w:p w14:paraId="3BFDE15B" w14:textId="77777777" w:rsidR="00711F71" w:rsidRPr="00460FE0" w:rsidRDefault="00711F71" w:rsidP="007B4358">
            <w:pPr>
              <w:pStyle w:val="Tabletext"/>
              <w:rPr>
                <w:rFonts w:eastAsia="MS Mincho"/>
              </w:rPr>
            </w:pPr>
            <w:r w:rsidRPr="00460FE0">
              <w:rPr>
                <w:rFonts w:eastAsia="MS Mincho"/>
              </w:rPr>
              <w:t>Descriptive statistic may include the following:</w:t>
            </w:r>
          </w:p>
          <w:p w14:paraId="15BB245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calculation of distributions (histograms)</w:t>
            </w:r>
          </w:p>
          <w:p w14:paraId="476D237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mean / average values</w:t>
            </w:r>
          </w:p>
          <w:p w14:paraId="40F6AFF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quartiles</w:t>
            </w:r>
          </w:p>
          <w:p w14:paraId="52C8D2B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joint distribution of features, correlation, etc.</w:t>
            </w:r>
          </w:p>
          <w:p w14:paraId="7D47D332" w14:textId="77777777" w:rsidR="00711F71" w:rsidRPr="00460FE0" w:rsidRDefault="00711F71" w:rsidP="007B4358">
            <w:pPr>
              <w:pStyle w:val="Tabletext"/>
              <w:rPr>
                <w:rFonts w:eastAsia="MS Mincho"/>
              </w:rPr>
            </w:pPr>
            <w:r w:rsidRPr="00460FE0">
              <w:rPr>
                <w:rFonts w:eastAsia="MS Mincho"/>
              </w:rPr>
              <w:t>Label leakage examples include:</w:t>
            </w:r>
          </w:p>
          <w:p w14:paraId="477E31E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 the sorting (e.g. first the data of healthy persons, then of ill persons)</w:t>
            </w:r>
          </w:p>
          <w:p w14:paraId="4F4C635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 the hospital (e.g. if the severe cases originate from just one institution)</w:t>
            </w:r>
          </w:p>
          <w:p w14:paraId="408D1D2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in images (e.g. for skin cancer, one must always see a ruler).</w:t>
            </w:r>
          </w:p>
        </w:tc>
        <w:tc>
          <w:tcPr>
            <w:tcW w:w="2121" w:type="dxa"/>
            <w:tcBorders>
              <w:top w:val="single" w:sz="6" w:space="0" w:color="auto"/>
              <w:left w:val="single" w:sz="6" w:space="0" w:color="auto"/>
              <w:bottom w:val="single" w:sz="6" w:space="0" w:color="auto"/>
              <w:right w:val="single" w:sz="12" w:space="0" w:color="000000"/>
            </w:tcBorders>
            <w:shd w:val="clear" w:color="auto" w:fill="auto"/>
          </w:tcPr>
          <w:p w14:paraId="00A48C15" w14:textId="77777777" w:rsidR="00711F71" w:rsidRPr="00460FE0" w:rsidRDefault="00711F71" w:rsidP="007B4358">
            <w:pPr>
              <w:pStyle w:val="Tabletext"/>
              <w:rPr>
                <w:rFonts w:eastAsia="MS Mincho"/>
              </w:rPr>
            </w:pPr>
            <w:r w:rsidRPr="00460FE0">
              <w:rPr>
                <w:rFonts w:eastAsia="DejaVu Sans"/>
              </w:rPr>
              <w:t>ISO 24028</w:t>
            </w:r>
          </w:p>
        </w:tc>
      </w:tr>
      <w:tr w:rsidR="00711F71" w:rsidRPr="00460FE0" w14:paraId="2011FA51"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3C70E925" w14:textId="77777777" w:rsidR="00711F71" w:rsidRPr="00460FE0" w:rsidRDefault="00711F71" w:rsidP="007B4358">
            <w:pPr>
              <w:pStyle w:val="Tabletext"/>
              <w:rPr>
                <w:rFonts w:eastAsia="MS Mincho"/>
              </w:rPr>
            </w:pPr>
            <w:r w:rsidRPr="00460FE0">
              <w:rPr>
                <w:rFonts w:eastAsia="MS Mincho"/>
              </w:rPr>
              <w:t>DAT_CL-7</w:t>
            </w:r>
          </w:p>
        </w:tc>
        <w:tc>
          <w:tcPr>
            <w:tcW w:w="2945" w:type="dxa"/>
            <w:tcBorders>
              <w:top w:val="single" w:sz="6" w:space="0" w:color="auto"/>
              <w:left w:val="single" w:sz="6" w:space="0" w:color="auto"/>
              <w:bottom w:val="single" w:sz="6" w:space="0" w:color="auto"/>
              <w:right w:val="single" w:sz="6" w:space="0" w:color="auto"/>
            </w:tcBorders>
            <w:shd w:val="clear" w:color="auto" w:fill="auto"/>
          </w:tcPr>
          <w:p w14:paraId="52ACF97F" w14:textId="77777777" w:rsidR="00711F71" w:rsidRPr="00460FE0" w:rsidRDefault="00711F71" w:rsidP="007B4358">
            <w:pPr>
              <w:pStyle w:val="Tabletext"/>
              <w:rPr>
                <w:rFonts w:eastAsia="MS Mincho"/>
              </w:rPr>
            </w:pPr>
            <w:r w:rsidRPr="00460FE0">
              <w:rPr>
                <w:rFonts w:eastAsia="MS Mincho"/>
              </w:rPr>
              <w:t xml:space="preserve">The manufacturer should ensure data protection. </w:t>
            </w:r>
          </w:p>
        </w:tc>
        <w:tc>
          <w:tcPr>
            <w:tcW w:w="3284" w:type="dxa"/>
            <w:tcBorders>
              <w:top w:val="single" w:sz="6" w:space="0" w:color="auto"/>
              <w:left w:val="single" w:sz="6" w:space="0" w:color="auto"/>
              <w:bottom w:val="single" w:sz="6" w:space="0" w:color="auto"/>
              <w:right w:val="single" w:sz="6" w:space="0" w:color="auto"/>
            </w:tcBorders>
            <w:shd w:val="clear" w:color="auto" w:fill="auto"/>
          </w:tcPr>
          <w:p w14:paraId="50EC5ACC"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documented patient data protection policy.</w:t>
            </w:r>
          </w:p>
          <w:p w14:paraId="16641FE6" w14:textId="77777777" w:rsidR="00711F71" w:rsidRPr="00021583"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rPr>
              <w:t>This policy describes the roles (persons, systems)</w:t>
            </w:r>
          </w:p>
          <w:p w14:paraId="1A288197"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rPr>
              <w:lastRenderedPageBreak/>
              <w:t>The is a documented description which role has which type of access (e.g. via user interface, APIs etc.) to which data with which rights (create, delete, change, read)</w:t>
            </w:r>
          </w:p>
          <w:p w14:paraId="1F0038D4"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should be a documented procedure for data anonymization / pseudonymization.</w:t>
            </w:r>
          </w:p>
          <w:p w14:paraId="6690CE9E"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The policy describes how to decommission data</w:t>
            </w:r>
          </w:p>
          <w:p w14:paraId="5C5366A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Data scientists do not have access to protected data.</w:t>
            </w:r>
          </w:p>
          <w:p w14:paraId="0696EE8A"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data protection officer.</w:t>
            </w:r>
          </w:p>
          <w:p w14:paraId="6749E8F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Pr>
                <w:rStyle w:val="ListLabel413"/>
                <w:rFonts w:eastAsia="MS Mincho"/>
              </w:rPr>
              <w:t>There is an ethical approval e.g. for genetic data if legally required</w:t>
            </w:r>
          </w:p>
        </w:tc>
        <w:tc>
          <w:tcPr>
            <w:tcW w:w="3027" w:type="dxa"/>
            <w:tcBorders>
              <w:top w:val="single" w:sz="6" w:space="0" w:color="auto"/>
              <w:left w:val="single" w:sz="6" w:space="0" w:color="auto"/>
              <w:bottom w:val="single" w:sz="6" w:space="0" w:color="auto"/>
              <w:right w:val="single" w:sz="6" w:space="0" w:color="auto"/>
            </w:tcBorders>
            <w:shd w:val="clear" w:color="auto" w:fill="auto"/>
          </w:tcPr>
          <w:p w14:paraId="197C2F58" w14:textId="77777777" w:rsidR="00711F71" w:rsidRPr="00460FE0" w:rsidRDefault="00711F71" w:rsidP="007B4358">
            <w:pPr>
              <w:pStyle w:val="Tabletext"/>
              <w:rPr>
                <w:rFonts w:eastAsia="MS Mincho"/>
              </w:rPr>
            </w:pPr>
            <w:r w:rsidRPr="00460FE0">
              <w:rPr>
                <w:rFonts w:eastAsia="DejaVu Sans"/>
              </w:rPr>
              <w:lastRenderedPageBreak/>
              <w:t>Data could be derived from machine-to-machine (M2M) communication as well.</w:t>
            </w:r>
          </w:p>
        </w:tc>
        <w:tc>
          <w:tcPr>
            <w:tcW w:w="2121" w:type="dxa"/>
            <w:tcBorders>
              <w:top w:val="single" w:sz="6" w:space="0" w:color="auto"/>
              <w:left w:val="single" w:sz="6" w:space="0" w:color="auto"/>
              <w:bottom w:val="single" w:sz="6" w:space="0" w:color="auto"/>
              <w:right w:val="single" w:sz="12" w:space="0" w:color="000000"/>
            </w:tcBorders>
            <w:shd w:val="clear" w:color="auto" w:fill="auto"/>
          </w:tcPr>
          <w:p w14:paraId="4C30F8FE" w14:textId="77777777" w:rsidR="00711F71" w:rsidRPr="00460FE0" w:rsidRDefault="00711F71" w:rsidP="007B4358">
            <w:pPr>
              <w:pStyle w:val="Tabletext"/>
              <w:rPr>
                <w:rFonts w:eastAsia="MS Mincho"/>
              </w:rPr>
            </w:pPr>
            <w:r w:rsidRPr="00460FE0">
              <w:rPr>
                <w:rFonts w:eastAsia="MS Mincho"/>
              </w:rPr>
              <w:t>GDPR</w:t>
            </w:r>
          </w:p>
          <w:p w14:paraId="0DCD00B1" w14:textId="77777777" w:rsidR="00711F71" w:rsidRPr="00460FE0" w:rsidRDefault="00711F71" w:rsidP="007B4358">
            <w:pPr>
              <w:pStyle w:val="Tabletext"/>
              <w:rPr>
                <w:rFonts w:eastAsia="MS Mincho"/>
              </w:rPr>
            </w:pPr>
            <w:r w:rsidRPr="00460FE0">
              <w:rPr>
                <w:rFonts w:eastAsia="MS Mincho"/>
              </w:rPr>
              <w:t>HIPAA</w:t>
            </w:r>
          </w:p>
          <w:p w14:paraId="0CA046AB" w14:textId="77777777" w:rsidR="00711F71" w:rsidRPr="00460FE0" w:rsidRDefault="00711F71" w:rsidP="007B4358">
            <w:pPr>
              <w:pStyle w:val="Tabletext"/>
              <w:rPr>
                <w:rFonts w:eastAsia="MS Mincho"/>
              </w:rPr>
            </w:pPr>
            <w:r w:rsidRPr="00460FE0">
              <w:rPr>
                <w:rFonts w:eastAsia="MS Mincho"/>
              </w:rPr>
              <w:t>ISO 24028 10.6</w:t>
            </w:r>
          </w:p>
          <w:p w14:paraId="7BC3C2B8" w14:textId="77777777" w:rsidR="00711F71" w:rsidRPr="00460FE0" w:rsidRDefault="00711F71" w:rsidP="007B4358">
            <w:pPr>
              <w:pStyle w:val="Tabletext"/>
              <w:rPr>
                <w:rFonts w:eastAsia="MS Mincho"/>
              </w:rPr>
            </w:pPr>
            <w:r w:rsidRPr="00460FE0">
              <w:rPr>
                <w:rFonts w:eastAsia="MS Mincho"/>
              </w:rPr>
              <w:lastRenderedPageBreak/>
              <w:t>ISO/IEC 20889:2018(data de-identification)</w:t>
            </w:r>
          </w:p>
        </w:tc>
      </w:tr>
    </w:tbl>
    <w:p w14:paraId="6CBCB76F" w14:textId="77777777" w:rsidR="00711F71" w:rsidRPr="00460FE0" w:rsidRDefault="00711F71" w:rsidP="00711F71">
      <w:pPr>
        <w:rPr>
          <w:lang w:eastAsia="en-US" w:bidi="ar-DZ"/>
        </w:rPr>
      </w:pPr>
    </w:p>
    <w:p w14:paraId="1ED61E81" w14:textId="77777777" w:rsidR="00711F71" w:rsidRPr="00460FE0" w:rsidRDefault="00711F71" w:rsidP="00711F71">
      <w:pPr>
        <w:pStyle w:val="Heading3"/>
        <w:numPr>
          <w:ilvl w:val="2"/>
          <w:numId w:val="1"/>
        </w:numPr>
        <w:rPr>
          <w:lang w:bidi="ar-DZ"/>
        </w:rPr>
      </w:pPr>
      <w:bookmarkStart w:id="141" w:name="_Toc51056131"/>
      <w:bookmarkStart w:id="142" w:name="_Toc51958038"/>
      <w:bookmarkStart w:id="143" w:name="_Toc71897748"/>
      <w:r w:rsidRPr="00460FE0">
        <w:rPr>
          <w:lang w:bidi="ar-DZ"/>
        </w:rPr>
        <w:t>Data annotation</w:t>
      </w:r>
      <w:bookmarkEnd w:id="141"/>
      <w:bookmarkEnd w:id="142"/>
      <w:bookmarkEnd w:id="143"/>
    </w:p>
    <w:p w14:paraId="175CF409" w14:textId="77777777" w:rsidR="00711F71" w:rsidRPr="00460FE0" w:rsidRDefault="00711F71" w:rsidP="00711F71">
      <w:pPr>
        <w:pStyle w:val="TableNotitle"/>
        <w:rPr>
          <w:lang w:bidi="ar-DZ"/>
        </w:rPr>
      </w:pPr>
      <w:bookmarkStart w:id="144" w:name="_Toc45613755"/>
      <w:bookmarkStart w:id="145" w:name="_Toc51022758"/>
      <w:bookmarkStart w:id="146" w:name="_Toc51958128"/>
      <w:bookmarkStart w:id="147" w:name="_Toc71897814"/>
      <w:r w:rsidRPr="00460FE0">
        <w:rPr>
          <w:lang w:bidi="ar-DZ"/>
        </w:rPr>
        <w:t>Table 12: Data annotation requirements</w:t>
      </w:r>
      <w:bookmarkEnd w:id="144"/>
      <w:bookmarkEnd w:id="145"/>
      <w:bookmarkEnd w:id="146"/>
      <w:bookmarkEnd w:id="147"/>
    </w:p>
    <w:tbl>
      <w:tblPr>
        <w:tblW w:w="12558" w:type="dxa"/>
        <w:jc w:val="center"/>
        <w:tblCellMar>
          <w:left w:w="87" w:type="dxa"/>
        </w:tblCellMar>
        <w:tblLook w:val="04A0" w:firstRow="1" w:lastRow="0" w:firstColumn="1" w:lastColumn="0" w:noHBand="0" w:noVBand="1"/>
      </w:tblPr>
      <w:tblGrid>
        <w:gridCol w:w="1274"/>
        <w:gridCol w:w="3243"/>
        <w:gridCol w:w="3130"/>
        <w:gridCol w:w="2641"/>
        <w:gridCol w:w="2270"/>
      </w:tblGrid>
      <w:tr w:rsidR="00711F71" w:rsidRPr="00460FE0" w14:paraId="26E90A7B"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640AC772" w14:textId="77777777" w:rsidR="00711F71" w:rsidRPr="002F3348" w:rsidRDefault="00711F71" w:rsidP="007B4358">
            <w:pPr>
              <w:pStyle w:val="Tablehead"/>
            </w:pPr>
            <w:r w:rsidRPr="002F3348">
              <w:t>REQ. ID</w:t>
            </w:r>
          </w:p>
        </w:tc>
        <w:tc>
          <w:tcPr>
            <w:tcW w:w="3243" w:type="dxa"/>
            <w:tcBorders>
              <w:top w:val="single" w:sz="12" w:space="0" w:color="000000"/>
              <w:left w:val="single" w:sz="6" w:space="0" w:color="auto"/>
              <w:bottom w:val="single" w:sz="12" w:space="0" w:color="000000"/>
              <w:right w:val="single" w:sz="6" w:space="0" w:color="auto"/>
            </w:tcBorders>
            <w:shd w:val="clear" w:color="auto" w:fill="auto"/>
          </w:tcPr>
          <w:p w14:paraId="0C9259E0" w14:textId="77777777" w:rsidR="00711F71" w:rsidRPr="002F3348" w:rsidRDefault="00711F71" w:rsidP="007B4358">
            <w:pPr>
              <w:pStyle w:val="Tablehead"/>
            </w:pPr>
            <w:r w:rsidRPr="002F3348">
              <w:t>Requirement(s)</w:t>
            </w:r>
          </w:p>
        </w:tc>
        <w:tc>
          <w:tcPr>
            <w:tcW w:w="3130" w:type="dxa"/>
            <w:tcBorders>
              <w:top w:val="single" w:sz="12" w:space="0" w:color="000000"/>
              <w:left w:val="single" w:sz="6" w:space="0" w:color="auto"/>
              <w:bottom w:val="single" w:sz="12" w:space="0" w:color="000000"/>
              <w:right w:val="single" w:sz="6" w:space="0" w:color="auto"/>
            </w:tcBorders>
            <w:shd w:val="clear" w:color="auto" w:fill="auto"/>
          </w:tcPr>
          <w:p w14:paraId="658EAAB5" w14:textId="77777777" w:rsidR="00711F71" w:rsidRPr="002F3348" w:rsidRDefault="00711F71" w:rsidP="007B4358">
            <w:pPr>
              <w:pStyle w:val="Tablehead"/>
            </w:pPr>
            <w:r w:rsidRPr="002F3348">
              <w:t>Checklist item(s)</w:t>
            </w:r>
          </w:p>
        </w:tc>
        <w:tc>
          <w:tcPr>
            <w:tcW w:w="2641" w:type="dxa"/>
            <w:tcBorders>
              <w:top w:val="single" w:sz="12" w:space="0" w:color="000000"/>
              <w:left w:val="single" w:sz="6" w:space="0" w:color="auto"/>
              <w:bottom w:val="single" w:sz="12" w:space="0" w:color="000000"/>
              <w:right w:val="single" w:sz="6" w:space="0" w:color="auto"/>
            </w:tcBorders>
            <w:shd w:val="clear" w:color="auto" w:fill="auto"/>
          </w:tcPr>
          <w:p w14:paraId="2D37D4C5" w14:textId="77777777" w:rsidR="00711F71" w:rsidRPr="002F3348" w:rsidRDefault="00711F71" w:rsidP="007B4358">
            <w:pPr>
              <w:pStyle w:val="Tablehead"/>
            </w:pPr>
            <w:r w:rsidRPr="002F3348">
              <w:t>Checklist examples and comments</w:t>
            </w:r>
          </w:p>
        </w:tc>
        <w:tc>
          <w:tcPr>
            <w:tcW w:w="2270" w:type="dxa"/>
            <w:tcBorders>
              <w:top w:val="single" w:sz="12" w:space="0" w:color="000000"/>
              <w:left w:val="single" w:sz="6" w:space="0" w:color="auto"/>
              <w:bottom w:val="single" w:sz="12" w:space="0" w:color="000000"/>
              <w:right w:val="single" w:sz="12" w:space="0" w:color="000000"/>
            </w:tcBorders>
            <w:shd w:val="clear" w:color="auto" w:fill="auto"/>
          </w:tcPr>
          <w:p w14:paraId="51EA5C70" w14:textId="77777777" w:rsidR="00711F71" w:rsidRPr="002F3348" w:rsidRDefault="00711F71" w:rsidP="007B4358">
            <w:pPr>
              <w:pStyle w:val="Tablehead"/>
            </w:pPr>
            <w:r w:rsidRPr="002F3348">
              <w:t>Standard(s) / Regulation(s) applicable</w:t>
            </w:r>
          </w:p>
        </w:tc>
      </w:tr>
      <w:tr w:rsidR="00711F71" w:rsidRPr="00460FE0" w14:paraId="7E259B16"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5543E9B3" w14:textId="77777777" w:rsidR="00711F71" w:rsidRPr="00460FE0" w:rsidRDefault="00711F71" w:rsidP="007B4358">
            <w:pPr>
              <w:pStyle w:val="Tabletext"/>
              <w:rPr>
                <w:rFonts w:eastAsia="MS Mincho"/>
              </w:rPr>
            </w:pPr>
            <w:r w:rsidRPr="00460FE0">
              <w:rPr>
                <w:rFonts w:eastAsia="MS Mincho"/>
              </w:rPr>
              <w:t>DAT_AN-1</w:t>
            </w:r>
          </w:p>
        </w:tc>
        <w:tc>
          <w:tcPr>
            <w:tcW w:w="3243" w:type="dxa"/>
            <w:tcBorders>
              <w:top w:val="single" w:sz="12" w:space="0" w:color="000000"/>
              <w:left w:val="single" w:sz="6" w:space="0" w:color="auto"/>
              <w:bottom w:val="single" w:sz="6" w:space="0" w:color="auto"/>
              <w:right w:val="single" w:sz="6" w:space="0" w:color="auto"/>
            </w:tcBorders>
            <w:shd w:val="clear" w:color="auto" w:fill="auto"/>
          </w:tcPr>
          <w:p w14:paraId="296949C7" w14:textId="77777777" w:rsidR="00711F71" w:rsidRPr="00460FE0" w:rsidRDefault="00711F71" w:rsidP="007B4358">
            <w:pPr>
              <w:pStyle w:val="Tabletext"/>
              <w:rPr>
                <w:rFonts w:eastAsia="MS Mincho"/>
              </w:rPr>
            </w:pPr>
            <w:r w:rsidRPr="00460FE0">
              <w:rPr>
                <w:rFonts w:eastAsia="MS Mincho"/>
              </w:rPr>
              <w:t xml:space="preserve">The manufacturer using </w:t>
            </w:r>
            <w:r>
              <w:rPr>
                <w:rFonts w:eastAsia="MS Mincho"/>
              </w:rPr>
              <w:t>"</w:t>
            </w:r>
            <w:r w:rsidRPr="00460FE0">
              <w:rPr>
                <w:rFonts w:eastAsia="MS Mincho"/>
              </w:rPr>
              <w:t>supervised learning</w:t>
            </w:r>
            <w:r>
              <w:rPr>
                <w:rFonts w:eastAsia="MS Mincho"/>
              </w:rPr>
              <w:t>"</w:t>
            </w:r>
            <w:r w:rsidRPr="00460FE0">
              <w:rPr>
                <w:rFonts w:eastAsia="MS Mincho"/>
              </w:rPr>
              <w:t xml:space="preserve"> should </w:t>
            </w:r>
            <w:r w:rsidRPr="00460FE0">
              <w:rPr>
                <w:rFonts w:eastAsia="MS Mincho"/>
              </w:rPr>
              <w:lastRenderedPageBreak/>
              <w:t>derive the labels from the intended use and justified this selection.</w:t>
            </w:r>
          </w:p>
        </w:tc>
        <w:tc>
          <w:tcPr>
            <w:tcW w:w="3130" w:type="dxa"/>
            <w:tcBorders>
              <w:top w:val="single" w:sz="12" w:space="0" w:color="000000"/>
              <w:left w:val="single" w:sz="6" w:space="0" w:color="auto"/>
              <w:bottom w:val="single" w:sz="6" w:space="0" w:color="auto"/>
              <w:right w:val="single" w:sz="6" w:space="0" w:color="auto"/>
            </w:tcBorders>
            <w:shd w:val="clear" w:color="auto" w:fill="auto"/>
          </w:tcPr>
          <w:p w14:paraId="4740114A" w14:textId="77777777" w:rsidR="00711F71" w:rsidRPr="00460FE0" w:rsidRDefault="00711F71" w:rsidP="007B4358">
            <w:pPr>
              <w:pStyle w:val="Tabletext"/>
              <w:rPr>
                <w:rFonts w:eastAsia="MS Mincho"/>
              </w:rPr>
            </w:pPr>
            <w:r w:rsidRPr="00460FE0">
              <w:rPr>
                <w:rFonts w:eastAsia="MS Mincho"/>
              </w:rPr>
              <w:lastRenderedPageBreak/>
              <w:t xml:space="preserve">There is specification for </w:t>
            </w:r>
            <w:r>
              <w:rPr>
                <w:rFonts w:eastAsia="MS Mincho"/>
              </w:rPr>
              <w:t>"</w:t>
            </w:r>
            <w:r w:rsidRPr="00460FE0">
              <w:rPr>
                <w:rFonts w:eastAsia="MS Mincho"/>
              </w:rPr>
              <w:t>Label</w:t>
            </w:r>
            <w:r>
              <w:rPr>
                <w:rFonts w:eastAsia="MS Mincho"/>
              </w:rPr>
              <w:t xml:space="preserve">" </w:t>
            </w:r>
            <w:r w:rsidRPr="00460FE0">
              <w:rPr>
                <w:rFonts w:eastAsia="MS Mincho"/>
              </w:rPr>
              <w:t xml:space="preserve">selection criteria in case </w:t>
            </w:r>
            <w:r w:rsidRPr="00460FE0">
              <w:rPr>
                <w:rFonts w:eastAsia="MS Mincho"/>
              </w:rPr>
              <w:lastRenderedPageBreak/>
              <w:t xml:space="preserve">of </w:t>
            </w:r>
            <w:r>
              <w:rPr>
                <w:rFonts w:eastAsia="MS Mincho"/>
              </w:rPr>
              <w:t>"</w:t>
            </w:r>
            <w:r w:rsidRPr="00460FE0">
              <w:rPr>
                <w:rFonts w:eastAsia="MS Mincho"/>
              </w:rPr>
              <w:t>supervised learning</w:t>
            </w:r>
            <w:r>
              <w:rPr>
                <w:rFonts w:eastAsia="MS Mincho"/>
              </w:rPr>
              <w:t xml:space="preserve">" </w:t>
            </w:r>
            <w:r w:rsidRPr="00460FE0">
              <w:rPr>
                <w:rFonts w:eastAsia="MS Mincho"/>
              </w:rPr>
              <w:t>based machine learning task.</w:t>
            </w:r>
          </w:p>
        </w:tc>
        <w:tc>
          <w:tcPr>
            <w:tcW w:w="2641" w:type="dxa"/>
            <w:tcBorders>
              <w:top w:val="single" w:sz="12" w:space="0" w:color="000000"/>
              <w:left w:val="single" w:sz="6" w:space="0" w:color="auto"/>
              <w:bottom w:val="single" w:sz="6" w:space="0" w:color="auto"/>
              <w:right w:val="single" w:sz="6" w:space="0" w:color="auto"/>
            </w:tcBorders>
            <w:shd w:val="clear" w:color="auto" w:fill="auto"/>
          </w:tcPr>
          <w:p w14:paraId="7FE40DFC" w14:textId="77777777" w:rsidR="00711F71" w:rsidRPr="00460FE0" w:rsidRDefault="00711F71" w:rsidP="007B4358">
            <w:pPr>
              <w:pStyle w:val="Tabletext"/>
              <w:rPr>
                <w:rFonts w:eastAsia="MS Mincho"/>
              </w:rPr>
            </w:pPr>
          </w:p>
        </w:tc>
        <w:tc>
          <w:tcPr>
            <w:tcW w:w="2270" w:type="dxa"/>
            <w:tcBorders>
              <w:top w:val="single" w:sz="12" w:space="0" w:color="000000"/>
              <w:left w:val="single" w:sz="6" w:space="0" w:color="auto"/>
              <w:bottom w:val="single" w:sz="6" w:space="0" w:color="auto"/>
              <w:right w:val="single" w:sz="12" w:space="0" w:color="000000"/>
            </w:tcBorders>
            <w:shd w:val="clear" w:color="auto" w:fill="auto"/>
          </w:tcPr>
          <w:p w14:paraId="6AF96F09" w14:textId="77777777" w:rsidR="00711F71" w:rsidRPr="00460FE0" w:rsidRDefault="00711F71" w:rsidP="007B4358">
            <w:pPr>
              <w:pStyle w:val="Tabletext"/>
              <w:rPr>
                <w:rFonts w:eastAsia="MS Mincho"/>
              </w:rPr>
            </w:pPr>
          </w:p>
        </w:tc>
      </w:tr>
      <w:tr w:rsidR="00711F71" w:rsidRPr="00460FE0" w14:paraId="0CD1E5E6"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03BB8DB6" w14:textId="77777777" w:rsidR="00711F71" w:rsidRPr="00460FE0" w:rsidRDefault="00711F71" w:rsidP="007B4358">
            <w:pPr>
              <w:pStyle w:val="Tabletext"/>
              <w:rPr>
                <w:rFonts w:eastAsia="MS Mincho"/>
              </w:rPr>
            </w:pPr>
            <w:r w:rsidRPr="00460FE0">
              <w:rPr>
                <w:rFonts w:eastAsia="MS Mincho"/>
              </w:rPr>
              <w:t>DAT_AN-2</w:t>
            </w:r>
          </w:p>
        </w:tc>
        <w:tc>
          <w:tcPr>
            <w:tcW w:w="3243" w:type="dxa"/>
            <w:tcBorders>
              <w:top w:val="single" w:sz="6" w:space="0" w:color="auto"/>
              <w:left w:val="single" w:sz="6" w:space="0" w:color="auto"/>
              <w:bottom w:val="single" w:sz="6" w:space="0" w:color="auto"/>
              <w:right w:val="single" w:sz="6" w:space="0" w:color="auto"/>
            </w:tcBorders>
            <w:shd w:val="clear" w:color="auto" w:fill="auto"/>
          </w:tcPr>
          <w:p w14:paraId="4D383630" w14:textId="77777777" w:rsidR="00711F71" w:rsidRPr="00460FE0" w:rsidRDefault="00711F71" w:rsidP="007B4358">
            <w:pPr>
              <w:pStyle w:val="Tabletext"/>
              <w:rPr>
                <w:rFonts w:eastAsia="MS Mincho"/>
              </w:rPr>
            </w:pPr>
            <w:r w:rsidRPr="00460FE0">
              <w:rPr>
                <w:rFonts w:eastAsia="MS Mincho"/>
              </w:rPr>
              <w:t xml:space="preserve">The manufacturer using </w:t>
            </w:r>
            <w:r>
              <w:rPr>
                <w:rFonts w:eastAsia="MS Mincho"/>
              </w:rPr>
              <w:t>"</w:t>
            </w:r>
            <w:r w:rsidRPr="00460FE0">
              <w:rPr>
                <w:rFonts w:eastAsia="MS Mincho"/>
              </w:rPr>
              <w:t>supervised learning</w:t>
            </w:r>
            <w:r>
              <w:rPr>
                <w:rFonts w:eastAsia="MS Mincho"/>
              </w:rPr>
              <w:t>"</w:t>
            </w:r>
            <w:r w:rsidRPr="00460FE0">
              <w:rPr>
                <w:rFonts w:eastAsia="MS Mincho"/>
              </w:rPr>
              <w:t xml:space="preserve"> should have a procedure to ensure correct labelling.</w:t>
            </w:r>
          </w:p>
        </w:tc>
        <w:tc>
          <w:tcPr>
            <w:tcW w:w="3130" w:type="dxa"/>
            <w:tcBorders>
              <w:top w:val="single" w:sz="6" w:space="0" w:color="auto"/>
              <w:left w:val="single" w:sz="6" w:space="0" w:color="auto"/>
              <w:bottom w:val="single" w:sz="6" w:space="0" w:color="auto"/>
              <w:right w:val="single" w:sz="6" w:space="0" w:color="auto"/>
            </w:tcBorders>
            <w:shd w:val="clear" w:color="auto" w:fill="auto"/>
          </w:tcPr>
          <w:p w14:paraId="0083BCB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procedure describes how the ground truth is derived.</w:t>
            </w:r>
          </w:p>
          <w:p w14:paraId="58EA58F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procedure specifies quantitative classification / segmentation criteria for labelling.</w:t>
            </w:r>
          </w:p>
          <w:p w14:paraId="3164024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justification of these criteria.</w:t>
            </w:r>
          </w:p>
          <w:p w14:paraId="64B931F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procedure specifies how and how frequently the correctness of labelling is monitored.</w:t>
            </w:r>
          </w:p>
          <w:p w14:paraId="2FBEC372"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procedure specifies how to deal with inconsistency of data annotation from multi-annotators.</w:t>
            </w:r>
          </w:p>
          <w:p w14:paraId="445CC9C6" w14:textId="77777777" w:rsidR="00711F71" w:rsidRPr="00EF35ED" w:rsidRDefault="00711F71" w:rsidP="00CA2ECF">
            <w:pPr>
              <w:pStyle w:val="Tabletext"/>
              <w:numPr>
                <w:ilvl w:val="0"/>
                <w:numId w:val="16"/>
              </w:numPr>
              <w:overflowPunct/>
              <w:autoSpaceDE/>
              <w:autoSpaceDN/>
              <w:adjustRightInd/>
              <w:ind w:left="284" w:hanging="284"/>
              <w:rPr>
                <w:rStyle w:val="ListLabel413"/>
                <w:rFonts w:eastAsia="MS Mincho" w:cs="Times New Roman"/>
              </w:rPr>
            </w:pPr>
            <w:r>
              <w:rPr>
                <w:rStyle w:val="ListLabel413"/>
                <w:rFonts w:eastAsia="MS Mincho"/>
                <w:lang w:val="en-US"/>
              </w:rPr>
              <w:t>The procedure specifies the data format and/or syntactic and or standards (e.g. coding system) for annotations</w:t>
            </w:r>
          </w:p>
          <w:p w14:paraId="36B5973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Pr>
                <w:rStyle w:val="ListLabel413"/>
                <w:rFonts w:eastAsia="MS Mincho"/>
              </w:rPr>
              <w:t>There is a detailed instruction for the task including background information and prototypical examples</w:t>
            </w:r>
          </w:p>
        </w:tc>
        <w:tc>
          <w:tcPr>
            <w:tcW w:w="2641" w:type="dxa"/>
            <w:tcBorders>
              <w:top w:val="single" w:sz="6" w:space="0" w:color="auto"/>
              <w:left w:val="single" w:sz="6" w:space="0" w:color="auto"/>
              <w:bottom w:val="single" w:sz="6" w:space="0" w:color="auto"/>
              <w:right w:val="single" w:sz="6" w:space="0" w:color="auto"/>
            </w:tcBorders>
            <w:shd w:val="clear" w:color="auto" w:fill="auto"/>
          </w:tcPr>
          <w:p w14:paraId="6F76A3C5" w14:textId="77777777" w:rsidR="00711F71" w:rsidRPr="00460FE0" w:rsidRDefault="00711F71" w:rsidP="007B4358">
            <w:pPr>
              <w:pStyle w:val="Tabletext"/>
              <w:rPr>
                <w:rFonts w:eastAsia="MS Mincho"/>
              </w:rPr>
            </w:pPr>
            <w:r w:rsidRPr="00460FE0">
              <w:rPr>
                <w:rFonts w:eastAsia="MS Mincho"/>
              </w:rPr>
              <w:t>If, for example, patients have to be classified as healthy and sick, the manufacturer must derive the criteria specifically for the intended use, when a patient is to be classified as healthy and when as sick.</w:t>
            </w:r>
          </w:p>
          <w:p w14:paraId="35759C67" w14:textId="77777777" w:rsidR="00711F71" w:rsidRPr="00460FE0" w:rsidRDefault="00711F71" w:rsidP="007B4358">
            <w:pPr>
              <w:pStyle w:val="Tabletext"/>
              <w:rPr>
                <w:rFonts w:eastAsia="MS Mincho"/>
              </w:rPr>
            </w:pPr>
            <w:r w:rsidRPr="00460FE0">
              <w:rPr>
                <w:rFonts w:eastAsia="MS Mincho"/>
              </w:rPr>
              <w:t xml:space="preserve">DAISAM addresses </w:t>
            </w:r>
            <w:r>
              <w:rPr>
                <w:rFonts w:eastAsia="MS Mincho"/>
              </w:rPr>
              <w:t>"</w:t>
            </w:r>
            <w:r w:rsidRPr="00460FE0">
              <w:rPr>
                <w:rFonts w:eastAsia="MS Mincho"/>
              </w:rPr>
              <w:t>label bias</w:t>
            </w:r>
            <w:r>
              <w:rPr>
                <w:rFonts w:eastAsia="MS Mincho"/>
              </w:rPr>
              <w:t>"</w:t>
            </w:r>
          </w:p>
        </w:tc>
        <w:tc>
          <w:tcPr>
            <w:tcW w:w="2270" w:type="dxa"/>
            <w:tcBorders>
              <w:top w:val="single" w:sz="6" w:space="0" w:color="auto"/>
              <w:left w:val="single" w:sz="6" w:space="0" w:color="auto"/>
              <w:bottom w:val="single" w:sz="6" w:space="0" w:color="auto"/>
              <w:right w:val="single" w:sz="12" w:space="0" w:color="000000"/>
            </w:tcBorders>
            <w:shd w:val="clear" w:color="auto" w:fill="auto"/>
          </w:tcPr>
          <w:p w14:paraId="7BFDDB2E" w14:textId="77777777" w:rsidR="00711F71" w:rsidRPr="00460FE0" w:rsidRDefault="00711F71" w:rsidP="007B4358">
            <w:pPr>
              <w:pStyle w:val="Tabletext"/>
              <w:rPr>
                <w:rFonts w:eastAsia="MS Mincho"/>
              </w:rPr>
            </w:pPr>
            <w:r w:rsidRPr="00460FE0">
              <w:rPr>
                <w:rFonts w:eastAsia="MS Mincho"/>
              </w:rPr>
              <w:t>ISO 13485 clause 4.1</w:t>
            </w:r>
          </w:p>
          <w:p w14:paraId="54CE63A7" w14:textId="77777777" w:rsidR="00711F71" w:rsidRPr="00460FE0" w:rsidRDefault="00711F71" w:rsidP="007B4358">
            <w:pPr>
              <w:pStyle w:val="Tabletext"/>
              <w:rPr>
                <w:rFonts w:eastAsia="MS Mincho"/>
              </w:rPr>
            </w:pPr>
          </w:p>
        </w:tc>
      </w:tr>
      <w:tr w:rsidR="00711F71" w:rsidRPr="00460FE0" w14:paraId="324361DB"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6B6D4F11" w14:textId="77777777" w:rsidR="00711F71" w:rsidRPr="00460FE0" w:rsidRDefault="00711F71" w:rsidP="007B4358">
            <w:pPr>
              <w:pStyle w:val="Tabletext"/>
              <w:rPr>
                <w:rFonts w:eastAsia="MS Mincho"/>
              </w:rPr>
            </w:pPr>
            <w:r w:rsidRPr="00460FE0">
              <w:rPr>
                <w:rFonts w:eastAsia="MS Mincho"/>
              </w:rPr>
              <w:t>DAT_AN-3</w:t>
            </w:r>
          </w:p>
        </w:tc>
        <w:tc>
          <w:tcPr>
            <w:tcW w:w="3243" w:type="dxa"/>
            <w:tcBorders>
              <w:top w:val="single" w:sz="6" w:space="0" w:color="auto"/>
              <w:left w:val="single" w:sz="6" w:space="0" w:color="auto"/>
              <w:bottom w:val="single" w:sz="12" w:space="0" w:color="000000"/>
              <w:right w:val="single" w:sz="6" w:space="0" w:color="auto"/>
            </w:tcBorders>
            <w:shd w:val="clear" w:color="auto" w:fill="auto"/>
          </w:tcPr>
          <w:p w14:paraId="5B7F26F3" w14:textId="77777777" w:rsidR="00711F71" w:rsidRPr="00460FE0" w:rsidRDefault="00711F71" w:rsidP="007B4358">
            <w:pPr>
              <w:pStyle w:val="Tabletext"/>
              <w:rPr>
                <w:rFonts w:eastAsia="MS Mincho"/>
              </w:rPr>
            </w:pPr>
            <w:r w:rsidRPr="00460FE0">
              <w:rPr>
                <w:rFonts w:eastAsia="MS Mincho"/>
              </w:rPr>
              <w:t>The manufacturer should ensure the competency of persons responsible for labelling.</w:t>
            </w:r>
          </w:p>
        </w:tc>
        <w:tc>
          <w:tcPr>
            <w:tcW w:w="3130" w:type="dxa"/>
            <w:tcBorders>
              <w:top w:val="single" w:sz="6" w:space="0" w:color="auto"/>
              <w:left w:val="single" w:sz="6" w:space="0" w:color="auto"/>
              <w:bottom w:val="single" w:sz="12" w:space="0" w:color="000000"/>
              <w:right w:val="single" w:sz="6" w:space="0" w:color="auto"/>
            </w:tcBorders>
            <w:shd w:val="clear" w:color="auto" w:fill="auto"/>
          </w:tcPr>
          <w:p w14:paraId="3806282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There is specification for the number of people recruited for </w:t>
            </w:r>
            <w:r>
              <w:rPr>
                <w:rFonts w:eastAsia="MS Mincho"/>
              </w:rPr>
              <w:t>"</w:t>
            </w:r>
            <w:r w:rsidRPr="00460FE0">
              <w:rPr>
                <w:rFonts w:eastAsia="MS Mincho"/>
              </w:rPr>
              <w:t>labelling</w:t>
            </w:r>
            <w:r>
              <w:rPr>
                <w:rFonts w:eastAsia="MS Mincho"/>
              </w:rPr>
              <w:t>"</w:t>
            </w:r>
            <w:r w:rsidRPr="00460FE0">
              <w:rPr>
                <w:rFonts w:eastAsia="MS Mincho"/>
              </w:rPr>
              <w:t xml:space="preserve"> task.</w:t>
            </w:r>
          </w:p>
          <w:p w14:paraId="5F3EF48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There is description of the training to be given to persons responsible for 'labelling'.</w:t>
            </w:r>
          </w:p>
          <w:p w14:paraId="0D38884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specification for the competency level of persons responsible for 'labelling'.</w:t>
            </w:r>
          </w:p>
          <w:p w14:paraId="4CD121C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procedure for assessing the success of training success and of the competency for persons responsible for 'labelling'.</w:t>
            </w:r>
          </w:p>
          <w:p w14:paraId="0E0A81A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are respective records.</w:t>
            </w:r>
          </w:p>
        </w:tc>
        <w:tc>
          <w:tcPr>
            <w:tcW w:w="2641" w:type="dxa"/>
            <w:tcBorders>
              <w:top w:val="single" w:sz="6" w:space="0" w:color="auto"/>
              <w:left w:val="single" w:sz="6" w:space="0" w:color="auto"/>
              <w:bottom w:val="single" w:sz="12" w:space="0" w:color="000000"/>
              <w:right w:val="single" w:sz="6" w:space="0" w:color="auto"/>
            </w:tcBorders>
            <w:shd w:val="clear" w:color="auto" w:fill="auto"/>
          </w:tcPr>
          <w:p w14:paraId="441D9946" w14:textId="77777777" w:rsidR="00711F71" w:rsidRPr="00460FE0" w:rsidRDefault="00711F71" w:rsidP="007B4358">
            <w:pPr>
              <w:pStyle w:val="Tabletext"/>
              <w:rPr>
                <w:rFonts w:eastAsia="MS Mincho"/>
              </w:rPr>
            </w:pPr>
            <w:r w:rsidRPr="00460FE0">
              <w:rPr>
                <w:rFonts w:eastAsia="MS Mincho"/>
              </w:rPr>
              <w:lastRenderedPageBreak/>
              <w:t xml:space="preserve">The results of the monitoring of the labelling can be used to continuously </w:t>
            </w:r>
            <w:r w:rsidRPr="00460FE0">
              <w:rPr>
                <w:rFonts w:eastAsia="MS Mincho"/>
              </w:rPr>
              <w:lastRenderedPageBreak/>
              <w:t>verify the fitness of persons responsible for labelling.</w:t>
            </w:r>
          </w:p>
        </w:tc>
        <w:tc>
          <w:tcPr>
            <w:tcW w:w="2270" w:type="dxa"/>
            <w:tcBorders>
              <w:top w:val="single" w:sz="6" w:space="0" w:color="auto"/>
              <w:left w:val="single" w:sz="6" w:space="0" w:color="auto"/>
              <w:bottom w:val="single" w:sz="12" w:space="0" w:color="000000"/>
              <w:right w:val="single" w:sz="12" w:space="0" w:color="000000"/>
            </w:tcBorders>
            <w:shd w:val="clear" w:color="auto" w:fill="auto"/>
          </w:tcPr>
          <w:p w14:paraId="3E8DDA96" w14:textId="77777777" w:rsidR="00711F71" w:rsidRPr="00460FE0" w:rsidRDefault="00711F71" w:rsidP="007B4358">
            <w:pPr>
              <w:pStyle w:val="Tabletext"/>
              <w:rPr>
                <w:rFonts w:eastAsia="MS Mincho"/>
              </w:rPr>
            </w:pPr>
            <w:r w:rsidRPr="00460FE0">
              <w:rPr>
                <w:rFonts w:eastAsia="MS Mincho"/>
              </w:rPr>
              <w:lastRenderedPageBreak/>
              <w:t>ISO 13485 clause 6.2 and 7.3.2</w:t>
            </w:r>
          </w:p>
          <w:p w14:paraId="63078342" w14:textId="77777777" w:rsidR="00711F71" w:rsidRPr="00460FE0" w:rsidRDefault="00711F71" w:rsidP="007B4358">
            <w:pPr>
              <w:pStyle w:val="Tabletext"/>
              <w:rPr>
                <w:rFonts w:eastAsia="MS Mincho"/>
              </w:rPr>
            </w:pPr>
            <w:r w:rsidRPr="00460FE0">
              <w:rPr>
                <w:rFonts w:eastAsia="MS Mincho"/>
              </w:rPr>
              <w:t>FDA 21 CFR part 820.25</w:t>
            </w:r>
          </w:p>
        </w:tc>
      </w:tr>
    </w:tbl>
    <w:p w14:paraId="5E0DD118" w14:textId="77777777" w:rsidR="00711F71" w:rsidRPr="00460FE0" w:rsidRDefault="00711F71" w:rsidP="00711F71">
      <w:pPr>
        <w:rPr>
          <w:lang w:eastAsia="en-US" w:bidi="ar-DZ"/>
        </w:rPr>
      </w:pPr>
    </w:p>
    <w:p w14:paraId="531B6AF2" w14:textId="77777777" w:rsidR="00711F71" w:rsidRPr="00460FE0" w:rsidRDefault="00711F71" w:rsidP="00711F71">
      <w:pPr>
        <w:pStyle w:val="Heading3"/>
        <w:numPr>
          <w:ilvl w:val="2"/>
          <w:numId w:val="1"/>
        </w:numPr>
        <w:rPr>
          <w:lang w:bidi="ar-DZ"/>
        </w:rPr>
      </w:pPr>
      <w:bookmarkStart w:id="148" w:name="_Toc51056132"/>
      <w:bookmarkStart w:id="149" w:name="_Toc51958039"/>
      <w:bookmarkStart w:id="150" w:name="_Toc71897749"/>
      <w:r w:rsidRPr="00460FE0">
        <w:rPr>
          <w:lang w:bidi="ar-DZ"/>
        </w:rPr>
        <w:t>Data pre-processing</w:t>
      </w:r>
      <w:bookmarkEnd w:id="148"/>
      <w:bookmarkEnd w:id="149"/>
      <w:bookmarkEnd w:id="150"/>
    </w:p>
    <w:p w14:paraId="5DE2AEF6" w14:textId="77777777" w:rsidR="00711F71" w:rsidRPr="00460FE0" w:rsidRDefault="00711F71" w:rsidP="00711F71">
      <w:pPr>
        <w:pStyle w:val="TableNotitle"/>
        <w:rPr>
          <w:lang w:bidi="ar-DZ"/>
        </w:rPr>
      </w:pPr>
      <w:bookmarkStart w:id="151" w:name="_Toc45613756"/>
      <w:bookmarkStart w:id="152" w:name="_Toc51022759"/>
      <w:bookmarkStart w:id="153" w:name="_Toc51958129"/>
      <w:bookmarkStart w:id="154" w:name="_Toc71897815"/>
      <w:r w:rsidRPr="00460FE0">
        <w:rPr>
          <w:lang w:bidi="ar-DZ"/>
        </w:rPr>
        <w:t>Table 13: Data pre-processing requirements</w:t>
      </w:r>
      <w:bookmarkEnd w:id="151"/>
      <w:bookmarkEnd w:id="152"/>
      <w:bookmarkEnd w:id="153"/>
      <w:bookmarkEnd w:id="154"/>
    </w:p>
    <w:tbl>
      <w:tblPr>
        <w:tblW w:w="12621" w:type="dxa"/>
        <w:jc w:val="center"/>
        <w:tblCellMar>
          <w:left w:w="87" w:type="dxa"/>
        </w:tblCellMar>
        <w:tblLook w:val="04A0" w:firstRow="1" w:lastRow="0" w:firstColumn="1" w:lastColumn="0" w:noHBand="0" w:noVBand="1"/>
      </w:tblPr>
      <w:tblGrid>
        <w:gridCol w:w="1274"/>
        <w:gridCol w:w="3117"/>
        <w:gridCol w:w="2986"/>
        <w:gridCol w:w="3012"/>
        <w:gridCol w:w="2232"/>
      </w:tblGrid>
      <w:tr w:rsidR="00711F71" w:rsidRPr="00460FE0" w14:paraId="5D7AD172"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5C5F0688" w14:textId="77777777" w:rsidR="00711F71" w:rsidRPr="002F3348" w:rsidRDefault="00711F71" w:rsidP="007B4358">
            <w:pPr>
              <w:pStyle w:val="Tablehead"/>
            </w:pPr>
            <w:r w:rsidRPr="002F3348">
              <w:t>REQ. ID</w:t>
            </w:r>
          </w:p>
        </w:tc>
        <w:tc>
          <w:tcPr>
            <w:tcW w:w="3117" w:type="dxa"/>
            <w:tcBorders>
              <w:top w:val="single" w:sz="12" w:space="0" w:color="000000"/>
              <w:left w:val="single" w:sz="6" w:space="0" w:color="auto"/>
              <w:bottom w:val="single" w:sz="12" w:space="0" w:color="000000"/>
              <w:right w:val="single" w:sz="6" w:space="0" w:color="auto"/>
            </w:tcBorders>
            <w:shd w:val="clear" w:color="auto" w:fill="auto"/>
          </w:tcPr>
          <w:p w14:paraId="448A7037" w14:textId="77777777" w:rsidR="00711F71" w:rsidRPr="002F3348" w:rsidRDefault="00711F71" w:rsidP="007B4358">
            <w:pPr>
              <w:pStyle w:val="Tablehead"/>
            </w:pPr>
            <w:r w:rsidRPr="002F3348">
              <w:t>Requirement(s)</w:t>
            </w:r>
          </w:p>
        </w:tc>
        <w:tc>
          <w:tcPr>
            <w:tcW w:w="2986" w:type="dxa"/>
            <w:tcBorders>
              <w:top w:val="single" w:sz="12" w:space="0" w:color="000000"/>
              <w:left w:val="single" w:sz="6" w:space="0" w:color="auto"/>
              <w:bottom w:val="single" w:sz="12" w:space="0" w:color="000000"/>
              <w:right w:val="single" w:sz="6" w:space="0" w:color="auto"/>
            </w:tcBorders>
            <w:shd w:val="clear" w:color="auto" w:fill="auto"/>
          </w:tcPr>
          <w:p w14:paraId="0DFFBB89" w14:textId="77777777" w:rsidR="00711F71" w:rsidRPr="002F3348" w:rsidRDefault="00711F71" w:rsidP="007B4358">
            <w:pPr>
              <w:pStyle w:val="Tablehead"/>
            </w:pPr>
            <w:r w:rsidRPr="002F3348">
              <w:t>Checklist item(s)</w:t>
            </w:r>
          </w:p>
        </w:tc>
        <w:tc>
          <w:tcPr>
            <w:tcW w:w="3012" w:type="dxa"/>
            <w:tcBorders>
              <w:top w:val="single" w:sz="12" w:space="0" w:color="000000"/>
              <w:left w:val="single" w:sz="6" w:space="0" w:color="auto"/>
              <w:bottom w:val="single" w:sz="12" w:space="0" w:color="000000"/>
              <w:right w:val="single" w:sz="6" w:space="0" w:color="auto"/>
            </w:tcBorders>
            <w:shd w:val="clear" w:color="auto" w:fill="auto"/>
          </w:tcPr>
          <w:p w14:paraId="26CA2A2C" w14:textId="77777777" w:rsidR="00711F71" w:rsidRPr="002F3348" w:rsidRDefault="00711F71" w:rsidP="007B4358">
            <w:pPr>
              <w:pStyle w:val="Tablehead"/>
            </w:pPr>
            <w:r w:rsidRPr="002F3348">
              <w:t>Checklist examples and comments</w:t>
            </w:r>
          </w:p>
        </w:tc>
        <w:tc>
          <w:tcPr>
            <w:tcW w:w="2232" w:type="dxa"/>
            <w:tcBorders>
              <w:top w:val="single" w:sz="12" w:space="0" w:color="000000"/>
              <w:left w:val="single" w:sz="6" w:space="0" w:color="auto"/>
              <w:bottom w:val="single" w:sz="12" w:space="0" w:color="000000"/>
              <w:right w:val="single" w:sz="12" w:space="0" w:color="000000"/>
            </w:tcBorders>
            <w:shd w:val="clear" w:color="auto" w:fill="auto"/>
          </w:tcPr>
          <w:p w14:paraId="34C0A4B0" w14:textId="77777777" w:rsidR="00711F71" w:rsidRPr="002F3348" w:rsidRDefault="00711F71" w:rsidP="007B4358">
            <w:pPr>
              <w:pStyle w:val="Tablehead"/>
            </w:pPr>
            <w:r w:rsidRPr="002F3348">
              <w:t>Standard(s) / Regulation(s) applicable</w:t>
            </w:r>
          </w:p>
        </w:tc>
      </w:tr>
      <w:tr w:rsidR="00711F71" w:rsidRPr="00460FE0" w14:paraId="1EACD1B2"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4BC1F6A1" w14:textId="77777777" w:rsidR="00711F71" w:rsidRPr="00460FE0" w:rsidRDefault="00711F71" w:rsidP="007B4358">
            <w:pPr>
              <w:pStyle w:val="Tabletext"/>
              <w:rPr>
                <w:rFonts w:eastAsia="MS Mincho"/>
              </w:rPr>
            </w:pPr>
            <w:r w:rsidRPr="00460FE0">
              <w:rPr>
                <w:rFonts w:eastAsia="MS Mincho"/>
              </w:rPr>
              <w:t>DAT_PR-1</w:t>
            </w:r>
          </w:p>
        </w:tc>
        <w:tc>
          <w:tcPr>
            <w:tcW w:w="3117" w:type="dxa"/>
            <w:tcBorders>
              <w:top w:val="single" w:sz="12" w:space="0" w:color="000000"/>
              <w:left w:val="single" w:sz="6" w:space="0" w:color="auto"/>
              <w:bottom w:val="single" w:sz="6" w:space="0" w:color="auto"/>
              <w:right w:val="single" w:sz="6" w:space="0" w:color="auto"/>
            </w:tcBorders>
            <w:shd w:val="clear" w:color="auto" w:fill="auto"/>
          </w:tcPr>
          <w:p w14:paraId="6B1F4DC3" w14:textId="77777777" w:rsidR="00711F71" w:rsidRPr="00460FE0" w:rsidRDefault="00711F71" w:rsidP="007B4358">
            <w:pPr>
              <w:pStyle w:val="Tabletext"/>
              <w:rPr>
                <w:rFonts w:eastAsia="MS Mincho"/>
              </w:rPr>
            </w:pPr>
            <w:r w:rsidRPr="00460FE0">
              <w:rPr>
                <w:rFonts w:eastAsia="MS Mincho"/>
              </w:rPr>
              <w:t>The manufacturer should set a procedure that describes the pre-processing of the data before data is used to train or test the model.</w:t>
            </w:r>
          </w:p>
        </w:tc>
        <w:tc>
          <w:tcPr>
            <w:tcW w:w="2986" w:type="dxa"/>
            <w:tcBorders>
              <w:top w:val="single" w:sz="12" w:space="0" w:color="000000"/>
              <w:left w:val="single" w:sz="6" w:space="0" w:color="auto"/>
              <w:bottom w:val="single" w:sz="6" w:space="0" w:color="auto"/>
              <w:right w:val="single" w:sz="6" w:space="0" w:color="auto"/>
            </w:tcBorders>
            <w:shd w:val="clear" w:color="auto" w:fill="auto"/>
          </w:tcPr>
          <w:p w14:paraId="2AF7126D" w14:textId="77777777" w:rsidR="00711F71" w:rsidRPr="00460FE0" w:rsidRDefault="00711F71" w:rsidP="007B4358">
            <w:pPr>
              <w:pStyle w:val="Tabletext"/>
              <w:rPr>
                <w:rFonts w:eastAsia="MS Mincho"/>
              </w:rPr>
            </w:pPr>
            <w:r w:rsidRPr="00460FE0">
              <w:rPr>
                <w:rFonts w:eastAsia="MS Mincho"/>
              </w:rPr>
              <w:t>There is documented procedure for data pre-processing:</w:t>
            </w:r>
          </w:p>
          <w:p w14:paraId="638A985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This procedure describes how the correctness of the interim steps and the final results are assessed through risk-based evaluations.</w:t>
            </w:r>
          </w:p>
          <w:p w14:paraId="5702488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This procedure specifies how values with various measurement scales or units are detected and processed.</w:t>
            </w:r>
          </w:p>
          <w:p w14:paraId="0DA5022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This procedure specifies how values are detected and processed that have been collected with various measurement methods.</w:t>
            </w:r>
          </w:p>
          <w:p w14:paraId="0E4FE12B"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This procedure specifies how missing values within data sets are detected and processed.</w:t>
            </w:r>
          </w:p>
          <w:p w14:paraId="297DEA0A"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This procedure specifies how unusable data sets are detected and handled as per the data inclusion and exclusion criteria.</w:t>
            </w:r>
          </w:p>
          <w:p w14:paraId="5E885D0B"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This procedure describes how data for training, testing and validation are kept separately.</w:t>
            </w:r>
          </w:p>
          <w:p w14:paraId="30665FEA" w14:textId="77777777" w:rsidR="00711F71" w:rsidRPr="006B73CA" w:rsidRDefault="00711F71" w:rsidP="00CA2ECF">
            <w:pPr>
              <w:pStyle w:val="Tabletext"/>
              <w:numPr>
                <w:ilvl w:val="0"/>
                <w:numId w:val="16"/>
              </w:numPr>
              <w:overflowPunct/>
              <w:autoSpaceDE/>
              <w:autoSpaceDN/>
              <w:adjustRightInd/>
              <w:ind w:left="284" w:hanging="284"/>
              <w:rPr>
                <w:rStyle w:val="ListLabel413"/>
                <w:lang w:val="en-US"/>
              </w:rPr>
            </w:pPr>
            <w:r>
              <w:rPr>
                <w:rStyle w:val="ListLabel413"/>
                <w:rFonts w:eastAsia="MS Mincho"/>
              </w:rPr>
              <w:t>This procedure describes how new data can be added after initial processing already has been performed (if applicable).</w:t>
            </w:r>
          </w:p>
          <w:p w14:paraId="627A639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Pr>
                <w:rStyle w:val="ListLabel413"/>
                <w:rFonts w:eastAsia="MS Mincho"/>
              </w:rPr>
              <w:t>The procedure describes how uniqueness of data is ensured</w:t>
            </w:r>
          </w:p>
        </w:tc>
        <w:tc>
          <w:tcPr>
            <w:tcW w:w="3012" w:type="dxa"/>
            <w:tcBorders>
              <w:top w:val="single" w:sz="12" w:space="0" w:color="000000"/>
              <w:left w:val="single" w:sz="6" w:space="0" w:color="auto"/>
              <w:bottom w:val="single" w:sz="6" w:space="0" w:color="auto"/>
              <w:right w:val="single" w:sz="6" w:space="0" w:color="auto"/>
            </w:tcBorders>
            <w:shd w:val="clear" w:color="auto" w:fill="auto"/>
          </w:tcPr>
          <w:p w14:paraId="0C4B213A" w14:textId="77777777" w:rsidR="00711F71" w:rsidRPr="00460FE0" w:rsidRDefault="00711F71" w:rsidP="007B4358">
            <w:pPr>
              <w:pStyle w:val="Tabletext"/>
              <w:rPr>
                <w:rFonts w:eastAsia="MS Mincho"/>
              </w:rPr>
            </w:pPr>
            <w:r w:rsidRPr="00460FE0">
              <w:rPr>
                <w:rFonts w:eastAsia="MS Mincho"/>
              </w:rPr>
              <w:lastRenderedPageBreak/>
              <w:t>Data pre-processing steps may include the following:</w:t>
            </w:r>
          </w:p>
          <w:p w14:paraId="3946563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conversion</w:t>
            </w:r>
          </w:p>
          <w:p w14:paraId="5A66FD0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transformation</w:t>
            </w:r>
          </w:p>
          <w:p w14:paraId="3C070A4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aggregation</w:t>
            </w:r>
          </w:p>
          <w:p w14:paraId="752334B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normalization</w:t>
            </w:r>
          </w:p>
          <w:p w14:paraId="62AA3D4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format conversion</w:t>
            </w:r>
          </w:p>
          <w:p w14:paraId="37FD9CB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calculation of feature</w:t>
            </w:r>
          </w:p>
          <w:p w14:paraId="1772F799"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conversion of numerical data into categories, etc.</w:t>
            </w:r>
          </w:p>
          <w:p w14:paraId="30916281"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statistical analysis e.g. descriptive statistics</w:t>
            </w:r>
          </w:p>
          <w:p w14:paraId="547CB200" w14:textId="77777777" w:rsidR="00711F71" w:rsidRDefault="00711F71" w:rsidP="007B4358">
            <w:pPr>
              <w:pStyle w:val="Tabletext"/>
              <w:rPr>
                <w:rFonts w:eastAsia="MS Mincho"/>
              </w:rPr>
            </w:pPr>
          </w:p>
          <w:p w14:paraId="4EC57A3F" w14:textId="77777777" w:rsidR="00711F71" w:rsidRPr="00460FE0" w:rsidRDefault="00711F71" w:rsidP="007B4358">
            <w:pPr>
              <w:pStyle w:val="Tabletext"/>
              <w:rPr>
                <w:rFonts w:eastAsia="MS Mincho"/>
              </w:rPr>
            </w:pPr>
            <w:r>
              <w:rPr>
                <w:rFonts w:eastAsia="MS Mincho"/>
              </w:rPr>
              <w:t>"</w:t>
            </w:r>
            <w:r w:rsidRPr="00460FE0">
              <w:rPr>
                <w:rFonts w:eastAsia="MS Mincho"/>
              </w:rPr>
              <w:t>Missing value</w:t>
            </w:r>
            <w:r>
              <w:rPr>
                <w:rFonts w:eastAsia="MS Mincho"/>
              </w:rPr>
              <w:t xml:space="preserve">" </w:t>
            </w:r>
            <w:r w:rsidRPr="00460FE0">
              <w:rPr>
                <w:rFonts w:eastAsia="MS Mincho"/>
              </w:rPr>
              <w:t>problem</w:t>
            </w:r>
            <w:r>
              <w:rPr>
                <w:rFonts w:eastAsia="MS Mincho"/>
              </w:rPr>
              <w:t xml:space="preserve"> </w:t>
            </w:r>
            <w:r w:rsidRPr="00460FE0">
              <w:rPr>
                <w:rFonts w:eastAsia="MS Mincho"/>
              </w:rPr>
              <w:t>includes</w:t>
            </w:r>
            <w:r>
              <w:rPr>
                <w:rFonts w:eastAsia="MS Mincho"/>
              </w:rPr>
              <w:t xml:space="preserve"> "</w:t>
            </w:r>
            <w:r w:rsidRPr="00460FE0">
              <w:rPr>
                <w:rFonts w:eastAsia="MS Mincho"/>
              </w:rPr>
              <w:t>missing at random</w:t>
            </w:r>
            <w:r>
              <w:rPr>
                <w:rFonts w:eastAsia="MS Mincho"/>
              </w:rPr>
              <w:t>"</w:t>
            </w:r>
            <w:r w:rsidRPr="00460FE0">
              <w:rPr>
                <w:rFonts w:eastAsia="MS Mincho"/>
              </w:rPr>
              <w:t xml:space="preserve"> and </w:t>
            </w:r>
            <w:r>
              <w:rPr>
                <w:rFonts w:eastAsia="MS Mincho"/>
              </w:rPr>
              <w:t>"</w:t>
            </w:r>
            <w:r w:rsidRPr="00460FE0">
              <w:rPr>
                <w:rFonts w:eastAsia="MS Mincho"/>
              </w:rPr>
              <w:t>missing not at random</w:t>
            </w:r>
            <w:r>
              <w:rPr>
                <w:rFonts w:eastAsia="MS Mincho"/>
              </w:rPr>
              <w:t>"</w:t>
            </w:r>
          </w:p>
          <w:p w14:paraId="08EFB156" w14:textId="77777777" w:rsidR="00711F71" w:rsidRPr="00460FE0" w:rsidRDefault="00711F71" w:rsidP="007B4358">
            <w:pPr>
              <w:pStyle w:val="Tabletext"/>
              <w:rPr>
                <w:rFonts w:eastAsia="MS Mincho"/>
              </w:rPr>
            </w:pPr>
            <w:r>
              <w:rPr>
                <w:rFonts w:eastAsia="MS Mincho"/>
              </w:rPr>
              <w:t>"</w:t>
            </w:r>
            <w:r w:rsidRPr="00460FE0">
              <w:rPr>
                <w:rFonts w:eastAsia="MS Mincho"/>
              </w:rPr>
              <w:t>Missing value</w:t>
            </w:r>
            <w:r>
              <w:rPr>
                <w:rFonts w:eastAsia="MS Mincho"/>
              </w:rPr>
              <w:t>"</w:t>
            </w:r>
            <w:r w:rsidRPr="00460FE0">
              <w:rPr>
                <w:rFonts w:eastAsia="MS Mincho"/>
              </w:rPr>
              <w:t xml:space="preserve"> processing techniques include:</w:t>
            </w:r>
          </w:p>
          <w:p w14:paraId="6E72D9A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deleting the data set</w:t>
            </w:r>
          </w:p>
          <w:p w14:paraId="4715ACD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replacement by the average value of other data sets</w:t>
            </w:r>
          </w:p>
          <w:p w14:paraId="2594C2F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new value </w:t>
            </w:r>
            <w:r>
              <w:rPr>
                <w:rFonts w:eastAsia="MS Mincho"/>
              </w:rPr>
              <w:t>"</w:t>
            </w:r>
            <w:r w:rsidRPr="00460FE0">
              <w:rPr>
                <w:rFonts w:eastAsia="MS Mincho"/>
              </w:rPr>
              <w:t>missing</w:t>
            </w:r>
            <w:r>
              <w:rPr>
                <w:rFonts w:eastAsia="MS Mincho"/>
              </w:rPr>
              <w:t>"</w:t>
            </w:r>
            <w:r w:rsidRPr="00460FE0">
              <w:rPr>
                <w:rFonts w:eastAsia="MS Mincho"/>
              </w:rPr>
              <w:t xml:space="preserve"> (for categorical values), etc.</w:t>
            </w:r>
          </w:p>
          <w:p w14:paraId="57097306" w14:textId="77777777" w:rsidR="00711F71" w:rsidRPr="00460FE0" w:rsidRDefault="00711F71" w:rsidP="007B4358">
            <w:pPr>
              <w:pStyle w:val="Tabletext"/>
              <w:rPr>
                <w:rFonts w:eastAsia="MS Mincho"/>
              </w:rPr>
            </w:pPr>
            <w:r>
              <w:rPr>
                <w:rFonts w:eastAsia="MS Mincho"/>
              </w:rPr>
              <w:t>"</w:t>
            </w:r>
            <w:r w:rsidRPr="00460FE0">
              <w:rPr>
                <w:rFonts w:eastAsia="MS Mincho"/>
              </w:rPr>
              <w:t>Outliers</w:t>
            </w:r>
            <w:r>
              <w:rPr>
                <w:rFonts w:eastAsia="MS Mincho"/>
              </w:rPr>
              <w:t>"</w:t>
            </w:r>
            <w:r w:rsidRPr="00460FE0">
              <w:rPr>
                <w:rFonts w:eastAsia="MS Mincho"/>
              </w:rPr>
              <w:t xml:space="preserve"> processing techniques include:</w:t>
            </w:r>
          </w:p>
          <w:p w14:paraId="208E847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deleting the data set</w:t>
            </w:r>
          </w:p>
          <w:p w14:paraId="167CE0E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correcting the value</w:t>
            </w:r>
          </w:p>
          <w:p w14:paraId="4FCC308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setting the value to a set value (min/max), etc.</w:t>
            </w:r>
          </w:p>
          <w:p w14:paraId="676E1FCD" w14:textId="77777777" w:rsidR="00711F71" w:rsidRPr="00460FE0" w:rsidRDefault="00711F71" w:rsidP="007B4358">
            <w:pPr>
              <w:pStyle w:val="Tabletext"/>
              <w:rPr>
                <w:rFonts w:eastAsia="MS Mincho"/>
              </w:rPr>
            </w:pPr>
            <w:r w:rsidRPr="00460FE0">
              <w:rPr>
                <w:rFonts w:eastAsia="MS Mincho"/>
              </w:rPr>
              <w:t>Examples of unusable datasets may include:</w:t>
            </w:r>
          </w:p>
          <w:p w14:paraId="06C6F23D"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X-rays of poor quality as specified in the technical exclusion criteria or patients/persons who do not meet the patient inclusion criteria. etc.</w:t>
            </w:r>
          </w:p>
          <w:p w14:paraId="1947BDD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Pr>
                <w:rStyle w:val="ListLabel413"/>
                <w:rFonts w:eastAsia="MS Mincho"/>
                <w:lang w:val="en-US"/>
              </w:rPr>
              <w:lastRenderedPageBreak/>
              <w:t>Uniqueness of data means for example that data are not imported accidentally twice.</w:t>
            </w:r>
          </w:p>
        </w:tc>
        <w:tc>
          <w:tcPr>
            <w:tcW w:w="2232" w:type="dxa"/>
            <w:tcBorders>
              <w:top w:val="single" w:sz="12" w:space="0" w:color="000000"/>
              <w:left w:val="single" w:sz="6" w:space="0" w:color="auto"/>
              <w:bottom w:val="single" w:sz="6" w:space="0" w:color="auto"/>
              <w:right w:val="single" w:sz="12" w:space="0" w:color="000000"/>
            </w:tcBorders>
            <w:shd w:val="clear" w:color="auto" w:fill="auto"/>
          </w:tcPr>
          <w:p w14:paraId="7049C27B" w14:textId="77777777" w:rsidR="00711F71" w:rsidRPr="00460FE0" w:rsidRDefault="00711F71" w:rsidP="007B4358">
            <w:pPr>
              <w:pStyle w:val="Tabletext"/>
              <w:rPr>
                <w:rFonts w:eastAsia="MS Mincho"/>
              </w:rPr>
            </w:pPr>
            <w:r w:rsidRPr="00460FE0">
              <w:rPr>
                <w:rFonts w:eastAsia="MS Mincho"/>
              </w:rPr>
              <w:lastRenderedPageBreak/>
              <w:t>ISO 13485:2016 clauses4.1.6, 7.3.6</w:t>
            </w:r>
          </w:p>
          <w:p w14:paraId="58B6D46E"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79006197" w14:textId="77777777" w:rsidR="00711F71" w:rsidRPr="00460FE0" w:rsidRDefault="00711F71" w:rsidP="007B4358">
            <w:pPr>
              <w:pStyle w:val="Tabletext"/>
              <w:rPr>
                <w:rFonts w:eastAsia="MS Mincho"/>
              </w:rPr>
            </w:pPr>
            <w:r w:rsidRPr="00460FE0">
              <w:rPr>
                <w:rFonts w:eastAsia="MS Mincho"/>
              </w:rPr>
              <w:lastRenderedPageBreak/>
              <w:t>FDA 21 CFR part 820.70(i)</w:t>
            </w:r>
          </w:p>
        </w:tc>
      </w:tr>
      <w:tr w:rsidR="00711F71" w:rsidRPr="00460FE0" w14:paraId="342352EF"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66F56C9C" w14:textId="77777777" w:rsidR="00711F71" w:rsidRPr="00460FE0" w:rsidRDefault="00711F71" w:rsidP="007B4358">
            <w:pPr>
              <w:pStyle w:val="Tabletext"/>
              <w:rPr>
                <w:rFonts w:eastAsia="MS Mincho"/>
              </w:rPr>
            </w:pPr>
            <w:r w:rsidRPr="00460FE0">
              <w:rPr>
                <w:rFonts w:eastAsia="MS Mincho"/>
              </w:rPr>
              <w:lastRenderedPageBreak/>
              <w:t>DAT_PR-2</w:t>
            </w:r>
          </w:p>
        </w:tc>
        <w:tc>
          <w:tcPr>
            <w:tcW w:w="3117" w:type="dxa"/>
            <w:tcBorders>
              <w:top w:val="single" w:sz="6" w:space="0" w:color="auto"/>
              <w:left w:val="single" w:sz="6" w:space="0" w:color="auto"/>
              <w:bottom w:val="single" w:sz="12" w:space="0" w:color="000000"/>
              <w:right w:val="single" w:sz="6" w:space="0" w:color="auto"/>
            </w:tcBorders>
            <w:shd w:val="clear" w:color="auto" w:fill="auto"/>
          </w:tcPr>
          <w:p w14:paraId="7054796E" w14:textId="77777777" w:rsidR="00711F71" w:rsidRPr="00460FE0" w:rsidRDefault="00711F71" w:rsidP="007B4358">
            <w:pPr>
              <w:pStyle w:val="Tabletext"/>
              <w:rPr>
                <w:rFonts w:eastAsia="MS Mincho"/>
              </w:rPr>
            </w:pPr>
            <w:r w:rsidRPr="00460FE0">
              <w:rPr>
                <w:rFonts w:eastAsia="MS Mincho"/>
              </w:rPr>
              <w:t>The manufacturer shall analyse and mitigate all risks caused by data processing</w:t>
            </w:r>
          </w:p>
        </w:tc>
        <w:tc>
          <w:tcPr>
            <w:tcW w:w="2986" w:type="dxa"/>
            <w:tcBorders>
              <w:top w:val="single" w:sz="6" w:space="0" w:color="auto"/>
              <w:left w:val="single" w:sz="6" w:space="0" w:color="auto"/>
              <w:bottom w:val="single" w:sz="12" w:space="0" w:color="000000"/>
              <w:right w:val="single" w:sz="6" w:space="0" w:color="auto"/>
            </w:tcBorders>
            <w:shd w:val="clear" w:color="auto" w:fill="auto"/>
          </w:tcPr>
          <w:p w14:paraId="73C36C3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list of factors that can cause distortion and perturbation of data.</w:t>
            </w:r>
          </w:p>
          <w:p w14:paraId="2B1B728B" w14:textId="77777777" w:rsidR="00711F71" w:rsidRPr="00460FE0" w:rsidRDefault="00711F71" w:rsidP="007B4358">
            <w:pPr>
              <w:pStyle w:val="Tabletext"/>
              <w:rPr>
                <w:rFonts w:eastAsia="MS Mincho"/>
              </w:rPr>
            </w:pPr>
          </w:p>
        </w:tc>
        <w:tc>
          <w:tcPr>
            <w:tcW w:w="3012" w:type="dxa"/>
            <w:tcBorders>
              <w:top w:val="single" w:sz="6" w:space="0" w:color="auto"/>
              <w:left w:val="single" w:sz="6" w:space="0" w:color="auto"/>
              <w:bottom w:val="single" w:sz="12" w:space="0" w:color="000000"/>
              <w:right w:val="single" w:sz="6" w:space="0" w:color="auto"/>
            </w:tcBorders>
            <w:shd w:val="clear" w:color="auto" w:fill="auto"/>
          </w:tcPr>
          <w:p w14:paraId="5705FC03" w14:textId="77777777" w:rsidR="00711F71" w:rsidRPr="00460FE0" w:rsidRDefault="00711F71" w:rsidP="007B4358">
            <w:pPr>
              <w:pStyle w:val="Tabletext"/>
              <w:rPr>
                <w:rFonts w:eastAsia="MS Mincho"/>
              </w:rPr>
            </w:pPr>
            <w:r w:rsidRPr="00460FE0">
              <w:rPr>
                <w:rFonts w:eastAsia="MS Mincho"/>
              </w:rPr>
              <w:t>Examples for factors causing distortion and perturbation of data are</w:t>
            </w:r>
          </w:p>
          <w:p w14:paraId="1BA1DDC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Rounding errors</w:t>
            </w:r>
          </w:p>
          <w:p w14:paraId="2BC6CBB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Compression, decompression</w:t>
            </w:r>
          </w:p>
          <w:p w14:paraId="048278A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Noise reduction, filtering</w:t>
            </w:r>
          </w:p>
          <w:p w14:paraId="1C5AC56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Normalization, transformation, </w:t>
            </w:r>
          </w:p>
          <w:p w14:paraId="6154D9F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Resampling</w:t>
            </w:r>
          </w:p>
          <w:p w14:paraId="0F3B8E4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Dealing with outliers, missing values, handling of artefacts</w:t>
            </w:r>
          </w:p>
        </w:tc>
        <w:tc>
          <w:tcPr>
            <w:tcW w:w="2232" w:type="dxa"/>
            <w:tcBorders>
              <w:top w:val="single" w:sz="6" w:space="0" w:color="auto"/>
              <w:left w:val="single" w:sz="6" w:space="0" w:color="auto"/>
              <w:bottom w:val="single" w:sz="12" w:space="0" w:color="000000"/>
              <w:right w:val="single" w:sz="12" w:space="0" w:color="000000"/>
            </w:tcBorders>
            <w:shd w:val="clear" w:color="auto" w:fill="auto"/>
          </w:tcPr>
          <w:p w14:paraId="7ACD6186" w14:textId="77777777" w:rsidR="00711F71" w:rsidRPr="00460FE0" w:rsidRDefault="00711F71" w:rsidP="007B4358">
            <w:pPr>
              <w:pStyle w:val="Tabletext"/>
              <w:rPr>
                <w:rFonts w:eastAsia="MS Mincho"/>
              </w:rPr>
            </w:pPr>
            <w:r w:rsidRPr="00460FE0">
              <w:rPr>
                <w:rFonts w:eastAsia="MS Mincho"/>
              </w:rPr>
              <w:t>AI4H-DAISAM</w:t>
            </w:r>
          </w:p>
        </w:tc>
      </w:tr>
    </w:tbl>
    <w:p w14:paraId="4A315B0A" w14:textId="77777777" w:rsidR="00711F71" w:rsidRPr="00460FE0" w:rsidRDefault="00711F71" w:rsidP="00711F71">
      <w:pPr>
        <w:pStyle w:val="TableNotitle"/>
        <w:rPr>
          <w:lang w:bidi="ar-DZ"/>
        </w:rPr>
      </w:pPr>
    </w:p>
    <w:p w14:paraId="627E5BA8" w14:textId="77777777" w:rsidR="00711F71" w:rsidRPr="00460FE0" w:rsidRDefault="00711F71" w:rsidP="00711F71">
      <w:pPr>
        <w:pStyle w:val="Heading3"/>
        <w:numPr>
          <w:ilvl w:val="2"/>
          <w:numId w:val="1"/>
        </w:numPr>
        <w:rPr>
          <w:lang w:bidi="ar-DZ"/>
        </w:rPr>
      </w:pPr>
      <w:bookmarkStart w:id="155" w:name="_Toc51056133"/>
      <w:bookmarkStart w:id="156" w:name="_Toc51958040"/>
      <w:bookmarkStart w:id="157" w:name="_Toc71897750"/>
      <w:r w:rsidRPr="00460FE0">
        <w:rPr>
          <w:lang w:bidi="ar-DZ"/>
        </w:rPr>
        <w:t>Documentation and version control</w:t>
      </w:r>
      <w:bookmarkEnd w:id="155"/>
      <w:bookmarkEnd w:id="156"/>
      <w:bookmarkEnd w:id="157"/>
    </w:p>
    <w:p w14:paraId="248F31BF" w14:textId="77777777" w:rsidR="00711F71" w:rsidRPr="00460FE0" w:rsidRDefault="00711F71" w:rsidP="00711F71">
      <w:pPr>
        <w:pStyle w:val="TableNotitle"/>
        <w:rPr>
          <w:lang w:bidi="ar-DZ"/>
        </w:rPr>
      </w:pPr>
      <w:bookmarkStart w:id="158" w:name="_Toc45613757"/>
      <w:bookmarkStart w:id="159" w:name="_Toc51022760"/>
      <w:bookmarkStart w:id="160" w:name="_Toc51958130"/>
      <w:bookmarkStart w:id="161" w:name="_Toc71897816"/>
      <w:r w:rsidRPr="00460FE0">
        <w:rPr>
          <w:lang w:bidi="ar-DZ"/>
        </w:rPr>
        <w:t>Table 14: Documentation and version control requirements</w:t>
      </w:r>
      <w:bookmarkEnd w:id="158"/>
      <w:bookmarkEnd w:id="159"/>
      <w:bookmarkEnd w:id="160"/>
      <w:bookmarkEnd w:id="161"/>
    </w:p>
    <w:tbl>
      <w:tblPr>
        <w:tblW w:w="12561" w:type="dxa"/>
        <w:jc w:val="center"/>
        <w:tblCellMar>
          <w:left w:w="87" w:type="dxa"/>
        </w:tblCellMar>
        <w:tblLook w:val="04A0" w:firstRow="1" w:lastRow="0" w:firstColumn="1" w:lastColumn="0" w:noHBand="0" w:noVBand="1"/>
      </w:tblPr>
      <w:tblGrid>
        <w:gridCol w:w="1274"/>
        <w:gridCol w:w="3235"/>
        <w:gridCol w:w="3084"/>
        <w:gridCol w:w="2698"/>
        <w:gridCol w:w="2270"/>
      </w:tblGrid>
      <w:tr w:rsidR="00711F71" w:rsidRPr="00460FE0" w14:paraId="6A93947B"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24742D94" w14:textId="77777777" w:rsidR="00711F71" w:rsidRPr="002F3348" w:rsidRDefault="00711F71" w:rsidP="007B4358">
            <w:pPr>
              <w:pStyle w:val="Tablehead"/>
            </w:pPr>
            <w:r w:rsidRPr="002F3348">
              <w:t>REQ. ID</w:t>
            </w:r>
          </w:p>
        </w:tc>
        <w:tc>
          <w:tcPr>
            <w:tcW w:w="3235" w:type="dxa"/>
            <w:tcBorders>
              <w:top w:val="single" w:sz="12" w:space="0" w:color="000000"/>
              <w:left w:val="single" w:sz="6" w:space="0" w:color="auto"/>
              <w:bottom w:val="single" w:sz="12" w:space="0" w:color="000000"/>
              <w:right w:val="single" w:sz="6" w:space="0" w:color="auto"/>
            </w:tcBorders>
            <w:shd w:val="clear" w:color="auto" w:fill="auto"/>
          </w:tcPr>
          <w:p w14:paraId="18053B4B" w14:textId="77777777" w:rsidR="00711F71" w:rsidRPr="002F3348" w:rsidRDefault="00711F71" w:rsidP="007B4358">
            <w:pPr>
              <w:pStyle w:val="Tablehead"/>
            </w:pPr>
            <w:r w:rsidRPr="002F3348">
              <w:t>Requirement(s)</w:t>
            </w:r>
          </w:p>
        </w:tc>
        <w:tc>
          <w:tcPr>
            <w:tcW w:w="3084" w:type="dxa"/>
            <w:tcBorders>
              <w:top w:val="single" w:sz="12" w:space="0" w:color="000000"/>
              <w:left w:val="single" w:sz="6" w:space="0" w:color="auto"/>
              <w:bottom w:val="single" w:sz="12" w:space="0" w:color="000000"/>
              <w:right w:val="single" w:sz="6" w:space="0" w:color="auto"/>
            </w:tcBorders>
            <w:shd w:val="clear" w:color="auto" w:fill="auto"/>
          </w:tcPr>
          <w:p w14:paraId="1BC06C63" w14:textId="77777777" w:rsidR="00711F71" w:rsidRPr="002F3348" w:rsidRDefault="00711F71" w:rsidP="007B4358">
            <w:pPr>
              <w:pStyle w:val="Tablehead"/>
            </w:pPr>
            <w:r w:rsidRPr="002F3348">
              <w:t>Checklist item(s)</w:t>
            </w:r>
          </w:p>
        </w:tc>
        <w:tc>
          <w:tcPr>
            <w:tcW w:w="2698" w:type="dxa"/>
            <w:tcBorders>
              <w:top w:val="single" w:sz="12" w:space="0" w:color="000000"/>
              <w:left w:val="single" w:sz="6" w:space="0" w:color="auto"/>
              <w:bottom w:val="single" w:sz="12" w:space="0" w:color="000000"/>
              <w:right w:val="single" w:sz="6" w:space="0" w:color="auto"/>
            </w:tcBorders>
            <w:shd w:val="clear" w:color="auto" w:fill="auto"/>
          </w:tcPr>
          <w:p w14:paraId="400AD806" w14:textId="77777777" w:rsidR="00711F71" w:rsidRPr="002F3348" w:rsidRDefault="00711F71" w:rsidP="007B4358">
            <w:pPr>
              <w:pStyle w:val="Tablehead"/>
            </w:pPr>
            <w:r w:rsidRPr="002F3348">
              <w:t>Checklist examples and comments</w:t>
            </w:r>
          </w:p>
        </w:tc>
        <w:tc>
          <w:tcPr>
            <w:tcW w:w="2270" w:type="dxa"/>
            <w:tcBorders>
              <w:top w:val="single" w:sz="12" w:space="0" w:color="000000"/>
              <w:left w:val="single" w:sz="6" w:space="0" w:color="auto"/>
              <w:bottom w:val="single" w:sz="12" w:space="0" w:color="000000"/>
              <w:right w:val="single" w:sz="12" w:space="0" w:color="000000"/>
            </w:tcBorders>
            <w:shd w:val="clear" w:color="auto" w:fill="auto"/>
          </w:tcPr>
          <w:p w14:paraId="7B0E31A6" w14:textId="77777777" w:rsidR="00711F71" w:rsidRPr="002F3348" w:rsidRDefault="00711F71" w:rsidP="007B4358">
            <w:pPr>
              <w:pStyle w:val="Tablehead"/>
            </w:pPr>
            <w:r w:rsidRPr="002F3348">
              <w:t>Standard(s) / Regulation(s) applicable</w:t>
            </w:r>
          </w:p>
        </w:tc>
      </w:tr>
      <w:tr w:rsidR="00711F71" w:rsidRPr="00460FE0" w14:paraId="008540D1"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3AB4112B" w14:textId="77777777" w:rsidR="00711F71" w:rsidRPr="00460FE0" w:rsidRDefault="00711F71" w:rsidP="007B4358">
            <w:pPr>
              <w:pStyle w:val="Tabletext"/>
              <w:rPr>
                <w:rFonts w:eastAsia="MS Mincho"/>
              </w:rPr>
            </w:pPr>
            <w:r w:rsidRPr="00460FE0">
              <w:rPr>
                <w:rFonts w:eastAsia="MS Mincho"/>
              </w:rPr>
              <w:t>DOC_VC-1</w:t>
            </w:r>
          </w:p>
        </w:tc>
        <w:tc>
          <w:tcPr>
            <w:tcW w:w="3235" w:type="dxa"/>
            <w:tcBorders>
              <w:top w:val="single" w:sz="12" w:space="0" w:color="000000"/>
              <w:left w:val="single" w:sz="6" w:space="0" w:color="auto"/>
              <w:bottom w:val="single" w:sz="6" w:space="0" w:color="auto"/>
              <w:right w:val="single" w:sz="6" w:space="0" w:color="auto"/>
            </w:tcBorders>
            <w:shd w:val="clear" w:color="auto" w:fill="auto"/>
          </w:tcPr>
          <w:p w14:paraId="29037A56" w14:textId="77777777" w:rsidR="00711F71" w:rsidRPr="00460FE0" w:rsidRDefault="00711F71" w:rsidP="007B4358">
            <w:pPr>
              <w:pStyle w:val="Tabletext"/>
              <w:rPr>
                <w:rFonts w:eastAsia="MS Mincho"/>
              </w:rPr>
            </w:pPr>
            <w:r>
              <w:rPr>
                <w:rStyle w:val="ListLabel413"/>
                <w:rFonts w:eastAsia="MS Mincho"/>
                <w:lang w:val="en-US"/>
              </w:rPr>
              <w:t>The manufacturer should describe</w:t>
            </w:r>
            <w:r>
              <w:rPr>
                <w:rStyle w:val="ListLabel413"/>
                <w:rFonts w:eastAsia="MS Mincho"/>
              </w:rPr>
              <w:t xml:space="preserve"> and control all data processing steps.</w:t>
            </w:r>
          </w:p>
        </w:tc>
        <w:tc>
          <w:tcPr>
            <w:tcW w:w="3084" w:type="dxa"/>
            <w:tcBorders>
              <w:top w:val="single" w:sz="12" w:space="0" w:color="000000"/>
              <w:left w:val="single" w:sz="6" w:space="0" w:color="auto"/>
              <w:bottom w:val="single" w:sz="6" w:space="0" w:color="auto"/>
              <w:right w:val="single" w:sz="6" w:space="0" w:color="auto"/>
            </w:tcBorders>
            <w:shd w:val="clear" w:color="auto" w:fill="auto"/>
          </w:tcPr>
          <w:p w14:paraId="0578F54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list of data sources.</w:t>
            </w:r>
          </w:p>
          <w:p w14:paraId="0C6796CB"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lastRenderedPageBreak/>
              <w:t>There is a document describing all data processing steps mentioned in the previous chapter.</w:t>
            </w:r>
          </w:p>
          <w:p w14:paraId="7D109AF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specification of rules for data inclusion and exclusion.</w:t>
            </w:r>
          </w:p>
          <w:p w14:paraId="01162943"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rationale if additional data have been excluded or if data have been kept despite meeting the specification.</w:t>
            </w:r>
          </w:p>
          <w:p w14:paraId="4A39AAE8"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The document describes how all data can be traced back to its source.</w:t>
            </w:r>
          </w:p>
          <w:p w14:paraId="215E6FA2"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The document describes how the validity of personnel operation is ensured.</w:t>
            </w:r>
          </w:p>
          <w:p w14:paraId="3EED67A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Pr>
                <w:rStyle w:val="ListLabel413"/>
                <w:rFonts w:eastAsia="MS Mincho"/>
                <w:lang w:val="en-US"/>
              </w:rPr>
              <w:t xml:space="preserve">The document describes how compliance with the requirements in chapters </w:t>
            </w:r>
            <w:r>
              <w:rPr>
                <w:rStyle w:val="ListLabel413"/>
                <w:rFonts w:eastAsia="MS Mincho"/>
                <w:lang w:val="en-US"/>
              </w:rPr>
              <w:fldChar w:fldCharType="begin"/>
            </w:r>
            <w:r>
              <w:rPr>
                <w:rStyle w:val="ListLabel413"/>
                <w:rFonts w:eastAsia="MS Mincho"/>
                <w:lang w:val="en-US"/>
              </w:rPr>
              <w:instrText xml:space="preserve"> REF _Ref52714872 \r \h </w:instrText>
            </w:r>
            <w:r>
              <w:rPr>
                <w:rStyle w:val="ListLabel413"/>
                <w:rFonts w:eastAsia="MS Mincho"/>
                <w:lang w:val="en-US"/>
              </w:rPr>
            </w:r>
            <w:r>
              <w:rPr>
                <w:rStyle w:val="ListLabel413"/>
                <w:rFonts w:eastAsia="MS Mincho"/>
                <w:lang w:val="en-US"/>
              </w:rPr>
              <w:fldChar w:fldCharType="separate"/>
            </w:r>
            <w:r>
              <w:rPr>
                <w:rStyle w:val="ListLabel413"/>
                <w:rFonts w:eastAsia="MS Mincho"/>
                <w:lang w:val="en-US"/>
              </w:rPr>
              <w:t>5.3.1</w:t>
            </w:r>
            <w:r>
              <w:rPr>
                <w:rStyle w:val="ListLabel413"/>
                <w:rFonts w:eastAsia="MS Mincho"/>
                <w:lang w:val="en-US"/>
              </w:rPr>
              <w:fldChar w:fldCharType="end"/>
            </w:r>
            <w:r>
              <w:rPr>
                <w:rStyle w:val="ListLabel413"/>
                <w:rFonts w:eastAsia="MS Mincho"/>
                <w:lang w:val="en-US"/>
              </w:rPr>
              <w:t xml:space="preserve"> to </w:t>
            </w:r>
            <w:r>
              <w:rPr>
                <w:rStyle w:val="ListLabel413"/>
                <w:rFonts w:eastAsia="MS Mincho"/>
                <w:lang w:val="en-US"/>
              </w:rPr>
              <w:fldChar w:fldCharType="begin"/>
            </w:r>
            <w:r>
              <w:rPr>
                <w:rStyle w:val="ListLabel413"/>
                <w:rFonts w:eastAsia="MS Mincho"/>
                <w:lang w:val="en-US"/>
              </w:rPr>
              <w:instrText xml:space="preserve"> REF _Ref52714874 \r \h </w:instrText>
            </w:r>
            <w:r>
              <w:rPr>
                <w:rStyle w:val="ListLabel413"/>
                <w:rFonts w:eastAsia="MS Mincho"/>
                <w:lang w:val="en-US"/>
              </w:rPr>
            </w:r>
            <w:r>
              <w:rPr>
                <w:rStyle w:val="ListLabel413"/>
                <w:rFonts w:eastAsia="MS Mincho"/>
                <w:lang w:val="en-US"/>
              </w:rPr>
              <w:fldChar w:fldCharType="separate"/>
            </w:r>
            <w:r>
              <w:rPr>
                <w:rStyle w:val="ListLabel413"/>
                <w:rFonts w:eastAsia="MS Mincho"/>
                <w:lang w:val="en-US"/>
              </w:rPr>
              <w:t>5.3.3</w:t>
            </w:r>
            <w:r>
              <w:rPr>
                <w:rStyle w:val="ListLabel413"/>
                <w:rFonts w:eastAsia="MS Mincho"/>
                <w:lang w:val="en-US"/>
              </w:rPr>
              <w:fldChar w:fldCharType="end"/>
            </w:r>
            <w:r>
              <w:rPr>
                <w:rStyle w:val="ListLabel413"/>
                <w:rFonts w:eastAsia="MS Mincho"/>
                <w:lang w:val="en-US"/>
              </w:rPr>
              <w:t xml:space="preserve"> is verified</w:t>
            </w:r>
          </w:p>
        </w:tc>
        <w:tc>
          <w:tcPr>
            <w:tcW w:w="2698" w:type="dxa"/>
            <w:tcBorders>
              <w:top w:val="single" w:sz="12" w:space="0" w:color="000000"/>
              <w:left w:val="single" w:sz="6" w:space="0" w:color="auto"/>
              <w:bottom w:val="single" w:sz="6" w:space="0" w:color="auto"/>
              <w:right w:val="single" w:sz="6" w:space="0" w:color="auto"/>
            </w:tcBorders>
            <w:shd w:val="clear" w:color="auto" w:fill="auto"/>
          </w:tcPr>
          <w:p w14:paraId="34AD53CC" w14:textId="77777777" w:rsidR="00711F71" w:rsidRPr="00460FE0" w:rsidRDefault="00711F71" w:rsidP="007B4358">
            <w:pPr>
              <w:pStyle w:val="Tabletext"/>
              <w:rPr>
                <w:rFonts w:eastAsia="MS Mincho"/>
              </w:rPr>
            </w:pPr>
            <w:r w:rsidRPr="00460FE0">
              <w:rPr>
                <w:rFonts w:eastAsia="MS Mincho"/>
              </w:rPr>
              <w:lastRenderedPageBreak/>
              <w:t>The description of data sources might include:</w:t>
            </w:r>
          </w:p>
          <w:p w14:paraId="7874777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location (e.g. clinic)</w:t>
            </w:r>
          </w:p>
          <w:p w14:paraId="2717556A" w14:textId="77777777" w:rsidR="00711F71"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capture device.</w:t>
            </w:r>
          </w:p>
          <w:p w14:paraId="453486DE" w14:textId="77777777" w:rsidR="00711F71" w:rsidRDefault="00711F71" w:rsidP="007B4358">
            <w:pPr>
              <w:pStyle w:val="Tabletext"/>
              <w:overflowPunct/>
              <w:autoSpaceDE/>
              <w:autoSpaceDN/>
              <w:adjustRightInd/>
              <w:ind w:left="284"/>
              <w:rPr>
                <w:rFonts w:eastAsia="MS Mincho"/>
              </w:rPr>
            </w:pPr>
          </w:p>
          <w:p w14:paraId="0B26D7CE" w14:textId="77777777" w:rsidR="00711F71" w:rsidRDefault="00711F71" w:rsidP="007B4358">
            <w:pPr>
              <w:pStyle w:val="Tabletext"/>
              <w:rPr>
                <w:rStyle w:val="ListLabel413"/>
                <w:rFonts w:eastAsia="MS Mincho"/>
                <w:lang w:val="en-US"/>
              </w:rPr>
            </w:pPr>
            <w:r>
              <w:rPr>
                <w:rStyle w:val="ListLabel413"/>
                <w:rFonts w:eastAsia="MS Mincho"/>
                <w:lang w:val="en-US"/>
              </w:rPr>
              <w:t xml:space="preserve">The procedure might specify conventions for </w:t>
            </w:r>
          </w:p>
          <w:p w14:paraId="6C31B58D"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file formats and types</w:t>
            </w:r>
          </w:p>
          <w:p w14:paraId="4A0ED982"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file names</w:t>
            </w:r>
          </w:p>
          <w:p w14:paraId="36BB30A9"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character encoding</w:t>
            </w:r>
          </w:p>
          <w:p w14:paraId="46469478" w14:textId="77777777" w:rsidR="00711F71" w:rsidRDefault="00711F71" w:rsidP="007B4358">
            <w:pPr>
              <w:pStyle w:val="Tabletext"/>
              <w:rPr>
                <w:rStyle w:val="ListLabel413"/>
                <w:rFonts w:eastAsia="MS Mincho"/>
                <w:lang w:val="en-US"/>
              </w:rPr>
            </w:pPr>
          </w:p>
          <w:p w14:paraId="1CBA879A" w14:textId="77777777" w:rsidR="00711F71" w:rsidRDefault="00711F71" w:rsidP="007B4358">
            <w:pPr>
              <w:pStyle w:val="Tabletext"/>
              <w:rPr>
                <w:rStyle w:val="ListLabel413"/>
                <w:rFonts w:eastAsia="MS Mincho"/>
                <w:lang w:val="en-US"/>
              </w:rPr>
            </w:pPr>
            <w:r>
              <w:rPr>
                <w:rStyle w:val="ListLabel413"/>
                <w:rFonts w:eastAsia="MS Mincho"/>
                <w:lang w:val="en-US"/>
              </w:rPr>
              <w:t xml:space="preserve">Means to understand and reproduce the data processing and to prove compliance are </w:t>
            </w:r>
          </w:p>
          <w:p w14:paraId="3AF0E7C7"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Audit logs</w:t>
            </w:r>
          </w:p>
          <w:p w14:paraId="46F8860C"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Intermediary data sets</w:t>
            </w:r>
          </w:p>
          <w:p w14:paraId="473B6282"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File name conventions</w:t>
            </w:r>
          </w:p>
          <w:p w14:paraId="4C3F017F"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Application of version control</w:t>
            </w:r>
          </w:p>
          <w:p w14:paraId="2829510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Pr>
                <w:rStyle w:val="ListLabel413"/>
                <w:rFonts w:eastAsia="MS Mincho"/>
                <w:lang w:val="en-US"/>
              </w:rPr>
              <w:t>Regression testing with sample data</w:t>
            </w:r>
          </w:p>
        </w:tc>
        <w:tc>
          <w:tcPr>
            <w:tcW w:w="2270" w:type="dxa"/>
            <w:tcBorders>
              <w:top w:val="single" w:sz="12" w:space="0" w:color="000000"/>
              <w:left w:val="single" w:sz="6" w:space="0" w:color="auto"/>
              <w:bottom w:val="single" w:sz="6" w:space="0" w:color="auto"/>
              <w:right w:val="single" w:sz="12" w:space="0" w:color="000000"/>
            </w:tcBorders>
            <w:shd w:val="clear" w:color="auto" w:fill="auto"/>
          </w:tcPr>
          <w:p w14:paraId="54168F53" w14:textId="77777777" w:rsidR="00711F71" w:rsidRPr="00460FE0" w:rsidRDefault="00711F71" w:rsidP="007B4358">
            <w:pPr>
              <w:pStyle w:val="Tabletext"/>
              <w:rPr>
                <w:rFonts w:eastAsia="MS Mincho"/>
              </w:rPr>
            </w:pPr>
            <w:r w:rsidRPr="00460FE0">
              <w:rPr>
                <w:rFonts w:eastAsia="MS Mincho"/>
              </w:rPr>
              <w:lastRenderedPageBreak/>
              <w:t>ISO 24028 9.8.2.2</w:t>
            </w:r>
          </w:p>
        </w:tc>
      </w:tr>
      <w:tr w:rsidR="00711F71" w:rsidRPr="00460FE0" w14:paraId="0CB70F9C"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1314475A" w14:textId="77777777" w:rsidR="00711F71" w:rsidRPr="00460FE0" w:rsidRDefault="00711F71" w:rsidP="007B4358">
            <w:pPr>
              <w:pStyle w:val="Tabletext"/>
              <w:rPr>
                <w:rFonts w:eastAsia="MS Mincho"/>
              </w:rPr>
            </w:pPr>
            <w:r w:rsidRPr="00460FE0">
              <w:rPr>
                <w:rFonts w:eastAsia="MS Mincho"/>
              </w:rPr>
              <w:t>DOC_VC-2</w:t>
            </w:r>
          </w:p>
        </w:tc>
        <w:tc>
          <w:tcPr>
            <w:tcW w:w="3235" w:type="dxa"/>
            <w:tcBorders>
              <w:top w:val="single" w:sz="6" w:space="0" w:color="auto"/>
              <w:left w:val="single" w:sz="6" w:space="0" w:color="auto"/>
              <w:bottom w:val="single" w:sz="6" w:space="0" w:color="auto"/>
              <w:right w:val="single" w:sz="6" w:space="0" w:color="auto"/>
            </w:tcBorders>
            <w:shd w:val="clear" w:color="auto" w:fill="auto"/>
          </w:tcPr>
          <w:p w14:paraId="0C020EBB" w14:textId="77777777" w:rsidR="00711F71" w:rsidRPr="00460FE0" w:rsidRDefault="00711F71" w:rsidP="007B4358">
            <w:pPr>
              <w:pStyle w:val="Tabletext"/>
              <w:rPr>
                <w:rFonts w:eastAsia="MS Mincho"/>
              </w:rPr>
            </w:pPr>
            <w:r w:rsidRPr="00460FE0">
              <w:rPr>
                <w:rFonts w:eastAsia="MS Mincho"/>
              </w:rPr>
              <w:t>The manufacturer should document all software for data processing.</w:t>
            </w:r>
          </w:p>
        </w:tc>
        <w:tc>
          <w:tcPr>
            <w:tcW w:w="3084" w:type="dxa"/>
            <w:tcBorders>
              <w:top w:val="single" w:sz="6" w:space="0" w:color="auto"/>
              <w:left w:val="single" w:sz="6" w:space="0" w:color="auto"/>
              <w:bottom w:val="single" w:sz="6" w:space="0" w:color="auto"/>
              <w:right w:val="single" w:sz="6" w:space="0" w:color="auto"/>
            </w:tcBorders>
            <w:shd w:val="clear" w:color="auto" w:fill="auto"/>
          </w:tcPr>
          <w:p w14:paraId="45FBE26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list of all software applications.</w:t>
            </w:r>
          </w:p>
          <w:p w14:paraId="6B29700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All applications are clearly identified.</w:t>
            </w:r>
          </w:p>
          <w:p w14:paraId="2FBBC69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It is identifiable if the software is off-the shelf or individually developed.</w:t>
            </w:r>
          </w:p>
        </w:tc>
        <w:tc>
          <w:tcPr>
            <w:tcW w:w="2698" w:type="dxa"/>
            <w:tcBorders>
              <w:top w:val="single" w:sz="6" w:space="0" w:color="auto"/>
              <w:left w:val="single" w:sz="6" w:space="0" w:color="auto"/>
              <w:bottom w:val="single" w:sz="6" w:space="0" w:color="auto"/>
              <w:right w:val="single" w:sz="6" w:space="0" w:color="auto"/>
            </w:tcBorders>
            <w:shd w:val="clear" w:color="auto" w:fill="auto"/>
          </w:tcPr>
          <w:p w14:paraId="51BD4C44" w14:textId="77777777" w:rsidR="00711F71" w:rsidRPr="00460FE0" w:rsidRDefault="00711F71" w:rsidP="007B4358">
            <w:pPr>
              <w:pStyle w:val="Tabletext"/>
              <w:rPr>
                <w:rFonts w:eastAsia="MS Mincho"/>
              </w:rPr>
            </w:pPr>
            <w:r w:rsidRPr="00460FE0">
              <w:rPr>
                <w:rFonts w:eastAsia="MS Mincho"/>
              </w:rPr>
              <w:t>Means to identify a software are:</w:t>
            </w:r>
          </w:p>
          <w:p w14:paraId="6623B14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manufacturer</w:t>
            </w:r>
          </w:p>
          <w:p w14:paraId="025401A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name of software</w:t>
            </w:r>
          </w:p>
          <w:p w14:paraId="6BD1155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version of software.</w:t>
            </w:r>
          </w:p>
        </w:tc>
        <w:tc>
          <w:tcPr>
            <w:tcW w:w="2270" w:type="dxa"/>
            <w:tcBorders>
              <w:top w:val="single" w:sz="6" w:space="0" w:color="auto"/>
              <w:left w:val="single" w:sz="6" w:space="0" w:color="auto"/>
              <w:bottom w:val="single" w:sz="6" w:space="0" w:color="auto"/>
              <w:right w:val="single" w:sz="12" w:space="0" w:color="000000"/>
            </w:tcBorders>
            <w:shd w:val="clear" w:color="auto" w:fill="auto"/>
          </w:tcPr>
          <w:p w14:paraId="4F2DE150" w14:textId="77777777" w:rsidR="00711F71" w:rsidRPr="00460FE0" w:rsidRDefault="00711F71" w:rsidP="007B4358">
            <w:pPr>
              <w:pStyle w:val="Tabletext"/>
              <w:rPr>
                <w:rFonts w:eastAsia="MS Mincho"/>
              </w:rPr>
            </w:pPr>
            <w:r w:rsidRPr="00460FE0">
              <w:rPr>
                <w:rFonts w:eastAsia="MS Mincho"/>
              </w:rPr>
              <w:t>ISO 13485 clause 4.1.6, 4.2.4 and 7.5.6</w:t>
            </w:r>
          </w:p>
          <w:p w14:paraId="2E2997F3" w14:textId="77777777" w:rsidR="00711F71" w:rsidRPr="00460FE0" w:rsidRDefault="00711F71" w:rsidP="007B4358">
            <w:pPr>
              <w:pStyle w:val="Tabletext"/>
              <w:rPr>
                <w:rFonts w:eastAsia="MS Mincho"/>
              </w:rPr>
            </w:pPr>
            <w:r w:rsidRPr="00460FE0">
              <w:rPr>
                <w:rFonts w:eastAsia="MS Mincho"/>
              </w:rPr>
              <w:t>FDA 21 CFR part 820.70(i)</w:t>
            </w:r>
          </w:p>
        </w:tc>
      </w:tr>
      <w:tr w:rsidR="00711F71" w:rsidRPr="00460FE0" w14:paraId="7A11FFE9"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65DE8E57" w14:textId="77777777" w:rsidR="00711F71" w:rsidRPr="00460FE0" w:rsidRDefault="00711F71" w:rsidP="007B4358">
            <w:pPr>
              <w:pStyle w:val="Tabletext"/>
              <w:rPr>
                <w:rFonts w:eastAsia="MS Mincho"/>
              </w:rPr>
            </w:pPr>
            <w:r w:rsidRPr="00460FE0">
              <w:rPr>
                <w:rFonts w:eastAsia="MS Mincho"/>
              </w:rPr>
              <w:lastRenderedPageBreak/>
              <w:t>DOC_VC-3</w:t>
            </w:r>
          </w:p>
        </w:tc>
        <w:tc>
          <w:tcPr>
            <w:tcW w:w="3235" w:type="dxa"/>
            <w:tcBorders>
              <w:top w:val="single" w:sz="6" w:space="0" w:color="auto"/>
              <w:left w:val="single" w:sz="6" w:space="0" w:color="auto"/>
              <w:bottom w:val="single" w:sz="6" w:space="0" w:color="auto"/>
              <w:right w:val="single" w:sz="6" w:space="0" w:color="auto"/>
            </w:tcBorders>
            <w:shd w:val="clear" w:color="auto" w:fill="auto"/>
          </w:tcPr>
          <w:p w14:paraId="26078210" w14:textId="77777777" w:rsidR="00711F71" w:rsidRPr="00460FE0" w:rsidRDefault="00711F71" w:rsidP="007B4358">
            <w:pPr>
              <w:pStyle w:val="Tabletext"/>
              <w:rPr>
                <w:rFonts w:eastAsia="MS Mincho"/>
              </w:rPr>
            </w:pPr>
            <w:r w:rsidRPr="00460FE0">
              <w:rPr>
                <w:rFonts w:eastAsia="MS Mincho"/>
              </w:rPr>
              <w:t>The manufacturer should put all software under version control.</w:t>
            </w:r>
          </w:p>
        </w:tc>
        <w:tc>
          <w:tcPr>
            <w:tcW w:w="3084" w:type="dxa"/>
            <w:tcBorders>
              <w:top w:val="single" w:sz="6" w:space="0" w:color="auto"/>
              <w:left w:val="single" w:sz="6" w:space="0" w:color="auto"/>
              <w:bottom w:val="single" w:sz="6" w:space="0" w:color="auto"/>
              <w:right w:val="single" w:sz="6" w:space="0" w:color="auto"/>
            </w:tcBorders>
            <w:shd w:val="clear" w:color="auto" w:fill="auto"/>
          </w:tcPr>
          <w:p w14:paraId="09156D3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policy (e.g. SOP) specifying the configuration and version control process.</w:t>
            </w:r>
          </w:p>
          <w:p w14:paraId="160BA2D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are records demonstrating that the software actually is under version control.</w:t>
            </w:r>
          </w:p>
          <w:p w14:paraId="5771B22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software libraries and frameworks are identified and under version control.</w:t>
            </w:r>
          </w:p>
        </w:tc>
        <w:tc>
          <w:tcPr>
            <w:tcW w:w="2698" w:type="dxa"/>
            <w:tcBorders>
              <w:top w:val="single" w:sz="6" w:space="0" w:color="auto"/>
              <w:left w:val="single" w:sz="6" w:space="0" w:color="auto"/>
              <w:bottom w:val="single" w:sz="6" w:space="0" w:color="auto"/>
              <w:right w:val="single" w:sz="6" w:space="0" w:color="auto"/>
            </w:tcBorders>
            <w:shd w:val="clear" w:color="auto" w:fill="auto"/>
          </w:tcPr>
          <w:p w14:paraId="3FCC1234" w14:textId="77777777" w:rsidR="00711F71" w:rsidRPr="00460FE0" w:rsidRDefault="00711F71" w:rsidP="007B4358">
            <w:pPr>
              <w:pStyle w:val="Tabletext"/>
              <w:rPr>
                <w:rFonts w:eastAsia="MS Mincho"/>
              </w:rPr>
            </w:pPr>
          </w:p>
        </w:tc>
        <w:tc>
          <w:tcPr>
            <w:tcW w:w="2270" w:type="dxa"/>
            <w:tcBorders>
              <w:top w:val="single" w:sz="6" w:space="0" w:color="auto"/>
              <w:left w:val="single" w:sz="6" w:space="0" w:color="auto"/>
              <w:bottom w:val="single" w:sz="6" w:space="0" w:color="auto"/>
              <w:right w:val="single" w:sz="12" w:space="0" w:color="000000"/>
            </w:tcBorders>
            <w:shd w:val="clear" w:color="auto" w:fill="auto"/>
          </w:tcPr>
          <w:p w14:paraId="12E329CA" w14:textId="77777777" w:rsidR="00711F71" w:rsidRPr="00460FE0" w:rsidRDefault="00711F71" w:rsidP="007B4358">
            <w:pPr>
              <w:pStyle w:val="Tabletext"/>
              <w:rPr>
                <w:rFonts w:eastAsia="MS Mincho"/>
              </w:rPr>
            </w:pPr>
            <w:r w:rsidRPr="00460FE0">
              <w:rPr>
                <w:rFonts w:eastAsia="MS Mincho"/>
              </w:rPr>
              <w:t>IEC 62304 clause 8</w:t>
            </w:r>
          </w:p>
          <w:p w14:paraId="2FC6D624" w14:textId="77777777" w:rsidR="00711F71" w:rsidRPr="00460FE0" w:rsidRDefault="00711F71" w:rsidP="007B4358">
            <w:pPr>
              <w:pStyle w:val="Tabletext"/>
              <w:rPr>
                <w:rFonts w:eastAsia="MS Mincho"/>
              </w:rPr>
            </w:pPr>
            <w:r w:rsidRPr="00460FE0">
              <w:rPr>
                <w:rFonts w:eastAsia="MS Mincho"/>
              </w:rPr>
              <w:t>FDA guidance on software validation e.g. chapter 5.2.1</w:t>
            </w:r>
          </w:p>
        </w:tc>
      </w:tr>
      <w:tr w:rsidR="00711F71" w:rsidRPr="00460FE0" w14:paraId="043733E5"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1F938FDF" w14:textId="77777777" w:rsidR="00711F71" w:rsidRPr="00460FE0" w:rsidRDefault="00711F71" w:rsidP="007B4358">
            <w:pPr>
              <w:pStyle w:val="Tabletext"/>
              <w:rPr>
                <w:rFonts w:eastAsia="MS Mincho"/>
              </w:rPr>
            </w:pPr>
            <w:r w:rsidRPr="00460FE0">
              <w:rPr>
                <w:rFonts w:eastAsia="MS Mincho"/>
              </w:rPr>
              <w:t>DOC_VC-4</w:t>
            </w:r>
          </w:p>
        </w:tc>
        <w:tc>
          <w:tcPr>
            <w:tcW w:w="3235" w:type="dxa"/>
            <w:tcBorders>
              <w:top w:val="single" w:sz="6" w:space="0" w:color="auto"/>
              <w:left w:val="single" w:sz="6" w:space="0" w:color="auto"/>
              <w:bottom w:val="single" w:sz="6" w:space="0" w:color="auto"/>
              <w:right w:val="single" w:sz="6" w:space="0" w:color="auto"/>
            </w:tcBorders>
            <w:shd w:val="clear" w:color="auto" w:fill="auto"/>
          </w:tcPr>
          <w:p w14:paraId="7B032C29" w14:textId="77777777" w:rsidR="00711F71" w:rsidRPr="00460FE0" w:rsidRDefault="00711F71" w:rsidP="007B4358">
            <w:pPr>
              <w:pStyle w:val="Tabletext"/>
              <w:rPr>
                <w:rFonts w:eastAsia="MS Mincho"/>
              </w:rPr>
            </w:pPr>
            <w:r w:rsidRPr="00460FE0">
              <w:rPr>
                <w:rFonts w:eastAsia="MS Mincho"/>
              </w:rPr>
              <w:t>The manufacturer should put all training, test and validation data under version control</w:t>
            </w:r>
          </w:p>
        </w:tc>
        <w:tc>
          <w:tcPr>
            <w:tcW w:w="3084" w:type="dxa"/>
            <w:tcBorders>
              <w:top w:val="single" w:sz="6" w:space="0" w:color="auto"/>
              <w:left w:val="single" w:sz="6" w:space="0" w:color="auto"/>
              <w:bottom w:val="single" w:sz="6" w:space="0" w:color="auto"/>
              <w:right w:val="single" w:sz="6" w:space="0" w:color="auto"/>
            </w:tcBorders>
            <w:shd w:val="clear" w:color="auto" w:fill="auto"/>
          </w:tcPr>
          <w:p w14:paraId="43C20C0B"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 version of data is aligned with corresponding software versions (software for processing and product)</w:t>
            </w:r>
          </w:p>
        </w:tc>
        <w:tc>
          <w:tcPr>
            <w:tcW w:w="2698" w:type="dxa"/>
            <w:tcBorders>
              <w:top w:val="single" w:sz="6" w:space="0" w:color="auto"/>
              <w:left w:val="single" w:sz="6" w:space="0" w:color="auto"/>
              <w:bottom w:val="single" w:sz="6" w:space="0" w:color="auto"/>
              <w:right w:val="single" w:sz="6" w:space="0" w:color="auto"/>
            </w:tcBorders>
            <w:shd w:val="clear" w:color="auto" w:fill="auto"/>
          </w:tcPr>
          <w:p w14:paraId="0654D240" w14:textId="77777777" w:rsidR="00711F71" w:rsidRPr="00460FE0" w:rsidRDefault="00711F71" w:rsidP="007B4358">
            <w:pPr>
              <w:pStyle w:val="Tabletext"/>
              <w:rPr>
                <w:rFonts w:eastAsia="MS Mincho"/>
              </w:rPr>
            </w:pPr>
          </w:p>
        </w:tc>
        <w:tc>
          <w:tcPr>
            <w:tcW w:w="2270" w:type="dxa"/>
            <w:tcBorders>
              <w:top w:val="single" w:sz="6" w:space="0" w:color="auto"/>
              <w:left w:val="single" w:sz="6" w:space="0" w:color="auto"/>
              <w:bottom w:val="single" w:sz="6" w:space="0" w:color="auto"/>
              <w:right w:val="single" w:sz="12" w:space="0" w:color="000000"/>
            </w:tcBorders>
            <w:shd w:val="clear" w:color="auto" w:fill="auto"/>
          </w:tcPr>
          <w:p w14:paraId="7F1282F7" w14:textId="77777777" w:rsidR="00711F71" w:rsidRPr="00460FE0" w:rsidRDefault="00711F71" w:rsidP="007B4358">
            <w:pPr>
              <w:pStyle w:val="Tabletext"/>
              <w:rPr>
                <w:rFonts w:eastAsia="MS Mincho"/>
              </w:rPr>
            </w:pPr>
            <w:r w:rsidRPr="00460FE0">
              <w:rPr>
                <w:rFonts w:eastAsia="MS Mincho"/>
              </w:rPr>
              <w:t>ISO 13485:2016 4.2.5</w:t>
            </w:r>
          </w:p>
        </w:tc>
      </w:tr>
    </w:tbl>
    <w:tbl>
      <w:tblPr>
        <w:tblStyle w:val="TableGrid"/>
        <w:tblW w:w="12561" w:type="dxa"/>
        <w:jc w:val="center"/>
        <w:tblCellMar>
          <w:left w:w="87" w:type="dxa"/>
        </w:tblCellMar>
        <w:tblLook w:val="04A0" w:firstRow="1" w:lastRow="0" w:firstColumn="1" w:lastColumn="0" w:noHBand="0" w:noVBand="1"/>
      </w:tblPr>
      <w:tblGrid>
        <w:gridCol w:w="1274"/>
        <w:gridCol w:w="3235"/>
        <w:gridCol w:w="3084"/>
        <w:gridCol w:w="2698"/>
        <w:gridCol w:w="2270"/>
      </w:tblGrid>
      <w:tr w:rsidR="00711F71" w14:paraId="2DF81F58" w14:textId="77777777" w:rsidTr="007B4358">
        <w:trPr>
          <w:jc w:val="center"/>
        </w:trPr>
        <w:tc>
          <w:tcPr>
            <w:tcW w:w="1274" w:type="dxa"/>
            <w:tcBorders>
              <w:left w:val="single" w:sz="12" w:space="0" w:color="000000"/>
              <w:bottom w:val="single" w:sz="12" w:space="0" w:color="000000"/>
            </w:tcBorders>
            <w:shd w:val="clear" w:color="auto" w:fill="auto"/>
          </w:tcPr>
          <w:p w14:paraId="54CE9CE6" w14:textId="77777777" w:rsidR="00711F71" w:rsidRDefault="00711F71" w:rsidP="007B4358">
            <w:pPr>
              <w:pStyle w:val="Tabletext"/>
              <w:rPr>
                <w:rStyle w:val="ListLabel413"/>
                <w:rFonts w:eastAsia="MS Mincho"/>
                <w:lang w:val="en-US"/>
              </w:rPr>
            </w:pPr>
            <w:r>
              <w:rPr>
                <w:rStyle w:val="ListLabel413"/>
                <w:rFonts w:eastAsia="MS Mincho"/>
                <w:lang w:val="en-US"/>
              </w:rPr>
              <w:t>DOC_VC-5</w:t>
            </w:r>
          </w:p>
        </w:tc>
        <w:tc>
          <w:tcPr>
            <w:tcW w:w="3235" w:type="dxa"/>
            <w:tcBorders>
              <w:left w:val="single" w:sz="12" w:space="0" w:color="000000"/>
              <w:bottom w:val="single" w:sz="12" w:space="0" w:color="000000"/>
            </w:tcBorders>
            <w:shd w:val="clear" w:color="auto" w:fill="auto"/>
          </w:tcPr>
          <w:p w14:paraId="1566130D" w14:textId="77777777" w:rsidR="00711F71" w:rsidRDefault="00711F71" w:rsidP="007B4358">
            <w:pPr>
              <w:pStyle w:val="Tabletext"/>
              <w:rPr>
                <w:rStyle w:val="ListLabel413"/>
                <w:rFonts w:eastAsia="MS Mincho"/>
                <w:lang w:val="en-US"/>
              </w:rPr>
            </w:pPr>
            <w:r>
              <w:rPr>
                <w:rStyle w:val="ListLabel413"/>
                <w:rFonts w:eastAsia="MS Mincho"/>
                <w:lang w:val="en-US"/>
              </w:rPr>
              <w:t>The manufacturer shall protect a</w:t>
            </w:r>
            <w:r>
              <w:rPr>
                <w:rStyle w:val="ListLabel413"/>
                <w:rFonts w:eastAsia="MS Mincho"/>
              </w:rPr>
              <w:t xml:space="preserve">ll </w:t>
            </w:r>
            <w:r>
              <w:rPr>
                <w:rStyle w:val="ListLabel413"/>
                <w:rFonts w:eastAsia="MS Mincho"/>
                <w:lang w:val="en-US"/>
              </w:rPr>
              <w:t>data a</w:t>
            </w:r>
            <w:r>
              <w:rPr>
                <w:rStyle w:val="ListLabel413"/>
                <w:rFonts w:eastAsia="MS Mincho"/>
              </w:rPr>
              <w:t xml:space="preserve">nd code </w:t>
            </w:r>
            <w:r>
              <w:rPr>
                <w:rStyle w:val="ListLabel413"/>
                <w:rFonts w:eastAsia="MS Mincho"/>
                <w:lang w:val="en-US"/>
              </w:rPr>
              <w:t>from loss and unwanted changes</w:t>
            </w:r>
          </w:p>
        </w:tc>
        <w:tc>
          <w:tcPr>
            <w:tcW w:w="3084" w:type="dxa"/>
            <w:tcBorders>
              <w:bottom w:val="single" w:sz="12" w:space="0" w:color="000000"/>
            </w:tcBorders>
            <w:shd w:val="clear" w:color="auto" w:fill="auto"/>
          </w:tcPr>
          <w:p w14:paraId="07F597FE"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There is a documented procedure for backups and restoring</w:t>
            </w:r>
          </w:p>
          <w:p w14:paraId="73D49C93" w14:textId="77777777" w:rsidR="00711F71" w:rsidRDefault="00711F71" w:rsidP="00CA2ECF">
            <w:pPr>
              <w:pStyle w:val="Tabletext"/>
              <w:numPr>
                <w:ilvl w:val="0"/>
                <w:numId w:val="16"/>
              </w:numPr>
              <w:overflowPunct/>
              <w:autoSpaceDE/>
              <w:autoSpaceDN/>
              <w:adjustRightInd/>
              <w:ind w:left="284" w:hanging="284"/>
              <w:rPr>
                <w:rStyle w:val="ListLabel413"/>
                <w:rFonts w:eastAsia="MS Mincho"/>
                <w:lang w:val="en-US"/>
              </w:rPr>
            </w:pPr>
            <w:r>
              <w:rPr>
                <w:rStyle w:val="ListLabel413"/>
                <w:rFonts w:eastAsia="MS Mincho"/>
                <w:lang w:val="en-US"/>
              </w:rPr>
              <w:t>There are backup records</w:t>
            </w:r>
          </w:p>
        </w:tc>
        <w:tc>
          <w:tcPr>
            <w:tcW w:w="2698" w:type="dxa"/>
            <w:tcBorders>
              <w:bottom w:val="single" w:sz="12" w:space="0" w:color="000000"/>
            </w:tcBorders>
            <w:shd w:val="clear" w:color="auto" w:fill="auto"/>
          </w:tcPr>
          <w:p w14:paraId="3E87A12C" w14:textId="77777777" w:rsidR="00711F71" w:rsidRDefault="00711F71" w:rsidP="007B4358">
            <w:pPr>
              <w:pStyle w:val="Tabletext"/>
              <w:rPr>
                <w:rStyle w:val="ListLabel413"/>
                <w:rFonts w:eastAsia="MS Mincho"/>
                <w:lang w:val="en-US"/>
              </w:rPr>
            </w:pPr>
          </w:p>
        </w:tc>
        <w:tc>
          <w:tcPr>
            <w:tcW w:w="2270" w:type="dxa"/>
            <w:tcBorders>
              <w:bottom w:val="single" w:sz="12" w:space="0" w:color="000000"/>
              <w:right w:val="single" w:sz="12" w:space="0" w:color="000000"/>
            </w:tcBorders>
            <w:shd w:val="clear" w:color="auto" w:fill="auto"/>
          </w:tcPr>
          <w:p w14:paraId="743EF2DE" w14:textId="77777777" w:rsidR="00711F71" w:rsidRDefault="00711F71" w:rsidP="007B4358">
            <w:pPr>
              <w:pStyle w:val="Tabletext"/>
              <w:rPr>
                <w:rStyle w:val="ListLabel413"/>
                <w:rFonts w:eastAsia="MS Mincho"/>
                <w:lang w:val="en-US"/>
              </w:rPr>
            </w:pPr>
            <w:r w:rsidRPr="001B7F7B">
              <w:rPr>
                <w:rStyle w:val="ListLabel413"/>
                <w:rFonts w:eastAsia="MS Mincho"/>
                <w:lang w:val="en-US"/>
              </w:rPr>
              <w:t>ISO 13485:2016 4.2.5</w:t>
            </w:r>
          </w:p>
        </w:tc>
      </w:tr>
    </w:tbl>
    <w:p w14:paraId="22D72DA4" w14:textId="77777777" w:rsidR="00711F71" w:rsidRPr="00460FE0" w:rsidRDefault="00711F71" w:rsidP="00711F71">
      <w:pPr>
        <w:pStyle w:val="TableNotitle"/>
        <w:rPr>
          <w:lang w:bidi="ar-DZ"/>
        </w:rPr>
      </w:pPr>
    </w:p>
    <w:p w14:paraId="33FEA8AC" w14:textId="77777777" w:rsidR="00711F71" w:rsidRPr="00460FE0" w:rsidRDefault="00711F71" w:rsidP="00711F71">
      <w:pPr>
        <w:pStyle w:val="Heading2"/>
        <w:numPr>
          <w:ilvl w:val="1"/>
          <w:numId w:val="1"/>
        </w:numPr>
        <w:rPr>
          <w:lang w:bidi="ar-DZ"/>
        </w:rPr>
      </w:pPr>
      <w:bookmarkStart w:id="162" w:name="_Toc51056134"/>
      <w:bookmarkStart w:id="163" w:name="_Toc51958041"/>
      <w:bookmarkStart w:id="164" w:name="_Toc71897751"/>
      <w:r w:rsidRPr="00460FE0">
        <w:rPr>
          <w:lang w:bidi="ar-DZ"/>
        </w:rPr>
        <w:t>Model development requirements</w:t>
      </w:r>
      <w:bookmarkEnd w:id="162"/>
      <w:bookmarkEnd w:id="163"/>
      <w:bookmarkEnd w:id="164"/>
    </w:p>
    <w:p w14:paraId="4B999BE3" w14:textId="77777777" w:rsidR="00711F71" w:rsidRPr="00460FE0" w:rsidRDefault="00711F71" w:rsidP="00711F71">
      <w:pPr>
        <w:pStyle w:val="Heading3"/>
        <w:numPr>
          <w:ilvl w:val="2"/>
          <w:numId w:val="1"/>
        </w:numPr>
        <w:rPr>
          <w:lang w:bidi="ar-DZ"/>
        </w:rPr>
      </w:pPr>
      <w:bookmarkStart w:id="165" w:name="_Ref48385848"/>
      <w:bookmarkStart w:id="166" w:name="_Toc51056135"/>
      <w:bookmarkStart w:id="167" w:name="_Toc51958042"/>
      <w:bookmarkStart w:id="168" w:name="_Toc71897752"/>
      <w:r w:rsidRPr="00460FE0">
        <w:rPr>
          <w:lang w:bidi="ar-DZ"/>
        </w:rPr>
        <w:t>Model preparation</w:t>
      </w:r>
      <w:bookmarkEnd w:id="165"/>
      <w:bookmarkEnd w:id="166"/>
      <w:bookmarkEnd w:id="167"/>
      <w:bookmarkEnd w:id="168"/>
    </w:p>
    <w:p w14:paraId="5EFE1F4A" w14:textId="77777777" w:rsidR="00711F71" w:rsidRPr="00460FE0" w:rsidRDefault="00711F71" w:rsidP="00711F71">
      <w:pPr>
        <w:pStyle w:val="TableNotitle"/>
        <w:rPr>
          <w:lang w:bidi="ar-DZ"/>
        </w:rPr>
      </w:pPr>
      <w:bookmarkStart w:id="169" w:name="_Toc45613758"/>
      <w:bookmarkStart w:id="170" w:name="_Toc51022761"/>
      <w:bookmarkStart w:id="171" w:name="_Toc51958131"/>
      <w:bookmarkStart w:id="172" w:name="_Toc71897817"/>
      <w:r w:rsidRPr="00460FE0">
        <w:rPr>
          <w:lang w:bidi="ar-DZ"/>
        </w:rPr>
        <w:t>Table 15: Model preparation requirements</w:t>
      </w:r>
      <w:bookmarkEnd w:id="169"/>
      <w:bookmarkEnd w:id="170"/>
      <w:bookmarkEnd w:id="171"/>
      <w:bookmarkEnd w:id="172"/>
    </w:p>
    <w:tbl>
      <w:tblPr>
        <w:tblW w:w="12556" w:type="dxa"/>
        <w:jc w:val="center"/>
        <w:tblCellMar>
          <w:left w:w="87" w:type="dxa"/>
        </w:tblCellMar>
        <w:tblLook w:val="04A0" w:firstRow="1" w:lastRow="0" w:firstColumn="1" w:lastColumn="0" w:noHBand="0" w:noVBand="1"/>
      </w:tblPr>
      <w:tblGrid>
        <w:gridCol w:w="1274"/>
        <w:gridCol w:w="3249"/>
        <w:gridCol w:w="3101"/>
        <w:gridCol w:w="2657"/>
        <w:gridCol w:w="2275"/>
      </w:tblGrid>
      <w:tr w:rsidR="00711F71" w:rsidRPr="00460FE0" w14:paraId="40D277FB"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56035331" w14:textId="77777777" w:rsidR="00711F71" w:rsidRPr="002F3348" w:rsidRDefault="00711F71" w:rsidP="007B4358">
            <w:pPr>
              <w:pStyle w:val="Tablehead"/>
            </w:pPr>
            <w:r w:rsidRPr="002F3348">
              <w:t>REQ. ID</w:t>
            </w:r>
          </w:p>
        </w:tc>
        <w:tc>
          <w:tcPr>
            <w:tcW w:w="3249" w:type="dxa"/>
            <w:tcBorders>
              <w:top w:val="single" w:sz="12" w:space="0" w:color="000000"/>
              <w:left w:val="single" w:sz="6" w:space="0" w:color="auto"/>
              <w:bottom w:val="single" w:sz="12" w:space="0" w:color="000000"/>
              <w:right w:val="single" w:sz="6" w:space="0" w:color="auto"/>
            </w:tcBorders>
            <w:shd w:val="clear" w:color="auto" w:fill="auto"/>
          </w:tcPr>
          <w:p w14:paraId="589B5B90" w14:textId="77777777" w:rsidR="00711F71" w:rsidRPr="002F3348" w:rsidRDefault="00711F71" w:rsidP="007B4358">
            <w:pPr>
              <w:pStyle w:val="Tablehead"/>
            </w:pPr>
            <w:r w:rsidRPr="002F3348">
              <w:t>Requirement(s)</w:t>
            </w:r>
          </w:p>
        </w:tc>
        <w:tc>
          <w:tcPr>
            <w:tcW w:w="3101" w:type="dxa"/>
            <w:tcBorders>
              <w:top w:val="single" w:sz="12" w:space="0" w:color="000000"/>
              <w:left w:val="single" w:sz="6" w:space="0" w:color="auto"/>
              <w:bottom w:val="single" w:sz="12" w:space="0" w:color="000000"/>
              <w:right w:val="single" w:sz="6" w:space="0" w:color="auto"/>
            </w:tcBorders>
            <w:shd w:val="clear" w:color="auto" w:fill="auto"/>
          </w:tcPr>
          <w:p w14:paraId="5B147834" w14:textId="77777777" w:rsidR="00711F71" w:rsidRPr="002F3348" w:rsidRDefault="00711F71" w:rsidP="007B4358">
            <w:pPr>
              <w:pStyle w:val="Tablehead"/>
            </w:pPr>
            <w:r w:rsidRPr="002F3348">
              <w:t>Checklist item(s)</w:t>
            </w:r>
          </w:p>
        </w:tc>
        <w:tc>
          <w:tcPr>
            <w:tcW w:w="2657" w:type="dxa"/>
            <w:tcBorders>
              <w:top w:val="single" w:sz="12" w:space="0" w:color="000000"/>
              <w:left w:val="single" w:sz="6" w:space="0" w:color="auto"/>
              <w:bottom w:val="single" w:sz="12" w:space="0" w:color="000000"/>
              <w:right w:val="single" w:sz="6" w:space="0" w:color="auto"/>
            </w:tcBorders>
            <w:shd w:val="clear" w:color="auto" w:fill="auto"/>
          </w:tcPr>
          <w:p w14:paraId="3B545B60" w14:textId="77777777" w:rsidR="00711F71" w:rsidRPr="002F3348" w:rsidRDefault="00711F71" w:rsidP="007B4358">
            <w:pPr>
              <w:pStyle w:val="Tablehead"/>
            </w:pPr>
            <w:r w:rsidRPr="002F3348">
              <w:t>Checklist examples and comments</w:t>
            </w:r>
          </w:p>
        </w:tc>
        <w:tc>
          <w:tcPr>
            <w:tcW w:w="2275" w:type="dxa"/>
            <w:tcBorders>
              <w:top w:val="single" w:sz="12" w:space="0" w:color="000000"/>
              <w:left w:val="single" w:sz="6" w:space="0" w:color="auto"/>
              <w:bottom w:val="single" w:sz="12" w:space="0" w:color="000000"/>
              <w:right w:val="single" w:sz="12" w:space="0" w:color="000000"/>
            </w:tcBorders>
            <w:shd w:val="clear" w:color="auto" w:fill="auto"/>
          </w:tcPr>
          <w:p w14:paraId="2E424EB6" w14:textId="77777777" w:rsidR="00711F71" w:rsidRPr="002F3348" w:rsidRDefault="00711F71" w:rsidP="007B4358">
            <w:pPr>
              <w:pStyle w:val="Tablehead"/>
            </w:pPr>
            <w:r w:rsidRPr="002F3348">
              <w:t>Standard(s) / Regulation(s) applicable</w:t>
            </w:r>
          </w:p>
        </w:tc>
      </w:tr>
      <w:tr w:rsidR="00711F71" w:rsidRPr="00460FE0" w14:paraId="04E6E820"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6551A62F" w14:textId="77777777" w:rsidR="00711F71" w:rsidRPr="00460FE0" w:rsidRDefault="00711F71" w:rsidP="007B4358">
            <w:pPr>
              <w:pStyle w:val="Tabletext"/>
              <w:rPr>
                <w:rFonts w:eastAsia="MS Mincho"/>
              </w:rPr>
            </w:pPr>
            <w:r w:rsidRPr="00460FE0">
              <w:rPr>
                <w:rFonts w:eastAsia="MS Mincho"/>
              </w:rPr>
              <w:t>MD_PRP-1</w:t>
            </w:r>
          </w:p>
        </w:tc>
        <w:tc>
          <w:tcPr>
            <w:tcW w:w="3249" w:type="dxa"/>
            <w:tcBorders>
              <w:top w:val="single" w:sz="12" w:space="0" w:color="000000"/>
              <w:left w:val="single" w:sz="6" w:space="0" w:color="auto"/>
              <w:bottom w:val="single" w:sz="6" w:space="0" w:color="auto"/>
              <w:right w:val="single" w:sz="6" w:space="0" w:color="auto"/>
            </w:tcBorders>
            <w:shd w:val="clear" w:color="auto" w:fill="auto"/>
          </w:tcPr>
          <w:p w14:paraId="0861364A" w14:textId="77777777" w:rsidR="00711F71" w:rsidRPr="00460FE0" w:rsidRDefault="00711F71" w:rsidP="007B4358">
            <w:pPr>
              <w:pStyle w:val="Tabletext"/>
              <w:rPr>
                <w:rFonts w:eastAsia="MS Mincho"/>
              </w:rPr>
            </w:pPr>
            <w:r w:rsidRPr="00460FE0">
              <w:rPr>
                <w:rFonts w:eastAsia="MS Mincho"/>
              </w:rPr>
              <w:t>The manufacturer should deliberately select the features for training.</w:t>
            </w:r>
          </w:p>
        </w:tc>
        <w:tc>
          <w:tcPr>
            <w:tcW w:w="3101" w:type="dxa"/>
            <w:tcBorders>
              <w:top w:val="single" w:sz="12" w:space="0" w:color="000000"/>
              <w:left w:val="single" w:sz="6" w:space="0" w:color="auto"/>
              <w:bottom w:val="single" w:sz="6" w:space="0" w:color="auto"/>
              <w:right w:val="single" w:sz="6" w:space="0" w:color="auto"/>
            </w:tcBorders>
            <w:shd w:val="clear" w:color="auto" w:fill="auto"/>
          </w:tcPr>
          <w:p w14:paraId="146C66D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list of features.</w:t>
            </w:r>
          </w:p>
          <w:p w14:paraId="1DB2E5A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rationale as to why a feature is taken into account.</w:t>
            </w:r>
          </w:p>
          <w:p w14:paraId="7322234B"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an analysis of feature dependencies</w:t>
            </w:r>
          </w:p>
        </w:tc>
        <w:tc>
          <w:tcPr>
            <w:tcW w:w="2657" w:type="dxa"/>
            <w:tcBorders>
              <w:top w:val="single" w:sz="12" w:space="0" w:color="000000"/>
              <w:left w:val="single" w:sz="6" w:space="0" w:color="auto"/>
              <w:bottom w:val="single" w:sz="6" w:space="0" w:color="auto"/>
              <w:right w:val="single" w:sz="6" w:space="0" w:color="auto"/>
            </w:tcBorders>
            <w:shd w:val="clear" w:color="auto" w:fill="auto"/>
          </w:tcPr>
          <w:p w14:paraId="7FB0E157" w14:textId="77777777" w:rsidR="00711F71" w:rsidRPr="00460FE0" w:rsidRDefault="00711F71" w:rsidP="007B4358">
            <w:pPr>
              <w:pStyle w:val="Tabletext"/>
              <w:rPr>
                <w:rFonts w:eastAsia="MS Mincho"/>
              </w:rPr>
            </w:pPr>
            <w:r w:rsidRPr="00460FE0">
              <w:rPr>
                <w:rFonts w:eastAsia="MS Mincho"/>
              </w:rPr>
              <w:t>Dependencies can be visualized e.g. with a directed Acyclic Graph (DAG).</w:t>
            </w:r>
          </w:p>
        </w:tc>
        <w:tc>
          <w:tcPr>
            <w:tcW w:w="2275" w:type="dxa"/>
            <w:tcBorders>
              <w:top w:val="single" w:sz="12" w:space="0" w:color="000000"/>
              <w:left w:val="single" w:sz="6" w:space="0" w:color="auto"/>
              <w:bottom w:val="single" w:sz="6" w:space="0" w:color="auto"/>
              <w:right w:val="single" w:sz="12" w:space="0" w:color="000000"/>
            </w:tcBorders>
            <w:shd w:val="clear" w:color="auto" w:fill="auto"/>
          </w:tcPr>
          <w:p w14:paraId="3FC1B26D" w14:textId="77777777" w:rsidR="00711F71" w:rsidRPr="00460FE0" w:rsidRDefault="00711F71" w:rsidP="007B4358">
            <w:pPr>
              <w:pStyle w:val="Tabletext"/>
              <w:rPr>
                <w:rFonts w:eastAsia="DejaVu Sans"/>
              </w:rPr>
            </w:pPr>
            <w:r w:rsidRPr="00460FE0">
              <w:rPr>
                <w:rFonts w:eastAsia="DejaVu Sans"/>
              </w:rPr>
              <w:t>ISO 24028 9.8.2.2</w:t>
            </w:r>
          </w:p>
        </w:tc>
      </w:tr>
      <w:tr w:rsidR="00711F71" w:rsidRPr="00460FE0" w14:paraId="18B83E6D"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2963D603" w14:textId="77777777" w:rsidR="00711F71" w:rsidRPr="00460FE0" w:rsidRDefault="00711F71" w:rsidP="007B4358">
            <w:pPr>
              <w:pStyle w:val="Tabletext"/>
              <w:rPr>
                <w:rFonts w:eastAsia="MS Mincho"/>
              </w:rPr>
            </w:pPr>
            <w:r w:rsidRPr="00460FE0">
              <w:rPr>
                <w:rFonts w:eastAsia="MS Mincho"/>
              </w:rPr>
              <w:t>MD_PRP-2</w:t>
            </w:r>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76160861" w14:textId="77777777" w:rsidR="00711F71" w:rsidRPr="00460FE0" w:rsidRDefault="00711F71" w:rsidP="007B4358">
            <w:pPr>
              <w:pStyle w:val="Tabletext"/>
              <w:rPr>
                <w:rFonts w:eastAsia="MS Mincho"/>
              </w:rPr>
            </w:pPr>
            <w:r w:rsidRPr="00460FE0">
              <w:rPr>
                <w:rFonts w:eastAsia="MS Mincho"/>
              </w:rPr>
              <w:t>The manufacturer should deliberately divide the data into training, validation and test data.</w:t>
            </w:r>
          </w:p>
        </w:tc>
        <w:tc>
          <w:tcPr>
            <w:tcW w:w="3101" w:type="dxa"/>
            <w:tcBorders>
              <w:top w:val="single" w:sz="6" w:space="0" w:color="auto"/>
              <w:left w:val="single" w:sz="6" w:space="0" w:color="auto"/>
              <w:bottom w:val="single" w:sz="6" w:space="0" w:color="auto"/>
              <w:right w:val="single" w:sz="6" w:space="0" w:color="auto"/>
            </w:tcBorders>
            <w:shd w:val="clear" w:color="auto" w:fill="auto"/>
          </w:tcPr>
          <w:p w14:paraId="464C628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justification for the ratio of training, validation and test data.</w:t>
            </w:r>
          </w:p>
          <w:p w14:paraId="7B6CC77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documented stratification for dividing up the data in to training, validation and test data.</w:t>
            </w:r>
          </w:p>
          <w:p w14:paraId="172CBB5B"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There is documentation that reveals how multiple data sets for an object are in the same </w:t>
            </w:r>
            <w:r>
              <w:rPr>
                <w:rFonts w:eastAsia="MS Mincho"/>
              </w:rPr>
              <w:t>"</w:t>
            </w:r>
            <w:r w:rsidRPr="00460FE0">
              <w:rPr>
                <w:rFonts w:eastAsia="MS Mincho"/>
              </w:rPr>
              <w:t>bucket</w:t>
            </w:r>
            <w:r>
              <w:rPr>
                <w:rFonts w:eastAsia="MS Mincho"/>
              </w:rPr>
              <w:t>"</w:t>
            </w:r>
            <w:r w:rsidRPr="00460FE0">
              <w:rPr>
                <w:rFonts w:eastAsia="MS Mincho"/>
              </w:rPr>
              <w:t xml:space="preserve"> (training, validation and test data).</w:t>
            </w:r>
          </w:p>
          <w:p w14:paraId="2A1C629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justification if data are not distributed at random.</w:t>
            </w:r>
          </w:p>
        </w:tc>
        <w:tc>
          <w:tcPr>
            <w:tcW w:w="2657" w:type="dxa"/>
            <w:tcBorders>
              <w:top w:val="single" w:sz="6" w:space="0" w:color="auto"/>
              <w:left w:val="single" w:sz="6" w:space="0" w:color="auto"/>
              <w:bottom w:val="single" w:sz="6" w:space="0" w:color="auto"/>
              <w:right w:val="single" w:sz="6" w:space="0" w:color="auto"/>
            </w:tcBorders>
            <w:shd w:val="clear" w:color="auto" w:fill="auto"/>
          </w:tcPr>
          <w:p w14:paraId="1DFFB844" w14:textId="77777777" w:rsidR="00711F71" w:rsidRPr="00460FE0" w:rsidRDefault="00711F71" w:rsidP="007B4358">
            <w:pPr>
              <w:pStyle w:val="Tabletext"/>
              <w:rPr>
                <w:rFonts w:eastAsia="MS Mincho"/>
              </w:rPr>
            </w:pPr>
            <w:r w:rsidRPr="00460FE0">
              <w:rPr>
                <w:rFonts w:eastAsia="MS Mincho"/>
              </w:rPr>
              <w:t>E.g. for data with rare features or labels, it may be necessary to distribute the data not just at random.</w:t>
            </w:r>
          </w:p>
          <w:p w14:paraId="764CC804" w14:textId="77777777" w:rsidR="00711F71" w:rsidRPr="00460FE0" w:rsidRDefault="00711F71" w:rsidP="007B4358">
            <w:pPr>
              <w:pStyle w:val="Tabletext"/>
              <w:rPr>
                <w:rFonts w:eastAsia="MS Mincho"/>
              </w:rPr>
            </w:pPr>
            <w:r w:rsidRPr="00460FE0">
              <w:rPr>
                <w:rFonts w:eastAsia="MS Mincho"/>
              </w:rPr>
              <w:t xml:space="preserve">Example for an object can be a CT scan. The images of one series should not be distributed into the three different </w:t>
            </w:r>
            <w:r w:rsidRPr="00460FE0">
              <w:rPr>
                <w:rFonts w:eastAsia="MS Mincho"/>
              </w:rPr>
              <w:br/>
            </w:r>
            <w:r>
              <w:rPr>
                <w:rFonts w:eastAsia="MS Mincho"/>
              </w:rPr>
              <w:t>"</w:t>
            </w:r>
            <w:r w:rsidRPr="00460FE0">
              <w:rPr>
                <w:rFonts w:eastAsia="MS Mincho"/>
              </w:rPr>
              <w:t>buckets</w:t>
            </w:r>
            <w:r>
              <w:rPr>
                <w:rFonts w:eastAsia="MS Mincho"/>
              </w:rPr>
              <w:t>"</w:t>
            </w:r>
            <w:r w:rsidRPr="00460FE0">
              <w:rPr>
                <w:rFonts w:eastAsia="MS Mincho"/>
              </w:rPr>
              <w:t>.</w:t>
            </w:r>
          </w:p>
          <w:p w14:paraId="7AA22DF2" w14:textId="77777777" w:rsidR="00711F71" w:rsidRPr="00460FE0" w:rsidRDefault="00711F71" w:rsidP="007B4358">
            <w:pPr>
              <w:pStyle w:val="Tabletext"/>
              <w:rPr>
                <w:rFonts w:eastAsia="MS Mincho"/>
              </w:rPr>
            </w:pPr>
            <w:r w:rsidRPr="00460FE0">
              <w:rPr>
                <w:rFonts w:eastAsia="MS Mincho"/>
              </w:rPr>
              <w:t>The splitting strategy for time series data must ensure correct chronological order</w:t>
            </w:r>
          </w:p>
        </w:tc>
        <w:tc>
          <w:tcPr>
            <w:tcW w:w="2275" w:type="dxa"/>
            <w:tcBorders>
              <w:top w:val="single" w:sz="6" w:space="0" w:color="auto"/>
              <w:left w:val="single" w:sz="6" w:space="0" w:color="auto"/>
              <w:bottom w:val="single" w:sz="6" w:space="0" w:color="auto"/>
              <w:right w:val="single" w:sz="12" w:space="0" w:color="000000"/>
            </w:tcBorders>
            <w:shd w:val="clear" w:color="auto" w:fill="auto"/>
          </w:tcPr>
          <w:p w14:paraId="3AC99DB7" w14:textId="77777777" w:rsidR="00711F71" w:rsidRPr="00460FE0" w:rsidRDefault="00711F71" w:rsidP="007B4358">
            <w:pPr>
              <w:pStyle w:val="Tabletext"/>
              <w:rPr>
                <w:rFonts w:eastAsia="DejaVu Sans"/>
              </w:rPr>
            </w:pPr>
            <w:r w:rsidRPr="00460FE0">
              <w:rPr>
                <w:rFonts w:eastAsia="DejaVu Sans"/>
              </w:rPr>
              <w:t>ISO 24028 9.8.2.1</w:t>
            </w:r>
          </w:p>
          <w:p w14:paraId="63B4589C" w14:textId="77777777" w:rsidR="00711F71" w:rsidRPr="00460FE0" w:rsidRDefault="00711F71" w:rsidP="007B4358">
            <w:pPr>
              <w:pStyle w:val="Tabletext"/>
              <w:rPr>
                <w:rFonts w:eastAsia="MS Mincho"/>
              </w:rPr>
            </w:pPr>
            <w:r w:rsidRPr="00460FE0">
              <w:rPr>
                <w:rFonts w:eastAsia="DejaVu Sans"/>
              </w:rPr>
              <w:t>DAISAM</w:t>
            </w:r>
          </w:p>
        </w:tc>
      </w:tr>
      <w:tr w:rsidR="00711F71" w:rsidRPr="00460FE0" w14:paraId="172B7622"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6F3FA8B2" w14:textId="77777777" w:rsidR="00711F71" w:rsidRPr="00460FE0" w:rsidRDefault="00711F71" w:rsidP="007B4358">
            <w:pPr>
              <w:pStyle w:val="Tabletext"/>
              <w:rPr>
                <w:rFonts w:eastAsia="MS Mincho"/>
              </w:rPr>
            </w:pPr>
            <w:r w:rsidRPr="00460FE0">
              <w:rPr>
                <w:rFonts w:eastAsia="MS Mincho"/>
              </w:rPr>
              <w:t>MD_PRP-3</w:t>
            </w:r>
          </w:p>
        </w:tc>
        <w:tc>
          <w:tcPr>
            <w:tcW w:w="3249" w:type="dxa"/>
            <w:tcBorders>
              <w:top w:val="single" w:sz="6" w:space="0" w:color="auto"/>
              <w:left w:val="single" w:sz="6" w:space="0" w:color="auto"/>
              <w:bottom w:val="single" w:sz="12" w:space="0" w:color="000000"/>
              <w:right w:val="single" w:sz="6" w:space="0" w:color="auto"/>
            </w:tcBorders>
            <w:shd w:val="clear" w:color="auto" w:fill="auto"/>
          </w:tcPr>
          <w:p w14:paraId="7837B157" w14:textId="77777777" w:rsidR="00711F71" w:rsidRPr="00460FE0" w:rsidRDefault="00711F71" w:rsidP="007B4358">
            <w:pPr>
              <w:pStyle w:val="Tabletext"/>
              <w:rPr>
                <w:rFonts w:eastAsia="MS Mincho"/>
              </w:rPr>
            </w:pPr>
            <w:r w:rsidRPr="00460FE0">
              <w:rPr>
                <w:rFonts w:eastAsia="MS Mincho"/>
              </w:rPr>
              <w:t xml:space="preserve">The manufacturer should document how it ensures that the </w:t>
            </w:r>
            <w:r w:rsidRPr="00460FE0">
              <w:rPr>
                <w:rFonts w:eastAsia="MS Mincho"/>
              </w:rPr>
              <w:lastRenderedPageBreak/>
              <w:t>development team has no access to the test data.</w:t>
            </w:r>
          </w:p>
        </w:tc>
        <w:tc>
          <w:tcPr>
            <w:tcW w:w="3101" w:type="dxa"/>
            <w:tcBorders>
              <w:top w:val="single" w:sz="6" w:space="0" w:color="auto"/>
              <w:left w:val="single" w:sz="6" w:space="0" w:color="auto"/>
              <w:bottom w:val="single" w:sz="12" w:space="0" w:color="000000"/>
              <w:right w:val="single" w:sz="6" w:space="0" w:color="auto"/>
            </w:tcBorders>
            <w:shd w:val="clear" w:color="auto" w:fill="auto"/>
          </w:tcPr>
          <w:p w14:paraId="0B9B606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There is a role-based policy for data access.</w:t>
            </w:r>
          </w:p>
          <w:p w14:paraId="62CE046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There is a description how the development team is prevented from gaining access to test data.</w:t>
            </w:r>
          </w:p>
        </w:tc>
        <w:tc>
          <w:tcPr>
            <w:tcW w:w="2657" w:type="dxa"/>
            <w:tcBorders>
              <w:top w:val="single" w:sz="6" w:space="0" w:color="auto"/>
              <w:left w:val="single" w:sz="6" w:space="0" w:color="auto"/>
              <w:bottom w:val="single" w:sz="12" w:space="0" w:color="000000"/>
              <w:right w:val="single" w:sz="6" w:space="0" w:color="auto"/>
            </w:tcBorders>
            <w:shd w:val="clear" w:color="auto" w:fill="auto"/>
          </w:tcPr>
          <w:p w14:paraId="148B5A48" w14:textId="77777777" w:rsidR="00711F71" w:rsidRPr="00460FE0" w:rsidRDefault="00711F71" w:rsidP="007B4358">
            <w:pPr>
              <w:pStyle w:val="Tabletext"/>
              <w:rPr>
                <w:rFonts w:eastAsia="MS Mincho"/>
              </w:rPr>
            </w:pPr>
          </w:p>
        </w:tc>
        <w:tc>
          <w:tcPr>
            <w:tcW w:w="2275" w:type="dxa"/>
            <w:tcBorders>
              <w:top w:val="single" w:sz="6" w:space="0" w:color="auto"/>
              <w:left w:val="single" w:sz="6" w:space="0" w:color="auto"/>
              <w:bottom w:val="single" w:sz="12" w:space="0" w:color="000000"/>
              <w:right w:val="single" w:sz="12" w:space="0" w:color="000000"/>
            </w:tcBorders>
            <w:shd w:val="clear" w:color="auto" w:fill="auto"/>
          </w:tcPr>
          <w:p w14:paraId="4113297D" w14:textId="77777777" w:rsidR="00711F71" w:rsidRPr="00460FE0" w:rsidRDefault="00711F71" w:rsidP="007B4358">
            <w:pPr>
              <w:pStyle w:val="Tabletext"/>
              <w:rPr>
                <w:rFonts w:eastAsia="MS Mincho"/>
              </w:rPr>
            </w:pPr>
          </w:p>
        </w:tc>
      </w:tr>
    </w:tbl>
    <w:p w14:paraId="795FA208" w14:textId="77777777" w:rsidR="00711F71" w:rsidRPr="00460FE0" w:rsidRDefault="00711F71" w:rsidP="00711F71">
      <w:pPr>
        <w:rPr>
          <w:lang w:eastAsia="en-US" w:bidi="ar-DZ"/>
        </w:rPr>
      </w:pPr>
    </w:p>
    <w:p w14:paraId="64D80923" w14:textId="77777777" w:rsidR="00711F71" w:rsidRPr="00460FE0" w:rsidRDefault="00711F71" w:rsidP="00711F71">
      <w:pPr>
        <w:pStyle w:val="Heading3"/>
        <w:numPr>
          <w:ilvl w:val="2"/>
          <w:numId w:val="1"/>
        </w:numPr>
        <w:rPr>
          <w:lang w:bidi="ar-DZ"/>
        </w:rPr>
      </w:pPr>
      <w:bookmarkStart w:id="173" w:name="_Toc51056136"/>
      <w:bookmarkStart w:id="174" w:name="_Toc51958043"/>
      <w:bookmarkStart w:id="175" w:name="_Toc71897753"/>
      <w:r w:rsidRPr="00460FE0">
        <w:rPr>
          <w:lang w:bidi="ar-DZ"/>
        </w:rPr>
        <w:t>Model training</w:t>
      </w:r>
      <w:bookmarkEnd w:id="173"/>
      <w:bookmarkEnd w:id="174"/>
      <w:bookmarkEnd w:id="175"/>
    </w:p>
    <w:p w14:paraId="4EE363D9" w14:textId="77777777" w:rsidR="00711F71" w:rsidRPr="00460FE0" w:rsidRDefault="00711F71" w:rsidP="00711F71">
      <w:pPr>
        <w:pStyle w:val="TableNotitle"/>
        <w:rPr>
          <w:lang w:bidi="ar-DZ"/>
        </w:rPr>
      </w:pPr>
      <w:bookmarkStart w:id="176" w:name="_Toc45613759"/>
      <w:bookmarkStart w:id="177" w:name="_Toc51022762"/>
      <w:bookmarkStart w:id="178" w:name="_Toc51958132"/>
      <w:bookmarkStart w:id="179" w:name="_Toc71897818"/>
      <w:r w:rsidRPr="00460FE0">
        <w:rPr>
          <w:lang w:bidi="ar-DZ"/>
        </w:rPr>
        <w:t>Table 16: Model training requirements</w:t>
      </w:r>
      <w:bookmarkEnd w:id="176"/>
      <w:bookmarkEnd w:id="177"/>
      <w:bookmarkEnd w:id="178"/>
      <w:bookmarkEnd w:id="179"/>
    </w:p>
    <w:tbl>
      <w:tblPr>
        <w:tblW w:w="12553" w:type="dxa"/>
        <w:jc w:val="center"/>
        <w:tblCellMar>
          <w:left w:w="87" w:type="dxa"/>
        </w:tblCellMar>
        <w:tblLook w:val="04A0" w:firstRow="1" w:lastRow="0" w:firstColumn="1" w:lastColumn="0" w:noHBand="0" w:noVBand="1"/>
      </w:tblPr>
      <w:tblGrid>
        <w:gridCol w:w="1274"/>
        <w:gridCol w:w="3255"/>
        <w:gridCol w:w="3058"/>
        <w:gridCol w:w="2690"/>
        <w:gridCol w:w="2276"/>
      </w:tblGrid>
      <w:tr w:rsidR="00711F71" w:rsidRPr="00460FE0" w14:paraId="419F983D"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047A5766" w14:textId="77777777" w:rsidR="00711F71" w:rsidRPr="002F3348" w:rsidRDefault="00711F71" w:rsidP="007B4358">
            <w:pPr>
              <w:pStyle w:val="Tablehead"/>
            </w:pPr>
            <w:r w:rsidRPr="002F3348">
              <w:t>REQ. ID</w:t>
            </w:r>
          </w:p>
        </w:tc>
        <w:tc>
          <w:tcPr>
            <w:tcW w:w="3255" w:type="dxa"/>
            <w:tcBorders>
              <w:top w:val="single" w:sz="12" w:space="0" w:color="000000"/>
              <w:left w:val="single" w:sz="6" w:space="0" w:color="auto"/>
              <w:bottom w:val="single" w:sz="12" w:space="0" w:color="000000"/>
              <w:right w:val="single" w:sz="6" w:space="0" w:color="auto"/>
            </w:tcBorders>
            <w:shd w:val="clear" w:color="auto" w:fill="auto"/>
          </w:tcPr>
          <w:p w14:paraId="6477962E" w14:textId="77777777" w:rsidR="00711F71" w:rsidRPr="002F3348" w:rsidRDefault="00711F71" w:rsidP="007B4358">
            <w:pPr>
              <w:pStyle w:val="Tablehead"/>
            </w:pPr>
            <w:r w:rsidRPr="002F3348">
              <w:t>Requirement(s)</w:t>
            </w:r>
          </w:p>
        </w:tc>
        <w:tc>
          <w:tcPr>
            <w:tcW w:w="3058" w:type="dxa"/>
            <w:tcBorders>
              <w:top w:val="single" w:sz="12" w:space="0" w:color="000000"/>
              <w:left w:val="single" w:sz="6" w:space="0" w:color="auto"/>
              <w:bottom w:val="single" w:sz="12" w:space="0" w:color="000000"/>
              <w:right w:val="single" w:sz="6" w:space="0" w:color="auto"/>
            </w:tcBorders>
            <w:shd w:val="clear" w:color="auto" w:fill="auto"/>
          </w:tcPr>
          <w:p w14:paraId="5AC95068" w14:textId="77777777" w:rsidR="00711F71" w:rsidRPr="002F3348" w:rsidRDefault="00711F71" w:rsidP="007B4358">
            <w:pPr>
              <w:pStyle w:val="Tablehead"/>
            </w:pPr>
            <w:r w:rsidRPr="002F3348">
              <w:t>Checklist item(s)</w:t>
            </w:r>
          </w:p>
        </w:tc>
        <w:tc>
          <w:tcPr>
            <w:tcW w:w="2690" w:type="dxa"/>
            <w:tcBorders>
              <w:top w:val="single" w:sz="12" w:space="0" w:color="000000"/>
              <w:left w:val="single" w:sz="6" w:space="0" w:color="auto"/>
              <w:bottom w:val="single" w:sz="12" w:space="0" w:color="000000"/>
              <w:right w:val="single" w:sz="6" w:space="0" w:color="auto"/>
            </w:tcBorders>
            <w:shd w:val="clear" w:color="auto" w:fill="auto"/>
          </w:tcPr>
          <w:p w14:paraId="781E7C9F" w14:textId="77777777" w:rsidR="00711F71" w:rsidRPr="002F3348" w:rsidRDefault="00711F71" w:rsidP="007B4358">
            <w:pPr>
              <w:pStyle w:val="Tablehead"/>
            </w:pPr>
            <w:r w:rsidRPr="002F3348">
              <w:t>Checklist examples and comments</w:t>
            </w:r>
          </w:p>
        </w:tc>
        <w:tc>
          <w:tcPr>
            <w:tcW w:w="2276" w:type="dxa"/>
            <w:tcBorders>
              <w:top w:val="single" w:sz="12" w:space="0" w:color="000000"/>
              <w:left w:val="single" w:sz="6" w:space="0" w:color="auto"/>
              <w:bottom w:val="single" w:sz="12" w:space="0" w:color="000000"/>
              <w:right w:val="single" w:sz="12" w:space="0" w:color="000000"/>
            </w:tcBorders>
            <w:shd w:val="clear" w:color="auto" w:fill="auto"/>
          </w:tcPr>
          <w:p w14:paraId="449FCD9B" w14:textId="77777777" w:rsidR="00711F71" w:rsidRPr="002F3348" w:rsidRDefault="00711F71" w:rsidP="007B4358">
            <w:pPr>
              <w:pStyle w:val="Tablehead"/>
            </w:pPr>
            <w:r w:rsidRPr="002F3348">
              <w:t>Standard(s) / Regulation(s) applicable</w:t>
            </w:r>
          </w:p>
        </w:tc>
      </w:tr>
      <w:tr w:rsidR="00711F71" w:rsidRPr="00460FE0" w14:paraId="06A58B26"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22A02957" w14:textId="77777777" w:rsidR="00711F71" w:rsidRPr="00460FE0" w:rsidRDefault="00711F71" w:rsidP="007B4358">
            <w:pPr>
              <w:pStyle w:val="Tabletext"/>
              <w:rPr>
                <w:rFonts w:eastAsia="MS Mincho"/>
              </w:rPr>
            </w:pPr>
            <w:r w:rsidRPr="00460FE0">
              <w:rPr>
                <w:rFonts w:eastAsia="MS Mincho"/>
              </w:rPr>
              <w:t>MD_TR-1</w:t>
            </w:r>
          </w:p>
        </w:tc>
        <w:tc>
          <w:tcPr>
            <w:tcW w:w="3255" w:type="dxa"/>
            <w:tcBorders>
              <w:top w:val="single" w:sz="12" w:space="0" w:color="000000"/>
              <w:left w:val="single" w:sz="6" w:space="0" w:color="auto"/>
              <w:bottom w:val="single" w:sz="6" w:space="0" w:color="auto"/>
              <w:right w:val="single" w:sz="6" w:space="0" w:color="auto"/>
            </w:tcBorders>
            <w:shd w:val="clear" w:color="auto" w:fill="auto"/>
          </w:tcPr>
          <w:p w14:paraId="755EA586" w14:textId="77777777" w:rsidR="00711F71" w:rsidRPr="00460FE0" w:rsidRDefault="00711F71" w:rsidP="007B4358">
            <w:pPr>
              <w:pStyle w:val="Tabletext"/>
              <w:rPr>
                <w:rFonts w:eastAsia="MS Mincho"/>
              </w:rPr>
            </w:pPr>
            <w:r w:rsidRPr="00460FE0">
              <w:rPr>
                <w:rFonts w:eastAsia="MS Mincho"/>
              </w:rPr>
              <w:t>The manufacturer should document model specific data processing.</w:t>
            </w:r>
          </w:p>
        </w:tc>
        <w:tc>
          <w:tcPr>
            <w:tcW w:w="3058" w:type="dxa"/>
            <w:tcBorders>
              <w:top w:val="single" w:sz="12" w:space="0" w:color="000000"/>
              <w:left w:val="single" w:sz="6" w:space="0" w:color="auto"/>
              <w:bottom w:val="single" w:sz="6" w:space="0" w:color="auto"/>
              <w:right w:val="single" w:sz="6" w:space="0" w:color="auto"/>
            </w:tcBorders>
            <w:shd w:val="clear" w:color="auto" w:fill="auto"/>
          </w:tcPr>
          <w:p w14:paraId="4B010B5A"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There is a document that describes which feature </w:t>
            </w:r>
            <w:r>
              <w:rPr>
                <w:rFonts w:eastAsia="MS Mincho"/>
              </w:rPr>
              <w:t>has</w:t>
            </w:r>
            <w:r w:rsidRPr="00460FE0">
              <w:rPr>
                <w:rFonts w:eastAsia="MS Mincho"/>
              </w:rPr>
              <w:t xml:space="preserve"> been recorded specifically for a model or technology.</w:t>
            </w:r>
          </w:p>
        </w:tc>
        <w:tc>
          <w:tcPr>
            <w:tcW w:w="2690" w:type="dxa"/>
            <w:tcBorders>
              <w:top w:val="single" w:sz="12" w:space="0" w:color="000000"/>
              <w:left w:val="single" w:sz="6" w:space="0" w:color="auto"/>
              <w:bottom w:val="single" w:sz="6" w:space="0" w:color="auto"/>
              <w:right w:val="single" w:sz="6" w:space="0" w:color="auto"/>
            </w:tcBorders>
            <w:shd w:val="clear" w:color="auto" w:fill="auto"/>
          </w:tcPr>
          <w:p w14:paraId="021D5756" w14:textId="77777777" w:rsidR="00711F71" w:rsidRPr="00460FE0" w:rsidRDefault="00711F71" w:rsidP="007B4358">
            <w:pPr>
              <w:pStyle w:val="Tabletext"/>
              <w:rPr>
                <w:rFonts w:eastAsia="MS Mincho"/>
              </w:rPr>
            </w:pPr>
            <w:r w:rsidRPr="00460FE0">
              <w:rPr>
                <w:rFonts w:eastAsia="MS Mincho"/>
              </w:rPr>
              <w:t>Examples of this are normalization, selection of class labels (e.g. 0 or 1), selection of column names</w:t>
            </w:r>
            <w:r>
              <w:rPr>
                <w:rFonts w:eastAsia="MS Mincho"/>
              </w:rPr>
              <w:t xml:space="preserve"> and</w:t>
            </w:r>
            <w:r w:rsidRPr="00460FE0">
              <w:rPr>
                <w:rFonts w:eastAsia="MS Mincho"/>
              </w:rPr>
              <w:t xml:space="preserve"> distribution of categorical values over multiple columns.</w:t>
            </w:r>
          </w:p>
        </w:tc>
        <w:tc>
          <w:tcPr>
            <w:tcW w:w="2276" w:type="dxa"/>
            <w:tcBorders>
              <w:top w:val="single" w:sz="12" w:space="0" w:color="000000"/>
              <w:left w:val="single" w:sz="6" w:space="0" w:color="auto"/>
              <w:bottom w:val="single" w:sz="6" w:space="0" w:color="auto"/>
              <w:right w:val="single" w:sz="12" w:space="0" w:color="000000"/>
            </w:tcBorders>
            <w:shd w:val="clear" w:color="auto" w:fill="auto"/>
          </w:tcPr>
          <w:p w14:paraId="3AAC3757" w14:textId="77777777" w:rsidR="00711F71" w:rsidRPr="00460FE0" w:rsidRDefault="00711F71" w:rsidP="007B4358">
            <w:pPr>
              <w:pStyle w:val="Tabletext"/>
              <w:rPr>
                <w:rFonts w:eastAsia="MS Mincho"/>
              </w:rPr>
            </w:pPr>
            <w:r w:rsidRPr="00460FE0">
              <w:rPr>
                <w:rFonts w:eastAsia="MS Mincho"/>
              </w:rPr>
              <w:t>ISO 13485 clause 4.1</w:t>
            </w:r>
          </w:p>
          <w:p w14:paraId="7BD3C7D1" w14:textId="77777777" w:rsidR="00711F71" w:rsidRPr="00460FE0" w:rsidRDefault="00711F71" w:rsidP="007B4358">
            <w:pPr>
              <w:pStyle w:val="Tabletext"/>
              <w:rPr>
                <w:rFonts w:eastAsia="MS Mincho"/>
              </w:rPr>
            </w:pPr>
            <w:r w:rsidRPr="00460FE0">
              <w:rPr>
                <w:rFonts w:eastAsia="MS Mincho"/>
              </w:rPr>
              <w:t>FDA 21 CFR part 820.70(i)</w:t>
            </w:r>
          </w:p>
        </w:tc>
      </w:tr>
      <w:tr w:rsidR="00711F71" w:rsidRPr="00460FE0" w14:paraId="76E5E2DF"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17D7EBC7" w14:textId="77777777" w:rsidR="00711F71" w:rsidRPr="00460FE0" w:rsidRDefault="00711F71" w:rsidP="007B4358">
            <w:pPr>
              <w:pStyle w:val="Tabletext"/>
              <w:rPr>
                <w:rFonts w:eastAsia="MS Mincho"/>
              </w:rPr>
            </w:pPr>
            <w:r w:rsidRPr="00460FE0">
              <w:rPr>
                <w:rFonts w:eastAsia="MS Mincho"/>
              </w:rPr>
              <w:t>MD_TR-2</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517CE2E5" w14:textId="77777777" w:rsidR="00711F71" w:rsidRPr="00460FE0" w:rsidRDefault="00711F71" w:rsidP="007B4358">
            <w:pPr>
              <w:pStyle w:val="Tabletext"/>
              <w:rPr>
                <w:rFonts w:eastAsia="MS Mincho"/>
              </w:rPr>
            </w:pPr>
            <w:r w:rsidRPr="00460FE0">
              <w:rPr>
                <w:rFonts w:eastAsia="MS Mincho"/>
              </w:rPr>
              <w:t>If there are several quality metrics, the manufacturer should document the quality metrics for the model to which it wants to optimize the model and justified it based on the intended use.</w:t>
            </w:r>
          </w:p>
        </w:tc>
        <w:tc>
          <w:tcPr>
            <w:tcW w:w="3058" w:type="dxa"/>
            <w:tcBorders>
              <w:top w:val="single" w:sz="6" w:space="0" w:color="auto"/>
              <w:left w:val="single" w:sz="6" w:space="0" w:color="auto"/>
              <w:bottom w:val="single" w:sz="6" w:space="0" w:color="auto"/>
              <w:right w:val="single" w:sz="6" w:space="0" w:color="auto"/>
            </w:tcBorders>
            <w:shd w:val="clear" w:color="auto" w:fill="auto"/>
          </w:tcPr>
          <w:p w14:paraId="3F194E7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are one or more quality metrics identified and respective target values specified.</w:t>
            </w:r>
          </w:p>
          <w:p w14:paraId="48E4454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documented rationale how these quality metrics relate to the intended use.</w:t>
            </w:r>
          </w:p>
        </w:tc>
        <w:tc>
          <w:tcPr>
            <w:tcW w:w="2690" w:type="dxa"/>
            <w:tcBorders>
              <w:top w:val="single" w:sz="6" w:space="0" w:color="auto"/>
              <w:left w:val="single" w:sz="6" w:space="0" w:color="auto"/>
              <w:bottom w:val="single" w:sz="6" w:space="0" w:color="auto"/>
              <w:right w:val="single" w:sz="6" w:space="0" w:color="auto"/>
            </w:tcBorders>
            <w:shd w:val="clear" w:color="auto" w:fill="auto"/>
          </w:tcPr>
          <w:p w14:paraId="7842C660" w14:textId="77777777" w:rsidR="00711F71" w:rsidRPr="00460FE0" w:rsidRDefault="00711F71" w:rsidP="007B4358">
            <w:pPr>
              <w:pStyle w:val="Tabletext"/>
              <w:ind w:left="284"/>
              <w:rPr>
                <w:rFonts w:eastAsia="MS Mincho"/>
              </w:rPr>
            </w:pPr>
          </w:p>
        </w:tc>
        <w:tc>
          <w:tcPr>
            <w:tcW w:w="2276" w:type="dxa"/>
            <w:tcBorders>
              <w:top w:val="single" w:sz="6" w:space="0" w:color="auto"/>
              <w:left w:val="single" w:sz="6" w:space="0" w:color="auto"/>
              <w:bottom w:val="single" w:sz="6" w:space="0" w:color="auto"/>
              <w:right w:val="single" w:sz="12" w:space="0" w:color="000000"/>
            </w:tcBorders>
            <w:shd w:val="clear" w:color="auto" w:fill="auto"/>
          </w:tcPr>
          <w:p w14:paraId="34C14E4E" w14:textId="77777777" w:rsidR="00711F71" w:rsidRPr="00460FE0" w:rsidRDefault="00711F71" w:rsidP="007B4358">
            <w:pPr>
              <w:pStyle w:val="Tabletext"/>
              <w:rPr>
                <w:rFonts w:eastAsia="MS Mincho"/>
              </w:rPr>
            </w:pPr>
          </w:p>
        </w:tc>
      </w:tr>
      <w:tr w:rsidR="00711F71" w:rsidRPr="00460FE0" w14:paraId="41448124"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6C3D6B5D" w14:textId="77777777" w:rsidR="00711F71" w:rsidRPr="00460FE0" w:rsidRDefault="00711F71" w:rsidP="007B4358">
            <w:pPr>
              <w:pStyle w:val="Tabletext"/>
              <w:rPr>
                <w:rFonts w:eastAsia="MS Mincho"/>
              </w:rPr>
            </w:pPr>
            <w:r w:rsidRPr="00460FE0">
              <w:rPr>
                <w:rFonts w:eastAsia="MS Mincho"/>
              </w:rPr>
              <w:t>MD_TR-3</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0B4CAD6C" w14:textId="77777777" w:rsidR="00711F71" w:rsidRPr="00460FE0" w:rsidRDefault="00711F71" w:rsidP="007B4358">
            <w:pPr>
              <w:pStyle w:val="Tabletext"/>
              <w:rPr>
                <w:rFonts w:eastAsia="MS Mincho"/>
              </w:rPr>
            </w:pPr>
            <w:r w:rsidRPr="00460FE0">
              <w:rPr>
                <w:rFonts w:eastAsia="MS Mincho"/>
              </w:rPr>
              <w:t>The manufacturer should avoid over-fitting.</w:t>
            </w:r>
          </w:p>
        </w:tc>
        <w:tc>
          <w:tcPr>
            <w:tcW w:w="3058" w:type="dxa"/>
            <w:tcBorders>
              <w:top w:val="single" w:sz="6" w:space="0" w:color="auto"/>
              <w:left w:val="single" w:sz="6" w:space="0" w:color="auto"/>
              <w:bottom w:val="single" w:sz="6" w:space="0" w:color="auto"/>
              <w:right w:val="single" w:sz="6" w:space="0" w:color="auto"/>
            </w:tcBorders>
            <w:shd w:val="clear" w:color="auto" w:fill="auto"/>
          </w:tcPr>
          <w:p w14:paraId="17A5CB9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There is a policy forbidding the use of test data to </w:t>
            </w:r>
            <w:r w:rsidRPr="00460FE0">
              <w:rPr>
                <w:rFonts w:eastAsia="MS Mincho"/>
              </w:rPr>
              <w:lastRenderedPageBreak/>
              <w:t>optimize the model (only training and validation data may be used).</w:t>
            </w:r>
          </w:p>
        </w:tc>
        <w:tc>
          <w:tcPr>
            <w:tcW w:w="2690" w:type="dxa"/>
            <w:tcBorders>
              <w:top w:val="single" w:sz="6" w:space="0" w:color="auto"/>
              <w:left w:val="single" w:sz="6" w:space="0" w:color="auto"/>
              <w:bottom w:val="single" w:sz="6" w:space="0" w:color="auto"/>
              <w:right w:val="single" w:sz="6" w:space="0" w:color="auto"/>
            </w:tcBorders>
            <w:shd w:val="clear" w:color="auto" w:fill="auto"/>
          </w:tcPr>
          <w:p w14:paraId="4E806B5F" w14:textId="77777777" w:rsidR="00711F71" w:rsidRPr="00460FE0" w:rsidRDefault="00711F71" w:rsidP="007B4358">
            <w:pPr>
              <w:pStyle w:val="Tabletext"/>
              <w:rPr>
                <w:rFonts w:eastAsia="MS Mincho"/>
              </w:rPr>
            </w:pPr>
            <w:r w:rsidRPr="00460FE0">
              <w:rPr>
                <w:rFonts w:eastAsia="MS Mincho"/>
              </w:rPr>
              <w:lastRenderedPageBreak/>
              <w:t xml:space="preserve">Visualization (e.g. learning curves) might be helpful for </w:t>
            </w:r>
            <w:r w:rsidRPr="00460FE0">
              <w:rPr>
                <w:rFonts w:eastAsia="MS Mincho"/>
              </w:rPr>
              <w:lastRenderedPageBreak/>
              <w:t>justification and to illustrate the impact of hyperparameter and epochs on quality metrics.</w:t>
            </w:r>
          </w:p>
        </w:tc>
        <w:tc>
          <w:tcPr>
            <w:tcW w:w="2276" w:type="dxa"/>
            <w:tcBorders>
              <w:top w:val="single" w:sz="6" w:space="0" w:color="auto"/>
              <w:left w:val="single" w:sz="6" w:space="0" w:color="auto"/>
              <w:bottom w:val="single" w:sz="6" w:space="0" w:color="auto"/>
              <w:right w:val="single" w:sz="12" w:space="0" w:color="000000"/>
            </w:tcBorders>
            <w:shd w:val="clear" w:color="auto" w:fill="auto"/>
          </w:tcPr>
          <w:p w14:paraId="2FA3FD98" w14:textId="77777777" w:rsidR="00711F71" w:rsidRPr="00460FE0" w:rsidRDefault="00711F71" w:rsidP="007B4358">
            <w:pPr>
              <w:pStyle w:val="Tabletext"/>
              <w:rPr>
                <w:rFonts w:eastAsia="MS Mincho"/>
              </w:rPr>
            </w:pPr>
            <w:r w:rsidRPr="00460FE0">
              <w:rPr>
                <w:rFonts w:eastAsia="DejaVu Sans"/>
              </w:rPr>
              <w:lastRenderedPageBreak/>
              <w:t>ISO 24028 9.8.2.23</w:t>
            </w:r>
          </w:p>
        </w:tc>
      </w:tr>
      <w:tr w:rsidR="00711F71" w:rsidRPr="00460FE0" w14:paraId="396F01BC"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7C1B2282" w14:textId="77777777" w:rsidR="00711F71" w:rsidRPr="00460FE0" w:rsidRDefault="00711F71" w:rsidP="007B4358">
            <w:pPr>
              <w:pStyle w:val="Tabletext"/>
              <w:rPr>
                <w:rFonts w:eastAsia="MS Mincho"/>
              </w:rPr>
            </w:pPr>
            <w:r w:rsidRPr="00460FE0">
              <w:rPr>
                <w:rFonts w:eastAsia="MS Mincho"/>
              </w:rPr>
              <w:t>MD_TR-4</w:t>
            </w:r>
          </w:p>
        </w:tc>
        <w:tc>
          <w:tcPr>
            <w:tcW w:w="3255" w:type="dxa"/>
            <w:tcBorders>
              <w:top w:val="single" w:sz="6" w:space="0" w:color="auto"/>
              <w:left w:val="single" w:sz="6" w:space="0" w:color="auto"/>
              <w:bottom w:val="single" w:sz="12" w:space="0" w:color="000000"/>
              <w:right w:val="single" w:sz="6" w:space="0" w:color="auto"/>
            </w:tcBorders>
            <w:shd w:val="clear" w:color="auto" w:fill="auto"/>
          </w:tcPr>
          <w:p w14:paraId="3807CCAA" w14:textId="77777777" w:rsidR="00711F71" w:rsidRPr="00460FE0" w:rsidRDefault="00711F71" w:rsidP="007B4358">
            <w:pPr>
              <w:pStyle w:val="Tabletext"/>
              <w:rPr>
                <w:rFonts w:eastAsia="MS Mincho"/>
              </w:rPr>
            </w:pPr>
            <w:r w:rsidRPr="00460FE0">
              <w:rPr>
                <w:rFonts w:eastAsia="MS Mincho"/>
              </w:rPr>
              <w:t>The manufacturer should verify that the training actually trains the model</w:t>
            </w:r>
          </w:p>
        </w:tc>
        <w:tc>
          <w:tcPr>
            <w:tcW w:w="3058" w:type="dxa"/>
            <w:tcBorders>
              <w:top w:val="single" w:sz="6" w:space="0" w:color="auto"/>
              <w:left w:val="single" w:sz="6" w:space="0" w:color="auto"/>
              <w:bottom w:val="single" w:sz="12" w:space="0" w:color="000000"/>
              <w:right w:val="single" w:sz="6" w:space="0" w:color="auto"/>
            </w:tcBorders>
            <w:shd w:val="clear" w:color="auto" w:fill="auto"/>
          </w:tcPr>
          <w:p w14:paraId="1E435DEB"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documentation revealing that the training process improves the model’s performance</w:t>
            </w:r>
          </w:p>
        </w:tc>
        <w:tc>
          <w:tcPr>
            <w:tcW w:w="2690" w:type="dxa"/>
            <w:tcBorders>
              <w:top w:val="single" w:sz="6" w:space="0" w:color="auto"/>
              <w:left w:val="single" w:sz="6" w:space="0" w:color="auto"/>
              <w:bottom w:val="single" w:sz="12" w:space="0" w:color="000000"/>
              <w:right w:val="single" w:sz="6" w:space="0" w:color="auto"/>
            </w:tcBorders>
            <w:shd w:val="clear" w:color="auto" w:fill="auto"/>
          </w:tcPr>
          <w:p w14:paraId="1976B0C7" w14:textId="77777777" w:rsidR="00711F71" w:rsidRPr="00460FE0" w:rsidRDefault="00711F71" w:rsidP="007B4358">
            <w:pPr>
              <w:pStyle w:val="Tabletext"/>
              <w:rPr>
                <w:rFonts w:eastAsia="MS Mincho"/>
              </w:rPr>
            </w:pPr>
            <w:r w:rsidRPr="00460FE0">
              <w:rPr>
                <w:rFonts w:eastAsia="MS Mincho"/>
              </w:rPr>
              <w:t>There is a graph that shows how the loss gets smaller with increasing iterations / epochs.</w:t>
            </w:r>
          </w:p>
        </w:tc>
        <w:tc>
          <w:tcPr>
            <w:tcW w:w="2276" w:type="dxa"/>
            <w:tcBorders>
              <w:top w:val="single" w:sz="6" w:space="0" w:color="auto"/>
              <w:left w:val="single" w:sz="6" w:space="0" w:color="auto"/>
              <w:bottom w:val="single" w:sz="12" w:space="0" w:color="000000"/>
              <w:right w:val="single" w:sz="12" w:space="0" w:color="000000"/>
            </w:tcBorders>
            <w:shd w:val="clear" w:color="auto" w:fill="auto"/>
          </w:tcPr>
          <w:p w14:paraId="796882CE" w14:textId="77777777" w:rsidR="00711F71" w:rsidRPr="00460FE0" w:rsidRDefault="00711F71" w:rsidP="007B4358">
            <w:pPr>
              <w:pStyle w:val="Tabletext"/>
              <w:rPr>
                <w:rFonts w:eastAsia="DejaVu Sans"/>
              </w:rPr>
            </w:pPr>
          </w:p>
        </w:tc>
      </w:tr>
    </w:tbl>
    <w:p w14:paraId="72A26E86" w14:textId="77777777" w:rsidR="00711F71" w:rsidRPr="00460FE0" w:rsidRDefault="00711F71" w:rsidP="00711F71">
      <w:pPr>
        <w:rPr>
          <w:lang w:bidi="ar-DZ"/>
        </w:rPr>
      </w:pPr>
    </w:p>
    <w:p w14:paraId="5C76F3BA" w14:textId="77777777" w:rsidR="00711F71" w:rsidRPr="00460FE0" w:rsidRDefault="00711F71" w:rsidP="00711F71">
      <w:pPr>
        <w:pStyle w:val="Heading3"/>
        <w:numPr>
          <w:ilvl w:val="2"/>
          <w:numId w:val="1"/>
        </w:numPr>
        <w:rPr>
          <w:lang w:bidi="ar-DZ"/>
        </w:rPr>
      </w:pPr>
      <w:bookmarkStart w:id="180" w:name="_Toc51056137"/>
      <w:bookmarkStart w:id="181" w:name="_Toc51958044"/>
      <w:bookmarkStart w:id="182" w:name="_Toc71897754"/>
      <w:r w:rsidRPr="00460FE0">
        <w:rPr>
          <w:lang w:bidi="ar-DZ"/>
        </w:rPr>
        <w:t>Model evaluation</w:t>
      </w:r>
      <w:bookmarkEnd w:id="180"/>
      <w:bookmarkEnd w:id="181"/>
      <w:bookmarkEnd w:id="182"/>
    </w:p>
    <w:p w14:paraId="5A7119E2" w14:textId="77777777" w:rsidR="00711F71" w:rsidRPr="00460FE0" w:rsidRDefault="00711F71" w:rsidP="00711F71">
      <w:pPr>
        <w:pStyle w:val="TableNotitle"/>
        <w:rPr>
          <w:lang w:bidi="ar-DZ"/>
        </w:rPr>
      </w:pPr>
      <w:bookmarkStart w:id="183" w:name="_Toc45613760"/>
      <w:bookmarkStart w:id="184" w:name="_Toc51022763"/>
      <w:bookmarkStart w:id="185" w:name="_Toc51958133"/>
      <w:bookmarkStart w:id="186" w:name="_Toc71897819"/>
      <w:r w:rsidRPr="00460FE0">
        <w:rPr>
          <w:lang w:bidi="ar-DZ"/>
        </w:rPr>
        <w:t>Table 17: Model evaluation requirements</w:t>
      </w:r>
      <w:bookmarkEnd w:id="183"/>
      <w:bookmarkEnd w:id="184"/>
      <w:bookmarkEnd w:id="185"/>
      <w:bookmarkEnd w:id="186"/>
    </w:p>
    <w:tbl>
      <w:tblPr>
        <w:tblW w:w="12770" w:type="dxa"/>
        <w:jc w:val="center"/>
        <w:tblCellMar>
          <w:left w:w="87" w:type="dxa"/>
        </w:tblCellMar>
        <w:tblLook w:val="04A0" w:firstRow="1" w:lastRow="0" w:firstColumn="1" w:lastColumn="0" w:noHBand="0" w:noVBand="1"/>
      </w:tblPr>
      <w:tblGrid>
        <w:gridCol w:w="1274"/>
        <w:gridCol w:w="2892"/>
        <w:gridCol w:w="3093"/>
        <w:gridCol w:w="3416"/>
        <w:gridCol w:w="2095"/>
      </w:tblGrid>
      <w:tr w:rsidR="00711F71" w:rsidRPr="00460FE0" w14:paraId="2B4D9704"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3FFAE1D9" w14:textId="77777777" w:rsidR="00711F71" w:rsidRPr="002F3348" w:rsidRDefault="00711F71" w:rsidP="007B4358">
            <w:pPr>
              <w:pStyle w:val="Tablehead"/>
            </w:pPr>
            <w:r w:rsidRPr="002F3348">
              <w:t>REQ. ID</w:t>
            </w:r>
          </w:p>
        </w:tc>
        <w:tc>
          <w:tcPr>
            <w:tcW w:w="2892" w:type="dxa"/>
            <w:tcBorders>
              <w:top w:val="single" w:sz="12" w:space="0" w:color="000000"/>
              <w:left w:val="single" w:sz="6" w:space="0" w:color="auto"/>
              <w:bottom w:val="single" w:sz="12" w:space="0" w:color="000000"/>
              <w:right w:val="single" w:sz="6" w:space="0" w:color="auto"/>
            </w:tcBorders>
            <w:shd w:val="clear" w:color="auto" w:fill="auto"/>
          </w:tcPr>
          <w:p w14:paraId="16B70725" w14:textId="77777777" w:rsidR="00711F71" w:rsidRPr="002F3348" w:rsidRDefault="00711F71" w:rsidP="007B4358">
            <w:pPr>
              <w:pStyle w:val="Tablehead"/>
            </w:pPr>
            <w:r w:rsidRPr="002F3348">
              <w:t>Requirement(s)</w:t>
            </w:r>
          </w:p>
        </w:tc>
        <w:tc>
          <w:tcPr>
            <w:tcW w:w="3093" w:type="dxa"/>
            <w:tcBorders>
              <w:top w:val="single" w:sz="12" w:space="0" w:color="000000"/>
              <w:left w:val="single" w:sz="6" w:space="0" w:color="auto"/>
              <w:bottom w:val="single" w:sz="12" w:space="0" w:color="000000"/>
              <w:right w:val="single" w:sz="6" w:space="0" w:color="auto"/>
            </w:tcBorders>
            <w:shd w:val="clear" w:color="auto" w:fill="auto"/>
          </w:tcPr>
          <w:p w14:paraId="0699CA98" w14:textId="77777777" w:rsidR="00711F71" w:rsidRPr="002F3348" w:rsidRDefault="00711F71" w:rsidP="007B4358">
            <w:pPr>
              <w:pStyle w:val="Tablehead"/>
            </w:pPr>
            <w:r w:rsidRPr="002F3348">
              <w:t>Checklist item(s)</w:t>
            </w:r>
          </w:p>
        </w:tc>
        <w:tc>
          <w:tcPr>
            <w:tcW w:w="3416" w:type="dxa"/>
            <w:tcBorders>
              <w:top w:val="single" w:sz="12" w:space="0" w:color="000000"/>
              <w:left w:val="single" w:sz="6" w:space="0" w:color="auto"/>
              <w:bottom w:val="single" w:sz="12" w:space="0" w:color="000000"/>
              <w:right w:val="single" w:sz="6" w:space="0" w:color="auto"/>
            </w:tcBorders>
            <w:shd w:val="clear" w:color="auto" w:fill="auto"/>
          </w:tcPr>
          <w:p w14:paraId="54FDECE1" w14:textId="77777777" w:rsidR="00711F71" w:rsidRPr="002F3348" w:rsidRDefault="00711F71" w:rsidP="007B4358">
            <w:pPr>
              <w:pStyle w:val="Tablehead"/>
            </w:pPr>
            <w:r w:rsidRPr="002F3348">
              <w:t>Checklist examples and comments</w:t>
            </w:r>
          </w:p>
        </w:tc>
        <w:tc>
          <w:tcPr>
            <w:tcW w:w="2095" w:type="dxa"/>
            <w:tcBorders>
              <w:top w:val="single" w:sz="12" w:space="0" w:color="000000"/>
              <w:left w:val="single" w:sz="6" w:space="0" w:color="auto"/>
              <w:bottom w:val="single" w:sz="12" w:space="0" w:color="000000"/>
              <w:right w:val="single" w:sz="12" w:space="0" w:color="000000"/>
            </w:tcBorders>
            <w:shd w:val="clear" w:color="auto" w:fill="auto"/>
          </w:tcPr>
          <w:p w14:paraId="2C754E67" w14:textId="77777777" w:rsidR="00711F71" w:rsidRPr="002F3348" w:rsidRDefault="00711F71" w:rsidP="007B4358">
            <w:pPr>
              <w:pStyle w:val="Tablehead"/>
            </w:pPr>
            <w:r w:rsidRPr="002F3348">
              <w:t>Standards / Regulations applicable</w:t>
            </w:r>
          </w:p>
        </w:tc>
      </w:tr>
      <w:tr w:rsidR="00711F71" w:rsidRPr="00460FE0" w14:paraId="7C786B9B"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5AA746DF" w14:textId="77777777" w:rsidR="00711F71" w:rsidRPr="00460FE0" w:rsidRDefault="00711F71" w:rsidP="007B4358">
            <w:pPr>
              <w:pStyle w:val="Tabletext"/>
              <w:rPr>
                <w:rFonts w:eastAsia="MS Mincho"/>
              </w:rPr>
            </w:pPr>
            <w:r>
              <w:rPr>
                <w:rFonts w:eastAsia="MS Mincho"/>
              </w:rPr>
              <w:t>MD_EV-1</w:t>
            </w:r>
          </w:p>
        </w:tc>
        <w:tc>
          <w:tcPr>
            <w:tcW w:w="2892" w:type="dxa"/>
            <w:tcBorders>
              <w:top w:val="single" w:sz="12" w:space="0" w:color="000000"/>
              <w:left w:val="single" w:sz="6" w:space="0" w:color="auto"/>
              <w:bottom w:val="single" w:sz="6" w:space="0" w:color="auto"/>
              <w:right w:val="single" w:sz="6" w:space="0" w:color="auto"/>
            </w:tcBorders>
            <w:shd w:val="clear" w:color="auto" w:fill="auto"/>
          </w:tcPr>
          <w:p w14:paraId="5E56D1B8" w14:textId="77777777" w:rsidR="00711F71" w:rsidRPr="00460FE0" w:rsidRDefault="00711F71" w:rsidP="007B4358">
            <w:pPr>
              <w:pStyle w:val="Tabletext"/>
              <w:rPr>
                <w:rFonts w:eastAsia="MS Mincho"/>
              </w:rPr>
            </w:pPr>
            <w:r>
              <w:rPr>
                <w:rFonts w:eastAsia="MS Mincho"/>
              </w:rPr>
              <w:t>The manufacturer should plan the model evaluation</w:t>
            </w:r>
          </w:p>
        </w:tc>
        <w:tc>
          <w:tcPr>
            <w:tcW w:w="3093" w:type="dxa"/>
            <w:tcBorders>
              <w:top w:val="single" w:sz="12" w:space="0" w:color="000000"/>
              <w:left w:val="single" w:sz="6" w:space="0" w:color="auto"/>
              <w:bottom w:val="single" w:sz="6" w:space="0" w:color="auto"/>
              <w:right w:val="single" w:sz="6" w:space="0" w:color="auto"/>
            </w:tcBorders>
            <w:shd w:val="clear" w:color="auto" w:fill="auto"/>
          </w:tcPr>
          <w:p w14:paraId="43B87196" w14:textId="77777777" w:rsidR="00711F71" w:rsidRDefault="00711F71" w:rsidP="00CA2ECF">
            <w:pPr>
              <w:pStyle w:val="Tabletext"/>
              <w:numPr>
                <w:ilvl w:val="0"/>
                <w:numId w:val="16"/>
              </w:numPr>
              <w:overflowPunct/>
              <w:autoSpaceDE/>
              <w:autoSpaceDN/>
              <w:adjustRightInd/>
              <w:ind w:left="284" w:hanging="284"/>
              <w:rPr>
                <w:rFonts w:eastAsia="MS Mincho"/>
              </w:rPr>
            </w:pPr>
            <w:r>
              <w:rPr>
                <w:rFonts w:eastAsia="MS Mincho"/>
              </w:rPr>
              <w:t>There is an evaluation plan.</w:t>
            </w:r>
          </w:p>
          <w:p w14:paraId="15EA56F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Pr>
                <w:rFonts w:eastAsia="MS Mincho"/>
              </w:rPr>
              <w:t>The plan specifies the evaluation activities, the roles involved and the milestones at which these activities have to be performed.</w:t>
            </w:r>
          </w:p>
        </w:tc>
        <w:tc>
          <w:tcPr>
            <w:tcW w:w="3416" w:type="dxa"/>
            <w:tcBorders>
              <w:top w:val="single" w:sz="12" w:space="0" w:color="000000"/>
              <w:left w:val="single" w:sz="6" w:space="0" w:color="auto"/>
              <w:bottom w:val="single" w:sz="6" w:space="0" w:color="auto"/>
              <w:right w:val="single" w:sz="6" w:space="0" w:color="auto"/>
            </w:tcBorders>
            <w:shd w:val="clear" w:color="auto" w:fill="auto"/>
          </w:tcPr>
          <w:p w14:paraId="5A181D65" w14:textId="77777777" w:rsidR="00711F71" w:rsidRDefault="00711F71" w:rsidP="00CA2ECF">
            <w:pPr>
              <w:pStyle w:val="Tabletext"/>
              <w:numPr>
                <w:ilvl w:val="0"/>
                <w:numId w:val="16"/>
              </w:numPr>
              <w:overflowPunct/>
              <w:autoSpaceDE/>
              <w:autoSpaceDN/>
              <w:adjustRightInd/>
              <w:ind w:left="284" w:hanging="284"/>
              <w:rPr>
                <w:rFonts w:eastAsia="MS Mincho"/>
              </w:rPr>
            </w:pPr>
            <w:r>
              <w:rPr>
                <w:rFonts w:eastAsia="MS Mincho"/>
              </w:rPr>
              <w:t>The evaluation plan can include activities prior and after product release. The latter activities can be part of the post-market surveillance plan.</w:t>
            </w:r>
          </w:p>
          <w:p w14:paraId="6A2CA4B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Pr>
                <w:rFonts w:eastAsia="MS Mincho"/>
              </w:rPr>
              <w:t>The evaluation can include activities in a controlled environment, in closely monitored real-world settings and every local site.</w:t>
            </w:r>
          </w:p>
        </w:tc>
        <w:tc>
          <w:tcPr>
            <w:tcW w:w="2095" w:type="dxa"/>
            <w:tcBorders>
              <w:top w:val="single" w:sz="12" w:space="0" w:color="000000"/>
              <w:left w:val="single" w:sz="6" w:space="0" w:color="auto"/>
              <w:bottom w:val="single" w:sz="6" w:space="0" w:color="auto"/>
              <w:right w:val="single" w:sz="12" w:space="0" w:color="000000"/>
            </w:tcBorders>
            <w:shd w:val="clear" w:color="auto" w:fill="auto"/>
          </w:tcPr>
          <w:p w14:paraId="4DB74E47" w14:textId="77777777" w:rsidR="00711F71" w:rsidRDefault="00711F71" w:rsidP="007B4358">
            <w:pPr>
              <w:pStyle w:val="Tabletext"/>
              <w:rPr>
                <w:rFonts w:eastAsia="MS Mincho"/>
              </w:rPr>
            </w:pPr>
            <w:r>
              <w:rPr>
                <w:rFonts w:eastAsia="MS Mincho"/>
              </w:rPr>
              <w:t>ISO 13485 chapters 7.3.2, 7.3.6 and 7.3.7</w:t>
            </w:r>
          </w:p>
          <w:p w14:paraId="0C42DF2D" w14:textId="77777777" w:rsidR="00711F71" w:rsidRPr="00460FE0" w:rsidRDefault="00711F71" w:rsidP="007B4358">
            <w:pPr>
              <w:pStyle w:val="Tabletext"/>
              <w:rPr>
                <w:rFonts w:eastAsia="MS Mincho"/>
              </w:rPr>
            </w:pPr>
            <w:r>
              <w:rPr>
                <w:rFonts w:eastAsia="MS Mincho"/>
              </w:rPr>
              <w:t>ISO 14971:2019 chapter 10.</w:t>
            </w:r>
          </w:p>
        </w:tc>
      </w:tr>
      <w:tr w:rsidR="00711F71" w:rsidRPr="00460FE0" w14:paraId="15BE4F13"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32C5043B" w14:textId="77777777" w:rsidR="00711F71" w:rsidRPr="00460FE0" w:rsidRDefault="00711F71" w:rsidP="007B4358">
            <w:pPr>
              <w:pStyle w:val="Tabletext"/>
              <w:rPr>
                <w:rFonts w:eastAsia="MS Mincho"/>
              </w:rPr>
            </w:pPr>
            <w:r w:rsidRPr="00460FE0">
              <w:rPr>
                <w:rFonts w:eastAsia="MS Mincho"/>
              </w:rPr>
              <w:t>MD_EV-</w:t>
            </w:r>
            <w:r>
              <w:rPr>
                <w:rFonts w:eastAsia="MS Mincho"/>
              </w:rPr>
              <w:t>2</w:t>
            </w:r>
          </w:p>
        </w:tc>
        <w:tc>
          <w:tcPr>
            <w:tcW w:w="2892" w:type="dxa"/>
            <w:tcBorders>
              <w:top w:val="single" w:sz="12" w:space="0" w:color="000000"/>
              <w:left w:val="single" w:sz="6" w:space="0" w:color="auto"/>
              <w:bottom w:val="single" w:sz="6" w:space="0" w:color="auto"/>
              <w:right w:val="single" w:sz="6" w:space="0" w:color="auto"/>
            </w:tcBorders>
            <w:shd w:val="clear" w:color="auto" w:fill="auto"/>
          </w:tcPr>
          <w:p w14:paraId="4B402D11" w14:textId="77777777" w:rsidR="00711F71" w:rsidRPr="00460FE0" w:rsidRDefault="00711F71" w:rsidP="007B4358">
            <w:pPr>
              <w:pStyle w:val="Tabletext"/>
              <w:rPr>
                <w:rFonts w:eastAsia="MS Mincho"/>
              </w:rPr>
            </w:pPr>
            <w:r w:rsidRPr="00460FE0">
              <w:rPr>
                <w:rFonts w:eastAsia="MS Mincho"/>
              </w:rPr>
              <w:t xml:space="preserve">The manufacturer should gain an understanding how the machine made a decision to </w:t>
            </w:r>
            <w:r w:rsidRPr="00460FE0">
              <w:rPr>
                <w:rFonts w:eastAsia="MS Mincho"/>
              </w:rPr>
              <w:lastRenderedPageBreak/>
              <w:t>evaluate the correctness and robustness of the model.</w:t>
            </w:r>
          </w:p>
        </w:tc>
        <w:tc>
          <w:tcPr>
            <w:tcW w:w="3093" w:type="dxa"/>
            <w:tcBorders>
              <w:top w:val="single" w:sz="12" w:space="0" w:color="000000"/>
              <w:left w:val="single" w:sz="6" w:space="0" w:color="auto"/>
              <w:bottom w:val="single" w:sz="6" w:space="0" w:color="auto"/>
              <w:right w:val="single" w:sz="6" w:space="0" w:color="auto"/>
            </w:tcBorders>
            <w:shd w:val="clear" w:color="auto" w:fill="auto"/>
          </w:tcPr>
          <w:p w14:paraId="780DB2A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 xml:space="preserve">There is a validation specification and validation results for the evaluation of </w:t>
            </w:r>
            <w:r w:rsidRPr="00460FE0">
              <w:rPr>
                <w:rFonts w:eastAsia="MS Mincho"/>
              </w:rPr>
              <w:lastRenderedPageBreak/>
              <w:t>the model with validation data set.</w:t>
            </w:r>
          </w:p>
          <w:p w14:paraId="408B837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test specification and test results for the final evaluation of the model with new test data.</w:t>
            </w:r>
          </w:p>
          <w:p w14:paraId="433F3B2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are documented values for specified quality metrics.</w:t>
            </w:r>
          </w:p>
          <w:p w14:paraId="6BCC451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may be an analysis of datasets that have exhibited good model performance versus datasets that have performed badly.</w:t>
            </w:r>
          </w:p>
          <w:p w14:paraId="168376F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For individual data sets there may be an evaluation of the feature that the model particularly determined in the decision.</w:t>
            </w:r>
          </w:p>
          <w:p w14:paraId="4C77EC6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may be an analysis/visualization of the dependency (strength, direction) of the prediction of the feature values.</w:t>
            </w:r>
          </w:p>
          <w:p w14:paraId="2FB5CD6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may be a synthetization of data sets that activate the model particularly strong.</w:t>
            </w:r>
          </w:p>
          <w:p w14:paraId="6C954D3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may be an approximation of the model using a simplified surrogate model.</w:t>
            </w:r>
          </w:p>
        </w:tc>
        <w:tc>
          <w:tcPr>
            <w:tcW w:w="3416" w:type="dxa"/>
            <w:tcBorders>
              <w:top w:val="single" w:sz="12" w:space="0" w:color="000000"/>
              <w:left w:val="single" w:sz="6" w:space="0" w:color="auto"/>
              <w:bottom w:val="single" w:sz="6" w:space="0" w:color="auto"/>
              <w:right w:val="single" w:sz="6" w:space="0" w:color="auto"/>
            </w:tcBorders>
            <w:shd w:val="clear" w:color="auto" w:fill="auto"/>
          </w:tcPr>
          <w:p w14:paraId="36C039A8"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A residual analysis in which the errors are listed via the feature values.</w:t>
            </w:r>
          </w:p>
          <w:p w14:paraId="0770B37B"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For classification tasks, the model is particularly insecure with probabilities around 0.5.</w:t>
            </w:r>
          </w:p>
          <w:p w14:paraId="09A23A2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This is referred to as </w:t>
            </w:r>
            <w:r>
              <w:rPr>
                <w:rFonts w:eastAsia="MS Mincho"/>
              </w:rPr>
              <w:t>"</w:t>
            </w:r>
            <w:r w:rsidRPr="00460FE0">
              <w:rPr>
                <w:rFonts w:eastAsia="MS Mincho"/>
              </w:rPr>
              <w:t>Counterfactuals</w:t>
            </w:r>
            <w:r>
              <w:rPr>
                <w:rFonts w:eastAsia="MS Mincho"/>
              </w:rPr>
              <w:t>"</w:t>
            </w:r>
            <w:r w:rsidRPr="00460FE0">
              <w:rPr>
                <w:rFonts w:eastAsia="MS Mincho"/>
              </w:rPr>
              <w:t>. This, however, depends on the ML method and cannot be demanded as a general best practice.</w:t>
            </w:r>
          </w:p>
          <w:p w14:paraId="2F9E5E3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Approaches include LIME (Local Interpretable Model-agnostic Explanations), Beta (Black Box Explanations through Transparent Approximations), LRP (Layer-wise Relevance Propagation) and Feature Summary Statistics (incl. Feature Importance and Feature Interaction). This, however, depends on the ML method and cannot be demanded as a general best practice.</w:t>
            </w:r>
          </w:p>
          <w:p w14:paraId="6991083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Examples of Sharpley-Values, ICE-Plots, Partial Dependency Plots (PDP). This, however, depends on the ML method and cannot be demanded as a general best practice.</w:t>
            </w:r>
          </w:p>
          <w:p w14:paraId="7BF62F6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 xml:space="preserve">Examples of synthetization can be found here </w:t>
            </w:r>
            <w:hyperlink r:id="rId36">
              <w:r w:rsidRPr="00460FE0">
                <w:rPr>
                  <w:rFonts w:eastAsia="MS Mincho"/>
                </w:rPr>
                <w:t>http://yosinski.com/deepvis</w:t>
              </w:r>
            </w:hyperlink>
            <w:r w:rsidRPr="00460FE0">
              <w:rPr>
                <w:rFonts w:eastAsia="MS Mincho"/>
              </w:rPr>
              <w:t xml:space="preserve">. This, however, depends on the ML method and cannot be </w:t>
            </w:r>
            <w:r w:rsidRPr="00460FE0">
              <w:rPr>
                <w:rFonts w:eastAsia="MS Mincho"/>
              </w:rPr>
              <w:lastRenderedPageBreak/>
              <w:t>demanded as a general best practice.</w:t>
            </w:r>
          </w:p>
          <w:p w14:paraId="2E8660E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 manufacturer using synthesized data may argue why this data mimic the actual data respectively why they are suitable to assess the robustness of the model.</w:t>
            </w:r>
          </w:p>
          <w:p w14:paraId="74417FD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 decision tree is an example for a surrogate model. This, however, depends on the ML method and cannot be demanded as a general best practice.</w:t>
            </w:r>
          </w:p>
          <w:p w14:paraId="0FD3800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Cross-validation helps to estimate the over fitting</w:t>
            </w:r>
          </w:p>
        </w:tc>
        <w:tc>
          <w:tcPr>
            <w:tcW w:w="2095" w:type="dxa"/>
            <w:tcBorders>
              <w:top w:val="single" w:sz="12" w:space="0" w:color="000000"/>
              <w:left w:val="single" w:sz="6" w:space="0" w:color="auto"/>
              <w:bottom w:val="single" w:sz="6" w:space="0" w:color="auto"/>
              <w:right w:val="single" w:sz="12" w:space="0" w:color="000000"/>
            </w:tcBorders>
            <w:shd w:val="clear" w:color="auto" w:fill="auto"/>
          </w:tcPr>
          <w:p w14:paraId="3FE45E3F" w14:textId="77777777" w:rsidR="00711F71" w:rsidRPr="00460FE0" w:rsidRDefault="00711F71" w:rsidP="007B4358">
            <w:pPr>
              <w:pStyle w:val="Tabletext"/>
              <w:rPr>
                <w:rFonts w:eastAsia="MS Mincho"/>
              </w:rPr>
            </w:pPr>
            <w:r w:rsidRPr="00460FE0">
              <w:rPr>
                <w:rFonts w:eastAsia="MS Mincho"/>
              </w:rPr>
              <w:lastRenderedPageBreak/>
              <w:t>MDR (2017/745) Annex I (17), Annex II (6.1)</w:t>
            </w:r>
          </w:p>
          <w:p w14:paraId="37006377" w14:textId="77777777" w:rsidR="00711F71" w:rsidRPr="00460FE0" w:rsidRDefault="00711F71" w:rsidP="007B4358">
            <w:pPr>
              <w:pStyle w:val="Tabletext"/>
              <w:rPr>
                <w:rFonts w:eastAsia="MS Mincho"/>
              </w:rPr>
            </w:pPr>
            <w:r w:rsidRPr="00460FE0">
              <w:rPr>
                <w:rFonts w:eastAsia="MS Mincho"/>
              </w:rPr>
              <w:lastRenderedPageBreak/>
              <w:t>IEC 62304 clauses 5.5ff.</w:t>
            </w:r>
          </w:p>
          <w:p w14:paraId="24F49823" w14:textId="77777777" w:rsidR="00711F71" w:rsidRPr="00460FE0" w:rsidRDefault="00711F71" w:rsidP="007B4358">
            <w:pPr>
              <w:pStyle w:val="Tabletext"/>
              <w:rPr>
                <w:rFonts w:eastAsia="MS Mincho"/>
              </w:rPr>
            </w:pPr>
            <w:r w:rsidRPr="00460FE0">
              <w:rPr>
                <w:rFonts w:eastAsia="MS Mincho"/>
              </w:rPr>
              <w:t>ISO 13485 clauses 7.3.4 ff.</w:t>
            </w:r>
          </w:p>
          <w:p w14:paraId="567D2A44" w14:textId="77777777" w:rsidR="00711F71" w:rsidRPr="00460FE0" w:rsidRDefault="00711F71" w:rsidP="007B4358">
            <w:pPr>
              <w:pStyle w:val="Tabletext"/>
              <w:rPr>
                <w:rFonts w:eastAsia="MS Mincho"/>
              </w:rPr>
            </w:pPr>
            <w:r w:rsidRPr="00460FE0">
              <w:rPr>
                <w:rFonts w:eastAsia="MS Mincho"/>
              </w:rPr>
              <w:t xml:space="preserve">XAVIER: </w:t>
            </w:r>
            <w:r>
              <w:rPr>
                <w:rFonts w:eastAsia="MS Mincho"/>
              </w:rPr>
              <w:t>"</w:t>
            </w:r>
            <w:r w:rsidRPr="00460FE0">
              <w:rPr>
                <w:rFonts w:eastAsia="MS Mincho"/>
              </w:rPr>
              <w:t>Perspectives and Good Practices for AI and Continuously Learning Systems in Healthcare</w:t>
            </w:r>
            <w:r>
              <w:rPr>
                <w:rFonts w:eastAsia="MS Mincho"/>
              </w:rPr>
              <w:t>"</w:t>
            </w:r>
          </w:p>
          <w:p w14:paraId="1ACB4B59"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0416443E" w14:textId="77777777" w:rsidR="00711F71" w:rsidRPr="00460FE0" w:rsidRDefault="00711F71" w:rsidP="007B4358">
            <w:pPr>
              <w:pStyle w:val="Tabletext"/>
              <w:rPr>
                <w:rFonts w:eastAsia="MS Mincho"/>
              </w:rPr>
            </w:pPr>
            <w:r w:rsidRPr="00460FE0">
              <w:rPr>
                <w:rFonts w:eastAsia="MS Mincho"/>
              </w:rPr>
              <w:t>DIN SPECT 2</w:t>
            </w:r>
          </w:p>
          <w:p w14:paraId="6544A6C2" w14:textId="77777777" w:rsidR="00711F71" w:rsidRPr="00460FE0" w:rsidRDefault="00711F71" w:rsidP="007B4358">
            <w:pPr>
              <w:pStyle w:val="Tabletext"/>
              <w:rPr>
                <w:rFonts w:eastAsia="MS Mincho"/>
              </w:rPr>
            </w:pPr>
            <w:r w:rsidRPr="00460FE0">
              <w:rPr>
                <w:rFonts w:eastAsia="DejaVu Sans"/>
              </w:rPr>
              <w:t>ISO 24028 10.2 and 10.3</w:t>
            </w:r>
          </w:p>
        </w:tc>
      </w:tr>
      <w:tr w:rsidR="00711F71" w:rsidRPr="00460FE0" w14:paraId="3AD1A3DE"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40EC4346" w14:textId="77777777" w:rsidR="00711F71" w:rsidRPr="00460FE0" w:rsidRDefault="00711F71" w:rsidP="007B4358">
            <w:pPr>
              <w:pStyle w:val="Tabletext"/>
              <w:rPr>
                <w:rFonts w:eastAsia="MS Mincho"/>
              </w:rPr>
            </w:pPr>
            <w:r w:rsidRPr="00460FE0">
              <w:rPr>
                <w:rFonts w:eastAsia="MS Mincho"/>
              </w:rPr>
              <w:lastRenderedPageBreak/>
              <w:t>MD_EV-</w:t>
            </w:r>
            <w:r>
              <w:rPr>
                <w:rFonts w:eastAsia="MS Mincho"/>
              </w:rPr>
              <w:t>3</w:t>
            </w:r>
          </w:p>
        </w:tc>
        <w:tc>
          <w:tcPr>
            <w:tcW w:w="2892" w:type="dxa"/>
            <w:tcBorders>
              <w:top w:val="single" w:sz="6" w:space="0" w:color="auto"/>
              <w:left w:val="single" w:sz="6" w:space="0" w:color="auto"/>
              <w:bottom w:val="single" w:sz="12" w:space="0" w:color="000000"/>
              <w:right w:val="single" w:sz="6" w:space="0" w:color="auto"/>
            </w:tcBorders>
            <w:shd w:val="clear" w:color="auto" w:fill="auto"/>
          </w:tcPr>
          <w:p w14:paraId="42DDB72F" w14:textId="77777777" w:rsidR="00711F71" w:rsidRPr="00460FE0" w:rsidRDefault="00711F71" w:rsidP="007B4358">
            <w:pPr>
              <w:pStyle w:val="Tabletext"/>
              <w:rPr>
                <w:rFonts w:eastAsia="MS Mincho"/>
              </w:rPr>
            </w:pPr>
            <w:r w:rsidRPr="00460FE0">
              <w:rPr>
                <w:rFonts w:eastAsia="MS Mincho"/>
              </w:rPr>
              <w:t>The manufacturer should justify the selection of the model based on its performance on a representative dataset.</w:t>
            </w:r>
          </w:p>
        </w:tc>
        <w:tc>
          <w:tcPr>
            <w:tcW w:w="3093" w:type="dxa"/>
            <w:tcBorders>
              <w:top w:val="single" w:sz="6" w:space="0" w:color="auto"/>
              <w:left w:val="single" w:sz="6" w:space="0" w:color="auto"/>
              <w:bottom w:val="single" w:sz="12" w:space="0" w:color="000000"/>
              <w:right w:val="single" w:sz="6" w:space="0" w:color="auto"/>
            </w:tcBorders>
            <w:shd w:val="clear" w:color="auto" w:fill="auto"/>
          </w:tcPr>
          <w:p w14:paraId="4EC96F59" w14:textId="77777777" w:rsidR="00711F71" w:rsidRPr="00460FE0" w:rsidRDefault="00711F71" w:rsidP="00CA2ECF">
            <w:pPr>
              <w:pStyle w:val="Tabletext"/>
              <w:numPr>
                <w:ilvl w:val="0"/>
                <w:numId w:val="24"/>
              </w:numPr>
              <w:overflowPunct/>
              <w:autoSpaceDE/>
              <w:autoSpaceDN/>
              <w:adjustRightInd/>
              <w:ind w:left="284" w:hanging="284"/>
              <w:rPr>
                <w:rFonts w:eastAsia="MS Mincho"/>
              </w:rPr>
            </w:pPr>
            <w:r w:rsidRPr="00460FE0">
              <w:rPr>
                <w:rFonts w:eastAsia="MS Mincho"/>
              </w:rPr>
              <w:t>There is a documentation of various models that have been compared.</w:t>
            </w:r>
          </w:p>
          <w:p w14:paraId="20C18B0A" w14:textId="77777777" w:rsidR="00711F71" w:rsidRPr="00460FE0" w:rsidRDefault="00711F71" w:rsidP="00CA2ECF">
            <w:pPr>
              <w:pStyle w:val="Tabletext"/>
              <w:numPr>
                <w:ilvl w:val="0"/>
                <w:numId w:val="24"/>
              </w:numPr>
              <w:overflowPunct/>
              <w:autoSpaceDE/>
              <w:autoSpaceDN/>
              <w:adjustRightInd/>
              <w:ind w:left="284" w:hanging="284"/>
              <w:rPr>
                <w:rFonts w:eastAsia="MS Mincho"/>
              </w:rPr>
            </w:pPr>
            <w:r w:rsidRPr="00460FE0">
              <w:rPr>
                <w:rFonts w:eastAsia="MS Mincho"/>
              </w:rPr>
              <w:t>There is a comparison of these models (architectures).</w:t>
            </w:r>
          </w:p>
          <w:p w14:paraId="3BFFD314" w14:textId="77777777" w:rsidR="00711F71" w:rsidRPr="00460FE0" w:rsidRDefault="00711F71" w:rsidP="00CA2ECF">
            <w:pPr>
              <w:pStyle w:val="Tabletext"/>
              <w:numPr>
                <w:ilvl w:val="0"/>
                <w:numId w:val="24"/>
              </w:numPr>
              <w:overflowPunct/>
              <w:autoSpaceDE/>
              <w:autoSpaceDN/>
              <w:adjustRightInd/>
              <w:ind w:left="284" w:hanging="284"/>
              <w:rPr>
                <w:rFonts w:eastAsia="MS Mincho"/>
              </w:rPr>
            </w:pPr>
            <w:r w:rsidRPr="00460FE0">
              <w:rPr>
                <w:rFonts w:eastAsia="MS Mincho"/>
              </w:rPr>
              <w:t>The comparison includes quality metrics.</w:t>
            </w:r>
          </w:p>
          <w:p w14:paraId="605174F0" w14:textId="77777777" w:rsidR="00711F71" w:rsidRPr="00460FE0" w:rsidRDefault="00711F71" w:rsidP="00CA2ECF">
            <w:pPr>
              <w:pStyle w:val="Tabletext"/>
              <w:numPr>
                <w:ilvl w:val="0"/>
                <w:numId w:val="24"/>
              </w:numPr>
              <w:overflowPunct/>
              <w:autoSpaceDE/>
              <w:autoSpaceDN/>
              <w:adjustRightInd/>
              <w:ind w:left="284" w:hanging="284"/>
              <w:rPr>
                <w:rFonts w:eastAsia="MS Mincho"/>
              </w:rPr>
            </w:pPr>
            <w:r w:rsidRPr="00460FE0">
              <w:rPr>
                <w:rFonts w:eastAsia="MS Mincho"/>
              </w:rPr>
              <w:t>There are clearly designed, representative datasets and model performance on those datasets is shown to be adequate following an assessment criterion e.g. an acceptable risk-benefit-ratio.</w:t>
            </w:r>
          </w:p>
          <w:p w14:paraId="300010C0" w14:textId="77777777" w:rsidR="00711F71" w:rsidRPr="00460FE0" w:rsidRDefault="00711F71" w:rsidP="00CA2ECF">
            <w:pPr>
              <w:pStyle w:val="Tabletext"/>
              <w:numPr>
                <w:ilvl w:val="0"/>
                <w:numId w:val="24"/>
              </w:numPr>
              <w:overflowPunct/>
              <w:autoSpaceDE/>
              <w:autoSpaceDN/>
              <w:adjustRightInd/>
              <w:ind w:left="284" w:hanging="284"/>
              <w:rPr>
                <w:rFonts w:eastAsia="MS Mincho"/>
              </w:rPr>
            </w:pPr>
            <w:r w:rsidRPr="00460FE0">
              <w:rPr>
                <w:rFonts w:eastAsia="MS Mincho"/>
              </w:rPr>
              <w:t xml:space="preserve">There is a risk-benefit assessment that discusses </w:t>
            </w:r>
            <w:r w:rsidRPr="00460FE0">
              <w:rPr>
                <w:rFonts w:eastAsia="MS Mincho"/>
              </w:rPr>
              <w:lastRenderedPageBreak/>
              <w:t>interpretability, performance (e.g. quality metrics, efficiency) and robustness.</w:t>
            </w:r>
          </w:p>
        </w:tc>
        <w:tc>
          <w:tcPr>
            <w:tcW w:w="3416" w:type="dxa"/>
            <w:tcBorders>
              <w:top w:val="single" w:sz="6" w:space="0" w:color="auto"/>
              <w:left w:val="single" w:sz="6" w:space="0" w:color="auto"/>
              <w:bottom w:val="single" w:sz="12" w:space="0" w:color="000000"/>
              <w:right w:val="single" w:sz="6" w:space="0" w:color="auto"/>
            </w:tcBorders>
            <w:shd w:val="clear" w:color="auto" w:fill="auto"/>
          </w:tcPr>
          <w:p w14:paraId="0D8F6F5E" w14:textId="77777777" w:rsidR="00711F71" w:rsidRPr="00460FE0" w:rsidRDefault="00711F71" w:rsidP="007B4358">
            <w:pPr>
              <w:pStyle w:val="Tabletext"/>
              <w:rPr>
                <w:rFonts w:eastAsia="MS Mincho"/>
              </w:rPr>
            </w:pPr>
            <w:r w:rsidRPr="00460FE0">
              <w:rPr>
                <w:rFonts w:eastAsia="MS Mincho"/>
              </w:rPr>
              <w:lastRenderedPageBreak/>
              <w:t>Example for quality metrics: see above.</w:t>
            </w:r>
          </w:p>
        </w:tc>
        <w:tc>
          <w:tcPr>
            <w:tcW w:w="2095" w:type="dxa"/>
            <w:tcBorders>
              <w:top w:val="single" w:sz="6" w:space="0" w:color="auto"/>
              <w:left w:val="single" w:sz="6" w:space="0" w:color="auto"/>
              <w:bottom w:val="single" w:sz="12" w:space="0" w:color="000000"/>
              <w:right w:val="single" w:sz="12" w:space="0" w:color="000000"/>
            </w:tcBorders>
            <w:shd w:val="clear" w:color="auto" w:fill="auto"/>
          </w:tcPr>
          <w:p w14:paraId="52B025EA" w14:textId="77777777" w:rsidR="00711F71" w:rsidRPr="00460FE0" w:rsidRDefault="00711F71" w:rsidP="007B4358">
            <w:pPr>
              <w:pStyle w:val="Tabletext"/>
              <w:rPr>
                <w:rFonts w:eastAsia="MS Mincho"/>
              </w:rPr>
            </w:pPr>
            <w:r w:rsidRPr="00460FE0">
              <w:rPr>
                <w:rFonts w:eastAsia="MS Mincho"/>
              </w:rPr>
              <w:t xml:space="preserve">ISO 14971:2019 </w:t>
            </w:r>
          </w:p>
          <w:p w14:paraId="4AAB67C3"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2CB870F1" w14:textId="77777777" w:rsidR="00711F71" w:rsidRPr="00460FE0" w:rsidRDefault="00711F71" w:rsidP="007B4358">
            <w:pPr>
              <w:pStyle w:val="Tabletext"/>
              <w:rPr>
                <w:rFonts w:eastAsia="MS Mincho"/>
              </w:rPr>
            </w:pPr>
            <w:r w:rsidRPr="00460FE0">
              <w:rPr>
                <w:rFonts w:eastAsia="MS Mincho"/>
              </w:rPr>
              <w:t>DIN SPECT 2</w:t>
            </w:r>
          </w:p>
        </w:tc>
      </w:tr>
    </w:tbl>
    <w:p w14:paraId="17885F15" w14:textId="77777777" w:rsidR="00711F71" w:rsidRPr="00460FE0" w:rsidRDefault="00711F71" w:rsidP="00711F71">
      <w:pPr>
        <w:rPr>
          <w:lang w:bidi="ar-DZ"/>
        </w:rPr>
      </w:pPr>
    </w:p>
    <w:p w14:paraId="65B45D87" w14:textId="77777777" w:rsidR="00711F71" w:rsidRPr="00460FE0" w:rsidRDefault="00711F71" w:rsidP="00711F71">
      <w:pPr>
        <w:pStyle w:val="Heading3"/>
        <w:numPr>
          <w:ilvl w:val="2"/>
          <w:numId w:val="1"/>
        </w:numPr>
        <w:rPr>
          <w:lang w:bidi="ar-DZ"/>
        </w:rPr>
      </w:pPr>
      <w:bookmarkStart w:id="187" w:name="_Toc51056138"/>
      <w:bookmarkStart w:id="188" w:name="_Toc51958045"/>
      <w:bookmarkStart w:id="189" w:name="_Toc71897755"/>
      <w:r w:rsidRPr="00460FE0">
        <w:rPr>
          <w:lang w:bidi="ar-DZ"/>
        </w:rPr>
        <w:t>Model documentation</w:t>
      </w:r>
      <w:bookmarkEnd w:id="187"/>
      <w:bookmarkEnd w:id="188"/>
      <w:bookmarkEnd w:id="189"/>
    </w:p>
    <w:p w14:paraId="5374E706" w14:textId="77777777" w:rsidR="00711F71" w:rsidRPr="00460FE0" w:rsidRDefault="00711F71" w:rsidP="00711F71">
      <w:pPr>
        <w:pStyle w:val="TableNotitle"/>
        <w:rPr>
          <w:lang w:bidi="ar-DZ"/>
        </w:rPr>
      </w:pPr>
      <w:bookmarkStart w:id="190" w:name="_Toc45613761"/>
      <w:bookmarkStart w:id="191" w:name="_Toc51022764"/>
      <w:bookmarkStart w:id="192" w:name="_Toc51958134"/>
      <w:bookmarkStart w:id="193" w:name="_Toc71897820"/>
      <w:r w:rsidRPr="00460FE0">
        <w:rPr>
          <w:lang w:bidi="ar-DZ"/>
        </w:rPr>
        <w:t>Table 18: Model documentation requirements</w:t>
      </w:r>
      <w:bookmarkEnd w:id="190"/>
      <w:bookmarkEnd w:id="191"/>
      <w:bookmarkEnd w:id="192"/>
      <w:bookmarkEnd w:id="193"/>
    </w:p>
    <w:tbl>
      <w:tblPr>
        <w:tblW w:w="12703" w:type="dxa"/>
        <w:jc w:val="center"/>
        <w:tblCellMar>
          <w:left w:w="87" w:type="dxa"/>
        </w:tblCellMar>
        <w:tblLook w:val="04A0" w:firstRow="1" w:lastRow="0" w:firstColumn="1" w:lastColumn="0" w:noHBand="0" w:noVBand="1"/>
      </w:tblPr>
      <w:tblGrid>
        <w:gridCol w:w="1274"/>
        <w:gridCol w:w="3014"/>
        <w:gridCol w:w="3646"/>
        <w:gridCol w:w="2630"/>
        <w:gridCol w:w="2139"/>
      </w:tblGrid>
      <w:tr w:rsidR="00711F71" w:rsidRPr="00460FE0" w14:paraId="4CD1E629"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46CFA8FF" w14:textId="77777777" w:rsidR="00711F71" w:rsidRPr="002F3348" w:rsidRDefault="00711F71" w:rsidP="007B4358">
            <w:pPr>
              <w:pStyle w:val="Tablehead"/>
            </w:pPr>
            <w:r w:rsidRPr="002F3348">
              <w:t>REQ. ID</w:t>
            </w:r>
          </w:p>
        </w:tc>
        <w:tc>
          <w:tcPr>
            <w:tcW w:w="3014" w:type="dxa"/>
            <w:tcBorders>
              <w:top w:val="single" w:sz="12" w:space="0" w:color="000000"/>
              <w:left w:val="single" w:sz="6" w:space="0" w:color="auto"/>
              <w:bottom w:val="single" w:sz="12" w:space="0" w:color="000000"/>
              <w:right w:val="single" w:sz="6" w:space="0" w:color="auto"/>
            </w:tcBorders>
            <w:shd w:val="clear" w:color="auto" w:fill="auto"/>
          </w:tcPr>
          <w:p w14:paraId="279313FB" w14:textId="77777777" w:rsidR="00711F71" w:rsidRPr="002F3348" w:rsidRDefault="00711F71" w:rsidP="007B4358">
            <w:pPr>
              <w:pStyle w:val="Tablehead"/>
            </w:pPr>
            <w:r w:rsidRPr="002F3348">
              <w:t>Requirement(s)</w:t>
            </w:r>
          </w:p>
        </w:tc>
        <w:tc>
          <w:tcPr>
            <w:tcW w:w="3646" w:type="dxa"/>
            <w:tcBorders>
              <w:top w:val="single" w:sz="12" w:space="0" w:color="000000"/>
              <w:left w:val="single" w:sz="6" w:space="0" w:color="auto"/>
              <w:bottom w:val="single" w:sz="12" w:space="0" w:color="000000"/>
              <w:right w:val="single" w:sz="6" w:space="0" w:color="auto"/>
            </w:tcBorders>
            <w:shd w:val="clear" w:color="auto" w:fill="auto"/>
          </w:tcPr>
          <w:p w14:paraId="507259C0" w14:textId="77777777" w:rsidR="00711F71" w:rsidRPr="002F3348" w:rsidRDefault="00711F71" w:rsidP="007B4358">
            <w:pPr>
              <w:pStyle w:val="Tablehead"/>
            </w:pPr>
            <w:r w:rsidRPr="002F3348">
              <w:t>Checklist item(s)</w:t>
            </w:r>
          </w:p>
        </w:tc>
        <w:tc>
          <w:tcPr>
            <w:tcW w:w="2630" w:type="dxa"/>
            <w:tcBorders>
              <w:top w:val="single" w:sz="12" w:space="0" w:color="000000"/>
              <w:left w:val="single" w:sz="6" w:space="0" w:color="auto"/>
              <w:bottom w:val="single" w:sz="12" w:space="0" w:color="000000"/>
              <w:right w:val="single" w:sz="6" w:space="0" w:color="auto"/>
            </w:tcBorders>
            <w:shd w:val="clear" w:color="auto" w:fill="auto"/>
          </w:tcPr>
          <w:p w14:paraId="4DEA0539" w14:textId="77777777" w:rsidR="00711F71" w:rsidRPr="002F3348" w:rsidRDefault="00711F71" w:rsidP="007B4358">
            <w:pPr>
              <w:pStyle w:val="Tablehead"/>
            </w:pPr>
            <w:r w:rsidRPr="002F3348">
              <w:t>Checklist examples and comments</w:t>
            </w:r>
          </w:p>
        </w:tc>
        <w:tc>
          <w:tcPr>
            <w:tcW w:w="2139" w:type="dxa"/>
            <w:tcBorders>
              <w:top w:val="single" w:sz="12" w:space="0" w:color="000000"/>
              <w:left w:val="single" w:sz="6" w:space="0" w:color="auto"/>
              <w:bottom w:val="single" w:sz="12" w:space="0" w:color="000000"/>
              <w:right w:val="single" w:sz="12" w:space="0" w:color="000000"/>
            </w:tcBorders>
            <w:shd w:val="clear" w:color="auto" w:fill="auto"/>
          </w:tcPr>
          <w:p w14:paraId="25D739D2" w14:textId="77777777" w:rsidR="00711F71" w:rsidRPr="002F3348" w:rsidRDefault="00711F71" w:rsidP="007B4358">
            <w:pPr>
              <w:pStyle w:val="Tablehead"/>
            </w:pPr>
            <w:r w:rsidRPr="002F3348">
              <w:t>Standards / Regulations applicable</w:t>
            </w:r>
          </w:p>
        </w:tc>
      </w:tr>
      <w:tr w:rsidR="00711F71" w:rsidRPr="00460FE0" w14:paraId="6078BF2C"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2B778791" w14:textId="77777777" w:rsidR="00711F71" w:rsidRPr="00460FE0" w:rsidRDefault="00711F71" w:rsidP="007B4358">
            <w:pPr>
              <w:pStyle w:val="Tabletext"/>
              <w:rPr>
                <w:rFonts w:eastAsia="MS Mincho"/>
              </w:rPr>
            </w:pPr>
            <w:r w:rsidRPr="00460FE0">
              <w:rPr>
                <w:rFonts w:eastAsia="MS Mincho"/>
              </w:rPr>
              <w:t>MD_DC-1</w:t>
            </w:r>
          </w:p>
        </w:tc>
        <w:tc>
          <w:tcPr>
            <w:tcW w:w="3014" w:type="dxa"/>
            <w:tcBorders>
              <w:top w:val="single" w:sz="12" w:space="0" w:color="000000"/>
              <w:left w:val="single" w:sz="6" w:space="0" w:color="auto"/>
              <w:bottom w:val="single" w:sz="6" w:space="0" w:color="auto"/>
              <w:right w:val="single" w:sz="6" w:space="0" w:color="auto"/>
            </w:tcBorders>
            <w:shd w:val="clear" w:color="auto" w:fill="auto"/>
          </w:tcPr>
          <w:p w14:paraId="239882E5" w14:textId="77777777" w:rsidR="00711F71" w:rsidRPr="00460FE0" w:rsidRDefault="00711F71" w:rsidP="007B4358">
            <w:pPr>
              <w:pStyle w:val="Tabletext"/>
              <w:rPr>
                <w:rFonts w:eastAsia="MS Mincho"/>
              </w:rPr>
            </w:pPr>
            <w:r w:rsidRPr="00460FE0">
              <w:rPr>
                <w:rFonts w:eastAsia="MS Mincho"/>
              </w:rPr>
              <w:t>The manufacturer should document the model.</w:t>
            </w:r>
          </w:p>
        </w:tc>
        <w:tc>
          <w:tcPr>
            <w:tcW w:w="3646" w:type="dxa"/>
            <w:tcBorders>
              <w:top w:val="single" w:sz="12" w:space="0" w:color="000000"/>
              <w:left w:val="single" w:sz="6" w:space="0" w:color="auto"/>
              <w:bottom w:val="single" w:sz="6" w:space="0" w:color="auto"/>
              <w:right w:val="single" w:sz="6" w:space="0" w:color="auto"/>
            </w:tcBorders>
            <w:shd w:val="clear" w:color="auto" w:fill="auto"/>
          </w:tcPr>
          <w:p w14:paraId="2CE24E07" w14:textId="77777777" w:rsidR="00711F71" w:rsidRPr="00460FE0" w:rsidRDefault="00711F71" w:rsidP="00CA2ECF">
            <w:pPr>
              <w:pStyle w:val="Tabletext"/>
              <w:numPr>
                <w:ilvl w:val="0"/>
                <w:numId w:val="26"/>
              </w:numPr>
              <w:overflowPunct/>
              <w:autoSpaceDE/>
              <w:autoSpaceDN/>
              <w:adjustRightInd/>
              <w:ind w:left="284" w:hanging="284"/>
              <w:rPr>
                <w:rFonts w:eastAsia="MS Mincho"/>
              </w:rPr>
            </w:pPr>
            <w:r w:rsidRPr="00460FE0">
              <w:rPr>
                <w:rFonts w:eastAsia="MS Mincho"/>
              </w:rPr>
              <w:t>There is a documentation of the model (architecture).</w:t>
            </w:r>
          </w:p>
          <w:p w14:paraId="00D83D49" w14:textId="77777777" w:rsidR="00711F71" w:rsidRPr="00460FE0" w:rsidRDefault="00711F71" w:rsidP="00CA2ECF">
            <w:pPr>
              <w:pStyle w:val="Tabletext"/>
              <w:numPr>
                <w:ilvl w:val="0"/>
                <w:numId w:val="26"/>
              </w:numPr>
              <w:overflowPunct/>
              <w:autoSpaceDE/>
              <w:autoSpaceDN/>
              <w:adjustRightInd/>
              <w:ind w:left="284" w:hanging="284"/>
              <w:rPr>
                <w:rFonts w:eastAsia="MS Mincho"/>
              </w:rPr>
            </w:pPr>
            <w:r w:rsidRPr="00460FE0">
              <w:rPr>
                <w:rFonts w:eastAsia="MS Mincho"/>
              </w:rPr>
              <w:t>There is a documentation of the selected hyperparameters.</w:t>
            </w:r>
          </w:p>
          <w:p w14:paraId="02B3CBBA" w14:textId="77777777" w:rsidR="00711F71" w:rsidRPr="00460FE0" w:rsidRDefault="00711F71" w:rsidP="00CA2ECF">
            <w:pPr>
              <w:pStyle w:val="Tabletext"/>
              <w:numPr>
                <w:ilvl w:val="0"/>
                <w:numId w:val="26"/>
              </w:numPr>
              <w:overflowPunct/>
              <w:autoSpaceDE/>
              <w:autoSpaceDN/>
              <w:adjustRightInd/>
              <w:ind w:left="284" w:hanging="284"/>
              <w:rPr>
                <w:rFonts w:eastAsia="MS Mincho"/>
              </w:rPr>
            </w:pPr>
            <w:r w:rsidRPr="00460FE0">
              <w:rPr>
                <w:rFonts w:eastAsia="MS Mincho"/>
              </w:rPr>
              <w:t>There is a documentation of used software libraries and frameworks (also SOUPs).</w:t>
            </w:r>
          </w:p>
          <w:p w14:paraId="469B4682" w14:textId="77777777" w:rsidR="00711F71" w:rsidRPr="00460FE0" w:rsidRDefault="00711F71" w:rsidP="00CA2ECF">
            <w:pPr>
              <w:pStyle w:val="Tabletext"/>
              <w:numPr>
                <w:ilvl w:val="0"/>
                <w:numId w:val="26"/>
              </w:numPr>
              <w:overflowPunct/>
              <w:autoSpaceDE/>
              <w:autoSpaceDN/>
              <w:adjustRightInd/>
              <w:ind w:left="284" w:hanging="284"/>
              <w:rPr>
                <w:rFonts w:eastAsia="MS Mincho"/>
              </w:rPr>
            </w:pPr>
            <w:r w:rsidRPr="00460FE0">
              <w:rPr>
                <w:rFonts w:eastAsia="MS Mincho"/>
              </w:rPr>
              <w:t>There is a documentation of the quality metrics and of the evaluation results e.g. of performance and robustness as specified in Table 17: Model evaluation requirements.</w:t>
            </w:r>
          </w:p>
          <w:p w14:paraId="4DECC77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documentation of data the model has been trained on.</w:t>
            </w:r>
          </w:p>
          <w:p w14:paraId="0FAC465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documentation of potential problems (e.g. biases) and limitations.</w:t>
            </w:r>
          </w:p>
        </w:tc>
        <w:tc>
          <w:tcPr>
            <w:tcW w:w="2630" w:type="dxa"/>
            <w:tcBorders>
              <w:top w:val="single" w:sz="12" w:space="0" w:color="000000"/>
              <w:left w:val="single" w:sz="6" w:space="0" w:color="auto"/>
              <w:bottom w:val="single" w:sz="6" w:space="0" w:color="auto"/>
              <w:right w:val="single" w:sz="6" w:space="0" w:color="auto"/>
            </w:tcBorders>
            <w:shd w:val="clear" w:color="auto" w:fill="auto"/>
          </w:tcPr>
          <w:p w14:paraId="5F126C76" w14:textId="77777777" w:rsidR="00711F71" w:rsidRPr="00460FE0" w:rsidRDefault="00711F71" w:rsidP="007B4358">
            <w:pPr>
              <w:pStyle w:val="Tabletext"/>
              <w:rPr>
                <w:rFonts w:eastAsia="MS Mincho"/>
              </w:rPr>
            </w:pPr>
            <w:r>
              <w:rPr>
                <w:rFonts w:eastAsia="MS Mincho"/>
              </w:rPr>
              <w:t xml:space="preserve">Ways </w:t>
            </w:r>
            <w:r w:rsidRPr="00460FE0">
              <w:rPr>
                <w:rFonts w:eastAsia="MS Mincho"/>
              </w:rPr>
              <w:t>to document models are the 'model card / sheet' that includes:</w:t>
            </w:r>
          </w:p>
          <w:p w14:paraId="60D7DF4E"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model version</w:t>
            </w:r>
          </w:p>
          <w:p w14:paraId="549E978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assumptions, constraints, dependencies on the algorithm used</w:t>
            </w:r>
          </w:p>
          <w:p w14:paraId="6327772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current performance figures</w:t>
            </w:r>
          </w:p>
          <w:p w14:paraId="7C13B31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expected/ optimal performance</w:t>
            </w:r>
          </w:p>
          <w:p w14:paraId="1ACB617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major risk conditions.</w:t>
            </w:r>
          </w:p>
          <w:p w14:paraId="0766C483" w14:textId="77777777" w:rsidR="00711F71" w:rsidRPr="00460FE0" w:rsidRDefault="00711F71" w:rsidP="007B4358">
            <w:pPr>
              <w:pStyle w:val="Tabletext"/>
              <w:rPr>
                <w:rFonts w:eastAsia="MS Mincho"/>
              </w:rPr>
            </w:pPr>
            <w:r w:rsidRPr="00460FE0">
              <w:rPr>
                <w:rFonts w:eastAsia="MS Mincho"/>
              </w:rPr>
              <w:t>ML models included</w:t>
            </w:r>
          </w:p>
          <w:p w14:paraId="0C8D8480"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linear Regression</w:t>
            </w:r>
          </w:p>
          <w:p w14:paraId="2C20CAB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logistic Regression</w:t>
            </w:r>
          </w:p>
          <w:p w14:paraId="010E7CE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k-nearest neighbours</w:t>
            </w:r>
          </w:p>
          <w:p w14:paraId="23DA1491"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decision Trees</w:t>
            </w:r>
          </w:p>
          <w:p w14:paraId="0053BB13"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random Forest</w:t>
            </w:r>
          </w:p>
          <w:p w14:paraId="273C6FF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Gradient Boosting Machines</w:t>
            </w:r>
          </w:p>
          <w:p w14:paraId="549FADA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XGBoost</w:t>
            </w:r>
          </w:p>
          <w:p w14:paraId="0CD5031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Support Vector Machines (SVM)</w:t>
            </w:r>
          </w:p>
          <w:p w14:paraId="62E48CC7"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Neural Network</w:t>
            </w:r>
          </w:p>
          <w:p w14:paraId="74F99F0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k means clustering</w:t>
            </w:r>
          </w:p>
          <w:p w14:paraId="2757EA74"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hierarchical clustering</w:t>
            </w:r>
          </w:p>
          <w:p w14:paraId="72CA1C1C"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Neural Network including Convolutional Neural Network (CNN), Recurrent Neural Networks (RNNs) and Long Short-Term Memory Networks (LSTMs)</w:t>
            </w:r>
          </w:p>
          <w:p w14:paraId="4EA5524F"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A</w:t>
            </w:r>
            <w:ins w:id="194" w:author="Christian Johner" w:date="2020-11-15T12:15:00Z">
              <w:r>
                <w:rPr>
                  <w:rFonts w:eastAsia="MS Mincho"/>
                </w:rPr>
                <w:t>-</w:t>
              </w:r>
            </w:ins>
            <w:r w:rsidRPr="00460FE0">
              <w:rPr>
                <w:rFonts w:eastAsia="MS Mincho"/>
              </w:rPr>
              <w:t>priori algorithm</w:t>
            </w:r>
          </w:p>
          <w:p w14:paraId="37538F85"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Eclat algorithm</w:t>
            </w:r>
          </w:p>
          <w:p w14:paraId="1BB5AD99"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Stacked Auto-Encoders</w:t>
            </w:r>
          </w:p>
          <w:p w14:paraId="23D1769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Deep Boltzmann Machine (DBM)</w:t>
            </w:r>
          </w:p>
          <w:p w14:paraId="35C02912"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Deep Belief Networks (DBN), etc.</w:t>
            </w:r>
          </w:p>
        </w:tc>
        <w:tc>
          <w:tcPr>
            <w:tcW w:w="2139" w:type="dxa"/>
            <w:tcBorders>
              <w:top w:val="single" w:sz="12" w:space="0" w:color="000000"/>
              <w:left w:val="single" w:sz="6" w:space="0" w:color="auto"/>
              <w:bottom w:val="single" w:sz="6" w:space="0" w:color="auto"/>
              <w:right w:val="single" w:sz="12" w:space="0" w:color="000000"/>
            </w:tcBorders>
            <w:shd w:val="clear" w:color="auto" w:fill="auto"/>
          </w:tcPr>
          <w:p w14:paraId="27F46EAF" w14:textId="77777777" w:rsidR="00711F71" w:rsidRPr="00460FE0" w:rsidRDefault="00711F71" w:rsidP="007B4358">
            <w:pPr>
              <w:pStyle w:val="Tabletext"/>
              <w:rPr>
                <w:rFonts w:eastAsia="MS Mincho"/>
              </w:rPr>
            </w:pPr>
            <w:r w:rsidRPr="00460FE0">
              <w:rPr>
                <w:rFonts w:eastAsia="MS Mincho"/>
              </w:rPr>
              <w:lastRenderedPageBreak/>
              <w:t>ISO 13485:2016 clauses 4.2.3, 4.2.5, 7.3.6</w:t>
            </w:r>
          </w:p>
          <w:p w14:paraId="6746EC90"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26EE4AF9" w14:textId="77777777" w:rsidR="00711F71" w:rsidRPr="00460FE0" w:rsidRDefault="00711F71" w:rsidP="007B4358">
            <w:pPr>
              <w:pStyle w:val="Tabletext"/>
              <w:rPr>
                <w:rFonts w:eastAsia="MS Mincho"/>
              </w:rPr>
            </w:pPr>
            <w:r w:rsidRPr="00460FE0">
              <w:rPr>
                <w:rFonts w:eastAsia="MS Mincho"/>
              </w:rPr>
              <w:t>IEC 62304 on SOUP e.g. clause 8.1.2</w:t>
            </w:r>
          </w:p>
          <w:p w14:paraId="1EBEF333" w14:textId="77777777" w:rsidR="00711F71" w:rsidRPr="00460FE0" w:rsidRDefault="00711F71" w:rsidP="007B4358">
            <w:pPr>
              <w:pStyle w:val="Tabletext"/>
              <w:rPr>
                <w:rFonts w:eastAsia="MS Mincho"/>
              </w:rPr>
            </w:pPr>
            <w:r w:rsidRPr="00460FE0">
              <w:rPr>
                <w:rFonts w:eastAsia="MS Mincho"/>
              </w:rPr>
              <w:t>FDA OTS guidance</w:t>
            </w:r>
          </w:p>
          <w:p w14:paraId="1E849C9C" w14:textId="77777777" w:rsidR="00711F71" w:rsidRPr="00460FE0" w:rsidRDefault="00711F71" w:rsidP="007B4358">
            <w:pPr>
              <w:pStyle w:val="Tabletext"/>
              <w:rPr>
                <w:rFonts w:eastAsia="MS Mincho"/>
              </w:rPr>
            </w:pPr>
            <w:r w:rsidRPr="00460FE0">
              <w:rPr>
                <w:rFonts w:eastAsia="MS Mincho"/>
              </w:rPr>
              <w:t>ISO 14971:2019</w:t>
            </w:r>
          </w:p>
        </w:tc>
      </w:tr>
      <w:tr w:rsidR="00711F71" w:rsidRPr="00460FE0" w14:paraId="4B2DCE03"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134AE529" w14:textId="77777777" w:rsidR="00711F71" w:rsidRPr="00460FE0" w:rsidRDefault="00711F71" w:rsidP="007B4358">
            <w:pPr>
              <w:pStyle w:val="Tabletext"/>
              <w:rPr>
                <w:rFonts w:eastAsia="MS Mincho"/>
              </w:rPr>
            </w:pPr>
            <w:r w:rsidRPr="00460FE0">
              <w:rPr>
                <w:rFonts w:eastAsia="MS Mincho"/>
              </w:rPr>
              <w:t>MD_DC-2</w:t>
            </w:r>
          </w:p>
        </w:tc>
        <w:tc>
          <w:tcPr>
            <w:tcW w:w="3014" w:type="dxa"/>
            <w:tcBorders>
              <w:top w:val="single" w:sz="6" w:space="0" w:color="auto"/>
              <w:left w:val="single" w:sz="6" w:space="0" w:color="auto"/>
              <w:bottom w:val="single" w:sz="12" w:space="0" w:color="000000"/>
              <w:right w:val="single" w:sz="6" w:space="0" w:color="auto"/>
            </w:tcBorders>
            <w:shd w:val="clear" w:color="auto" w:fill="auto"/>
          </w:tcPr>
          <w:p w14:paraId="3B461822" w14:textId="77777777" w:rsidR="00711F71" w:rsidRPr="00460FE0" w:rsidRDefault="00711F71" w:rsidP="007B4358">
            <w:pPr>
              <w:pStyle w:val="Tabletext"/>
              <w:rPr>
                <w:rFonts w:eastAsia="MS Mincho"/>
              </w:rPr>
            </w:pPr>
            <w:r w:rsidRPr="00460FE0">
              <w:rPr>
                <w:rFonts w:eastAsia="MS Mincho"/>
              </w:rPr>
              <w:t>The manufacturer should apply version and configuration control to development artefacts.</w:t>
            </w:r>
          </w:p>
        </w:tc>
        <w:tc>
          <w:tcPr>
            <w:tcW w:w="3646" w:type="dxa"/>
            <w:tcBorders>
              <w:top w:val="single" w:sz="6" w:space="0" w:color="auto"/>
              <w:left w:val="single" w:sz="6" w:space="0" w:color="auto"/>
              <w:bottom w:val="single" w:sz="12" w:space="0" w:color="000000"/>
              <w:right w:val="single" w:sz="6" w:space="0" w:color="auto"/>
            </w:tcBorders>
            <w:shd w:val="clear" w:color="auto" w:fill="auto"/>
          </w:tcPr>
          <w:p w14:paraId="0B1899B6"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t>There is a SOP for document respectively version and configuration control.</w:t>
            </w:r>
          </w:p>
          <w:p w14:paraId="49CD87ED" w14:textId="77777777" w:rsidR="00711F71" w:rsidRPr="00460FE0" w:rsidRDefault="00711F71" w:rsidP="00CA2ECF">
            <w:pPr>
              <w:pStyle w:val="Tabletext"/>
              <w:numPr>
                <w:ilvl w:val="0"/>
                <w:numId w:val="16"/>
              </w:numPr>
              <w:overflowPunct/>
              <w:autoSpaceDE/>
              <w:autoSpaceDN/>
              <w:adjustRightInd/>
              <w:ind w:left="284" w:hanging="284"/>
              <w:rPr>
                <w:rFonts w:eastAsia="MS Mincho"/>
              </w:rPr>
            </w:pPr>
            <w:r w:rsidRPr="00460FE0">
              <w:rPr>
                <w:rFonts w:eastAsia="MS Mincho"/>
              </w:rPr>
              <w:lastRenderedPageBreak/>
              <w:t>The following artifacts are (additionally to software code and libraries) under version control:</w:t>
            </w:r>
          </w:p>
          <w:p w14:paraId="6CE45A66" w14:textId="77777777" w:rsidR="00711F71" w:rsidRPr="00460FE0" w:rsidRDefault="00711F71" w:rsidP="00CA2ECF">
            <w:pPr>
              <w:pStyle w:val="Tabletext"/>
              <w:numPr>
                <w:ilvl w:val="0"/>
                <w:numId w:val="25"/>
              </w:numPr>
              <w:overflowPunct/>
              <w:autoSpaceDE/>
              <w:autoSpaceDN/>
              <w:adjustRightInd/>
              <w:ind w:left="568" w:hanging="284"/>
              <w:rPr>
                <w:rFonts w:eastAsia="MS Mincho"/>
              </w:rPr>
            </w:pPr>
            <w:r w:rsidRPr="00460FE0">
              <w:rPr>
                <w:rFonts w:eastAsia="MS Mincho"/>
              </w:rPr>
              <w:t>configuration files, hyperparameters</w:t>
            </w:r>
          </w:p>
          <w:p w14:paraId="0F6CE9F4" w14:textId="77777777" w:rsidR="00711F71" w:rsidRPr="00460FE0" w:rsidRDefault="00711F71" w:rsidP="00CA2ECF">
            <w:pPr>
              <w:pStyle w:val="Tabletext"/>
              <w:numPr>
                <w:ilvl w:val="0"/>
                <w:numId w:val="25"/>
              </w:numPr>
              <w:overflowPunct/>
              <w:autoSpaceDE/>
              <w:autoSpaceDN/>
              <w:adjustRightInd/>
              <w:ind w:left="568" w:hanging="284"/>
              <w:rPr>
                <w:rFonts w:eastAsia="MS Mincho"/>
              </w:rPr>
            </w:pPr>
            <w:r w:rsidRPr="00460FE0">
              <w:rPr>
                <w:rFonts w:eastAsia="MS Mincho"/>
              </w:rPr>
              <w:t>test and evaluation results (including quality metrics)</w:t>
            </w:r>
          </w:p>
          <w:p w14:paraId="6057E285" w14:textId="77777777" w:rsidR="00711F71" w:rsidRPr="00460FE0" w:rsidRDefault="00711F71" w:rsidP="00CA2ECF">
            <w:pPr>
              <w:pStyle w:val="Tabletext"/>
              <w:numPr>
                <w:ilvl w:val="0"/>
                <w:numId w:val="25"/>
              </w:numPr>
              <w:overflowPunct/>
              <w:autoSpaceDE/>
              <w:autoSpaceDN/>
              <w:adjustRightInd/>
              <w:ind w:left="568" w:hanging="284"/>
              <w:rPr>
                <w:rFonts w:eastAsia="MS Mincho"/>
              </w:rPr>
            </w:pPr>
            <w:r w:rsidRPr="00460FE0">
              <w:rPr>
                <w:rFonts w:eastAsia="MS Mincho"/>
              </w:rPr>
              <w:t>software libraries and frameworks.</w:t>
            </w:r>
          </w:p>
        </w:tc>
        <w:tc>
          <w:tcPr>
            <w:tcW w:w="2630" w:type="dxa"/>
            <w:tcBorders>
              <w:top w:val="single" w:sz="6" w:space="0" w:color="auto"/>
              <w:left w:val="single" w:sz="6" w:space="0" w:color="auto"/>
              <w:bottom w:val="single" w:sz="12" w:space="0" w:color="000000"/>
              <w:right w:val="single" w:sz="6" w:space="0" w:color="auto"/>
            </w:tcBorders>
            <w:shd w:val="clear" w:color="auto" w:fill="auto"/>
          </w:tcPr>
          <w:p w14:paraId="269A00F4" w14:textId="77777777" w:rsidR="00711F71" w:rsidRPr="00460FE0" w:rsidRDefault="00711F71" w:rsidP="007B4358">
            <w:pPr>
              <w:pStyle w:val="Tabletext"/>
              <w:rPr>
                <w:rFonts w:eastAsia="MS Mincho"/>
              </w:rPr>
            </w:pPr>
            <w:r w:rsidRPr="00460FE0">
              <w:rPr>
                <w:rFonts w:eastAsia="MS Mincho"/>
              </w:rPr>
              <w:lastRenderedPageBreak/>
              <w:t>E.g. trained models can be serialized.</w:t>
            </w:r>
          </w:p>
        </w:tc>
        <w:tc>
          <w:tcPr>
            <w:tcW w:w="2139" w:type="dxa"/>
            <w:tcBorders>
              <w:top w:val="single" w:sz="6" w:space="0" w:color="auto"/>
              <w:left w:val="single" w:sz="6" w:space="0" w:color="auto"/>
              <w:bottom w:val="single" w:sz="12" w:space="0" w:color="000000"/>
              <w:right w:val="single" w:sz="12" w:space="0" w:color="000000"/>
            </w:tcBorders>
            <w:shd w:val="clear" w:color="auto" w:fill="auto"/>
          </w:tcPr>
          <w:p w14:paraId="7D23550C" w14:textId="77777777" w:rsidR="00711F71" w:rsidRPr="00460FE0" w:rsidRDefault="00711F71" w:rsidP="007B4358">
            <w:pPr>
              <w:pStyle w:val="Tabletext"/>
              <w:rPr>
                <w:rFonts w:eastAsia="MS Mincho"/>
              </w:rPr>
            </w:pPr>
            <w:r w:rsidRPr="00460FE0">
              <w:rPr>
                <w:rFonts w:eastAsia="MS Mincho"/>
              </w:rPr>
              <w:t>ISO 13485 clauses 7.3.10, 7.5.9.1</w:t>
            </w:r>
          </w:p>
          <w:p w14:paraId="4F82A758" w14:textId="77777777" w:rsidR="00711F71" w:rsidRPr="00460FE0" w:rsidRDefault="00711F71" w:rsidP="007B4358">
            <w:pPr>
              <w:pStyle w:val="Tabletext"/>
              <w:rPr>
                <w:rFonts w:eastAsia="MS Mincho"/>
              </w:rPr>
            </w:pPr>
            <w:r w:rsidRPr="00460FE0">
              <w:rPr>
                <w:rFonts w:eastAsia="MS Mincho"/>
              </w:rPr>
              <w:t>FDA guidance on software validation e.g. 5.2.1</w:t>
            </w:r>
          </w:p>
          <w:p w14:paraId="625AA9B7" w14:textId="77777777" w:rsidR="00711F71" w:rsidRPr="00460FE0" w:rsidRDefault="00711F71" w:rsidP="007B4358">
            <w:pPr>
              <w:pStyle w:val="Tabletext"/>
              <w:rPr>
                <w:rFonts w:eastAsia="MS Mincho"/>
              </w:rPr>
            </w:pPr>
            <w:r w:rsidRPr="00460FE0">
              <w:rPr>
                <w:rFonts w:eastAsia="MS Mincho"/>
              </w:rPr>
              <w:lastRenderedPageBreak/>
              <w:t>IEC 62304</w:t>
            </w:r>
          </w:p>
        </w:tc>
      </w:tr>
    </w:tbl>
    <w:p w14:paraId="37451E95" w14:textId="77777777" w:rsidR="00711F71" w:rsidRPr="00460FE0" w:rsidRDefault="00711F71" w:rsidP="00711F71">
      <w:pPr>
        <w:rPr>
          <w:lang w:eastAsia="en-US" w:bidi="ar-DZ"/>
        </w:rPr>
      </w:pPr>
    </w:p>
    <w:p w14:paraId="71B31DA2" w14:textId="77777777" w:rsidR="00711F71" w:rsidRPr="00460FE0" w:rsidRDefault="00711F71" w:rsidP="00711F71">
      <w:pPr>
        <w:pStyle w:val="Heading2"/>
        <w:numPr>
          <w:ilvl w:val="1"/>
          <w:numId w:val="1"/>
        </w:numPr>
        <w:rPr>
          <w:lang w:bidi="ar-DZ"/>
        </w:rPr>
      </w:pPr>
      <w:bookmarkStart w:id="195" w:name="_Toc51056139"/>
      <w:bookmarkStart w:id="196" w:name="_Toc51958046"/>
      <w:bookmarkStart w:id="197" w:name="_Toc71897756"/>
      <w:r w:rsidRPr="00460FE0">
        <w:rPr>
          <w:lang w:bidi="ar-DZ"/>
        </w:rPr>
        <w:t>Product development requirements</w:t>
      </w:r>
      <w:bookmarkEnd w:id="195"/>
      <w:bookmarkEnd w:id="196"/>
      <w:bookmarkEnd w:id="197"/>
    </w:p>
    <w:p w14:paraId="7F84B214" w14:textId="77777777" w:rsidR="00711F71" w:rsidRPr="00460FE0" w:rsidRDefault="00711F71" w:rsidP="00711F71">
      <w:pPr>
        <w:pStyle w:val="Heading3"/>
        <w:numPr>
          <w:ilvl w:val="2"/>
          <w:numId w:val="1"/>
        </w:numPr>
        <w:rPr>
          <w:lang w:bidi="ar-DZ"/>
        </w:rPr>
      </w:pPr>
      <w:bookmarkStart w:id="198" w:name="_Toc51056140"/>
      <w:bookmarkStart w:id="199" w:name="_Toc51958047"/>
      <w:bookmarkStart w:id="200" w:name="_Toc71897757"/>
      <w:r w:rsidRPr="00460FE0">
        <w:rPr>
          <w:lang w:bidi="ar-DZ"/>
        </w:rPr>
        <w:t>Software development</w:t>
      </w:r>
      <w:bookmarkEnd w:id="198"/>
      <w:bookmarkEnd w:id="199"/>
      <w:bookmarkEnd w:id="200"/>
    </w:p>
    <w:p w14:paraId="20B0AE91" w14:textId="77777777" w:rsidR="00711F71" w:rsidRPr="00460FE0" w:rsidRDefault="00711F71" w:rsidP="00711F71">
      <w:pPr>
        <w:pStyle w:val="TableNotitle"/>
        <w:rPr>
          <w:lang w:bidi="ar-DZ"/>
        </w:rPr>
      </w:pPr>
      <w:bookmarkStart w:id="201" w:name="_Toc45613762"/>
      <w:bookmarkStart w:id="202" w:name="_Toc51022765"/>
      <w:bookmarkStart w:id="203" w:name="_Toc51958135"/>
      <w:bookmarkStart w:id="204" w:name="_Toc71897821"/>
      <w:r w:rsidRPr="00460FE0">
        <w:rPr>
          <w:lang w:bidi="ar-DZ"/>
        </w:rPr>
        <w:t>Table 19: Software development requirements</w:t>
      </w:r>
      <w:bookmarkEnd w:id="201"/>
      <w:bookmarkEnd w:id="202"/>
      <w:bookmarkEnd w:id="203"/>
      <w:bookmarkEnd w:id="204"/>
    </w:p>
    <w:tbl>
      <w:tblPr>
        <w:tblW w:w="12853" w:type="dxa"/>
        <w:jc w:val="center"/>
        <w:tblCellMar>
          <w:left w:w="87" w:type="dxa"/>
        </w:tblCellMar>
        <w:tblLook w:val="04A0" w:firstRow="1" w:lastRow="0" w:firstColumn="1" w:lastColumn="0" w:noHBand="0" w:noVBand="1"/>
      </w:tblPr>
      <w:tblGrid>
        <w:gridCol w:w="1179"/>
        <w:gridCol w:w="2856"/>
        <w:gridCol w:w="2709"/>
        <w:gridCol w:w="3966"/>
        <w:gridCol w:w="2143"/>
      </w:tblGrid>
      <w:tr w:rsidR="00711F71" w:rsidRPr="00460FE0" w14:paraId="0DBF9E90" w14:textId="77777777" w:rsidTr="007B4358">
        <w:trPr>
          <w:tblHeader/>
          <w:jc w:val="center"/>
        </w:trPr>
        <w:tc>
          <w:tcPr>
            <w:tcW w:w="1179" w:type="dxa"/>
            <w:tcBorders>
              <w:top w:val="single" w:sz="12" w:space="0" w:color="000000"/>
              <w:left w:val="single" w:sz="12" w:space="0" w:color="000000"/>
              <w:bottom w:val="single" w:sz="12" w:space="0" w:color="000000"/>
              <w:right w:val="single" w:sz="6" w:space="0" w:color="auto"/>
            </w:tcBorders>
            <w:shd w:val="clear" w:color="auto" w:fill="auto"/>
          </w:tcPr>
          <w:p w14:paraId="3525A98C" w14:textId="77777777" w:rsidR="00711F71" w:rsidRPr="002F3348" w:rsidRDefault="00711F71" w:rsidP="007B4358">
            <w:pPr>
              <w:pStyle w:val="Tablehead"/>
            </w:pPr>
            <w:r w:rsidRPr="002F3348">
              <w:t>REQ. ID</w:t>
            </w:r>
          </w:p>
        </w:tc>
        <w:tc>
          <w:tcPr>
            <w:tcW w:w="2856" w:type="dxa"/>
            <w:tcBorders>
              <w:top w:val="single" w:sz="12" w:space="0" w:color="000000"/>
              <w:left w:val="single" w:sz="6" w:space="0" w:color="auto"/>
              <w:bottom w:val="single" w:sz="12" w:space="0" w:color="000000"/>
              <w:right w:val="single" w:sz="6" w:space="0" w:color="auto"/>
            </w:tcBorders>
            <w:shd w:val="clear" w:color="auto" w:fill="auto"/>
          </w:tcPr>
          <w:p w14:paraId="00E63488" w14:textId="77777777" w:rsidR="00711F71" w:rsidRPr="002F3348" w:rsidRDefault="00711F71" w:rsidP="007B4358">
            <w:pPr>
              <w:pStyle w:val="Tablehead"/>
            </w:pPr>
            <w:r w:rsidRPr="002F3348">
              <w:t>Requirement(s)</w:t>
            </w:r>
          </w:p>
        </w:tc>
        <w:tc>
          <w:tcPr>
            <w:tcW w:w="2709" w:type="dxa"/>
            <w:tcBorders>
              <w:top w:val="single" w:sz="12" w:space="0" w:color="000000"/>
              <w:left w:val="single" w:sz="6" w:space="0" w:color="auto"/>
              <w:bottom w:val="single" w:sz="12" w:space="0" w:color="000000"/>
              <w:right w:val="single" w:sz="6" w:space="0" w:color="auto"/>
            </w:tcBorders>
            <w:shd w:val="clear" w:color="auto" w:fill="auto"/>
          </w:tcPr>
          <w:p w14:paraId="1A7A02A0" w14:textId="77777777" w:rsidR="00711F71" w:rsidRPr="002F3348" w:rsidRDefault="00711F71" w:rsidP="007B4358">
            <w:pPr>
              <w:pStyle w:val="Tablehead"/>
            </w:pPr>
            <w:r w:rsidRPr="002F3348">
              <w:t>Checklist item(s)</w:t>
            </w:r>
          </w:p>
        </w:tc>
        <w:tc>
          <w:tcPr>
            <w:tcW w:w="3966" w:type="dxa"/>
            <w:tcBorders>
              <w:top w:val="single" w:sz="12" w:space="0" w:color="000000"/>
              <w:left w:val="single" w:sz="6" w:space="0" w:color="auto"/>
              <w:bottom w:val="single" w:sz="12" w:space="0" w:color="000000"/>
              <w:right w:val="single" w:sz="6" w:space="0" w:color="auto"/>
            </w:tcBorders>
            <w:shd w:val="clear" w:color="auto" w:fill="auto"/>
          </w:tcPr>
          <w:p w14:paraId="55C376F6" w14:textId="77777777" w:rsidR="00711F71" w:rsidRPr="002F3348" w:rsidRDefault="00711F71" w:rsidP="007B4358">
            <w:pPr>
              <w:pStyle w:val="Tablehead"/>
            </w:pPr>
            <w:r w:rsidRPr="002F3348">
              <w:t>Checklist examples and comments</w:t>
            </w:r>
          </w:p>
        </w:tc>
        <w:tc>
          <w:tcPr>
            <w:tcW w:w="2143" w:type="dxa"/>
            <w:tcBorders>
              <w:top w:val="single" w:sz="12" w:space="0" w:color="000000"/>
              <w:left w:val="single" w:sz="6" w:space="0" w:color="auto"/>
              <w:bottom w:val="single" w:sz="12" w:space="0" w:color="000000"/>
              <w:right w:val="single" w:sz="12" w:space="0" w:color="000000"/>
            </w:tcBorders>
            <w:shd w:val="clear" w:color="auto" w:fill="auto"/>
          </w:tcPr>
          <w:p w14:paraId="46B7A19B" w14:textId="77777777" w:rsidR="00711F71" w:rsidRPr="002F3348" w:rsidRDefault="00711F71" w:rsidP="007B4358">
            <w:pPr>
              <w:pStyle w:val="Tablehead"/>
            </w:pPr>
            <w:r w:rsidRPr="002F3348">
              <w:t>Standard(s) / Regulation(s) applicable</w:t>
            </w:r>
          </w:p>
        </w:tc>
      </w:tr>
      <w:tr w:rsidR="00711F71" w:rsidRPr="00460FE0" w14:paraId="4A67C94A" w14:textId="77777777" w:rsidTr="007B4358">
        <w:trPr>
          <w:jc w:val="center"/>
        </w:trPr>
        <w:tc>
          <w:tcPr>
            <w:tcW w:w="1179" w:type="dxa"/>
            <w:tcBorders>
              <w:top w:val="single" w:sz="12" w:space="0" w:color="000000"/>
              <w:left w:val="single" w:sz="12" w:space="0" w:color="000000"/>
              <w:bottom w:val="single" w:sz="6" w:space="0" w:color="auto"/>
              <w:right w:val="single" w:sz="6" w:space="0" w:color="auto"/>
            </w:tcBorders>
            <w:shd w:val="clear" w:color="auto" w:fill="auto"/>
          </w:tcPr>
          <w:p w14:paraId="0B32B955" w14:textId="77777777" w:rsidR="00711F71" w:rsidRPr="00460FE0" w:rsidRDefault="00711F71" w:rsidP="007B4358">
            <w:pPr>
              <w:pStyle w:val="Tabletext"/>
              <w:rPr>
                <w:rFonts w:eastAsia="MS Mincho"/>
                <w:szCs w:val="22"/>
              </w:rPr>
            </w:pPr>
            <w:r w:rsidRPr="00460FE0">
              <w:rPr>
                <w:rFonts w:eastAsia="MS Mincho"/>
              </w:rPr>
              <w:t>SFTW-3</w:t>
            </w:r>
          </w:p>
        </w:tc>
        <w:tc>
          <w:tcPr>
            <w:tcW w:w="2856" w:type="dxa"/>
            <w:tcBorders>
              <w:top w:val="single" w:sz="12" w:space="0" w:color="000000"/>
              <w:left w:val="single" w:sz="6" w:space="0" w:color="auto"/>
              <w:bottom w:val="single" w:sz="6" w:space="0" w:color="auto"/>
              <w:right w:val="single" w:sz="6" w:space="0" w:color="auto"/>
            </w:tcBorders>
            <w:shd w:val="clear" w:color="auto" w:fill="auto"/>
          </w:tcPr>
          <w:p w14:paraId="33FC9C24" w14:textId="77777777" w:rsidR="00711F71" w:rsidRPr="00460FE0" w:rsidRDefault="00711F71" w:rsidP="007B4358">
            <w:pPr>
              <w:pStyle w:val="Tabletext"/>
              <w:rPr>
                <w:rFonts w:eastAsia="MS Mincho"/>
                <w:szCs w:val="22"/>
              </w:rPr>
            </w:pPr>
            <w:r w:rsidRPr="00460FE0">
              <w:rPr>
                <w:rFonts w:eastAsia="MS Mincho"/>
                <w:szCs w:val="22"/>
              </w:rPr>
              <w:t>The manufacturer should perform and document the required activities pursuant to IEC 62304.</w:t>
            </w:r>
          </w:p>
        </w:tc>
        <w:tc>
          <w:tcPr>
            <w:tcW w:w="2709" w:type="dxa"/>
            <w:tcBorders>
              <w:top w:val="single" w:sz="12" w:space="0" w:color="000000"/>
              <w:left w:val="single" w:sz="6" w:space="0" w:color="auto"/>
              <w:bottom w:val="single" w:sz="6" w:space="0" w:color="auto"/>
              <w:right w:val="single" w:sz="6" w:space="0" w:color="auto"/>
            </w:tcBorders>
            <w:shd w:val="clear" w:color="auto" w:fill="auto"/>
          </w:tcPr>
          <w:p w14:paraId="7CFED5A2" w14:textId="77777777" w:rsidR="00711F71" w:rsidRPr="00B10404" w:rsidRDefault="00711F71" w:rsidP="00CA2ECF">
            <w:pPr>
              <w:pStyle w:val="Tabletext"/>
              <w:numPr>
                <w:ilvl w:val="0"/>
                <w:numId w:val="85"/>
              </w:numPr>
              <w:ind w:left="284" w:hanging="284"/>
            </w:pPr>
            <w:r w:rsidRPr="00B10404">
              <w:t>There is software development plan.</w:t>
            </w:r>
          </w:p>
          <w:p w14:paraId="5756AFC5" w14:textId="77777777" w:rsidR="00711F71" w:rsidRPr="00B10404" w:rsidRDefault="00711F71" w:rsidP="00CA2ECF">
            <w:pPr>
              <w:pStyle w:val="Tabletext"/>
              <w:numPr>
                <w:ilvl w:val="0"/>
                <w:numId w:val="85"/>
              </w:numPr>
              <w:ind w:left="284" w:hanging="284"/>
            </w:pPr>
            <w:r w:rsidRPr="00B10404">
              <w:t>If the model is implemented in another programming language or for another runtime environment, the plan defines which activities of model development have to be repeated.</w:t>
            </w:r>
          </w:p>
          <w:p w14:paraId="33A20597" w14:textId="77777777" w:rsidR="00711F71" w:rsidRPr="00B10404" w:rsidRDefault="00711F71" w:rsidP="00CA2ECF">
            <w:pPr>
              <w:pStyle w:val="Tabletext"/>
              <w:numPr>
                <w:ilvl w:val="0"/>
                <w:numId w:val="85"/>
              </w:numPr>
              <w:ind w:left="284" w:hanging="284"/>
            </w:pPr>
            <w:r w:rsidRPr="00B10404">
              <w:lastRenderedPageBreak/>
              <w:t>There is a verification plan that requires software system tests.</w:t>
            </w:r>
          </w:p>
          <w:p w14:paraId="69BD3058" w14:textId="77777777" w:rsidR="00711F71" w:rsidRPr="00B10404" w:rsidRDefault="00711F71" w:rsidP="00CA2ECF">
            <w:pPr>
              <w:pStyle w:val="Tabletext"/>
              <w:numPr>
                <w:ilvl w:val="0"/>
                <w:numId w:val="85"/>
              </w:numPr>
              <w:ind w:left="284" w:hanging="284"/>
            </w:pPr>
            <w:r w:rsidRPr="00B10404">
              <w:t>The software safety class (alternatively Level of Concern) is determined.</w:t>
            </w:r>
          </w:p>
          <w:p w14:paraId="19F48C8B" w14:textId="77777777" w:rsidR="00711F71" w:rsidRPr="00B10404" w:rsidRDefault="00711F71" w:rsidP="00CA2ECF">
            <w:pPr>
              <w:pStyle w:val="Tabletext"/>
              <w:numPr>
                <w:ilvl w:val="0"/>
                <w:numId w:val="85"/>
              </w:numPr>
              <w:ind w:left="284" w:hanging="284"/>
            </w:pPr>
            <w:r w:rsidRPr="00B10404">
              <w:t>There is a software requirement specification (SRS).</w:t>
            </w:r>
          </w:p>
          <w:p w14:paraId="55C06B8A" w14:textId="77777777" w:rsidR="00711F71" w:rsidRPr="00B10404" w:rsidRDefault="00711F71" w:rsidP="00CA2ECF">
            <w:pPr>
              <w:pStyle w:val="Tabletext"/>
              <w:numPr>
                <w:ilvl w:val="0"/>
                <w:numId w:val="85"/>
              </w:numPr>
              <w:ind w:left="284" w:hanging="284"/>
            </w:pPr>
            <w:r w:rsidRPr="00B10404">
              <w:t>The SRS specifies user interface related requirements.</w:t>
            </w:r>
          </w:p>
          <w:p w14:paraId="51EA6C11" w14:textId="77777777" w:rsidR="00711F71" w:rsidRPr="00B10404" w:rsidRDefault="00711F71" w:rsidP="00CA2ECF">
            <w:pPr>
              <w:pStyle w:val="Tabletext"/>
              <w:numPr>
                <w:ilvl w:val="0"/>
                <w:numId w:val="85"/>
              </w:numPr>
              <w:ind w:left="284" w:hanging="284"/>
            </w:pPr>
            <w:r w:rsidRPr="00B10404">
              <w:t>There is a documented software architecture.</w:t>
            </w:r>
          </w:p>
        </w:tc>
        <w:tc>
          <w:tcPr>
            <w:tcW w:w="3966" w:type="dxa"/>
            <w:tcBorders>
              <w:top w:val="single" w:sz="12" w:space="0" w:color="000000"/>
              <w:left w:val="single" w:sz="6" w:space="0" w:color="auto"/>
              <w:bottom w:val="single" w:sz="6" w:space="0" w:color="auto"/>
              <w:right w:val="single" w:sz="6" w:space="0" w:color="auto"/>
            </w:tcBorders>
            <w:shd w:val="clear" w:color="auto" w:fill="auto"/>
          </w:tcPr>
          <w:p w14:paraId="2940A756"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lastRenderedPageBreak/>
              <w:t>Adhere to the normal best practices such as adherence to coding guidelines.</w:t>
            </w:r>
          </w:p>
          <w:p w14:paraId="30605BF2"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Review of code by code</w:t>
            </w:r>
            <w:ins w:id="205" w:author="Christian Johner" w:date="2020-11-15T12:15:00Z">
              <w:r>
                <w:rPr>
                  <w:rFonts w:eastAsia="MS Mincho"/>
                  <w:szCs w:val="22"/>
                </w:rPr>
                <w:t>-</w:t>
              </w:r>
            </w:ins>
            <w:r w:rsidRPr="00460FE0">
              <w:rPr>
                <w:rFonts w:eastAsia="MS Mincho"/>
                <w:szCs w:val="22"/>
              </w:rPr>
              <w:t>reviews using defined criteria.</w:t>
            </w:r>
          </w:p>
          <w:p w14:paraId="7BB41440"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Testing to code with unit tests with a defined coverage, etc.</w:t>
            </w:r>
          </w:p>
        </w:tc>
        <w:tc>
          <w:tcPr>
            <w:tcW w:w="2143" w:type="dxa"/>
            <w:tcBorders>
              <w:top w:val="single" w:sz="12" w:space="0" w:color="000000"/>
              <w:left w:val="single" w:sz="6" w:space="0" w:color="auto"/>
              <w:bottom w:val="single" w:sz="6" w:space="0" w:color="auto"/>
              <w:right w:val="single" w:sz="12" w:space="0" w:color="000000"/>
            </w:tcBorders>
            <w:shd w:val="clear" w:color="auto" w:fill="auto"/>
          </w:tcPr>
          <w:p w14:paraId="4679C413" w14:textId="77777777" w:rsidR="00711F71" w:rsidRPr="00460FE0" w:rsidRDefault="00711F71" w:rsidP="007B4358">
            <w:pPr>
              <w:pStyle w:val="Tabletext"/>
              <w:rPr>
                <w:rFonts w:eastAsia="MS Mincho"/>
                <w:szCs w:val="22"/>
              </w:rPr>
            </w:pPr>
            <w:r w:rsidRPr="00460FE0">
              <w:rPr>
                <w:rFonts w:eastAsia="MS Mincho"/>
                <w:szCs w:val="22"/>
              </w:rPr>
              <w:t>IEC 62304</w:t>
            </w:r>
          </w:p>
          <w:p w14:paraId="4863EB3D" w14:textId="77777777" w:rsidR="00711F71" w:rsidRPr="00460FE0" w:rsidRDefault="00711F71" w:rsidP="007B4358">
            <w:pPr>
              <w:pStyle w:val="Tabletext"/>
              <w:rPr>
                <w:rFonts w:eastAsia="MS Mincho"/>
                <w:szCs w:val="22"/>
              </w:rPr>
            </w:pPr>
            <w:r w:rsidRPr="00460FE0">
              <w:rPr>
                <w:rFonts w:eastAsia="MS Mincho"/>
                <w:szCs w:val="22"/>
              </w:rPr>
              <w:t>IEC 82304</w:t>
            </w:r>
          </w:p>
          <w:p w14:paraId="3C4450F0" w14:textId="77777777" w:rsidR="00711F71" w:rsidRPr="00460FE0" w:rsidRDefault="00711F71" w:rsidP="007B4358">
            <w:pPr>
              <w:pStyle w:val="Tabletext"/>
              <w:rPr>
                <w:rFonts w:eastAsia="MS Mincho"/>
                <w:szCs w:val="22"/>
              </w:rPr>
            </w:pPr>
            <w:r w:rsidRPr="00460FE0">
              <w:rPr>
                <w:rFonts w:eastAsia="MS Mincho"/>
                <w:szCs w:val="22"/>
              </w:rPr>
              <w:t xml:space="preserve">XAVIER University </w:t>
            </w:r>
            <w:r>
              <w:rPr>
                <w:rFonts w:eastAsia="MS Mincho"/>
                <w:szCs w:val="22"/>
              </w:rPr>
              <w:t>"</w:t>
            </w:r>
            <w:r w:rsidRPr="00460FE0">
              <w:rPr>
                <w:rFonts w:eastAsia="MS Mincho"/>
                <w:szCs w:val="22"/>
              </w:rPr>
              <w:t>Building Explainability and Trust for AI in Healthcare</w:t>
            </w:r>
            <w:r>
              <w:rPr>
                <w:rFonts w:eastAsia="MS Mincho"/>
                <w:szCs w:val="22"/>
              </w:rPr>
              <w:t>"</w:t>
            </w:r>
          </w:p>
          <w:p w14:paraId="23E1CF7F" w14:textId="77777777" w:rsidR="00711F71" w:rsidRPr="00460FE0" w:rsidRDefault="00711F71" w:rsidP="007B4358">
            <w:pPr>
              <w:pStyle w:val="Tabletext"/>
              <w:rPr>
                <w:rFonts w:eastAsia="MS Mincho"/>
                <w:szCs w:val="22"/>
              </w:rPr>
            </w:pPr>
            <w:r w:rsidRPr="00460FE0">
              <w:rPr>
                <w:rFonts w:eastAsia="MS Mincho"/>
                <w:szCs w:val="22"/>
              </w:rPr>
              <w:t>FDA guidance on software validation</w:t>
            </w:r>
          </w:p>
          <w:p w14:paraId="28E1F97B" w14:textId="77777777" w:rsidR="00711F71" w:rsidRPr="00460FE0" w:rsidRDefault="00711F71" w:rsidP="007B4358">
            <w:pPr>
              <w:pStyle w:val="Tabletext"/>
              <w:rPr>
                <w:rFonts w:eastAsia="MS Mincho"/>
                <w:szCs w:val="22"/>
              </w:rPr>
            </w:pPr>
            <w:r w:rsidRPr="00460FE0">
              <w:rPr>
                <w:rFonts w:eastAsia="MS Mincho"/>
                <w:szCs w:val="22"/>
              </w:rPr>
              <w:t>FDA OTS guidance</w:t>
            </w:r>
          </w:p>
          <w:p w14:paraId="002C9BF5" w14:textId="77777777" w:rsidR="00711F71" w:rsidRPr="00460FE0" w:rsidRDefault="00711F71" w:rsidP="007B4358">
            <w:pPr>
              <w:pStyle w:val="Tabletext"/>
              <w:rPr>
                <w:rFonts w:eastAsia="MS Mincho"/>
                <w:szCs w:val="22"/>
              </w:rPr>
            </w:pPr>
            <w:r w:rsidRPr="00460FE0">
              <w:rPr>
                <w:rFonts w:eastAsia="MS Mincho"/>
                <w:szCs w:val="22"/>
              </w:rPr>
              <w:lastRenderedPageBreak/>
              <w:t>ISO 24028 e.g. 10.10</w:t>
            </w:r>
          </w:p>
        </w:tc>
      </w:tr>
      <w:tr w:rsidR="00711F71" w:rsidRPr="00460FE0" w14:paraId="4CE253EC" w14:textId="77777777" w:rsidTr="007B4358">
        <w:trPr>
          <w:jc w:val="center"/>
        </w:trPr>
        <w:tc>
          <w:tcPr>
            <w:tcW w:w="1179" w:type="dxa"/>
            <w:tcBorders>
              <w:top w:val="single" w:sz="6" w:space="0" w:color="auto"/>
              <w:left w:val="single" w:sz="12" w:space="0" w:color="000000"/>
              <w:bottom w:val="single" w:sz="6" w:space="0" w:color="auto"/>
              <w:right w:val="single" w:sz="6" w:space="0" w:color="auto"/>
            </w:tcBorders>
            <w:shd w:val="clear" w:color="auto" w:fill="auto"/>
          </w:tcPr>
          <w:p w14:paraId="0AA1FA13" w14:textId="77777777" w:rsidR="00711F71" w:rsidRPr="00460FE0" w:rsidRDefault="00711F71" w:rsidP="007B4358">
            <w:pPr>
              <w:pStyle w:val="Tabletext"/>
              <w:rPr>
                <w:rFonts w:eastAsia="MS Mincho"/>
                <w:szCs w:val="22"/>
              </w:rPr>
            </w:pPr>
            <w:r w:rsidRPr="00460FE0">
              <w:rPr>
                <w:rFonts w:eastAsia="MS Mincho"/>
              </w:rPr>
              <w:lastRenderedPageBreak/>
              <w:t>SFTW-4</w:t>
            </w:r>
          </w:p>
        </w:tc>
        <w:tc>
          <w:tcPr>
            <w:tcW w:w="2856" w:type="dxa"/>
            <w:tcBorders>
              <w:top w:val="single" w:sz="6" w:space="0" w:color="auto"/>
              <w:left w:val="single" w:sz="6" w:space="0" w:color="auto"/>
              <w:bottom w:val="single" w:sz="6" w:space="0" w:color="auto"/>
              <w:right w:val="single" w:sz="6" w:space="0" w:color="auto"/>
            </w:tcBorders>
            <w:shd w:val="clear" w:color="auto" w:fill="auto"/>
          </w:tcPr>
          <w:p w14:paraId="030352C5" w14:textId="77777777" w:rsidR="00711F71" w:rsidRPr="00460FE0" w:rsidRDefault="00711F71" w:rsidP="007B4358">
            <w:pPr>
              <w:pStyle w:val="Tabletext"/>
              <w:rPr>
                <w:rFonts w:eastAsia="MS Mincho"/>
                <w:szCs w:val="22"/>
              </w:rPr>
            </w:pPr>
            <w:r w:rsidRPr="00460FE0">
              <w:rPr>
                <w:rFonts w:eastAsia="MS Mincho"/>
                <w:szCs w:val="22"/>
              </w:rPr>
              <w:t>The manufacturer should perform software unit, integration and system tests.</w:t>
            </w:r>
          </w:p>
        </w:tc>
        <w:tc>
          <w:tcPr>
            <w:tcW w:w="2709" w:type="dxa"/>
            <w:tcBorders>
              <w:top w:val="single" w:sz="6" w:space="0" w:color="auto"/>
              <w:left w:val="single" w:sz="6" w:space="0" w:color="auto"/>
              <w:bottom w:val="single" w:sz="6" w:space="0" w:color="auto"/>
              <w:right w:val="single" w:sz="6" w:space="0" w:color="auto"/>
            </w:tcBorders>
            <w:shd w:val="clear" w:color="auto" w:fill="auto"/>
          </w:tcPr>
          <w:p w14:paraId="318AF4F5" w14:textId="77777777" w:rsidR="00711F71" w:rsidRPr="00B10404" w:rsidRDefault="00711F71" w:rsidP="00CA2ECF">
            <w:pPr>
              <w:pStyle w:val="Tabletext"/>
              <w:numPr>
                <w:ilvl w:val="0"/>
                <w:numId w:val="85"/>
              </w:numPr>
              <w:ind w:left="284" w:hanging="284"/>
            </w:pPr>
            <w:r w:rsidRPr="00B10404">
              <w:t>There are unit-, integration and system tests results.</w:t>
            </w:r>
          </w:p>
          <w:p w14:paraId="3AE426FC" w14:textId="77777777" w:rsidR="00711F71" w:rsidRPr="00B10404" w:rsidRDefault="00711F71" w:rsidP="00CA2ECF">
            <w:pPr>
              <w:pStyle w:val="Tabletext"/>
              <w:numPr>
                <w:ilvl w:val="0"/>
                <w:numId w:val="85"/>
              </w:numPr>
              <w:ind w:left="284" w:hanging="284"/>
            </w:pPr>
            <w:r w:rsidRPr="00B10404">
              <w:t>There are coverage reports.</w:t>
            </w:r>
          </w:p>
          <w:p w14:paraId="5DB86311" w14:textId="77777777" w:rsidR="00711F71" w:rsidRPr="00B10404" w:rsidRDefault="00711F71" w:rsidP="00CA2ECF">
            <w:pPr>
              <w:pStyle w:val="Tabletext"/>
              <w:numPr>
                <w:ilvl w:val="0"/>
                <w:numId w:val="85"/>
              </w:numPr>
              <w:ind w:left="284" w:hanging="284"/>
            </w:pPr>
            <w:r w:rsidRPr="00B10404">
              <w:t>There is a documented strategy for black box testing.</w:t>
            </w:r>
          </w:p>
          <w:p w14:paraId="05BD74FF" w14:textId="77777777" w:rsidR="00711F71" w:rsidRPr="00B10404" w:rsidRDefault="00711F71" w:rsidP="00CA2ECF">
            <w:pPr>
              <w:pStyle w:val="Tabletext"/>
              <w:numPr>
                <w:ilvl w:val="0"/>
                <w:numId w:val="85"/>
              </w:numPr>
              <w:ind w:left="284" w:hanging="284"/>
            </w:pPr>
            <w:r w:rsidRPr="00B10404">
              <w:t>The tests cover all software / product requirements (including non-functional requirements).</w:t>
            </w:r>
          </w:p>
          <w:p w14:paraId="503E0ABD" w14:textId="77777777" w:rsidR="00711F71" w:rsidRPr="00B10404" w:rsidRDefault="00711F71" w:rsidP="00CA2ECF">
            <w:pPr>
              <w:pStyle w:val="Tabletext"/>
              <w:numPr>
                <w:ilvl w:val="0"/>
                <w:numId w:val="85"/>
              </w:numPr>
              <w:ind w:left="284" w:hanging="284"/>
            </w:pPr>
            <w:r w:rsidRPr="00B10404">
              <w:t>The tests verify risk mitigation measures are effective.</w:t>
            </w:r>
          </w:p>
          <w:p w14:paraId="772EE606" w14:textId="77777777" w:rsidR="00711F71" w:rsidRPr="00B10404" w:rsidRDefault="00711F71" w:rsidP="00CA2ECF">
            <w:pPr>
              <w:pStyle w:val="Tabletext"/>
              <w:numPr>
                <w:ilvl w:val="0"/>
                <w:numId w:val="85"/>
              </w:numPr>
              <w:ind w:left="284" w:hanging="284"/>
            </w:pPr>
            <w:r w:rsidRPr="00B10404">
              <w:lastRenderedPageBreak/>
              <w:t>Tests verify that the system safely manages unseen security attacks.</w:t>
            </w:r>
          </w:p>
          <w:p w14:paraId="5D3B6D90" w14:textId="77777777" w:rsidR="00711F71" w:rsidRPr="00B10404" w:rsidRDefault="00711F71" w:rsidP="00CA2ECF">
            <w:pPr>
              <w:pStyle w:val="Tabletext"/>
              <w:numPr>
                <w:ilvl w:val="0"/>
                <w:numId w:val="85"/>
              </w:numPr>
              <w:ind w:left="284" w:hanging="284"/>
            </w:pPr>
            <w:r w:rsidRPr="00B10404">
              <w:t>There is a description of tested software version, test data, test environment (e.g. hardware), tester</w:t>
            </w:r>
            <w:r>
              <w:t xml:space="preserve"> and</w:t>
            </w:r>
            <w:r w:rsidRPr="00B10404">
              <w:t xml:space="preserve"> evaluation of test results.</w:t>
            </w:r>
          </w:p>
          <w:p w14:paraId="4BE7110B" w14:textId="77777777" w:rsidR="00711F71" w:rsidRPr="00B10404" w:rsidRDefault="00711F71" w:rsidP="00CA2ECF">
            <w:pPr>
              <w:pStyle w:val="Tabletext"/>
              <w:numPr>
                <w:ilvl w:val="0"/>
                <w:numId w:val="85"/>
              </w:numPr>
              <w:ind w:left="284" w:hanging="284"/>
            </w:pPr>
            <w:r w:rsidRPr="00B10404">
              <w:t>After changes to the software the tests are repeated unless the manufacturer can provide a rationale for skipping test activities.</w:t>
            </w:r>
          </w:p>
          <w:p w14:paraId="7A85A3C4" w14:textId="77777777" w:rsidR="00711F71" w:rsidRPr="00B10404" w:rsidRDefault="00711F71" w:rsidP="00CA2ECF">
            <w:pPr>
              <w:pStyle w:val="Tabletext"/>
              <w:numPr>
                <w:ilvl w:val="0"/>
                <w:numId w:val="85"/>
              </w:numPr>
              <w:ind w:left="284" w:hanging="284"/>
            </w:pPr>
            <w:r w:rsidRPr="00B10404">
              <w:t>The tests are reproducible.</w:t>
            </w:r>
          </w:p>
        </w:tc>
        <w:tc>
          <w:tcPr>
            <w:tcW w:w="3966" w:type="dxa"/>
            <w:tcBorders>
              <w:top w:val="single" w:sz="6" w:space="0" w:color="auto"/>
              <w:left w:val="single" w:sz="6" w:space="0" w:color="auto"/>
              <w:bottom w:val="single" w:sz="6" w:space="0" w:color="auto"/>
              <w:right w:val="single" w:sz="6" w:space="0" w:color="auto"/>
            </w:tcBorders>
            <w:shd w:val="clear" w:color="auto" w:fill="auto"/>
          </w:tcPr>
          <w:p w14:paraId="73E88F0F" w14:textId="77777777" w:rsidR="00711F71" w:rsidRDefault="00711F71" w:rsidP="007B4358">
            <w:pPr>
              <w:pStyle w:val="Tabletext"/>
            </w:pPr>
            <w:r w:rsidRPr="00460FE0">
              <w:rPr>
                <w:szCs w:val="22"/>
              </w:rPr>
              <w:lastRenderedPageBreak/>
              <w:t xml:space="preserve">There are specific testing strategies for </w:t>
            </w:r>
            <w:r w:rsidRPr="00B10404">
              <w:t>testing AI-based systems as described in the syllabus of the Korean software testing and qualifications board.</w:t>
            </w:r>
            <w:r>
              <w:t>(</w:t>
            </w:r>
            <w:r w:rsidRPr="002078F4">
              <w:t>KSTQB &amp; CSTQB Certified Tester AI Testing (CTFL-AIT) (</w:t>
            </w:r>
            <w:hyperlink r:id="rId37" w:history="1">
              <w:r w:rsidRPr="0082498D">
                <w:rPr>
                  <w:rStyle w:val="Hyperlink"/>
                </w:rPr>
                <w:t>http://www.kstqb.org/eng/sw/sw3_6.asp)</w:t>
              </w:r>
            </w:hyperlink>
            <w:r>
              <w:t>)</w:t>
            </w:r>
          </w:p>
          <w:p w14:paraId="3BC53234" w14:textId="77777777" w:rsidR="00711F71" w:rsidRPr="00B10404" w:rsidRDefault="00711F71" w:rsidP="007B4358">
            <w:pPr>
              <w:pStyle w:val="Tabletext"/>
            </w:pPr>
          </w:p>
          <w:p w14:paraId="1723C332" w14:textId="77777777" w:rsidR="00711F71" w:rsidRPr="00B10404" w:rsidRDefault="00711F71" w:rsidP="007B4358">
            <w:pPr>
              <w:pStyle w:val="Tabletext"/>
            </w:pPr>
            <w:r w:rsidRPr="00B10404">
              <w:t>To simulate unseen attacks a test data generator respectively Fuzz tests might be used.</w:t>
            </w:r>
          </w:p>
          <w:p w14:paraId="52040185" w14:textId="77777777" w:rsidR="00711F71" w:rsidRPr="00B10404" w:rsidRDefault="00711F71" w:rsidP="007B4358">
            <w:pPr>
              <w:pStyle w:val="Tabletext"/>
            </w:pPr>
            <w:r w:rsidRPr="00B10404">
              <w:t>The software / product requirements typically include:</w:t>
            </w:r>
          </w:p>
          <w:p w14:paraId="7EBB3988" w14:textId="77777777" w:rsidR="00711F71" w:rsidRPr="00B10404" w:rsidRDefault="00711F71" w:rsidP="00CA2ECF">
            <w:pPr>
              <w:pStyle w:val="Tabletext"/>
              <w:numPr>
                <w:ilvl w:val="0"/>
                <w:numId w:val="85"/>
              </w:numPr>
              <w:ind w:left="284" w:hanging="284"/>
            </w:pPr>
            <w:r w:rsidRPr="00B10404">
              <w:t>performance</w:t>
            </w:r>
          </w:p>
          <w:p w14:paraId="6F9B1E06" w14:textId="77777777" w:rsidR="00711F71" w:rsidRPr="00B10404" w:rsidRDefault="00711F71" w:rsidP="00CA2ECF">
            <w:pPr>
              <w:pStyle w:val="Tabletext"/>
              <w:numPr>
                <w:ilvl w:val="0"/>
                <w:numId w:val="85"/>
              </w:numPr>
              <w:ind w:left="284" w:hanging="284"/>
            </w:pPr>
            <w:r w:rsidRPr="00B10404">
              <w:t>functionality e.g. meeting the quality metrics, dealing with invalid data (including warnings)</w:t>
            </w:r>
          </w:p>
          <w:p w14:paraId="2CDBC3B1" w14:textId="77777777" w:rsidR="00711F71" w:rsidRPr="00B10404" w:rsidRDefault="00711F71" w:rsidP="00CA2ECF">
            <w:pPr>
              <w:pStyle w:val="Tabletext"/>
              <w:numPr>
                <w:ilvl w:val="0"/>
                <w:numId w:val="85"/>
              </w:numPr>
              <w:ind w:left="284" w:hanging="284"/>
            </w:pPr>
            <w:r w:rsidRPr="00B10404">
              <w:lastRenderedPageBreak/>
              <w:t>portability (see testing on target hardware)</w:t>
            </w:r>
          </w:p>
          <w:p w14:paraId="05EF2C5B" w14:textId="77777777" w:rsidR="00711F71" w:rsidRPr="00B10404" w:rsidRDefault="00711F71" w:rsidP="00CA2ECF">
            <w:pPr>
              <w:pStyle w:val="Tabletext"/>
              <w:numPr>
                <w:ilvl w:val="0"/>
                <w:numId w:val="85"/>
              </w:numPr>
              <w:ind w:left="284" w:hanging="284"/>
            </w:pPr>
            <w:r w:rsidRPr="00B10404">
              <w:t>interoperability</w:t>
            </w:r>
          </w:p>
          <w:p w14:paraId="4385445F" w14:textId="77777777" w:rsidR="00711F71" w:rsidRPr="00460FE0" w:rsidRDefault="00711F71" w:rsidP="00CA2ECF">
            <w:pPr>
              <w:pStyle w:val="Tabletext"/>
              <w:numPr>
                <w:ilvl w:val="0"/>
                <w:numId w:val="85"/>
              </w:numPr>
              <w:ind w:left="284" w:hanging="284"/>
              <w:rPr>
                <w:szCs w:val="22"/>
              </w:rPr>
            </w:pPr>
            <w:r w:rsidRPr="00B10404">
              <w:t>IT security.</w:t>
            </w:r>
          </w:p>
        </w:tc>
        <w:tc>
          <w:tcPr>
            <w:tcW w:w="2143" w:type="dxa"/>
            <w:tcBorders>
              <w:top w:val="single" w:sz="6" w:space="0" w:color="auto"/>
              <w:left w:val="single" w:sz="6" w:space="0" w:color="auto"/>
              <w:bottom w:val="single" w:sz="6" w:space="0" w:color="auto"/>
              <w:right w:val="single" w:sz="12" w:space="0" w:color="000000"/>
            </w:tcBorders>
            <w:shd w:val="clear" w:color="auto" w:fill="auto"/>
          </w:tcPr>
          <w:p w14:paraId="6A9CDBE2" w14:textId="77777777" w:rsidR="00711F71" w:rsidRPr="00460FE0" w:rsidRDefault="00711F71" w:rsidP="007B4358">
            <w:pPr>
              <w:pStyle w:val="Tabletext"/>
              <w:rPr>
                <w:rFonts w:eastAsia="MS Mincho"/>
                <w:szCs w:val="22"/>
              </w:rPr>
            </w:pPr>
            <w:r w:rsidRPr="00460FE0">
              <w:rPr>
                <w:rFonts w:eastAsia="MS Mincho"/>
                <w:szCs w:val="22"/>
              </w:rPr>
              <w:lastRenderedPageBreak/>
              <w:t>MDR Annex I e.g. 17.1</w:t>
            </w:r>
          </w:p>
          <w:p w14:paraId="1EAC521B" w14:textId="77777777" w:rsidR="00711F71" w:rsidRPr="00460FE0" w:rsidRDefault="00711F71" w:rsidP="007B4358">
            <w:pPr>
              <w:pStyle w:val="Tabletext"/>
              <w:rPr>
                <w:rFonts w:eastAsia="MS Mincho"/>
                <w:szCs w:val="22"/>
              </w:rPr>
            </w:pPr>
            <w:r w:rsidRPr="00460FE0">
              <w:rPr>
                <w:rFonts w:eastAsia="MS Mincho"/>
                <w:szCs w:val="22"/>
              </w:rPr>
              <w:t>IEC 62304 5.5-5.7</w:t>
            </w:r>
          </w:p>
          <w:p w14:paraId="53D6A9F4" w14:textId="77777777" w:rsidR="00711F71" w:rsidRPr="00460FE0" w:rsidRDefault="00711F71" w:rsidP="007B4358">
            <w:pPr>
              <w:pStyle w:val="Tabletext"/>
              <w:rPr>
                <w:rFonts w:eastAsia="MS Mincho"/>
                <w:szCs w:val="22"/>
              </w:rPr>
            </w:pPr>
            <w:r w:rsidRPr="00460FE0">
              <w:rPr>
                <w:rFonts w:eastAsia="MS Mincho"/>
                <w:szCs w:val="22"/>
              </w:rPr>
              <w:t xml:space="preserve">XAVIER University </w:t>
            </w:r>
            <w:r>
              <w:rPr>
                <w:rFonts w:eastAsia="MS Mincho"/>
                <w:szCs w:val="22"/>
              </w:rPr>
              <w:t>"</w:t>
            </w:r>
            <w:r w:rsidRPr="00460FE0">
              <w:rPr>
                <w:rFonts w:eastAsia="MS Mincho"/>
                <w:szCs w:val="22"/>
              </w:rPr>
              <w:t>Building Explainability and Trust for AI in Healthcare</w:t>
            </w:r>
            <w:r>
              <w:rPr>
                <w:rFonts w:eastAsia="MS Mincho"/>
                <w:szCs w:val="22"/>
              </w:rPr>
              <w:t>"</w:t>
            </w:r>
          </w:p>
          <w:p w14:paraId="6D42CECE" w14:textId="77777777" w:rsidR="00711F71" w:rsidRPr="00460FE0" w:rsidRDefault="00711F71" w:rsidP="007B4358">
            <w:pPr>
              <w:pStyle w:val="Tabletext"/>
              <w:rPr>
                <w:rFonts w:eastAsia="MS Mincho"/>
                <w:szCs w:val="22"/>
              </w:rPr>
            </w:pPr>
            <w:r w:rsidRPr="00460FE0">
              <w:rPr>
                <w:rFonts w:eastAsia="MS Mincho"/>
                <w:szCs w:val="22"/>
              </w:rPr>
              <w:t>ISO 2911-4 (testing techniques)</w:t>
            </w:r>
          </w:p>
          <w:p w14:paraId="37049485" w14:textId="77777777" w:rsidR="00711F71" w:rsidRPr="00460FE0" w:rsidRDefault="00711F71" w:rsidP="007B4358">
            <w:pPr>
              <w:pStyle w:val="Tabletext"/>
              <w:rPr>
                <w:rFonts w:eastAsia="MS Mincho"/>
                <w:szCs w:val="22"/>
              </w:rPr>
            </w:pPr>
            <w:r w:rsidRPr="00460FE0">
              <w:rPr>
                <w:rFonts w:eastAsia="MS Mincho"/>
                <w:szCs w:val="22"/>
              </w:rPr>
              <w:t>DIN SPECT 2</w:t>
            </w:r>
          </w:p>
          <w:p w14:paraId="45C28A82" w14:textId="77777777" w:rsidR="00711F71" w:rsidRPr="00460FE0" w:rsidRDefault="00711F71" w:rsidP="007B4358">
            <w:pPr>
              <w:pStyle w:val="Tabletext"/>
              <w:rPr>
                <w:rFonts w:eastAsia="MS Mincho"/>
                <w:szCs w:val="22"/>
              </w:rPr>
            </w:pPr>
            <w:r w:rsidRPr="00460FE0">
              <w:rPr>
                <w:rFonts w:eastAsia="MS Mincho"/>
                <w:szCs w:val="22"/>
              </w:rPr>
              <w:t>FDA guidance on software validation</w:t>
            </w:r>
          </w:p>
          <w:p w14:paraId="53486F0C" w14:textId="77777777" w:rsidR="00711F71" w:rsidRPr="00460FE0" w:rsidRDefault="00711F71" w:rsidP="007B4358">
            <w:pPr>
              <w:pStyle w:val="Tabletext"/>
              <w:rPr>
                <w:rFonts w:eastAsia="MS Mincho"/>
                <w:szCs w:val="22"/>
              </w:rPr>
            </w:pPr>
            <w:r w:rsidRPr="00460FE0">
              <w:rPr>
                <w:rFonts w:eastAsia="MS Mincho"/>
                <w:szCs w:val="22"/>
              </w:rPr>
              <w:t>ISO 24028 e.g. 10.10</w:t>
            </w:r>
          </w:p>
          <w:p w14:paraId="1CD906B0" w14:textId="77777777" w:rsidR="00711F71" w:rsidRPr="00460FE0" w:rsidRDefault="00711F71" w:rsidP="007B4358">
            <w:pPr>
              <w:pStyle w:val="Tabletext"/>
              <w:rPr>
                <w:rFonts w:eastAsia="MS Mincho"/>
                <w:szCs w:val="22"/>
              </w:rPr>
            </w:pPr>
            <w:r w:rsidRPr="00460FE0">
              <w:rPr>
                <w:rFonts w:eastAsia="MS Mincho"/>
                <w:szCs w:val="22"/>
              </w:rPr>
              <w:t>Annex C- IT security Guidelines</w:t>
            </w:r>
          </w:p>
        </w:tc>
      </w:tr>
      <w:tr w:rsidR="00711F71" w:rsidRPr="00460FE0" w14:paraId="5145CEC9" w14:textId="77777777" w:rsidTr="007B4358">
        <w:trPr>
          <w:jc w:val="center"/>
        </w:trPr>
        <w:tc>
          <w:tcPr>
            <w:tcW w:w="1179" w:type="dxa"/>
            <w:tcBorders>
              <w:top w:val="single" w:sz="6" w:space="0" w:color="auto"/>
              <w:left w:val="single" w:sz="12" w:space="0" w:color="000000"/>
              <w:bottom w:val="single" w:sz="6" w:space="0" w:color="auto"/>
              <w:right w:val="single" w:sz="6" w:space="0" w:color="auto"/>
            </w:tcBorders>
            <w:shd w:val="clear" w:color="auto" w:fill="auto"/>
          </w:tcPr>
          <w:p w14:paraId="21BA513D" w14:textId="77777777" w:rsidR="00711F71" w:rsidRPr="00460FE0" w:rsidRDefault="00711F71" w:rsidP="007B4358">
            <w:pPr>
              <w:pStyle w:val="Tabletext"/>
              <w:rPr>
                <w:rFonts w:eastAsia="MS Mincho"/>
                <w:szCs w:val="22"/>
              </w:rPr>
            </w:pPr>
            <w:r w:rsidRPr="00460FE0">
              <w:rPr>
                <w:rFonts w:eastAsia="MS Mincho"/>
              </w:rPr>
              <w:t>SFTW-5</w:t>
            </w:r>
          </w:p>
        </w:tc>
        <w:tc>
          <w:tcPr>
            <w:tcW w:w="2856" w:type="dxa"/>
            <w:tcBorders>
              <w:top w:val="single" w:sz="6" w:space="0" w:color="auto"/>
              <w:left w:val="single" w:sz="6" w:space="0" w:color="auto"/>
              <w:bottom w:val="single" w:sz="6" w:space="0" w:color="auto"/>
              <w:right w:val="single" w:sz="6" w:space="0" w:color="auto"/>
            </w:tcBorders>
            <w:shd w:val="clear" w:color="auto" w:fill="auto"/>
          </w:tcPr>
          <w:p w14:paraId="03CB5619" w14:textId="77777777" w:rsidR="00711F71" w:rsidRPr="00460FE0" w:rsidRDefault="00711F71" w:rsidP="007B4358">
            <w:pPr>
              <w:pStyle w:val="Tabletext"/>
              <w:rPr>
                <w:rFonts w:eastAsia="MS Mincho"/>
                <w:szCs w:val="22"/>
              </w:rPr>
            </w:pPr>
            <w:r w:rsidRPr="00460FE0">
              <w:rPr>
                <w:rFonts w:eastAsia="MS Mincho"/>
                <w:szCs w:val="22"/>
              </w:rPr>
              <w:t>The manufacturer should test software on the target hardware.</w:t>
            </w:r>
          </w:p>
        </w:tc>
        <w:tc>
          <w:tcPr>
            <w:tcW w:w="2709" w:type="dxa"/>
            <w:tcBorders>
              <w:top w:val="single" w:sz="6" w:space="0" w:color="auto"/>
              <w:left w:val="single" w:sz="6" w:space="0" w:color="auto"/>
              <w:bottom w:val="single" w:sz="6" w:space="0" w:color="auto"/>
              <w:right w:val="single" w:sz="6" w:space="0" w:color="auto"/>
            </w:tcBorders>
            <w:shd w:val="clear" w:color="auto" w:fill="auto"/>
          </w:tcPr>
          <w:p w14:paraId="2AB2B4C1" w14:textId="77777777" w:rsidR="00711F71" w:rsidRPr="00B10404" w:rsidRDefault="00711F71" w:rsidP="00CA2ECF">
            <w:pPr>
              <w:pStyle w:val="Tabletext"/>
              <w:numPr>
                <w:ilvl w:val="0"/>
                <w:numId w:val="85"/>
              </w:numPr>
              <w:ind w:left="284" w:hanging="284"/>
            </w:pPr>
            <w:r w:rsidRPr="00B10404">
              <w:t>The test hardware is specified.</w:t>
            </w:r>
          </w:p>
          <w:p w14:paraId="24CD2861" w14:textId="77777777" w:rsidR="00711F71" w:rsidRPr="00B10404" w:rsidRDefault="00711F71" w:rsidP="00CA2ECF">
            <w:pPr>
              <w:pStyle w:val="Tabletext"/>
              <w:numPr>
                <w:ilvl w:val="0"/>
                <w:numId w:val="85"/>
              </w:numPr>
              <w:ind w:left="284" w:hanging="284"/>
            </w:pPr>
            <w:r w:rsidRPr="00B10404">
              <w:t>The test hardware is representative for the target hardware.</w:t>
            </w:r>
          </w:p>
          <w:p w14:paraId="6D92EA07" w14:textId="77777777" w:rsidR="00711F71" w:rsidRPr="00B10404" w:rsidRDefault="00711F71" w:rsidP="00CA2ECF">
            <w:pPr>
              <w:pStyle w:val="Tabletext"/>
              <w:numPr>
                <w:ilvl w:val="0"/>
                <w:numId w:val="85"/>
              </w:numPr>
              <w:ind w:left="284" w:hanging="284"/>
            </w:pPr>
            <w:r w:rsidRPr="00B10404">
              <w:t>The tests verify whether the specified performance requirements are met.</w:t>
            </w:r>
          </w:p>
        </w:tc>
        <w:tc>
          <w:tcPr>
            <w:tcW w:w="3966" w:type="dxa"/>
            <w:tcBorders>
              <w:top w:val="single" w:sz="6" w:space="0" w:color="auto"/>
              <w:left w:val="single" w:sz="6" w:space="0" w:color="auto"/>
              <w:bottom w:val="single" w:sz="6" w:space="0" w:color="auto"/>
              <w:right w:val="single" w:sz="6" w:space="0" w:color="auto"/>
            </w:tcBorders>
            <w:shd w:val="clear" w:color="auto" w:fill="auto"/>
          </w:tcPr>
          <w:p w14:paraId="3828F1C0" w14:textId="77777777" w:rsidR="00711F71" w:rsidRPr="002F3348" w:rsidRDefault="00711F71" w:rsidP="007B4358">
            <w:pPr>
              <w:pStyle w:val="Tabletext"/>
              <w:rPr>
                <w:rFonts w:eastAsia="MS Mincho"/>
                <w:szCs w:val="22"/>
              </w:rPr>
            </w:pPr>
            <w:r w:rsidRPr="002F3348">
              <w:rPr>
                <w:rFonts w:eastAsia="MS Mincho"/>
                <w:szCs w:val="22"/>
              </w:rPr>
              <w:t>Performance may include:</w:t>
            </w:r>
          </w:p>
          <w:p w14:paraId="15CF191C"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response times</w:t>
            </w:r>
          </w:p>
          <w:p w14:paraId="45031027"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resource consumption.</w:t>
            </w:r>
          </w:p>
          <w:p w14:paraId="218F7EDD" w14:textId="77777777" w:rsidR="00711F71" w:rsidRPr="002F3348" w:rsidRDefault="00711F71" w:rsidP="007B4358">
            <w:pPr>
              <w:pStyle w:val="Tabletext"/>
              <w:rPr>
                <w:rFonts w:eastAsia="MS Mincho"/>
                <w:szCs w:val="22"/>
              </w:rPr>
            </w:pPr>
            <w:r w:rsidRPr="002F3348">
              <w:rPr>
                <w:rFonts w:eastAsia="MS Mincho"/>
                <w:szCs w:val="22"/>
              </w:rPr>
              <w:t>Hardware may include</w:t>
            </w:r>
          </w:p>
          <w:p w14:paraId="19029DD5"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browser</w:t>
            </w:r>
          </w:p>
          <w:p w14:paraId="146DBB0A"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mobile device, etc.</w:t>
            </w:r>
          </w:p>
        </w:tc>
        <w:tc>
          <w:tcPr>
            <w:tcW w:w="2143" w:type="dxa"/>
            <w:tcBorders>
              <w:top w:val="single" w:sz="6" w:space="0" w:color="auto"/>
              <w:left w:val="single" w:sz="6" w:space="0" w:color="auto"/>
              <w:bottom w:val="single" w:sz="6" w:space="0" w:color="auto"/>
              <w:right w:val="single" w:sz="12" w:space="0" w:color="000000"/>
            </w:tcBorders>
            <w:shd w:val="clear" w:color="auto" w:fill="auto"/>
          </w:tcPr>
          <w:p w14:paraId="50AD2D1F" w14:textId="77777777" w:rsidR="00711F71" w:rsidRPr="00460FE0" w:rsidRDefault="00711F71" w:rsidP="007B4358">
            <w:pPr>
              <w:pStyle w:val="Tabletext"/>
              <w:rPr>
                <w:rFonts w:eastAsia="MS Mincho"/>
                <w:szCs w:val="22"/>
              </w:rPr>
            </w:pPr>
            <w:r w:rsidRPr="00460FE0">
              <w:rPr>
                <w:rFonts w:eastAsia="MS Mincho"/>
                <w:szCs w:val="22"/>
              </w:rPr>
              <w:t>MDR (2017/745) Annex II 6.1</w:t>
            </w:r>
          </w:p>
          <w:p w14:paraId="1EA8EAD6" w14:textId="77777777" w:rsidR="00711F71" w:rsidRPr="00460FE0" w:rsidRDefault="00711F71" w:rsidP="007B4358">
            <w:pPr>
              <w:pStyle w:val="Tabletext"/>
              <w:rPr>
                <w:rFonts w:eastAsia="MS Mincho"/>
                <w:szCs w:val="22"/>
              </w:rPr>
            </w:pPr>
            <w:r w:rsidRPr="00460FE0">
              <w:rPr>
                <w:rFonts w:eastAsia="MS Mincho"/>
                <w:szCs w:val="22"/>
              </w:rPr>
              <w:t>FDA guidance on software validation e.g. 5.2.5 and 5.2.6</w:t>
            </w:r>
          </w:p>
        </w:tc>
      </w:tr>
      <w:tr w:rsidR="00711F71" w:rsidRPr="00460FE0" w14:paraId="15715790" w14:textId="77777777" w:rsidTr="007B4358">
        <w:trPr>
          <w:jc w:val="center"/>
        </w:trPr>
        <w:tc>
          <w:tcPr>
            <w:tcW w:w="1179" w:type="dxa"/>
            <w:tcBorders>
              <w:top w:val="single" w:sz="6" w:space="0" w:color="auto"/>
              <w:left w:val="single" w:sz="12" w:space="0" w:color="000000"/>
              <w:bottom w:val="single" w:sz="6" w:space="0" w:color="auto"/>
              <w:right w:val="single" w:sz="6" w:space="0" w:color="auto"/>
            </w:tcBorders>
            <w:shd w:val="clear" w:color="auto" w:fill="auto"/>
          </w:tcPr>
          <w:p w14:paraId="7E1AD3F3" w14:textId="77777777" w:rsidR="00711F71" w:rsidRPr="00460FE0" w:rsidRDefault="00711F71" w:rsidP="007B4358">
            <w:pPr>
              <w:pStyle w:val="Tabletext"/>
              <w:rPr>
                <w:rFonts w:eastAsia="MS Mincho"/>
                <w:szCs w:val="22"/>
              </w:rPr>
            </w:pPr>
            <w:r w:rsidRPr="00460FE0">
              <w:rPr>
                <w:rFonts w:eastAsia="MS Mincho"/>
              </w:rPr>
              <w:t>SFTW-6</w:t>
            </w:r>
          </w:p>
        </w:tc>
        <w:tc>
          <w:tcPr>
            <w:tcW w:w="2856" w:type="dxa"/>
            <w:tcBorders>
              <w:top w:val="single" w:sz="6" w:space="0" w:color="auto"/>
              <w:left w:val="single" w:sz="6" w:space="0" w:color="auto"/>
              <w:bottom w:val="single" w:sz="6" w:space="0" w:color="auto"/>
              <w:right w:val="single" w:sz="6" w:space="0" w:color="auto"/>
            </w:tcBorders>
            <w:shd w:val="clear" w:color="auto" w:fill="auto"/>
          </w:tcPr>
          <w:p w14:paraId="664216CC" w14:textId="77777777" w:rsidR="00711F71" w:rsidRPr="00460FE0" w:rsidRDefault="00711F71" w:rsidP="007B4358">
            <w:pPr>
              <w:pStyle w:val="Tabletext"/>
              <w:rPr>
                <w:rFonts w:eastAsia="MS Mincho"/>
                <w:szCs w:val="22"/>
              </w:rPr>
            </w:pPr>
            <w:r w:rsidRPr="00460FE0">
              <w:rPr>
                <w:rFonts w:eastAsia="MS Mincho"/>
                <w:szCs w:val="22"/>
              </w:rPr>
              <w:t>The manufacturer should identify and verify all SOUP /OTS components.</w:t>
            </w:r>
          </w:p>
        </w:tc>
        <w:tc>
          <w:tcPr>
            <w:tcW w:w="2709" w:type="dxa"/>
            <w:tcBorders>
              <w:top w:val="single" w:sz="6" w:space="0" w:color="auto"/>
              <w:left w:val="single" w:sz="6" w:space="0" w:color="auto"/>
              <w:bottom w:val="single" w:sz="6" w:space="0" w:color="auto"/>
              <w:right w:val="single" w:sz="6" w:space="0" w:color="auto"/>
            </w:tcBorders>
            <w:shd w:val="clear" w:color="auto" w:fill="auto"/>
          </w:tcPr>
          <w:p w14:paraId="10718454" w14:textId="77777777" w:rsidR="00711F71" w:rsidRPr="00B10404" w:rsidRDefault="00711F71" w:rsidP="00CA2ECF">
            <w:pPr>
              <w:pStyle w:val="Tabletext"/>
              <w:numPr>
                <w:ilvl w:val="0"/>
                <w:numId w:val="85"/>
              </w:numPr>
              <w:ind w:left="284" w:hanging="284"/>
            </w:pPr>
            <w:r w:rsidRPr="00B10404">
              <w:t>There is a list of all SOUP / OTS components.</w:t>
            </w:r>
          </w:p>
          <w:p w14:paraId="6DEE336D" w14:textId="77777777" w:rsidR="00711F71" w:rsidRPr="00B10404" w:rsidRDefault="00711F71" w:rsidP="00CA2ECF">
            <w:pPr>
              <w:pStyle w:val="Tabletext"/>
              <w:numPr>
                <w:ilvl w:val="0"/>
                <w:numId w:val="85"/>
              </w:numPr>
              <w:ind w:left="284" w:hanging="284"/>
            </w:pPr>
            <w:r w:rsidRPr="00B10404">
              <w:lastRenderedPageBreak/>
              <w:t>Each SOUP / OTS component is uniquely identified.</w:t>
            </w:r>
          </w:p>
          <w:p w14:paraId="6637BD2E" w14:textId="77777777" w:rsidR="00711F71" w:rsidRPr="00B10404" w:rsidRDefault="00711F71" w:rsidP="00CA2ECF">
            <w:pPr>
              <w:pStyle w:val="Tabletext"/>
              <w:numPr>
                <w:ilvl w:val="0"/>
                <w:numId w:val="85"/>
              </w:numPr>
              <w:ind w:left="284" w:hanging="284"/>
            </w:pPr>
            <w:r w:rsidRPr="00B10404">
              <w:t>Each SOUP / OTS component is under version control.</w:t>
            </w:r>
          </w:p>
          <w:p w14:paraId="03616CCD" w14:textId="77777777" w:rsidR="00711F71" w:rsidRPr="00B10404" w:rsidRDefault="00711F71" w:rsidP="00CA2ECF">
            <w:pPr>
              <w:pStyle w:val="Tabletext"/>
              <w:numPr>
                <w:ilvl w:val="0"/>
                <w:numId w:val="85"/>
              </w:numPr>
              <w:ind w:left="284" w:hanging="284"/>
            </w:pPr>
            <w:r w:rsidRPr="00B10404">
              <w:t>The requirements for each SOUP / OTS component are specified.</w:t>
            </w:r>
          </w:p>
          <w:p w14:paraId="4B9794D7" w14:textId="77777777" w:rsidR="00711F71" w:rsidRPr="00B10404" w:rsidRDefault="00711F71" w:rsidP="00CA2ECF">
            <w:pPr>
              <w:pStyle w:val="Tabletext"/>
              <w:numPr>
                <w:ilvl w:val="0"/>
                <w:numId w:val="85"/>
              </w:numPr>
              <w:ind w:left="284" w:hanging="284"/>
            </w:pPr>
            <w:r w:rsidRPr="00B10404">
              <w:t>The is a documented trace between these requirements and respective tests.</w:t>
            </w:r>
          </w:p>
          <w:p w14:paraId="1135E7EE" w14:textId="77777777" w:rsidR="00711F71" w:rsidRPr="00B10404" w:rsidRDefault="00711F71" w:rsidP="00CA2ECF">
            <w:pPr>
              <w:pStyle w:val="Tabletext"/>
              <w:numPr>
                <w:ilvl w:val="0"/>
                <w:numId w:val="85"/>
              </w:numPr>
              <w:ind w:left="284" w:hanging="284"/>
            </w:pPr>
            <w:r w:rsidRPr="00B10404">
              <w:t>The prerequisites for each SOUP /OTS component are specified.</w:t>
            </w:r>
          </w:p>
        </w:tc>
        <w:tc>
          <w:tcPr>
            <w:tcW w:w="3966" w:type="dxa"/>
            <w:tcBorders>
              <w:top w:val="single" w:sz="6" w:space="0" w:color="auto"/>
              <w:left w:val="single" w:sz="6" w:space="0" w:color="auto"/>
              <w:bottom w:val="single" w:sz="6" w:space="0" w:color="auto"/>
              <w:right w:val="single" w:sz="6" w:space="0" w:color="auto"/>
            </w:tcBorders>
            <w:shd w:val="clear" w:color="auto" w:fill="auto"/>
          </w:tcPr>
          <w:p w14:paraId="5C0F578C" w14:textId="77777777" w:rsidR="00711F71" w:rsidRPr="00B10404" w:rsidRDefault="00711F71" w:rsidP="007B4358">
            <w:pPr>
              <w:pStyle w:val="Tabletext"/>
            </w:pPr>
            <w:r w:rsidRPr="00B10404">
              <w:lastRenderedPageBreak/>
              <w:t>Components can be uniquely identified by:</w:t>
            </w:r>
          </w:p>
          <w:p w14:paraId="539E77A4" w14:textId="77777777" w:rsidR="00711F71" w:rsidRPr="00B10404" w:rsidRDefault="00711F71" w:rsidP="00CA2ECF">
            <w:pPr>
              <w:pStyle w:val="Tabletext"/>
              <w:numPr>
                <w:ilvl w:val="0"/>
                <w:numId w:val="85"/>
              </w:numPr>
              <w:ind w:left="284" w:hanging="284"/>
            </w:pPr>
            <w:r w:rsidRPr="00B10404">
              <w:t>manufacturer</w:t>
            </w:r>
          </w:p>
          <w:p w14:paraId="0160A9FF" w14:textId="77777777" w:rsidR="00711F71" w:rsidRPr="00B10404" w:rsidRDefault="00711F71" w:rsidP="00CA2ECF">
            <w:pPr>
              <w:pStyle w:val="Tabletext"/>
              <w:numPr>
                <w:ilvl w:val="0"/>
                <w:numId w:val="85"/>
              </w:numPr>
              <w:ind w:left="284" w:hanging="284"/>
            </w:pPr>
            <w:r w:rsidRPr="00B10404">
              <w:t>name of component</w:t>
            </w:r>
          </w:p>
          <w:p w14:paraId="74663FD3" w14:textId="77777777" w:rsidR="00711F71" w:rsidRPr="00B10404" w:rsidRDefault="00711F71" w:rsidP="00CA2ECF">
            <w:pPr>
              <w:pStyle w:val="Tabletext"/>
              <w:numPr>
                <w:ilvl w:val="0"/>
                <w:numId w:val="85"/>
              </w:numPr>
              <w:ind w:left="284" w:hanging="284"/>
            </w:pPr>
            <w:r w:rsidRPr="00B10404">
              <w:t>version of component.</w:t>
            </w:r>
          </w:p>
          <w:p w14:paraId="11AB7798" w14:textId="77777777" w:rsidR="00711F71" w:rsidRPr="00B10404" w:rsidRDefault="00711F71" w:rsidP="00CA2ECF">
            <w:pPr>
              <w:pStyle w:val="Tabletext"/>
              <w:numPr>
                <w:ilvl w:val="0"/>
                <w:numId w:val="85"/>
              </w:numPr>
              <w:ind w:left="284" w:hanging="284"/>
            </w:pPr>
            <w:r w:rsidRPr="00B10404">
              <w:lastRenderedPageBreak/>
              <w:t>Traces can be documented using ALM tools or tables.</w:t>
            </w:r>
          </w:p>
          <w:p w14:paraId="7A17BD7C" w14:textId="77777777" w:rsidR="00711F71" w:rsidRPr="00B10404" w:rsidRDefault="00711F71" w:rsidP="007B4358">
            <w:pPr>
              <w:pStyle w:val="Tabletext"/>
            </w:pPr>
            <w:r w:rsidRPr="00B10404">
              <w:t>Examples for prerequisites are:</w:t>
            </w:r>
          </w:p>
          <w:p w14:paraId="7BCD31E2" w14:textId="77777777" w:rsidR="00711F71" w:rsidRPr="00B10404" w:rsidRDefault="00711F71" w:rsidP="00CA2ECF">
            <w:pPr>
              <w:pStyle w:val="Tabletext"/>
              <w:numPr>
                <w:ilvl w:val="0"/>
                <w:numId w:val="85"/>
              </w:numPr>
              <w:ind w:left="284" w:hanging="284"/>
            </w:pPr>
            <w:r w:rsidRPr="00B10404">
              <w:t>hardware (e.g. processor architecture, RAM)</w:t>
            </w:r>
          </w:p>
          <w:p w14:paraId="09FFA46A" w14:textId="77777777" w:rsidR="00711F71" w:rsidRDefault="00711F71" w:rsidP="00CA2ECF">
            <w:pPr>
              <w:pStyle w:val="Tabletext"/>
              <w:numPr>
                <w:ilvl w:val="0"/>
                <w:numId w:val="85"/>
              </w:numPr>
              <w:ind w:left="284" w:hanging="284"/>
            </w:pPr>
            <w:r w:rsidRPr="00B10404">
              <w:t>software (e.g. operating system, run-time e</w:t>
            </w:r>
            <w:r>
              <w:t>nvironments e.g. .NET, browser)</w:t>
            </w:r>
          </w:p>
          <w:p w14:paraId="2F532CFB" w14:textId="77777777" w:rsidR="00711F71" w:rsidRPr="00B10404" w:rsidRDefault="00711F71" w:rsidP="00CA2ECF">
            <w:pPr>
              <w:pStyle w:val="Tabletext"/>
              <w:numPr>
                <w:ilvl w:val="0"/>
                <w:numId w:val="85"/>
              </w:numPr>
              <w:ind w:left="284" w:hanging="284"/>
            </w:pPr>
            <w:r w:rsidRPr="0012309A">
              <w:t>AI acceleration hardware/inference acceleration hardware</w:t>
            </w:r>
          </w:p>
          <w:p w14:paraId="24F1750C" w14:textId="77777777" w:rsidR="00711F71" w:rsidRPr="00460FE0" w:rsidRDefault="00711F71" w:rsidP="007B4358">
            <w:pPr>
              <w:pStyle w:val="Tabletext"/>
            </w:pPr>
          </w:p>
          <w:p w14:paraId="5E241B5C" w14:textId="77777777" w:rsidR="00711F71" w:rsidRPr="00B10404" w:rsidRDefault="00711F71" w:rsidP="007B4358">
            <w:pPr>
              <w:pStyle w:val="Tabletext"/>
            </w:pPr>
            <w:r w:rsidRPr="00B10404">
              <w:t xml:space="preserve">Comment: For comparative definitions, similarities and differences of SOUPs, COTS, OTS terms, please refer to </w:t>
            </w:r>
            <w:hyperlink r:id="rId38" w:history="1">
              <w:r w:rsidRPr="00506F60">
                <w:rPr>
                  <w:rStyle w:val="Hyperlink"/>
                  <w:rFonts w:eastAsia="MS Mincho"/>
                </w:rPr>
                <w:t>https://www.johner-institute.com/articles/software-iec-62304/soup-and-ots/</w:t>
              </w:r>
            </w:hyperlink>
          </w:p>
        </w:tc>
        <w:tc>
          <w:tcPr>
            <w:tcW w:w="2143" w:type="dxa"/>
            <w:tcBorders>
              <w:top w:val="single" w:sz="6" w:space="0" w:color="auto"/>
              <w:left w:val="single" w:sz="6" w:space="0" w:color="auto"/>
              <w:bottom w:val="single" w:sz="6" w:space="0" w:color="auto"/>
              <w:right w:val="single" w:sz="12" w:space="0" w:color="000000"/>
            </w:tcBorders>
            <w:shd w:val="clear" w:color="auto" w:fill="auto"/>
          </w:tcPr>
          <w:p w14:paraId="2A3A75A2" w14:textId="77777777" w:rsidR="00711F71" w:rsidRPr="00460FE0" w:rsidRDefault="00711F71" w:rsidP="007B4358">
            <w:pPr>
              <w:pStyle w:val="Tabletext"/>
              <w:rPr>
                <w:rFonts w:eastAsia="MS Mincho"/>
                <w:szCs w:val="22"/>
              </w:rPr>
            </w:pPr>
            <w:r w:rsidRPr="00460FE0">
              <w:rPr>
                <w:rFonts w:eastAsia="MS Mincho"/>
                <w:szCs w:val="22"/>
              </w:rPr>
              <w:lastRenderedPageBreak/>
              <w:t>IEC 62304 clauses 5.3 and 8.1.2</w:t>
            </w:r>
          </w:p>
          <w:p w14:paraId="1FBFA032" w14:textId="77777777" w:rsidR="00711F71" w:rsidRPr="00460FE0" w:rsidRDefault="00711F71" w:rsidP="007B4358">
            <w:pPr>
              <w:pStyle w:val="Tabletext"/>
              <w:rPr>
                <w:rFonts w:eastAsia="MS Mincho"/>
                <w:szCs w:val="22"/>
              </w:rPr>
            </w:pPr>
            <w:r w:rsidRPr="00460FE0">
              <w:rPr>
                <w:rFonts w:eastAsia="MS Mincho"/>
                <w:szCs w:val="22"/>
              </w:rPr>
              <w:t>FDA OTS guidance</w:t>
            </w:r>
          </w:p>
        </w:tc>
      </w:tr>
      <w:tr w:rsidR="00711F71" w:rsidRPr="00460FE0" w14:paraId="50813DF6" w14:textId="77777777" w:rsidTr="007B4358">
        <w:trPr>
          <w:jc w:val="center"/>
        </w:trPr>
        <w:tc>
          <w:tcPr>
            <w:tcW w:w="1179" w:type="dxa"/>
            <w:tcBorders>
              <w:top w:val="single" w:sz="6" w:space="0" w:color="auto"/>
              <w:left w:val="single" w:sz="12" w:space="0" w:color="000000"/>
              <w:bottom w:val="single" w:sz="12" w:space="0" w:color="000000"/>
              <w:right w:val="single" w:sz="6" w:space="0" w:color="auto"/>
            </w:tcBorders>
            <w:shd w:val="clear" w:color="auto" w:fill="auto"/>
          </w:tcPr>
          <w:p w14:paraId="3838E809" w14:textId="77777777" w:rsidR="00711F71" w:rsidRPr="00460FE0" w:rsidRDefault="00711F71" w:rsidP="007B4358">
            <w:pPr>
              <w:pStyle w:val="Tabletext"/>
              <w:rPr>
                <w:rFonts w:eastAsia="MS Mincho"/>
              </w:rPr>
            </w:pPr>
            <w:r w:rsidRPr="00460FE0">
              <w:rPr>
                <w:rFonts w:eastAsia="MS Mincho"/>
              </w:rPr>
              <w:t>SFTW-7</w:t>
            </w:r>
          </w:p>
        </w:tc>
        <w:tc>
          <w:tcPr>
            <w:tcW w:w="2856" w:type="dxa"/>
            <w:tcBorders>
              <w:top w:val="single" w:sz="6" w:space="0" w:color="auto"/>
              <w:left w:val="single" w:sz="6" w:space="0" w:color="auto"/>
              <w:bottom w:val="single" w:sz="12" w:space="0" w:color="000000"/>
              <w:right w:val="single" w:sz="6" w:space="0" w:color="auto"/>
            </w:tcBorders>
            <w:shd w:val="clear" w:color="auto" w:fill="auto"/>
          </w:tcPr>
          <w:p w14:paraId="7A2A6800" w14:textId="77777777" w:rsidR="00711F71" w:rsidRPr="00460FE0" w:rsidRDefault="00711F71" w:rsidP="007B4358">
            <w:pPr>
              <w:pStyle w:val="Tabletext"/>
              <w:rPr>
                <w:rFonts w:eastAsia="MS Mincho"/>
                <w:szCs w:val="22"/>
              </w:rPr>
            </w:pPr>
            <w:r w:rsidRPr="00460FE0">
              <w:rPr>
                <w:rFonts w:eastAsia="MS Mincho"/>
                <w:szCs w:val="22"/>
              </w:rPr>
              <w:t>The manufacturer shall validate the software tools</w:t>
            </w:r>
          </w:p>
        </w:tc>
        <w:tc>
          <w:tcPr>
            <w:tcW w:w="2709" w:type="dxa"/>
            <w:tcBorders>
              <w:top w:val="single" w:sz="6" w:space="0" w:color="auto"/>
              <w:left w:val="single" w:sz="6" w:space="0" w:color="auto"/>
              <w:bottom w:val="single" w:sz="12" w:space="0" w:color="000000"/>
              <w:right w:val="single" w:sz="6" w:space="0" w:color="auto"/>
            </w:tcBorders>
            <w:shd w:val="clear" w:color="auto" w:fill="auto"/>
          </w:tcPr>
          <w:p w14:paraId="47E4B3D2" w14:textId="77777777" w:rsidR="00711F71" w:rsidRPr="00B10404" w:rsidRDefault="00711F71" w:rsidP="00CA2ECF">
            <w:pPr>
              <w:pStyle w:val="Tabletext"/>
              <w:numPr>
                <w:ilvl w:val="0"/>
                <w:numId w:val="85"/>
              </w:numPr>
              <w:ind w:left="284" w:hanging="284"/>
            </w:pPr>
            <w:r w:rsidRPr="00B10404">
              <w:t>There is a validation plan for the training functionality of ML library</w:t>
            </w:r>
          </w:p>
          <w:p w14:paraId="2BD367D1" w14:textId="77777777" w:rsidR="00711F71" w:rsidRPr="00B10404" w:rsidRDefault="00711F71" w:rsidP="00CA2ECF">
            <w:pPr>
              <w:pStyle w:val="Tabletext"/>
              <w:numPr>
                <w:ilvl w:val="0"/>
                <w:numId w:val="85"/>
              </w:numPr>
              <w:ind w:left="284" w:hanging="284"/>
            </w:pPr>
            <w:r w:rsidRPr="00B10404">
              <w:t>There are respective validation results</w:t>
            </w:r>
          </w:p>
          <w:p w14:paraId="68427F4F" w14:textId="77777777" w:rsidR="00711F71" w:rsidRPr="00B10404" w:rsidRDefault="00711F71" w:rsidP="00CA2ECF">
            <w:pPr>
              <w:pStyle w:val="Tabletext"/>
              <w:numPr>
                <w:ilvl w:val="0"/>
                <w:numId w:val="85"/>
              </w:numPr>
              <w:ind w:left="284" w:hanging="284"/>
            </w:pPr>
            <w:r w:rsidRPr="00B10404">
              <w:t xml:space="preserve">There is a documented rationale that the </w:t>
            </w:r>
          </w:p>
        </w:tc>
        <w:tc>
          <w:tcPr>
            <w:tcW w:w="3966" w:type="dxa"/>
            <w:tcBorders>
              <w:top w:val="single" w:sz="6" w:space="0" w:color="auto"/>
              <w:left w:val="single" w:sz="6" w:space="0" w:color="auto"/>
              <w:bottom w:val="single" w:sz="12" w:space="0" w:color="000000"/>
              <w:right w:val="single" w:sz="6" w:space="0" w:color="auto"/>
            </w:tcBorders>
            <w:shd w:val="clear" w:color="auto" w:fill="auto"/>
          </w:tcPr>
          <w:p w14:paraId="5A1AF75A" w14:textId="77777777" w:rsidR="00711F71" w:rsidRPr="00460FE0" w:rsidRDefault="00711F71" w:rsidP="007B4358">
            <w:pPr>
              <w:spacing w:before="40" w:after="40"/>
              <w:rPr>
                <w:rFonts w:eastAsia="Times New Roman"/>
              </w:rPr>
            </w:pPr>
          </w:p>
        </w:tc>
        <w:tc>
          <w:tcPr>
            <w:tcW w:w="2143" w:type="dxa"/>
            <w:tcBorders>
              <w:top w:val="single" w:sz="6" w:space="0" w:color="auto"/>
              <w:left w:val="single" w:sz="6" w:space="0" w:color="auto"/>
              <w:bottom w:val="single" w:sz="12" w:space="0" w:color="000000"/>
              <w:right w:val="single" w:sz="12" w:space="0" w:color="000000"/>
            </w:tcBorders>
            <w:shd w:val="clear" w:color="auto" w:fill="auto"/>
          </w:tcPr>
          <w:p w14:paraId="579028FC" w14:textId="77777777" w:rsidR="00711F71" w:rsidRPr="00460FE0" w:rsidRDefault="00711F71" w:rsidP="007B4358">
            <w:pPr>
              <w:pStyle w:val="Tabletext"/>
              <w:rPr>
                <w:rFonts w:eastAsia="MS Mincho"/>
                <w:szCs w:val="22"/>
              </w:rPr>
            </w:pPr>
            <w:r w:rsidRPr="00460FE0">
              <w:rPr>
                <w:rFonts w:eastAsia="MS Mincho"/>
                <w:szCs w:val="22"/>
              </w:rPr>
              <w:t>IEC 13484:2016 4.1.6</w:t>
            </w:r>
          </w:p>
        </w:tc>
      </w:tr>
    </w:tbl>
    <w:p w14:paraId="0932EE39" w14:textId="77777777" w:rsidR="00711F71" w:rsidRPr="00460FE0" w:rsidRDefault="00711F71" w:rsidP="00711F71">
      <w:pPr>
        <w:rPr>
          <w:lang w:eastAsia="en-US" w:bidi="ar-DZ"/>
        </w:rPr>
      </w:pPr>
    </w:p>
    <w:p w14:paraId="01E9AABF" w14:textId="77777777" w:rsidR="00711F71" w:rsidRPr="00460FE0" w:rsidRDefault="00711F71" w:rsidP="00711F71">
      <w:pPr>
        <w:rPr>
          <w:lang w:eastAsia="en-US" w:bidi="ar-DZ"/>
        </w:rPr>
      </w:pPr>
    </w:p>
    <w:p w14:paraId="7C48110A" w14:textId="77777777" w:rsidR="00711F71" w:rsidRPr="00460FE0" w:rsidRDefault="00711F71" w:rsidP="00711F71">
      <w:pPr>
        <w:rPr>
          <w:lang w:eastAsia="en-US" w:bidi="ar-DZ"/>
        </w:rPr>
      </w:pPr>
    </w:p>
    <w:p w14:paraId="73C29A8D" w14:textId="77777777" w:rsidR="00711F71" w:rsidRPr="00460FE0" w:rsidRDefault="00711F71" w:rsidP="00711F71">
      <w:pPr>
        <w:pStyle w:val="Heading3"/>
        <w:numPr>
          <w:ilvl w:val="2"/>
          <w:numId w:val="1"/>
        </w:numPr>
        <w:rPr>
          <w:lang w:bidi="ar-DZ"/>
        </w:rPr>
      </w:pPr>
      <w:bookmarkStart w:id="206" w:name="_Toc51056141"/>
      <w:bookmarkStart w:id="207" w:name="_Toc51958048"/>
      <w:bookmarkStart w:id="208" w:name="_Toc71897758"/>
      <w:r w:rsidRPr="00460FE0">
        <w:rPr>
          <w:lang w:bidi="ar-DZ"/>
        </w:rPr>
        <w:lastRenderedPageBreak/>
        <w:t>Risk Management</w:t>
      </w:r>
      <w:bookmarkEnd w:id="206"/>
      <w:bookmarkEnd w:id="207"/>
      <w:bookmarkEnd w:id="208"/>
    </w:p>
    <w:p w14:paraId="0BB015FA" w14:textId="77777777" w:rsidR="00711F71" w:rsidRPr="00460FE0" w:rsidRDefault="00711F71" w:rsidP="00711F71">
      <w:pPr>
        <w:pStyle w:val="TableNotitle"/>
        <w:rPr>
          <w:lang w:bidi="ar-DZ"/>
        </w:rPr>
      </w:pPr>
      <w:bookmarkStart w:id="209" w:name="_Toc51022766"/>
      <w:bookmarkStart w:id="210" w:name="_Toc51958136"/>
      <w:bookmarkStart w:id="211" w:name="_Toc71897822"/>
      <w:r w:rsidRPr="00460FE0">
        <w:rPr>
          <w:lang w:bidi="ar-DZ"/>
        </w:rPr>
        <w:t>Table 20: Risk Management</w:t>
      </w:r>
      <w:bookmarkEnd w:id="209"/>
      <w:bookmarkEnd w:id="210"/>
      <w:bookmarkEnd w:id="211"/>
    </w:p>
    <w:p w14:paraId="7D47C9F2" w14:textId="77777777" w:rsidR="00711F71" w:rsidRPr="00460FE0" w:rsidRDefault="00711F71" w:rsidP="00711F71">
      <w:pPr>
        <w:rPr>
          <w:lang w:bidi="ar-DZ"/>
        </w:rPr>
      </w:pPr>
    </w:p>
    <w:tbl>
      <w:tblPr>
        <w:tblW w:w="12615" w:type="dxa"/>
        <w:jc w:val="center"/>
        <w:tblCellMar>
          <w:left w:w="87" w:type="dxa"/>
        </w:tblCellMar>
        <w:tblLook w:val="04A0" w:firstRow="1" w:lastRow="0" w:firstColumn="1" w:lastColumn="0" w:noHBand="0" w:noVBand="1"/>
      </w:tblPr>
      <w:tblGrid>
        <w:gridCol w:w="1454"/>
        <w:gridCol w:w="3152"/>
        <w:gridCol w:w="3016"/>
        <w:gridCol w:w="2693"/>
        <w:gridCol w:w="2300"/>
      </w:tblGrid>
      <w:tr w:rsidR="00711F71" w:rsidRPr="00460FE0" w14:paraId="440A1FE4" w14:textId="77777777" w:rsidTr="007B4358">
        <w:trPr>
          <w:tblHeader/>
          <w:jc w:val="center"/>
        </w:trPr>
        <w:tc>
          <w:tcPr>
            <w:tcW w:w="1454" w:type="dxa"/>
            <w:tcBorders>
              <w:top w:val="single" w:sz="12" w:space="0" w:color="000000"/>
              <w:left w:val="single" w:sz="12" w:space="0" w:color="000000"/>
              <w:bottom w:val="single" w:sz="12" w:space="0" w:color="000000"/>
              <w:right w:val="single" w:sz="6" w:space="0" w:color="auto"/>
            </w:tcBorders>
            <w:shd w:val="clear" w:color="auto" w:fill="auto"/>
          </w:tcPr>
          <w:p w14:paraId="461B369C" w14:textId="77777777" w:rsidR="00711F71" w:rsidRPr="002F3348" w:rsidRDefault="00711F71" w:rsidP="007B4358">
            <w:pPr>
              <w:pStyle w:val="Tablehead"/>
            </w:pPr>
            <w:r w:rsidRPr="002F3348">
              <w:t>REQ. ID</w:t>
            </w:r>
          </w:p>
        </w:tc>
        <w:tc>
          <w:tcPr>
            <w:tcW w:w="3152" w:type="dxa"/>
            <w:tcBorders>
              <w:top w:val="single" w:sz="12" w:space="0" w:color="000000"/>
              <w:left w:val="single" w:sz="6" w:space="0" w:color="auto"/>
              <w:bottom w:val="single" w:sz="12" w:space="0" w:color="000000"/>
              <w:right w:val="single" w:sz="6" w:space="0" w:color="auto"/>
            </w:tcBorders>
            <w:shd w:val="clear" w:color="auto" w:fill="auto"/>
          </w:tcPr>
          <w:p w14:paraId="1D0AD584" w14:textId="77777777" w:rsidR="00711F71" w:rsidRPr="002F3348" w:rsidRDefault="00711F71" w:rsidP="007B4358">
            <w:pPr>
              <w:pStyle w:val="Tablehead"/>
            </w:pPr>
            <w:r w:rsidRPr="002F3348">
              <w:t>Requirement(s)</w:t>
            </w:r>
          </w:p>
        </w:tc>
        <w:tc>
          <w:tcPr>
            <w:tcW w:w="3016" w:type="dxa"/>
            <w:tcBorders>
              <w:top w:val="single" w:sz="12" w:space="0" w:color="000000"/>
              <w:left w:val="single" w:sz="6" w:space="0" w:color="auto"/>
              <w:bottom w:val="single" w:sz="12" w:space="0" w:color="000000"/>
              <w:right w:val="single" w:sz="6" w:space="0" w:color="auto"/>
            </w:tcBorders>
            <w:shd w:val="clear" w:color="auto" w:fill="auto"/>
          </w:tcPr>
          <w:p w14:paraId="43ADF06F" w14:textId="77777777" w:rsidR="00711F71" w:rsidRPr="002F3348" w:rsidRDefault="00711F71" w:rsidP="007B4358">
            <w:pPr>
              <w:pStyle w:val="Tablehead"/>
            </w:pPr>
            <w:r w:rsidRPr="002F3348">
              <w:t>Checklist item(s)</w:t>
            </w:r>
          </w:p>
        </w:tc>
        <w:tc>
          <w:tcPr>
            <w:tcW w:w="2693" w:type="dxa"/>
            <w:tcBorders>
              <w:top w:val="single" w:sz="12" w:space="0" w:color="000000"/>
              <w:left w:val="single" w:sz="6" w:space="0" w:color="auto"/>
              <w:bottom w:val="single" w:sz="12" w:space="0" w:color="000000"/>
              <w:right w:val="single" w:sz="6" w:space="0" w:color="auto"/>
            </w:tcBorders>
            <w:shd w:val="clear" w:color="auto" w:fill="auto"/>
          </w:tcPr>
          <w:p w14:paraId="02EDB71B" w14:textId="77777777" w:rsidR="00711F71" w:rsidRPr="002F3348" w:rsidRDefault="00711F71" w:rsidP="007B4358">
            <w:pPr>
              <w:pStyle w:val="Tablehead"/>
            </w:pPr>
            <w:r w:rsidRPr="002F3348">
              <w:t>Checklist examples and comments</w:t>
            </w:r>
          </w:p>
        </w:tc>
        <w:tc>
          <w:tcPr>
            <w:tcW w:w="2300" w:type="dxa"/>
            <w:tcBorders>
              <w:top w:val="single" w:sz="12" w:space="0" w:color="000000"/>
              <w:left w:val="single" w:sz="6" w:space="0" w:color="auto"/>
              <w:bottom w:val="single" w:sz="12" w:space="0" w:color="000000"/>
              <w:right w:val="single" w:sz="12" w:space="0" w:color="000000"/>
            </w:tcBorders>
            <w:shd w:val="clear" w:color="auto" w:fill="auto"/>
          </w:tcPr>
          <w:p w14:paraId="7496460C" w14:textId="77777777" w:rsidR="00711F71" w:rsidRPr="002F3348" w:rsidRDefault="00711F71" w:rsidP="007B4358">
            <w:pPr>
              <w:pStyle w:val="Tablehead"/>
            </w:pPr>
            <w:r w:rsidRPr="002F3348">
              <w:t>Standard(s) / Regulation(s) applicable</w:t>
            </w:r>
          </w:p>
        </w:tc>
      </w:tr>
      <w:tr w:rsidR="00711F71" w:rsidRPr="00460FE0" w14:paraId="6C147913" w14:textId="77777777" w:rsidTr="007B4358">
        <w:trPr>
          <w:jc w:val="center"/>
        </w:trPr>
        <w:tc>
          <w:tcPr>
            <w:tcW w:w="1454" w:type="dxa"/>
            <w:tcBorders>
              <w:top w:val="single" w:sz="12" w:space="0" w:color="000000"/>
              <w:left w:val="single" w:sz="12" w:space="0" w:color="000000"/>
              <w:bottom w:val="single" w:sz="6" w:space="0" w:color="auto"/>
              <w:right w:val="single" w:sz="6" w:space="0" w:color="auto"/>
            </w:tcBorders>
            <w:shd w:val="clear" w:color="auto" w:fill="auto"/>
          </w:tcPr>
          <w:p w14:paraId="53763D07" w14:textId="77777777" w:rsidR="00711F71" w:rsidRPr="00460FE0" w:rsidRDefault="00711F71" w:rsidP="007B4358">
            <w:pPr>
              <w:pStyle w:val="Tabletext"/>
              <w:rPr>
                <w:rFonts w:eastAsia="MS Mincho"/>
                <w:szCs w:val="22"/>
              </w:rPr>
            </w:pPr>
            <w:r w:rsidRPr="006B6EE1">
              <w:rPr>
                <w:rFonts w:eastAsia="MS Mincho"/>
                <w:szCs w:val="22"/>
              </w:rPr>
              <w:t>RSK_MGNT</w:t>
            </w:r>
            <w:r>
              <w:rPr>
                <w:rFonts w:eastAsia="MS Mincho"/>
                <w:szCs w:val="22"/>
              </w:rPr>
              <w:t>-16</w:t>
            </w:r>
          </w:p>
        </w:tc>
        <w:tc>
          <w:tcPr>
            <w:tcW w:w="3152" w:type="dxa"/>
            <w:tcBorders>
              <w:top w:val="single" w:sz="12" w:space="0" w:color="000000"/>
              <w:left w:val="single" w:sz="6" w:space="0" w:color="auto"/>
              <w:bottom w:val="single" w:sz="6" w:space="0" w:color="auto"/>
              <w:right w:val="single" w:sz="6" w:space="0" w:color="auto"/>
            </w:tcBorders>
            <w:shd w:val="clear" w:color="auto" w:fill="auto"/>
          </w:tcPr>
          <w:p w14:paraId="7A100F27" w14:textId="77777777" w:rsidR="00711F71" w:rsidRPr="00460FE0" w:rsidRDefault="00711F71" w:rsidP="007B4358">
            <w:pPr>
              <w:pStyle w:val="Tabletext"/>
              <w:rPr>
                <w:rFonts w:eastAsia="MS Mincho"/>
                <w:szCs w:val="22"/>
              </w:rPr>
            </w:pPr>
            <w:r w:rsidRPr="00460FE0">
              <w:rPr>
                <w:rFonts w:eastAsia="MS Mincho"/>
                <w:szCs w:val="22"/>
              </w:rPr>
              <w:t>The manufacturer shall assess and mitigate the risks that occur specifically to the chosen ML libraries</w:t>
            </w:r>
          </w:p>
        </w:tc>
        <w:tc>
          <w:tcPr>
            <w:tcW w:w="3016" w:type="dxa"/>
            <w:tcBorders>
              <w:top w:val="single" w:sz="12" w:space="0" w:color="000000"/>
              <w:left w:val="single" w:sz="6" w:space="0" w:color="auto"/>
              <w:bottom w:val="single" w:sz="6" w:space="0" w:color="auto"/>
              <w:right w:val="single" w:sz="6" w:space="0" w:color="auto"/>
            </w:tcBorders>
            <w:shd w:val="clear" w:color="auto" w:fill="auto"/>
          </w:tcPr>
          <w:p w14:paraId="552254A9" w14:textId="77777777" w:rsidR="00711F71" w:rsidRPr="00B10404" w:rsidRDefault="00711F71" w:rsidP="00CA2ECF">
            <w:pPr>
              <w:pStyle w:val="Tabletext"/>
              <w:numPr>
                <w:ilvl w:val="0"/>
                <w:numId w:val="85"/>
              </w:numPr>
              <w:ind w:left="284" w:hanging="284"/>
            </w:pPr>
            <w:r w:rsidRPr="00B10404">
              <w:t xml:space="preserve">There is a specification of functionalities of the chosen ML libraries that are used for training </w:t>
            </w:r>
          </w:p>
          <w:p w14:paraId="2116BD39" w14:textId="77777777" w:rsidR="00711F71" w:rsidRPr="00B10404" w:rsidRDefault="00711F71" w:rsidP="00CA2ECF">
            <w:pPr>
              <w:pStyle w:val="Tabletext"/>
              <w:numPr>
                <w:ilvl w:val="0"/>
                <w:numId w:val="85"/>
              </w:numPr>
              <w:ind w:left="284" w:hanging="284"/>
            </w:pPr>
            <w:r w:rsidRPr="00B10404">
              <w:t>There is a specification of functionalities of the chosen ML libraries that are used for prediction</w:t>
            </w:r>
          </w:p>
          <w:p w14:paraId="006607C8" w14:textId="77777777" w:rsidR="00711F71" w:rsidRPr="00B10404" w:rsidRDefault="00711F71" w:rsidP="00CA2ECF">
            <w:pPr>
              <w:pStyle w:val="Tabletext"/>
              <w:numPr>
                <w:ilvl w:val="0"/>
                <w:numId w:val="85"/>
              </w:numPr>
              <w:ind w:left="284" w:hanging="284"/>
            </w:pPr>
            <w:r w:rsidRPr="00B10404">
              <w:t>There is an analysis of risks of a training function not meeting the specifications</w:t>
            </w:r>
          </w:p>
          <w:p w14:paraId="65452F7D" w14:textId="77777777" w:rsidR="00711F71" w:rsidRPr="00B10404" w:rsidRDefault="00711F71" w:rsidP="00CA2ECF">
            <w:pPr>
              <w:pStyle w:val="Tabletext"/>
              <w:numPr>
                <w:ilvl w:val="0"/>
                <w:numId w:val="85"/>
              </w:numPr>
              <w:ind w:left="284" w:hanging="284"/>
            </w:pPr>
            <w:r w:rsidRPr="00B10404">
              <w:t>There is an analysis of risks of predict function not meeting the specifications</w:t>
            </w:r>
          </w:p>
        </w:tc>
        <w:tc>
          <w:tcPr>
            <w:tcW w:w="2693" w:type="dxa"/>
            <w:tcBorders>
              <w:top w:val="single" w:sz="12" w:space="0" w:color="000000"/>
              <w:left w:val="single" w:sz="6" w:space="0" w:color="auto"/>
              <w:bottom w:val="single" w:sz="6" w:space="0" w:color="auto"/>
              <w:right w:val="single" w:sz="6" w:space="0" w:color="auto"/>
            </w:tcBorders>
            <w:shd w:val="clear" w:color="auto" w:fill="auto"/>
          </w:tcPr>
          <w:p w14:paraId="2A3BB238"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Input for risk-based tool validation</w:t>
            </w:r>
          </w:p>
          <w:p w14:paraId="4F30CE1B"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Input for risk-based SOUP validation</w:t>
            </w:r>
          </w:p>
        </w:tc>
        <w:tc>
          <w:tcPr>
            <w:tcW w:w="2300" w:type="dxa"/>
            <w:tcBorders>
              <w:top w:val="single" w:sz="12" w:space="0" w:color="000000"/>
              <w:left w:val="single" w:sz="6" w:space="0" w:color="auto"/>
              <w:bottom w:val="single" w:sz="6" w:space="0" w:color="auto"/>
              <w:right w:val="single" w:sz="12" w:space="0" w:color="000000"/>
            </w:tcBorders>
            <w:shd w:val="clear" w:color="auto" w:fill="auto"/>
          </w:tcPr>
          <w:p w14:paraId="1E5FD1C1" w14:textId="77777777" w:rsidR="00711F71" w:rsidRDefault="00711F71" w:rsidP="007B4358">
            <w:pPr>
              <w:pStyle w:val="Tabletext"/>
              <w:rPr>
                <w:rFonts w:eastAsia="MS Mincho"/>
                <w:szCs w:val="22"/>
              </w:rPr>
            </w:pPr>
            <w:r>
              <w:rPr>
                <w:rFonts w:eastAsia="MS Mincho"/>
                <w:szCs w:val="22"/>
              </w:rPr>
              <w:t>MDR, IVDR Annex I e.g. section 3.</w:t>
            </w:r>
          </w:p>
          <w:p w14:paraId="5CFE9AD3" w14:textId="77777777" w:rsidR="00711F71" w:rsidRPr="00460FE0" w:rsidRDefault="00711F71" w:rsidP="007B4358">
            <w:pPr>
              <w:pStyle w:val="Tabletext"/>
              <w:rPr>
                <w:rFonts w:eastAsia="MS Mincho"/>
                <w:szCs w:val="22"/>
              </w:rPr>
            </w:pPr>
            <w:r w:rsidRPr="00460FE0">
              <w:rPr>
                <w:rFonts w:eastAsia="MS Mincho"/>
                <w:szCs w:val="22"/>
              </w:rPr>
              <w:t>ISO 13485:2016 3.1.6</w:t>
            </w:r>
          </w:p>
          <w:p w14:paraId="2E8675F5" w14:textId="77777777" w:rsidR="00711F71" w:rsidRPr="00460FE0" w:rsidRDefault="00711F71" w:rsidP="007B4358">
            <w:pPr>
              <w:pStyle w:val="Tabletext"/>
              <w:rPr>
                <w:rFonts w:eastAsia="MS Mincho"/>
                <w:szCs w:val="22"/>
              </w:rPr>
            </w:pPr>
            <w:r w:rsidRPr="00460FE0">
              <w:rPr>
                <w:rFonts w:eastAsia="MS Mincho"/>
                <w:szCs w:val="22"/>
              </w:rPr>
              <w:t>IEC 62304 5.3.3</w:t>
            </w:r>
          </w:p>
          <w:p w14:paraId="776801A8" w14:textId="77777777" w:rsidR="00711F71" w:rsidRPr="00460FE0" w:rsidRDefault="00711F71" w:rsidP="007B4358">
            <w:pPr>
              <w:pStyle w:val="Tabletext"/>
              <w:rPr>
                <w:rFonts w:eastAsia="MS Mincho"/>
                <w:szCs w:val="22"/>
              </w:rPr>
            </w:pPr>
            <w:r w:rsidRPr="00460FE0">
              <w:rPr>
                <w:rFonts w:eastAsia="MS Mincho"/>
                <w:szCs w:val="22"/>
              </w:rPr>
              <w:t>ISO 14971:2019</w:t>
            </w:r>
          </w:p>
        </w:tc>
      </w:tr>
      <w:tr w:rsidR="00711F71" w:rsidRPr="00460FE0" w14:paraId="05B5AB88" w14:textId="77777777" w:rsidTr="007B4358">
        <w:trPr>
          <w:jc w:val="center"/>
        </w:trPr>
        <w:tc>
          <w:tcPr>
            <w:tcW w:w="1454" w:type="dxa"/>
            <w:tcBorders>
              <w:top w:val="single" w:sz="6" w:space="0" w:color="auto"/>
              <w:left w:val="single" w:sz="12" w:space="0" w:color="000000"/>
              <w:bottom w:val="single" w:sz="6" w:space="0" w:color="auto"/>
              <w:right w:val="single" w:sz="6" w:space="0" w:color="auto"/>
            </w:tcBorders>
            <w:shd w:val="clear" w:color="auto" w:fill="auto"/>
          </w:tcPr>
          <w:p w14:paraId="6875AF3B" w14:textId="77777777" w:rsidR="00711F71" w:rsidRPr="00460FE0" w:rsidRDefault="00711F71" w:rsidP="007B4358">
            <w:pPr>
              <w:pStyle w:val="Tabletext"/>
              <w:rPr>
                <w:rFonts w:eastAsia="MS Mincho"/>
                <w:szCs w:val="22"/>
              </w:rPr>
            </w:pPr>
            <w:r w:rsidRPr="006B6EE1">
              <w:rPr>
                <w:rFonts w:eastAsia="MS Mincho"/>
                <w:szCs w:val="22"/>
              </w:rPr>
              <w:t>RSK_MGNT</w:t>
            </w:r>
            <w:r>
              <w:rPr>
                <w:rFonts w:eastAsia="MS Mincho"/>
                <w:szCs w:val="22"/>
              </w:rPr>
              <w:t>-17</w:t>
            </w:r>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05D068D7" w14:textId="77777777" w:rsidR="00711F71" w:rsidRPr="00460FE0" w:rsidRDefault="00711F71" w:rsidP="007B4358">
            <w:pPr>
              <w:pStyle w:val="Tabletext"/>
              <w:rPr>
                <w:rFonts w:eastAsia="MS Mincho"/>
                <w:szCs w:val="22"/>
              </w:rPr>
            </w:pPr>
            <w:r w:rsidRPr="00460FE0">
              <w:rPr>
                <w:rFonts w:eastAsia="MS Mincho"/>
                <w:szCs w:val="22"/>
              </w:rPr>
              <w:t>The manufacturer shall assess and mitigate the risks that occur specifically to the chosen software architecture</w:t>
            </w:r>
          </w:p>
        </w:tc>
        <w:tc>
          <w:tcPr>
            <w:tcW w:w="3016" w:type="dxa"/>
            <w:tcBorders>
              <w:top w:val="single" w:sz="6" w:space="0" w:color="auto"/>
              <w:left w:val="single" w:sz="6" w:space="0" w:color="auto"/>
              <w:bottom w:val="single" w:sz="6" w:space="0" w:color="auto"/>
              <w:right w:val="single" w:sz="6" w:space="0" w:color="auto"/>
            </w:tcBorders>
            <w:shd w:val="clear" w:color="auto" w:fill="auto"/>
          </w:tcPr>
          <w:p w14:paraId="2752C3FE" w14:textId="77777777" w:rsidR="00711F71" w:rsidRPr="00B10404" w:rsidRDefault="00711F71" w:rsidP="00CA2ECF">
            <w:pPr>
              <w:pStyle w:val="Tabletext"/>
              <w:numPr>
                <w:ilvl w:val="0"/>
                <w:numId w:val="85"/>
              </w:numPr>
              <w:ind w:left="284" w:hanging="284"/>
            </w:pPr>
            <w:r w:rsidRPr="00B10404">
              <w:t>The risk analysis analyses risk for the most important components at least</w:t>
            </w:r>
          </w:p>
          <w:p w14:paraId="2D35B07B" w14:textId="77777777" w:rsidR="00711F71" w:rsidRPr="00B10404" w:rsidRDefault="00711F71" w:rsidP="00CA2ECF">
            <w:pPr>
              <w:pStyle w:val="Tabletext"/>
              <w:numPr>
                <w:ilvl w:val="0"/>
                <w:numId w:val="85"/>
              </w:numPr>
              <w:ind w:left="284" w:hanging="284"/>
            </w:pPr>
            <w:r w:rsidRPr="00B10404">
              <w:t>The risk analysis analyses risks that are specifically to chosen technologies</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FC023EA"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Risks related to client server architecture</w:t>
            </w:r>
          </w:p>
          <w:p w14:paraId="092EC1EB"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Risks related to (de)serialization of data</w:t>
            </w:r>
          </w:p>
          <w:p w14:paraId="61D21C3A"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Risks related to format and protocol conversions</w:t>
            </w:r>
          </w:p>
          <w:p w14:paraId="5491BE54"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Risks related to multiple API versions and API gateways</w:t>
            </w:r>
          </w:p>
          <w:p w14:paraId="763F6D83"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Risk related specifically for programming language</w:t>
            </w:r>
          </w:p>
          <w:p w14:paraId="7A5921FD"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lastRenderedPageBreak/>
              <w:t>Risks related to compiler and compiler settings</w:t>
            </w:r>
          </w:p>
        </w:tc>
        <w:tc>
          <w:tcPr>
            <w:tcW w:w="2300" w:type="dxa"/>
            <w:tcBorders>
              <w:top w:val="single" w:sz="6" w:space="0" w:color="auto"/>
              <w:left w:val="single" w:sz="6" w:space="0" w:color="auto"/>
              <w:bottom w:val="single" w:sz="6" w:space="0" w:color="auto"/>
              <w:right w:val="single" w:sz="12" w:space="0" w:color="000000"/>
            </w:tcBorders>
            <w:shd w:val="clear" w:color="auto" w:fill="auto"/>
          </w:tcPr>
          <w:p w14:paraId="4879DA3A" w14:textId="77777777" w:rsidR="00711F71" w:rsidRPr="00460FE0" w:rsidRDefault="00711F71" w:rsidP="007B4358">
            <w:pPr>
              <w:pStyle w:val="Tabletext"/>
              <w:rPr>
                <w:rFonts w:eastAsia="MS Mincho"/>
                <w:szCs w:val="22"/>
              </w:rPr>
            </w:pPr>
          </w:p>
        </w:tc>
      </w:tr>
      <w:tr w:rsidR="00711F71" w:rsidRPr="00460FE0" w14:paraId="18240842" w14:textId="77777777" w:rsidTr="007B4358">
        <w:trPr>
          <w:jc w:val="center"/>
        </w:trPr>
        <w:tc>
          <w:tcPr>
            <w:tcW w:w="1454" w:type="dxa"/>
            <w:tcBorders>
              <w:top w:val="single" w:sz="6" w:space="0" w:color="auto"/>
              <w:left w:val="single" w:sz="12" w:space="0" w:color="000000"/>
              <w:bottom w:val="single" w:sz="6" w:space="0" w:color="auto"/>
              <w:right w:val="single" w:sz="6" w:space="0" w:color="auto"/>
            </w:tcBorders>
            <w:shd w:val="clear" w:color="auto" w:fill="auto"/>
          </w:tcPr>
          <w:p w14:paraId="25822652" w14:textId="77777777" w:rsidR="00711F71" w:rsidRPr="00460FE0" w:rsidRDefault="00711F71" w:rsidP="007B4358">
            <w:pPr>
              <w:pStyle w:val="Tabletext"/>
              <w:rPr>
                <w:rFonts w:eastAsia="MS Mincho"/>
                <w:szCs w:val="22"/>
              </w:rPr>
            </w:pPr>
            <w:r w:rsidRPr="006B6EE1">
              <w:rPr>
                <w:rFonts w:eastAsia="MS Mincho"/>
                <w:szCs w:val="22"/>
              </w:rPr>
              <w:t>RSK_MGNT</w:t>
            </w:r>
            <w:r>
              <w:rPr>
                <w:rFonts w:eastAsia="MS Mincho"/>
                <w:szCs w:val="22"/>
              </w:rPr>
              <w:t>-18</w:t>
            </w:r>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0D04EE2F" w14:textId="77777777" w:rsidR="00711F71" w:rsidRPr="00460FE0" w:rsidRDefault="00711F71" w:rsidP="007B4358">
            <w:pPr>
              <w:pStyle w:val="Tabletext"/>
              <w:rPr>
                <w:rFonts w:eastAsia="MS Mincho"/>
                <w:szCs w:val="22"/>
              </w:rPr>
            </w:pPr>
            <w:r w:rsidRPr="00460FE0">
              <w:rPr>
                <w:rFonts w:eastAsia="MS Mincho"/>
                <w:szCs w:val="22"/>
              </w:rPr>
              <w:t>The manufacturer shall assess and mitigate risks related to data processing (e.g. during training)</w:t>
            </w:r>
          </w:p>
        </w:tc>
        <w:tc>
          <w:tcPr>
            <w:tcW w:w="3016" w:type="dxa"/>
            <w:tcBorders>
              <w:top w:val="single" w:sz="6" w:space="0" w:color="auto"/>
              <w:left w:val="single" w:sz="6" w:space="0" w:color="auto"/>
              <w:bottom w:val="single" w:sz="6" w:space="0" w:color="auto"/>
              <w:right w:val="single" w:sz="6" w:space="0" w:color="auto"/>
            </w:tcBorders>
            <w:shd w:val="clear" w:color="auto" w:fill="auto"/>
          </w:tcPr>
          <w:p w14:paraId="1132451D" w14:textId="77777777" w:rsidR="00711F71" w:rsidRDefault="00711F71" w:rsidP="00CA2ECF">
            <w:pPr>
              <w:pStyle w:val="ListParagraph"/>
              <w:numPr>
                <w:ilvl w:val="0"/>
                <w:numId w:val="87"/>
              </w:numPr>
              <w:spacing w:before="40" w:after="40"/>
              <w:ind w:left="284" w:hanging="284"/>
              <w:rPr>
                <w:rStyle w:val="ListLabel413"/>
                <w:sz w:val="22"/>
                <w:szCs w:val="22"/>
              </w:rPr>
            </w:pPr>
            <w:r>
              <w:rPr>
                <w:rStyle w:val="ListLabel413"/>
                <w:rFonts w:eastAsia="Times New Roman"/>
                <w:sz w:val="22"/>
                <w:szCs w:val="22"/>
              </w:rPr>
              <w:t>There is a list of all steps of data processing and annotation.</w:t>
            </w:r>
          </w:p>
          <w:p w14:paraId="50921A50" w14:textId="77777777" w:rsidR="00711F71" w:rsidRPr="00B10404" w:rsidRDefault="00711F71" w:rsidP="00CA2ECF">
            <w:pPr>
              <w:pStyle w:val="Tabletext"/>
              <w:numPr>
                <w:ilvl w:val="0"/>
                <w:numId w:val="85"/>
              </w:numPr>
              <w:ind w:left="284" w:hanging="284"/>
            </w:pPr>
            <w:r w:rsidRPr="00B10404">
              <w:t>There is an analysis of errors that can occur for each processing step</w:t>
            </w:r>
          </w:p>
          <w:p w14:paraId="1008526C" w14:textId="77777777" w:rsidR="00711F71" w:rsidRPr="00B10404" w:rsidRDefault="00711F71" w:rsidP="00CA2ECF">
            <w:pPr>
              <w:pStyle w:val="Tabletext"/>
              <w:numPr>
                <w:ilvl w:val="0"/>
                <w:numId w:val="85"/>
              </w:numPr>
              <w:ind w:left="284" w:hanging="284"/>
            </w:pPr>
            <w:r w:rsidRPr="00B10404">
              <w:t>There is an analysis of risks arising from these errors</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2A4EA72B"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Error in format conversion</w:t>
            </w:r>
          </w:p>
          <w:p w14:paraId="266FDD5C"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Errors in detecting and dealing with missing values</w:t>
            </w:r>
          </w:p>
          <w:p w14:paraId="2C8BE9DD"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Errors in detecting and handling outliers</w:t>
            </w:r>
          </w:p>
          <w:p w14:paraId="0E979C27"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Errors in unit conversions</w:t>
            </w:r>
          </w:p>
          <w:p w14:paraId="694E47FA"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Errors in converting numeric in categorical values</w:t>
            </w:r>
          </w:p>
          <w:p w14:paraId="7B2C2A6B"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Errors due to loss of data</w:t>
            </w:r>
          </w:p>
          <w:p w14:paraId="68643A96"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Errors due to confusing data sources</w:t>
            </w:r>
          </w:p>
          <w:p w14:paraId="68288619"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Errors in feature extraction</w:t>
            </w:r>
          </w:p>
        </w:tc>
        <w:tc>
          <w:tcPr>
            <w:tcW w:w="2300" w:type="dxa"/>
            <w:tcBorders>
              <w:top w:val="single" w:sz="6" w:space="0" w:color="auto"/>
              <w:left w:val="single" w:sz="6" w:space="0" w:color="auto"/>
              <w:bottom w:val="single" w:sz="6" w:space="0" w:color="auto"/>
              <w:right w:val="single" w:sz="12" w:space="0" w:color="000000"/>
            </w:tcBorders>
            <w:shd w:val="clear" w:color="auto" w:fill="auto"/>
          </w:tcPr>
          <w:p w14:paraId="75AD65B7" w14:textId="77777777" w:rsidR="00711F71" w:rsidRPr="00460FE0" w:rsidRDefault="00711F71" w:rsidP="007B4358">
            <w:pPr>
              <w:pStyle w:val="Tabletext"/>
              <w:rPr>
                <w:rFonts w:eastAsia="MS Mincho"/>
                <w:szCs w:val="22"/>
              </w:rPr>
            </w:pPr>
          </w:p>
        </w:tc>
      </w:tr>
      <w:tr w:rsidR="00711F71" w:rsidRPr="00460FE0" w14:paraId="37C09EB8" w14:textId="77777777" w:rsidTr="007B4358">
        <w:trPr>
          <w:jc w:val="center"/>
        </w:trPr>
        <w:tc>
          <w:tcPr>
            <w:tcW w:w="1454" w:type="dxa"/>
            <w:tcBorders>
              <w:top w:val="single" w:sz="6" w:space="0" w:color="auto"/>
              <w:left w:val="single" w:sz="12" w:space="0" w:color="000000"/>
              <w:bottom w:val="single" w:sz="6" w:space="0" w:color="auto"/>
              <w:right w:val="single" w:sz="6" w:space="0" w:color="auto"/>
            </w:tcBorders>
            <w:shd w:val="clear" w:color="auto" w:fill="auto"/>
          </w:tcPr>
          <w:p w14:paraId="395D794F" w14:textId="77777777" w:rsidR="00711F71" w:rsidRPr="006B6EE1" w:rsidRDefault="00711F71" w:rsidP="007B4358">
            <w:pPr>
              <w:pStyle w:val="Tabletext"/>
              <w:rPr>
                <w:rFonts w:eastAsia="MS Mincho"/>
                <w:szCs w:val="22"/>
              </w:rPr>
            </w:pPr>
            <w:r w:rsidRPr="006B6EE1">
              <w:rPr>
                <w:rFonts w:eastAsia="MS Mincho"/>
                <w:szCs w:val="22"/>
              </w:rPr>
              <w:t>RSK_MGNT</w:t>
            </w:r>
            <w:r>
              <w:rPr>
                <w:rFonts w:eastAsia="MS Mincho"/>
                <w:szCs w:val="22"/>
              </w:rPr>
              <w:t>-19</w:t>
            </w:r>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5203A16B" w14:textId="77777777" w:rsidR="00711F71" w:rsidRPr="00460FE0" w:rsidRDefault="00711F71" w:rsidP="007B4358">
            <w:pPr>
              <w:pStyle w:val="Tabletext"/>
              <w:rPr>
                <w:rFonts w:eastAsia="MS Mincho"/>
                <w:szCs w:val="22"/>
              </w:rPr>
            </w:pPr>
            <w:r>
              <w:rPr>
                <w:rStyle w:val="ListLabel413"/>
                <w:rFonts w:eastAsia="MS Mincho"/>
                <w:szCs w:val="22"/>
                <w:lang w:val="en-US"/>
              </w:rPr>
              <w:t>The manufacturer shall assess the risks related to design transfer.</w:t>
            </w:r>
          </w:p>
        </w:tc>
        <w:tc>
          <w:tcPr>
            <w:tcW w:w="3016" w:type="dxa"/>
            <w:tcBorders>
              <w:top w:val="single" w:sz="6" w:space="0" w:color="auto"/>
              <w:left w:val="single" w:sz="6" w:space="0" w:color="auto"/>
              <w:bottom w:val="single" w:sz="6" w:space="0" w:color="auto"/>
              <w:right w:val="single" w:sz="6" w:space="0" w:color="auto"/>
            </w:tcBorders>
            <w:shd w:val="clear" w:color="auto" w:fill="auto"/>
          </w:tcPr>
          <w:p w14:paraId="705457EA" w14:textId="77777777" w:rsidR="00711F71" w:rsidRPr="006B6EE1" w:rsidRDefault="00711F71" w:rsidP="007B4358">
            <w:pPr>
              <w:spacing w:before="40" w:after="40"/>
              <w:rPr>
                <w:rStyle w:val="ListLabel413"/>
                <w:rFonts w:eastAsia="Times New Roman"/>
                <w:sz w:val="22"/>
                <w:szCs w:val="22"/>
              </w:rPr>
            </w:pPr>
            <w:r w:rsidRPr="006B6EE1">
              <w:rPr>
                <w:rStyle w:val="ListLabel413"/>
                <w:rFonts w:eastAsia="Times New Roman"/>
                <w:sz w:val="22"/>
                <w:szCs w:val="22"/>
              </w:rPr>
              <w:t>The risks analysis analyses consequences of porting the software and data to the target system.</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6EBDA83D" w14:textId="77777777" w:rsidR="00711F71" w:rsidRDefault="00711F71" w:rsidP="007B4358">
            <w:pPr>
              <w:pStyle w:val="Tabletext"/>
              <w:rPr>
                <w:rStyle w:val="ListLabel413"/>
                <w:rFonts w:eastAsia="MS Mincho"/>
                <w:szCs w:val="22"/>
                <w:lang w:val="en-US"/>
              </w:rPr>
            </w:pPr>
            <w:r>
              <w:rPr>
                <w:rStyle w:val="ListLabel413"/>
                <w:rFonts w:eastAsia="MS Mincho"/>
                <w:szCs w:val="22"/>
                <w:lang w:val="en-US"/>
              </w:rPr>
              <w:t>The target system includes for example:</w:t>
            </w:r>
          </w:p>
          <w:p w14:paraId="7CEC0C4A" w14:textId="77777777" w:rsidR="00711F71" w:rsidRDefault="00711F71" w:rsidP="00CA2ECF">
            <w:pPr>
              <w:pStyle w:val="Tabletext"/>
              <w:numPr>
                <w:ilvl w:val="0"/>
                <w:numId w:val="16"/>
              </w:numPr>
              <w:overflowPunct/>
              <w:autoSpaceDE/>
              <w:autoSpaceDN/>
              <w:adjustRightInd/>
              <w:ind w:left="284" w:hanging="284"/>
              <w:rPr>
                <w:rStyle w:val="ListLabel413"/>
                <w:rFonts w:eastAsia="MS Mincho"/>
                <w:szCs w:val="22"/>
                <w:lang w:val="en-US"/>
              </w:rPr>
            </w:pPr>
            <w:r>
              <w:rPr>
                <w:rStyle w:val="ListLabel413"/>
                <w:rFonts w:eastAsia="MS Mincho"/>
                <w:szCs w:val="22"/>
                <w:lang w:val="en-US"/>
              </w:rPr>
              <w:t>Hardware</w:t>
            </w:r>
          </w:p>
          <w:p w14:paraId="06A074E3" w14:textId="77777777" w:rsidR="00711F71" w:rsidRDefault="00711F71" w:rsidP="00CA2ECF">
            <w:pPr>
              <w:pStyle w:val="Tabletext"/>
              <w:numPr>
                <w:ilvl w:val="0"/>
                <w:numId w:val="16"/>
              </w:numPr>
              <w:overflowPunct/>
              <w:autoSpaceDE/>
              <w:autoSpaceDN/>
              <w:adjustRightInd/>
              <w:ind w:left="284" w:hanging="284"/>
              <w:rPr>
                <w:rStyle w:val="ListLabel413"/>
                <w:rFonts w:eastAsia="MS Mincho"/>
                <w:szCs w:val="22"/>
                <w:lang w:val="en-US"/>
              </w:rPr>
            </w:pPr>
            <w:r>
              <w:rPr>
                <w:rStyle w:val="ListLabel413"/>
                <w:rFonts w:eastAsia="MS Mincho"/>
                <w:szCs w:val="22"/>
                <w:lang w:val="en-US"/>
              </w:rPr>
              <w:t>Operating system</w:t>
            </w:r>
          </w:p>
          <w:p w14:paraId="54B0E1A2" w14:textId="77777777" w:rsidR="00711F71" w:rsidRDefault="00711F71" w:rsidP="00CA2ECF">
            <w:pPr>
              <w:pStyle w:val="Tabletext"/>
              <w:numPr>
                <w:ilvl w:val="0"/>
                <w:numId w:val="16"/>
              </w:numPr>
              <w:overflowPunct/>
              <w:autoSpaceDE/>
              <w:autoSpaceDN/>
              <w:adjustRightInd/>
              <w:ind w:left="284" w:hanging="284"/>
              <w:rPr>
                <w:rStyle w:val="ListLabel413"/>
                <w:rFonts w:eastAsia="MS Mincho"/>
                <w:szCs w:val="22"/>
                <w:lang w:val="en-US"/>
              </w:rPr>
            </w:pPr>
            <w:r>
              <w:rPr>
                <w:rStyle w:val="ListLabel413"/>
                <w:rFonts w:eastAsia="MS Mincho"/>
                <w:szCs w:val="22"/>
                <w:lang w:val="en-US"/>
              </w:rPr>
              <w:t>Other software</w:t>
            </w:r>
          </w:p>
          <w:p w14:paraId="20CCF465" w14:textId="77777777" w:rsidR="00711F71" w:rsidRPr="00460FE0" w:rsidRDefault="00711F71" w:rsidP="007B4358">
            <w:pPr>
              <w:pStyle w:val="Tabletext"/>
              <w:overflowPunct/>
              <w:autoSpaceDE/>
              <w:autoSpaceDN/>
              <w:adjustRightInd/>
              <w:ind w:left="284"/>
              <w:rPr>
                <w:rFonts w:eastAsia="MS Mincho"/>
                <w:szCs w:val="22"/>
              </w:rPr>
            </w:pPr>
          </w:p>
        </w:tc>
        <w:tc>
          <w:tcPr>
            <w:tcW w:w="2300" w:type="dxa"/>
            <w:tcBorders>
              <w:top w:val="single" w:sz="6" w:space="0" w:color="auto"/>
              <w:left w:val="single" w:sz="6" w:space="0" w:color="auto"/>
              <w:bottom w:val="single" w:sz="6" w:space="0" w:color="auto"/>
              <w:right w:val="single" w:sz="12" w:space="0" w:color="000000"/>
            </w:tcBorders>
            <w:shd w:val="clear" w:color="auto" w:fill="auto"/>
          </w:tcPr>
          <w:p w14:paraId="71C899C9" w14:textId="77777777" w:rsidR="00711F71" w:rsidRPr="00460FE0" w:rsidRDefault="00711F71" w:rsidP="007B4358">
            <w:pPr>
              <w:pStyle w:val="Tabletext"/>
              <w:rPr>
                <w:rFonts w:eastAsia="MS Mincho"/>
                <w:szCs w:val="22"/>
              </w:rPr>
            </w:pPr>
          </w:p>
        </w:tc>
      </w:tr>
      <w:tr w:rsidR="00711F71" w:rsidRPr="00460FE0" w14:paraId="651832AB" w14:textId="77777777" w:rsidTr="007B4358">
        <w:trPr>
          <w:jc w:val="center"/>
        </w:trPr>
        <w:tc>
          <w:tcPr>
            <w:tcW w:w="1454" w:type="dxa"/>
            <w:tcBorders>
              <w:top w:val="single" w:sz="6" w:space="0" w:color="auto"/>
              <w:left w:val="single" w:sz="12" w:space="0" w:color="000000"/>
              <w:bottom w:val="single" w:sz="12" w:space="0" w:color="auto"/>
              <w:right w:val="single" w:sz="6" w:space="0" w:color="auto"/>
            </w:tcBorders>
            <w:shd w:val="clear" w:color="auto" w:fill="auto"/>
          </w:tcPr>
          <w:p w14:paraId="7395C57E" w14:textId="77777777" w:rsidR="00711F71" w:rsidRPr="006B6EE1" w:rsidRDefault="00711F71" w:rsidP="007B4358">
            <w:pPr>
              <w:pStyle w:val="Tabletext"/>
              <w:rPr>
                <w:rFonts w:eastAsia="MS Mincho"/>
                <w:szCs w:val="22"/>
              </w:rPr>
            </w:pPr>
            <w:r w:rsidRPr="006B6EE1">
              <w:rPr>
                <w:rFonts w:eastAsia="MS Mincho"/>
                <w:szCs w:val="22"/>
              </w:rPr>
              <w:t>RSK_MGNT</w:t>
            </w:r>
            <w:r>
              <w:rPr>
                <w:rFonts w:eastAsia="MS Mincho"/>
                <w:szCs w:val="22"/>
              </w:rPr>
              <w:t>-20</w:t>
            </w:r>
          </w:p>
        </w:tc>
        <w:tc>
          <w:tcPr>
            <w:tcW w:w="3152" w:type="dxa"/>
            <w:tcBorders>
              <w:top w:val="single" w:sz="6" w:space="0" w:color="auto"/>
              <w:left w:val="single" w:sz="6" w:space="0" w:color="auto"/>
              <w:bottom w:val="single" w:sz="12" w:space="0" w:color="auto"/>
              <w:right w:val="single" w:sz="6" w:space="0" w:color="auto"/>
            </w:tcBorders>
            <w:shd w:val="clear" w:color="auto" w:fill="auto"/>
          </w:tcPr>
          <w:p w14:paraId="53C66C02" w14:textId="77777777" w:rsidR="00711F71" w:rsidRDefault="00711F71" w:rsidP="007B4358">
            <w:pPr>
              <w:pStyle w:val="Tabletext"/>
              <w:rPr>
                <w:rStyle w:val="ListLabel413"/>
                <w:rFonts w:eastAsia="MS Mincho"/>
                <w:szCs w:val="22"/>
                <w:lang w:val="en-US"/>
              </w:rPr>
            </w:pPr>
            <w:r>
              <w:rPr>
                <w:rStyle w:val="ListLabel413"/>
                <w:rFonts w:eastAsia="MS Mincho"/>
                <w:szCs w:val="22"/>
                <w:lang w:val="en-US"/>
              </w:rPr>
              <w:t>T</w:t>
            </w:r>
            <w:r>
              <w:rPr>
                <w:rStyle w:val="ListLabel413"/>
                <w:rFonts w:eastAsia="MS Mincho"/>
                <w:szCs w:val="22"/>
              </w:rPr>
              <w:t>he manufacturer shall assess the risks caused by the specific selection of data.</w:t>
            </w:r>
          </w:p>
        </w:tc>
        <w:tc>
          <w:tcPr>
            <w:tcW w:w="3016" w:type="dxa"/>
            <w:tcBorders>
              <w:top w:val="single" w:sz="6" w:space="0" w:color="auto"/>
              <w:left w:val="single" w:sz="6" w:space="0" w:color="auto"/>
              <w:bottom w:val="single" w:sz="12" w:space="0" w:color="auto"/>
              <w:right w:val="single" w:sz="6" w:space="0" w:color="auto"/>
            </w:tcBorders>
            <w:shd w:val="clear" w:color="auto" w:fill="auto"/>
          </w:tcPr>
          <w:p w14:paraId="7E2A5EAA" w14:textId="77777777" w:rsidR="00711F71" w:rsidRDefault="00711F71" w:rsidP="00CA2ECF">
            <w:pPr>
              <w:pStyle w:val="ListParagraph"/>
              <w:numPr>
                <w:ilvl w:val="0"/>
                <w:numId w:val="87"/>
              </w:numPr>
              <w:spacing w:before="40" w:after="40"/>
              <w:ind w:left="284" w:hanging="284"/>
              <w:rPr>
                <w:rStyle w:val="ListLabel413"/>
                <w:rFonts w:eastAsia="Times New Roman"/>
                <w:sz w:val="22"/>
                <w:szCs w:val="22"/>
              </w:rPr>
            </w:pPr>
            <w:r>
              <w:rPr>
                <w:rStyle w:val="ListLabel413"/>
                <w:rFonts w:eastAsia="Times New Roman"/>
                <w:sz w:val="22"/>
                <w:szCs w:val="22"/>
              </w:rPr>
              <w:t>The risk analysis analyses consequences of model bias.</w:t>
            </w:r>
          </w:p>
          <w:p w14:paraId="3A7EAD13" w14:textId="77777777" w:rsidR="00711F71" w:rsidRDefault="00711F71" w:rsidP="00CA2ECF">
            <w:pPr>
              <w:pStyle w:val="ListParagraph"/>
              <w:numPr>
                <w:ilvl w:val="0"/>
                <w:numId w:val="87"/>
              </w:numPr>
              <w:spacing w:before="40" w:after="40"/>
              <w:ind w:left="284" w:hanging="284"/>
              <w:rPr>
                <w:rStyle w:val="ListLabel413"/>
                <w:rFonts w:eastAsia="Times New Roman"/>
                <w:sz w:val="22"/>
                <w:szCs w:val="22"/>
              </w:rPr>
            </w:pPr>
            <w:r>
              <w:rPr>
                <w:rStyle w:val="ListLabel413"/>
                <w:rFonts w:eastAsia="Times New Roman"/>
                <w:sz w:val="22"/>
                <w:szCs w:val="22"/>
              </w:rPr>
              <w:t xml:space="preserve">The risk analysis analyses consequences of wrong reference data (e.g. wrong </w:t>
            </w:r>
            <w:r>
              <w:rPr>
                <w:rStyle w:val="ListLabel413"/>
                <w:rFonts w:eastAsia="Times New Roman"/>
                <w:sz w:val="22"/>
                <w:szCs w:val="22"/>
              </w:rPr>
              <w:lastRenderedPageBreak/>
              <w:t>gold standard, wrong comparison)</w:t>
            </w:r>
          </w:p>
        </w:tc>
        <w:tc>
          <w:tcPr>
            <w:tcW w:w="2693" w:type="dxa"/>
            <w:tcBorders>
              <w:top w:val="single" w:sz="6" w:space="0" w:color="auto"/>
              <w:left w:val="single" w:sz="6" w:space="0" w:color="auto"/>
              <w:bottom w:val="single" w:sz="12" w:space="0" w:color="auto"/>
              <w:right w:val="single" w:sz="6" w:space="0" w:color="auto"/>
            </w:tcBorders>
            <w:shd w:val="clear" w:color="auto" w:fill="auto"/>
          </w:tcPr>
          <w:p w14:paraId="28C27B8F" w14:textId="77777777" w:rsidR="00711F71" w:rsidRDefault="00711F71" w:rsidP="007B4358">
            <w:pPr>
              <w:pStyle w:val="Tabletext"/>
              <w:rPr>
                <w:rStyle w:val="ListLabel413"/>
                <w:rFonts w:eastAsia="MS Mincho"/>
                <w:szCs w:val="22"/>
                <w:lang w:val="en-US"/>
              </w:rPr>
            </w:pPr>
            <w:r>
              <w:rPr>
                <w:rStyle w:val="ListLabel413"/>
                <w:rFonts w:eastAsia="MS Mincho"/>
                <w:szCs w:val="22"/>
                <w:lang w:val="en-US"/>
              </w:rPr>
              <w:lastRenderedPageBreak/>
              <w:t>See. DAT_CL-4</w:t>
            </w:r>
          </w:p>
        </w:tc>
        <w:tc>
          <w:tcPr>
            <w:tcW w:w="2300" w:type="dxa"/>
            <w:tcBorders>
              <w:top w:val="single" w:sz="6" w:space="0" w:color="auto"/>
              <w:left w:val="single" w:sz="6" w:space="0" w:color="auto"/>
              <w:bottom w:val="single" w:sz="12" w:space="0" w:color="auto"/>
              <w:right w:val="single" w:sz="12" w:space="0" w:color="000000"/>
            </w:tcBorders>
            <w:shd w:val="clear" w:color="auto" w:fill="auto"/>
          </w:tcPr>
          <w:p w14:paraId="480AE5A1" w14:textId="77777777" w:rsidR="00711F71" w:rsidRPr="00460FE0" w:rsidRDefault="00711F71" w:rsidP="007B4358">
            <w:pPr>
              <w:pStyle w:val="Tabletext"/>
              <w:rPr>
                <w:rFonts w:eastAsia="MS Mincho"/>
                <w:szCs w:val="22"/>
              </w:rPr>
            </w:pPr>
          </w:p>
        </w:tc>
      </w:tr>
    </w:tbl>
    <w:p w14:paraId="6C5CBA83" w14:textId="77777777" w:rsidR="00711F71" w:rsidRPr="00460FE0" w:rsidRDefault="00711F71" w:rsidP="00711F71">
      <w:pPr>
        <w:rPr>
          <w:lang w:bidi="ar-DZ"/>
        </w:rPr>
      </w:pPr>
    </w:p>
    <w:p w14:paraId="3C6C1F1D" w14:textId="77777777" w:rsidR="00711F71" w:rsidRPr="00460FE0" w:rsidRDefault="00711F71" w:rsidP="00711F71">
      <w:pPr>
        <w:pStyle w:val="Heading3"/>
        <w:numPr>
          <w:ilvl w:val="2"/>
          <w:numId w:val="1"/>
        </w:numPr>
        <w:rPr>
          <w:lang w:bidi="ar-DZ"/>
        </w:rPr>
      </w:pPr>
      <w:bookmarkStart w:id="212" w:name="_Toc51056142"/>
      <w:bookmarkStart w:id="213" w:name="_Toc51958049"/>
      <w:bookmarkStart w:id="214" w:name="_Toc71897759"/>
      <w:r w:rsidRPr="00460FE0">
        <w:rPr>
          <w:lang w:bidi="ar-DZ"/>
        </w:rPr>
        <w:t>Accompanying materials</w:t>
      </w:r>
      <w:bookmarkEnd w:id="212"/>
      <w:bookmarkEnd w:id="213"/>
      <w:bookmarkEnd w:id="214"/>
    </w:p>
    <w:p w14:paraId="1AF26830" w14:textId="77777777" w:rsidR="00711F71" w:rsidRPr="00460FE0" w:rsidRDefault="00711F71" w:rsidP="00711F71">
      <w:pPr>
        <w:pStyle w:val="TableNotitle"/>
        <w:rPr>
          <w:lang w:bidi="ar-DZ"/>
        </w:rPr>
      </w:pPr>
      <w:bookmarkStart w:id="215" w:name="_Toc45613763"/>
      <w:bookmarkStart w:id="216" w:name="_Toc51022767"/>
      <w:bookmarkStart w:id="217" w:name="_Toc51958137"/>
      <w:bookmarkStart w:id="218" w:name="_Toc71897823"/>
      <w:r w:rsidRPr="00460FE0">
        <w:rPr>
          <w:lang w:bidi="ar-DZ"/>
        </w:rPr>
        <w:t>Table 21: Accompanying materials requirements</w:t>
      </w:r>
      <w:bookmarkEnd w:id="215"/>
      <w:bookmarkEnd w:id="216"/>
      <w:bookmarkEnd w:id="217"/>
      <w:bookmarkEnd w:id="218"/>
    </w:p>
    <w:tbl>
      <w:tblPr>
        <w:tblW w:w="12577" w:type="dxa"/>
        <w:jc w:val="center"/>
        <w:tblCellMar>
          <w:left w:w="87" w:type="dxa"/>
        </w:tblCellMar>
        <w:tblLook w:val="04A0" w:firstRow="1" w:lastRow="0" w:firstColumn="1" w:lastColumn="0" w:noHBand="0" w:noVBand="1"/>
      </w:tblPr>
      <w:tblGrid>
        <w:gridCol w:w="1274"/>
        <w:gridCol w:w="3206"/>
        <w:gridCol w:w="3120"/>
        <w:gridCol w:w="2649"/>
        <w:gridCol w:w="2328"/>
      </w:tblGrid>
      <w:tr w:rsidR="00711F71" w:rsidRPr="00460FE0" w14:paraId="297A6396"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6093CC4E" w14:textId="77777777" w:rsidR="00711F71" w:rsidRPr="002F3348" w:rsidRDefault="00711F71" w:rsidP="007B4358">
            <w:pPr>
              <w:pStyle w:val="Tablehead"/>
            </w:pPr>
            <w:r w:rsidRPr="002F3348">
              <w:t>REQ. ID</w:t>
            </w:r>
          </w:p>
        </w:tc>
        <w:tc>
          <w:tcPr>
            <w:tcW w:w="3206" w:type="dxa"/>
            <w:tcBorders>
              <w:top w:val="single" w:sz="12" w:space="0" w:color="000000"/>
              <w:left w:val="single" w:sz="6" w:space="0" w:color="auto"/>
              <w:bottom w:val="single" w:sz="12" w:space="0" w:color="000000"/>
              <w:right w:val="single" w:sz="6" w:space="0" w:color="auto"/>
            </w:tcBorders>
            <w:shd w:val="clear" w:color="auto" w:fill="auto"/>
          </w:tcPr>
          <w:p w14:paraId="2111C87F" w14:textId="77777777" w:rsidR="00711F71" w:rsidRPr="002F3348" w:rsidRDefault="00711F71" w:rsidP="007B4358">
            <w:pPr>
              <w:pStyle w:val="Tablehead"/>
            </w:pPr>
            <w:r w:rsidRPr="002F3348">
              <w:t>Requirement(s)</w:t>
            </w:r>
          </w:p>
        </w:tc>
        <w:tc>
          <w:tcPr>
            <w:tcW w:w="3120" w:type="dxa"/>
            <w:tcBorders>
              <w:top w:val="single" w:sz="12" w:space="0" w:color="000000"/>
              <w:left w:val="single" w:sz="6" w:space="0" w:color="auto"/>
              <w:bottom w:val="single" w:sz="12" w:space="0" w:color="000000"/>
              <w:right w:val="single" w:sz="6" w:space="0" w:color="auto"/>
            </w:tcBorders>
            <w:shd w:val="clear" w:color="auto" w:fill="auto"/>
          </w:tcPr>
          <w:p w14:paraId="424562CA" w14:textId="77777777" w:rsidR="00711F71" w:rsidRPr="002F3348" w:rsidRDefault="00711F71" w:rsidP="007B4358">
            <w:pPr>
              <w:pStyle w:val="Tablehead"/>
            </w:pPr>
            <w:r w:rsidRPr="002F3348">
              <w:t>Checklist item(s)</w:t>
            </w:r>
          </w:p>
        </w:tc>
        <w:tc>
          <w:tcPr>
            <w:tcW w:w="2649" w:type="dxa"/>
            <w:tcBorders>
              <w:top w:val="single" w:sz="12" w:space="0" w:color="000000"/>
              <w:left w:val="single" w:sz="6" w:space="0" w:color="auto"/>
              <w:bottom w:val="single" w:sz="12" w:space="0" w:color="000000"/>
              <w:right w:val="single" w:sz="6" w:space="0" w:color="auto"/>
            </w:tcBorders>
            <w:shd w:val="clear" w:color="auto" w:fill="auto"/>
          </w:tcPr>
          <w:p w14:paraId="7AEBB120" w14:textId="77777777" w:rsidR="00711F71" w:rsidRPr="002F3348" w:rsidRDefault="00711F71" w:rsidP="007B4358">
            <w:pPr>
              <w:pStyle w:val="Tablehead"/>
            </w:pPr>
            <w:r w:rsidRPr="002F3348">
              <w:t>Checklist examples and comments</w:t>
            </w:r>
          </w:p>
        </w:tc>
        <w:tc>
          <w:tcPr>
            <w:tcW w:w="2328" w:type="dxa"/>
            <w:tcBorders>
              <w:top w:val="single" w:sz="12" w:space="0" w:color="000000"/>
              <w:left w:val="single" w:sz="6" w:space="0" w:color="auto"/>
              <w:bottom w:val="single" w:sz="12" w:space="0" w:color="000000"/>
              <w:right w:val="single" w:sz="12" w:space="0" w:color="000000"/>
            </w:tcBorders>
            <w:shd w:val="clear" w:color="auto" w:fill="auto"/>
          </w:tcPr>
          <w:p w14:paraId="3EF71F59" w14:textId="77777777" w:rsidR="00711F71" w:rsidRPr="002F3348" w:rsidRDefault="00711F71" w:rsidP="007B4358">
            <w:pPr>
              <w:pStyle w:val="Tablehead"/>
            </w:pPr>
            <w:r w:rsidRPr="002F3348">
              <w:t>Standard(s) / Regulation(s) applicable</w:t>
            </w:r>
          </w:p>
        </w:tc>
      </w:tr>
      <w:tr w:rsidR="00711F71" w:rsidRPr="00460FE0" w14:paraId="26E57088"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574B4B8E" w14:textId="77777777" w:rsidR="00711F71" w:rsidRPr="00460FE0" w:rsidRDefault="00711F71" w:rsidP="007B4358">
            <w:pPr>
              <w:pStyle w:val="Tabletext"/>
              <w:rPr>
                <w:rFonts w:eastAsia="MS Mincho"/>
                <w:szCs w:val="22"/>
              </w:rPr>
            </w:pPr>
            <w:r w:rsidRPr="00460FE0">
              <w:rPr>
                <w:rFonts w:eastAsia="MS Mincho"/>
                <w:szCs w:val="22"/>
              </w:rPr>
              <w:t>MTR-1</w:t>
            </w:r>
          </w:p>
        </w:tc>
        <w:tc>
          <w:tcPr>
            <w:tcW w:w="3206" w:type="dxa"/>
            <w:tcBorders>
              <w:top w:val="single" w:sz="12" w:space="0" w:color="000000"/>
              <w:left w:val="single" w:sz="6" w:space="0" w:color="auto"/>
              <w:bottom w:val="single" w:sz="6" w:space="0" w:color="auto"/>
              <w:right w:val="single" w:sz="6" w:space="0" w:color="auto"/>
            </w:tcBorders>
            <w:shd w:val="clear" w:color="auto" w:fill="auto"/>
          </w:tcPr>
          <w:p w14:paraId="7E9E6D29" w14:textId="77777777" w:rsidR="00711F71" w:rsidRPr="00460FE0" w:rsidRDefault="00711F71" w:rsidP="007B4358">
            <w:pPr>
              <w:pStyle w:val="Tabletext"/>
              <w:rPr>
                <w:rFonts w:eastAsia="MS Mincho"/>
                <w:szCs w:val="22"/>
              </w:rPr>
            </w:pPr>
            <w:r w:rsidRPr="00460FE0">
              <w:rPr>
                <w:rFonts w:eastAsia="MS Mincho"/>
                <w:szCs w:val="22"/>
              </w:rPr>
              <w:t>The manufacturer should provide instructions for use.</w:t>
            </w:r>
          </w:p>
        </w:tc>
        <w:tc>
          <w:tcPr>
            <w:tcW w:w="3120" w:type="dxa"/>
            <w:tcBorders>
              <w:top w:val="single" w:sz="12" w:space="0" w:color="000000"/>
              <w:left w:val="single" w:sz="6" w:space="0" w:color="auto"/>
              <w:bottom w:val="single" w:sz="6" w:space="0" w:color="auto"/>
              <w:right w:val="single" w:sz="6" w:space="0" w:color="auto"/>
            </w:tcBorders>
            <w:shd w:val="clear" w:color="auto" w:fill="auto"/>
          </w:tcPr>
          <w:p w14:paraId="1ECEB149" w14:textId="77777777" w:rsidR="00711F71" w:rsidRPr="00460FE0" w:rsidRDefault="00711F71" w:rsidP="00CA2ECF">
            <w:pPr>
              <w:pStyle w:val="Tabletext"/>
              <w:numPr>
                <w:ilvl w:val="0"/>
                <w:numId w:val="85"/>
              </w:numPr>
              <w:ind w:left="284" w:hanging="284"/>
            </w:pPr>
            <w:r w:rsidRPr="00460FE0">
              <w:t>There are instructions for use.</w:t>
            </w:r>
          </w:p>
          <w:p w14:paraId="7A740CDE" w14:textId="77777777" w:rsidR="00711F71" w:rsidRPr="00460FE0" w:rsidRDefault="00711F71" w:rsidP="00CA2ECF">
            <w:pPr>
              <w:pStyle w:val="Tabletext"/>
              <w:numPr>
                <w:ilvl w:val="0"/>
                <w:numId w:val="85"/>
              </w:numPr>
              <w:ind w:left="284" w:hanging="284"/>
            </w:pPr>
            <w:r w:rsidRPr="00460FE0">
              <w:t>The instructions for use clearly identify the version of the product.</w:t>
            </w:r>
          </w:p>
          <w:p w14:paraId="511E8833" w14:textId="77777777" w:rsidR="00711F71" w:rsidRPr="00460FE0" w:rsidRDefault="00711F71" w:rsidP="00CA2ECF">
            <w:pPr>
              <w:pStyle w:val="Tabletext"/>
              <w:numPr>
                <w:ilvl w:val="0"/>
                <w:numId w:val="85"/>
              </w:numPr>
              <w:ind w:left="284" w:hanging="284"/>
            </w:pPr>
            <w:r w:rsidRPr="00460FE0">
              <w:t>There is a procedure specifying how to develop and verify instructions for use.</w:t>
            </w:r>
          </w:p>
          <w:p w14:paraId="1B5BE791" w14:textId="77777777" w:rsidR="00711F71" w:rsidRPr="00460FE0" w:rsidRDefault="00711F71" w:rsidP="00CA2ECF">
            <w:pPr>
              <w:pStyle w:val="Tabletext"/>
              <w:numPr>
                <w:ilvl w:val="0"/>
                <w:numId w:val="85"/>
              </w:numPr>
              <w:ind w:left="284" w:hanging="284"/>
            </w:pPr>
            <w:r w:rsidRPr="00460FE0">
              <w:t xml:space="preserve">The document </w:t>
            </w:r>
            <w:r>
              <w:t xml:space="preserve">on </w:t>
            </w:r>
            <w:r w:rsidRPr="00460FE0">
              <w:t>instructions for use is under version control.</w:t>
            </w:r>
          </w:p>
        </w:tc>
        <w:tc>
          <w:tcPr>
            <w:tcW w:w="2649" w:type="dxa"/>
            <w:tcBorders>
              <w:top w:val="single" w:sz="12" w:space="0" w:color="000000"/>
              <w:left w:val="single" w:sz="6" w:space="0" w:color="auto"/>
              <w:bottom w:val="single" w:sz="6" w:space="0" w:color="auto"/>
              <w:right w:val="single" w:sz="6" w:space="0" w:color="auto"/>
            </w:tcBorders>
            <w:shd w:val="clear" w:color="auto" w:fill="auto"/>
          </w:tcPr>
          <w:p w14:paraId="2FCF73C1" w14:textId="77777777" w:rsidR="00711F71" w:rsidRPr="00B10404" w:rsidRDefault="00711F71" w:rsidP="007B4358">
            <w:pPr>
              <w:pStyle w:val="Tabletext"/>
              <w:rPr>
                <w:rFonts w:eastAsia="MS Mincho"/>
              </w:rPr>
            </w:pPr>
            <w:r w:rsidRPr="00B10404">
              <w:rPr>
                <w:rFonts w:eastAsia="MS Mincho"/>
              </w:rPr>
              <w:t>The identification of the product should be achieved by the product’s UDI-DI.</w:t>
            </w:r>
          </w:p>
        </w:tc>
        <w:tc>
          <w:tcPr>
            <w:tcW w:w="2328" w:type="dxa"/>
            <w:tcBorders>
              <w:top w:val="single" w:sz="12" w:space="0" w:color="000000"/>
              <w:left w:val="single" w:sz="6" w:space="0" w:color="auto"/>
              <w:bottom w:val="single" w:sz="6" w:space="0" w:color="auto"/>
              <w:right w:val="single" w:sz="12" w:space="0" w:color="000000"/>
            </w:tcBorders>
            <w:shd w:val="clear" w:color="auto" w:fill="auto"/>
          </w:tcPr>
          <w:p w14:paraId="449870EE" w14:textId="77777777" w:rsidR="00711F71" w:rsidRPr="00B10404" w:rsidRDefault="00711F71" w:rsidP="007B4358">
            <w:pPr>
              <w:pStyle w:val="Tabletext"/>
              <w:rPr>
                <w:rFonts w:eastAsia="MS Mincho"/>
              </w:rPr>
            </w:pPr>
            <w:r w:rsidRPr="00B10404">
              <w:rPr>
                <w:rFonts w:eastAsia="MS Mincho"/>
              </w:rPr>
              <w:t>MDR (2017/745) Annex I (23.4)</w:t>
            </w:r>
          </w:p>
          <w:p w14:paraId="27312EAF" w14:textId="77777777" w:rsidR="00711F71" w:rsidRPr="00B10404" w:rsidRDefault="00711F71" w:rsidP="007B4358">
            <w:pPr>
              <w:pStyle w:val="Tabletext"/>
              <w:rPr>
                <w:rFonts w:eastAsia="MS Mincho"/>
              </w:rPr>
            </w:pPr>
            <w:r w:rsidRPr="00B10404">
              <w:rPr>
                <w:rFonts w:eastAsia="MS Mincho"/>
              </w:rPr>
              <w:t>FD&amp;C, FDA 21 CFR parts801 and 820.120</w:t>
            </w:r>
          </w:p>
          <w:p w14:paraId="24D8A959" w14:textId="77777777" w:rsidR="00711F71" w:rsidRPr="00B10404" w:rsidRDefault="00711F71" w:rsidP="007B4358">
            <w:pPr>
              <w:pStyle w:val="Tabletext"/>
              <w:rPr>
                <w:rFonts w:eastAsia="MS Mincho"/>
              </w:rPr>
            </w:pPr>
            <w:r w:rsidRPr="00B10404">
              <w:rPr>
                <w:rFonts w:eastAsia="MS Mincho"/>
              </w:rPr>
              <w:t>ISO 24028 e.g. 10.11.3</w:t>
            </w:r>
          </w:p>
        </w:tc>
      </w:tr>
      <w:tr w:rsidR="00711F71" w:rsidRPr="00460FE0" w14:paraId="2FC8CF9F"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4B1AE9E5" w14:textId="77777777" w:rsidR="00711F71" w:rsidRPr="00460FE0" w:rsidRDefault="00711F71" w:rsidP="007B4358">
            <w:pPr>
              <w:pStyle w:val="Tabletext"/>
              <w:rPr>
                <w:rFonts w:eastAsia="MS Mincho"/>
                <w:szCs w:val="22"/>
              </w:rPr>
            </w:pPr>
            <w:r w:rsidRPr="00460FE0">
              <w:rPr>
                <w:rFonts w:eastAsia="MS Mincho"/>
                <w:szCs w:val="22"/>
              </w:rPr>
              <w:t>MTR-2</w:t>
            </w:r>
          </w:p>
        </w:tc>
        <w:tc>
          <w:tcPr>
            <w:tcW w:w="3206" w:type="dxa"/>
            <w:tcBorders>
              <w:top w:val="single" w:sz="6" w:space="0" w:color="auto"/>
              <w:left w:val="single" w:sz="6" w:space="0" w:color="auto"/>
              <w:bottom w:val="single" w:sz="6" w:space="0" w:color="auto"/>
              <w:right w:val="single" w:sz="6" w:space="0" w:color="auto"/>
            </w:tcBorders>
            <w:shd w:val="clear" w:color="auto" w:fill="auto"/>
          </w:tcPr>
          <w:p w14:paraId="628BE3E2" w14:textId="77777777" w:rsidR="00711F71" w:rsidRPr="00460FE0" w:rsidRDefault="00711F71" w:rsidP="007B4358">
            <w:pPr>
              <w:pStyle w:val="Tabletext"/>
              <w:rPr>
                <w:rFonts w:eastAsia="MS Mincho"/>
                <w:szCs w:val="22"/>
              </w:rPr>
            </w:pPr>
            <w:r w:rsidRPr="00460FE0">
              <w:rPr>
                <w:rFonts w:eastAsia="MS Mincho"/>
                <w:szCs w:val="22"/>
              </w:rPr>
              <w:t>The instructions for use should describe the intended purpose and intended use.</w:t>
            </w:r>
          </w:p>
        </w:tc>
        <w:tc>
          <w:tcPr>
            <w:tcW w:w="3120" w:type="dxa"/>
            <w:tcBorders>
              <w:top w:val="single" w:sz="6" w:space="0" w:color="auto"/>
              <w:left w:val="single" w:sz="6" w:space="0" w:color="auto"/>
              <w:bottom w:val="single" w:sz="6" w:space="0" w:color="auto"/>
              <w:right w:val="single" w:sz="6" w:space="0" w:color="auto"/>
            </w:tcBorders>
            <w:shd w:val="clear" w:color="auto" w:fill="auto"/>
          </w:tcPr>
          <w:p w14:paraId="2BB2524F" w14:textId="77777777" w:rsidR="00711F71" w:rsidRPr="00B10404" w:rsidRDefault="00711F71" w:rsidP="00CA2ECF">
            <w:pPr>
              <w:pStyle w:val="Tabletext"/>
              <w:numPr>
                <w:ilvl w:val="0"/>
                <w:numId w:val="85"/>
              </w:numPr>
              <w:ind w:left="284" w:hanging="284"/>
            </w:pPr>
            <w:r w:rsidRPr="00B10404">
              <w:t>The instructions for use specify the intended medical purpose and medical benefit.</w:t>
            </w:r>
          </w:p>
          <w:p w14:paraId="730C682E" w14:textId="77777777" w:rsidR="00711F71" w:rsidRPr="00B10404" w:rsidRDefault="00711F71" w:rsidP="00CA2ECF">
            <w:pPr>
              <w:pStyle w:val="Tabletext"/>
              <w:numPr>
                <w:ilvl w:val="0"/>
                <w:numId w:val="85"/>
              </w:numPr>
              <w:ind w:left="284" w:hanging="284"/>
            </w:pPr>
            <w:r w:rsidRPr="00B10404">
              <w:t xml:space="preserve">The instructions for use specify the intended patient population including indications, contraindications </w:t>
            </w:r>
            <w:r w:rsidRPr="00B10404">
              <w:lastRenderedPageBreak/>
              <w:t>and if relevant other parameters.</w:t>
            </w:r>
          </w:p>
          <w:p w14:paraId="3E05917D" w14:textId="77777777" w:rsidR="00711F71" w:rsidRPr="00B10404" w:rsidRDefault="00711F71" w:rsidP="00CA2ECF">
            <w:pPr>
              <w:pStyle w:val="Tabletext"/>
              <w:numPr>
                <w:ilvl w:val="0"/>
                <w:numId w:val="85"/>
              </w:numPr>
              <w:ind w:left="284" w:hanging="284"/>
            </w:pPr>
            <w:r w:rsidRPr="00B10404">
              <w:t>The instructions for use specify the patients / data / use case for which the product may not be used.</w:t>
            </w:r>
          </w:p>
          <w:p w14:paraId="76AB4E16" w14:textId="77777777" w:rsidR="00711F71" w:rsidRPr="00B10404" w:rsidRDefault="00711F71" w:rsidP="00CA2ECF">
            <w:pPr>
              <w:pStyle w:val="Tabletext"/>
              <w:numPr>
                <w:ilvl w:val="0"/>
                <w:numId w:val="85"/>
              </w:numPr>
              <w:ind w:left="284" w:hanging="284"/>
            </w:pPr>
            <w:r w:rsidRPr="00B10404">
              <w:t>The instructions for use reveal limitations.</w:t>
            </w:r>
          </w:p>
          <w:p w14:paraId="24DF8E7E" w14:textId="77777777" w:rsidR="00711F71" w:rsidRPr="00B10404" w:rsidRDefault="00711F71" w:rsidP="00CA2ECF">
            <w:pPr>
              <w:pStyle w:val="Tabletext"/>
              <w:numPr>
                <w:ilvl w:val="0"/>
                <w:numId w:val="85"/>
              </w:numPr>
              <w:ind w:left="284" w:hanging="284"/>
            </w:pPr>
            <w:r w:rsidRPr="00B10404">
              <w:t>The instructions for use specify the requirements of the input data.</w:t>
            </w:r>
          </w:p>
          <w:p w14:paraId="2F6A2BDA" w14:textId="77777777" w:rsidR="00711F71" w:rsidRPr="00B10404" w:rsidRDefault="00711F71" w:rsidP="00CA2ECF">
            <w:pPr>
              <w:pStyle w:val="Tabletext"/>
              <w:numPr>
                <w:ilvl w:val="0"/>
                <w:numId w:val="85"/>
              </w:numPr>
              <w:ind w:left="284" w:hanging="284"/>
            </w:pPr>
            <w:r w:rsidRPr="00B10404">
              <w:t>The instructions for use specify the intended primary and secondary users pursuant to intended use.</w:t>
            </w:r>
          </w:p>
          <w:p w14:paraId="172106E4" w14:textId="77777777" w:rsidR="00711F71" w:rsidRPr="00B10404" w:rsidRDefault="00711F71" w:rsidP="00CA2ECF">
            <w:pPr>
              <w:pStyle w:val="Tabletext"/>
              <w:numPr>
                <w:ilvl w:val="0"/>
                <w:numId w:val="85"/>
              </w:numPr>
              <w:ind w:left="284" w:hanging="284"/>
            </w:pPr>
            <w:r w:rsidRPr="00B10404">
              <w:t>The instructions for use describe the other conditions applicable to the product (e.g. runtime environment, use environment).</w:t>
            </w:r>
          </w:p>
          <w:p w14:paraId="6912113F" w14:textId="77777777" w:rsidR="00711F71" w:rsidRPr="00B10404" w:rsidRDefault="00711F71" w:rsidP="00CA2ECF">
            <w:pPr>
              <w:pStyle w:val="Tabletext"/>
              <w:numPr>
                <w:ilvl w:val="0"/>
                <w:numId w:val="85"/>
              </w:numPr>
              <w:ind w:left="284" w:hanging="284"/>
            </w:pPr>
            <w:r w:rsidRPr="00B10404">
              <w:t>The instructions for use describe how to update the product.</w:t>
            </w:r>
          </w:p>
          <w:p w14:paraId="752C9578" w14:textId="77777777" w:rsidR="00711F71" w:rsidRPr="00B10404" w:rsidRDefault="00711F71" w:rsidP="00CA2ECF">
            <w:pPr>
              <w:pStyle w:val="Tabletext"/>
              <w:numPr>
                <w:ilvl w:val="0"/>
                <w:numId w:val="85"/>
              </w:numPr>
              <w:ind w:left="284" w:hanging="284"/>
            </w:pPr>
            <w:r w:rsidRPr="00B10404">
              <w:t>The instructions for use of continuous learning systems describe what triggers algorithm updates and how to identify the version of this algorithm.</w:t>
            </w:r>
          </w:p>
          <w:p w14:paraId="4A6F18E6" w14:textId="77777777" w:rsidR="00711F71" w:rsidRPr="00B10404" w:rsidRDefault="00711F71" w:rsidP="00CA2ECF">
            <w:pPr>
              <w:pStyle w:val="Tabletext"/>
              <w:numPr>
                <w:ilvl w:val="0"/>
                <w:numId w:val="85"/>
              </w:numPr>
              <w:ind w:left="284" w:hanging="284"/>
            </w:pPr>
            <w:r w:rsidRPr="00B10404">
              <w:t xml:space="preserve">The instructions for use of continuous learning systems describe how to permit, delay </w:t>
            </w:r>
            <w:r w:rsidRPr="00B10404">
              <w:lastRenderedPageBreak/>
              <w:t>and roll-back algorithm updates.</w:t>
            </w:r>
          </w:p>
        </w:tc>
        <w:tc>
          <w:tcPr>
            <w:tcW w:w="2649" w:type="dxa"/>
            <w:tcBorders>
              <w:top w:val="single" w:sz="6" w:space="0" w:color="auto"/>
              <w:left w:val="single" w:sz="6" w:space="0" w:color="auto"/>
              <w:bottom w:val="single" w:sz="6" w:space="0" w:color="auto"/>
              <w:right w:val="single" w:sz="6" w:space="0" w:color="auto"/>
            </w:tcBorders>
            <w:shd w:val="clear" w:color="auto" w:fill="auto"/>
          </w:tcPr>
          <w:p w14:paraId="231B1695" w14:textId="77777777" w:rsidR="00711F71" w:rsidRPr="00B10404" w:rsidRDefault="00711F71" w:rsidP="007B4358">
            <w:pPr>
              <w:pStyle w:val="Tabletext"/>
            </w:pPr>
            <w:r w:rsidRPr="00B10404">
              <w:lastRenderedPageBreak/>
              <w:t>The medical purpose and benefit typically are related to diagnosis, treatment, prognosis and monitoring of certain diseases or injuries.</w:t>
            </w:r>
          </w:p>
          <w:p w14:paraId="613E229A" w14:textId="77777777" w:rsidR="00711F71" w:rsidRPr="00B10404" w:rsidRDefault="00711F71" w:rsidP="007B4358">
            <w:pPr>
              <w:pStyle w:val="Tabletext"/>
            </w:pPr>
            <w:r w:rsidRPr="00B10404">
              <w:t xml:space="preserve">The patient population can be characterized by age, </w:t>
            </w:r>
            <w:r w:rsidRPr="00B10404">
              <w:lastRenderedPageBreak/>
              <w:t>gender or accompanying diseases</w:t>
            </w:r>
          </w:p>
          <w:p w14:paraId="27C24AEF" w14:textId="77777777" w:rsidR="00711F71" w:rsidRPr="00B10404" w:rsidRDefault="00711F71" w:rsidP="007B4358">
            <w:pPr>
              <w:pStyle w:val="Tabletext"/>
            </w:pPr>
            <w:r w:rsidRPr="00B10404">
              <w:t>Examples for input data requirements are:</w:t>
            </w:r>
          </w:p>
          <w:p w14:paraId="63C17642" w14:textId="77777777" w:rsidR="00711F71" w:rsidRPr="00B10404" w:rsidRDefault="00711F71" w:rsidP="00CA2ECF">
            <w:pPr>
              <w:pStyle w:val="Tabletext"/>
              <w:numPr>
                <w:ilvl w:val="0"/>
                <w:numId w:val="85"/>
              </w:numPr>
              <w:ind w:left="284" w:hanging="284"/>
            </w:pPr>
            <w:r w:rsidRPr="00B10404">
              <w:t>formats</w:t>
            </w:r>
          </w:p>
          <w:p w14:paraId="0FE2AE1A" w14:textId="77777777" w:rsidR="00711F71" w:rsidRPr="00B10404" w:rsidRDefault="00711F71" w:rsidP="00CA2ECF">
            <w:pPr>
              <w:pStyle w:val="Tabletext"/>
              <w:numPr>
                <w:ilvl w:val="0"/>
                <w:numId w:val="85"/>
              </w:numPr>
              <w:ind w:left="284" w:hanging="284"/>
            </w:pPr>
            <w:r w:rsidRPr="00B10404">
              <w:t>resolutions</w:t>
            </w:r>
          </w:p>
          <w:p w14:paraId="063DD30C" w14:textId="77777777" w:rsidR="00711F71" w:rsidRPr="00B10404" w:rsidRDefault="00711F71" w:rsidP="00CA2ECF">
            <w:pPr>
              <w:pStyle w:val="Tabletext"/>
              <w:numPr>
                <w:ilvl w:val="0"/>
                <w:numId w:val="85"/>
              </w:numPr>
              <w:ind w:left="284" w:hanging="284"/>
            </w:pPr>
            <w:r w:rsidRPr="00B10404">
              <w:t>value ranges, etc.</w:t>
            </w:r>
          </w:p>
        </w:tc>
        <w:tc>
          <w:tcPr>
            <w:tcW w:w="2328" w:type="dxa"/>
            <w:tcBorders>
              <w:top w:val="single" w:sz="6" w:space="0" w:color="auto"/>
              <w:left w:val="single" w:sz="6" w:space="0" w:color="auto"/>
              <w:bottom w:val="single" w:sz="6" w:space="0" w:color="auto"/>
              <w:right w:val="single" w:sz="12" w:space="0" w:color="000000"/>
            </w:tcBorders>
            <w:shd w:val="clear" w:color="auto" w:fill="auto"/>
          </w:tcPr>
          <w:p w14:paraId="0CD61E4C" w14:textId="77777777" w:rsidR="00711F71" w:rsidRPr="00460FE0" w:rsidRDefault="00711F71" w:rsidP="007B4358">
            <w:pPr>
              <w:pStyle w:val="Tabletext"/>
              <w:rPr>
                <w:rFonts w:eastAsia="MS Mincho"/>
                <w:szCs w:val="22"/>
              </w:rPr>
            </w:pPr>
            <w:r w:rsidRPr="00460FE0">
              <w:rPr>
                <w:rFonts w:eastAsia="MS Mincho"/>
                <w:szCs w:val="22"/>
              </w:rPr>
              <w:lastRenderedPageBreak/>
              <w:t>MDR (2017/745) Annex I (23.4)</w:t>
            </w:r>
          </w:p>
          <w:p w14:paraId="0D550029" w14:textId="77777777" w:rsidR="00711F71" w:rsidRPr="00460FE0" w:rsidRDefault="00711F71" w:rsidP="007B4358">
            <w:pPr>
              <w:pStyle w:val="Tabletext"/>
              <w:rPr>
                <w:rFonts w:eastAsia="MS Mincho"/>
                <w:szCs w:val="22"/>
              </w:rPr>
            </w:pPr>
            <w:r w:rsidRPr="00460FE0">
              <w:rPr>
                <w:rFonts w:eastAsia="MS Mincho"/>
                <w:szCs w:val="22"/>
              </w:rPr>
              <w:t>21 CFR part 801</w:t>
            </w:r>
          </w:p>
          <w:p w14:paraId="10F3E15D" w14:textId="77777777" w:rsidR="00711F71" w:rsidRPr="00460FE0" w:rsidRDefault="00711F71" w:rsidP="007B4358">
            <w:pPr>
              <w:pStyle w:val="Tabletext"/>
              <w:rPr>
                <w:rFonts w:eastAsia="MS Mincho"/>
                <w:szCs w:val="22"/>
              </w:rPr>
            </w:pPr>
            <w:r w:rsidRPr="00460FE0">
              <w:rPr>
                <w:rFonts w:eastAsia="MS Mincho"/>
                <w:szCs w:val="22"/>
              </w:rPr>
              <w:t>21 CFR part 814.20</w:t>
            </w:r>
          </w:p>
          <w:p w14:paraId="771976A9" w14:textId="77777777" w:rsidR="00711F71" w:rsidRPr="00460FE0" w:rsidRDefault="00711F71" w:rsidP="007B4358">
            <w:pPr>
              <w:pStyle w:val="Tabletext"/>
              <w:rPr>
                <w:rFonts w:eastAsia="MS Mincho"/>
                <w:szCs w:val="22"/>
              </w:rPr>
            </w:pPr>
            <w:r w:rsidRPr="00460FE0">
              <w:rPr>
                <w:rFonts w:eastAsia="MS Mincho"/>
                <w:szCs w:val="22"/>
              </w:rPr>
              <w:t xml:space="preserve">XAVIER: </w:t>
            </w:r>
            <w:r>
              <w:rPr>
                <w:rFonts w:eastAsia="MS Mincho"/>
                <w:szCs w:val="22"/>
              </w:rPr>
              <w:t>"</w:t>
            </w:r>
            <w:r w:rsidRPr="00460FE0">
              <w:rPr>
                <w:rFonts w:eastAsia="MS Mincho"/>
                <w:szCs w:val="22"/>
              </w:rPr>
              <w:t xml:space="preserve">Perspectives and Good Practices for AI and </w:t>
            </w:r>
            <w:r w:rsidRPr="00460FE0">
              <w:rPr>
                <w:rFonts w:eastAsia="MS Mincho"/>
                <w:szCs w:val="22"/>
              </w:rPr>
              <w:lastRenderedPageBreak/>
              <w:t>Continuously Learning Systems in Healthcare</w:t>
            </w:r>
            <w:r>
              <w:rPr>
                <w:rFonts w:eastAsia="MS Mincho"/>
                <w:szCs w:val="22"/>
              </w:rPr>
              <w:t>"</w:t>
            </w:r>
          </w:p>
          <w:p w14:paraId="26EA3558" w14:textId="77777777" w:rsidR="00711F71" w:rsidRPr="00460FE0" w:rsidRDefault="00711F71" w:rsidP="007B4358">
            <w:pPr>
              <w:pStyle w:val="Tabletext"/>
              <w:rPr>
                <w:rFonts w:eastAsia="MS Mincho"/>
                <w:szCs w:val="22"/>
              </w:rPr>
            </w:pPr>
            <w:r w:rsidRPr="00460FE0">
              <w:rPr>
                <w:rFonts w:eastAsia="MS Mincho"/>
                <w:szCs w:val="22"/>
              </w:rPr>
              <w:t>ISO 24028</w:t>
            </w:r>
          </w:p>
          <w:p w14:paraId="020D45DE" w14:textId="77777777" w:rsidR="00711F71" w:rsidRPr="00460FE0" w:rsidRDefault="00711F71" w:rsidP="007B4358">
            <w:pPr>
              <w:pStyle w:val="Tabletext"/>
              <w:rPr>
                <w:rFonts w:eastAsia="MS Mincho"/>
                <w:szCs w:val="22"/>
              </w:rPr>
            </w:pPr>
            <w:r w:rsidRPr="00460FE0">
              <w:rPr>
                <w:rFonts w:eastAsia="MS Mincho"/>
                <w:szCs w:val="22"/>
              </w:rPr>
              <w:t xml:space="preserve">XAVIER University </w:t>
            </w:r>
            <w:r>
              <w:rPr>
                <w:rFonts w:eastAsia="MS Mincho"/>
                <w:szCs w:val="22"/>
              </w:rPr>
              <w:t>"</w:t>
            </w:r>
            <w:r w:rsidRPr="00460FE0">
              <w:rPr>
                <w:rFonts w:eastAsia="MS Mincho"/>
                <w:szCs w:val="22"/>
              </w:rPr>
              <w:t>Building Explainability and Trust for AI in Healthcare</w:t>
            </w:r>
            <w:r>
              <w:rPr>
                <w:rFonts w:eastAsia="MS Mincho"/>
                <w:szCs w:val="22"/>
              </w:rPr>
              <w:t>"</w:t>
            </w:r>
          </w:p>
          <w:p w14:paraId="523E0168" w14:textId="77777777" w:rsidR="00711F71" w:rsidRPr="00460FE0" w:rsidRDefault="00711F71" w:rsidP="007B4358">
            <w:pPr>
              <w:pStyle w:val="Tabletext"/>
              <w:rPr>
                <w:rFonts w:eastAsia="MS Mincho"/>
                <w:szCs w:val="22"/>
              </w:rPr>
            </w:pPr>
            <w:r w:rsidRPr="00460FE0">
              <w:rPr>
                <w:rFonts w:eastAsia="MS Mincho"/>
                <w:szCs w:val="22"/>
              </w:rPr>
              <w:t>ISO 24028 e.g. 10.11.3</w:t>
            </w:r>
          </w:p>
        </w:tc>
      </w:tr>
      <w:tr w:rsidR="00711F71" w:rsidRPr="00460FE0" w14:paraId="0D2B8D3C"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45D1D343" w14:textId="77777777" w:rsidR="00711F71" w:rsidRPr="00460FE0" w:rsidRDefault="00711F71" w:rsidP="007B4358">
            <w:pPr>
              <w:pStyle w:val="Tabletext"/>
              <w:rPr>
                <w:rFonts w:eastAsia="MS Mincho"/>
                <w:szCs w:val="22"/>
              </w:rPr>
            </w:pPr>
            <w:r w:rsidRPr="00460FE0">
              <w:rPr>
                <w:rFonts w:eastAsia="MS Mincho"/>
                <w:szCs w:val="22"/>
              </w:rPr>
              <w:lastRenderedPageBreak/>
              <w:t>MTR-3</w:t>
            </w:r>
          </w:p>
        </w:tc>
        <w:tc>
          <w:tcPr>
            <w:tcW w:w="3206" w:type="dxa"/>
            <w:tcBorders>
              <w:top w:val="single" w:sz="6" w:space="0" w:color="auto"/>
              <w:left w:val="single" w:sz="6" w:space="0" w:color="auto"/>
              <w:bottom w:val="single" w:sz="6" w:space="0" w:color="auto"/>
              <w:right w:val="single" w:sz="6" w:space="0" w:color="auto"/>
            </w:tcBorders>
            <w:shd w:val="clear" w:color="auto" w:fill="auto"/>
          </w:tcPr>
          <w:p w14:paraId="1DA29CA4" w14:textId="77777777" w:rsidR="00711F71" w:rsidRPr="00460FE0" w:rsidRDefault="00711F71" w:rsidP="007B4358">
            <w:pPr>
              <w:pStyle w:val="Tabletext"/>
              <w:rPr>
                <w:rFonts w:eastAsia="MS Mincho"/>
                <w:szCs w:val="22"/>
              </w:rPr>
            </w:pPr>
            <w:r w:rsidRPr="00460FE0">
              <w:rPr>
                <w:rFonts w:eastAsia="MS Mincho"/>
                <w:szCs w:val="22"/>
              </w:rPr>
              <w:t>The instructions for use should specify the performance of the product.</w:t>
            </w:r>
          </w:p>
        </w:tc>
        <w:tc>
          <w:tcPr>
            <w:tcW w:w="3120" w:type="dxa"/>
            <w:tcBorders>
              <w:top w:val="single" w:sz="6" w:space="0" w:color="auto"/>
              <w:left w:val="single" w:sz="6" w:space="0" w:color="auto"/>
              <w:bottom w:val="single" w:sz="6" w:space="0" w:color="auto"/>
              <w:right w:val="single" w:sz="6" w:space="0" w:color="auto"/>
            </w:tcBorders>
            <w:shd w:val="clear" w:color="auto" w:fill="auto"/>
          </w:tcPr>
          <w:p w14:paraId="025FF741" w14:textId="77777777" w:rsidR="00711F71" w:rsidRPr="00B10404" w:rsidRDefault="00711F71" w:rsidP="00CA2ECF">
            <w:pPr>
              <w:pStyle w:val="Tabletext"/>
              <w:numPr>
                <w:ilvl w:val="0"/>
                <w:numId w:val="85"/>
              </w:numPr>
              <w:ind w:left="284" w:hanging="284"/>
            </w:pPr>
            <w:r w:rsidRPr="00B10404">
              <w:t>The instructions for use specify the quality metrics.</w:t>
            </w:r>
          </w:p>
        </w:tc>
        <w:tc>
          <w:tcPr>
            <w:tcW w:w="2649" w:type="dxa"/>
            <w:tcBorders>
              <w:top w:val="single" w:sz="6" w:space="0" w:color="auto"/>
              <w:left w:val="single" w:sz="6" w:space="0" w:color="auto"/>
              <w:bottom w:val="single" w:sz="6" w:space="0" w:color="auto"/>
              <w:right w:val="single" w:sz="6" w:space="0" w:color="auto"/>
            </w:tcBorders>
            <w:shd w:val="clear" w:color="auto" w:fill="auto"/>
          </w:tcPr>
          <w:p w14:paraId="369D2A84" w14:textId="77777777" w:rsidR="00711F71" w:rsidRPr="00460FE0" w:rsidRDefault="00711F71" w:rsidP="00CA2ECF">
            <w:pPr>
              <w:pStyle w:val="Tabletext"/>
              <w:numPr>
                <w:ilvl w:val="0"/>
                <w:numId w:val="85"/>
              </w:numPr>
              <w:ind w:left="284" w:hanging="284"/>
              <w:rPr>
                <w:szCs w:val="22"/>
              </w:rPr>
            </w:pPr>
            <w:r w:rsidRPr="00460FE0">
              <w:rPr>
                <w:szCs w:val="22"/>
              </w:rPr>
              <w:t xml:space="preserve">Examples of quality metrics </w:t>
            </w:r>
            <w:r w:rsidRPr="00B10404">
              <w:t>are</w:t>
            </w:r>
            <w:r w:rsidRPr="00460FE0">
              <w:rPr>
                <w:szCs w:val="22"/>
              </w:rPr>
              <w:t xml:space="preserve"> specificity, sensitivity, precision.</w:t>
            </w:r>
          </w:p>
        </w:tc>
        <w:tc>
          <w:tcPr>
            <w:tcW w:w="2328" w:type="dxa"/>
            <w:tcBorders>
              <w:top w:val="single" w:sz="6" w:space="0" w:color="auto"/>
              <w:left w:val="single" w:sz="6" w:space="0" w:color="auto"/>
              <w:bottom w:val="single" w:sz="6" w:space="0" w:color="auto"/>
              <w:right w:val="single" w:sz="12" w:space="0" w:color="000000"/>
            </w:tcBorders>
            <w:shd w:val="clear" w:color="auto" w:fill="auto"/>
          </w:tcPr>
          <w:p w14:paraId="4674E2BF" w14:textId="77777777" w:rsidR="00711F71" w:rsidRPr="00460FE0" w:rsidRDefault="00711F71" w:rsidP="007B4358">
            <w:pPr>
              <w:pStyle w:val="Tabletext"/>
              <w:rPr>
                <w:rFonts w:eastAsia="MS Mincho"/>
                <w:szCs w:val="22"/>
              </w:rPr>
            </w:pPr>
            <w:r w:rsidRPr="00460FE0">
              <w:rPr>
                <w:rFonts w:eastAsia="MS Mincho"/>
                <w:szCs w:val="22"/>
              </w:rPr>
              <w:t>MDR (2017/745) Annex I (23.4)</w:t>
            </w:r>
          </w:p>
        </w:tc>
      </w:tr>
      <w:tr w:rsidR="00711F71" w:rsidRPr="00460FE0" w14:paraId="5E975F6D"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5AD5F416" w14:textId="77777777" w:rsidR="00711F71" w:rsidRPr="00460FE0" w:rsidRDefault="00711F71" w:rsidP="007B4358">
            <w:pPr>
              <w:pStyle w:val="Tabletext"/>
              <w:rPr>
                <w:rFonts w:eastAsia="MS Mincho"/>
                <w:szCs w:val="22"/>
              </w:rPr>
            </w:pPr>
            <w:r w:rsidRPr="00460FE0">
              <w:rPr>
                <w:rFonts w:eastAsia="MS Mincho"/>
                <w:szCs w:val="22"/>
              </w:rPr>
              <w:t>MTR-4</w:t>
            </w:r>
          </w:p>
        </w:tc>
        <w:tc>
          <w:tcPr>
            <w:tcW w:w="3206" w:type="dxa"/>
            <w:tcBorders>
              <w:top w:val="single" w:sz="6" w:space="0" w:color="auto"/>
              <w:left w:val="single" w:sz="6" w:space="0" w:color="auto"/>
              <w:bottom w:val="single" w:sz="6" w:space="0" w:color="auto"/>
              <w:right w:val="single" w:sz="6" w:space="0" w:color="auto"/>
            </w:tcBorders>
            <w:shd w:val="clear" w:color="auto" w:fill="auto"/>
          </w:tcPr>
          <w:p w14:paraId="5D01E029" w14:textId="77777777" w:rsidR="00711F71" w:rsidRPr="00460FE0" w:rsidRDefault="00711F71" w:rsidP="007B4358">
            <w:pPr>
              <w:pStyle w:val="Tabletext"/>
              <w:rPr>
                <w:rFonts w:eastAsia="MS Mincho"/>
                <w:szCs w:val="22"/>
              </w:rPr>
            </w:pPr>
            <w:r w:rsidRPr="00460FE0">
              <w:rPr>
                <w:rFonts w:eastAsia="MS Mincho"/>
                <w:szCs w:val="22"/>
              </w:rPr>
              <w:t>The instructions for use should explain the product and its working principle / underlying principle.</w:t>
            </w:r>
          </w:p>
        </w:tc>
        <w:tc>
          <w:tcPr>
            <w:tcW w:w="3120" w:type="dxa"/>
            <w:tcBorders>
              <w:top w:val="single" w:sz="6" w:space="0" w:color="auto"/>
              <w:left w:val="single" w:sz="6" w:space="0" w:color="auto"/>
              <w:bottom w:val="single" w:sz="6" w:space="0" w:color="auto"/>
              <w:right w:val="single" w:sz="6" w:space="0" w:color="auto"/>
            </w:tcBorders>
            <w:shd w:val="clear" w:color="auto" w:fill="auto"/>
          </w:tcPr>
          <w:p w14:paraId="2C015B83" w14:textId="77777777" w:rsidR="00711F71" w:rsidRPr="00B10404" w:rsidRDefault="00711F71" w:rsidP="00CA2ECF">
            <w:pPr>
              <w:pStyle w:val="Tabletext"/>
              <w:numPr>
                <w:ilvl w:val="0"/>
                <w:numId w:val="85"/>
              </w:numPr>
              <w:ind w:left="284" w:hanging="284"/>
            </w:pPr>
            <w:r w:rsidRPr="00B10404">
              <w:t>The instructions for use indicate the data with which the model was trained.</w:t>
            </w:r>
          </w:p>
          <w:p w14:paraId="4B208988" w14:textId="77777777" w:rsidR="00711F71" w:rsidRPr="00B10404" w:rsidRDefault="00711F71" w:rsidP="00CA2ECF">
            <w:pPr>
              <w:pStyle w:val="Tabletext"/>
              <w:numPr>
                <w:ilvl w:val="0"/>
                <w:numId w:val="85"/>
              </w:numPr>
              <w:ind w:left="284" w:hanging="284"/>
            </w:pPr>
            <w:r w:rsidRPr="00B10404">
              <w:t>The instructions for use describe the model and algorithms.</w:t>
            </w:r>
          </w:p>
          <w:p w14:paraId="3A48F12F" w14:textId="77777777" w:rsidR="00711F71" w:rsidRPr="00B10404" w:rsidRDefault="00711F71" w:rsidP="00CA2ECF">
            <w:pPr>
              <w:pStyle w:val="Tabletext"/>
              <w:numPr>
                <w:ilvl w:val="0"/>
                <w:numId w:val="85"/>
              </w:numPr>
              <w:ind w:left="284" w:hanging="284"/>
            </w:pPr>
            <w:r w:rsidRPr="00B10404">
              <w:t>The instructions for use specify whether the product is further trained during use.</w:t>
            </w:r>
          </w:p>
          <w:p w14:paraId="1B597C8E" w14:textId="77777777" w:rsidR="00711F71" w:rsidRPr="00B10404" w:rsidRDefault="00711F71" w:rsidP="00CA2ECF">
            <w:pPr>
              <w:pStyle w:val="Tabletext"/>
              <w:numPr>
                <w:ilvl w:val="0"/>
                <w:numId w:val="85"/>
              </w:numPr>
              <w:ind w:left="284" w:hanging="284"/>
            </w:pPr>
            <w:r w:rsidRPr="00B10404">
              <w:t>The instructions for use provide information whether and if yes how the system learns over time.</w:t>
            </w:r>
          </w:p>
        </w:tc>
        <w:tc>
          <w:tcPr>
            <w:tcW w:w="2649" w:type="dxa"/>
            <w:tcBorders>
              <w:top w:val="single" w:sz="6" w:space="0" w:color="auto"/>
              <w:left w:val="single" w:sz="6" w:space="0" w:color="auto"/>
              <w:bottom w:val="single" w:sz="6" w:space="0" w:color="auto"/>
              <w:right w:val="single" w:sz="6" w:space="0" w:color="auto"/>
            </w:tcBorders>
            <w:shd w:val="clear" w:color="auto" w:fill="auto"/>
          </w:tcPr>
          <w:p w14:paraId="530C1D51" w14:textId="77777777" w:rsidR="00711F71" w:rsidRPr="00460FE0" w:rsidRDefault="00711F71" w:rsidP="007B4358">
            <w:pPr>
              <w:spacing w:before="40" w:after="40"/>
              <w:rPr>
                <w:rFonts w:eastAsia="Times New Roman"/>
              </w:rPr>
            </w:pPr>
          </w:p>
        </w:tc>
        <w:tc>
          <w:tcPr>
            <w:tcW w:w="2328" w:type="dxa"/>
            <w:tcBorders>
              <w:top w:val="single" w:sz="6" w:space="0" w:color="auto"/>
              <w:left w:val="single" w:sz="6" w:space="0" w:color="auto"/>
              <w:bottom w:val="single" w:sz="6" w:space="0" w:color="auto"/>
              <w:right w:val="single" w:sz="12" w:space="0" w:color="000000"/>
            </w:tcBorders>
            <w:shd w:val="clear" w:color="auto" w:fill="auto"/>
          </w:tcPr>
          <w:p w14:paraId="12CD7C14" w14:textId="77777777" w:rsidR="00711F71" w:rsidRPr="00460FE0" w:rsidRDefault="00711F71" w:rsidP="007B4358">
            <w:pPr>
              <w:pStyle w:val="Tabletext"/>
              <w:rPr>
                <w:rFonts w:eastAsia="MS Mincho"/>
                <w:szCs w:val="22"/>
              </w:rPr>
            </w:pPr>
            <w:r w:rsidRPr="00460FE0">
              <w:rPr>
                <w:rFonts w:eastAsia="MS Mincho"/>
                <w:szCs w:val="22"/>
              </w:rPr>
              <w:t>MDR (2017/745) Annex I (23.4)?</w:t>
            </w:r>
          </w:p>
          <w:p w14:paraId="701DC1F6" w14:textId="77777777" w:rsidR="00711F71" w:rsidRPr="00460FE0" w:rsidRDefault="00711F71" w:rsidP="007B4358">
            <w:pPr>
              <w:pStyle w:val="Tabletext"/>
              <w:rPr>
                <w:rFonts w:eastAsia="MS Mincho"/>
                <w:szCs w:val="22"/>
              </w:rPr>
            </w:pPr>
            <w:r w:rsidRPr="00460FE0">
              <w:rPr>
                <w:rFonts w:eastAsia="MS Mincho"/>
                <w:szCs w:val="22"/>
              </w:rPr>
              <w:t>XAVIER University: Perspectives and Good Practices for AI and Continuously Learning Systems in Healthcare</w:t>
            </w:r>
          </w:p>
          <w:p w14:paraId="40A6EB22" w14:textId="77777777" w:rsidR="00711F71" w:rsidRPr="00460FE0" w:rsidRDefault="00711F71" w:rsidP="007B4358">
            <w:pPr>
              <w:pStyle w:val="Tabletext"/>
              <w:rPr>
                <w:rFonts w:eastAsia="MS Mincho"/>
                <w:szCs w:val="22"/>
              </w:rPr>
            </w:pPr>
            <w:r w:rsidRPr="00460FE0">
              <w:rPr>
                <w:rFonts w:eastAsia="MS Mincho"/>
                <w:szCs w:val="22"/>
              </w:rPr>
              <w:t>TODO: Reference to AI/ML standards</w:t>
            </w:r>
          </w:p>
        </w:tc>
      </w:tr>
      <w:tr w:rsidR="00711F71" w:rsidRPr="00460FE0" w14:paraId="2B77F608" w14:textId="77777777" w:rsidTr="007B4358">
        <w:trPr>
          <w:jc w:val="center"/>
        </w:trPr>
        <w:tc>
          <w:tcPr>
            <w:tcW w:w="1274" w:type="dxa"/>
            <w:tcBorders>
              <w:top w:val="single" w:sz="6" w:space="0" w:color="auto"/>
              <w:left w:val="single" w:sz="12" w:space="0" w:color="000000"/>
              <w:bottom w:val="single" w:sz="6" w:space="0" w:color="auto"/>
              <w:right w:val="single" w:sz="6" w:space="0" w:color="auto"/>
            </w:tcBorders>
            <w:shd w:val="clear" w:color="auto" w:fill="auto"/>
          </w:tcPr>
          <w:p w14:paraId="7034BDE6" w14:textId="77777777" w:rsidR="00711F71" w:rsidRPr="00460FE0" w:rsidRDefault="00711F71" w:rsidP="007B4358">
            <w:pPr>
              <w:pStyle w:val="Tabletext"/>
              <w:rPr>
                <w:rFonts w:eastAsia="MS Mincho"/>
                <w:szCs w:val="22"/>
              </w:rPr>
            </w:pPr>
            <w:r w:rsidRPr="00460FE0">
              <w:rPr>
                <w:rFonts w:eastAsia="MS Mincho"/>
                <w:szCs w:val="22"/>
              </w:rPr>
              <w:t>MTR-5</w:t>
            </w:r>
          </w:p>
        </w:tc>
        <w:tc>
          <w:tcPr>
            <w:tcW w:w="3206" w:type="dxa"/>
            <w:tcBorders>
              <w:top w:val="single" w:sz="6" w:space="0" w:color="auto"/>
              <w:left w:val="single" w:sz="6" w:space="0" w:color="auto"/>
              <w:bottom w:val="single" w:sz="6" w:space="0" w:color="auto"/>
              <w:right w:val="single" w:sz="6" w:space="0" w:color="auto"/>
            </w:tcBorders>
            <w:shd w:val="clear" w:color="auto" w:fill="auto"/>
          </w:tcPr>
          <w:p w14:paraId="32661093" w14:textId="77777777" w:rsidR="00711F71" w:rsidRPr="00460FE0" w:rsidRDefault="00711F71" w:rsidP="007B4358">
            <w:pPr>
              <w:pStyle w:val="Tabletext"/>
              <w:rPr>
                <w:rFonts w:eastAsia="MS Mincho"/>
                <w:szCs w:val="22"/>
              </w:rPr>
            </w:pPr>
            <w:r w:rsidRPr="00460FE0">
              <w:rPr>
                <w:rFonts w:eastAsia="MS Mincho"/>
                <w:szCs w:val="22"/>
              </w:rPr>
              <w:t>The instructions for use should reveal residual risks.</w:t>
            </w:r>
          </w:p>
        </w:tc>
        <w:tc>
          <w:tcPr>
            <w:tcW w:w="3120" w:type="dxa"/>
            <w:tcBorders>
              <w:top w:val="single" w:sz="6" w:space="0" w:color="auto"/>
              <w:left w:val="single" w:sz="6" w:space="0" w:color="auto"/>
              <w:bottom w:val="single" w:sz="6" w:space="0" w:color="auto"/>
              <w:right w:val="single" w:sz="6" w:space="0" w:color="auto"/>
            </w:tcBorders>
            <w:shd w:val="clear" w:color="auto" w:fill="auto"/>
          </w:tcPr>
          <w:p w14:paraId="1096A029" w14:textId="77777777" w:rsidR="00711F71" w:rsidRPr="00B10404" w:rsidRDefault="00711F71" w:rsidP="00CA2ECF">
            <w:pPr>
              <w:pStyle w:val="Tabletext"/>
              <w:numPr>
                <w:ilvl w:val="0"/>
                <w:numId w:val="85"/>
              </w:numPr>
              <w:ind w:left="284" w:hanging="284"/>
            </w:pPr>
            <w:r w:rsidRPr="00B10404">
              <w:t>The instructions for use list the factors that could have a negative effect on the product’s performance.</w:t>
            </w:r>
          </w:p>
          <w:p w14:paraId="7D8B06AE" w14:textId="77777777" w:rsidR="00711F71" w:rsidRPr="00B10404" w:rsidRDefault="00711F71" w:rsidP="00CA2ECF">
            <w:pPr>
              <w:pStyle w:val="Tabletext"/>
              <w:numPr>
                <w:ilvl w:val="0"/>
                <w:numId w:val="85"/>
              </w:numPr>
              <w:ind w:left="284" w:hanging="284"/>
            </w:pPr>
            <w:r w:rsidRPr="00B10404">
              <w:t>The instructions explain risks arising from a product not meeting the performance requirements.</w:t>
            </w:r>
          </w:p>
          <w:p w14:paraId="598C2D7B" w14:textId="77777777" w:rsidR="00711F71" w:rsidRPr="00B10404" w:rsidRDefault="00711F71" w:rsidP="00CA2ECF">
            <w:pPr>
              <w:pStyle w:val="Tabletext"/>
              <w:numPr>
                <w:ilvl w:val="0"/>
                <w:numId w:val="85"/>
              </w:numPr>
              <w:ind w:left="284" w:hanging="284"/>
            </w:pPr>
            <w:r w:rsidRPr="00B10404">
              <w:t>The instructions for use list possible ethical problems.</w:t>
            </w:r>
          </w:p>
        </w:tc>
        <w:tc>
          <w:tcPr>
            <w:tcW w:w="2649" w:type="dxa"/>
            <w:tcBorders>
              <w:top w:val="single" w:sz="6" w:space="0" w:color="auto"/>
              <w:left w:val="single" w:sz="6" w:space="0" w:color="auto"/>
              <w:bottom w:val="single" w:sz="6" w:space="0" w:color="auto"/>
              <w:right w:val="single" w:sz="6" w:space="0" w:color="auto"/>
            </w:tcBorders>
            <w:shd w:val="clear" w:color="auto" w:fill="auto"/>
          </w:tcPr>
          <w:p w14:paraId="71B9B3A7" w14:textId="77777777" w:rsidR="00711F71" w:rsidRPr="00B10404" w:rsidRDefault="00711F71" w:rsidP="007B4358">
            <w:pPr>
              <w:pStyle w:val="Tabletext"/>
            </w:pPr>
            <w:r w:rsidRPr="00B10404">
              <w:t>Examples of negative factors are:</w:t>
            </w:r>
          </w:p>
          <w:p w14:paraId="7C2E040D" w14:textId="77777777" w:rsidR="00711F71" w:rsidRPr="00B10404" w:rsidRDefault="00711F71" w:rsidP="00CA2ECF">
            <w:pPr>
              <w:pStyle w:val="Tabletext"/>
              <w:numPr>
                <w:ilvl w:val="0"/>
                <w:numId w:val="85"/>
              </w:numPr>
              <w:ind w:left="284" w:hanging="284"/>
            </w:pPr>
            <w:r w:rsidRPr="00B10404">
              <w:t>patient population deviating from specified population</w:t>
            </w:r>
          </w:p>
          <w:p w14:paraId="0C5E66A1" w14:textId="77777777" w:rsidR="00711F71" w:rsidRPr="00B10404" w:rsidRDefault="00711F71" w:rsidP="00CA2ECF">
            <w:pPr>
              <w:pStyle w:val="Tabletext"/>
              <w:numPr>
                <w:ilvl w:val="0"/>
                <w:numId w:val="85"/>
              </w:numPr>
              <w:ind w:left="284" w:hanging="284"/>
            </w:pPr>
            <w:r w:rsidRPr="00B10404">
              <w:t>data not meeting the specified criteria (e.g. formats, value ranges).</w:t>
            </w:r>
          </w:p>
          <w:p w14:paraId="1C93E45D" w14:textId="77777777" w:rsidR="00711F71" w:rsidRPr="00460FE0" w:rsidRDefault="00711F71" w:rsidP="00CA2ECF">
            <w:pPr>
              <w:pStyle w:val="Tabletext"/>
              <w:numPr>
                <w:ilvl w:val="0"/>
                <w:numId w:val="85"/>
              </w:numPr>
              <w:ind w:left="284" w:hanging="284"/>
            </w:pPr>
          </w:p>
        </w:tc>
        <w:tc>
          <w:tcPr>
            <w:tcW w:w="2328" w:type="dxa"/>
            <w:tcBorders>
              <w:top w:val="single" w:sz="6" w:space="0" w:color="auto"/>
              <w:left w:val="single" w:sz="6" w:space="0" w:color="auto"/>
              <w:bottom w:val="single" w:sz="6" w:space="0" w:color="auto"/>
              <w:right w:val="single" w:sz="12" w:space="0" w:color="000000"/>
            </w:tcBorders>
            <w:shd w:val="clear" w:color="auto" w:fill="auto"/>
          </w:tcPr>
          <w:p w14:paraId="70AC8E43" w14:textId="77777777" w:rsidR="00711F71" w:rsidRPr="00D8515C" w:rsidRDefault="00711F71" w:rsidP="007B4358">
            <w:pPr>
              <w:pStyle w:val="Tabletext"/>
              <w:rPr>
                <w:rFonts w:eastAsia="MS Mincho"/>
                <w:szCs w:val="22"/>
                <w:lang w:val="fr-CH"/>
              </w:rPr>
            </w:pPr>
            <w:r w:rsidRPr="00D8515C">
              <w:rPr>
                <w:rFonts w:eastAsia="MS Mincho"/>
                <w:szCs w:val="22"/>
                <w:lang w:val="fr-CH"/>
              </w:rPr>
              <w:t xml:space="preserve">EU MDR (2017/745) Annex 1 23.4 </w:t>
            </w:r>
          </w:p>
          <w:p w14:paraId="26DA8F4F" w14:textId="77777777" w:rsidR="00711F71" w:rsidRPr="00D8515C" w:rsidRDefault="00711F71" w:rsidP="007B4358">
            <w:pPr>
              <w:pStyle w:val="Tabletext"/>
              <w:rPr>
                <w:rFonts w:eastAsia="MS Mincho"/>
                <w:szCs w:val="22"/>
                <w:lang w:val="fr-CH"/>
              </w:rPr>
            </w:pPr>
            <w:r w:rsidRPr="00D8515C">
              <w:rPr>
                <w:rFonts w:eastAsia="MS Mincho"/>
                <w:szCs w:val="22"/>
                <w:lang w:val="fr-CH"/>
              </w:rPr>
              <w:t>ISO 14971:2019 clause 8</w:t>
            </w:r>
          </w:p>
          <w:p w14:paraId="29B8A3FD" w14:textId="77777777" w:rsidR="00711F71" w:rsidRPr="00460FE0" w:rsidRDefault="00711F71" w:rsidP="007B4358">
            <w:pPr>
              <w:pStyle w:val="Tabletext"/>
              <w:rPr>
                <w:rFonts w:eastAsia="MS Mincho"/>
                <w:szCs w:val="22"/>
              </w:rPr>
            </w:pPr>
            <w:r w:rsidRPr="00460FE0">
              <w:rPr>
                <w:rFonts w:eastAsia="MS Mincho"/>
                <w:szCs w:val="22"/>
              </w:rPr>
              <w:t>ISO 24028 e.g. 10.11.3</w:t>
            </w:r>
          </w:p>
        </w:tc>
      </w:tr>
      <w:tr w:rsidR="00711F71" w:rsidRPr="00D8515C" w14:paraId="16DB5392"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34265192" w14:textId="77777777" w:rsidR="00711F71" w:rsidRPr="00460FE0" w:rsidRDefault="00711F71" w:rsidP="007B4358">
            <w:pPr>
              <w:pStyle w:val="Tabletext"/>
              <w:rPr>
                <w:rFonts w:eastAsia="MS Mincho"/>
                <w:szCs w:val="22"/>
              </w:rPr>
            </w:pPr>
          </w:p>
        </w:tc>
        <w:tc>
          <w:tcPr>
            <w:tcW w:w="3206" w:type="dxa"/>
            <w:tcBorders>
              <w:top w:val="single" w:sz="6" w:space="0" w:color="auto"/>
              <w:left w:val="single" w:sz="6" w:space="0" w:color="auto"/>
              <w:bottom w:val="single" w:sz="12" w:space="0" w:color="000000"/>
              <w:right w:val="single" w:sz="6" w:space="0" w:color="auto"/>
            </w:tcBorders>
            <w:shd w:val="clear" w:color="auto" w:fill="auto"/>
          </w:tcPr>
          <w:p w14:paraId="3D141E83" w14:textId="77777777" w:rsidR="00711F71" w:rsidRPr="00460FE0" w:rsidRDefault="00711F71" w:rsidP="007B4358">
            <w:pPr>
              <w:pStyle w:val="Tabletext"/>
              <w:rPr>
                <w:rFonts w:eastAsia="MS Mincho"/>
                <w:szCs w:val="22"/>
              </w:rPr>
            </w:pPr>
            <w:r w:rsidRPr="00460FE0">
              <w:rPr>
                <w:rFonts w:eastAsia="MS Mincho"/>
                <w:szCs w:val="22"/>
              </w:rPr>
              <w:t>The instructions for use should further information that is legally required.</w:t>
            </w:r>
          </w:p>
        </w:tc>
        <w:tc>
          <w:tcPr>
            <w:tcW w:w="3120" w:type="dxa"/>
            <w:tcBorders>
              <w:top w:val="single" w:sz="6" w:space="0" w:color="auto"/>
              <w:left w:val="single" w:sz="6" w:space="0" w:color="auto"/>
              <w:bottom w:val="single" w:sz="12" w:space="0" w:color="000000"/>
              <w:right w:val="single" w:sz="6" w:space="0" w:color="auto"/>
            </w:tcBorders>
            <w:shd w:val="clear" w:color="auto" w:fill="auto"/>
          </w:tcPr>
          <w:p w14:paraId="47E36493" w14:textId="77777777" w:rsidR="00711F71" w:rsidRPr="00B10404" w:rsidRDefault="00711F71" w:rsidP="00CA2ECF">
            <w:pPr>
              <w:pStyle w:val="Tabletext"/>
              <w:numPr>
                <w:ilvl w:val="0"/>
                <w:numId w:val="85"/>
              </w:numPr>
              <w:ind w:left="284" w:hanging="284"/>
            </w:pPr>
            <w:r w:rsidRPr="00B10404">
              <w:t>The instructions for use identify the manufacturer.</w:t>
            </w:r>
          </w:p>
          <w:p w14:paraId="79964533" w14:textId="77777777" w:rsidR="00711F71" w:rsidRPr="00B10404" w:rsidRDefault="00711F71" w:rsidP="00CA2ECF">
            <w:pPr>
              <w:pStyle w:val="Tabletext"/>
              <w:numPr>
                <w:ilvl w:val="0"/>
                <w:numId w:val="85"/>
              </w:numPr>
              <w:ind w:left="284" w:hanging="284"/>
            </w:pPr>
            <w:r w:rsidRPr="00B10404">
              <w:lastRenderedPageBreak/>
              <w:t>The instructions for use lists channels for posing questions.</w:t>
            </w:r>
          </w:p>
          <w:p w14:paraId="14E9A1A7" w14:textId="77777777" w:rsidR="00711F71" w:rsidRPr="00B10404" w:rsidRDefault="00711F71" w:rsidP="00CA2ECF">
            <w:pPr>
              <w:pStyle w:val="Tabletext"/>
              <w:numPr>
                <w:ilvl w:val="0"/>
                <w:numId w:val="85"/>
              </w:numPr>
              <w:ind w:left="284" w:hanging="284"/>
            </w:pPr>
            <w:r w:rsidRPr="00B10404">
              <w:t>The instructions for use contain references to licensing rights.</w:t>
            </w:r>
          </w:p>
          <w:p w14:paraId="61EB3B57" w14:textId="77777777" w:rsidR="00711F71" w:rsidRPr="00B10404" w:rsidRDefault="00711F71" w:rsidP="00CA2ECF">
            <w:pPr>
              <w:pStyle w:val="Tabletext"/>
              <w:numPr>
                <w:ilvl w:val="0"/>
                <w:numId w:val="85"/>
              </w:numPr>
              <w:ind w:left="284" w:hanging="284"/>
            </w:pPr>
            <w:r w:rsidRPr="00B10404">
              <w:t>The instructions for use contain the URL under which the most current versions of the instruction of use can be found.</w:t>
            </w:r>
          </w:p>
        </w:tc>
        <w:tc>
          <w:tcPr>
            <w:tcW w:w="2649" w:type="dxa"/>
            <w:tcBorders>
              <w:top w:val="single" w:sz="6" w:space="0" w:color="auto"/>
              <w:left w:val="single" w:sz="6" w:space="0" w:color="auto"/>
              <w:bottom w:val="single" w:sz="12" w:space="0" w:color="000000"/>
              <w:right w:val="single" w:sz="6" w:space="0" w:color="auto"/>
            </w:tcBorders>
            <w:shd w:val="clear" w:color="auto" w:fill="auto"/>
          </w:tcPr>
          <w:p w14:paraId="185050E0" w14:textId="77777777" w:rsidR="00711F71" w:rsidRPr="00460FE0" w:rsidRDefault="00711F71" w:rsidP="007B4358">
            <w:pPr>
              <w:rPr>
                <w:rFonts w:eastAsia="Times New Roman"/>
              </w:rPr>
            </w:pPr>
          </w:p>
        </w:tc>
        <w:tc>
          <w:tcPr>
            <w:tcW w:w="2328" w:type="dxa"/>
            <w:tcBorders>
              <w:top w:val="single" w:sz="6" w:space="0" w:color="auto"/>
              <w:left w:val="single" w:sz="6" w:space="0" w:color="auto"/>
              <w:bottom w:val="single" w:sz="12" w:space="0" w:color="000000"/>
              <w:right w:val="single" w:sz="12" w:space="0" w:color="000000"/>
            </w:tcBorders>
            <w:shd w:val="clear" w:color="auto" w:fill="auto"/>
          </w:tcPr>
          <w:p w14:paraId="5C3B53CD" w14:textId="77777777" w:rsidR="00711F71" w:rsidRPr="00EB6F75" w:rsidRDefault="00711F71" w:rsidP="007B4358">
            <w:pPr>
              <w:pStyle w:val="Tabletext"/>
              <w:rPr>
                <w:rFonts w:eastAsia="MS Mincho"/>
                <w:szCs w:val="22"/>
                <w:lang w:val="de-DE"/>
              </w:rPr>
            </w:pPr>
            <w:r w:rsidRPr="00EB6F75">
              <w:rPr>
                <w:rFonts w:eastAsia="MS Mincho"/>
                <w:szCs w:val="22"/>
                <w:lang w:val="de-DE"/>
              </w:rPr>
              <w:t>EU-MDR (2017/745) Annex 1 23.4</w:t>
            </w:r>
          </w:p>
          <w:p w14:paraId="6B0AC2AD" w14:textId="77777777" w:rsidR="00711F71" w:rsidRPr="00EB6F75" w:rsidRDefault="00711F71" w:rsidP="007B4358">
            <w:pPr>
              <w:pStyle w:val="Tabletext"/>
              <w:rPr>
                <w:rFonts w:eastAsia="MS Mincho"/>
                <w:szCs w:val="22"/>
                <w:lang w:val="de-DE"/>
              </w:rPr>
            </w:pPr>
            <w:r w:rsidRPr="00EB6F75">
              <w:rPr>
                <w:rFonts w:eastAsia="MS Mincho"/>
                <w:szCs w:val="22"/>
                <w:lang w:val="de-DE"/>
              </w:rPr>
              <w:lastRenderedPageBreak/>
              <w:t>EU-Regulation 207/2012</w:t>
            </w:r>
          </w:p>
        </w:tc>
      </w:tr>
    </w:tbl>
    <w:p w14:paraId="7721D117" w14:textId="77777777" w:rsidR="00711F71" w:rsidRPr="00EB6F75" w:rsidRDefault="00711F71" w:rsidP="00711F71">
      <w:pPr>
        <w:rPr>
          <w:lang w:val="de-DE" w:eastAsia="en-US" w:bidi="ar-DZ"/>
        </w:rPr>
      </w:pPr>
    </w:p>
    <w:p w14:paraId="675F6361" w14:textId="77777777" w:rsidR="00711F71" w:rsidRPr="00460FE0" w:rsidRDefault="00711F71" w:rsidP="00711F71">
      <w:pPr>
        <w:pStyle w:val="Heading2"/>
        <w:numPr>
          <w:ilvl w:val="1"/>
          <w:numId w:val="1"/>
        </w:numPr>
        <w:rPr>
          <w:lang w:bidi="ar-DZ"/>
        </w:rPr>
      </w:pPr>
      <w:bookmarkStart w:id="219" w:name="_Toc51056143"/>
      <w:bookmarkStart w:id="220" w:name="_Toc51958050"/>
      <w:bookmarkStart w:id="221" w:name="_Toc71897760"/>
      <w:r w:rsidRPr="00460FE0">
        <w:rPr>
          <w:lang w:bidi="ar-DZ"/>
        </w:rPr>
        <w:t>Product validation requirements</w:t>
      </w:r>
      <w:bookmarkEnd w:id="219"/>
      <w:bookmarkEnd w:id="220"/>
      <w:bookmarkEnd w:id="221"/>
    </w:p>
    <w:p w14:paraId="51745C2D" w14:textId="77777777" w:rsidR="00711F71" w:rsidRPr="00460FE0" w:rsidRDefault="00711F71" w:rsidP="00711F71">
      <w:pPr>
        <w:pStyle w:val="Heading3"/>
        <w:numPr>
          <w:ilvl w:val="2"/>
          <w:numId w:val="1"/>
        </w:numPr>
        <w:rPr>
          <w:lang w:bidi="ar-DZ"/>
        </w:rPr>
      </w:pPr>
      <w:bookmarkStart w:id="222" w:name="_Toc51056144"/>
      <w:bookmarkStart w:id="223" w:name="_Toc51958051"/>
      <w:bookmarkStart w:id="224" w:name="_Toc71897761"/>
      <w:r w:rsidRPr="00460FE0">
        <w:rPr>
          <w:lang w:bidi="ar-DZ"/>
        </w:rPr>
        <w:t>Usability validation</w:t>
      </w:r>
      <w:bookmarkEnd w:id="222"/>
      <w:bookmarkEnd w:id="223"/>
      <w:bookmarkEnd w:id="224"/>
    </w:p>
    <w:p w14:paraId="7800FF50" w14:textId="77777777" w:rsidR="00711F71" w:rsidRPr="00460FE0" w:rsidRDefault="00711F71" w:rsidP="00711F71">
      <w:pPr>
        <w:pStyle w:val="TableNotitle"/>
        <w:rPr>
          <w:lang w:bidi="ar-DZ"/>
        </w:rPr>
      </w:pPr>
      <w:bookmarkStart w:id="225" w:name="_Toc45613764"/>
      <w:bookmarkStart w:id="226" w:name="_Toc51022768"/>
      <w:bookmarkStart w:id="227" w:name="_Toc51958138"/>
      <w:bookmarkStart w:id="228" w:name="_Toc71897824"/>
      <w:r w:rsidRPr="00460FE0">
        <w:rPr>
          <w:lang w:bidi="ar-DZ"/>
        </w:rPr>
        <w:t>Table 22: Usability validation requirements</w:t>
      </w:r>
      <w:bookmarkEnd w:id="225"/>
      <w:bookmarkEnd w:id="226"/>
      <w:bookmarkEnd w:id="227"/>
      <w:bookmarkEnd w:id="228"/>
    </w:p>
    <w:tbl>
      <w:tblPr>
        <w:tblW w:w="125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7" w:type="dxa"/>
        </w:tblCellMar>
        <w:tblLook w:val="04A0" w:firstRow="1" w:lastRow="0" w:firstColumn="1" w:lastColumn="0" w:noHBand="0" w:noVBand="1"/>
      </w:tblPr>
      <w:tblGrid>
        <w:gridCol w:w="1274"/>
        <w:gridCol w:w="3188"/>
        <w:gridCol w:w="3135"/>
        <w:gridCol w:w="2721"/>
        <w:gridCol w:w="2266"/>
      </w:tblGrid>
      <w:tr w:rsidR="00711F71" w:rsidRPr="00460FE0" w14:paraId="6A9F7E43" w14:textId="77777777" w:rsidTr="007B4358">
        <w:trPr>
          <w:tblHeader/>
          <w:jc w:val="center"/>
        </w:trPr>
        <w:tc>
          <w:tcPr>
            <w:tcW w:w="1274" w:type="dxa"/>
            <w:tcBorders>
              <w:top w:val="single" w:sz="12" w:space="0" w:color="auto"/>
              <w:bottom w:val="single" w:sz="12" w:space="0" w:color="auto"/>
              <w:right w:val="single" w:sz="6" w:space="0" w:color="auto"/>
            </w:tcBorders>
            <w:shd w:val="clear" w:color="auto" w:fill="auto"/>
          </w:tcPr>
          <w:p w14:paraId="594F9F84" w14:textId="77777777" w:rsidR="00711F71" w:rsidRPr="00460FE0" w:rsidRDefault="00711F71" w:rsidP="007B4358">
            <w:pPr>
              <w:pStyle w:val="Tablehead"/>
            </w:pPr>
            <w:r w:rsidRPr="00460FE0">
              <w:t>REQ. ID</w:t>
            </w:r>
          </w:p>
        </w:tc>
        <w:tc>
          <w:tcPr>
            <w:tcW w:w="3188" w:type="dxa"/>
            <w:tcBorders>
              <w:top w:val="single" w:sz="12" w:space="0" w:color="auto"/>
              <w:left w:val="single" w:sz="6" w:space="0" w:color="auto"/>
              <w:bottom w:val="single" w:sz="12" w:space="0" w:color="auto"/>
              <w:right w:val="single" w:sz="6" w:space="0" w:color="auto"/>
            </w:tcBorders>
            <w:shd w:val="clear" w:color="auto" w:fill="auto"/>
          </w:tcPr>
          <w:p w14:paraId="5EA763BE" w14:textId="77777777" w:rsidR="00711F71" w:rsidRPr="00460FE0" w:rsidRDefault="00711F71" w:rsidP="007B4358">
            <w:pPr>
              <w:pStyle w:val="Tablehead"/>
            </w:pPr>
            <w:r w:rsidRPr="00460FE0">
              <w:t>Requirement(s)</w:t>
            </w:r>
          </w:p>
        </w:tc>
        <w:tc>
          <w:tcPr>
            <w:tcW w:w="3135" w:type="dxa"/>
            <w:tcBorders>
              <w:top w:val="single" w:sz="12" w:space="0" w:color="auto"/>
              <w:left w:val="single" w:sz="6" w:space="0" w:color="auto"/>
              <w:bottom w:val="single" w:sz="12" w:space="0" w:color="auto"/>
              <w:right w:val="single" w:sz="6" w:space="0" w:color="auto"/>
            </w:tcBorders>
            <w:shd w:val="clear" w:color="auto" w:fill="auto"/>
          </w:tcPr>
          <w:p w14:paraId="56AA533A" w14:textId="77777777" w:rsidR="00711F71" w:rsidRPr="00460FE0" w:rsidRDefault="00711F71" w:rsidP="007B4358">
            <w:pPr>
              <w:pStyle w:val="Tablehead"/>
            </w:pPr>
            <w:r w:rsidRPr="00460FE0">
              <w:t>Checklist item(s)</w:t>
            </w:r>
          </w:p>
        </w:tc>
        <w:tc>
          <w:tcPr>
            <w:tcW w:w="2721" w:type="dxa"/>
            <w:tcBorders>
              <w:top w:val="single" w:sz="12" w:space="0" w:color="auto"/>
              <w:left w:val="single" w:sz="6" w:space="0" w:color="auto"/>
              <w:bottom w:val="single" w:sz="12" w:space="0" w:color="auto"/>
              <w:right w:val="single" w:sz="6" w:space="0" w:color="auto"/>
            </w:tcBorders>
            <w:shd w:val="clear" w:color="auto" w:fill="auto"/>
          </w:tcPr>
          <w:p w14:paraId="5F47C4CA" w14:textId="77777777" w:rsidR="00711F71" w:rsidRPr="00460FE0" w:rsidRDefault="00711F71" w:rsidP="007B4358">
            <w:pPr>
              <w:pStyle w:val="Tablehead"/>
            </w:pPr>
            <w:r w:rsidRPr="00460FE0">
              <w:t>Checklist examples and comments</w:t>
            </w:r>
          </w:p>
        </w:tc>
        <w:tc>
          <w:tcPr>
            <w:tcW w:w="2266" w:type="dxa"/>
            <w:tcBorders>
              <w:top w:val="single" w:sz="12" w:space="0" w:color="auto"/>
              <w:left w:val="single" w:sz="6" w:space="0" w:color="auto"/>
              <w:bottom w:val="single" w:sz="12" w:space="0" w:color="auto"/>
            </w:tcBorders>
            <w:shd w:val="clear" w:color="auto" w:fill="auto"/>
          </w:tcPr>
          <w:p w14:paraId="5F5568BA" w14:textId="77777777" w:rsidR="00711F71" w:rsidRPr="00460FE0" w:rsidRDefault="00711F71" w:rsidP="007B4358">
            <w:pPr>
              <w:pStyle w:val="Tablehead"/>
            </w:pPr>
            <w:r w:rsidRPr="00460FE0">
              <w:t>Standard(s) / Regulation(s) applicable</w:t>
            </w:r>
          </w:p>
        </w:tc>
      </w:tr>
      <w:tr w:rsidR="00711F71" w:rsidRPr="00460FE0" w14:paraId="438DFFBF" w14:textId="77777777" w:rsidTr="007B4358">
        <w:trPr>
          <w:jc w:val="center"/>
        </w:trPr>
        <w:tc>
          <w:tcPr>
            <w:tcW w:w="1274" w:type="dxa"/>
            <w:tcBorders>
              <w:top w:val="single" w:sz="12" w:space="0" w:color="auto"/>
            </w:tcBorders>
            <w:shd w:val="clear" w:color="auto" w:fill="auto"/>
          </w:tcPr>
          <w:p w14:paraId="03BBB041" w14:textId="77777777" w:rsidR="00711F71" w:rsidRPr="00460FE0" w:rsidRDefault="00711F71" w:rsidP="007B4358">
            <w:pPr>
              <w:pStyle w:val="Tabletext"/>
              <w:rPr>
                <w:rFonts w:eastAsia="MS Mincho"/>
              </w:rPr>
            </w:pPr>
            <w:r w:rsidRPr="00460FE0">
              <w:rPr>
                <w:rFonts w:eastAsia="MS Mincho"/>
              </w:rPr>
              <w:t>U_VLD-1</w:t>
            </w:r>
          </w:p>
        </w:tc>
        <w:tc>
          <w:tcPr>
            <w:tcW w:w="3188" w:type="dxa"/>
            <w:tcBorders>
              <w:top w:val="single" w:sz="12" w:space="0" w:color="auto"/>
            </w:tcBorders>
            <w:shd w:val="clear" w:color="auto" w:fill="auto"/>
          </w:tcPr>
          <w:p w14:paraId="52654DE8" w14:textId="77777777" w:rsidR="00711F71" w:rsidRPr="00460FE0" w:rsidRDefault="00711F71" w:rsidP="007B4358">
            <w:pPr>
              <w:pStyle w:val="Tabletext"/>
              <w:rPr>
                <w:rFonts w:eastAsia="MS Mincho"/>
              </w:rPr>
            </w:pPr>
            <w:r w:rsidRPr="00460FE0">
              <w:rPr>
                <w:rFonts w:eastAsia="MS Mincho"/>
              </w:rPr>
              <w:t>The manufacturer should identify risk arising from a lack of usability.</w:t>
            </w:r>
          </w:p>
        </w:tc>
        <w:tc>
          <w:tcPr>
            <w:tcW w:w="3135" w:type="dxa"/>
            <w:tcBorders>
              <w:top w:val="single" w:sz="12" w:space="0" w:color="auto"/>
            </w:tcBorders>
            <w:shd w:val="clear" w:color="auto" w:fill="auto"/>
          </w:tcPr>
          <w:p w14:paraId="136AA223"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The ri</w:t>
            </w:r>
            <w:r>
              <w:t xml:space="preserve">sk management file lists risks </w:t>
            </w:r>
            <w:r w:rsidRPr="00460FE0">
              <w:t>that arise from misunderstanding, overlooking or ignoring the product’s visual output.</w:t>
            </w:r>
          </w:p>
          <w:p w14:paraId="7CDADEEB"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The ri</w:t>
            </w:r>
            <w:r>
              <w:t xml:space="preserve">sk management file lists risks that </w:t>
            </w:r>
            <w:r w:rsidRPr="00460FE0">
              <w:t>arise from users blindly trusting or mistrusting the product.</w:t>
            </w:r>
          </w:p>
        </w:tc>
        <w:tc>
          <w:tcPr>
            <w:tcW w:w="2721" w:type="dxa"/>
            <w:tcBorders>
              <w:top w:val="single" w:sz="12" w:space="0" w:color="auto"/>
            </w:tcBorders>
            <w:shd w:val="clear" w:color="auto" w:fill="auto"/>
          </w:tcPr>
          <w:p w14:paraId="73A6E523" w14:textId="77777777" w:rsidR="00711F71" w:rsidRPr="00460FE0" w:rsidRDefault="00711F71" w:rsidP="007B4358">
            <w:pPr>
              <w:pStyle w:val="Tabletext"/>
            </w:pPr>
            <w:r w:rsidRPr="00460FE0">
              <w:t>The product’s visual output includes:</w:t>
            </w:r>
          </w:p>
          <w:p w14:paraId="64B17503"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results e.g. treatment recommendations, diagnosis</w:t>
            </w:r>
          </w:p>
          <w:p w14:paraId="06E2D354"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limitations of the system</w:t>
            </w:r>
          </w:p>
          <w:p w14:paraId="46D1EBD2"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warnings e.g. whether preconditions are met</w:t>
            </w:r>
          </w:p>
          <w:p w14:paraId="7E50BADE"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lastRenderedPageBreak/>
              <w:t>trustworthiness of results</w:t>
            </w:r>
          </w:p>
          <w:p w14:paraId="7A1DBFD8"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reports, printouts.</w:t>
            </w:r>
          </w:p>
          <w:p w14:paraId="6255C292"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MS Mincho"/>
              </w:rPr>
            </w:pPr>
            <w:r w:rsidRPr="00460FE0">
              <w:rPr>
                <w:rFonts w:eastAsia="MS Mincho"/>
              </w:rPr>
              <w:t>The manufacturer could evaluate how obvious the systems output is before users become suspicious.</w:t>
            </w:r>
          </w:p>
        </w:tc>
        <w:tc>
          <w:tcPr>
            <w:tcW w:w="2266" w:type="dxa"/>
            <w:tcBorders>
              <w:top w:val="single" w:sz="12" w:space="0" w:color="auto"/>
            </w:tcBorders>
            <w:shd w:val="clear" w:color="auto" w:fill="auto"/>
          </w:tcPr>
          <w:p w14:paraId="0F1633AF" w14:textId="77777777" w:rsidR="00711F71" w:rsidRPr="00460FE0" w:rsidRDefault="00711F71" w:rsidP="007B4358">
            <w:pPr>
              <w:pStyle w:val="Tabletext"/>
              <w:rPr>
                <w:rFonts w:eastAsia="MS Mincho"/>
              </w:rPr>
            </w:pPr>
            <w:r w:rsidRPr="00460FE0">
              <w:rPr>
                <w:rFonts w:eastAsia="MS Mincho"/>
              </w:rPr>
              <w:lastRenderedPageBreak/>
              <w:t>ISO 14971:2019: 5.2</w:t>
            </w:r>
          </w:p>
          <w:p w14:paraId="61C96F7A" w14:textId="77777777" w:rsidR="00711F71" w:rsidRPr="00460FE0" w:rsidRDefault="00711F71" w:rsidP="007B4358">
            <w:pPr>
              <w:pStyle w:val="Tabletext"/>
              <w:rPr>
                <w:rFonts w:eastAsia="MS Mincho"/>
              </w:rPr>
            </w:pPr>
            <w:r w:rsidRPr="00460FE0">
              <w:rPr>
                <w:rFonts w:eastAsia="MS Mincho"/>
              </w:rPr>
              <w:t>IEC 62366-1 clause 4.1</w:t>
            </w:r>
          </w:p>
          <w:p w14:paraId="07C6904A"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679A08C0" w14:textId="77777777" w:rsidR="00711F71" w:rsidRPr="00460FE0" w:rsidRDefault="00711F71" w:rsidP="007B4358">
            <w:pPr>
              <w:pStyle w:val="Tabletext"/>
              <w:rPr>
                <w:rFonts w:eastAsia="MS Mincho"/>
              </w:rPr>
            </w:pPr>
            <w:r w:rsidRPr="00460FE0">
              <w:rPr>
                <w:rFonts w:eastAsia="MS Mincho"/>
              </w:rPr>
              <w:lastRenderedPageBreak/>
              <w:t>FDA HFE guidance</w:t>
            </w:r>
          </w:p>
          <w:p w14:paraId="1B4E8B7D" w14:textId="77777777" w:rsidR="00711F71" w:rsidRPr="00460FE0" w:rsidRDefault="00711F71" w:rsidP="007B4358">
            <w:pPr>
              <w:pStyle w:val="Tabletext"/>
              <w:rPr>
                <w:rFonts w:eastAsia="MS Mincho"/>
              </w:rPr>
            </w:pPr>
            <w:r w:rsidRPr="00460FE0">
              <w:rPr>
                <w:rFonts w:eastAsia="MS Mincho"/>
              </w:rPr>
              <w:t>ISO 24028 9.7</w:t>
            </w:r>
          </w:p>
          <w:p w14:paraId="2F49F6CE" w14:textId="77777777" w:rsidR="00711F71" w:rsidRPr="00460FE0" w:rsidRDefault="00711F71" w:rsidP="007B4358">
            <w:pPr>
              <w:pStyle w:val="Tabletext"/>
              <w:rPr>
                <w:rFonts w:eastAsia="MS Mincho"/>
              </w:rPr>
            </w:pPr>
            <w:r w:rsidRPr="00460FE0">
              <w:rPr>
                <w:rFonts w:eastAsia="MS Mincho"/>
              </w:rPr>
              <w:t>FDA proposed regulatory framework for modifications to AI/ML based SaMD chapter 4</w:t>
            </w:r>
          </w:p>
        </w:tc>
      </w:tr>
      <w:tr w:rsidR="00711F71" w:rsidRPr="00460FE0" w14:paraId="2B6AB5AD" w14:textId="77777777" w:rsidTr="007B4358">
        <w:trPr>
          <w:jc w:val="center"/>
        </w:trPr>
        <w:tc>
          <w:tcPr>
            <w:tcW w:w="1274" w:type="dxa"/>
            <w:shd w:val="clear" w:color="auto" w:fill="auto"/>
          </w:tcPr>
          <w:p w14:paraId="39992418" w14:textId="77777777" w:rsidR="00711F71" w:rsidRPr="00460FE0" w:rsidRDefault="00711F71" w:rsidP="007B4358">
            <w:pPr>
              <w:pStyle w:val="Tabletext"/>
              <w:rPr>
                <w:rFonts w:eastAsia="MS Mincho"/>
              </w:rPr>
            </w:pPr>
            <w:r w:rsidRPr="00460FE0">
              <w:rPr>
                <w:rFonts w:eastAsia="MS Mincho"/>
              </w:rPr>
              <w:lastRenderedPageBreak/>
              <w:t>U_VLD-2</w:t>
            </w:r>
          </w:p>
        </w:tc>
        <w:tc>
          <w:tcPr>
            <w:tcW w:w="3188" w:type="dxa"/>
            <w:shd w:val="clear" w:color="auto" w:fill="auto"/>
          </w:tcPr>
          <w:p w14:paraId="430A812A" w14:textId="77777777" w:rsidR="00711F71" w:rsidRPr="00460FE0" w:rsidRDefault="00711F71" w:rsidP="007B4358">
            <w:pPr>
              <w:pStyle w:val="Tabletext"/>
              <w:rPr>
                <w:rFonts w:eastAsia="MS Mincho"/>
              </w:rPr>
            </w:pPr>
            <w:r w:rsidRPr="00460FE0">
              <w:rPr>
                <w:rFonts w:eastAsia="MS Mincho"/>
              </w:rPr>
              <w:t>The manufacturer should assess whether the users understand the instructions for use.</w:t>
            </w:r>
          </w:p>
        </w:tc>
        <w:tc>
          <w:tcPr>
            <w:tcW w:w="3135" w:type="dxa"/>
            <w:shd w:val="clear" w:color="auto" w:fill="auto"/>
          </w:tcPr>
          <w:p w14:paraId="0509F6F0"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The risk m</w:t>
            </w:r>
            <w:r>
              <w:t xml:space="preserve">anagement file lists the risks </w:t>
            </w:r>
            <w:r w:rsidRPr="00460FE0">
              <w:t>that have to be mitigated by instructing users e.g. by training or accompanying materials.</w:t>
            </w:r>
          </w:p>
          <w:p w14:paraId="6A52FE05"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The plan of the summative evaluation describes how the effectiveness of these measures is validated.</w:t>
            </w:r>
          </w:p>
          <w:p w14:paraId="0CE805CC"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The usability evaluation report reveals whether the instructions for use are adequate to mitigate risks.</w:t>
            </w:r>
          </w:p>
        </w:tc>
        <w:tc>
          <w:tcPr>
            <w:tcW w:w="2721" w:type="dxa"/>
            <w:shd w:val="clear" w:color="auto" w:fill="auto"/>
          </w:tcPr>
          <w:p w14:paraId="3C331FE0" w14:textId="77777777" w:rsidR="00711F71" w:rsidRPr="00460FE0" w:rsidRDefault="00711F71" w:rsidP="007B4358">
            <w:pPr>
              <w:pStyle w:val="Tabletext"/>
              <w:rPr>
                <w:rFonts w:eastAsia="MS Mincho"/>
              </w:rPr>
            </w:pPr>
          </w:p>
        </w:tc>
        <w:tc>
          <w:tcPr>
            <w:tcW w:w="2266" w:type="dxa"/>
            <w:shd w:val="clear" w:color="auto" w:fill="auto"/>
          </w:tcPr>
          <w:p w14:paraId="105ABA21" w14:textId="77777777" w:rsidR="00711F71" w:rsidRPr="00460FE0" w:rsidRDefault="00711F71" w:rsidP="007B4358">
            <w:pPr>
              <w:pStyle w:val="Tabletext"/>
              <w:rPr>
                <w:rFonts w:eastAsia="MS Mincho"/>
              </w:rPr>
            </w:pPr>
            <w:r w:rsidRPr="00460FE0">
              <w:rPr>
                <w:rFonts w:eastAsia="MS Mincho"/>
              </w:rPr>
              <w:t>IEC 62366-1 (instructions for use are considered to be part of accompanying documentation that is considered to be part of the user interface)</w:t>
            </w:r>
          </w:p>
          <w:p w14:paraId="03A35118" w14:textId="77777777" w:rsidR="00711F71" w:rsidRPr="00460FE0" w:rsidRDefault="00711F71" w:rsidP="007B4358">
            <w:pPr>
              <w:pStyle w:val="Tabletext"/>
              <w:rPr>
                <w:rFonts w:eastAsia="MS Mincho"/>
              </w:rPr>
            </w:pPr>
            <w:r w:rsidRPr="00460FE0">
              <w:rPr>
                <w:rFonts w:eastAsia="MS Mincho"/>
              </w:rPr>
              <w:t>FDA HFE guidance</w:t>
            </w:r>
          </w:p>
        </w:tc>
      </w:tr>
      <w:tr w:rsidR="00711F71" w:rsidRPr="00460FE0" w14:paraId="267BE7BF" w14:textId="77777777" w:rsidTr="007B4358">
        <w:trPr>
          <w:trHeight w:val="3433"/>
          <w:jc w:val="center"/>
        </w:trPr>
        <w:tc>
          <w:tcPr>
            <w:tcW w:w="1274" w:type="dxa"/>
            <w:shd w:val="clear" w:color="auto" w:fill="auto"/>
          </w:tcPr>
          <w:p w14:paraId="37C86AEA" w14:textId="77777777" w:rsidR="00711F71" w:rsidRPr="00460FE0" w:rsidRDefault="00711F71" w:rsidP="007B4358">
            <w:pPr>
              <w:pStyle w:val="Tabletext"/>
              <w:rPr>
                <w:rFonts w:eastAsia="MS Mincho"/>
              </w:rPr>
            </w:pPr>
            <w:r w:rsidRPr="00460FE0">
              <w:rPr>
                <w:rFonts w:eastAsia="MS Mincho"/>
              </w:rPr>
              <w:lastRenderedPageBreak/>
              <w:t>U_VLD-3</w:t>
            </w:r>
          </w:p>
        </w:tc>
        <w:tc>
          <w:tcPr>
            <w:tcW w:w="3188" w:type="dxa"/>
            <w:shd w:val="clear" w:color="auto" w:fill="auto"/>
          </w:tcPr>
          <w:p w14:paraId="1EBA6E46" w14:textId="77777777" w:rsidR="00711F71" w:rsidRPr="00460FE0" w:rsidRDefault="00711F71" w:rsidP="007B4358">
            <w:pPr>
              <w:pStyle w:val="Tabletext"/>
              <w:rPr>
                <w:rFonts w:eastAsia="MS Mincho"/>
              </w:rPr>
            </w:pPr>
            <w:r w:rsidRPr="00460FE0">
              <w:rPr>
                <w:rFonts w:eastAsia="MS Mincho"/>
              </w:rPr>
              <w:t>The manufacturer should evaluate all safety relevant use scenarios.</w:t>
            </w:r>
          </w:p>
        </w:tc>
        <w:tc>
          <w:tcPr>
            <w:tcW w:w="3135" w:type="dxa"/>
            <w:shd w:val="clear" w:color="auto" w:fill="auto"/>
          </w:tcPr>
          <w:p w14:paraId="7125300B"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There is a list of use scenarios.</w:t>
            </w:r>
          </w:p>
          <w:p w14:paraId="3AB1142D"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There is an assessment of safety relevance for each use scenario.</w:t>
            </w:r>
          </w:p>
          <w:p w14:paraId="365FD7B1"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The use scenarios included in the summative evaluation cover all safety relevant use scenarios.</w:t>
            </w:r>
          </w:p>
          <w:p w14:paraId="15E276DF"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The summative evaluation evaluates the effectiveness cover all risk mitigation measure.</w:t>
            </w:r>
          </w:p>
        </w:tc>
        <w:tc>
          <w:tcPr>
            <w:tcW w:w="2721" w:type="dxa"/>
            <w:shd w:val="clear" w:color="auto" w:fill="auto"/>
          </w:tcPr>
          <w:p w14:paraId="2BF70D20" w14:textId="77777777" w:rsidR="00711F71" w:rsidRPr="00460FE0" w:rsidRDefault="00711F71" w:rsidP="007B4358">
            <w:pPr>
              <w:pStyle w:val="Tabletext"/>
              <w:rPr>
                <w:rFonts w:eastAsia="MS Mincho"/>
              </w:rPr>
            </w:pPr>
          </w:p>
        </w:tc>
        <w:tc>
          <w:tcPr>
            <w:tcW w:w="2266" w:type="dxa"/>
            <w:shd w:val="clear" w:color="auto" w:fill="auto"/>
          </w:tcPr>
          <w:p w14:paraId="3FBF3C5F" w14:textId="77777777" w:rsidR="00711F71" w:rsidRPr="00460FE0" w:rsidRDefault="00711F71" w:rsidP="007B4358">
            <w:pPr>
              <w:pStyle w:val="Tabletext"/>
              <w:rPr>
                <w:rFonts w:eastAsia="MS Mincho"/>
              </w:rPr>
            </w:pPr>
            <w:r w:rsidRPr="00460FE0">
              <w:rPr>
                <w:rFonts w:eastAsia="MS Mincho"/>
              </w:rPr>
              <w:t>IEC 62366-1 clause 5.4 ff.</w:t>
            </w:r>
          </w:p>
        </w:tc>
      </w:tr>
      <w:tr w:rsidR="00711F71" w:rsidRPr="00D8515C" w14:paraId="03FB11B8" w14:textId="77777777" w:rsidTr="007B4358">
        <w:trPr>
          <w:trHeight w:val="3433"/>
          <w:jc w:val="center"/>
        </w:trPr>
        <w:tc>
          <w:tcPr>
            <w:tcW w:w="1274" w:type="dxa"/>
            <w:shd w:val="clear" w:color="auto" w:fill="auto"/>
          </w:tcPr>
          <w:p w14:paraId="7A765F0D" w14:textId="77777777" w:rsidR="00711F71" w:rsidRPr="00460FE0" w:rsidRDefault="00711F71" w:rsidP="007B4358">
            <w:pPr>
              <w:pStyle w:val="Tabletext"/>
              <w:rPr>
                <w:rFonts w:eastAsia="MS Mincho"/>
              </w:rPr>
            </w:pPr>
            <w:r w:rsidRPr="00460FE0">
              <w:rPr>
                <w:rFonts w:eastAsia="MS Mincho"/>
              </w:rPr>
              <w:t>U_VLD-4</w:t>
            </w:r>
          </w:p>
        </w:tc>
        <w:tc>
          <w:tcPr>
            <w:tcW w:w="3188" w:type="dxa"/>
            <w:shd w:val="clear" w:color="auto" w:fill="auto"/>
          </w:tcPr>
          <w:p w14:paraId="2A297FAB" w14:textId="77777777" w:rsidR="00711F71" w:rsidRPr="00460FE0" w:rsidRDefault="00711F71" w:rsidP="007B4358">
            <w:pPr>
              <w:pStyle w:val="Tabletext"/>
              <w:rPr>
                <w:rFonts w:eastAsia="MS Mincho"/>
              </w:rPr>
            </w:pPr>
            <w:r w:rsidRPr="00460FE0">
              <w:rPr>
                <w:rFonts w:eastAsia="MS Mincho"/>
              </w:rPr>
              <w:t xml:space="preserve">The manufacturer </w:t>
            </w:r>
            <w:r w:rsidRPr="00460FE0">
              <w:t>should define and specify the usability metrics for (a) understandability, (b) learnability and (c) operability of AIMD</w:t>
            </w:r>
          </w:p>
        </w:tc>
        <w:tc>
          <w:tcPr>
            <w:tcW w:w="3135" w:type="dxa"/>
            <w:shd w:val="clear" w:color="auto" w:fill="auto"/>
          </w:tcPr>
          <w:p w14:paraId="15138609" w14:textId="77777777" w:rsidR="00711F71" w:rsidRPr="00460FE0" w:rsidRDefault="00711F71" w:rsidP="007B4358">
            <w:pPr>
              <w:pStyle w:val="Tabletext"/>
            </w:pPr>
            <w:r w:rsidRPr="00460FE0">
              <w:t>Specifications for following metrics</w:t>
            </w:r>
          </w:p>
          <w:p w14:paraId="2909C29D"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Product description completeness</w:t>
            </w:r>
          </w:p>
          <w:p w14:paraId="767BD57A"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Function understand-ability</w:t>
            </w:r>
          </w:p>
          <w:p w14:paraId="07B99E5D"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Input and Outputs understand-ability</w:t>
            </w:r>
          </w:p>
          <w:p w14:paraId="76FCFEC5"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Ease of learning product functions</w:t>
            </w:r>
          </w:p>
          <w:p w14:paraId="62C6B31E"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User documentation effectiveness</w:t>
            </w:r>
          </w:p>
          <w:p w14:paraId="7BD260EF"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Operational error recoverability</w:t>
            </w:r>
          </w:p>
          <w:p w14:paraId="50DDA543"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Customizability</w:t>
            </w:r>
          </w:p>
          <w:p w14:paraId="6219DFAB"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Physical accessibility</w:t>
            </w:r>
          </w:p>
          <w:p w14:paraId="15A68548"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other</w:t>
            </w:r>
          </w:p>
        </w:tc>
        <w:tc>
          <w:tcPr>
            <w:tcW w:w="2721" w:type="dxa"/>
            <w:shd w:val="clear" w:color="auto" w:fill="auto"/>
          </w:tcPr>
          <w:p w14:paraId="3053CCAF"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What proportion of functions are understood by reading the product description /manual?</w:t>
            </w:r>
          </w:p>
          <w:p w14:paraId="19E031E3"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What proportion of interface functions are understandable?</w:t>
            </w:r>
          </w:p>
          <w:p w14:paraId="48E6A2E9"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How long does the user take to learn to use a function?</w:t>
            </w:r>
          </w:p>
          <w:p w14:paraId="5304AF7E"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How easily the user can understand the messages from software system?</w:t>
            </w:r>
          </w:p>
          <w:p w14:paraId="75CD4F5C"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How easily the user can recover from his/her worse situation?</w:t>
            </w:r>
          </w:p>
          <w:p w14:paraId="606A6D69"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 xml:space="preserve">How easily the user can customize operation </w:t>
            </w:r>
            <w:r w:rsidRPr="00460FE0">
              <w:lastRenderedPageBreak/>
              <w:t>procedures for his/her convenience?</w:t>
            </w:r>
          </w:p>
          <w:p w14:paraId="6DF4520C"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What proportion of functions are accessible to users with physical impairments</w:t>
            </w:r>
          </w:p>
        </w:tc>
        <w:tc>
          <w:tcPr>
            <w:tcW w:w="2266" w:type="dxa"/>
            <w:shd w:val="clear" w:color="auto" w:fill="auto"/>
          </w:tcPr>
          <w:p w14:paraId="50FC8EB2" w14:textId="77777777" w:rsidR="00711F71" w:rsidRPr="00D8515C" w:rsidRDefault="00711F71" w:rsidP="007B4358">
            <w:pPr>
              <w:pStyle w:val="Tabletext"/>
              <w:rPr>
                <w:rFonts w:eastAsia="MS Mincho"/>
                <w:lang w:val="fr-CH"/>
              </w:rPr>
            </w:pPr>
            <w:r w:rsidRPr="00D8515C">
              <w:rPr>
                <w:rFonts w:eastAsia="MS Mincho"/>
                <w:lang w:val="fr-CH"/>
              </w:rPr>
              <w:lastRenderedPageBreak/>
              <w:t>ISO/IEC 9126-2 (Part-2: External Metrics)</w:t>
            </w:r>
          </w:p>
        </w:tc>
      </w:tr>
      <w:tr w:rsidR="00711F71" w:rsidRPr="00460FE0" w14:paraId="04A84761" w14:textId="77777777" w:rsidTr="007B4358">
        <w:trPr>
          <w:trHeight w:val="3433"/>
          <w:jc w:val="center"/>
        </w:trPr>
        <w:tc>
          <w:tcPr>
            <w:tcW w:w="1274" w:type="dxa"/>
            <w:shd w:val="clear" w:color="auto" w:fill="auto"/>
          </w:tcPr>
          <w:p w14:paraId="51E36528" w14:textId="77777777" w:rsidR="00711F71" w:rsidRPr="00460FE0" w:rsidRDefault="00711F71" w:rsidP="007B4358">
            <w:pPr>
              <w:pStyle w:val="Tabletext"/>
              <w:rPr>
                <w:rFonts w:eastAsia="MS Mincho"/>
              </w:rPr>
            </w:pPr>
            <w:r w:rsidRPr="00460FE0">
              <w:rPr>
                <w:rFonts w:eastAsia="MS Mincho"/>
              </w:rPr>
              <w:t>U_VLD-5</w:t>
            </w:r>
          </w:p>
        </w:tc>
        <w:tc>
          <w:tcPr>
            <w:tcW w:w="3188" w:type="dxa"/>
            <w:shd w:val="clear" w:color="auto" w:fill="auto"/>
          </w:tcPr>
          <w:p w14:paraId="1BAC9AE8" w14:textId="77777777" w:rsidR="00711F71" w:rsidRPr="00460FE0" w:rsidRDefault="00711F71" w:rsidP="007B4358">
            <w:pPr>
              <w:pStyle w:val="Tabletext"/>
              <w:rPr>
                <w:rFonts w:eastAsia="MS Mincho"/>
              </w:rPr>
            </w:pPr>
            <w:r w:rsidRPr="00460FE0">
              <w:rPr>
                <w:rFonts w:eastAsia="MS Mincho"/>
              </w:rPr>
              <w:t xml:space="preserve">The manufacturer </w:t>
            </w:r>
            <w:r w:rsidRPr="00460FE0">
              <w:t>should define and specify the ‘</w:t>
            </w:r>
            <w:r w:rsidRPr="00460FE0">
              <w:rPr>
                <w:rFonts w:eastAsia="MS Mincho"/>
              </w:rPr>
              <w:t>quality in use’- metrics to measure the extent to which AIMD meets the needs of target users to achieve specified goals of effectiveness, productivity, and satisfaction in a specified context of use.</w:t>
            </w:r>
          </w:p>
        </w:tc>
        <w:tc>
          <w:tcPr>
            <w:tcW w:w="3135" w:type="dxa"/>
            <w:shd w:val="clear" w:color="auto" w:fill="auto"/>
          </w:tcPr>
          <w:p w14:paraId="47BF74EC" w14:textId="77777777" w:rsidR="00711F71" w:rsidRPr="00460FE0" w:rsidRDefault="00711F71" w:rsidP="007B4358">
            <w:pPr>
              <w:pStyle w:val="Tabletext"/>
            </w:pPr>
            <w:r w:rsidRPr="00460FE0">
              <w:t>Specifications for following metrics</w:t>
            </w:r>
          </w:p>
          <w:p w14:paraId="16F555E2"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Task effectiveness</w:t>
            </w:r>
          </w:p>
          <w:p w14:paraId="5CEC71E7"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Task completion</w:t>
            </w:r>
          </w:p>
          <w:p w14:paraId="75DA8A99"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Error frequency</w:t>
            </w:r>
          </w:p>
          <w:p w14:paraId="5C040E0F"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 xml:space="preserve">Task time </w:t>
            </w:r>
          </w:p>
          <w:p w14:paraId="229C46AB"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User wait time</w:t>
            </w:r>
          </w:p>
          <w:p w14:paraId="604FD334"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Frequency of use of system help features</w:t>
            </w:r>
          </w:p>
          <w:p w14:paraId="71665DDC"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User satisfaction scale</w:t>
            </w:r>
          </w:p>
          <w:p w14:paraId="7F2BB74E"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Other</w:t>
            </w:r>
          </w:p>
        </w:tc>
        <w:tc>
          <w:tcPr>
            <w:tcW w:w="2721" w:type="dxa"/>
            <w:shd w:val="clear" w:color="auto" w:fill="auto"/>
          </w:tcPr>
          <w:p w14:paraId="4B242B3D"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What proportion of the task is completed correctly by the user?</w:t>
            </w:r>
          </w:p>
          <w:p w14:paraId="459B9F66"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What is the frequency of errors encountered by the user?</w:t>
            </w:r>
          </w:p>
          <w:p w14:paraId="7E3ED688"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How long does the user take to complete a task?</w:t>
            </w:r>
          </w:p>
          <w:p w14:paraId="4BB90E60" w14:textId="77777777" w:rsidR="00711F71" w:rsidRPr="00460FE0" w:rsidRDefault="00711F71" w:rsidP="00CA2ECF">
            <w:pPr>
              <w:pStyle w:val="Tabletext"/>
              <w:numPr>
                <w:ilvl w:val="0"/>
                <w:numId w:val="4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460FE0">
              <w:t>What proportion of the time do users spend waiting for the system to respond?</w:t>
            </w:r>
          </w:p>
        </w:tc>
        <w:tc>
          <w:tcPr>
            <w:tcW w:w="2266" w:type="dxa"/>
            <w:shd w:val="clear" w:color="auto" w:fill="auto"/>
          </w:tcPr>
          <w:p w14:paraId="1569532B" w14:textId="77777777" w:rsidR="00711F71" w:rsidRPr="00460FE0" w:rsidRDefault="00711F71" w:rsidP="007B4358">
            <w:pPr>
              <w:pStyle w:val="Tabletext"/>
              <w:rPr>
                <w:rFonts w:eastAsia="MS Mincho"/>
              </w:rPr>
            </w:pPr>
            <w:r w:rsidRPr="00460FE0">
              <w:t>ISO/IEC 9126-4 (Part-4: Quality in use- metrics)</w:t>
            </w:r>
          </w:p>
        </w:tc>
      </w:tr>
    </w:tbl>
    <w:p w14:paraId="46C714E7" w14:textId="77777777" w:rsidR="00711F71" w:rsidRPr="00460FE0" w:rsidRDefault="00711F71" w:rsidP="00711F71">
      <w:pPr>
        <w:rPr>
          <w:lang w:eastAsia="en-US" w:bidi="ar-DZ"/>
        </w:rPr>
      </w:pPr>
    </w:p>
    <w:p w14:paraId="5E79B264" w14:textId="77777777" w:rsidR="00711F71" w:rsidRPr="00460FE0" w:rsidRDefault="00711F71" w:rsidP="00711F71">
      <w:pPr>
        <w:pStyle w:val="Heading3"/>
        <w:numPr>
          <w:ilvl w:val="2"/>
          <w:numId w:val="1"/>
        </w:numPr>
        <w:rPr>
          <w:lang w:bidi="ar-DZ"/>
        </w:rPr>
      </w:pPr>
      <w:bookmarkStart w:id="229" w:name="_Toc51056145"/>
      <w:bookmarkStart w:id="230" w:name="_Toc51958052"/>
      <w:bookmarkStart w:id="231" w:name="_Toc71897762"/>
      <w:r w:rsidRPr="00460FE0">
        <w:rPr>
          <w:lang w:bidi="ar-DZ"/>
        </w:rPr>
        <w:lastRenderedPageBreak/>
        <w:t>Clinical evaluation</w:t>
      </w:r>
      <w:bookmarkEnd w:id="229"/>
      <w:bookmarkEnd w:id="230"/>
      <w:bookmarkEnd w:id="231"/>
    </w:p>
    <w:p w14:paraId="7DBD8350" w14:textId="77777777" w:rsidR="00711F71" w:rsidRPr="00460FE0" w:rsidRDefault="00711F71" w:rsidP="00711F71">
      <w:pPr>
        <w:pStyle w:val="TableNotitle"/>
        <w:rPr>
          <w:lang w:bidi="ar-DZ"/>
        </w:rPr>
      </w:pPr>
      <w:bookmarkStart w:id="232" w:name="_Toc45613765"/>
      <w:bookmarkStart w:id="233" w:name="_Toc51022769"/>
      <w:bookmarkStart w:id="234" w:name="_Toc51958139"/>
      <w:bookmarkStart w:id="235" w:name="_Toc71897825"/>
      <w:r w:rsidRPr="00460FE0">
        <w:rPr>
          <w:lang w:bidi="ar-DZ"/>
        </w:rPr>
        <w:t>Table 23: Clinical evaluation requirements</w:t>
      </w:r>
      <w:bookmarkEnd w:id="232"/>
      <w:bookmarkEnd w:id="233"/>
      <w:bookmarkEnd w:id="234"/>
      <w:bookmarkEnd w:id="235"/>
    </w:p>
    <w:tbl>
      <w:tblPr>
        <w:tblW w:w="12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4"/>
        <w:gridCol w:w="3265"/>
        <w:gridCol w:w="3083"/>
        <w:gridCol w:w="2646"/>
        <w:gridCol w:w="2280"/>
      </w:tblGrid>
      <w:tr w:rsidR="00711F71" w:rsidRPr="00460FE0" w14:paraId="773602EE" w14:textId="77777777" w:rsidTr="007B4358">
        <w:trPr>
          <w:tblHeader/>
          <w:jc w:val="center"/>
        </w:trPr>
        <w:tc>
          <w:tcPr>
            <w:tcW w:w="1274" w:type="dxa"/>
            <w:tcBorders>
              <w:top w:val="single" w:sz="12" w:space="0" w:color="auto"/>
              <w:bottom w:val="single" w:sz="12" w:space="0" w:color="auto"/>
            </w:tcBorders>
            <w:shd w:val="clear" w:color="auto" w:fill="auto"/>
          </w:tcPr>
          <w:p w14:paraId="6A637DDC" w14:textId="77777777" w:rsidR="00711F71" w:rsidRPr="00460FE0" w:rsidRDefault="00711F71" w:rsidP="007B4358">
            <w:pPr>
              <w:pStyle w:val="Tablehead"/>
            </w:pPr>
            <w:r w:rsidRPr="00460FE0">
              <w:t>REQ. ID</w:t>
            </w:r>
          </w:p>
        </w:tc>
        <w:tc>
          <w:tcPr>
            <w:tcW w:w="3265" w:type="dxa"/>
            <w:tcBorders>
              <w:top w:val="single" w:sz="12" w:space="0" w:color="auto"/>
              <w:bottom w:val="single" w:sz="12" w:space="0" w:color="auto"/>
            </w:tcBorders>
            <w:shd w:val="clear" w:color="auto" w:fill="auto"/>
          </w:tcPr>
          <w:p w14:paraId="05E04D0C" w14:textId="77777777" w:rsidR="00711F71" w:rsidRPr="00460FE0" w:rsidRDefault="00711F71" w:rsidP="007B4358">
            <w:pPr>
              <w:pStyle w:val="Tablehead"/>
            </w:pPr>
            <w:r w:rsidRPr="00460FE0">
              <w:t>Requirement(s)</w:t>
            </w:r>
          </w:p>
        </w:tc>
        <w:tc>
          <w:tcPr>
            <w:tcW w:w="3083" w:type="dxa"/>
            <w:tcBorders>
              <w:top w:val="single" w:sz="12" w:space="0" w:color="auto"/>
              <w:bottom w:val="single" w:sz="12" w:space="0" w:color="auto"/>
            </w:tcBorders>
            <w:shd w:val="clear" w:color="auto" w:fill="auto"/>
          </w:tcPr>
          <w:p w14:paraId="08F87CF6" w14:textId="77777777" w:rsidR="00711F71" w:rsidRPr="00460FE0" w:rsidRDefault="00711F71" w:rsidP="007B4358">
            <w:pPr>
              <w:pStyle w:val="Tablehead"/>
            </w:pPr>
            <w:r w:rsidRPr="00460FE0">
              <w:t>Checklist item(s)</w:t>
            </w:r>
          </w:p>
        </w:tc>
        <w:tc>
          <w:tcPr>
            <w:tcW w:w="2646" w:type="dxa"/>
            <w:tcBorders>
              <w:top w:val="single" w:sz="12" w:space="0" w:color="auto"/>
              <w:bottom w:val="single" w:sz="12" w:space="0" w:color="auto"/>
            </w:tcBorders>
            <w:shd w:val="clear" w:color="auto" w:fill="auto"/>
          </w:tcPr>
          <w:p w14:paraId="3FDE944D" w14:textId="77777777" w:rsidR="00711F71" w:rsidRPr="00460FE0" w:rsidRDefault="00711F71" w:rsidP="007B4358">
            <w:pPr>
              <w:pStyle w:val="Tablehead"/>
            </w:pPr>
            <w:r w:rsidRPr="00460FE0">
              <w:t>Checklist examples and comments</w:t>
            </w:r>
          </w:p>
        </w:tc>
        <w:tc>
          <w:tcPr>
            <w:tcW w:w="2280" w:type="dxa"/>
            <w:tcBorders>
              <w:top w:val="single" w:sz="12" w:space="0" w:color="auto"/>
              <w:bottom w:val="single" w:sz="12" w:space="0" w:color="auto"/>
            </w:tcBorders>
            <w:shd w:val="clear" w:color="auto" w:fill="auto"/>
          </w:tcPr>
          <w:p w14:paraId="58EC2AE2" w14:textId="77777777" w:rsidR="00711F71" w:rsidRPr="00460FE0" w:rsidRDefault="00711F71" w:rsidP="007B4358">
            <w:pPr>
              <w:pStyle w:val="Tablehead"/>
            </w:pPr>
            <w:r w:rsidRPr="00460FE0">
              <w:t>Standard(s) / Regulation(s) applicable</w:t>
            </w:r>
          </w:p>
        </w:tc>
      </w:tr>
      <w:tr w:rsidR="00711F71" w:rsidRPr="00460FE0" w14:paraId="2138AA4F" w14:textId="77777777" w:rsidTr="007B4358">
        <w:trPr>
          <w:jc w:val="center"/>
        </w:trPr>
        <w:tc>
          <w:tcPr>
            <w:tcW w:w="1274" w:type="dxa"/>
            <w:tcBorders>
              <w:top w:val="single" w:sz="12" w:space="0" w:color="auto"/>
              <w:bottom w:val="single" w:sz="4" w:space="0" w:color="auto"/>
            </w:tcBorders>
            <w:shd w:val="clear" w:color="auto" w:fill="auto"/>
          </w:tcPr>
          <w:p w14:paraId="6E1B54B3" w14:textId="77777777" w:rsidR="00711F71" w:rsidRPr="00460FE0" w:rsidRDefault="00711F71" w:rsidP="007B4358">
            <w:pPr>
              <w:pStyle w:val="Tabletext"/>
              <w:rPr>
                <w:rFonts w:eastAsia="MS Mincho"/>
              </w:rPr>
            </w:pPr>
            <w:r w:rsidRPr="00460FE0">
              <w:rPr>
                <w:rFonts w:eastAsia="MS Mincho"/>
              </w:rPr>
              <w:t>CLC_EV-1</w:t>
            </w:r>
          </w:p>
        </w:tc>
        <w:tc>
          <w:tcPr>
            <w:tcW w:w="3265" w:type="dxa"/>
            <w:tcBorders>
              <w:top w:val="single" w:sz="12" w:space="0" w:color="auto"/>
              <w:bottom w:val="single" w:sz="4" w:space="0" w:color="auto"/>
            </w:tcBorders>
            <w:shd w:val="clear" w:color="auto" w:fill="auto"/>
          </w:tcPr>
          <w:p w14:paraId="298D5B21" w14:textId="77777777" w:rsidR="00711F71" w:rsidRPr="00460FE0" w:rsidRDefault="00711F71" w:rsidP="007B4358">
            <w:pPr>
              <w:pStyle w:val="Tabletext"/>
              <w:rPr>
                <w:rFonts w:eastAsia="MS Mincho"/>
              </w:rPr>
            </w:pPr>
            <w:r w:rsidRPr="00460FE0">
              <w:rPr>
                <w:rFonts w:eastAsia="MS Mincho"/>
              </w:rPr>
              <w:t>The manufacturer should assess whether the promised medical benefit is achieved with the quality parameters.</w:t>
            </w:r>
          </w:p>
        </w:tc>
        <w:tc>
          <w:tcPr>
            <w:tcW w:w="3083" w:type="dxa"/>
            <w:tcBorders>
              <w:top w:val="single" w:sz="12" w:space="0" w:color="auto"/>
              <w:bottom w:val="single" w:sz="4" w:space="0" w:color="auto"/>
            </w:tcBorders>
            <w:shd w:val="clear" w:color="auto" w:fill="auto"/>
          </w:tcPr>
          <w:p w14:paraId="2EEDBD75" w14:textId="77777777" w:rsidR="00711F71" w:rsidRPr="00460FE0" w:rsidRDefault="00711F71" w:rsidP="00CA2ECF">
            <w:pPr>
              <w:pStyle w:val="Tabletext"/>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MS Mincho"/>
              </w:rPr>
            </w:pPr>
            <w:r w:rsidRPr="00460FE0">
              <w:rPr>
                <w:rFonts w:eastAsia="MS Mincho"/>
              </w:rPr>
              <w:t>The clinical evaluation contains the medical benefits the manufacturer claims.</w:t>
            </w:r>
          </w:p>
          <w:p w14:paraId="7189FB61" w14:textId="77777777" w:rsidR="00711F71" w:rsidRPr="00460FE0" w:rsidRDefault="00711F71" w:rsidP="00CA2ECF">
            <w:pPr>
              <w:pStyle w:val="Tabletext"/>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MS Mincho"/>
              </w:rPr>
            </w:pPr>
            <w:r w:rsidRPr="00460FE0">
              <w:rPr>
                <w:rFonts w:eastAsia="MS Mincho"/>
              </w:rPr>
              <w:t>The clinical evaluation lists the data (sources) that have been evaluated and that support and that contradict the hypothesis, that the benefits have been achieved.</w:t>
            </w:r>
          </w:p>
          <w:p w14:paraId="557DBC30" w14:textId="77777777" w:rsidR="00711F71" w:rsidRPr="00460FE0" w:rsidRDefault="00711F71" w:rsidP="00CA2ECF">
            <w:pPr>
              <w:pStyle w:val="Tabletext"/>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MS Mincho"/>
              </w:rPr>
            </w:pPr>
            <w:r w:rsidRPr="00460FE0">
              <w:rPr>
                <w:rFonts w:eastAsia="MS Mincho"/>
              </w:rPr>
              <w:t>If the data have been collected from other products, than the clinical evaluation discusses the clinical and technical equivalence of the other products.</w:t>
            </w:r>
          </w:p>
          <w:p w14:paraId="53A95255" w14:textId="77777777" w:rsidR="00711F71" w:rsidRPr="00460FE0" w:rsidRDefault="00711F71" w:rsidP="00CA2ECF">
            <w:pPr>
              <w:pStyle w:val="Tabletext"/>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MS Mincho"/>
              </w:rPr>
            </w:pPr>
            <w:r w:rsidRPr="00460FE0">
              <w:rPr>
                <w:rFonts w:eastAsia="MS Mincho"/>
              </w:rPr>
              <w:t>The clinical evaluation evaluates the impact of quality parameters on the achievement of the medical benefit.</w:t>
            </w:r>
          </w:p>
        </w:tc>
        <w:tc>
          <w:tcPr>
            <w:tcW w:w="2646" w:type="dxa"/>
            <w:tcBorders>
              <w:top w:val="single" w:sz="12" w:space="0" w:color="auto"/>
              <w:bottom w:val="single" w:sz="4" w:space="0" w:color="auto"/>
            </w:tcBorders>
            <w:shd w:val="clear" w:color="auto" w:fill="auto"/>
          </w:tcPr>
          <w:p w14:paraId="21C85901" w14:textId="77777777" w:rsidR="00711F71" w:rsidRPr="00460FE0" w:rsidRDefault="00711F71" w:rsidP="00CA2ECF">
            <w:pPr>
              <w:pStyle w:val="Tabletext"/>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MS Mincho"/>
              </w:rPr>
            </w:pPr>
            <w:r w:rsidRPr="00460FE0">
              <w:rPr>
                <w:rFonts w:eastAsia="MS Mincho"/>
              </w:rPr>
              <w:t>The data are typically clinical data.</w:t>
            </w:r>
          </w:p>
          <w:p w14:paraId="1E0B31D7" w14:textId="77777777" w:rsidR="00711F71" w:rsidRPr="00460FE0" w:rsidRDefault="00711F71" w:rsidP="00CA2ECF">
            <w:pPr>
              <w:pStyle w:val="Tabletext"/>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MS Mincho"/>
              </w:rPr>
            </w:pPr>
            <w:r w:rsidRPr="00460FE0">
              <w:rPr>
                <w:rFonts w:eastAsia="MS Mincho"/>
              </w:rPr>
              <w:t>The technical equivalence has to consider the software algorithms.</w:t>
            </w:r>
          </w:p>
        </w:tc>
        <w:tc>
          <w:tcPr>
            <w:tcW w:w="2280" w:type="dxa"/>
            <w:tcBorders>
              <w:top w:val="single" w:sz="12" w:space="0" w:color="auto"/>
              <w:bottom w:val="single" w:sz="4" w:space="0" w:color="auto"/>
            </w:tcBorders>
            <w:shd w:val="clear" w:color="auto" w:fill="auto"/>
          </w:tcPr>
          <w:p w14:paraId="2E83BA9B" w14:textId="77777777" w:rsidR="00711F71" w:rsidRPr="00460FE0" w:rsidRDefault="00711F71" w:rsidP="007B4358">
            <w:pPr>
              <w:pStyle w:val="Tabletext"/>
              <w:rPr>
                <w:rFonts w:eastAsia="MS Mincho"/>
              </w:rPr>
            </w:pPr>
            <w:bookmarkStart w:id="236" w:name="__DdeLink__6171_2386521266"/>
            <w:r w:rsidRPr="00460FE0">
              <w:rPr>
                <w:rFonts w:eastAsia="MS Mincho"/>
              </w:rPr>
              <w:t>EU MDR (2017/745) Article 61</w:t>
            </w:r>
            <w:bookmarkEnd w:id="236"/>
            <w:r w:rsidRPr="00460FE0">
              <w:rPr>
                <w:rFonts w:eastAsia="MS Mincho"/>
              </w:rPr>
              <w:t xml:space="preserve"> and Annex XIV and XV</w:t>
            </w:r>
          </w:p>
          <w:p w14:paraId="0E9A9A50" w14:textId="77777777" w:rsidR="00711F71" w:rsidRPr="00460FE0" w:rsidRDefault="00711F71" w:rsidP="007B4358">
            <w:pPr>
              <w:pStyle w:val="Tabletext"/>
              <w:rPr>
                <w:rFonts w:eastAsia="MS Mincho"/>
              </w:rPr>
            </w:pPr>
            <w:r w:rsidRPr="00460FE0">
              <w:rPr>
                <w:rFonts w:eastAsia="MS Mincho"/>
              </w:rPr>
              <w:t>MEDDEV 2.7/1 rev. 4</w:t>
            </w:r>
          </w:p>
          <w:p w14:paraId="5C1EA5E9" w14:textId="77777777" w:rsidR="00711F71" w:rsidRPr="00460FE0" w:rsidRDefault="00711F71" w:rsidP="007B4358">
            <w:pPr>
              <w:pStyle w:val="Tabletext"/>
              <w:rPr>
                <w:rFonts w:eastAsia="MS Mincho"/>
              </w:rPr>
            </w:pPr>
            <w:r w:rsidRPr="00460FE0">
              <w:rPr>
                <w:rFonts w:eastAsia="MS Mincho"/>
              </w:rPr>
              <w:t xml:space="preserve">XAVIER University </w:t>
            </w:r>
            <w:r>
              <w:rPr>
                <w:rFonts w:eastAsia="MS Mincho"/>
              </w:rPr>
              <w:t>"</w:t>
            </w:r>
            <w:r w:rsidRPr="00460FE0">
              <w:rPr>
                <w:rFonts w:eastAsia="MS Mincho"/>
              </w:rPr>
              <w:t>Building Explainability and Trust for AI in Healthcare</w:t>
            </w:r>
            <w:r>
              <w:rPr>
                <w:rFonts w:eastAsia="MS Mincho"/>
              </w:rPr>
              <w:t>"</w:t>
            </w:r>
          </w:p>
          <w:p w14:paraId="1ECFB3FD" w14:textId="77777777" w:rsidR="00711F71" w:rsidRPr="00460FE0" w:rsidRDefault="00711F71" w:rsidP="007B4358">
            <w:pPr>
              <w:pStyle w:val="Tabletext"/>
              <w:rPr>
                <w:rFonts w:eastAsia="MS Mincho"/>
              </w:rPr>
            </w:pPr>
            <w:r w:rsidRPr="00460FE0">
              <w:rPr>
                <w:rFonts w:eastAsia="MS Mincho"/>
              </w:rPr>
              <w:t>FDA 21 CFR part 820.30(g)</w:t>
            </w:r>
          </w:p>
        </w:tc>
      </w:tr>
      <w:tr w:rsidR="00711F71" w:rsidRPr="00460FE0" w14:paraId="5DCD96B9" w14:textId="77777777" w:rsidTr="007B4358">
        <w:trPr>
          <w:jc w:val="center"/>
        </w:trPr>
        <w:tc>
          <w:tcPr>
            <w:tcW w:w="1274" w:type="dxa"/>
            <w:tcBorders>
              <w:top w:val="single" w:sz="4" w:space="0" w:color="auto"/>
              <w:bottom w:val="single" w:sz="12" w:space="0" w:color="auto"/>
            </w:tcBorders>
            <w:shd w:val="clear" w:color="auto" w:fill="auto"/>
          </w:tcPr>
          <w:p w14:paraId="15EA516C" w14:textId="77777777" w:rsidR="00711F71" w:rsidRPr="00460FE0" w:rsidRDefault="00711F71" w:rsidP="007B4358">
            <w:pPr>
              <w:pStyle w:val="Tabletext"/>
              <w:rPr>
                <w:rFonts w:eastAsia="MS Mincho"/>
              </w:rPr>
            </w:pPr>
            <w:r w:rsidRPr="00460FE0">
              <w:rPr>
                <w:rFonts w:eastAsia="MS Mincho"/>
              </w:rPr>
              <w:t>CLC_EV-2</w:t>
            </w:r>
          </w:p>
        </w:tc>
        <w:tc>
          <w:tcPr>
            <w:tcW w:w="3265" w:type="dxa"/>
            <w:tcBorders>
              <w:top w:val="single" w:sz="4" w:space="0" w:color="auto"/>
              <w:bottom w:val="single" w:sz="12" w:space="0" w:color="auto"/>
            </w:tcBorders>
            <w:shd w:val="clear" w:color="auto" w:fill="auto"/>
          </w:tcPr>
          <w:p w14:paraId="594262F7" w14:textId="77777777" w:rsidR="00711F71" w:rsidRPr="00460FE0" w:rsidRDefault="00711F71" w:rsidP="007B4358">
            <w:pPr>
              <w:pStyle w:val="Tabletext"/>
              <w:rPr>
                <w:rFonts w:eastAsia="MS Mincho"/>
              </w:rPr>
            </w:pPr>
            <w:r w:rsidRPr="00460FE0">
              <w:rPr>
                <w:rFonts w:eastAsia="MS Mincho"/>
              </w:rPr>
              <w:t>The manufacturer should assess whether the promised medical benefit is achieved is consistent with the state of the art.</w:t>
            </w:r>
          </w:p>
        </w:tc>
        <w:tc>
          <w:tcPr>
            <w:tcW w:w="3083" w:type="dxa"/>
            <w:tcBorders>
              <w:top w:val="single" w:sz="4" w:space="0" w:color="auto"/>
              <w:bottom w:val="single" w:sz="12" w:space="0" w:color="auto"/>
            </w:tcBorders>
            <w:shd w:val="clear" w:color="auto" w:fill="auto"/>
          </w:tcPr>
          <w:p w14:paraId="62DB898D" w14:textId="77777777" w:rsidR="00711F71" w:rsidRPr="00460FE0" w:rsidRDefault="00711F71" w:rsidP="00CA2ECF">
            <w:pPr>
              <w:pStyle w:val="Tabletext"/>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MS Mincho"/>
              </w:rPr>
            </w:pPr>
            <w:r w:rsidRPr="00460FE0">
              <w:rPr>
                <w:rFonts w:eastAsia="MS Mincho"/>
              </w:rPr>
              <w:t>The clinical evaluation lists alternative methods, technologies or procedures.</w:t>
            </w:r>
          </w:p>
          <w:p w14:paraId="1B38CEAD" w14:textId="77777777" w:rsidR="00711F71" w:rsidRPr="00460FE0" w:rsidRDefault="00711F71" w:rsidP="00CA2ECF">
            <w:pPr>
              <w:pStyle w:val="Tabletext"/>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MS Mincho"/>
              </w:rPr>
            </w:pPr>
            <w:r w:rsidRPr="00460FE0">
              <w:rPr>
                <w:rFonts w:eastAsia="MS Mincho"/>
              </w:rPr>
              <w:t>The clinical evaluation compares the risks and benefits of these alternatives.</w:t>
            </w:r>
          </w:p>
        </w:tc>
        <w:tc>
          <w:tcPr>
            <w:tcW w:w="2646" w:type="dxa"/>
            <w:tcBorders>
              <w:top w:val="single" w:sz="4" w:space="0" w:color="auto"/>
              <w:bottom w:val="single" w:sz="12" w:space="0" w:color="auto"/>
            </w:tcBorders>
            <w:shd w:val="clear" w:color="auto" w:fill="auto"/>
          </w:tcPr>
          <w:p w14:paraId="6D5D7E43" w14:textId="77777777" w:rsidR="00711F71" w:rsidRPr="00460FE0" w:rsidRDefault="00711F71" w:rsidP="007B4358">
            <w:pPr>
              <w:pStyle w:val="Tabletext"/>
              <w:rPr>
                <w:rFonts w:eastAsia="MS Mincho"/>
              </w:rPr>
            </w:pPr>
            <w:r w:rsidRPr="00460FE0">
              <w:rPr>
                <w:rFonts w:eastAsia="MS Mincho"/>
              </w:rPr>
              <w:t>Alternative approaches include:</w:t>
            </w:r>
          </w:p>
          <w:p w14:paraId="36C1D21E" w14:textId="77777777" w:rsidR="00711F71" w:rsidRPr="00460FE0" w:rsidRDefault="00711F71" w:rsidP="00CA2ECF">
            <w:pPr>
              <w:pStyle w:val="Tabletext"/>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MS Mincho"/>
              </w:rPr>
            </w:pPr>
            <w:r w:rsidRPr="00460FE0">
              <w:rPr>
                <w:rFonts w:eastAsia="MS Mincho"/>
              </w:rPr>
              <w:t>a non- continuously learning model in comparison with a continuously learning model</w:t>
            </w:r>
          </w:p>
          <w:p w14:paraId="44A69374" w14:textId="77777777" w:rsidR="00711F71" w:rsidRPr="00460FE0" w:rsidRDefault="00711F71" w:rsidP="00CA2ECF">
            <w:pPr>
              <w:pStyle w:val="Tabletext"/>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MS Mincho"/>
              </w:rPr>
            </w:pPr>
            <w:r w:rsidRPr="00460FE0">
              <w:rPr>
                <w:rFonts w:eastAsia="MS Mincho"/>
              </w:rPr>
              <w:lastRenderedPageBreak/>
              <w:t>classic algorithm in comparison with a machine learning model.</w:t>
            </w:r>
          </w:p>
        </w:tc>
        <w:tc>
          <w:tcPr>
            <w:tcW w:w="2280" w:type="dxa"/>
            <w:tcBorders>
              <w:top w:val="single" w:sz="4" w:space="0" w:color="auto"/>
              <w:bottom w:val="single" w:sz="12" w:space="0" w:color="auto"/>
            </w:tcBorders>
            <w:shd w:val="clear" w:color="auto" w:fill="auto"/>
          </w:tcPr>
          <w:p w14:paraId="457398B7" w14:textId="77777777" w:rsidR="00711F71" w:rsidRPr="00460FE0" w:rsidRDefault="00711F71" w:rsidP="007B4358">
            <w:pPr>
              <w:pStyle w:val="Tabletext"/>
              <w:rPr>
                <w:rFonts w:eastAsia="MS Mincho"/>
              </w:rPr>
            </w:pPr>
            <w:r w:rsidRPr="00460FE0">
              <w:rPr>
                <w:rFonts w:eastAsia="MS Mincho"/>
              </w:rPr>
              <w:lastRenderedPageBreak/>
              <w:t>EU MDR (2017/745) Article 61 and Annex XIV and XV</w:t>
            </w:r>
          </w:p>
          <w:p w14:paraId="7EB67A92" w14:textId="77777777" w:rsidR="00711F71" w:rsidRPr="00460FE0" w:rsidRDefault="00711F71" w:rsidP="007B4358">
            <w:pPr>
              <w:pStyle w:val="Tabletext"/>
              <w:rPr>
                <w:rFonts w:eastAsia="MS Mincho"/>
              </w:rPr>
            </w:pPr>
            <w:r w:rsidRPr="00460FE0">
              <w:rPr>
                <w:rFonts w:eastAsia="MS Mincho"/>
              </w:rPr>
              <w:t>MEDDEV 2.7/1 rev. 4</w:t>
            </w:r>
          </w:p>
          <w:p w14:paraId="398927EE" w14:textId="77777777" w:rsidR="00711F71" w:rsidRPr="00460FE0" w:rsidRDefault="00711F71" w:rsidP="007B4358">
            <w:pPr>
              <w:pStyle w:val="Tabletext"/>
              <w:rPr>
                <w:rFonts w:eastAsia="MS Mincho"/>
              </w:rPr>
            </w:pPr>
            <w:r w:rsidRPr="00460FE0">
              <w:rPr>
                <w:rFonts w:eastAsia="MS Mincho"/>
              </w:rPr>
              <w:t>ISO 14971:2019 4.2</w:t>
            </w:r>
          </w:p>
        </w:tc>
      </w:tr>
    </w:tbl>
    <w:p w14:paraId="331C1911" w14:textId="77777777" w:rsidR="00711F71" w:rsidRPr="00460FE0" w:rsidRDefault="00711F71" w:rsidP="00711F71">
      <w:pPr>
        <w:rPr>
          <w:lang w:eastAsia="en-US" w:bidi="ar-DZ"/>
        </w:rPr>
      </w:pPr>
    </w:p>
    <w:p w14:paraId="57FA5D31" w14:textId="77777777" w:rsidR="00711F71" w:rsidRPr="00460FE0" w:rsidRDefault="00711F71" w:rsidP="00711F71">
      <w:pPr>
        <w:pStyle w:val="Heading2"/>
        <w:numPr>
          <w:ilvl w:val="1"/>
          <w:numId w:val="1"/>
        </w:numPr>
        <w:rPr>
          <w:lang w:bidi="ar-DZ"/>
        </w:rPr>
      </w:pPr>
      <w:bookmarkStart w:id="237" w:name="_Toc51056146"/>
      <w:bookmarkStart w:id="238" w:name="_Toc51958053"/>
      <w:bookmarkStart w:id="239" w:name="_Toc71897763"/>
      <w:r w:rsidRPr="00460FE0">
        <w:rPr>
          <w:lang w:bidi="ar-DZ"/>
        </w:rPr>
        <w:t>Product release requirements</w:t>
      </w:r>
      <w:bookmarkEnd w:id="237"/>
      <w:bookmarkEnd w:id="238"/>
      <w:bookmarkEnd w:id="239"/>
    </w:p>
    <w:p w14:paraId="3AD60D99" w14:textId="77777777" w:rsidR="00711F71" w:rsidRPr="00460FE0" w:rsidRDefault="00711F71" w:rsidP="00711F71">
      <w:pPr>
        <w:pStyle w:val="TableNotitle"/>
        <w:rPr>
          <w:lang w:bidi="ar-DZ"/>
        </w:rPr>
      </w:pPr>
      <w:bookmarkStart w:id="240" w:name="_Toc45613766"/>
      <w:bookmarkStart w:id="241" w:name="_Toc51022770"/>
      <w:bookmarkStart w:id="242" w:name="_Toc51958140"/>
      <w:bookmarkStart w:id="243" w:name="_Toc71897826"/>
      <w:r w:rsidRPr="00460FE0">
        <w:rPr>
          <w:lang w:bidi="ar-DZ"/>
        </w:rPr>
        <w:t>Table 24: Product release requirements</w:t>
      </w:r>
      <w:bookmarkEnd w:id="240"/>
      <w:bookmarkEnd w:id="241"/>
      <w:bookmarkEnd w:id="242"/>
      <w:bookmarkEnd w:id="243"/>
    </w:p>
    <w:tbl>
      <w:tblPr>
        <w:tblW w:w="12581" w:type="dxa"/>
        <w:jc w:val="center"/>
        <w:tblCellMar>
          <w:left w:w="87" w:type="dxa"/>
        </w:tblCellMar>
        <w:tblLook w:val="04A0" w:firstRow="1" w:lastRow="0" w:firstColumn="1" w:lastColumn="0" w:noHBand="0" w:noVBand="1"/>
      </w:tblPr>
      <w:tblGrid>
        <w:gridCol w:w="1274"/>
        <w:gridCol w:w="3195"/>
        <w:gridCol w:w="3071"/>
        <w:gridCol w:w="2650"/>
        <w:gridCol w:w="2391"/>
      </w:tblGrid>
      <w:tr w:rsidR="00711F71" w:rsidRPr="00460FE0" w14:paraId="5113A957" w14:textId="77777777" w:rsidTr="007B4358">
        <w:trPr>
          <w:tblHeader/>
          <w:jc w:val="center"/>
        </w:trPr>
        <w:tc>
          <w:tcPr>
            <w:tcW w:w="1274" w:type="dxa"/>
            <w:tcBorders>
              <w:top w:val="single" w:sz="12" w:space="0" w:color="000000"/>
              <w:left w:val="single" w:sz="12" w:space="0" w:color="000000"/>
              <w:bottom w:val="single" w:sz="12" w:space="0" w:color="000000"/>
              <w:right w:val="single" w:sz="6" w:space="0" w:color="auto"/>
            </w:tcBorders>
            <w:shd w:val="clear" w:color="auto" w:fill="auto"/>
          </w:tcPr>
          <w:p w14:paraId="40D47688" w14:textId="77777777" w:rsidR="00711F71" w:rsidRPr="002F3348" w:rsidRDefault="00711F71" w:rsidP="007B4358">
            <w:pPr>
              <w:pStyle w:val="Tablehead"/>
            </w:pPr>
            <w:r w:rsidRPr="002F3348">
              <w:t>REQ. ID</w:t>
            </w:r>
          </w:p>
        </w:tc>
        <w:tc>
          <w:tcPr>
            <w:tcW w:w="3195" w:type="dxa"/>
            <w:tcBorders>
              <w:top w:val="single" w:sz="12" w:space="0" w:color="000000"/>
              <w:left w:val="single" w:sz="6" w:space="0" w:color="auto"/>
              <w:bottom w:val="single" w:sz="12" w:space="0" w:color="000000"/>
              <w:right w:val="single" w:sz="6" w:space="0" w:color="auto"/>
            </w:tcBorders>
            <w:shd w:val="clear" w:color="auto" w:fill="auto"/>
          </w:tcPr>
          <w:p w14:paraId="31D411FA" w14:textId="77777777" w:rsidR="00711F71" w:rsidRPr="002F3348" w:rsidRDefault="00711F71" w:rsidP="007B4358">
            <w:pPr>
              <w:pStyle w:val="Tablehead"/>
            </w:pPr>
            <w:r w:rsidRPr="002F3348">
              <w:t>Requirement(s)</w:t>
            </w:r>
          </w:p>
        </w:tc>
        <w:tc>
          <w:tcPr>
            <w:tcW w:w="3071" w:type="dxa"/>
            <w:tcBorders>
              <w:top w:val="single" w:sz="12" w:space="0" w:color="000000"/>
              <w:left w:val="single" w:sz="6" w:space="0" w:color="auto"/>
              <w:bottom w:val="single" w:sz="12" w:space="0" w:color="000000"/>
              <w:right w:val="single" w:sz="6" w:space="0" w:color="auto"/>
            </w:tcBorders>
            <w:shd w:val="clear" w:color="auto" w:fill="auto"/>
          </w:tcPr>
          <w:p w14:paraId="2FC2841B" w14:textId="77777777" w:rsidR="00711F71" w:rsidRPr="002F3348" w:rsidRDefault="00711F71" w:rsidP="007B4358">
            <w:pPr>
              <w:pStyle w:val="Tablehead"/>
            </w:pPr>
            <w:r w:rsidRPr="002F3348">
              <w:t>Checklist item(s)</w:t>
            </w:r>
          </w:p>
        </w:tc>
        <w:tc>
          <w:tcPr>
            <w:tcW w:w="2650" w:type="dxa"/>
            <w:tcBorders>
              <w:top w:val="single" w:sz="12" w:space="0" w:color="000000"/>
              <w:left w:val="single" w:sz="6" w:space="0" w:color="auto"/>
              <w:bottom w:val="single" w:sz="12" w:space="0" w:color="000000"/>
              <w:right w:val="single" w:sz="6" w:space="0" w:color="auto"/>
            </w:tcBorders>
            <w:shd w:val="clear" w:color="auto" w:fill="auto"/>
          </w:tcPr>
          <w:p w14:paraId="5452C2F2" w14:textId="77777777" w:rsidR="00711F71" w:rsidRPr="002F3348" w:rsidRDefault="00711F71" w:rsidP="007B4358">
            <w:pPr>
              <w:pStyle w:val="Tablehead"/>
            </w:pPr>
            <w:r w:rsidRPr="002F3348">
              <w:t>Checklist examples and comments</w:t>
            </w:r>
          </w:p>
        </w:tc>
        <w:tc>
          <w:tcPr>
            <w:tcW w:w="2391" w:type="dxa"/>
            <w:tcBorders>
              <w:top w:val="single" w:sz="12" w:space="0" w:color="000000"/>
              <w:left w:val="single" w:sz="6" w:space="0" w:color="auto"/>
              <w:bottom w:val="single" w:sz="12" w:space="0" w:color="000000"/>
              <w:right w:val="single" w:sz="12" w:space="0" w:color="000000"/>
            </w:tcBorders>
            <w:shd w:val="clear" w:color="auto" w:fill="auto"/>
          </w:tcPr>
          <w:p w14:paraId="060D8E2B" w14:textId="77777777" w:rsidR="00711F71" w:rsidRPr="002F3348" w:rsidRDefault="00711F71" w:rsidP="007B4358">
            <w:pPr>
              <w:pStyle w:val="Tablehead"/>
            </w:pPr>
            <w:r w:rsidRPr="002F3348">
              <w:t>Standard(s) / Regulation(s) applicable</w:t>
            </w:r>
          </w:p>
        </w:tc>
      </w:tr>
      <w:tr w:rsidR="00711F71" w:rsidRPr="00460FE0" w14:paraId="03A25CA4" w14:textId="77777777" w:rsidTr="007B4358">
        <w:trPr>
          <w:jc w:val="center"/>
        </w:trPr>
        <w:tc>
          <w:tcPr>
            <w:tcW w:w="1274" w:type="dxa"/>
            <w:tcBorders>
              <w:top w:val="single" w:sz="12" w:space="0" w:color="000000"/>
              <w:left w:val="single" w:sz="12" w:space="0" w:color="000000"/>
              <w:bottom w:val="single" w:sz="6" w:space="0" w:color="auto"/>
              <w:right w:val="single" w:sz="6" w:space="0" w:color="auto"/>
            </w:tcBorders>
            <w:shd w:val="clear" w:color="auto" w:fill="auto"/>
          </w:tcPr>
          <w:p w14:paraId="7A543E67" w14:textId="77777777" w:rsidR="00711F71" w:rsidRPr="00460FE0" w:rsidRDefault="00711F71" w:rsidP="007B4358">
            <w:pPr>
              <w:pStyle w:val="Tabletext"/>
              <w:rPr>
                <w:rFonts w:eastAsia="MS Mincho"/>
                <w:szCs w:val="22"/>
              </w:rPr>
            </w:pPr>
            <w:r w:rsidRPr="00460FE0">
              <w:rPr>
                <w:rFonts w:eastAsia="MS Mincho"/>
                <w:szCs w:val="22"/>
              </w:rPr>
              <w:t>PDT_RLS-1</w:t>
            </w:r>
          </w:p>
        </w:tc>
        <w:tc>
          <w:tcPr>
            <w:tcW w:w="3195" w:type="dxa"/>
            <w:tcBorders>
              <w:top w:val="single" w:sz="12" w:space="0" w:color="000000"/>
              <w:left w:val="single" w:sz="6" w:space="0" w:color="auto"/>
              <w:bottom w:val="single" w:sz="6" w:space="0" w:color="auto"/>
              <w:right w:val="single" w:sz="6" w:space="0" w:color="auto"/>
            </w:tcBorders>
            <w:shd w:val="clear" w:color="auto" w:fill="auto"/>
          </w:tcPr>
          <w:p w14:paraId="0CEAE06B" w14:textId="77777777" w:rsidR="00711F71" w:rsidRPr="00460FE0" w:rsidRDefault="00711F71" w:rsidP="007B4358">
            <w:pPr>
              <w:pStyle w:val="Tabletext"/>
              <w:rPr>
                <w:rFonts w:eastAsia="MS Mincho"/>
                <w:szCs w:val="22"/>
              </w:rPr>
            </w:pPr>
            <w:r w:rsidRPr="00460FE0">
              <w:rPr>
                <w:rFonts w:eastAsia="MS Mincho"/>
                <w:szCs w:val="22"/>
              </w:rPr>
              <w:t>The manufacturer should verify the completeness of documentation.</w:t>
            </w:r>
          </w:p>
        </w:tc>
        <w:tc>
          <w:tcPr>
            <w:tcW w:w="3071" w:type="dxa"/>
            <w:tcBorders>
              <w:top w:val="single" w:sz="12" w:space="0" w:color="000000"/>
              <w:left w:val="single" w:sz="6" w:space="0" w:color="auto"/>
              <w:bottom w:val="single" w:sz="6" w:space="0" w:color="auto"/>
              <w:right w:val="single" w:sz="6" w:space="0" w:color="auto"/>
            </w:tcBorders>
            <w:shd w:val="clear" w:color="auto" w:fill="auto"/>
          </w:tcPr>
          <w:p w14:paraId="29B02B09"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There is a risk management report concluding that all risk management related activities have been performed according to risk management plan and that residual risks are acceptable.</w:t>
            </w:r>
          </w:p>
          <w:p w14:paraId="666FBAA7"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There is a usability evaluation report concluding that all activities to formative and summative evaluation plan have been performed.</w:t>
            </w:r>
          </w:p>
          <w:p w14:paraId="67589652"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There is a documentation of the model.</w:t>
            </w:r>
          </w:p>
        </w:tc>
        <w:tc>
          <w:tcPr>
            <w:tcW w:w="2650" w:type="dxa"/>
            <w:tcBorders>
              <w:top w:val="single" w:sz="12" w:space="0" w:color="000000"/>
              <w:left w:val="single" w:sz="6" w:space="0" w:color="auto"/>
              <w:bottom w:val="single" w:sz="6" w:space="0" w:color="auto"/>
              <w:right w:val="single" w:sz="6" w:space="0" w:color="auto"/>
            </w:tcBorders>
            <w:shd w:val="clear" w:color="auto" w:fill="auto"/>
          </w:tcPr>
          <w:p w14:paraId="4C8BB915" w14:textId="77777777" w:rsidR="00711F71" w:rsidRPr="00460FE0" w:rsidRDefault="00711F71" w:rsidP="007B4358">
            <w:pPr>
              <w:pStyle w:val="Tabletext"/>
              <w:rPr>
                <w:rFonts w:eastAsia="MS Mincho"/>
                <w:szCs w:val="22"/>
              </w:rPr>
            </w:pPr>
            <w:r w:rsidRPr="00460FE0">
              <w:rPr>
                <w:rFonts w:eastAsia="MS Mincho"/>
                <w:szCs w:val="22"/>
              </w:rPr>
              <w:t xml:space="preserve">The documentation of the model should at least cover all aspects that have been mention in chapter </w:t>
            </w:r>
            <w:r>
              <w:rPr>
                <w:rFonts w:eastAsia="MS Mincho"/>
                <w:szCs w:val="22"/>
              </w:rPr>
              <w:t>"</w:t>
            </w:r>
            <w:r w:rsidRPr="00460FE0">
              <w:rPr>
                <w:rFonts w:eastAsia="MS Mincho"/>
                <w:szCs w:val="22"/>
              </w:rPr>
              <w:t>instructions of use</w:t>
            </w:r>
            <w:r>
              <w:rPr>
                <w:rFonts w:eastAsia="MS Mincho"/>
                <w:szCs w:val="22"/>
              </w:rPr>
              <w:t>"</w:t>
            </w:r>
            <w:r w:rsidRPr="00460FE0">
              <w:rPr>
                <w:rFonts w:eastAsia="MS Mincho"/>
                <w:szCs w:val="22"/>
              </w:rPr>
              <w:t>.</w:t>
            </w:r>
          </w:p>
        </w:tc>
        <w:tc>
          <w:tcPr>
            <w:tcW w:w="2391" w:type="dxa"/>
            <w:tcBorders>
              <w:top w:val="single" w:sz="12" w:space="0" w:color="000000"/>
              <w:left w:val="single" w:sz="6" w:space="0" w:color="auto"/>
              <w:bottom w:val="single" w:sz="6" w:space="0" w:color="auto"/>
              <w:right w:val="single" w:sz="12" w:space="0" w:color="000000"/>
            </w:tcBorders>
            <w:shd w:val="clear" w:color="auto" w:fill="auto"/>
          </w:tcPr>
          <w:p w14:paraId="274826AF" w14:textId="77777777" w:rsidR="00711F71" w:rsidRPr="00460FE0" w:rsidRDefault="00711F71" w:rsidP="007B4358">
            <w:pPr>
              <w:pStyle w:val="Tabletext"/>
              <w:rPr>
                <w:rFonts w:eastAsia="MS Mincho"/>
                <w:szCs w:val="22"/>
              </w:rPr>
            </w:pPr>
            <w:r w:rsidRPr="00460FE0">
              <w:rPr>
                <w:rFonts w:eastAsia="MS Mincho"/>
                <w:szCs w:val="22"/>
              </w:rPr>
              <w:t>MDR (2017/745) Annexes I and II</w:t>
            </w:r>
          </w:p>
          <w:p w14:paraId="1600C910" w14:textId="77777777" w:rsidR="00711F71" w:rsidRPr="00460FE0" w:rsidRDefault="00711F71" w:rsidP="007B4358">
            <w:pPr>
              <w:pStyle w:val="Tabletext"/>
              <w:rPr>
                <w:rFonts w:eastAsia="MS Mincho"/>
                <w:szCs w:val="22"/>
              </w:rPr>
            </w:pPr>
            <w:r w:rsidRPr="00460FE0">
              <w:rPr>
                <w:rFonts w:eastAsia="MS Mincho"/>
                <w:szCs w:val="22"/>
              </w:rPr>
              <w:t>ISO 13485 e.g. 7.3.5</w:t>
            </w:r>
          </w:p>
          <w:p w14:paraId="372E3B36" w14:textId="77777777" w:rsidR="00711F71" w:rsidRPr="00460FE0" w:rsidRDefault="00711F71" w:rsidP="007B4358">
            <w:pPr>
              <w:pStyle w:val="Tabletext"/>
              <w:rPr>
                <w:rFonts w:eastAsia="MS Mincho"/>
                <w:szCs w:val="22"/>
              </w:rPr>
            </w:pPr>
            <w:r w:rsidRPr="00460FE0">
              <w:rPr>
                <w:rFonts w:eastAsia="MS Mincho"/>
                <w:szCs w:val="22"/>
              </w:rPr>
              <w:t>FDA 21 CFR part 820.30(e)</w:t>
            </w:r>
          </w:p>
        </w:tc>
      </w:tr>
      <w:tr w:rsidR="00711F71" w:rsidRPr="00460FE0" w14:paraId="15092E84" w14:textId="77777777" w:rsidTr="007B4358">
        <w:trPr>
          <w:jc w:val="center"/>
        </w:trPr>
        <w:tc>
          <w:tcPr>
            <w:tcW w:w="1274" w:type="dxa"/>
            <w:tcBorders>
              <w:top w:val="single" w:sz="6" w:space="0" w:color="auto"/>
              <w:left w:val="single" w:sz="12" w:space="0" w:color="000000"/>
              <w:bottom w:val="single" w:sz="12" w:space="0" w:color="000000"/>
              <w:right w:val="single" w:sz="6" w:space="0" w:color="auto"/>
            </w:tcBorders>
            <w:shd w:val="clear" w:color="auto" w:fill="auto"/>
          </w:tcPr>
          <w:p w14:paraId="06C8A0C6" w14:textId="77777777" w:rsidR="00711F71" w:rsidRPr="00460FE0" w:rsidRDefault="00711F71" w:rsidP="007B4358">
            <w:pPr>
              <w:pStyle w:val="Tabletext"/>
              <w:rPr>
                <w:rFonts w:eastAsia="MS Mincho"/>
                <w:szCs w:val="22"/>
              </w:rPr>
            </w:pPr>
            <w:r w:rsidRPr="00460FE0">
              <w:rPr>
                <w:rFonts w:eastAsia="MS Mincho"/>
                <w:szCs w:val="22"/>
              </w:rPr>
              <w:t>PDT_RLS-2</w:t>
            </w:r>
          </w:p>
        </w:tc>
        <w:tc>
          <w:tcPr>
            <w:tcW w:w="3195" w:type="dxa"/>
            <w:tcBorders>
              <w:top w:val="single" w:sz="6" w:space="0" w:color="auto"/>
              <w:left w:val="single" w:sz="6" w:space="0" w:color="auto"/>
              <w:bottom w:val="single" w:sz="12" w:space="0" w:color="000000"/>
              <w:right w:val="single" w:sz="6" w:space="0" w:color="auto"/>
            </w:tcBorders>
            <w:shd w:val="clear" w:color="auto" w:fill="auto"/>
          </w:tcPr>
          <w:p w14:paraId="59CC9150" w14:textId="77777777" w:rsidR="00711F71" w:rsidRPr="00460FE0" w:rsidRDefault="00711F71" w:rsidP="007B4358">
            <w:pPr>
              <w:pStyle w:val="Tabletext"/>
              <w:rPr>
                <w:rFonts w:eastAsia="MS Mincho"/>
                <w:szCs w:val="22"/>
              </w:rPr>
            </w:pPr>
            <w:r w:rsidRPr="00460FE0">
              <w:rPr>
                <w:rFonts w:eastAsia="MS Mincho"/>
                <w:szCs w:val="22"/>
              </w:rPr>
              <w:t xml:space="preserve">If the manufacturer of a continuous learning system plans to market its product in the US </w:t>
            </w:r>
            <w:r w:rsidRPr="00460FE0">
              <w:rPr>
                <w:rFonts w:eastAsia="MS Mincho"/>
                <w:szCs w:val="22"/>
              </w:rPr>
              <w:lastRenderedPageBreak/>
              <w:t>market it should compile the respective documentation.</w:t>
            </w:r>
          </w:p>
        </w:tc>
        <w:tc>
          <w:tcPr>
            <w:tcW w:w="3071" w:type="dxa"/>
            <w:tcBorders>
              <w:top w:val="single" w:sz="6" w:space="0" w:color="auto"/>
              <w:left w:val="single" w:sz="6" w:space="0" w:color="auto"/>
              <w:bottom w:val="single" w:sz="12" w:space="0" w:color="000000"/>
              <w:right w:val="single" w:sz="6" w:space="0" w:color="auto"/>
            </w:tcBorders>
            <w:shd w:val="clear" w:color="auto" w:fill="auto"/>
          </w:tcPr>
          <w:p w14:paraId="17EF8B8C"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lastRenderedPageBreak/>
              <w:t xml:space="preserve">There is a "Software as a Medical Device Pre-Specifications "(SPS) that </w:t>
            </w:r>
            <w:r w:rsidRPr="002F3348">
              <w:rPr>
                <w:rFonts w:eastAsia="MS Mincho"/>
                <w:szCs w:val="22"/>
              </w:rPr>
              <w:lastRenderedPageBreak/>
              <w:t>anticipates changes to the product.</w:t>
            </w:r>
          </w:p>
          <w:p w14:paraId="5BC93966" w14:textId="77777777" w:rsidR="00711F71"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There is an "Algorithm Change Protocol (ACP)"that specifies how these changes for systems will be performed.</w:t>
            </w:r>
          </w:p>
          <w:p w14:paraId="51ABD918" w14:textId="77777777" w:rsidR="00711F71" w:rsidRDefault="00711F71" w:rsidP="007B4358">
            <w:pPr>
              <w:pStyle w:val="Tabletext"/>
              <w:overflowPunct/>
              <w:autoSpaceDE/>
              <w:autoSpaceDN/>
              <w:adjustRightInd/>
              <w:ind w:left="284"/>
              <w:rPr>
                <w:rFonts w:eastAsia="MS Mincho"/>
                <w:szCs w:val="22"/>
              </w:rPr>
            </w:pPr>
          </w:p>
          <w:p w14:paraId="48B43BCB" w14:textId="77777777" w:rsidR="00711F71" w:rsidRDefault="00711F71" w:rsidP="007B4358">
            <w:pPr>
              <w:pStyle w:val="CommentText"/>
            </w:pPr>
            <w:r>
              <w:rPr>
                <w:rFonts w:eastAsia="MS Mincho"/>
                <w:szCs w:val="22"/>
              </w:rPr>
              <w:t xml:space="preserve">Note: Manufacturer may further </w:t>
            </w:r>
            <w:r>
              <w:t>clarify with authorities if SPS / ACP is desired for submission</w:t>
            </w:r>
          </w:p>
          <w:p w14:paraId="4566BEED" w14:textId="77777777" w:rsidR="00711F71" w:rsidRPr="002F3348" w:rsidRDefault="00711F71" w:rsidP="007B4358">
            <w:pPr>
              <w:pStyle w:val="Tabletext"/>
              <w:overflowPunct/>
              <w:autoSpaceDE/>
              <w:autoSpaceDN/>
              <w:adjustRightInd/>
              <w:rPr>
                <w:rFonts w:eastAsia="MS Mincho"/>
                <w:szCs w:val="22"/>
              </w:rPr>
            </w:pPr>
          </w:p>
        </w:tc>
        <w:tc>
          <w:tcPr>
            <w:tcW w:w="2650" w:type="dxa"/>
            <w:tcBorders>
              <w:top w:val="single" w:sz="6" w:space="0" w:color="auto"/>
              <w:left w:val="single" w:sz="6" w:space="0" w:color="auto"/>
              <w:bottom w:val="single" w:sz="12" w:space="0" w:color="000000"/>
              <w:right w:val="single" w:sz="6" w:space="0" w:color="auto"/>
            </w:tcBorders>
            <w:shd w:val="clear" w:color="auto" w:fill="auto"/>
          </w:tcPr>
          <w:p w14:paraId="11B75E52" w14:textId="77777777" w:rsidR="00711F71" w:rsidRPr="00460FE0" w:rsidRDefault="00711F71" w:rsidP="007B4358">
            <w:pPr>
              <w:pStyle w:val="Tabletext"/>
              <w:rPr>
                <w:rFonts w:eastAsia="MS Mincho"/>
                <w:szCs w:val="22"/>
              </w:rPr>
            </w:pPr>
          </w:p>
        </w:tc>
        <w:tc>
          <w:tcPr>
            <w:tcW w:w="2391" w:type="dxa"/>
            <w:tcBorders>
              <w:top w:val="single" w:sz="6" w:space="0" w:color="auto"/>
              <w:left w:val="single" w:sz="6" w:space="0" w:color="auto"/>
              <w:bottom w:val="single" w:sz="12" w:space="0" w:color="000000"/>
              <w:right w:val="single" w:sz="12" w:space="0" w:color="000000"/>
            </w:tcBorders>
            <w:shd w:val="clear" w:color="auto" w:fill="auto"/>
          </w:tcPr>
          <w:p w14:paraId="42AA298F" w14:textId="77777777" w:rsidR="00711F71" w:rsidRPr="00460FE0" w:rsidRDefault="00711F71" w:rsidP="007B4358">
            <w:pPr>
              <w:pStyle w:val="Tabletext"/>
              <w:rPr>
                <w:rFonts w:eastAsia="MS Mincho"/>
                <w:szCs w:val="22"/>
              </w:rPr>
            </w:pPr>
            <w:r w:rsidRPr="00460FE0">
              <w:rPr>
                <w:rFonts w:eastAsia="MS Mincho"/>
                <w:szCs w:val="22"/>
              </w:rPr>
              <w:t xml:space="preserve">FDA: Proposed Regulatory Framework for Modifications to Artificial </w:t>
            </w:r>
            <w:r w:rsidRPr="00460FE0">
              <w:rPr>
                <w:rFonts w:eastAsia="MS Mincho"/>
                <w:szCs w:val="22"/>
              </w:rPr>
              <w:lastRenderedPageBreak/>
              <w:t>Intelligence/Machine Learning (AI/ML)-Based Software as a Medical Device (SaMD)</w:t>
            </w:r>
          </w:p>
        </w:tc>
      </w:tr>
    </w:tbl>
    <w:p w14:paraId="1C4A3015" w14:textId="77777777" w:rsidR="00711F71" w:rsidRPr="00460FE0" w:rsidRDefault="00711F71" w:rsidP="00711F71">
      <w:pPr>
        <w:pStyle w:val="Heading1"/>
        <w:numPr>
          <w:ilvl w:val="0"/>
          <w:numId w:val="1"/>
        </w:numPr>
        <w:rPr>
          <w:lang w:bidi="ar-DZ"/>
        </w:rPr>
      </w:pPr>
      <w:bookmarkStart w:id="244" w:name="_Toc51056147"/>
      <w:bookmarkStart w:id="245" w:name="_Toc51958054"/>
      <w:bookmarkStart w:id="246" w:name="_Toc71897764"/>
      <w:r w:rsidRPr="00460FE0">
        <w:rPr>
          <w:lang w:bidi="ar-DZ"/>
        </w:rPr>
        <w:lastRenderedPageBreak/>
        <w:t>Post-market requirements</w:t>
      </w:r>
      <w:bookmarkEnd w:id="244"/>
      <w:bookmarkEnd w:id="245"/>
      <w:bookmarkEnd w:id="246"/>
    </w:p>
    <w:p w14:paraId="65235CF5" w14:textId="77777777" w:rsidR="00711F71" w:rsidRPr="00460FE0" w:rsidRDefault="00711F71" w:rsidP="00711F71">
      <w:pPr>
        <w:pStyle w:val="Heading2"/>
        <w:numPr>
          <w:ilvl w:val="1"/>
          <w:numId w:val="1"/>
        </w:numPr>
        <w:rPr>
          <w:lang w:eastAsia="en-US" w:bidi="ar-DZ"/>
        </w:rPr>
      </w:pPr>
      <w:bookmarkStart w:id="247" w:name="_Toc51056148"/>
      <w:bookmarkStart w:id="248" w:name="_Toc51958055"/>
      <w:bookmarkStart w:id="249" w:name="_Toc71897765"/>
      <w:r w:rsidRPr="00460FE0">
        <w:rPr>
          <w:lang w:bidi="ar-DZ"/>
        </w:rPr>
        <w:t>Production, distribution &amp; installation requirements</w:t>
      </w:r>
      <w:bookmarkEnd w:id="247"/>
      <w:bookmarkEnd w:id="248"/>
      <w:bookmarkEnd w:id="249"/>
    </w:p>
    <w:p w14:paraId="18B22036" w14:textId="77777777" w:rsidR="00711F71" w:rsidRPr="00460FE0" w:rsidRDefault="00711F71" w:rsidP="00711F71">
      <w:pPr>
        <w:pStyle w:val="TableNotitle"/>
        <w:rPr>
          <w:lang w:bidi="ar-DZ"/>
        </w:rPr>
      </w:pPr>
      <w:bookmarkStart w:id="250" w:name="_Toc45613767"/>
      <w:bookmarkStart w:id="251" w:name="_Toc51022771"/>
      <w:bookmarkStart w:id="252" w:name="_Toc51958141"/>
      <w:bookmarkStart w:id="253" w:name="_Toc71897827"/>
      <w:r w:rsidRPr="00460FE0">
        <w:rPr>
          <w:lang w:bidi="ar-DZ"/>
        </w:rPr>
        <w:t>Table 25: Production, distribution &amp; installation requirements</w:t>
      </w:r>
      <w:bookmarkEnd w:id="250"/>
      <w:bookmarkEnd w:id="251"/>
      <w:bookmarkEnd w:id="252"/>
      <w:bookmarkEnd w:id="253"/>
    </w:p>
    <w:tbl>
      <w:tblPr>
        <w:tblW w:w="12656" w:type="dxa"/>
        <w:jc w:val="center"/>
        <w:tblCellMar>
          <w:left w:w="87" w:type="dxa"/>
        </w:tblCellMar>
        <w:tblLook w:val="04A0" w:firstRow="1" w:lastRow="0" w:firstColumn="1" w:lastColumn="0" w:noHBand="0" w:noVBand="1"/>
      </w:tblPr>
      <w:tblGrid>
        <w:gridCol w:w="1292"/>
        <w:gridCol w:w="3013"/>
        <w:gridCol w:w="3039"/>
        <w:gridCol w:w="2926"/>
        <w:gridCol w:w="2386"/>
      </w:tblGrid>
      <w:tr w:rsidR="00711F71" w:rsidRPr="00460FE0" w14:paraId="1D21621E" w14:textId="77777777" w:rsidTr="007B4358">
        <w:trPr>
          <w:tblHeader/>
          <w:jc w:val="center"/>
        </w:trPr>
        <w:tc>
          <w:tcPr>
            <w:tcW w:w="1293" w:type="dxa"/>
            <w:tcBorders>
              <w:top w:val="single" w:sz="12" w:space="0" w:color="000000"/>
              <w:left w:val="single" w:sz="12" w:space="0" w:color="000000"/>
              <w:bottom w:val="single" w:sz="12" w:space="0" w:color="000000"/>
              <w:right w:val="single" w:sz="6" w:space="0" w:color="auto"/>
            </w:tcBorders>
            <w:shd w:val="clear" w:color="auto" w:fill="auto"/>
          </w:tcPr>
          <w:p w14:paraId="048A7F1A" w14:textId="77777777" w:rsidR="00711F71" w:rsidRPr="002F3348" w:rsidRDefault="00711F71" w:rsidP="007B4358">
            <w:pPr>
              <w:pStyle w:val="Tablehead"/>
            </w:pPr>
            <w:r w:rsidRPr="002F3348">
              <w:t>REQ. ID</w:t>
            </w:r>
          </w:p>
        </w:tc>
        <w:tc>
          <w:tcPr>
            <w:tcW w:w="3110" w:type="dxa"/>
            <w:tcBorders>
              <w:top w:val="single" w:sz="12" w:space="0" w:color="000000"/>
              <w:left w:val="single" w:sz="6" w:space="0" w:color="auto"/>
              <w:bottom w:val="single" w:sz="12" w:space="0" w:color="000000"/>
              <w:right w:val="single" w:sz="6" w:space="0" w:color="auto"/>
            </w:tcBorders>
            <w:shd w:val="clear" w:color="auto" w:fill="auto"/>
          </w:tcPr>
          <w:p w14:paraId="503AC6DC" w14:textId="77777777" w:rsidR="00711F71" w:rsidRPr="002F3348" w:rsidRDefault="00711F71" w:rsidP="007B4358">
            <w:pPr>
              <w:pStyle w:val="Tablehead"/>
            </w:pPr>
            <w:r w:rsidRPr="002F3348">
              <w:t>Requirement(s)</w:t>
            </w:r>
          </w:p>
        </w:tc>
        <w:tc>
          <w:tcPr>
            <w:tcW w:w="3107" w:type="dxa"/>
            <w:tcBorders>
              <w:top w:val="single" w:sz="12" w:space="0" w:color="000000"/>
              <w:left w:val="single" w:sz="6" w:space="0" w:color="auto"/>
              <w:bottom w:val="single" w:sz="12" w:space="0" w:color="000000"/>
              <w:right w:val="single" w:sz="6" w:space="0" w:color="auto"/>
            </w:tcBorders>
            <w:shd w:val="clear" w:color="auto" w:fill="auto"/>
          </w:tcPr>
          <w:p w14:paraId="79EBCB85" w14:textId="77777777" w:rsidR="00711F71" w:rsidRPr="002F3348" w:rsidRDefault="00711F71" w:rsidP="007B4358">
            <w:pPr>
              <w:pStyle w:val="Tablehead"/>
            </w:pPr>
            <w:r w:rsidRPr="002F3348">
              <w:t>Checklist item(s)</w:t>
            </w:r>
          </w:p>
        </w:tc>
        <w:tc>
          <w:tcPr>
            <w:tcW w:w="2693" w:type="dxa"/>
            <w:tcBorders>
              <w:top w:val="single" w:sz="12" w:space="0" w:color="000000"/>
              <w:left w:val="single" w:sz="6" w:space="0" w:color="auto"/>
              <w:bottom w:val="single" w:sz="12" w:space="0" w:color="000000"/>
              <w:right w:val="single" w:sz="6" w:space="0" w:color="auto"/>
            </w:tcBorders>
            <w:shd w:val="clear" w:color="auto" w:fill="auto"/>
          </w:tcPr>
          <w:p w14:paraId="65EBB935" w14:textId="77777777" w:rsidR="00711F71" w:rsidRPr="002F3348" w:rsidRDefault="00711F71" w:rsidP="007B4358">
            <w:pPr>
              <w:pStyle w:val="Tablehead"/>
            </w:pPr>
            <w:r w:rsidRPr="002F3348">
              <w:t>Checklist examples and comments</w:t>
            </w:r>
          </w:p>
        </w:tc>
        <w:tc>
          <w:tcPr>
            <w:tcW w:w="2453" w:type="dxa"/>
            <w:tcBorders>
              <w:top w:val="single" w:sz="12" w:space="0" w:color="000000"/>
              <w:left w:val="single" w:sz="6" w:space="0" w:color="auto"/>
              <w:bottom w:val="single" w:sz="12" w:space="0" w:color="000000"/>
              <w:right w:val="single" w:sz="12" w:space="0" w:color="000000"/>
            </w:tcBorders>
            <w:shd w:val="clear" w:color="auto" w:fill="auto"/>
          </w:tcPr>
          <w:p w14:paraId="1F2D04E4" w14:textId="77777777" w:rsidR="00711F71" w:rsidRPr="002F3348" w:rsidRDefault="00711F71" w:rsidP="007B4358">
            <w:pPr>
              <w:pStyle w:val="Tablehead"/>
            </w:pPr>
            <w:r w:rsidRPr="002F3348">
              <w:t>Standard(s) / Regulation(s) applicable</w:t>
            </w:r>
          </w:p>
        </w:tc>
      </w:tr>
      <w:tr w:rsidR="00711F71" w:rsidRPr="00460FE0" w14:paraId="251E786A" w14:textId="77777777" w:rsidTr="007B4358">
        <w:trPr>
          <w:jc w:val="center"/>
        </w:trPr>
        <w:tc>
          <w:tcPr>
            <w:tcW w:w="1293" w:type="dxa"/>
            <w:tcBorders>
              <w:top w:val="single" w:sz="12" w:space="0" w:color="000000"/>
              <w:left w:val="single" w:sz="12" w:space="0" w:color="000000"/>
              <w:bottom w:val="single" w:sz="6" w:space="0" w:color="auto"/>
              <w:right w:val="single" w:sz="6" w:space="0" w:color="auto"/>
            </w:tcBorders>
            <w:shd w:val="clear" w:color="auto" w:fill="auto"/>
          </w:tcPr>
          <w:p w14:paraId="24BDD0B9" w14:textId="77777777" w:rsidR="00711F71" w:rsidRPr="00460FE0" w:rsidRDefault="00711F71" w:rsidP="007B4358">
            <w:pPr>
              <w:pStyle w:val="Tabletext"/>
              <w:rPr>
                <w:rFonts w:eastAsia="MS Mincho"/>
                <w:szCs w:val="22"/>
              </w:rPr>
            </w:pPr>
            <w:r w:rsidRPr="00460FE0">
              <w:rPr>
                <w:rFonts w:eastAsia="MS Mincho"/>
                <w:szCs w:val="22"/>
              </w:rPr>
              <w:t>PDT_INST-1</w:t>
            </w:r>
          </w:p>
        </w:tc>
        <w:tc>
          <w:tcPr>
            <w:tcW w:w="3110" w:type="dxa"/>
            <w:tcBorders>
              <w:top w:val="single" w:sz="12" w:space="0" w:color="000000"/>
              <w:left w:val="single" w:sz="6" w:space="0" w:color="auto"/>
              <w:bottom w:val="single" w:sz="6" w:space="0" w:color="auto"/>
              <w:right w:val="single" w:sz="6" w:space="0" w:color="auto"/>
            </w:tcBorders>
            <w:shd w:val="clear" w:color="auto" w:fill="auto"/>
          </w:tcPr>
          <w:p w14:paraId="20FD090C" w14:textId="77777777" w:rsidR="00711F71" w:rsidRPr="00460FE0" w:rsidRDefault="00711F71" w:rsidP="007B4358">
            <w:pPr>
              <w:pStyle w:val="Tabletext"/>
              <w:rPr>
                <w:rFonts w:eastAsia="MS Mincho"/>
                <w:szCs w:val="22"/>
              </w:rPr>
            </w:pPr>
            <w:r w:rsidRPr="00460FE0">
              <w:rPr>
                <w:rFonts w:eastAsia="MS Mincho"/>
                <w:szCs w:val="22"/>
              </w:rPr>
              <w:t>The manufacturer should apply version- and configuration control.</w:t>
            </w:r>
          </w:p>
        </w:tc>
        <w:tc>
          <w:tcPr>
            <w:tcW w:w="3107" w:type="dxa"/>
            <w:tcBorders>
              <w:top w:val="single" w:sz="12" w:space="0" w:color="000000"/>
              <w:left w:val="single" w:sz="6" w:space="0" w:color="auto"/>
              <w:bottom w:val="single" w:sz="6" w:space="0" w:color="auto"/>
              <w:right w:val="single" w:sz="6" w:space="0" w:color="auto"/>
            </w:tcBorders>
            <w:shd w:val="clear" w:color="auto" w:fill="auto"/>
          </w:tcPr>
          <w:p w14:paraId="2650E1E9" w14:textId="77777777" w:rsidR="00711F71" w:rsidRPr="00460FE0" w:rsidRDefault="00711F71" w:rsidP="00CA2ECF">
            <w:pPr>
              <w:pStyle w:val="Tabletext"/>
              <w:numPr>
                <w:ilvl w:val="0"/>
                <w:numId w:val="28"/>
              </w:numPr>
              <w:overflowPunct/>
              <w:autoSpaceDE/>
              <w:autoSpaceDN/>
              <w:adjustRightInd/>
              <w:ind w:left="284" w:hanging="284"/>
              <w:rPr>
                <w:rFonts w:eastAsia="MS Mincho"/>
                <w:szCs w:val="22"/>
              </w:rPr>
            </w:pPr>
            <w:r w:rsidRPr="00460FE0">
              <w:rPr>
                <w:rFonts w:eastAsia="MS Mincho"/>
                <w:szCs w:val="22"/>
              </w:rPr>
              <w:t>There is a SOP or work instruction that specifies how the manufacturer identifies artefacts and how it ensures how the correct artefacts in the respective version are delivered.</w:t>
            </w:r>
          </w:p>
          <w:p w14:paraId="07F7653D" w14:textId="77777777" w:rsidR="00711F71" w:rsidRPr="00460FE0" w:rsidRDefault="00711F71" w:rsidP="00CA2ECF">
            <w:pPr>
              <w:pStyle w:val="Tabletext"/>
              <w:numPr>
                <w:ilvl w:val="0"/>
                <w:numId w:val="28"/>
              </w:numPr>
              <w:overflowPunct/>
              <w:autoSpaceDE/>
              <w:autoSpaceDN/>
              <w:adjustRightInd/>
              <w:ind w:left="284" w:hanging="284"/>
              <w:rPr>
                <w:rFonts w:eastAsia="MS Mincho"/>
                <w:szCs w:val="22"/>
              </w:rPr>
            </w:pPr>
            <w:r w:rsidRPr="00460FE0">
              <w:rPr>
                <w:rFonts w:eastAsia="MS Mincho"/>
                <w:szCs w:val="22"/>
              </w:rPr>
              <w:t xml:space="preserve">Version and configuration control apply to the software </w:t>
            </w:r>
            <w:r w:rsidRPr="00460FE0">
              <w:rPr>
                <w:rFonts w:eastAsia="MS Mincho"/>
                <w:szCs w:val="22"/>
              </w:rPr>
              <w:lastRenderedPageBreak/>
              <w:t>as well to accompanying materials such as instructions for installation and use.</w:t>
            </w:r>
          </w:p>
          <w:p w14:paraId="38F3947A" w14:textId="77777777" w:rsidR="00711F71" w:rsidRPr="00460FE0" w:rsidRDefault="00711F71" w:rsidP="00CA2ECF">
            <w:pPr>
              <w:pStyle w:val="Tabletext"/>
              <w:numPr>
                <w:ilvl w:val="0"/>
                <w:numId w:val="28"/>
              </w:numPr>
              <w:overflowPunct/>
              <w:autoSpaceDE/>
              <w:autoSpaceDN/>
              <w:adjustRightInd/>
              <w:ind w:left="284" w:hanging="284"/>
              <w:rPr>
                <w:rFonts w:eastAsia="MS Mincho"/>
                <w:szCs w:val="22"/>
              </w:rPr>
            </w:pPr>
            <w:r w:rsidRPr="00460FE0">
              <w:rPr>
                <w:rFonts w:eastAsia="MS Mincho"/>
                <w:szCs w:val="22"/>
              </w:rPr>
              <w:t>There is a bill of materials.</w:t>
            </w:r>
          </w:p>
          <w:p w14:paraId="7393D273" w14:textId="77777777" w:rsidR="00711F71" w:rsidRPr="00460FE0" w:rsidRDefault="00711F71" w:rsidP="00CA2ECF">
            <w:pPr>
              <w:pStyle w:val="Tabletext"/>
              <w:numPr>
                <w:ilvl w:val="0"/>
                <w:numId w:val="28"/>
              </w:numPr>
              <w:overflowPunct/>
              <w:autoSpaceDE/>
              <w:autoSpaceDN/>
              <w:adjustRightInd/>
              <w:ind w:left="284" w:hanging="284"/>
              <w:rPr>
                <w:rFonts w:eastAsia="MS Mincho"/>
                <w:szCs w:val="22"/>
              </w:rPr>
            </w:pPr>
            <w:r w:rsidRPr="00460FE0">
              <w:rPr>
                <w:rFonts w:eastAsia="MS Mincho"/>
                <w:szCs w:val="22"/>
              </w:rPr>
              <w:t>There is a unique identification (ID) of the product.</w:t>
            </w:r>
          </w:p>
        </w:tc>
        <w:tc>
          <w:tcPr>
            <w:tcW w:w="2693" w:type="dxa"/>
            <w:tcBorders>
              <w:top w:val="single" w:sz="12" w:space="0" w:color="000000"/>
              <w:left w:val="single" w:sz="6" w:space="0" w:color="auto"/>
              <w:bottom w:val="single" w:sz="6" w:space="0" w:color="auto"/>
              <w:right w:val="single" w:sz="6" w:space="0" w:color="auto"/>
            </w:tcBorders>
            <w:shd w:val="clear" w:color="auto" w:fill="auto"/>
          </w:tcPr>
          <w:p w14:paraId="08FD8695" w14:textId="77777777" w:rsidR="00711F71" w:rsidRPr="00460FE0" w:rsidRDefault="00711F71" w:rsidP="00CA2ECF">
            <w:pPr>
              <w:pStyle w:val="Tabletext"/>
              <w:numPr>
                <w:ilvl w:val="0"/>
                <w:numId w:val="29"/>
              </w:numPr>
              <w:overflowPunct/>
              <w:autoSpaceDE/>
              <w:autoSpaceDN/>
              <w:adjustRightInd/>
              <w:ind w:left="284" w:hanging="284"/>
              <w:rPr>
                <w:rFonts w:eastAsia="MS Mincho"/>
                <w:szCs w:val="22"/>
              </w:rPr>
            </w:pPr>
            <w:r w:rsidRPr="00460FE0">
              <w:rPr>
                <w:rFonts w:eastAsia="MS Mincho"/>
                <w:szCs w:val="22"/>
              </w:rPr>
              <w:lastRenderedPageBreak/>
              <w:t>The bill of material also contains all SOUP/OTS Software.</w:t>
            </w:r>
          </w:p>
          <w:p w14:paraId="0120BEE6" w14:textId="77777777" w:rsidR="00711F71" w:rsidRPr="00460FE0" w:rsidRDefault="00711F71" w:rsidP="00CA2ECF">
            <w:pPr>
              <w:pStyle w:val="Tabletext"/>
              <w:numPr>
                <w:ilvl w:val="0"/>
                <w:numId w:val="29"/>
              </w:numPr>
              <w:overflowPunct/>
              <w:autoSpaceDE/>
              <w:autoSpaceDN/>
              <w:adjustRightInd/>
              <w:ind w:left="284" w:hanging="284"/>
              <w:rPr>
                <w:rFonts w:eastAsia="MS Mincho"/>
                <w:szCs w:val="22"/>
              </w:rPr>
            </w:pPr>
            <w:r w:rsidRPr="00460FE0">
              <w:rPr>
                <w:rFonts w:eastAsia="MS Mincho"/>
                <w:szCs w:val="22"/>
              </w:rPr>
              <w:t>In EU and in the US, there is typically the need for a UID-DI and UDI-PI.</w:t>
            </w:r>
          </w:p>
          <w:p w14:paraId="60483CF1" w14:textId="77777777" w:rsidR="00711F71" w:rsidRPr="00460FE0" w:rsidRDefault="00711F71" w:rsidP="007B4358">
            <w:pPr>
              <w:pStyle w:val="Tabletext"/>
              <w:ind w:left="284"/>
              <w:rPr>
                <w:rFonts w:eastAsia="MS Mincho"/>
                <w:szCs w:val="22"/>
              </w:rPr>
            </w:pPr>
          </w:p>
          <w:p w14:paraId="4E56DD04" w14:textId="77777777" w:rsidR="00711F71" w:rsidRPr="00460FE0" w:rsidRDefault="00711F71" w:rsidP="007B4358">
            <w:pPr>
              <w:pStyle w:val="Tabletext"/>
              <w:rPr>
                <w:rFonts w:eastAsia="MS Mincho"/>
                <w:szCs w:val="22"/>
              </w:rPr>
            </w:pPr>
            <w:r w:rsidRPr="00460FE0">
              <w:rPr>
                <w:rFonts w:eastAsia="MS Mincho"/>
                <w:szCs w:val="22"/>
              </w:rPr>
              <w:t xml:space="preserve">Comment: For comparative definitions, similarities and </w:t>
            </w:r>
            <w:r w:rsidRPr="00460FE0">
              <w:rPr>
                <w:rFonts w:eastAsia="MS Mincho"/>
                <w:szCs w:val="22"/>
              </w:rPr>
              <w:lastRenderedPageBreak/>
              <w:t>differences of SOUPs, COTS, OTS terms, please refer to https://www.johner-institute.com/articles/software-iec-62304/soup-and-ots/</w:t>
            </w:r>
          </w:p>
        </w:tc>
        <w:tc>
          <w:tcPr>
            <w:tcW w:w="2453" w:type="dxa"/>
            <w:tcBorders>
              <w:top w:val="single" w:sz="12" w:space="0" w:color="000000"/>
              <w:left w:val="single" w:sz="6" w:space="0" w:color="auto"/>
              <w:bottom w:val="single" w:sz="6" w:space="0" w:color="auto"/>
              <w:right w:val="single" w:sz="12" w:space="0" w:color="000000"/>
            </w:tcBorders>
            <w:shd w:val="clear" w:color="auto" w:fill="auto"/>
          </w:tcPr>
          <w:p w14:paraId="7569C43B" w14:textId="77777777" w:rsidR="00711F71" w:rsidRPr="00460FE0" w:rsidRDefault="00711F71" w:rsidP="007B4358">
            <w:pPr>
              <w:pStyle w:val="Tabletext"/>
              <w:rPr>
                <w:rFonts w:eastAsia="MS Mincho"/>
                <w:szCs w:val="22"/>
              </w:rPr>
            </w:pPr>
            <w:r w:rsidRPr="00460FE0">
              <w:rPr>
                <w:rFonts w:eastAsia="MS Mincho"/>
                <w:szCs w:val="22"/>
              </w:rPr>
              <w:lastRenderedPageBreak/>
              <w:t>IEC 62304 clause 8</w:t>
            </w:r>
          </w:p>
          <w:p w14:paraId="759A0D35" w14:textId="77777777" w:rsidR="00711F71" w:rsidRPr="00460FE0" w:rsidRDefault="00711F71" w:rsidP="007B4358">
            <w:pPr>
              <w:pStyle w:val="Tabletext"/>
              <w:rPr>
                <w:rFonts w:eastAsia="MS Mincho"/>
                <w:szCs w:val="22"/>
              </w:rPr>
            </w:pPr>
            <w:r w:rsidRPr="00460FE0">
              <w:rPr>
                <w:rFonts w:eastAsia="MS Mincho"/>
                <w:szCs w:val="22"/>
              </w:rPr>
              <w:t>FDA Cybersecurity Guidance</w:t>
            </w:r>
          </w:p>
          <w:p w14:paraId="31F99B2C" w14:textId="77777777" w:rsidR="00711F71" w:rsidRPr="00460FE0" w:rsidRDefault="00711F71" w:rsidP="007B4358">
            <w:pPr>
              <w:pStyle w:val="Tabletext"/>
              <w:rPr>
                <w:rFonts w:eastAsia="MS Mincho"/>
                <w:szCs w:val="22"/>
              </w:rPr>
            </w:pPr>
            <w:r w:rsidRPr="00460FE0">
              <w:rPr>
                <w:rFonts w:eastAsia="MS Mincho"/>
                <w:szCs w:val="22"/>
              </w:rPr>
              <w:t>ISO 13485:7.5.8</w:t>
            </w:r>
          </w:p>
          <w:p w14:paraId="4FC2B6A2" w14:textId="77777777" w:rsidR="00711F71" w:rsidRPr="00460FE0" w:rsidRDefault="00711F71" w:rsidP="007B4358">
            <w:pPr>
              <w:pStyle w:val="Tabletext"/>
              <w:rPr>
                <w:rFonts w:eastAsia="MS Mincho"/>
                <w:szCs w:val="22"/>
              </w:rPr>
            </w:pPr>
            <w:r w:rsidRPr="00460FE0">
              <w:rPr>
                <w:rFonts w:eastAsia="MS Mincho"/>
                <w:szCs w:val="22"/>
              </w:rPr>
              <w:t>FDA Guidance on Software Validation</w:t>
            </w:r>
          </w:p>
          <w:p w14:paraId="7BE541E9" w14:textId="77777777" w:rsidR="00711F71" w:rsidRPr="00460FE0" w:rsidRDefault="00711F71" w:rsidP="007B4358">
            <w:pPr>
              <w:pStyle w:val="Tabletext"/>
              <w:rPr>
                <w:rFonts w:eastAsia="MS Mincho"/>
                <w:szCs w:val="22"/>
              </w:rPr>
            </w:pPr>
            <w:r w:rsidRPr="00460FE0">
              <w:rPr>
                <w:rFonts w:eastAsia="MS Mincho"/>
                <w:szCs w:val="22"/>
              </w:rPr>
              <w:t>Annex C- Cyber-security</w:t>
            </w:r>
          </w:p>
        </w:tc>
      </w:tr>
      <w:tr w:rsidR="00711F71" w:rsidRPr="00460FE0" w14:paraId="4CC73C35" w14:textId="77777777" w:rsidTr="007B4358">
        <w:trPr>
          <w:jc w:val="center"/>
        </w:trPr>
        <w:tc>
          <w:tcPr>
            <w:tcW w:w="1293" w:type="dxa"/>
            <w:tcBorders>
              <w:top w:val="single" w:sz="6" w:space="0" w:color="auto"/>
              <w:left w:val="single" w:sz="12" w:space="0" w:color="000000"/>
              <w:bottom w:val="single" w:sz="6" w:space="0" w:color="auto"/>
              <w:right w:val="single" w:sz="6" w:space="0" w:color="auto"/>
            </w:tcBorders>
            <w:shd w:val="clear" w:color="auto" w:fill="auto"/>
          </w:tcPr>
          <w:p w14:paraId="1CFE3C39" w14:textId="77777777" w:rsidR="00711F71" w:rsidRPr="00460FE0" w:rsidRDefault="00711F71" w:rsidP="007B4358">
            <w:pPr>
              <w:pStyle w:val="Tabletext"/>
              <w:rPr>
                <w:rFonts w:eastAsia="MS Mincho"/>
                <w:szCs w:val="22"/>
              </w:rPr>
            </w:pPr>
            <w:r w:rsidRPr="00460FE0">
              <w:rPr>
                <w:rFonts w:eastAsia="MS Mincho"/>
                <w:szCs w:val="22"/>
              </w:rPr>
              <w:t>PDT_INST-2</w:t>
            </w:r>
          </w:p>
        </w:tc>
        <w:tc>
          <w:tcPr>
            <w:tcW w:w="3110" w:type="dxa"/>
            <w:tcBorders>
              <w:top w:val="single" w:sz="6" w:space="0" w:color="auto"/>
              <w:left w:val="single" w:sz="6" w:space="0" w:color="auto"/>
              <w:bottom w:val="single" w:sz="6" w:space="0" w:color="auto"/>
              <w:right w:val="single" w:sz="6" w:space="0" w:color="auto"/>
            </w:tcBorders>
            <w:shd w:val="clear" w:color="auto" w:fill="auto"/>
          </w:tcPr>
          <w:p w14:paraId="605915A5" w14:textId="77777777" w:rsidR="00711F71" w:rsidRPr="00460FE0" w:rsidRDefault="00711F71" w:rsidP="007B4358">
            <w:pPr>
              <w:pStyle w:val="Tabletext"/>
              <w:rPr>
                <w:rFonts w:eastAsia="MS Mincho"/>
                <w:szCs w:val="22"/>
              </w:rPr>
            </w:pPr>
            <w:r w:rsidRPr="00460FE0">
              <w:rPr>
                <w:rFonts w:eastAsia="MS Mincho"/>
                <w:szCs w:val="22"/>
              </w:rPr>
              <w:t>The manufacturer should ensure the design transfer.</w:t>
            </w:r>
          </w:p>
        </w:tc>
        <w:tc>
          <w:tcPr>
            <w:tcW w:w="3107" w:type="dxa"/>
            <w:tcBorders>
              <w:top w:val="single" w:sz="6" w:space="0" w:color="auto"/>
              <w:left w:val="single" w:sz="6" w:space="0" w:color="auto"/>
              <w:bottom w:val="single" w:sz="6" w:space="0" w:color="auto"/>
              <w:right w:val="single" w:sz="6" w:space="0" w:color="auto"/>
            </w:tcBorders>
            <w:shd w:val="clear" w:color="auto" w:fill="auto"/>
          </w:tcPr>
          <w:p w14:paraId="54A04AF5"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There is a SOP or work instruction that specifies how the persons responsible for installation know which is the most current version and how mistakes in installation can be ruled out.</w:t>
            </w:r>
          </w:p>
          <w:p w14:paraId="2468880D"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There are instructions for installation, update and decommissioning.</w:t>
            </w:r>
          </w:p>
          <w:p w14:paraId="5938158A"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These instructions specify the runtime environment.</w:t>
            </w:r>
          </w:p>
          <w:p w14:paraId="579F3F86"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There instructions specify how the correct installation can be verified.</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354E334" w14:textId="77777777" w:rsidR="00711F71" w:rsidRPr="00460FE0" w:rsidRDefault="00711F71" w:rsidP="007B4358">
            <w:pPr>
              <w:pStyle w:val="Tabletext"/>
              <w:rPr>
                <w:rFonts w:eastAsia="MS Mincho"/>
                <w:szCs w:val="22"/>
              </w:rPr>
            </w:pPr>
            <w:r w:rsidRPr="00460FE0">
              <w:rPr>
                <w:rFonts w:eastAsia="MS Mincho"/>
                <w:szCs w:val="22"/>
              </w:rPr>
              <w:t>The specification of the production runtime environment can include:</w:t>
            </w:r>
          </w:p>
          <w:p w14:paraId="3A9D0E78"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hardware (CPU, RAM)</w:t>
            </w:r>
          </w:p>
          <w:p w14:paraId="3640DD7F"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monitors, displays (size, resolution, orientation)</w:t>
            </w:r>
          </w:p>
          <w:p w14:paraId="717E2B0C"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operating system.</w:t>
            </w:r>
          </w:p>
        </w:tc>
        <w:tc>
          <w:tcPr>
            <w:tcW w:w="2453" w:type="dxa"/>
            <w:tcBorders>
              <w:top w:val="single" w:sz="6" w:space="0" w:color="auto"/>
              <w:left w:val="single" w:sz="6" w:space="0" w:color="auto"/>
              <w:bottom w:val="single" w:sz="6" w:space="0" w:color="auto"/>
              <w:right w:val="single" w:sz="12" w:space="0" w:color="000000"/>
            </w:tcBorders>
            <w:shd w:val="clear" w:color="auto" w:fill="auto"/>
          </w:tcPr>
          <w:p w14:paraId="10466A5E" w14:textId="77777777" w:rsidR="00711F71" w:rsidRPr="00460FE0" w:rsidRDefault="00711F71" w:rsidP="007B4358">
            <w:pPr>
              <w:pStyle w:val="Tabletext"/>
              <w:rPr>
                <w:rFonts w:eastAsia="MS Mincho"/>
                <w:szCs w:val="22"/>
              </w:rPr>
            </w:pPr>
            <w:r w:rsidRPr="00460FE0">
              <w:rPr>
                <w:rFonts w:eastAsia="MS Mincho"/>
                <w:szCs w:val="22"/>
              </w:rPr>
              <w:t>ISO 13485 clause 7.3.8</w:t>
            </w:r>
          </w:p>
          <w:p w14:paraId="786B4720" w14:textId="77777777" w:rsidR="00711F71" w:rsidRPr="00460FE0" w:rsidRDefault="00711F71" w:rsidP="007B4358">
            <w:pPr>
              <w:pStyle w:val="Tabletext"/>
              <w:rPr>
                <w:rFonts w:eastAsia="MS Mincho"/>
                <w:szCs w:val="22"/>
              </w:rPr>
            </w:pPr>
            <w:r w:rsidRPr="00460FE0">
              <w:rPr>
                <w:rFonts w:eastAsia="MS Mincho"/>
                <w:szCs w:val="22"/>
              </w:rPr>
              <w:t>21 CFR 820.30(h)</w:t>
            </w:r>
          </w:p>
          <w:p w14:paraId="4694928E" w14:textId="77777777" w:rsidR="00711F71" w:rsidRPr="00460FE0" w:rsidRDefault="00711F71" w:rsidP="007B4358">
            <w:pPr>
              <w:pStyle w:val="Tabletext"/>
              <w:rPr>
                <w:rFonts w:eastAsia="MS Mincho"/>
                <w:szCs w:val="22"/>
              </w:rPr>
            </w:pPr>
            <w:r w:rsidRPr="00460FE0">
              <w:rPr>
                <w:rFonts w:eastAsia="MS Mincho"/>
                <w:szCs w:val="22"/>
              </w:rPr>
              <w:t>21 CFR 820.170</w:t>
            </w:r>
          </w:p>
        </w:tc>
      </w:tr>
      <w:tr w:rsidR="00711F71" w:rsidRPr="00460FE0" w14:paraId="52884613" w14:textId="77777777" w:rsidTr="007B4358">
        <w:trPr>
          <w:jc w:val="center"/>
        </w:trPr>
        <w:tc>
          <w:tcPr>
            <w:tcW w:w="1293" w:type="dxa"/>
            <w:tcBorders>
              <w:top w:val="single" w:sz="6" w:space="0" w:color="auto"/>
              <w:left w:val="single" w:sz="12" w:space="0" w:color="000000"/>
              <w:bottom w:val="single" w:sz="12" w:space="0" w:color="000000"/>
              <w:right w:val="single" w:sz="6" w:space="0" w:color="auto"/>
            </w:tcBorders>
            <w:shd w:val="clear" w:color="auto" w:fill="auto"/>
          </w:tcPr>
          <w:p w14:paraId="125DA94E" w14:textId="77777777" w:rsidR="00711F71" w:rsidRPr="00460FE0" w:rsidRDefault="00711F71" w:rsidP="007B4358">
            <w:pPr>
              <w:pStyle w:val="Tabletext"/>
              <w:rPr>
                <w:rFonts w:eastAsia="MS Mincho"/>
                <w:szCs w:val="22"/>
              </w:rPr>
            </w:pPr>
            <w:r w:rsidRPr="00460FE0">
              <w:rPr>
                <w:rFonts w:eastAsia="MS Mincho"/>
                <w:szCs w:val="22"/>
              </w:rPr>
              <w:t>PDT_INST-3</w:t>
            </w:r>
          </w:p>
        </w:tc>
        <w:tc>
          <w:tcPr>
            <w:tcW w:w="3110" w:type="dxa"/>
            <w:tcBorders>
              <w:top w:val="single" w:sz="6" w:space="0" w:color="auto"/>
              <w:left w:val="single" w:sz="6" w:space="0" w:color="auto"/>
              <w:bottom w:val="single" w:sz="12" w:space="0" w:color="000000"/>
              <w:right w:val="single" w:sz="6" w:space="0" w:color="auto"/>
            </w:tcBorders>
            <w:shd w:val="clear" w:color="auto" w:fill="auto"/>
          </w:tcPr>
          <w:p w14:paraId="2E34C5F7" w14:textId="77777777" w:rsidR="00711F71" w:rsidRPr="00460FE0" w:rsidRDefault="00711F71" w:rsidP="007B4358">
            <w:pPr>
              <w:pStyle w:val="Tabletext"/>
              <w:rPr>
                <w:rFonts w:eastAsia="MS Mincho"/>
                <w:szCs w:val="22"/>
              </w:rPr>
            </w:pPr>
            <w:r w:rsidRPr="00460FE0">
              <w:rPr>
                <w:rFonts w:eastAsia="MS Mincho"/>
                <w:szCs w:val="22"/>
              </w:rPr>
              <w:t xml:space="preserve">The manufacturer should ensure effective and efficient communication with operators and users, including any security-related requirements that are the responsibility of the operators / users. </w:t>
            </w:r>
          </w:p>
          <w:p w14:paraId="399B6A26" w14:textId="77777777" w:rsidR="00711F71" w:rsidRPr="00460FE0" w:rsidRDefault="00711F71" w:rsidP="007B4358">
            <w:pPr>
              <w:pStyle w:val="Tabletext"/>
              <w:rPr>
                <w:rFonts w:eastAsia="MS Mincho"/>
                <w:szCs w:val="22"/>
              </w:rPr>
            </w:pPr>
            <w:r w:rsidRPr="00460FE0">
              <w:rPr>
                <w:rFonts w:eastAsia="MS Mincho"/>
                <w:szCs w:val="22"/>
              </w:rPr>
              <w:lastRenderedPageBreak/>
              <w:t>The manufacturer also needs a mechanism to communicate security issues with their customers (e.g. a new vulnerability was discovered and the customer should take adequate steps to minimize potential harm until the manufacturer can fix the problem.)</w:t>
            </w:r>
          </w:p>
        </w:tc>
        <w:tc>
          <w:tcPr>
            <w:tcW w:w="3107" w:type="dxa"/>
            <w:tcBorders>
              <w:top w:val="single" w:sz="6" w:space="0" w:color="auto"/>
              <w:left w:val="single" w:sz="6" w:space="0" w:color="auto"/>
              <w:bottom w:val="single" w:sz="12" w:space="0" w:color="000000"/>
              <w:right w:val="single" w:sz="6" w:space="0" w:color="auto"/>
            </w:tcBorders>
            <w:shd w:val="clear" w:color="auto" w:fill="auto"/>
          </w:tcPr>
          <w:p w14:paraId="1A441058"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lastRenderedPageBreak/>
              <w:t>There is a SOP covering customer communication including handling of customer complaints.</w:t>
            </w:r>
          </w:p>
          <w:p w14:paraId="4033BFF5"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 xml:space="preserve">There is a website that contains information about latest product releases and </w:t>
            </w:r>
            <w:r w:rsidRPr="00460FE0">
              <w:rPr>
                <w:rFonts w:eastAsia="MS Mincho"/>
                <w:szCs w:val="22"/>
              </w:rPr>
              <w:lastRenderedPageBreak/>
              <w:t>news related to security vulnerabilities.</w:t>
            </w:r>
          </w:p>
          <w:p w14:paraId="1C57F87E"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The website provides the means to download the software.</w:t>
            </w:r>
          </w:p>
          <w:p w14:paraId="75E4AF1F"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The instructions for use reference this website.</w:t>
            </w:r>
          </w:p>
          <w:p w14:paraId="611F1EB0"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The instructions for use and the website reveal contact information e.g. e-mail, phone number, and/or a contact form.</w:t>
            </w:r>
          </w:p>
        </w:tc>
        <w:tc>
          <w:tcPr>
            <w:tcW w:w="2693" w:type="dxa"/>
            <w:tcBorders>
              <w:top w:val="single" w:sz="6" w:space="0" w:color="auto"/>
              <w:left w:val="single" w:sz="6" w:space="0" w:color="auto"/>
              <w:bottom w:val="single" w:sz="12" w:space="0" w:color="000000"/>
              <w:right w:val="single" w:sz="6" w:space="0" w:color="auto"/>
            </w:tcBorders>
            <w:shd w:val="clear" w:color="auto" w:fill="auto"/>
          </w:tcPr>
          <w:p w14:paraId="01E92B78" w14:textId="77777777" w:rsidR="00711F71" w:rsidRPr="00460FE0" w:rsidRDefault="00711F71" w:rsidP="007B4358">
            <w:pPr>
              <w:pStyle w:val="Tabletext"/>
              <w:rPr>
                <w:rFonts w:eastAsia="MS Mincho"/>
                <w:szCs w:val="22"/>
              </w:rPr>
            </w:pPr>
          </w:p>
        </w:tc>
        <w:tc>
          <w:tcPr>
            <w:tcW w:w="2453" w:type="dxa"/>
            <w:tcBorders>
              <w:top w:val="single" w:sz="6" w:space="0" w:color="auto"/>
              <w:left w:val="single" w:sz="6" w:space="0" w:color="auto"/>
              <w:bottom w:val="single" w:sz="12" w:space="0" w:color="000000"/>
              <w:right w:val="single" w:sz="12" w:space="0" w:color="000000"/>
            </w:tcBorders>
            <w:shd w:val="clear" w:color="auto" w:fill="auto"/>
          </w:tcPr>
          <w:p w14:paraId="693552CA" w14:textId="77777777" w:rsidR="00711F71" w:rsidRPr="00460FE0" w:rsidRDefault="00711F71" w:rsidP="007B4358">
            <w:pPr>
              <w:pStyle w:val="Tabletext"/>
              <w:rPr>
                <w:rFonts w:eastAsia="MS Mincho"/>
                <w:szCs w:val="22"/>
              </w:rPr>
            </w:pPr>
            <w:r w:rsidRPr="00460FE0">
              <w:rPr>
                <w:rFonts w:eastAsia="MS Mincho"/>
                <w:szCs w:val="22"/>
              </w:rPr>
              <w:t>ISO 13485 clauses 5.2 and 7.2</w:t>
            </w:r>
          </w:p>
          <w:p w14:paraId="3DB5F211" w14:textId="77777777" w:rsidR="00711F71" w:rsidRPr="00460FE0" w:rsidRDefault="00711F71" w:rsidP="007B4358">
            <w:pPr>
              <w:pStyle w:val="Tabletext"/>
              <w:rPr>
                <w:rFonts w:eastAsia="MS Mincho"/>
                <w:szCs w:val="22"/>
              </w:rPr>
            </w:pPr>
            <w:r w:rsidRPr="00460FE0">
              <w:rPr>
                <w:rFonts w:eastAsia="MS Mincho"/>
                <w:szCs w:val="22"/>
              </w:rPr>
              <w:t>MDR (2017/745) Article 10(j)</w:t>
            </w:r>
          </w:p>
          <w:p w14:paraId="08144920" w14:textId="77777777" w:rsidR="00711F71" w:rsidRPr="00460FE0" w:rsidRDefault="00711F71" w:rsidP="007B4358">
            <w:pPr>
              <w:pStyle w:val="Tabletext"/>
              <w:rPr>
                <w:rFonts w:eastAsia="MS Mincho"/>
                <w:szCs w:val="22"/>
              </w:rPr>
            </w:pPr>
            <w:r w:rsidRPr="00460FE0">
              <w:rPr>
                <w:rFonts w:eastAsia="MS Mincho"/>
                <w:szCs w:val="22"/>
              </w:rPr>
              <w:t>MDR (2017/745) Annex I (23.1)</w:t>
            </w:r>
          </w:p>
          <w:p w14:paraId="0D460707" w14:textId="77777777" w:rsidR="00711F71" w:rsidRPr="00460FE0" w:rsidRDefault="00711F71" w:rsidP="007B4358">
            <w:pPr>
              <w:pStyle w:val="Tabletext"/>
              <w:rPr>
                <w:rFonts w:eastAsia="MS Mincho"/>
                <w:szCs w:val="22"/>
              </w:rPr>
            </w:pPr>
            <w:r w:rsidRPr="00460FE0">
              <w:rPr>
                <w:rFonts w:eastAsia="MS Mincho"/>
                <w:szCs w:val="22"/>
              </w:rPr>
              <w:t>Annex C- IT security Guidelines</w:t>
            </w:r>
          </w:p>
        </w:tc>
      </w:tr>
    </w:tbl>
    <w:p w14:paraId="50F51906" w14:textId="77777777" w:rsidR="00711F71" w:rsidRPr="00460FE0" w:rsidRDefault="00711F71" w:rsidP="00711F71">
      <w:pPr>
        <w:rPr>
          <w:lang w:eastAsia="en-US" w:bidi="ar-DZ"/>
        </w:rPr>
      </w:pPr>
    </w:p>
    <w:p w14:paraId="65CDD804" w14:textId="77777777" w:rsidR="00711F71" w:rsidRPr="00460FE0" w:rsidRDefault="00711F71" w:rsidP="00711F71">
      <w:pPr>
        <w:pStyle w:val="Heading2"/>
        <w:numPr>
          <w:ilvl w:val="1"/>
          <w:numId w:val="1"/>
        </w:numPr>
        <w:rPr>
          <w:lang w:bidi="ar-DZ"/>
        </w:rPr>
      </w:pPr>
      <w:bookmarkStart w:id="254" w:name="_Toc51056149"/>
      <w:bookmarkStart w:id="255" w:name="_Toc51958056"/>
      <w:bookmarkStart w:id="256" w:name="_Toc71897766"/>
      <w:r w:rsidRPr="00460FE0">
        <w:rPr>
          <w:lang w:bidi="ar-DZ"/>
        </w:rPr>
        <w:t>Post-market surveillance requirements</w:t>
      </w:r>
      <w:bookmarkEnd w:id="254"/>
      <w:bookmarkEnd w:id="255"/>
      <w:bookmarkEnd w:id="256"/>
    </w:p>
    <w:p w14:paraId="24E4ED51" w14:textId="77777777" w:rsidR="00711F71" w:rsidRPr="00460FE0" w:rsidRDefault="00711F71" w:rsidP="00711F71">
      <w:pPr>
        <w:pStyle w:val="TableNotitle"/>
        <w:rPr>
          <w:lang w:bidi="ar-DZ"/>
        </w:rPr>
      </w:pPr>
      <w:bookmarkStart w:id="257" w:name="_Toc45613768"/>
      <w:bookmarkStart w:id="258" w:name="_Toc51022772"/>
      <w:bookmarkStart w:id="259" w:name="_Toc51958142"/>
      <w:bookmarkStart w:id="260" w:name="_Toc71897828"/>
      <w:r w:rsidRPr="00460FE0">
        <w:rPr>
          <w:lang w:bidi="ar-DZ"/>
        </w:rPr>
        <w:t>Table 26: Post-market surveillance requirements</w:t>
      </w:r>
      <w:bookmarkEnd w:id="257"/>
      <w:bookmarkEnd w:id="258"/>
      <w:bookmarkEnd w:id="259"/>
      <w:bookmarkEnd w:id="260"/>
    </w:p>
    <w:tbl>
      <w:tblPr>
        <w:tblW w:w="12780" w:type="dxa"/>
        <w:tblInd w:w="987" w:type="dxa"/>
        <w:tblCellMar>
          <w:left w:w="87" w:type="dxa"/>
        </w:tblCellMar>
        <w:tblLook w:val="04A0" w:firstRow="1" w:lastRow="0" w:firstColumn="1" w:lastColumn="0" w:noHBand="0" w:noVBand="1"/>
      </w:tblPr>
      <w:tblGrid>
        <w:gridCol w:w="1397"/>
        <w:gridCol w:w="3103"/>
        <w:gridCol w:w="3060"/>
        <w:gridCol w:w="2880"/>
        <w:gridCol w:w="2340"/>
      </w:tblGrid>
      <w:tr w:rsidR="00711F71" w:rsidRPr="00460FE0" w14:paraId="30C8A0A2" w14:textId="77777777" w:rsidTr="007B4358">
        <w:trPr>
          <w:tblHeader/>
        </w:trPr>
        <w:tc>
          <w:tcPr>
            <w:tcW w:w="1397" w:type="dxa"/>
            <w:tcBorders>
              <w:top w:val="single" w:sz="12" w:space="0" w:color="000000"/>
              <w:left w:val="single" w:sz="12" w:space="0" w:color="000000"/>
              <w:bottom w:val="single" w:sz="12" w:space="0" w:color="000000"/>
              <w:right w:val="single" w:sz="6" w:space="0" w:color="auto"/>
            </w:tcBorders>
            <w:shd w:val="clear" w:color="auto" w:fill="auto"/>
          </w:tcPr>
          <w:p w14:paraId="7D710A6C" w14:textId="77777777" w:rsidR="00711F71" w:rsidRPr="002F3348" w:rsidRDefault="00711F71" w:rsidP="007B4358">
            <w:pPr>
              <w:pStyle w:val="Tablehead"/>
            </w:pPr>
            <w:r w:rsidRPr="002F3348">
              <w:t>REQ. ID</w:t>
            </w:r>
          </w:p>
        </w:tc>
        <w:tc>
          <w:tcPr>
            <w:tcW w:w="3103" w:type="dxa"/>
            <w:tcBorders>
              <w:top w:val="single" w:sz="12" w:space="0" w:color="000000"/>
              <w:left w:val="single" w:sz="6" w:space="0" w:color="auto"/>
              <w:bottom w:val="single" w:sz="12" w:space="0" w:color="000000"/>
              <w:right w:val="single" w:sz="6" w:space="0" w:color="auto"/>
            </w:tcBorders>
            <w:shd w:val="clear" w:color="auto" w:fill="auto"/>
          </w:tcPr>
          <w:p w14:paraId="74A9D4CE" w14:textId="77777777" w:rsidR="00711F71" w:rsidRPr="002F3348" w:rsidRDefault="00711F71" w:rsidP="007B4358">
            <w:pPr>
              <w:pStyle w:val="Tablehead"/>
            </w:pPr>
            <w:r w:rsidRPr="002F3348">
              <w:t>Requirement(s)</w:t>
            </w:r>
          </w:p>
        </w:tc>
        <w:tc>
          <w:tcPr>
            <w:tcW w:w="3060" w:type="dxa"/>
            <w:tcBorders>
              <w:top w:val="single" w:sz="12" w:space="0" w:color="000000"/>
              <w:left w:val="single" w:sz="6" w:space="0" w:color="auto"/>
              <w:bottom w:val="single" w:sz="12" w:space="0" w:color="000000"/>
              <w:right w:val="single" w:sz="6" w:space="0" w:color="auto"/>
            </w:tcBorders>
            <w:shd w:val="clear" w:color="auto" w:fill="auto"/>
          </w:tcPr>
          <w:p w14:paraId="3255E18A" w14:textId="77777777" w:rsidR="00711F71" w:rsidRPr="002F3348" w:rsidRDefault="00711F71" w:rsidP="007B4358">
            <w:pPr>
              <w:pStyle w:val="Tablehead"/>
            </w:pPr>
            <w:r w:rsidRPr="002F3348">
              <w:t>Checklist item(s)</w:t>
            </w:r>
          </w:p>
        </w:tc>
        <w:tc>
          <w:tcPr>
            <w:tcW w:w="2880" w:type="dxa"/>
            <w:tcBorders>
              <w:top w:val="single" w:sz="12" w:space="0" w:color="000000"/>
              <w:left w:val="single" w:sz="6" w:space="0" w:color="auto"/>
              <w:bottom w:val="single" w:sz="12" w:space="0" w:color="000000"/>
              <w:right w:val="single" w:sz="6" w:space="0" w:color="auto"/>
            </w:tcBorders>
            <w:shd w:val="clear" w:color="auto" w:fill="auto"/>
          </w:tcPr>
          <w:p w14:paraId="23BA4AF8" w14:textId="77777777" w:rsidR="00711F71" w:rsidRPr="002F3348" w:rsidRDefault="00711F71" w:rsidP="007B4358">
            <w:pPr>
              <w:pStyle w:val="Tablehead"/>
            </w:pPr>
            <w:r w:rsidRPr="002F3348">
              <w:t>Checklist examples and comments</w:t>
            </w:r>
          </w:p>
        </w:tc>
        <w:tc>
          <w:tcPr>
            <w:tcW w:w="2340" w:type="dxa"/>
            <w:tcBorders>
              <w:top w:val="single" w:sz="12" w:space="0" w:color="000000"/>
              <w:left w:val="single" w:sz="6" w:space="0" w:color="auto"/>
              <w:bottom w:val="single" w:sz="12" w:space="0" w:color="000000"/>
              <w:right w:val="single" w:sz="6" w:space="0" w:color="auto"/>
            </w:tcBorders>
            <w:shd w:val="clear" w:color="auto" w:fill="auto"/>
          </w:tcPr>
          <w:p w14:paraId="3CDACBC9" w14:textId="77777777" w:rsidR="00711F71" w:rsidRPr="002F3348" w:rsidRDefault="00711F71" w:rsidP="007B4358">
            <w:pPr>
              <w:pStyle w:val="Tablehead"/>
            </w:pPr>
            <w:r w:rsidRPr="002F3348">
              <w:t>Standard(s) / Regulation(s) applicable</w:t>
            </w:r>
          </w:p>
        </w:tc>
      </w:tr>
      <w:tr w:rsidR="00711F71" w:rsidRPr="00460FE0" w14:paraId="245AC2D1" w14:textId="77777777" w:rsidTr="007B4358">
        <w:tc>
          <w:tcPr>
            <w:tcW w:w="1397" w:type="dxa"/>
            <w:tcBorders>
              <w:top w:val="single" w:sz="12" w:space="0" w:color="000000"/>
              <w:left w:val="single" w:sz="12" w:space="0" w:color="000000"/>
              <w:bottom w:val="single" w:sz="6" w:space="0" w:color="auto"/>
              <w:right w:val="single" w:sz="6" w:space="0" w:color="auto"/>
            </w:tcBorders>
            <w:shd w:val="clear" w:color="auto" w:fill="auto"/>
          </w:tcPr>
          <w:p w14:paraId="1BC72CB0" w14:textId="77777777" w:rsidR="00711F71" w:rsidRPr="00460FE0" w:rsidRDefault="00711F71" w:rsidP="007B4358">
            <w:pPr>
              <w:pStyle w:val="Tabletext"/>
              <w:rPr>
                <w:rFonts w:eastAsia="MS Mincho"/>
                <w:szCs w:val="22"/>
              </w:rPr>
            </w:pPr>
            <w:r w:rsidRPr="00460FE0">
              <w:rPr>
                <w:rFonts w:eastAsia="MS Mincho"/>
                <w:szCs w:val="22"/>
              </w:rPr>
              <w:t>PST_MRK-1</w:t>
            </w:r>
          </w:p>
        </w:tc>
        <w:tc>
          <w:tcPr>
            <w:tcW w:w="3103" w:type="dxa"/>
            <w:tcBorders>
              <w:top w:val="single" w:sz="12" w:space="0" w:color="000000"/>
              <w:left w:val="single" w:sz="6" w:space="0" w:color="auto"/>
              <w:bottom w:val="single" w:sz="6" w:space="0" w:color="auto"/>
              <w:right w:val="single" w:sz="6" w:space="0" w:color="auto"/>
            </w:tcBorders>
            <w:shd w:val="clear" w:color="auto" w:fill="auto"/>
          </w:tcPr>
          <w:p w14:paraId="430A1A81" w14:textId="77777777" w:rsidR="00711F71" w:rsidRPr="00460FE0" w:rsidRDefault="00711F71" w:rsidP="007B4358">
            <w:pPr>
              <w:pStyle w:val="Tabletext"/>
              <w:rPr>
                <w:rFonts w:eastAsia="MS Mincho"/>
                <w:szCs w:val="22"/>
              </w:rPr>
            </w:pPr>
            <w:r w:rsidRPr="00460FE0">
              <w:rPr>
                <w:rFonts w:eastAsia="MS Mincho"/>
                <w:szCs w:val="22"/>
              </w:rPr>
              <w:t>When determining threshold values the manufacturer should analyse how the application of the product might impact feature (input values).</w:t>
            </w:r>
          </w:p>
        </w:tc>
        <w:tc>
          <w:tcPr>
            <w:tcW w:w="3060" w:type="dxa"/>
            <w:tcBorders>
              <w:top w:val="single" w:sz="12" w:space="0" w:color="000000"/>
              <w:left w:val="single" w:sz="6" w:space="0" w:color="auto"/>
              <w:bottom w:val="single" w:sz="6" w:space="0" w:color="auto"/>
              <w:right w:val="single" w:sz="6" w:space="0" w:color="auto"/>
            </w:tcBorders>
            <w:shd w:val="clear" w:color="auto" w:fill="auto"/>
          </w:tcPr>
          <w:p w14:paraId="75A79409" w14:textId="77777777" w:rsidR="00711F71" w:rsidRPr="00460FE0" w:rsidRDefault="00711F71" w:rsidP="00CA2ECF">
            <w:pPr>
              <w:pStyle w:val="Tabletext"/>
              <w:numPr>
                <w:ilvl w:val="0"/>
                <w:numId w:val="32"/>
              </w:numPr>
              <w:overflowPunct/>
              <w:autoSpaceDE/>
              <w:autoSpaceDN/>
              <w:adjustRightInd/>
              <w:ind w:left="284" w:hanging="284"/>
              <w:rPr>
                <w:rFonts w:eastAsia="MS Mincho"/>
                <w:szCs w:val="22"/>
              </w:rPr>
            </w:pPr>
            <w:r w:rsidRPr="00460FE0">
              <w:rPr>
                <w:rFonts w:eastAsia="MS Mincho"/>
                <w:szCs w:val="22"/>
              </w:rPr>
              <w:t>There is an analysis, whether feedback loops can influence input values.</w:t>
            </w:r>
          </w:p>
          <w:p w14:paraId="38E720EB" w14:textId="77777777" w:rsidR="00711F71" w:rsidRPr="00460FE0" w:rsidRDefault="00711F71" w:rsidP="00CA2ECF">
            <w:pPr>
              <w:pStyle w:val="Tabletext"/>
              <w:numPr>
                <w:ilvl w:val="0"/>
                <w:numId w:val="32"/>
              </w:numPr>
              <w:overflowPunct/>
              <w:autoSpaceDE/>
              <w:autoSpaceDN/>
              <w:adjustRightInd/>
              <w:ind w:left="284" w:hanging="284"/>
              <w:rPr>
                <w:rFonts w:eastAsia="MS Mincho"/>
                <w:szCs w:val="22"/>
              </w:rPr>
            </w:pPr>
            <w:r w:rsidRPr="00460FE0">
              <w:rPr>
                <w:rFonts w:eastAsia="MS Mincho"/>
                <w:szCs w:val="22"/>
              </w:rPr>
              <w:t>There is an analysis, whether self-fulfilling prophecies can influence input values.</w:t>
            </w:r>
          </w:p>
          <w:p w14:paraId="15E6B6C2" w14:textId="77777777" w:rsidR="00711F71" w:rsidRPr="00460FE0" w:rsidRDefault="00711F71" w:rsidP="00CA2ECF">
            <w:pPr>
              <w:pStyle w:val="Tabletext"/>
              <w:numPr>
                <w:ilvl w:val="0"/>
                <w:numId w:val="32"/>
              </w:numPr>
              <w:overflowPunct/>
              <w:autoSpaceDE/>
              <w:autoSpaceDN/>
              <w:adjustRightInd/>
              <w:ind w:left="284" w:hanging="284"/>
              <w:rPr>
                <w:rFonts w:eastAsia="MS Mincho"/>
                <w:szCs w:val="22"/>
              </w:rPr>
            </w:pPr>
            <w:r w:rsidRPr="00460FE0">
              <w:rPr>
                <w:rFonts w:eastAsia="MS Mincho"/>
                <w:szCs w:val="22"/>
              </w:rPr>
              <w:t>There is a specification of threshold values in the post-market surveillance plan.</w:t>
            </w:r>
          </w:p>
        </w:tc>
        <w:tc>
          <w:tcPr>
            <w:tcW w:w="2880" w:type="dxa"/>
            <w:tcBorders>
              <w:top w:val="single" w:sz="12" w:space="0" w:color="000000"/>
              <w:left w:val="single" w:sz="6" w:space="0" w:color="auto"/>
              <w:bottom w:val="single" w:sz="6" w:space="0" w:color="auto"/>
              <w:right w:val="single" w:sz="6" w:space="0" w:color="auto"/>
            </w:tcBorders>
            <w:shd w:val="clear" w:color="auto" w:fill="auto"/>
          </w:tcPr>
          <w:p w14:paraId="4EFDECB8"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Example for feedback loop: An algorithm provides prognoses. Therefore, the physician will treat the patients better or earlier.</w:t>
            </w:r>
          </w:p>
          <w:p w14:paraId="7E6F2A2E"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 xml:space="preserve">Example for self-fulfilling prophecies: an algorithm for predicting date and </w:t>
            </w:r>
            <w:r w:rsidRPr="00460FE0">
              <w:rPr>
                <w:rFonts w:eastAsia="MS Mincho"/>
                <w:szCs w:val="22"/>
              </w:rPr>
              <w:lastRenderedPageBreak/>
              <w:t>location of crimes will cause a higher surveillance by police. This will cause an increased number of detected crimes.</w:t>
            </w:r>
          </w:p>
        </w:tc>
        <w:tc>
          <w:tcPr>
            <w:tcW w:w="2340" w:type="dxa"/>
            <w:tcBorders>
              <w:top w:val="single" w:sz="12" w:space="0" w:color="000000"/>
              <w:left w:val="single" w:sz="6" w:space="0" w:color="auto"/>
              <w:bottom w:val="single" w:sz="6" w:space="0" w:color="auto"/>
              <w:right w:val="single" w:sz="12" w:space="0" w:color="000000"/>
            </w:tcBorders>
            <w:shd w:val="clear" w:color="auto" w:fill="auto"/>
          </w:tcPr>
          <w:p w14:paraId="09B210AA" w14:textId="77777777" w:rsidR="00711F71" w:rsidRPr="00460FE0" w:rsidRDefault="00711F71" w:rsidP="007B4358">
            <w:pPr>
              <w:pStyle w:val="Tabletext"/>
              <w:rPr>
                <w:rFonts w:eastAsia="MS Mincho"/>
                <w:szCs w:val="22"/>
              </w:rPr>
            </w:pPr>
            <w:r w:rsidRPr="00460FE0">
              <w:rPr>
                <w:rFonts w:eastAsia="MS Mincho"/>
                <w:szCs w:val="22"/>
              </w:rPr>
              <w:lastRenderedPageBreak/>
              <w:t>MDR (2017/745) Annex III (1.1)</w:t>
            </w:r>
          </w:p>
          <w:p w14:paraId="0F35F73E" w14:textId="77777777" w:rsidR="00711F71" w:rsidRPr="00460FE0" w:rsidRDefault="00711F71" w:rsidP="007B4358">
            <w:pPr>
              <w:pStyle w:val="Tabletext"/>
              <w:rPr>
                <w:rFonts w:eastAsia="MS Mincho"/>
                <w:szCs w:val="22"/>
              </w:rPr>
            </w:pPr>
          </w:p>
        </w:tc>
      </w:tr>
      <w:tr w:rsidR="00711F71" w:rsidRPr="00460FE0" w14:paraId="2CB3EA0B" w14:textId="77777777" w:rsidTr="007B4358">
        <w:tc>
          <w:tcPr>
            <w:tcW w:w="1397" w:type="dxa"/>
            <w:tcBorders>
              <w:top w:val="single" w:sz="6" w:space="0" w:color="auto"/>
              <w:left w:val="single" w:sz="12" w:space="0" w:color="000000"/>
              <w:bottom w:val="single" w:sz="6" w:space="0" w:color="auto"/>
              <w:right w:val="single" w:sz="6" w:space="0" w:color="auto"/>
            </w:tcBorders>
            <w:shd w:val="clear" w:color="auto" w:fill="auto"/>
          </w:tcPr>
          <w:p w14:paraId="48F095BB" w14:textId="77777777" w:rsidR="00711F71" w:rsidRPr="00460FE0" w:rsidRDefault="00711F71" w:rsidP="007B4358">
            <w:pPr>
              <w:pStyle w:val="Tabletext"/>
              <w:rPr>
                <w:rFonts w:eastAsia="MS Mincho"/>
                <w:szCs w:val="22"/>
              </w:rPr>
            </w:pPr>
            <w:r w:rsidRPr="00460FE0">
              <w:rPr>
                <w:rFonts w:eastAsia="MS Mincho"/>
                <w:szCs w:val="22"/>
              </w:rPr>
              <w:t>PST_MRK-2</w:t>
            </w:r>
          </w:p>
        </w:tc>
        <w:tc>
          <w:tcPr>
            <w:tcW w:w="3103" w:type="dxa"/>
            <w:tcBorders>
              <w:top w:val="single" w:sz="6" w:space="0" w:color="auto"/>
              <w:left w:val="single" w:sz="6" w:space="0" w:color="auto"/>
              <w:bottom w:val="single" w:sz="6" w:space="0" w:color="auto"/>
              <w:right w:val="single" w:sz="6" w:space="0" w:color="auto"/>
            </w:tcBorders>
            <w:shd w:val="clear" w:color="auto" w:fill="auto"/>
          </w:tcPr>
          <w:p w14:paraId="50ACFD8D" w14:textId="77777777" w:rsidR="00711F71" w:rsidRPr="00460FE0" w:rsidRDefault="00711F71" w:rsidP="007B4358">
            <w:pPr>
              <w:pStyle w:val="Tabletext"/>
              <w:rPr>
                <w:rFonts w:eastAsia="MS Mincho"/>
                <w:szCs w:val="22"/>
              </w:rPr>
            </w:pPr>
            <w:r w:rsidRPr="00460FE0">
              <w:rPr>
                <w:rFonts w:eastAsia="MS Mincho"/>
                <w:szCs w:val="22"/>
              </w:rPr>
              <w:t>The manufacturer should compile a Post-Market Surveillance Plan.</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1787E32A" w14:textId="77777777" w:rsidR="00711F71" w:rsidRPr="00460FE0" w:rsidRDefault="00711F71" w:rsidP="00CA2ECF">
            <w:pPr>
              <w:pStyle w:val="Tabletext"/>
              <w:numPr>
                <w:ilvl w:val="0"/>
                <w:numId w:val="33"/>
              </w:numPr>
              <w:overflowPunct/>
              <w:autoSpaceDE/>
              <w:autoSpaceDN/>
              <w:adjustRightInd/>
              <w:ind w:left="284" w:hanging="284"/>
              <w:rPr>
                <w:rFonts w:eastAsia="MS Mincho"/>
                <w:szCs w:val="22"/>
              </w:rPr>
            </w:pPr>
            <w:r w:rsidRPr="00460FE0">
              <w:rPr>
                <w:rFonts w:eastAsia="MS Mincho"/>
                <w:szCs w:val="22"/>
              </w:rPr>
              <w:t>There is a SOP specifying how to compile post-market surveillance plans.</w:t>
            </w:r>
          </w:p>
          <w:p w14:paraId="53228D09" w14:textId="77777777" w:rsidR="00711F71" w:rsidRPr="00460FE0" w:rsidRDefault="00711F71" w:rsidP="00CA2ECF">
            <w:pPr>
              <w:pStyle w:val="Tabletext"/>
              <w:numPr>
                <w:ilvl w:val="0"/>
                <w:numId w:val="33"/>
              </w:numPr>
              <w:overflowPunct/>
              <w:autoSpaceDE/>
              <w:autoSpaceDN/>
              <w:adjustRightInd/>
              <w:ind w:left="284" w:hanging="284"/>
              <w:rPr>
                <w:rFonts w:eastAsia="MS Mincho"/>
                <w:szCs w:val="22"/>
              </w:rPr>
            </w:pPr>
            <w:r w:rsidRPr="00460FE0">
              <w:rPr>
                <w:rFonts w:eastAsia="MS Mincho"/>
                <w:szCs w:val="22"/>
              </w:rPr>
              <w:t>There is a post-market surveillance plan specifically for the product.</w:t>
            </w:r>
          </w:p>
          <w:p w14:paraId="6F8976BF" w14:textId="77777777" w:rsidR="00711F71" w:rsidRPr="00460FE0" w:rsidRDefault="00711F71" w:rsidP="00CA2ECF">
            <w:pPr>
              <w:pStyle w:val="Tabletext"/>
              <w:numPr>
                <w:ilvl w:val="0"/>
                <w:numId w:val="33"/>
              </w:numPr>
              <w:overflowPunct/>
              <w:autoSpaceDE/>
              <w:autoSpaceDN/>
              <w:adjustRightInd/>
              <w:ind w:left="284" w:hanging="284"/>
              <w:rPr>
                <w:rFonts w:eastAsia="MS Mincho"/>
                <w:szCs w:val="22"/>
              </w:rPr>
            </w:pPr>
            <w:r w:rsidRPr="00460FE0">
              <w:rPr>
                <w:rFonts w:eastAsia="MS Mincho"/>
                <w:szCs w:val="22"/>
              </w:rPr>
              <w:t>The plan lists all relevant data sources to be monitored.</w:t>
            </w:r>
          </w:p>
          <w:p w14:paraId="079D6D7C" w14:textId="77777777" w:rsidR="00711F71" w:rsidRPr="00460FE0" w:rsidRDefault="00711F71" w:rsidP="00CA2ECF">
            <w:pPr>
              <w:pStyle w:val="Tabletext"/>
              <w:numPr>
                <w:ilvl w:val="0"/>
                <w:numId w:val="33"/>
              </w:numPr>
              <w:overflowPunct/>
              <w:autoSpaceDE/>
              <w:autoSpaceDN/>
              <w:adjustRightInd/>
              <w:ind w:left="284" w:hanging="284"/>
              <w:rPr>
                <w:rFonts w:eastAsia="MS Mincho"/>
                <w:szCs w:val="22"/>
              </w:rPr>
            </w:pPr>
            <w:r w:rsidRPr="00460FE0">
              <w:rPr>
                <w:rFonts w:eastAsia="MS Mincho"/>
                <w:szCs w:val="22"/>
              </w:rPr>
              <w:t>These sources include information from SOUP manufacturers (also of ML libraries) and also includes security disclosures by those vendors</w:t>
            </w:r>
          </w:p>
          <w:p w14:paraId="3D7DD755" w14:textId="77777777" w:rsidR="00711F71" w:rsidRPr="00460FE0" w:rsidRDefault="00711F71" w:rsidP="00CA2ECF">
            <w:pPr>
              <w:pStyle w:val="Tabletext"/>
              <w:numPr>
                <w:ilvl w:val="0"/>
                <w:numId w:val="33"/>
              </w:numPr>
              <w:overflowPunct/>
              <w:autoSpaceDE/>
              <w:autoSpaceDN/>
              <w:adjustRightInd/>
              <w:ind w:left="284" w:hanging="284"/>
              <w:rPr>
                <w:rFonts w:eastAsia="MS Mincho"/>
                <w:szCs w:val="22"/>
              </w:rPr>
            </w:pPr>
            <w:r w:rsidRPr="00460FE0">
              <w:rPr>
                <w:rFonts w:eastAsia="MS Mincho"/>
                <w:szCs w:val="22"/>
              </w:rPr>
              <w:t>The plan describes for each data source how, how often and by whom data are collected.</w:t>
            </w:r>
          </w:p>
          <w:p w14:paraId="1FBAB4F1" w14:textId="77777777" w:rsidR="00711F71" w:rsidRPr="00460FE0" w:rsidRDefault="00711F71" w:rsidP="00CA2ECF">
            <w:pPr>
              <w:pStyle w:val="Tabletext"/>
              <w:numPr>
                <w:ilvl w:val="0"/>
                <w:numId w:val="31"/>
              </w:numPr>
              <w:overflowPunct/>
              <w:autoSpaceDE/>
              <w:autoSpaceDN/>
              <w:adjustRightInd/>
              <w:ind w:left="284" w:hanging="284"/>
              <w:rPr>
                <w:rFonts w:eastAsia="MS Mincho"/>
                <w:szCs w:val="22"/>
              </w:rPr>
            </w:pPr>
            <w:r w:rsidRPr="00460FE0">
              <w:rPr>
                <w:rFonts w:eastAsia="MS Mincho"/>
                <w:szCs w:val="22"/>
              </w:rPr>
              <w:t>The plan specifies how data has to be analysed.</w:t>
            </w:r>
          </w:p>
          <w:p w14:paraId="58BC4BF4" w14:textId="77777777" w:rsidR="00711F71" w:rsidRPr="00460FE0" w:rsidRDefault="00711F71" w:rsidP="00CA2ECF">
            <w:pPr>
              <w:pStyle w:val="Tabletext"/>
              <w:numPr>
                <w:ilvl w:val="0"/>
                <w:numId w:val="34"/>
              </w:numPr>
              <w:overflowPunct/>
              <w:autoSpaceDE/>
              <w:autoSpaceDN/>
              <w:adjustRightInd/>
              <w:ind w:left="284" w:hanging="284"/>
              <w:rPr>
                <w:rFonts w:eastAsia="MS Mincho"/>
                <w:szCs w:val="22"/>
              </w:rPr>
            </w:pPr>
            <w:r w:rsidRPr="00460FE0">
              <w:rPr>
                <w:rFonts w:eastAsia="MS Mincho"/>
                <w:szCs w:val="22"/>
              </w:rPr>
              <w:t>The plan requires that quality metrics such as sensitivity and specificity are monitored.</w:t>
            </w:r>
          </w:p>
          <w:p w14:paraId="4ABAB7A4" w14:textId="77777777" w:rsidR="00711F71" w:rsidRPr="00460FE0" w:rsidRDefault="00711F71" w:rsidP="00CA2ECF">
            <w:pPr>
              <w:pStyle w:val="Tabletext"/>
              <w:numPr>
                <w:ilvl w:val="0"/>
                <w:numId w:val="31"/>
              </w:numPr>
              <w:overflowPunct/>
              <w:autoSpaceDE/>
              <w:autoSpaceDN/>
              <w:adjustRightInd/>
              <w:ind w:left="284" w:hanging="284"/>
              <w:rPr>
                <w:rFonts w:eastAsia="MS Mincho"/>
                <w:szCs w:val="22"/>
              </w:rPr>
            </w:pPr>
            <w:r w:rsidRPr="00460FE0">
              <w:rPr>
                <w:rFonts w:eastAsia="MS Mincho"/>
                <w:szCs w:val="22"/>
              </w:rPr>
              <w:lastRenderedPageBreak/>
              <w:t>The plan specifies the data to be collected to be able to analyse whether the data in the field is consistent with the expected data or training data.</w:t>
            </w:r>
          </w:p>
          <w:p w14:paraId="7823ECE9" w14:textId="77777777" w:rsidR="00711F71" w:rsidRPr="00460FE0" w:rsidRDefault="00711F71" w:rsidP="00CA2ECF">
            <w:pPr>
              <w:pStyle w:val="Tabletext"/>
              <w:numPr>
                <w:ilvl w:val="0"/>
                <w:numId w:val="31"/>
              </w:numPr>
              <w:overflowPunct/>
              <w:autoSpaceDE/>
              <w:autoSpaceDN/>
              <w:adjustRightInd/>
              <w:ind w:left="284" w:hanging="284"/>
              <w:rPr>
                <w:rFonts w:eastAsia="MS Mincho"/>
                <w:szCs w:val="22"/>
              </w:rPr>
            </w:pPr>
            <w:r w:rsidRPr="00460FE0">
              <w:rPr>
                <w:rFonts w:eastAsia="MS Mincho"/>
                <w:szCs w:val="22"/>
              </w:rPr>
              <w:t>The plan requires to collect and analyse data to assess how the use of the system changes over time.</w:t>
            </w:r>
          </w:p>
          <w:p w14:paraId="15449AC9" w14:textId="77777777" w:rsidR="00711F71" w:rsidRPr="00460FE0" w:rsidRDefault="00711F71" w:rsidP="00CA2ECF">
            <w:pPr>
              <w:pStyle w:val="Tabletext"/>
              <w:numPr>
                <w:ilvl w:val="0"/>
                <w:numId w:val="31"/>
              </w:numPr>
              <w:overflowPunct/>
              <w:autoSpaceDE/>
              <w:autoSpaceDN/>
              <w:adjustRightInd/>
              <w:ind w:left="284" w:hanging="284"/>
              <w:rPr>
                <w:rFonts w:eastAsia="MS Mincho"/>
                <w:szCs w:val="22"/>
              </w:rPr>
            </w:pPr>
            <w:r w:rsidRPr="00460FE0">
              <w:rPr>
                <w:rFonts w:eastAsia="MS Mincho"/>
                <w:szCs w:val="22"/>
              </w:rPr>
              <w:t>The plan for continuous learning systems specifies whether and if how often which data sets have to be retested after algorithm updates.</w:t>
            </w:r>
          </w:p>
          <w:p w14:paraId="03F2D97B" w14:textId="77777777" w:rsidR="00711F71" w:rsidRPr="00460FE0" w:rsidRDefault="00711F71" w:rsidP="00CA2ECF">
            <w:pPr>
              <w:pStyle w:val="Tabletext"/>
              <w:numPr>
                <w:ilvl w:val="0"/>
                <w:numId w:val="31"/>
              </w:numPr>
              <w:overflowPunct/>
              <w:autoSpaceDE/>
              <w:autoSpaceDN/>
              <w:adjustRightInd/>
              <w:ind w:left="284" w:hanging="284"/>
              <w:rPr>
                <w:rFonts w:eastAsia="MS Mincho"/>
                <w:szCs w:val="22"/>
              </w:rPr>
            </w:pPr>
            <w:r w:rsidRPr="00460FE0">
              <w:rPr>
                <w:rFonts w:eastAsia="MS Mincho"/>
                <w:szCs w:val="22"/>
              </w:rPr>
              <w:t>The plan for continuous learning systems specifies how and how frequently changes in algorithm updates are assessed.</w:t>
            </w:r>
          </w:p>
          <w:p w14:paraId="168DE99A" w14:textId="77777777" w:rsidR="00711F71" w:rsidRPr="00460FE0" w:rsidRDefault="00711F71" w:rsidP="00CA2ECF">
            <w:pPr>
              <w:pStyle w:val="Tabletext"/>
              <w:numPr>
                <w:ilvl w:val="0"/>
                <w:numId w:val="31"/>
              </w:numPr>
              <w:overflowPunct/>
              <w:autoSpaceDE/>
              <w:autoSpaceDN/>
              <w:adjustRightInd/>
              <w:ind w:left="284" w:hanging="284"/>
              <w:rPr>
                <w:rFonts w:eastAsia="MS Mincho"/>
                <w:szCs w:val="22"/>
              </w:rPr>
            </w:pPr>
            <w:r w:rsidRPr="00460FE0">
              <w:rPr>
                <w:rFonts w:eastAsia="MS Mincho"/>
                <w:szCs w:val="22"/>
              </w:rPr>
              <w:t>The plan lists threshold values that trigger actions.</w:t>
            </w:r>
          </w:p>
          <w:p w14:paraId="5D4768F9" w14:textId="77777777" w:rsidR="00711F71" w:rsidRPr="00460FE0" w:rsidRDefault="00711F71" w:rsidP="00CA2ECF">
            <w:pPr>
              <w:pStyle w:val="Tabletext"/>
              <w:numPr>
                <w:ilvl w:val="0"/>
                <w:numId w:val="31"/>
              </w:numPr>
              <w:overflowPunct/>
              <w:autoSpaceDE/>
              <w:autoSpaceDN/>
              <w:adjustRightInd/>
              <w:ind w:left="284" w:hanging="284"/>
              <w:rPr>
                <w:rFonts w:eastAsia="MS Mincho"/>
                <w:szCs w:val="22"/>
              </w:rPr>
            </w:pPr>
            <w:r w:rsidRPr="00460FE0">
              <w:rPr>
                <w:rFonts w:eastAsia="MS Mincho"/>
                <w:szCs w:val="22"/>
              </w:rPr>
              <w:t>The threshold values include quality metrics.</w:t>
            </w:r>
          </w:p>
          <w:p w14:paraId="179302DC" w14:textId="77777777" w:rsidR="00711F71" w:rsidRPr="00460FE0" w:rsidRDefault="00711F71" w:rsidP="00CA2ECF">
            <w:pPr>
              <w:pStyle w:val="Tabletext"/>
              <w:numPr>
                <w:ilvl w:val="0"/>
                <w:numId w:val="31"/>
              </w:numPr>
              <w:overflowPunct/>
              <w:autoSpaceDE/>
              <w:autoSpaceDN/>
              <w:adjustRightInd/>
              <w:ind w:left="284" w:hanging="284"/>
              <w:rPr>
                <w:rFonts w:eastAsia="MS Mincho"/>
                <w:szCs w:val="22"/>
              </w:rPr>
            </w:pPr>
            <w:r w:rsidRPr="00460FE0">
              <w:rPr>
                <w:rFonts w:eastAsia="MS Mincho"/>
                <w:szCs w:val="22"/>
              </w:rPr>
              <w:t>These threshold values include features.</w:t>
            </w:r>
          </w:p>
          <w:p w14:paraId="7DE162B2" w14:textId="77777777" w:rsidR="00711F71" w:rsidRPr="00460FE0" w:rsidRDefault="00711F71" w:rsidP="00CA2ECF">
            <w:pPr>
              <w:pStyle w:val="Tabletext"/>
              <w:numPr>
                <w:ilvl w:val="0"/>
                <w:numId w:val="31"/>
              </w:numPr>
              <w:overflowPunct/>
              <w:autoSpaceDE/>
              <w:autoSpaceDN/>
              <w:adjustRightInd/>
              <w:ind w:left="284" w:hanging="284"/>
              <w:rPr>
                <w:rFonts w:eastAsia="MS Mincho"/>
                <w:szCs w:val="22"/>
              </w:rPr>
            </w:pPr>
            <w:r w:rsidRPr="00460FE0">
              <w:rPr>
                <w:rFonts w:eastAsia="MS Mincho"/>
                <w:szCs w:val="22"/>
              </w:rPr>
              <w:t>The plan specifies the frequency and content of compiling post-market surveillance reports.</w:t>
            </w:r>
          </w:p>
          <w:p w14:paraId="4A945062" w14:textId="77777777" w:rsidR="00711F71" w:rsidRPr="00460FE0" w:rsidRDefault="00711F71" w:rsidP="00CA2ECF">
            <w:pPr>
              <w:pStyle w:val="Tabletext"/>
              <w:numPr>
                <w:ilvl w:val="0"/>
                <w:numId w:val="31"/>
              </w:numPr>
              <w:overflowPunct/>
              <w:autoSpaceDE/>
              <w:autoSpaceDN/>
              <w:adjustRightInd/>
              <w:ind w:left="284" w:hanging="284"/>
              <w:rPr>
                <w:rFonts w:eastAsia="MS Mincho"/>
                <w:szCs w:val="22"/>
              </w:rPr>
            </w:pPr>
            <w:r w:rsidRPr="00460FE0">
              <w:rPr>
                <w:rFonts w:eastAsia="MS Mincho"/>
                <w:szCs w:val="22"/>
              </w:rPr>
              <w:lastRenderedPageBreak/>
              <w:t>The plan is approved.</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36DC940C"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Pr>
                <w:rFonts w:eastAsia="MS Mincho"/>
                <w:szCs w:val="22"/>
              </w:rPr>
              <w:lastRenderedPageBreak/>
              <w:t>"</w:t>
            </w:r>
            <w:r w:rsidRPr="00460FE0">
              <w:rPr>
                <w:rFonts w:eastAsia="MS Mincho"/>
                <w:szCs w:val="22"/>
              </w:rPr>
              <w:t>By whom</w:t>
            </w:r>
            <w:r>
              <w:rPr>
                <w:rFonts w:eastAsia="MS Mincho"/>
                <w:szCs w:val="22"/>
              </w:rPr>
              <w:t>"</w:t>
            </w:r>
            <w:r w:rsidRPr="00460FE0">
              <w:rPr>
                <w:rFonts w:eastAsia="MS Mincho"/>
                <w:szCs w:val="22"/>
              </w:rPr>
              <w:t xml:space="preserve"> not only persons / roles, but also systems can be listed</w:t>
            </w:r>
          </w:p>
          <w:p w14:paraId="47285F09" w14:textId="77777777" w:rsidR="00711F71" w:rsidRPr="00460FE0" w:rsidRDefault="00711F71" w:rsidP="007B4358">
            <w:pPr>
              <w:rPr>
                <w:sz w:val="22"/>
                <w:szCs w:val="22"/>
              </w:rPr>
            </w:pPr>
            <w:r w:rsidRPr="00460FE0">
              <w:rPr>
                <w:rFonts w:eastAsia="Times New Roman"/>
                <w:sz w:val="22"/>
                <w:szCs w:val="22"/>
              </w:rPr>
              <w:t>Examples for data sources are:</w:t>
            </w:r>
          </w:p>
          <w:p w14:paraId="72D2AB77"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results from leading ML conferences</w:t>
            </w:r>
          </w:p>
          <w:p w14:paraId="1708F436"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scientific literature</w:t>
            </w:r>
          </w:p>
          <w:p w14:paraId="4D8D7862"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customer communication (e.g. complaints)</w:t>
            </w:r>
          </w:p>
          <w:p w14:paraId="47502D5B"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IT security databases</w:t>
            </w:r>
          </w:p>
          <w:p w14:paraId="69E8C928"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bug reports and release notes for SOUP / OTS</w:t>
            </w:r>
          </w:p>
          <w:p w14:paraId="227A0037"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databases of authorities (e.g. FDA)</w:t>
            </w:r>
          </w:p>
          <w:p w14:paraId="3D66FB0C"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actual input values (features) for continuous training and or usage of the product</w:t>
            </w:r>
          </w:p>
          <w:p w14:paraId="32B9D6A0"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audit-logs.</w:t>
            </w:r>
          </w:p>
          <w:p w14:paraId="1E6B74BF" w14:textId="77777777" w:rsidR="00711F71" w:rsidRDefault="00711F71" w:rsidP="007B4358">
            <w:pPr>
              <w:pStyle w:val="Tabletext"/>
              <w:rPr>
                <w:rFonts w:eastAsia="MS Mincho"/>
                <w:szCs w:val="22"/>
              </w:rPr>
            </w:pPr>
            <w:r w:rsidRPr="002F3348">
              <w:rPr>
                <w:rFonts w:eastAsia="MS Mincho"/>
                <w:szCs w:val="22"/>
              </w:rPr>
              <w:t xml:space="preserve">Examples for additional quality metrics see above. Also, the variance of these quality metrics over time might be a quality metric </w:t>
            </w:r>
            <w:r w:rsidRPr="002F3348">
              <w:rPr>
                <w:rFonts w:eastAsia="MS Mincho"/>
                <w:szCs w:val="22"/>
              </w:rPr>
              <w:lastRenderedPageBreak/>
              <w:t>(This allows visualization or quantification in particular for non-normally distributed data over the comparison of histograms or core density estimations).</w:t>
            </w:r>
          </w:p>
          <w:p w14:paraId="1B6A74D8" w14:textId="77777777" w:rsidR="00711F71" w:rsidRDefault="00711F71" w:rsidP="007B4358">
            <w:pPr>
              <w:pStyle w:val="Tabletext"/>
              <w:rPr>
                <w:rFonts w:eastAsia="MS Mincho"/>
                <w:szCs w:val="22"/>
              </w:rPr>
            </w:pPr>
          </w:p>
          <w:p w14:paraId="5E113173" w14:textId="77777777" w:rsidR="00711F71" w:rsidRDefault="00711F71" w:rsidP="007B4358">
            <w:pPr>
              <w:pStyle w:val="Tabletext"/>
              <w:rPr>
                <w:rFonts w:eastAsia="MS Mincho"/>
                <w:szCs w:val="22"/>
              </w:rPr>
            </w:pPr>
            <w:r>
              <w:rPr>
                <w:rFonts w:eastAsia="MS Mincho"/>
                <w:szCs w:val="22"/>
              </w:rPr>
              <w:t>The post-market plan should consider shifts such as</w:t>
            </w:r>
          </w:p>
          <w:p w14:paraId="54A2DE58" w14:textId="77777777" w:rsidR="00711F71" w:rsidRDefault="00711F71" w:rsidP="00CA2ECF">
            <w:pPr>
              <w:pStyle w:val="Tabletext"/>
              <w:numPr>
                <w:ilvl w:val="0"/>
                <w:numId w:val="16"/>
              </w:numPr>
              <w:overflowPunct/>
              <w:autoSpaceDE/>
              <w:autoSpaceDN/>
              <w:adjustRightInd/>
              <w:ind w:left="284" w:hanging="284"/>
              <w:rPr>
                <w:rFonts w:eastAsia="MS Mincho"/>
                <w:szCs w:val="22"/>
              </w:rPr>
            </w:pPr>
            <w:r>
              <w:rPr>
                <w:rFonts w:eastAsia="MS Mincho"/>
                <w:szCs w:val="22"/>
              </w:rPr>
              <w:t>Concept drift</w:t>
            </w:r>
          </w:p>
          <w:p w14:paraId="0738C072" w14:textId="77777777" w:rsidR="00711F71" w:rsidRDefault="00711F71" w:rsidP="00CA2ECF">
            <w:pPr>
              <w:pStyle w:val="Tabletext"/>
              <w:numPr>
                <w:ilvl w:val="0"/>
                <w:numId w:val="16"/>
              </w:numPr>
              <w:overflowPunct/>
              <w:autoSpaceDE/>
              <w:autoSpaceDN/>
              <w:adjustRightInd/>
              <w:ind w:left="284" w:hanging="284"/>
              <w:rPr>
                <w:rFonts w:eastAsia="MS Mincho"/>
                <w:szCs w:val="22"/>
              </w:rPr>
            </w:pPr>
            <w:r>
              <w:rPr>
                <w:rFonts w:eastAsia="MS Mincho"/>
                <w:szCs w:val="22"/>
              </w:rPr>
              <w:t>Distribution shifts (labels)</w:t>
            </w:r>
          </w:p>
          <w:p w14:paraId="273B8D2A" w14:textId="77777777" w:rsidR="00711F71" w:rsidRDefault="00711F71" w:rsidP="00CA2ECF">
            <w:pPr>
              <w:pStyle w:val="Tabletext"/>
              <w:numPr>
                <w:ilvl w:val="0"/>
                <w:numId w:val="16"/>
              </w:numPr>
              <w:overflowPunct/>
              <w:autoSpaceDE/>
              <w:autoSpaceDN/>
              <w:adjustRightInd/>
              <w:ind w:left="284" w:hanging="284"/>
              <w:rPr>
                <w:rFonts w:eastAsia="MS Mincho"/>
                <w:szCs w:val="22"/>
              </w:rPr>
            </w:pPr>
            <w:r>
              <w:rPr>
                <w:rFonts w:eastAsia="MS Mincho"/>
                <w:szCs w:val="22"/>
              </w:rPr>
              <w:t>Distribution shifts (feature)</w:t>
            </w:r>
          </w:p>
          <w:p w14:paraId="32A33D21" w14:textId="77777777" w:rsidR="00711F71" w:rsidRPr="002F3348" w:rsidRDefault="00711F71" w:rsidP="007B4358">
            <w:pPr>
              <w:pStyle w:val="Tabletext"/>
              <w:rPr>
                <w:rFonts w:eastAsia="MS Mincho"/>
                <w:szCs w:val="22"/>
              </w:rPr>
            </w:pPr>
          </w:p>
          <w:p w14:paraId="3B6CEFA8" w14:textId="77777777" w:rsidR="00711F71" w:rsidRPr="00460FE0" w:rsidRDefault="00711F71" w:rsidP="007B4358">
            <w:pPr>
              <w:pStyle w:val="Tabletext"/>
              <w:rPr>
                <w:szCs w:val="22"/>
              </w:rPr>
            </w:pPr>
            <w:r w:rsidRPr="002F3348">
              <w:rPr>
                <w:rFonts w:eastAsia="MS Mincho"/>
                <w:szCs w:val="22"/>
              </w:rPr>
              <w:t>Actions include update of risk analysis and re-evaluation of risk-benefit analysis, re-training of algorithm, product recall, implementation of better risk mitigation measures.</w:t>
            </w:r>
          </w:p>
        </w:tc>
        <w:tc>
          <w:tcPr>
            <w:tcW w:w="2340" w:type="dxa"/>
            <w:tcBorders>
              <w:top w:val="single" w:sz="6" w:space="0" w:color="auto"/>
              <w:left w:val="single" w:sz="6" w:space="0" w:color="auto"/>
              <w:bottom w:val="single" w:sz="6" w:space="0" w:color="auto"/>
              <w:right w:val="single" w:sz="12" w:space="0" w:color="000000"/>
            </w:tcBorders>
            <w:shd w:val="clear" w:color="auto" w:fill="auto"/>
          </w:tcPr>
          <w:p w14:paraId="5D32E39C" w14:textId="77777777" w:rsidR="00711F71" w:rsidRPr="00460FE0" w:rsidRDefault="00711F71" w:rsidP="007B4358">
            <w:pPr>
              <w:rPr>
                <w:szCs w:val="22"/>
              </w:rPr>
            </w:pPr>
            <w:r w:rsidRPr="00460FE0">
              <w:rPr>
                <w:rFonts w:eastAsia="Times New Roman"/>
                <w:szCs w:val="22"/>
              </w:rPr>
              <w:lastRenderedPageBreak/>
              <w:t>MDR (2017/745) Article 10(i)</w:t>
            </w:r>
          </w:p>
          <w:p w14:paraId="0452C0E0" w14:textId="77777777" w:rsidR="00711F71" w:rsidRPr="00460FE0" w:rsidRDefault="00711F71" w:rsidP="007B4358">
            <w:pPr>
              <w:rPr>
                <w:sz w:val="22"/>
                <w:szCs w:val="22"/>
              </w:rPr>
            </w:pPr>
            <w:r w:rsidRPr="00460FE0">
              <w:rPr>
                <w:rFonts w:eastAsia="Times New Roman"/>
                <w:sz w:val="22"/>
                <w:szCs w:val="22"/>
              </w:rPr>
              <w:t xml:space="preserve">MDR (2017/745) Article 83 </w:t>
            </w:r>
          </w:p>
          <w:p w14:paraId="75BE05BF" w14:textId="77777777" w:rsidR="00711F71" w:rsidRPr="00460FE0" w:rsidRDefault="00711F71" w:rsidP="007B4358">
            <w:pPr>
              <w:pStyle w:val="Tabletext"/>
              <w:rPr>
                <w:rFonts w:eastAsia="MS Mincho"/>
                <w:szCs w:val="22"/>
              </w:rPr>
            </w:pPr>
            <w:r w:rsidRPr="00460FE0">
              <w:rPr>
                <w:rFonts w:eastAsia="MS Mincho"/>
                <w:szCs w:val="22"/>
              </w:rPr>
              <w:t>MDR Annex III (1.1)</w:t>
            </w:r>
          </w:p>
          <w:p w14:paraId="15EF6F51" w14:textId="77777777" w:rsidR="00711F71" w:rsidRPr="00460FE0" w:rsidRDefault="00711F71" w:rsidP="007B4358">
            <w:pPr>
              <w:pStyle w:val="Tabletext"/>
              <w:rPr>
                <w:rFonts w:eastAsia="MS Mincho"/>
                <w:szCs w:val="22"/>
              </w:rPr>
            </w:pPr>
            <w:r w:rsidRPr="00460FE0">
              <w:rPr>
                <w:rFonts w:eastAsia="MS Mincho"/>
                <w:szCs w:val="22"/>
              </w:rPr>
              <w:t>FD&amp;C act 522</w:t>
            </w:r>
          </w:p>
          <w:p w14:paraId="1D8E44E1" w14:textId="77777777" w:rsidR="00711F71" w:rsidRPr="00460FE0" w:rsidRDefault="00711F71" w:rsidP="007B4358">
            <w:pPr>
              <w:pStyle w:val="Tabletext"/>
              <w:rPr>
                <w:rFonts w:eastAsia="MS Mincho"/>
                <w:szCs w:val="22"/>
              </w:rPr>
            </w:pPr>
            <w:r w:rsidRPr="00460FE0">
              <w:rPr>
                <w:rFonts w:eastAsia="MS Mincho"/>
                <w:szCs w:val="22"/>
              </w:rPr>
              <w:t>21 CFR part 822</w:t>
            </w:r>
          </w:p>
          <w:p w14:paraId="75F52608" w14:textId="77777777" w:rsidR="00711F71" w:rsidRPr="00460FE0" w:rsidRDefault="00711F71" w:rsidP="007B4358">
            <w:pPr>
              <w:pStyle w:val="Tabletext"/>
              <w:rPr>
                <w:rFonts w:eastAsia="MS Mincho"/>
                <w:szCs w:val="22"/>
              </w:rPr>
            </w:pPr>
            <w:r w:rsidRPr="00460FE0">
              <w:rPr>
                <w:rFonts w:eastAsia="MS Mincho"/>
                <w:szCs w:val="22"/>
              </w:rPr>
              <w:t>IEC 62304 7.1.3</w:t>
            </w:r>
          </w:p>
          <w:p w14:paraId="58C0E6E2" w14:textId="77777777" w:rsidR="00711F71" w:rsidRPr="00460FE0" w:rsidRDefault="00711F71" w:rsidP="007B4358">
            <w:pPr>
              <w:pStyle w:val="Tabletext"/>
              <w:rPr>
                <w:rFonts w:eastAsia="MS Mincho"/>
                <w:szCs w:val="22"/>
              </w:rPr>
            </w:pPr>
            <w:r w:rsidRPr="00460FE0">
              <w:rPr>
                <w:rFonts w:eastAsia="MS Mincho"/>
                <w:szCs w:val="22"/>
              </w:rPr>
              <w:t xml:space="preserve">XAVIER: </w:t>
            </w:r>
            <w:r>
              <w:rPr>
                <w:rFonts w:eastAsia="MS Mincho"/>
                <w:szCs w:val="22"/>
              </w:rPr>
              <w:t>"</w:t>
            </w:r>
            <w:r w:rsidRPr="00460FE0">
              <w:rPr>
                <w:rFonts w:eastAsia="MS Mincho"/>
                <w:szCs w:val="22"/>
              </w:rPr>
              <w:t>Perspectives and Good Practices for AI and Continuously Learning Systems in Healthcare</w:t>
            </w:r>
            <w:r>
              <w:rPr>
                <w:rFonts w:eastAsia="MS Mincho"/>
                <w:szCs w:val="22"/>
              </w:rPr>
              <w:t>"</w:t>
            </w:r>
          </w:p>
          <w:p w14:paraId="7B664E2E" w14:textId="77777777" w:rsidR="00711F71" w:rsidRPr="00460FE0" w:rsidRDefault="00711F71" w:rsidP="007B4358">
            <w:pPr>
              <w:pStyle w:val="Tabletext"/>
              <w:rPr>
                <w:rFonts w:eastAsia="MS Mincho"/>
                <w:szCs w:val="22"/>
              </w:rPr>
            </w:pPr>
            <w:r w:rsidRPr="00460FE0">
              <w:rPr>
                <w:rFonts w:eastAsia="MS Mincho"/>
                <w:szCs w:val="22"/>
              </w:rPr>
              <w:t>ISO 24028</w:t>
            </w:r>
          </w:p>
          <w:p w14:paraId="1ED23200" w14:textId="77777777" w:rsidR="00711F71" w:rsidRPr="00460FE0" w:rsidRDefault="00711F71" w:rsidP="007B4358">
            <w:pPr>
              <w:pStyle w:val="Tabletext"/>
              <w:rPr>
                <w:rFonts w:eastAsia="MS Mincho"/>
                <w:szCs w:val="22"/>
              </w:rPr>
            </w:pPr>
            <w:r w:rsidRPr="00460FE0">
              <w:rPr>
                <w:rFonts w:eastAsia="MS Mincho"/>
                <w:szCs w:val="22"/>
              </w:rPr>
              <w:t>DIN SPECT 2</w:t>
            </w:r>
          </w:p>
          <w:p w14:paraId="00D4E413" w14:textId="77777777" w:rsidR="00711F71" w:rsidRPr="00460FE0" w:rsidRDefault="00711F71" w:rsidP="007B4358">
            <w:pPr>
              <w:pStyle w:val="Tabletext"/>
              <w:rPr>
                <w:rFonts w:eastAsia="MS Mincho"/>
              </w:rPr>
            </w:pPr>
            <w:r w:rsidRPr="00460FE0">
              <w:rPr>
                <w:rFonts w:eastAsia="MS Mincho"/>
              </w:rPr>
              <w:t>FDA proposed regulatory framework for modifications to AI/ML based SaMD chapter IV</w:t>
            </w:r>
          </w:p>
          <w:p w14:paraId="023E579E" w14:textId="77777777" w:rsidR="00711F71" w:rsidRPr="00460FE0" w:rsidRDefault="00711F71" w:rsidP="007B4358">
            <w:pPr>
              <w:pStyle w:val="Tabletext"/>
              <w:rPr>
                <w:rFonts w:eastAsia="MS Mincho"/>
                <w:szCs w:val="22"/>
              </w:rPr>
            </w:pPr>
            <w:r w:rsidRPr="00460FE0">
              <w:rPr>
                <w:rFonts w:eastAsia="MS Mincho"/>
                <w:szCs w:val="22"/>
              </w:rPr>
              <w:t>Annex C- IT security Guidelines</w:t>
            </w:r>
          </w:p>
        </w:tc>
      </w:tr>
      <w:tr w:rsidR="00711F71" w:rsidRPr="00460FE0" w14:paraId="3F0D0E29" w14:textId="77777777" w:rsidTr="007B4358">
        <w:tc>
          <w:tcPr>
            <w:tcW w:w="1397" w:type="dxa"/>
            <w:tcBorders>
              <w:top w:val="single" w:sz="6" w:space="0" w:color="auto"/>
              <w:left w:val="single" w:sz="12" w:space="0" w:color="000000"/>
              <w:bottom w:val="single" w:sz="6" w:space="0" w:color="auto"/>
              <w:right w:val="single" w:sz="6" w:space="0" w:color="auto"/>
            </w:tcBorders>
            <w:shd w:val="clear" w:color="auto" w:fill="auto"/>
          </w:tcPr>
          <w:p w14:paraId="0D267C54" w14:textId="77777777" w:rsidR="00711F71" w:rsidRPr="00460FE0" w:rsidRDefault="00711F71" w:rsidP="007B4358">
            <w:pPr>
              <w:pStyle w:val="Tabletext"/>
              <w:rPr>
                <w:rFonts w:eastAsia="MS Mincho"/>
                <w:szCs w:val="22"/>
              </w:rPr>
            </w:pPr>
            <w:r w:rsidRPr="00460FE0">
              <w:rPr>
                <w:rFonts w:eastAsia="MS Mincho"/>
                <w:szCs w:val="22"/>
              </w:rPr>
              <w:lastRenderedPageBreak/>
              <w:t>PST_MRK-3</w:t>
            </w:r>
          </w:p>
        </w:tc>
        <w:tc>
          <w:tcPr>
            <w:tcW w:w="3103" w:type="dxa"/>
            <w:tcBorders>
              <w:top w:val="single" w:sz="6" w:space="0" w:color="auto"/>
              <w:left w:val="single" w:sz="6" w:space="0" w:color="auto"/>
              <w:bottom w:val="single" w:sz="6" w:space="0" w:color="auto"/>
              <w:right w:val="single" w:sz="6" w:space="0" w:color="auto"/>
            </w:tcBorders>
            <w:shd w:val="clear" w:color="auto" w:fill="auto"/>
          </w:tcPr>
          <w:p w14:paraId="187C62EB" w14:textId="77777777" w:rsidR="00711F71" w:rsidRPr="00460FE0" w:rsidRDefault="00711F71" w:rsidP="007B4358">
            <w:pPr>
              <w:pStyle w:val="Tabletext"/>
              <w:rPr>
                <w:rFonts w:eastAsia="MS Mincho"/>
                <w:szCs w:val="22"/>
              </w:rPr>
            </w:pPr>
            <w:r w:rsidRPr="00460FE0">
              <w:rPr>
                <w:rFonts w:eastAsia="MS Mincho"/>
                <w:szCs w:val="22"/>
              </w:rPr>
              <w:t>The manufacturer should perform post-market surveillance and compile reports, both according to the post-market surveillance plan.</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76EB9CA2" w14:textId="77777777" w:rsidR="00711F71" w:rsidRPr="00460FE0" w:rsidRDefault="00711F71" w:rsidP="00CA2ECF">
            <w:pPr>
              <w:pStyle w:val="Tabletext"/>
              <w:numPr>
                <w:ilvl w:val="0"/>
                <w:numId w:val="30"/>
              </w:numPr>
              <w:overflowPunct/>
              <w:autoSpaceDE/>
              <w:autoSpaceDN/>
              <w:adjustRightInd/>
              <w:ind w:left="284" w:hanging="284"/>
              <w:rPr>
                <w:rFonts w:eastAsia="MS Mincho"/>
                <w:szCs w:val="22"/>
              </w:rPr>
            </w:pPr>
            <w:r w:rsidRPr="00460FE0">
              <w:rPr>
                <w:rFonts w:eastAsia="MS Mincho"/>
                <w:szCs w:val="22"/>
              </w:rPr>
              <w:t>There is a post-market surveillance report for each product respectively product type.</w:t>
            </w:r>
          </w:p>
          <w:p w14:paraId="47E4F171" w14:textId="77777777" w:rsidR="00711F71" w:rsidRPr="00460FE0" w:rsidRDefault="00711F71" w:rsidP="00CA2ECF">
            <w:pPr>
              <w:pStyle w:val="Tabletext"/>
              <w:numPr>
                <w:ilvl w:val="0"/>
                <w:numId w:val="30"/>
              </w:numPr>
              <w:overflowPunct/>
              <w:autoSpaceDE/>
              <w:autoSpaceDN/>
              <w:adjustRightInd/>
              <w:ind w:left="284" w:hanging="284"/>
              <w:rPr>
                <w:rFonts w:eastAsia="MS Mincho"/>
                <w:szCs w:val="22"/>
              </w:rPr>
            </w:pPr>
            <w:r w:rsidRPr="00460FE0">
              <w:rPr>
                <w:rFonts w:eastAsia="MS Mincho"/>
                <w:szCs w:val="22"/>
              </w:rPr>
              <w:t>The post-market surveillance reports clearly identify the respective products via its UDI.</w:t>
            </w:r>
          </w:p>
          <w:p w14:paraId="350F6494" w14:textId="77777777" w:rsidR="00711F71" w:rsidRPr="00460FE0" w:rsidRDefault="00711F71" w:rsidP="00CA2ECF">
            <w:pPr>
              <w:pStyle w:val="Tabletext"/>
              <w:numPr>
                <w:ilvl w:val="0"/>
                <w:numId w:val="30"/>
              </w:numPr>
              <w:overflowPunct/>
              <w:autoSpaceDE/>
              <w:autoSpaceDN/>
              <w:adjustRightInd/>
              <w:ind w:left="284" w:hanging="284"/>
              <w:rPr>
                <w:rFonts w:eastAsia="MS Mincho"/>
                <w:szCs w:val="22"/>
              </w:rPr>
            </w:pPr>
            <w:r w:rsidRPr="00460FE0">
              <w:rPr>
                <w:rFonts w:eastAsia="MS Mincho"/>
                <w:szCs w:val="22"/>
              </w:rPr>
              <w:t>The post-market surveillance reports identify the post-market data and conclude whether activities are required.</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2A924427" w14:textId="77777777" w:rsidR="00711F71" w:rsidRPr="00460FE0" w:rsidRDefault="00711F71" w:rsidP="007B4358">
            <w:pPr>
              <w:pStyle w:val="Tabletext"/>
              <w:rPr>
                <w:rFonts w:eastAsia="MS Mincho"/>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84D6376" w14:textId="77777777" w:rsidR="00711F71" w:rsidRPr="00460FE0" w:rsidRDefault="00711F71" w:rsidP="007B4358">
            <w:pPr>
              <w:pStyle w:val="Tabletext"/>
              <w:rPr>
                <w:rFonts w:eastAsia="MS Mincho"/>
                <w:szCs w:val="22"/>
              </w:rPr>
            </w:pPr>
            <w:r w:rsidRPr="00460FE0">
              <w:rPr>
                <w:rFonts w:eastAsia="MS Mincho"/>
                <w:szCs w:val="22"/>
              </w:rPr>
              <w:t>MDR (2017/745) Article 85 f.</w:t>
            </w:r>
          </w:p>
          <w:p w14:paraId="5BED70CB" w14:textId="77777777" w:rsidR="00711F71" w:rsidRPr="00460FE0" w:rsidRDefault="00711F71" w:rsidP="007B4358">
            <w:pPr>
              <w:pStyle w:val="Tabletext"/>
              <w:rPr>
                <w:rFonts w:eastAsia="MS Mincho"/>
                <w:szCs w:val="22"/>
              </w:rPr>
            </w:pPr>
            <w:r w:rsidRPr="00460FE0">
              <w:rPr>
                <w:rFonts w:eastAsia="MS Mincho"/>
              </w:rPr>
              <w:t>FDA proposed regulatory framework for modifications to AI/ML based SaMD chapter IV</w:t>
            </w:r>
          </w:p>
        </w:tc>
      </w:tr>
      <w:tr w:rsidR="00711F71" w:rsidRPr="00460FE0" w14:paraId="444ECFDF" w14:textId="77777777" w:rsidTr="007B4358">
        <w:tc>
          <w:tcPr>
            <w:tcW w:w="1397" w:type="dxa"/>
            <w:tcBorders>
              <w:top w:val="single" w:sz="6" w:space="0" w:color="auto"/>
              <w:left w:val="single" w:sz="12" w:space="0" w:color="000000"/>
              <w:bottom w:val="single" w:sz="6" w:space="0" w:color="auto"/>
              <w:right w:val="single" w:sz="6" w:space="0" w:color="auto"/>
            </w:tcBorders>
            <w:shd w:val="clear" w:color="auto" w:fill="auto"/>
          </w:tcPr>
          <w:p w14:paraId="72E522BE" w14:textId="77777777" w:rsidR="00711F71" w:rsidRPr="00460FE0" w:rsidRDefault="00711F71" w:rsidP="007B4358">
            <w:pPr>
              <w:pStyle w:val="Tabletext"/>
              <w:rPr>
                <w:rFonts w:eastAsia="MS Mincho"/>
                <w:szCs w:val="22"/>
              </w:rPr>
            </w:pPr>
            <w:r w:rsidRPr="00460FE0">
              <w:rPr>
                <w:rFonts w:eastAsia="MS Mincho"/>
                <w:szCs w:val="22"/>
              </w:rPr>
              <w:t>PST_MRK-4</w:t>
            </w:r>
          </w:p>
        </w:tc>
        <w:tc>
          <w:tcPr>
            <w:tcW w:w="3103" w:type="dxa"/>
            <w:tcBorders>
              <w:top w:val="single" w:sz="6" w:space="0" w:color="auto"/>
              <w:left w:val="single" w:sz="6" w:space="0" w:color="auto"/>
              <w:bottom w:val="single" w:sz="6" w:space="0" w:color="auto"/>
              <w:right w:val="single" w:sz="6" w:space="0" w:color="auto"/>
            </w:tcBorders>
            <w:shd w:val="clear" w:color="auto" w:fill="auto"/>
          </w:tcPr>
          <w:p w14:paraId="5B72C9C9" w14:textId="77777777" w:rsidR="00711F71" w:rsidRPr="00460FE0" w:rsidRDefault="00711F71" w:rsidP="007B4358">
            <w:pPr>
              <w:pStyle w:val="Tabletext"/>
              <w:rPr>
                <w:rFonts w:eastAsia="MS Mincho"/>
                <w:szCs w:val="22"/>
              </w:rPr>
            </w:pPr>
            <w:r w:rsidRPr="00460FE0">
              <w:rPr>
                <w:rFonts w:eastAsia="MS Mincho"/>
                <w:szCs w:val="22"/>
              </w:rPr>
              <w:t>The manufacturer should establish a post-market risk management system.</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5DB3FA1C"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There is a specification how, how often and by whom the state of the art is monitored and re-assessed.</w:t>
            </w:r>
          </w:p>
          <w:p w14:paraId="5C8EF90F"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The state-of-the-art assessment takes latest algorithms for machine learning and for improving interpretability into account.</w:t>
            </w:r>
          </w:p>
          <w:p w14:paraId="73F59C12"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The state-of-the-art assessment takes alternatives for the "ground-truth" respectively the gold standard.</w:t>
            </w:r>
          </w:p>
          <w:p w14:paraId="307166C3"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 xml:space="preserve">There is a specification how, how often and by whom post-market data are </w:t>
            </w:r>
            <w:r w:rsidRPr="002F3348">
              <w:rPr>
                <w:rFonts w:eastAsia="MS Mincho"/>
                <w:szCs w:val="22"/>
              </w:rPr>
              <w:lastRenderedPageBreak/>
              <w:t>evaluated for new or changed hazards, hazardous situations, and risks.</w:t>
            </w:r>
          </w:p>
          <w:p w14:paraId="09800303"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The post-market risk analysis searches for (adverse) behavioural changes or (foreseeable) misuse.</w:t>
            </w:r>
          </w:p>
          <w:p w14:paraId="0F003819" w14:textId="77777777" w:rsidR="00711F71" w:rsidRPr="002F3348" w:rsidRDefault="00711F71" w:rsidP="00CA2ECF">
            <w:pPr>
              <w:pStyle w:val="Tabletext"/>
              <w:numPr>
                <w:ilvl w:val="0"/>
                <w:numId w:val="16"/>
              </w:numPr>
              <w:overflowPunct/>
              <w:autoSpaceDE/>
              <w:autoSpaceDN/>
              <w:adjustRightInd/>
              <w:ind w:left="284" w:hanging="284"/>
              <w:rPr>
                <w:rFonts w:eastAsia="MS Mincho"/>
                <w:szCs w:val="22"/>
              </w:rPr>
            </w:pPr>
            <w:r w:rsidRPr="002F3348">
              <w:rPr>
                <w:rFonts w:eastAsia="MS Mincho"/>
                <w:szCs w:val="22"/>
              </w:rPr>
              <w:t>For products that have been placed on the market for more than one-year post-market risk management activities are documented.</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1674DECB"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lastRenderedPageBreak/>
              <w:t>It is possible to combine post-market risk management and post-market surveillance.</w:t>
            </w:r>
          </w:p>
          <w:p w14:paraId="1C93BEB5"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The interpretability includes transparency and explainability.</w:t>
            </w:r>
          </w:p>
          <w:p w14:paraId="6B07D8A1"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The foreseeable misuse may include radiologists that rely on the software and don't look at the images anymore, so they overlook finding.</w:t>
            </w:r>
          </w:p>
          <w:p w14:paraId="270E7F24"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 xml:space="preserve">The foreseeable misuse can include users or operators not updating the software or using the </w:t>
            </w:r>
            <w:r w:rsidRPr="00460FE0">
              <w:rPr>
                <w:rFonts w:eastAsia="MS Mincho"/>
                <w:szCs w:val="22"/>
              </w:rPr>
              <w:lastRenderedPageBreak/>
              <w:t>product after communicated end of life.</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72305C38" w14:textId="77777777" w:rsidR="00711F71" w:rsidRPr="00460FE0" w:rsidRDefault="00711F71" w:rsidP="007B4358">
            <w:pPr>
              <w:pStyle w:val="Tabletext"/>
              <w:rPr>
                <w:rFonts w:eastAsia="MS Mincho"/>
                <w:szCs w:val="22"/>
              </w:rPr>
            </w:pPr>
            <w:r w:rsidRPr="00460FE0">
              <w:rPr>
                <w:szCs w:val="22"/>
              </w:rPr>
              <w:lastRenderedPageBreak/>
              <w:t>ISO 14971 clause 10</w:t>
            </w:r>
          </w:p>
        </w:tc>
      </w:tr>
      <w:tr w:rsidR="00711F71" w:rsidRPr="00460FE0" w14:paraId="210B2F94" w14:textId="77777777" w:rsidTr="007B4358">
        <w:tc>
          <w:tcPr>
            <w:tcW w:w="1397" w:type="dxa"/>
            <w:tcBorders>
              <w:top w:val="single" w:sz="6" w:space="0" w:color="auto"/>
              <w:left w:val="single" w:sz="12" w:space="0" w:color="000000"/>
              <w:bottom w:val="single" w:sz="12" w:space="0" w:color="000000"/>
              <w:right w:val="single" w:sz="6" w:space="0" w:color="auto"/>
            </w:tcBorders>
            <w:shd w:val="clear" w:color="auto" w:fill="auto"/>
          </w:tcPr>
          <w:p w14:paraId="1E897DD9" w14:textId="77777777" w:rsidR="00711F71" w:rsidRPr="00460FE0" w:rsidRDefault="00711F71" w:rsidP="007B4358">
            <w:pPr>
              <w:pStyle w:val="Tabletext"/>
              <w:rPr>
                <w:rFonts w:eastAsia="MS Mincho"/>
                <w:szCs w:val="22"/>
              </w:rPr>
            </w:pPr>
            <w:r w:rsidRPr="00460FE0">
              <w:rPr>
                <w:rFonts w:eastAsia="MS Mincho"/>
                <w:szCs w:val="22"/>
              </w:rPr>
              <w:t>PST_MRK-5</w:t>
            </w:r>
          </w:p>
        </w:tc>
        <w:tc>
          <w:tcPr>
            <w:tcW w:w="3103" w:type="dxa"/>
            <w:tcBorders>
              <w:top w:val="single" w:sz="6" w:space="0" w:color="auto"/>
              <w:left w:val="single" w:sz="6" w:space="0" w:color="auto"/>
              <w:bottom w:val="single" w:sz="12" w:space="0" w:color="000000"/>
              <w:right w:val="single" w:sz="6" w:space="0" w:color="auto"/>
            </w:tcBorders>
            <w:shd w:val="clear" w:color="auto" w:fill="auto"/>
          </w:tcPr>
          <w:p w14:paraId="1BADAD86" w14:textId="77777777" w:rsidR="00711F71" w:rsidRPr="00460FE0" w:rsidRDefault="00711F71" w:rsidP="007B4358">
            <w:pPr>
              <w:pStyle w:val="Tabletext"/>
              <w:rPr>
                <w:rFonts w:eastAsia="MS Mincho"/>
                <w:szCs w:val="22"/>
              </w:rPr>
            </w:pPr>
            <w:r w:rsidRPr="00460FE0">
              <w:rPr>
                <w:rFonts w:eastAsia="MS Mincho"/>
                <w:szCs w:val="22"/>
              </w:rPr>
              <w:t>The manufacturer, must assess the design change before deciding whether notified bodies respectively authorities have to be informed.</w:t>
            </w:r>
          </w:p>
        </w:tc>
        <w:tc>
          <w:tcPr>
            <w:tcW w:w="3060" w:type="dxa"/>
            <w:tcBorders>
              <w:top w:val="single" w:sz="6" w:space="0" w:color="auto"/>
              <w:left w:val="single" w:sz="6" w:space="0" w:color="auto"/>
              <w:bottom w:val="single" w:sz="12" w:space="0" w:color="000000"/>
              <w:right w:val="single" w:sz="6" w:space="0" w:color="auto"/>
            </w:tcBorders>
            <w:shd w:val="clear" w:color="auto" w:fill="auto"/>
          </w:tcPr>
          <w:p w14:paraId="70E6B04A"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 xml:space="preserve">For products marketed in the US there is an Algorithm Change Protocol (ACP) and a </w:t>
            </w:r>
            <w:r>
              <w:rPr>
                <w:rFonts w:eastAsia="MS Mincho"/>
                <w:szCs w:val="22"/>
              </w:rPr>
              <w:t>"</w:t>
            </w:r>
            <w:r w:rsidRPr="00460FE0">
              <w:rPr>
                <w:rFonts w:eastAsia="MS Mincho"/>
                <w:szCs w:val="22"/>
              </w:rPr>
              <w:t>SaMD Pre-Specifications</w:t>
            </w:r>
            <w:r>
              <w:rPr>
                <w:rFonts w:eastAsia="MS Mincho"/>
                <w:szCs w:val="22"/>
              </w:rPr>
              <w:t>"</w:t>
            </w:r>
            <w:r w:rsidRPr="00460FE0">
              <w:rPr>
                <w:rFonts w:eastAsia="MS Mincho"/>
                <w:szCs w:val="22"/>
              </w:rPr>
              <w:t xml:space="preserve"> (SPS).</w:t>
            </w:r>
          </w:p>
          <w:p w14:paraId="5D05F314"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There is a description of design changes.</w:t>
            </w:r>
          </w:p>
          <w:p w14:paraId="484B2B32" w14:textId="77777777" w:rsidR="00711F71" w:rsidRPr="00460FE0" w:rsidRDefault="00711F71" w:rsidP="00CA2ECF">
            <w:pPr>
              <w:pStyle w:val="Tabletext"/>
              <w:numPr>
                <w:ilvl w:val="0"/>
                <w:numId w:val="16"/>
              </w:numPr>
              <w:overflowPunct/>
              <w:autoSpaceDE/>
              <w:autoSpaceDN/>
              <w:adjustRightInd/>
              <w:ind w:left="284" w:hanging="284"/>
              <w:rPr>
                <w:rFonts w:eastAsia="MS Mincho"/>
                <w:szCs w:val="22"/>
              </w:rPr>
            </w:pPr>
            <w:r w:rsidRPr="00460FE0">
              <w:rPr>
                <w:rFonts w:eastAsia="MS Mincho"/>
                <w:szCs w:val="22"/>
              </w:rPr>
              <w:t>There is an impact analysis for these design changes.</w:t>
            </w:r>
          </w:p>
        </w:tc>
        <w:tc>
          <w:tcPr>
            <w:tcW w:w="2880" w:type="dxa"/>
            <w:tcBorders>
              <w:top w:val="single" w:sz="6" w:space="0" w:color="auto"/>
              <w:left w:val="single" w:sz="6" w:space="0" w:color="auto"/>
              <w:bottom w:val="single" w:sz="12" w:space="0" w:color="000000"/>
              <w:right w:val="single" w:sz="6" w:space="0" w:color="auto"/>
            </w:tcBorders>
            <w:shd w:val="clear" w:color="auto" w:fill="auto"/>
          </w:tcPr>
          <w:p w14:paraId="06C4EA58" w14:textId="77777777" w:rsidR="00711F71" w:rsidRPr="00460FE0" w:rsidRDefault="00711F71" w:rsidP="007B4358">
            <w:pPr>
              <w:pStyle w:val="Tabletext"/>
              <w:rPr>
                <w:rFonts w:eastAsia="MS Mincho"/>
                <w:szCs w:val="22"/>
              </w:rPr>
            </w:pPr>
            <w:r w:rsidRPr="00460FE0">
              <w:rPr>
                <w:rFonts w:eastAsia="MS Mincho"/>
                <w:szCs w:val="22"/>
              </w:rPr>
              <w:t>Descriptions of design changes take into account changes to:</w:t>
            </w:r>
          </w:p>
          <w:p w14:paraId="4B5EE8E4"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intended use</w:t>
            </w:r>
          </w:p>
          <w:p w14:paraId="13195224"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ML architecture</w:t>
            </w:r>
          </w:p>
          <w:p w14:paraId="4D70E45A"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software architecture</w:t>
            </w:r>
          </w:p>
          <w:p w14:paraId="7EF53027"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use of 3rd party libraries (SOUP, OTS)</w:t>
            </w:r>
          </w:p>
          <w:p w14:paraId="1F4531BF"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programming language</w:t>
            </w:r>
          </w:p>
          <w:p w14:paraId="3C921D51"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user Interface including warning</w:t>
            </w:r>
          </w:p>
          <w:p w14:paraId="4C7B775B"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data interfaces.</w:t>
            </w:r>
          </w:p>
        </w:tc>
        <w:tc>
          <w:tcPr>
            <w:tcW w:w="2340" w:type="dxa"/>
            <w:tcBorders>
              <w:top w:val="single" w:sz="6" w:space="0" w:color="auto"/>
              <w:left w:val="single" w:sz="6" w:space="0" w:color="auto"/>
              <w:bottom w:val="single" w:sz="12" w:space="0" w:color="000000"/>
              <w:right w:val="single" w:sz="6" w:space="0" w:color="auto"/>
            </w:tcBorders>
            <w:shd w:val="clear" w:color="auto" w:fill="auto"/>
          </w:tcPr>
          <w:p w14:paraId="379EAA1D" w14:textId="77777777" w:rsidR="00711F71" w:rsidRPr="00460FE0" w:rsidRDefault="00711F71" w:rsidP="007B4358">
            <w:pPr>
              <w:pStyle w:val="Tabletext"/>
              <w:rPr>
                <w:rFonts w:eastAsia="MS Mincho"/>
                <w:szCs w:val="22"/>
              </w:rPr>
            </w:pPr>
            <w:r w:rsidRPr="00460FE0">
              <w:rPr>
                <w:rFonts w:eastAsia="MS Mincho"/>
                <w:szCs w:val="22"/>
              </w:rPr>
              <w:t>MDR (2017/745) Article 87 ff.</w:t>
            </w:r>
          </w:p>
          <w:p w14:paraId="5CF0DC05" w14:textId="77777777" w:rsidR="00711F71" w:rsidRPr="00460FE0" w:rsidRDefault="00711F71" w:rsidP="007B4358">
            <w:pPr>
              <w:pStyle w:val="Tabletext"/>
              <w:rPr>
                <w:rFonts w:eastAsia="MS Mincho"/>
                <w:szCs w:val="22"/>
              </w:rPr>
            </w:pPr>
            <w:r w:rsidRPr="00460FE0">
              <w:rPr>
                <w:rFonts w:eastAsia="MS Mincho"/>
                <w:szCs w:val="22"/>
              </w:rPr>
              <w:t>ISO 13485 clause 7.3.9</w:t>
            </w:r>
          </w:p>
          <w:p w14:paraId="1F35A294" w14:textId="77777777" w:rsidR="00711F71" w:rsidRPr="00460FE0" w:rsidRDefault="00711F71" w:rsidP="007B4358">
            <w:pPr>
              <w:pStyle w:val="Tabletext"/>
              <w:rPr>
                <w:rFonts w:eastAsia="MS Mincho"/>
                <w:szCs w:val="22"/>
              </w:rPr>
            </w:pPr>
            <w:r w:rsidRPr="00460FE0">
              <w:rPr>
                <w:rFonts w:eastAsia="MS Mincho"/>
                <w:szCs w:val="22"/>
              </w:rPr>
              <w:t>21 CFR part 820.30(i)</w:t>
            </w:r>
          </w:p>
          <w:p w14:paraId="67AADDC8" w14:textId="77777777" w:rsidR="00711F71" w:rsidRPr="00460FE0" w:rsidRDefault="00711F71" w:rsidP="007B4358">
            <w:pPr>
              <w:pStyle w:val="Tabletext"/>
              <w:rPr>
                <w:rFonts w:eastAsia="MS Mincho"/>
                <w:szCs w:val="22"/>
              </w:rPr>
            </w:pPr>
            <w:r w:rsidRPr="00460FE0">
              <w:rPr>
                <w:rFonts w:eastAsia="MS Mincho"/>
                <w:szCs w:val="22"/>
              </w:rPr>
              <w:t xml:space="preserve">FDA's </w:t>
            </w:r>
            <w:r>
              <w:rPr>
                <w:rFonts w:eastAsia="MS Mincho"/>
                <w:szCs w:val="22"/>
              </w:rPr>
              <w:t>"</w:t>
            </w:r>
            <w:r w:rsidRPr="00460FE0">
              <w:rPr>
                <w:rFonts w:eastAsia="MS Mincho"/>
                <w:szCs w:val="22"/>
              </w:rPr>
              <w:t>Proposed Regulatory Framework for Modifications to Artificial Intelligence / Machine Learning (AI/ML) Based Software as Medical Device</w:t>
            </w:r>
          </w:p>
        </w:tc>
      </w:tr>
    </w:tbl>
    <w:p w14:paraId="452D0626" w14:textId="77777777" w:rsidR="00711F71" w:rsidRPr="00460FE0" w:rsidRDefault="00711F71" w:rsidP="00711F71">
      <w:pPr>
        <w:rPr>
          <w:lang w:eastAsia="en-US" w:bidi="ar-DZ"/>
        </w:rPr>
      </w:pPr>
    </w:p>
    <w:p w14:paraId="6B51C149" w14:textId="77777777" w:rsidR="00711F71" w:rsidRPr="00460FE0" w:rsidRDefault="00711F71" w:rsidP="00711F71">
      <w:pPr>
        <w:pStyle w:val="Heading2"/>
        <w:numPr>
          <w:ilvl w:val="1"/>
          <w:numId w:val="1"/>
        </w:numPr>
        <w:rPr>
          <w:lang w:eastAsia="en-US" w:bidi="ar-DZ"/>
        </w:rPr>
      </w:pPr>
      <w:bookmarkStart w:id="261" w:name="_Toc51056150"/>
      <w:bookmarkStart w:id="262" w:name="_Toc51958057"/>
      <w:bookmarkStart w:id="263" w:name="_Toc71897767"/>
      <w:r w:rsidRPr="00460FE0">
        <w:rPr>
          <w:lang w:bidi="ar-DZ"/>
        </w:rPr>
        <w:lastRenderedPageBreak/>
        <w:t>Decommissioning requirements</w:t>
      </w:r>
      <w:bookmarkEnd w:id="261"/>
      <w:bookmarkEnd w:id="262"/>
      <w:bookmarkEnd w:id="263"/>
    </w:p>
    <w:p w14:paraId="3A70F36C" w14:textId="77777777" w:rsidR="00711F71" w:rsidRPr="00460FE0" w:rsidRDefault="00711F71" w:rsidP="00711F71">
      <w:pPr>
        <w:pStyle w:val="TableNotitle"/>
        <w:rPr>
          <w:lang w:bidi="ar-DZ"/>
        </w:rPr>
      </w:pPr>
      <w:bookmarkStart w:id="264" w:name="_Toc45613769"/>
      <w:bookmarkStart w:id="265" w:name="_Toc51022773"/>
      <w:bookmarkStart w:id="266" w:name="_Toc51958143"/>
      <w:bookmarkStart w:id="267" w:name="_Toc71897829"/>
      <w:r w:rsidRPr="00460FE0">
        <w:rPr>
          <w:lang w:bidi="ar-DZ"/>
        </w:rPr>
        <w:t>Table 27: Decommissioning requirements</w:t>
      </w:r>
      <w:bookmarkEnd w:id="264"/>
      <w:bookmarkEnd w:id="265"/>
      <w:bookmarkEnd w:id="266"/>
      <w:bookmarkEnd w:id="267"/>
    </w:p>
    <w:tbl>
      <w:tblPr>
        <w:tblW w:w="12751" w:type="dxa"/>
        <w:jc w:val="center"/>
        <w:tblCellMar>
          <w:left w:w="87" w:type="dxa"/>
        </w:tblCellMar>
        <w:tblLook w:val="04A0" w:firstRow="1" w:lastRow="0" w:firstColumn="1" w:lastColumn="0" w:noHBand="0" w:noVBand="1"/>
      </w:tblPr>
      <w:tblGrid>
        <w:gridCol w:w="1417"/>
        <w:gridCol w:w="3227"/>
        <w:gridCol w:w="3069"/>
        <w:gridCol w:w="2723"/>
        <w:gridCol w:w="2315"/>
      </w:tblGrid>
      <w:tr w:rsidR="00711F71" w:rsidRPr="00460FE0" w14:paraId="07AD391A" w14:textId="77777777" w:rsidTr="007B4358">
        <w:trPr>
          <w:tblHeader/>
          <w:jc w:val="center"/>
        </w:trPr>
        <w:tc>
          <w:tcPr>
            <w:tcW w:w="1417" w:type="dxa"/>
            <w:tcBorders>
              <w:top w:val="single" w:sz="12" w:space="0" w:color="000000"/>
              <w:left w:val="single" w:sz="12" w:space="0" w:color="000000"/>
              <w:bottom w:val="single" w:sz="12" w:space="0" w:color="000000"/>
              <w:right w:val="single" w:sz="6" w:space="0" w:color="auto"/>
            </w:tcBorders>
            <w:shd w:val="clear" w:color="auto" w:fill="auto"/>
          </w:tcPr>
          <w:p w14:paraId="1A375146" w14:textId="77777777" w:rsidR="00711F71" w:rsidRPr="00460FE0" w:rsidRDefault="00711F71" w:rsidP="007B4358">
            <w:pPr>
              <w:pStyle w:val="Tablehead"/>
            </w:pPr>
            <w:r w:rsidRPr="00460FE0">
              <w:t>REQ. ID</w:t>
            </w:r>
          </w:p>
        </w:tc>
        <w:tc>
          <w:tcPr>
            <w:tcW w:w="3227" w:type="dxa"/>
            <w:tcBorders>
              <w:top w:val="single" w:sz="12" w:space="0" w:color="000000"/>
              <w:left w:val="single" w:sz="6" w:space="0" w:color="auto"/>
              <w:bottom w:val="single" w:sz="12" w:space="0" w:color="000000"/>
              <w:right w:val="single" w:sz="6" w:space="0" w:color="auto"/>
            </w:tcBorders>
            <w:shd w:val="clear" w:color="auto" w:fill="auto"/>
          </w:tcPr>
          <w:p w14:paraId="5735B881" w14:textId="77777777" w:rsidR="00711F71" w:rsidRPr="00460FE0" w:rsidRDefault="00711F71" w:rsidP="007B4358">
            <w:pPr>
              <w:pStyle w:val="Tablehead"/>
            </w:pPr>
            <w:r w:rsidRPr="00460FE0">
              <w:t>Requirement(s)</w:t>
            </w:r>
          </w:p>
        </w:tc>
        <w:tc>
          <w:tcPr>
            <w:tcW w:w="3069" w:type="dxa"/>
            <w:tcBorders>
              <w:top w:val="single" w:sz="12" w:space="0" w:color="000000"/>
              <w:left w:val="single" w:sz="6" w:space="0" w:color="auto"/>
              <w:bottom w:val="single" w:sz="12" w:space="0" w:color="000000"/>
              <w:right w:val="single" w:sz="6" w:space="0" w:color="auto"/>
            </w:tcBorders>
            <w:shd w:val="clear" w:color="auto" w:fill="auto"/>
          </w:tcPr>
          <w:p w14:paraId="42F4110B" w14:textId="77777777" w:rsidR="00711F71" w:rsidRPr="00460FE0" w:rsidRDefault="00711F71" w:rsidP="007B4358">
            <w:pPr>
              <w:pStyle w:val="Tablehead"/>
            </w:pPr>
            <w:r w:rsidRPr="00460FE0">
              <w:t>Checklist item(s)</w:t>
            </w:r>
          </w:p>
        </w:tc>
        <w:tc>
          <w:tcPr>
            <w:tcW w:w="2723" w:type="dxa"/>
            <w:tcBorders>
              <w:top w:val="single" w:sz="12" w:space="0" w:color="000000"/>
              <w:left w:val="single" w:sz="6" w:space="0" w:color="auto"/>
              <w:bottom w:val="single" w:sz="12" w:space="0" w:color="000000"/>
              <w:right w:val="single" w:sz="6" w:space="0" w:color="auto"/>
            </w:tcBorders>
            <w:shd w:val="clear" w:color="auto" w:fill="auto"/>
          </w:tcPr>
          <w:p w14:paraId="283EA738" w14:textId="77777777" w:rsidR="00711F71" w:rsidRPr="00460FE0" w:rsidRDefault="00711F71" w:rsidP="007B4358">
            <w:pPr>
              <w:pStyle w:val="Tablehead"/>
            </w:pPr>
            <w:r w:rsidRPr="002F3348">
              <w:t>Checklist examples and comments</w:t>
            </w:r>
          </w:p>
        </w:tc>
        <w:tc>
          <w:tcPr>
            <w:tcW w:w="2315" w:type="dxa"/>
            <w:tcBorders>
              <w:top w:val="single" w:sz="12" w:space="0" w:color="000000"/>
              <w:left w:val="single" w:sz="6" w:space="0" w:color="auto"/>
              <w:bottom w:val="single" w:sz="12" w:space="0" w:color="000000"/>
              <w:right w:val="single" w:sz="12" w:space="0" w:color="000000"/>
            </w:tcBorders>
            <w:shd w:val="clear" w:color="auto" w:fill="auto"/>
          </w:tcPr>
          <w:p w14:paraId="06A1C91E" w14:textId="77777777" w:rsidR="00711F71" w:rsidRPr="00460FE0" w:rsidRDefault="00711F71" w:rsidP="007B4358">
            <w:pPr>
              <w:pStyle w:val="Tablehead"/>
            </w:pPr>
            <w:r w:rsidRPr="00460FE0">
              <w:t>Standard(s) / Regulation(s) applicable</w:t>
            </w:r>
          </w:p>
        </w:tc>
      </w:tr>
      <w:tr w:rsidR="00711F71" w:rsidRPr="00460FE0" w14:paraId="5EF28152" w14:textId="77777777" w:rsidTr="007B4358">
        <w:trPr>
          <w:jc w:val="center"/>
        </w:trPr>
        <w:tc>
          <w:tcPr>
            <w:tcW w:w="1417" w:type="dxa"/>
            <w:tcBorders>
              <w:top w:val="single" w:sz="12" w:space="0" w:color="000000"/>
              <w:left w:val="single" w:sz="12" w:space="0" w:color="000000"/>
              <w:bottom w:val="single" w:sz="6" w:space="0" w:color="auto"/>
              <w:right w:val="single" w:sz="6" w:space="0" w:color="auto"/>
            </w:tcBorders>
            <w:shd w:val="clear" w:color="auto" w:fill="auto"/>
          </w:tcPr>
          <w:p w14:paraId="1B744C93" w14:textId="77777777" w:rsidR="00711F71" w:rsidRPr="00460FE0" w:rsidRDefault="00711F71" w:rsidP="007B4358">
            <w:pPr>
              <w:pStyle w:val="Tabletext"/>
              <w:rPr>
                <w:rFonts w:eastAsia="MS Mincho"/>
                <w:szCs w:val="22"/>
              </w:rPr>
            </w:pPr>
            <w:r w:rsidRPr="00460FE0">
              <w:rPr>
                <w:rFonts w:eastAsia="MS Mincho"/>
                <w:szCs w:val="22"/>
              </w:rPr>
              <w:t>DE_CMSN-1</w:t>
            </w:r>
          </w:p>
        </w:tc>
        <w:tc>
          <w:tcPr>
            <w:tcW w:w="3227" w:type="dxa"/>
            <w:tcBorders>
              <w:top w:val="single" w:sz="12" w:space="0" w:color="000000"/>
              <w:left w:val="single" w:sz="6" w:space="0" w:color="auto"/>
              <w:bottom w:val="single" w:sz="6" w:space="0" w:color="auto"/>
              <w:right w:val="single" w:sz="6" w:space="0" w:color="auto"/>
            </w:tcBorders>
            <w:shd w:val="clear" w:color="auto" w:fill="auto"/>
          </w:tcPr>
          <w:p w14:paraId="57AA6ABC" w14:textId="77777777" w:rsidR="00711F71" w:rsidRPr="00460FE0" w:rsidRDefault="00711F71" w:rsidP="007B4358">
            <w:pPr>
              <w:pStyle w:val="Tabletext"/>
              <w:rPr>
                <w:rFonts w:eastAsia="MS Mincho"/>
                <w:szCs w:val="22"/>
              </w:rPr>
            </w:pPr>
            <w:r w:rsidRPr="00460FE0">
              <w:rPr>
                <w:rFonts w:eastAsia="MS Mincho"/>
                <w:szCs w:val="22"/>
              </w:rPr>
              <w:t>The manufacturer should establish a plan before decommissioning the medical device.</w:t>
            </w:r>
          </w:p>
        </w:tc>
        <w:tc>
          <w:tcPr>
            <w:tcW w:w="3069" w:type="dxa"/>
            <w:tcBorders>
              <w:top w:val="single" w:sz="12" w:space="0" w:color="000000"/>
              <w:left w:val="single" w:sz="6" w:space="0" w:color="auto"/>
              <w:bottom w:val="single" w:sz="6" w:space="0" w:color="auto"/>
              <w:right w:val="single" w:sz="6" w:space="0" w:color="auto"/>
            </w:tcBorders>
            <w:shd w:val="clear" w:color="auto" w:fill="auto"/>
          </w:tcPr>
          <w:p w14:paraId="3FCD8524" w14:textId="77777777" w:rsidR="00711F71" w:rsidRPr="00460FE0" w:rsidRDefault="00711F71" w:rsidP="007B4358">
            <w:pPr>
              <w:pStyle w:val="Tabletext"/>
              <w:rPr>
                <w:rFonts w:eastAsia="MS Mincho"/>
                <w:szCs w:val="22"/>
              </w:rPr>
            </w:pPr>
            <w:r w:rsidRPr="00460FE0">
              <w:rPr>
                <w:rFonts w:eastAsia="MS Mincho"/>
                <w:szCs w:val="22"/>
              </w:rPr>
              <w:t xml:space="preserve">The plan describes </w:t>
            </w:r>
          </w:p>
          <w:p w14:paraId="4A797D8F"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 xml:space="preserve">information of users and operators </w:t>
            </w:r>
          </w:p>
          <w:p w14:paraId="31D2BBBB"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 xml:space="preserve">disposal of product </w:t>
            </w:r>
          </w:p>
          <w:p w14:paraId="7C78B42B"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archiving of product and data (e.g. training, test, validation data), software, documentation, considering security and privacy concerns</w:t>
            </w:r>
          </w:p>
        </w:tc>
        <w:tc>
          <w:tcPr>
            <w:tcW w:w="2723" w:type="dxa"/>
            <w:tcBorders>
              <w:top w:val="single" w:sz="12" w:space="0" w:color="000000"/>
              <w:left w:val="single" w:sz="6" w:space="0" w:color="auto"/>
              <w:bottom w:val="single" w:sz="6" w:space="0" w:color="auto"/>
              <w:right w:val="single" w:sz="6" w:space="0" w:color="auto"/>
            </w:tcBorders>
            <w:shd w:val="clear" w:color="auto" w:fill="auto"/>
          </w:tcPr>
          <w:p w14:paraId="3DA4E183" w14:textId="77777777" w:rsidR="00711F71" w:rsidRPr="00B10404" w:rsidRDefault="00711F71" w:rsidP="007B4358">
            <w:pPr>
              <w:pStyle w:val="Tabletext"/>
            </w:pPr>
            <w:r w:rsidRPr="00B10404">
              <w:t>Disposal can include:</w:t>
            </w:r>
          </w:p>
          <w:p w14:paraId="796C3D39" w14:textId="77777777" w:rsidR="00711F71" w:rsidRPr="00B10404" w:rsidRDefault="00711F71" w:rsidP="00CA2ECF">
            <w:pPr>
              <w:pStyle w:val="Tabletext"/>
              <w:numPr>
                <w:ilvl w:val="0"/>
                <w:numId w:val="85"/>
              </w:numPr>
              <w:ind w:left="284" w:hanging="284"/>
            </w:pPr>
            <w:r w:rsidRPr="00B10404">
              <w:t>putting product into trash</w:t>
            </w:r>
          </w:p>
          <w:p w14:paraId="48759D5B" w14:textId="77777777" w:rsidR="00711F71" w:rsidRPr="00B10404" w:rsidRDefault="00711F71" w:rsidP="00CA2ECF">
            <w:pPr>
              <w:pStyle w:val="Tabletext"/>
              <w:numPr>
                <w:ilvl w:val="0"/>
                <w:numId w:val="85"/>
              </w:numPr>
              <w:ind w:left="284" w:hanging="284"/>
            </w:pPr>
            <w:r w:rsidRPr="00B10404">
              <w:t>de-installation</w:t>
            </w:r>
          </w:p>
          <w:p w14:paraId="63228A64" w14:textId="77777777" w:rsidR="00711F71" w:rsidRPr="00B10404" w:rsidRDefault="00711F71" w:rsidP="00CA2ECF">
            <w:pPr>
              <w:pStyle w:val="Tabletext"/>
              <w:numPr>
                <w:ilvl w:val="0"/>
                <w:numId w:val="85"/>
              </w:numPr>
              <w:ind w:left="284" w:hanging="284"/>
            </w:pPr>
            <w:r w:rsidRPr="00B10404">
              <w:t>sending back to manufacturer</w:t>
            </w:r>
          </w:p>
          <w:p w14:paraId="3F241278" w14:textId="77777777" w:rsidR="00711F71" w:rsidRPr="00B10404" w:rsidRDefault="00711F71" w:rsidP="00CA2ECF">
            <w:pPr>
              <w:pStyle w:val="Tabletext"/>
              <w:numPr>
                <w:ilvl w:val="0"/>
                <w:numId w:val="85"/>
              </w:numPr>
              <w:ind w:left="284" w:hanging="284"/>
            </w:pPr>
            <w:r w:rsidRPr="00B10404">
              <w:t>logging-off</w:t>
            </w:r>
          </w:p>
          <w:p w14:paraId="65E54DE6" w14:textId="77777777" w:rsidR="00711F71" w:rsidRPr="00B10404" w:rsidRDefault="00711F71" w:rsidP="00CA2ECF">
            <w:pPr>
              <w:pStyle w:val="Tabletext"/>
              <w:numPr>
                <w:ilvl w:val="0"/>
                <w:numId w:val="85"/>
              </w:numPr>
              <w:ind w:left="284" w:hanging="284"/>
            </w:pPr>
            <w:r w:rsidRPr="00B10404">
              <w:t>"de-registration"</w:t>
            </w:r>
          </w:p>
          <w:p w14:paraId="28EA5543" w14:textId="77777777" w:rsidR="00711F71" w:rsidRPr="00B10404" w:rsidRDefault="00711F71" w:rsidP="00CA2ECF">
            <w:pPr>
              <w:pStyle w:val="Tabletext"/>
              <w:numPr>
                <w:ilvl w:val="0"/>
                <w:numId w:val="85"/>
              </w:numPr>
              <w:ind w:left="284" w:hanging="284"/>
            </w:pPr>
            <w:r w:rsidRPr="00B10404">
              <w:t>confirmation of disposal.</w:t>
            </w:r>
          </w:p>
        </w:tc>
        <w:tc>
          <w:tcPr>
            <w:tcW w:w="2315" w:type="dxa"/>
            <w:tcBorders>
              <w:top w:val="single" w:sz="12" w:space="0" w:color="000000"/>
              <w:left w:val="single" w:sz="6" w:space="0" w:color="auto"/>
              <w:bottom w:val="single" w:sz="6" w:space="0" w:color="auto"/>
              <w:right w:val="single" w:sz="12" w:space="0" w:color="000000"/>
            </w:tcBorders>
            <w:shd w:val="clear" w:color="auto" w:fill="auto"/>
          </w:tcPr>
          <w:p w14:paraId="40D5A39C" w14:textId="77777777" w:rsidR="00711F71" w:rsidRPr="00460FE0" w:rsidRDefault="00711F71" w:rsidP="007B4358">
            <w:pPr>
              <w:pStyle w:val="Tabletext"/>
              <w:rPr>
                <w:rFonts w:eastAsia="MS Mincho"/>
                <w:szCs w:val="22"/>
              </w:rPr>
            </w:pPr>
            <w:r w:rsidRPr="00460FE0">
              <w:rPr>
                <w:rFonts w:eastAsia="MS Mincho"/>
                <w:szCs w:val="22"/>
              </w:rPr>
              <w:t>ISO 24028</w:t>
            </w:r>
          </w:p>
        </w:tc>
      </w:tr>
      <w:tr w:rsidR="00711F71" w:rsidRPr="00460FE0" w14:paraId="398E8A3B" w14:textId="77777777" w:rsidTr="007B4358">
        <w:trPr>
          <w:jc w:val="center"/>
        </w:trPr>
        <w:tc>
          <w:tcPr>
            <w:tcW w:w="1417" w:type="dxa"/>
            <w:tcBorders>
              <w:top w:val="single" w:sz="6" w:space="0" w:color="auto"/>
              <w:left w:val="single" w:sz="12" w:space="0" w:color="000000"/>
              <w:bottom w:val="single" w:sz="12" w:space="0" w:color="auto"/>
              <w:right w:val="single" w:sz="6" w:space="0" w:color="auto"/>
            </w:tcBorders>
            <w:shd w:val="clear" w:color="auto" w:fill="auto"/>
          </w:tcPr>
          <w:p w14:paraId="185804FA" w14:textId="77777777" w:rsidR="00711F71" w:rsidRPr="00460FE0" w:rsidRDefault="00711F71" w:rsidP="007B4358">
            <w:pPr>
              <w:pStyle w:val="Tabletext"/>
              <w:rPr>
                <w:rFonts w:eastAsia="MS Mincho"/>
                <w:szCs w:val="22"/>
              </w:rPr>
            </w:pPr>
            <w:r w:rsidRPr="00460FE0">
              <w:rPr>
                <w:rFonts w:eastAsia="MS Mincho"/>
                <w:szCs w:val="22"/>
              </w:rPr>
              <w:t>DE_CMSN-2</w:t>
            </w:r>
          </w:p>
        </w:tc>
        <w:tc>
          <w:tcPr>
            <w:tcW w:w="3227" w:type="dxa"/>
            <w:tcBorders>
              <w:top w:val="single" w:sz="6" w:space="0" w:color="auto"/>
              <w:left w:val="single" w:sz="6" w:space="0" w:color="auto"/>
              <w:bottom w:val="single" w:sz="12" w:space="0" w:color="auto"/>
              <w:right w:val="single" w:sz="6" w:space="0" w:color="auto"/>
            </w:tcBorders>
            <w:shd w:val="clear" w:color="auto" w:fill="auto"/>
          </w:tcPr>
          <w:p w14:paraId="03C3AAAA" w14:textId="77777777" w:rsidR="00711F71" w:rsidRPr="00460FE0" w:rsidRDefault="00711F71" w:rsidP="007B4358">
            <w:pPr>
              <w:pStyle w:val="Tabletext"/>
              <w:rPr>
                <w:rFonts w:eastAsia="MS Mincho"/>
                <w:szCs w:val="22"/>
              </w:rPr>
            </w:pPr>
            <w:r w:rsidRPr="00460FE0">
              <w:rPr>
                <w:rFonts w:eastAsia="MS Mincho"/>
                <w:szCs w:val="22"/>
              </w:rPr>
              <w:t>The manufacturer should analyse risks of decommissioning.</w:t>
            </w:r>
          </w:p>
        </w:tc>
        <w:tc>
          <w:tcPr>
            <w:tcW w:w="3069" w:type="dxa"/>
            <w:tcBorders>
              <w:top w:val="single" w:sz="6" w:space="0" w:color="auto"/>
              <w:left w:val="single" w:sz="6" w:space="0" w:color="auto"/>
              <w:bottom w:val="single" w:sz="12" w:space="0" w:color="auto"/>
              <w:right w:val="single" w:sz="6" w:space="0" w:color="auto"/>
            </w:tcBorders>
            <w:shd w:val="clear" w:color="auto" w:fill="auto"/>
          </w:tcPr>
          <w:p w14:paraId="0476E5F2" w14:textId="77777777" w:rsidR="00711F71" w:rsidRPr="00460FE0" w:rsidRDefault="00711F71" w:rsidP="007B4358">
            <w:pPr>
              <w:pStyle w:val="Tabletext"/>
              <w:rPr>
                <w:rFonts w:eastAsia="MS Mincho"/>
                <w:szCs w:val="22"/>
              </w:rPr>
            </w:pPr>
            <w:r w:rsidRPr="00460FE0">
              <w:rPr>
                <w:rFonts w:eastAsia="MS Mincho"/>
                <w:szCs w:val="22"/>
              </w:rPr>
              <w:t>The risk analysis assesses:</w:t>
            </w:r>
          </w:p>
          <w:p w14:paraId="60603281"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risks for patients due to a product that is no longer available.</w:t>
            </w:r>
          </w:p>
          <w:p w14:paraId="657E648A" w14:textId="77777777" w:rsidR="00711F71" w:rsidRPr="00460FE0" w:rsidRDefault="00711F71" w:rsidP="00CA2ECF">
            <w:pPr>
              <w:pStyle w:val="Tabletext"/>
              <w:numPr>
                <w:ilvl w:val="0"/>
                <w:numId w:val="27"/>
              </w:numPr>
              <w:overflowPunct/>
              <w:autoSpaceDE/>
              <w:autoSpaceDN/>
              <w:adjustRightInd/>
              <w:ind w:left="284" w:hanging="284"/>
              <w:rPr>
                <w:rFonts w:eastAsia="MS Mincho"/>
                <w:szCs w:val="22"/>
              </w:rPr>
            </w:pPr>
            <w:r w:rsidRPr="00460FE0">
              <w:rPr>
                <w:rFonts w:eastAsia="MS Mincho"/>
                <w:szCs w:val="22"/>
              </w:rPr>
              <w:t>risks due to negative impact on other systems.</w:t>
            </w:r>
          </w:p>
        </w:tc>
        <w:tc>
          <w:tcPr>
            <w:tcW w:w="2723" w:type="dxa"/>
            <w:tcBorders>
              <w:top w:val="single" w:sz="6" w:space="0" w:color="auto"/>
              <w:left w:val="single" w:sz="6" w:space="0" w:color="auto"/>
              <w:bottom w:val="single" w:sz="12" w:space="0" w:color="auto"/>
              <w:right w:val="single" w:sz="6" w:space="0" w:color="auto"/>
            </w:tcBorders>
            <w:shd w:val="clear" w:color="auto" w:fill="auto"/>
          </w:tcPr>
          <w:p w14:paraId="3CE3EEA1" w14:textId="77777777" w:rsidR="00711F71" w:rsidRPr="00B10404" w:rsidRDefault="00711F71" w:rsidP="00CA2ECF">
            <w:pPr>
              <w:pStyle w:val="Tabletext"/>
              <w:numPr>
                <w:ilvl w:val="0"/>
                <w:numId w:val="85"/>
              </w:numPr>
              <w:ind w:left="284" w:hanging="284"/>
            </w:pPr>
            <w:r w:rsidRPr="00B10404">
              <w:t>Disturbance of workflows.</w:t>
            </w:r>
          </w:p>
          <w:p w14:paraId="0F4670EE" w14:textId="77777777" w:rsidR="00711F71" w:rsidRPr="00B10404" w:rsidRDefault="00711F71" w:rsidP="00CA2ECF">
            <w:pPr>
              <w:pStyle w:val="Tabletext"/>
              <w:numPr>
                <w:ilvl w:val="0"/>
                <w:numId w:val="85"/>
              </w:numPr>
              <w:ind w:left="284" w:hanging="284"/>
            </w:pPr>
            <w:r w:rsidRPr="00B10404">
              <w:t>Interoperability problems.</w:t>
            </w:r>
          </w:p>
        </w:tc>
        <w:tc>
          <w:tcPr>
            <w:tcW w:w="2315" w:type="dxa"/>
            <w:tcBorders>
              <w:top w:val="single" w:sz="6" w:space="0" w:color="auto"/>
              <w:left w:val="single" w:sz="6" w:space="0" w:color="auto"/>
              <w:bottom w:val="single" w:sz="12" w:space="0" w:color="auto"/>
              <w:right w:val="single" w:sz="12" w:space="0" w:color="000000"/>
            </w:tcBorders>
            <w:shd w:val="clear" w:color="auto" w:fill="auto"/>
          </w:tcPr>
          <w:p w14:paraId="1C671728" w14:textId="77777777" w:rsidR="00711F71" w:rsidRPr="00460FE0" w:rsidRDefault="00711F71" w:rsidP="007B4358">
            <w:pPr>
              <w:pStyle w:val="Tabletext"/>
              <w:rPr>
                <w:rFonts w:eastAsia="MS Mincho"/>
                <w:szCs w:val="22"/>
              </w:rPr>
            </w:pPr>
            <w:r w:rsidRPr="00460FE0">
              <w:rPr>
                <w:rFonts w:eastAsia="MS Mincho"/>
                <w:szCs w:val="22"/>
              </w:rPr>
              <w:t>MDR Annex I, 3.</w:t>
            </w:r>
          </w:p>
          <w:p w14:paraId="39F011F4" w14:textId="77777777" w:rsidR="00711F71" w:rsidRPr="00460FE0" w:rsidRDefault="00711F71" w:rsidP="007B4358">
            <w:pPr>
              <w:pStyle w:val="Tabletext"/>
              <w:rPr>
                <w:rFonts w:eastAsia="MS Mincho"/>
                <w:szCs w:val="22"/>
              </w:rPr>
            </w:pPr>
            <w:r w:rsidRPr="00460FE0">
              <w:rPr>
                <w:rFonts w:eastAsia="MS Mincho"/>
                <w:szCs w:val="22"/>
              </w:rPr>
              <w:t>ISO 14971:2019 chapter 10 in combination with 3.8 and 3.12</w:t>
            </w:r>
          </w:p>
          <w:p w14:paraId="49ED8EDD" w14:textId="77777777" w:rsidR="00711F71" w:rsidRPr="00460FE0" w:rsidRDefault="00711F71" w:rsidP="007B4358">
            <w:pPr>
              <w:pStyle w:val="Tabletext"/>
              <w:rPr>
                <w:rFonts w:eastAsia="MS Mincho"/>
                <w:szCs w:val="22"/>
              </w:rPr>
            </w:pPr>
            <w:r w:rsidRPr="00460FE0">
              <w:rPr>
                <w:rFonts w:eastAsia="MS Mincho"/>
                <w:szCs w:val="22"/>
              </w:rPr>
              <w:t>ISO 24028</w:t>
            </w:r>
          </w:p>
        </w:tc>
      </w:tr>
    </w:tbl>
    <w:p w14:paraId="2C59BA06" w14:textId="77777777" w:rsidR="00711F71" w:rsidRPr="00460FE0" w:rsidRDefault="00711F71" w:rsidP="00711F71">
      <w:pPr>
        <w:rPr>
          <w:lang w:eastAsia="en-US" w:bidi="ar-DZ"/>
        </w:rPr>
        <w:sectPr w:rsidR="00711F71" w:rsidRPr="00460FE0" w:rsidSect="003B274A">
          <w:pgSz w:w="16838" w:h="11906" w:orient="landscape"/>
          <w:pgMar w:top="1134" w:right="1134" w:bottom="1134" w:left="1134" w:header="425" w:footer="709" w:gutter="0"/>
          <w:cols w:space="720"/>
          <w:formProt w:val="0"/>
          <w:docGrid w:linePitch="360"/>
        </w:sectPr>
      </w:pPr>
    </w:p>
    <w:p w14:paraId="094241B0" w14:textId="77777777" w:rsidR="00711F71" w:rsidRDefault="00711F71" w:rsidP="00711F71">
      <w:pPr>
        <w:pStyle w:val="ITUAnnex1"/>
        <w:rPr>
          <w:lang w:bidi="ar-DZ"/>
        </w:rPr>
      </w:pPr>
      <w:bookmarkStart w:id="268" w:name="_Toc51056151"/>
      <w:bookmarkStart w:id="269" w:name="_Toc51958058"/>
      <w:r w:rsidRPr="00460FE0">
        <w:rPr>
          <w:lang w:bidi="ar-DZ"/>
        </w:rPr>
        <w:lastRenderedPageBreak/>
        <w:br/>
      </w:r>
      <w:bookmarkStart w:id="270" w:name="_Toc71897768"/>
      <w:r w:rsidRPr="00460FE0">
        <w:rPr>
          <w:lang w:bidi="ar-DZ"/>
        </w:rPr>
        <w:t>AI/ML related activities in the product life cycle</w:t>
      </w:r>
      <w:bookmarkEnd w:id="268"/>
      <w:bookmarkEnd w:id="269"/>
      <w:bookmarkEnd w:id="270"/>
    </w:p>
    <w:p w14:paraId="4DDEB7AE" w14:textId="77777777" w:rsidR="00711F71" w:rsidRDefault="00711F71" w:rsidP="00711F71">
      <w:pPr>
        <w:ind w:left="432"/>
        <w:jc w:val="both"/>
      </w:pPr>
      <w:r>
        <w:t xml:space="preserve">To facilitate continual product improvement in an iterative and adaptive manner with conformance to appropriate standards and regulations, it becomes a good practice for any regulatory framework to establish a system that can ensure transparency and accountability of all the life cycle processes involved in AI4MD development shown in </w:t>
      </w:r>
      <w:r w:rsidRPr="00460FE0">
        <w:t>Figure A.</w:t>
      </w:r>
      <w:r>
        <w:t xml:space="preserve">1. A brief rationale is provided in this section on the need for a product development lifecycle process oriented approach that forms the basis of the proposed regulatory requirements guidelines </w:t>
      </w:r>
    </w:p>
    <w:p w14:paraId="743977A2" w14:textId="77777777" w:rsidR="00711F71" w:rsidRPr="00460FE0" w:rsidRDefault="00711F71" w:rsidP="00711F71">
      <w:pPr>
        <w:pStyle w:val="Figure"/>
      </w:pPr>
      <w:r w:rsidRPr="00460FE0">
        <w:rPr>
          <w:noProof/>
          <w:lang w:val="en-US"/>
        </w:rPr>
        <w:drawing>
          <wp:inline distT="0" distB="0" distL="0" distR="0" wp14:anchorId="5AD35915" wp14:editId="790D6FAA">
            <wp:extent cx="5742432" cy="2662733"/>
            <wp:effectExtent l="19050" t="0" r="0" b="0"/>
            <wp:docPr id="1" name="Image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pic:cNvPicPr>
                      <a:picLocks noChangeAspect="1" noChangeArrowheads="1"/>
                    </pic:cNvPicPr>
                  </pic:nvPicPr>
                  <pic:blipFill>
                    <a:blip r:embed="rId39"/>
                    <a:stretch>
                      <a:fillRect/>
                    </a:stretch>
                  </pic:blipFill>
                  <pic:spPr bwMode="auto">
                    <a:xfrm>
                      <a:off x="0" y="0"/>
                      <a:ext cx="5745480" cy="2664146"/>
                    </a:xfrm>
                    <a:prstGeom prst="rect">
                      <a:avLst/>
                    </a:prstGeom>
                  </pic:spPr>
                </pic:pic>
              </a:graphicData>
            </a:graphic>
          </wp:inline>
        </w:drawing>
      </w:r>
    </w:p>
    <w:p w14:paraId="5BAF717E" w14:textId="77777777" w:rsidR="00711F71" w:rsidRPr="00460FE0" w:rsidRDefault="00711F71" w:rsidP="00711F71">
      <w:pPr>
        <w:pStyle w:val="FigureNotitle"/>
        <w:rPr>
          <w:lang w:bidi="ar-DZ"/>
        </w:rPr>
      </w:pPr>
      <w:bookmarkStart w:id="271" w:name="_Toc45613736"/>
      <w:bookmarkStart w:id="272" w:name="_Toc44853399"/>
      <w:bookmarkStart w:id="273" w:name="_Toc43979553"/>
      <w:bookmarkStart w:id="274" w:name="_Toc51022776"/>
      <w:bookmarkStart w:id="275" w:name="_Toc51958147"/>
      <w:bookmarkStart w:id="276" w:name="_Toc71897842"/>
      <w:r w:rsidRPr="00460FE0">
        <w:rPr>
          <w:lang w:bidi="ar-DZ"/>
        </w:rPr>
        <w:t>Figure A.</w:t>
      </w:r>
      <w:r>
        <w:rPr>
          <w:lang w:bidi="ar-DZ"/>
        </w:rPr>
        <w:t>1</w:t>
      </w:r>
      <w:r w:rsidRPr="00460FE0">
        <w:rPr>
          <w:lang w:bidi="ar-DZ"/>
        </w:rPr>
        <w:t>: AI Software life-cycle diagram</w:t>
      </w:r>
      <w:bookmarkEnd w:id="271"/>
      <w:bookmarkEnd w:id="272"/>
      <w:bookmarkEnd w:id="273"/>
      <w:bookmarkEnd w:id="274"/>
      <w:bookmarkEnd w:id="275"/>
      <w:bookmarkEnd w:id="276"/>
    </w:p>
    <w:p w14:paraId="74A1E17C" w14:textId="77777777" w:rsidR="00711F71" w:rsidRPr="00460FE0" w:rsidRDefault="00711F71" w:rsidP="00711F71">
      <w:pPr>
        <w:pStyle w:val="Figure"/>
      </w:pPr>
      <w:r w:rsidRPr="00460FE0">
        <w:rPr>
          <w:noProof/>
          <w:lang w:val="en-US"/>
        </w:rPr>
        <w:drawing>
          <wp:inline distT="0" distB="0" distL="0" distR="0" wp14:anchorId="1381C253" wp14:editId="74089D7A">
            <wp:extent cx="6109970" cy="359918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1"/>
                    <pic:cNvPicPr>
                      <a:picLocks noChangeAspect="1" noChangeArrowheads="1"/>
                    </pic:cNvPicPr>
                  </pic:nvPicPr>
                  <pic:blipFill>
                    <a:blip r:embed="rId40"/>
                    <a:stretch>
                      <a:fillRect/>
                    </a:stretch>
                  </pic:blipFill>
                  <pic:spPr bwMode="auto">
                    <a:xfrm>
                      <a:off x="0" y="0"/>
                      <a:ext cx="6109970" cy="3599180"/>
                    </a:xfrm>
                    <a:prstGeom prst="rect">
                      <a:avLst/>
                    </a:prstGeom>
                  </pic:spPr>
                </pic:pic>
              </a:graphicData>
            </a:graphic>
          </wp:inline>
        </w:drawing>
      </w:r>
    </w:p>
    <w:p w14:paraId="015455C6" w14:textId="77777777" w:rsidR="00711F71" w:rsidRPr="00460FE0" w:rsidRDefault="00711F71" w:rsidP="00711F71">
      <w:pPr>
        <w:pStyle w:val="FigureNotitle"/>
        <w:rPr>
          <w:lang w:bidi="ar-DZ"/>
        </w:rPr>
      </w:pPr>
      <w:bookmarkStart w:id="277" w:name="_Toc45613735"/>
      <w:bookmarkStart w:id="278" w:name="_Toc44853398"/>
      <w:bookmarkStart w:id="279" w:name="_Toc43979552"/>
      <w:bookmarkStart w:id="280" w:name="_Toc51022775"/>
      <w:bookmarkStart w:id="281" w:name="_Toc51958146"/>
      <w:bookmarkStart w:id="282" w:name="_Toc71897843"/>
      <w:r w:rsidRPr="00460FE0">
        <w:rPr>
          <w:lang w:bidi="ar-DZ"/>
        </w:rPr>
        <w:t>Figure A.</w:t>
      </w:r>
      <w:r>
        <w:rPr>
          <w:lang w:bidi="ar-DZ"/>
        </w:rPr>
        <w:t>2</w:t>
      </w:r>
      <w:r w:rsidRPr="00460FE0">
        <w:rPr>
          <w:lang w:bidi="ar-DZ"/>
        </w:rPr>
        <w:t>: Product development life-cycle process (V-model)</w:t>
      </w:r>
      <w:bookmarkEnd w:id="277"/>
      <w:bookmarkEnd w:id="278"/>
      <w:bookmarkEnd w:id="279"/>
      <w:bookmarkEnd w:id="280"/>
      <w:bookmarkEnd w:id="281"/>
      <w:bookmarkEnd w:id="282"/>
    </w:p>
    <w:p w14:paraId="1B6B4CFF" w14:textId="77777777" w:rsidR="00711F71" w:rsidRPr="00460FE0" w:rsidRDefault="00711F71" w:rsidP="00711F71">
      <w:r w:rsidRPr="00460FE0">
        <w:lastRenderedPageBreak/>
        <w:t>Figure A.</w:t>
      </w:r>
      <w:r>
        <w:t>2</w:t>
      </w:r>
      <w:r w:rsidRPr="00460FE0">
        <w:t xml:space="preserve"> shows the V-model, which is widely accepted as </w:t>
      </w:r>
      <w:r>
        <w:t>a good practice</w:t>
      </w:r>
      <w:r w:rsidRPr="00460FE0">
        <w:t xml:space="preserve"> product development lifecycle model in software engineering practice.</w:t>
      </w:r>
    </w:p>
    <w:p w14:paraId="7E7591B9" w14:textId="77777777" w:rsidR="00711F71" w:rsidRPr="00460FE0" w:rsidRDefault="00711F71" w:rsidP="00CA2ECF">
      <w:pPr>
        <w:numPr>
          <w:ilvl w:val="0"/>
          <w:numId w:val="48"/>
        </w:numPr>
        <w:overflowPunct w:val="0"/>
        <w:autoSpaceDE w:val="0"/>
        <w:autoSpaceDN w:val="0"/>
        <w:adjustRightInd w:val="0"/>
        <w:ind w:left="567" w:hanging="567"/>
        <w:textAlignment w:val="baseline"/>
      </w:pPr>
      <w:r w:rsidRPr="00460FE0">
        <w:t>A V- model based regulatory roadmap is proposed with an aim to maximize the completeness and coverage of various regulatory needs / aspects across the AI-MD life cycle processes -requirements, design, development, testing, deployment, maintenance, etc.</w:t>
      </w:r>
    </w:p>
    <w:p w14:paraId="7F646FA9" w14:textId="77777777" w:rsidR="00711F71" w:rsidRPr="00460FE0" w:rsidRDefault="00711F71" w:rsidP="00CA2ECF">
      <w:pPr>
        <w:numPr>
          <w:ilvl w:val="0"/>
          <w:numId w:val="48"/>
        </w:numPr>
        <w:overflowPunct w:val="0"/>
        <w:autoSpaceDE w:val="0"/>
        <w:autoSpaceDN w:val="0"/>
        <w:adjustRightInd w:val="0"/>
        <w:ind w:left="567" w:hanging="567"/>
        <w:textAlignment w:val="baseline"/>
      </w:pPr>
      <w:r w:rsidRPr="00460FE0">
        <w:t>The V- model supported by the principles of transparency and real-world performance monitoring, conformance assessments can be performed to measure and trace the compliance / deviation of in-house processes with standardized regulatory assessment procedures</w:t>
      </w:r>
    </w:p>
    <w:p w14:paraId="4B1C9BF5" w14:textId="77777777" w:rsidR="00711F71" w:rsidRPr="00460FE0" w:rsidRDefault="00711F71" w:rsidP="00CA2ECF">
      <w:pPr>
        <w:numPr>
          <w:ilvl w:val="0"/>
          <w:numId w:val="48"/>
        </w:numPr>
        <w:overflowPunct w:val="0"/>
        <w:autoSpaceDE w:val="0"/>
        <w:autoSpaceDN w:val="0"/>
        <w:adjustRightInd w:val="0"/>
        <w:ind w:left="567" w:hanging="567"/>
        <w:textAlignment w:val="baseline"/>
      </w:pPr>
      <w:r w:rsidRPr="00460FE0">
        <w:t>Apart from compliance verification, V-model gives thrust to software process improvement and supports integration of best practice for process improvement to achieve improved software quality, performance, safety, and effectiveness of medical device.</w:t>
      </w:r>
    </w:p>
    <w:p w14:paraId="2397DFB2" w14:textId="77777777" w:rsidR="00711F71" w:rsidRPr="00460FE0" w:rsidRDefault="00711F71" w:rsidP="00711F71"/>
    <w:p w14:paraId="146D7367" w14:textId="77777777" w:rsidR="00711F71" w:rsidRPr="00460FE0" w:rsidRDefault="00711F71" w:rsidP="00711F71">
      <w:pPr>
        <w:sectPr w:rsidR="00711F71" w:rsidRPr="00460FE0" w:rsidSect="003B274A">
          <w:pgSz w:w="11906" w:h="16838"/>
          <w:pgMar w:top="1134" w:right="1134" w:bottom="1134" w:left="1134" w:header="425" w:footer="709" w:gutter="0"/>
          <w:cols w:space="720"/>
          <w:formProt w:val="0"/>
          <w:docGrid w:linePitch="360"/>
        </w:sectPr>
      </w:pPr>
    </w:p>
    <w:p w14:paraId="45F0F1B0" w14:textId="77777777" w:rsidR="00711F71" w:rsidRPr="00460FE0" w:rsidRDefault="00711F71" w:rsidP="00711F71">
      <w:pPr>
        <w:pStyle w:val="ITUAnnex1"/>
        <w:rPr>
          <w:lang w:bidi="ar-DZ"/>
        </w:rPr>
      </w:pPr>
      <w:bookmarkStart w:id="283" w:name="_Toc51056152"/>
      <w:bookmarkStart w:id="284" w:name="_Toc51958059"/>
      <w:r w:rsidRPr="00460FE0">
        <w:rPr>
          <w:lang w:bidi="ar-DZ"/>
        </w:rPr>
        <w:lastRenderedPageBreak/>
        <w:br/>
      </w:r>
      <w:bookmarkStart w:id="285" w:name="_Toc71897769"/>
      <w:r w:rsidRPr="00460FE0">
        <w:rPr>
          <w:lang w:bidi="ar-DZ"/>
        </w:rPr>
        <w:t>Priority assessment scheme</w:t>
      </w:r>
      <w:bookmarkEnd w:id="283"/>
      <w:bookmarkEnd w:id="284"/>
      <w:bookmarkEnd w:id="285"/>
    </w:p>
    <w:p w14:paraId="4774BA6A" w14:textId="77777777" w:rsidR="00711F71" w:rsidRPr="00460FE0" w:rsidRDefault="00711F71" w:rsidP="00711F71">
      <w:pPr>
        <w:pStyle w:val="ITUAnnex2"/>
      </w:pPr>
      <w:bookmarkStart w:id="286" w:name="_Toc41928611"/>
      <w:bookmarkStart w:id="287" w:name="_Toc34094615"/>
      <w:bookmarkStart w:id="288" w:name="_Toc37405231"/>
      <w:bookmarkStart w:id="289" w:name="_Toc51056153"/>
      <w:bookmarkStart w:id="290" w:name="_Toc51958060"/>
      <w:bookmarkStart w:id="291" w:name="_Toc71897770"/>
      <w:r w:rsidRPr="00460FE0">
        <w:t>Regulatory guidelines: requirements checklist</w:t>
      </w:r>
      <w:bookmarkEnd w:id="286"/>
      <w:bookmarkEnd w:id="287"/>
      <w:bookmarkEnd w:id="288"/>
      <w:bookmarkEnd w:id="289"/>
      <w:bookmarkEnd w:id="290"/>
      <w:bookmarkEnd w:id="291"/>
    </w:p>
    <w:p w14:paraId="6420474D" w14:textId="77777777" w:rsidR="00711F71" w:rsidRPr="00460FE0" w:rsidRDefault="00711F71" w:rsidP="00711F71">
      <w:r w:rsidRPr="00460FE0">
        <w:t>A regulatory requirement assessment checklist is proposed as a standard assessment and reporting tool to aid regulatory auditing/review process. Checklist enlists an orderly set of verification and validation procedures on how to conduct a comprehensive review covering all relevant aspects of the quality assurance pipeline.</w:t>
      </w:r>
    </w:p>
    <w:p w14:paraId="455C4A29" w14:textId="77777777" w:rsidR="00711F71" w:rsidRPr="00460FE0" w:rsidRDefault="00711F71" w:rsidP="00711F71">
      <w:r w:rsidRPr="00460FE0">
        <w:t>The quality criteria for a checklist item include the following:</w:t>
      </w:r>
    </w:p>
    <w:p w14:paraId="0095E409" w14:textId="77777777" w:rsidR="00711F71" w:rsidRPr="00460FE0" w:rsidRDefault="00711F71" w:rsidP="00CA2ECF">
      <w:pPr>
        <w:numPr>
          <w:ilvl w:val="0"/>
          <w:numId w:val="73"/>
        </w:numPr>
        <w:overflowPunct w:val="0"/>
        <w:autoSpaceDE w:val="0"/>
        <w:autoSpaceDN w:val="0"/>
        <w:adjustRightInd w:val="0"/>
        <w:ind w:left="567" w:hanging="567"/>
        <w:textAlignment w:val="baseline"/>
      </w:pPr>
      <w:r w:rsidRPr="00460FE0">
        <w:t>It is atomic (not a combination)</w:t>
      </w:r>
    </w:p>
    <w:p w14:paraId="1159D848" w14:textId="77777777" w:rsidR="00711F71" w:rsidRPr="00460FE0" w:rsidRDefault="00711F71" w:rsidP="00CA2ECF">
      <w:pPr>
        <w:numPr>
          <w:ilvl w:val="0"/>
          <w:numId w:val="73"/>
        </w:numPr>
        <w:overflowPunct w:val="0"/>
        <w:autoSpaceDE w:val="0"/>
        <w:autoSpaceDN w:val="0"/>
        <w:adjustRightInd w:val="0"/>
        <w:ind w:left="567" w:hanging="567"/>
        <w:textAlignment w:val="baseline"/>
      </w:pPr>
      <w:r w:rsidRPr="00460FE0">
        <w:t>It can be checked within seconds or maximum a few minutes</w:t>
      </w:r>
    </w:p>
    <w:p w14:paraId="3ECAFFAD" w14:textId="77777777" w:rsidR="00711F71" w:rsidRPr="00460FE0" w:rsidRDefault="00711F71" w:rsidP="00CA2ECF">
      <w:pPr>
        <w:numPr>
          <w:ilvl w:val="0"/>
          <w:numId w:val="73"/>
        </w:numPr>
        <w:overflowPunct w:val="0"/>
        <w:autoSpaceDE w:val="0"/>
        <w:autoSpaceDN w:val="0"/>
        <w:adjustRightInd w:val="0"/>
        <w:ind w:left="567" w:hanging="567"/>
        <w:textAlignment w:val="baseline"/>
      </w:pPr>
      <w:r w:rsidRPr="00460FE0">
        <w:t>The result is binary i.e. either 'Yes' or 'No'</w:t>
      </w:r>
    </w:p>
    <w:p w14:paraId="0CBF53B3" w14:textId="77777777" w:rsidR="00711F71" w:rsidRPr="00460FE0" w:rsidRDefault="00711F71" w:rsidP="00CA2ECF">
      <w:pPr>
        <w:numPr>
          <w:ilvl w:val="0"/>
          <w:numId w:val="73"/>
        </w:numPr>
        <w:overflowPunct w:val="0"/>
        <w:autoSpaceDE w:val="0"/>
        <w:autoSpaceDN w:val="0"/>
        <w:adjustRightInd w:val="0"/>
        <w:ind w:left="567" w:hanging="567"/>
        <w:textAlignment w:val="baseline"/>
      </w:pPr>
      <w:r w:rsidRPr="00460FE0">
        <w:t>It clearly specifies the necessary evidence</w:t>
      </w:r>
    </w:p>
    <w:p w14:paraId="22FAAC88" w14:textId="77777777" w:rsidR="00711F71" w:rsidRPr="00460FE0" w:rsidRDefault="00711F71" w:rsidP="00CA2ECF">
      <w:pPr>
        <w:numPr>
          <w:ilvl w:val="0"/>
          <w:numId w:val="73"/>
        </w:numPr>
        <w:overflowPunct w:val="0"/>
        <w:autoSpaceDE w:val="0"/>
        <w:autoSpaceDN w:val="0"/>
        <w:adjustRightInd w:val="0"/>
        <w:ind w:left="567" w:hanging="567"/>
        <w:textAlignment w:val="baseline"/>
      </w:pPr>
      <w:r w:rsidRPr="00460FE0">
        <w:t>It is understandable and verifiable also for non-experts</w:t>
      </w:r>
    </w:p>
    <w:p w14:paraId="05B9A138" w14:textId="77777777" w:rsidR="00711F71" w:rsidRPr="00460FE0" w:rsidRDefault="00711F71" w:rsidP="00CA2ECF">
      <w:pPr>
        <w:numPr>
          <w:ilvl w:val="0"/>
          <w:numId w:val="73"/>
        </w:numPr>
        <w:overflowPunct w:val="0"/>
        <w:autoSpaceDE w:val="0"/>
        <w:autoSpaceDN w:val="0"/>
        <w:adjustRightInd w:val="0"/>
        <w:ind w:left="567" w:hanging="567"/>
        <w:textAlignment w:val="baseline"/>
      </w:pPr>
      <w:r w:rsidRPr="00460FE0">
        <w:t>It has to match / prove the requirement</w:t>
      </w:r>
    </w:p>
    <w:p w14:paraId="3D6AA395" w14:textId="77777777" w:rsidR="00711F71" w:rsidRPr="00460FE0" w:rsidRDefault="00711F71" w:rsidP="00711F71">
      <w:pPr>
        <w:jc w:val="both"/>
      </w:pPr>
      <w:r>
        <w:t>NOTE:</w:t>
      </w:r>
      <w:r w:rsidRPr="00460FE0">
        <w:t xml:space="preserve"> The checklist contained in this document is an aide-memoire. It cannot substitute for adequate training of people who will use the checklist and who therefore must understand the expressed requirements in context. Regulators, manufacturers, and other organizations adopting the checklist should ensure that the personnel designated to use it have the requisite educational background, professional experience, and specific training required to use it properly.</w:t>
      </w:r>
    </w:p>
    <w:p w14:paraId="3F12547C" w14:textId="77777777" w:rsidR="00711F71" w:rsidRPr="00460FE0" w:rsidRDefault="00711F71" w:rsidP="00711F71">
      <w:pPr>
        <w:pStyle w:val="ITUAnnex2"/>
      </w:pPr>
      <w:bookmarkStart w:id="292" w:name="_Toc51056154"/>
      <w:bookmarkStart w:id="293" w:name="_Toc51958061"/>
      <w:bookmarkStart w:id="294" w:name="_Toc71897771"/>
      <w:r w:rsidRPr="00460FE0">
        <w:t>Requirements Checklist: Priority Assessment Scheme</w:t>
      </w:r>
      <w:bookmarkEnd w:id="292"/>
      <w:bookmarkEnd w:id="293"/>
      <w:bookmarkEnd w:id="294"/>
    </w:p>
    <w:p w14:paraId="3D3FEC38" w14:textId="77777777" w:rsidR="00711F71" w:rsidRPr="00460FE0" w:rsidRDefault="00711F71" w:rsidP="00711F71">
      <w:pPr>
        <w:pStyle w:val="ITUAnnex3"/>
      </w:pPr>
      <w:bookmarkStart w:id="295" w:name="_Toc71897772"/>
      <w:r w:rsidRPr="00460FE0">
        <w:t>About priority score</w:t>
      </w:r>
      <w:bookmarkEnd w:id="295"/>
    </w:p>
    <w:p w14:paraId="5855EBA5" w14:textId="77777777" w:rsidR="00711F71" w:rsidRPr="00460FE0" w:rsidRDefault="00711F71" w:rsidP="00711F71">
      <w:pPr>
        <w:jc w:val="both"/>
        <w:rPr>
          <w:rFonts w:eastAsia="Courier 10cpi"/>
          <w:color w:val="000000"/>
        </w:rPr>
      </w:pPr>
      <w:r w:rsidRPr="00460FE0">
        <w:rPr>
          <w:rFonts w:eastAsia="Courier 10cpi"/>
          <w:color w:val="000000"/>
        </w:rPr>
        <w:t>All of the requirements listed in this document are necessary, if not sufficient in all circumstances for manufacturing every type of AI health application. That said, it may not be possible 1) to meet all requirements when building a QMS or 2) to apply them all when auditing manufacturing processes or evaluating products. In such circumstance, one could decide that some requirements are more important than others, e.g., based on the potential for harm relative to the expected benefit to patients, and thus should be addressed first. Again, priority may depend on the type of AI health application and/or other considerations. The failure to meet the most important requirements may be considered to be major deficiencies; other requirements</w:t>
      </w:r>
      <w:r>
        <w:rPr>
          <w:rFonts w:eastAsia="Courier 10cpi"/>
          <w:color w:val="000000"/>
        </w:rPr>
        <w:t xml:space="preserve"> may be considered</w:t>
      </w:r>
      <w:r w:rsidRPr="00460FE0">
        <w:rPr>
          <w:rFonts w:eastAsia="Courier 10cpi"/>
          <w:color w:val="000000"/>
        </w:rPr>
        <w:t xml:space="preserve"> lesser deficiencies. </w:t>
      </w:r>
    </w:p>
    <w:p w14:paraId="733E07D5" w14:textId="77777777" w:rsidR="00711F71" w:rsidRPr="00460FE0" w:rsidRDefault="00711F71" w:rsidP="00711F71">
      <w:pPr>
        <w:jc w:val="both"/>
        <w:rPr>
          <w:rFonts w:eastAsia="Courier 10cpi"/>
          <w:color w:val="000000"/>
        </w:rPr>
      </w:pPr>
      <w:r w:rsidRPr="00460FE0">
        <w:rPr>
          <w:rFonts w:eastAsia="Courier 10cpi"/>
          <w:color w:val="000000"/>
        </w:rPr>
        <w:t xml:space="preserve">To develop a priority score, it is necessary to </w:t>
      </w:r>
    </w:p>
    <w:p w14:paraId="2DBF6FFD" w14:textId="77777777" w:rsidR="00711F71" w:rsidRPr="00460FE0" w:rsidRDefault="00711F71" w:rsidP="00CA2ECF">
      <w:pPr>
        <w:numPr>
          <w:ilvl w:val="0"/>
          <w:numId w:val="72"/>
        </w:numPr>
        <w:overflowPunct w:val="0"/>
        <w:autoSpaceDE w:val="0"/>
        <w:autoSpaceDN w:val="0"/>
        <w:adjustRightInd w:val="0"/>
        <w:ind w:left="567" w:hanging="567"/>
        <w:textAlignment w:val="baseline"/>
      </w:pPr>
      <w:r w:rsidRPr="00460FE0">
        <w:t xml:space="preserve">establish a priority scale (and to define each scale point), </w:t>
      </w:r>
    </w:p>
    <w:p w14:paraId="24380F42" w14:textId="77777777" w:rsidR="00711F71" w:rsidRPr="00460FE0" w:rsidRDefault="00711F71" w:rsidP="00CA2ECF">
      <w:pPr>
        <w:numPr>
          <w:ilvl w:val="0"/>
          <w:numId w:val="72"/>
        </w:numPr>
        <w:overflowPunct w:val="0"/>
        <w:autoSpaceDE w:val="0"/>
        <w:autoSpaceDN w:val="0"/>
        <w:adjustRightInd w:val="0"/>
        <w:ind w:left="567" w:hanging="567"/>
        <w:textAlignment w:val="baseline"/>
      </w:pPr>
      <w:r w:rsidRPr="00460FE0">
        <w:t xml:space="preserve">to develop in operating detail criteria for differentiating one scale point from another, and </w:t>
      </w:r>
    </w:p>
    <w:p w14:paraId="15AE225B" w14:textId="77777777" w:rsidR="00711F71" w:rsidRPr="00460FE0" w:rsidRDefault="00711F71" w:rsidP="00CA2ECF">
      <w:pPr>
        <w:numPr>
          <w:ilvl w:val="0"/>
          <w:numId w:val="72"/>
        </w:numPr>
        <w:overflowPunct w:val="0"/>
        <w:autoSpaceDE w:val="0"/>
        <w:autoSpaceDN w:val="0"/>
        <w:adjustRightInd w:val="0"/>
        <w:ind w:left="567" w:hanging="567"/>
        <w:textAlignment w:val="baseline"/>
      </w:pPr>
      <w:r w:rsidRPr="00460FE0">
        <w:t xml:space="preserve">to decide the appropriate scale point for each requirement. </w:t>
      </w:r>
    </w:p>
    <w:p w14:paraId="5468CC8E" w14:textId="77777777" w:rsidR="00711F71" w:rsidRPr="00460FE0" w:rsidRDefault="00711F71" w:rsidP="00711F71">
      <w:pPr>
        <w:jc w:val="both"/>
        <w:rPr>
          <w:rFonts w:eastAsia="Courier 10cpi"/>
          <w:color w:val="000000"/>
        </w:rPr>
      </w:pPr>
      <w:r w:rsidRPr="00460FE0">
        <w:rPr>
          <w:rFonts w:eastAsia="Courier 10cpi"/>
          <w:color w:val="000000"/>
        </w:rPr>
        <w:t>While each regulator could decide these matters for itself, to assist regulators, this document provides the following guidance with respect to these matters. Additionally, users of priority scores need to ensure that they are implemented reliably, both by a given person and among people. Ensuring such inter-reliability may require specific educational background or professional experience, development of an implementation tool, and training in its use, among other methods. Further, through appropriate data collection and analysis, regulators could assess the validity of assigned priority scores based on examining them in relation to patient outcomes, and, if necessary, could accordingly adjust scoring criteria, implementation methods, etc. Such application considerations are beyond the scope of this document.</w:t>
      </w:r>
    </w:p>
    <w:p w14:paraId="537C5913" w14:textId="77777777" w:rsidR="00711F71" w:rsidRPr="00460FE0" w:rsidRDefault="00711F71" w:rsidP="00711F71">
      <w:pPr>
        <w:pStyle w:val="ITUAnnex3"/>
      </w:pPr>
      <w:bookmarkStart w:id="296" w:name="_Toc71897773"/>
      <w:r w:rsidRPr="00460FE0">
        <w:lastRenderedPageBreak/>
        <w:t>Priority score: purpose</w:t>
      </w:r>
      <w:bookmarkEnd w:id="296"/>
    </w:p>
    <w:p w14:paraId="6472008C" w14:textId="77777777" w:rsidR="00711F71" w:rsidRPr="00460FE0" w:rsidRDefault="00711F71" w:rsidP="00711F71">
      <w:pPr>
        <w:jc w:val="both"/>
      </w:pPr>
      <w:r w:rsidRPr="00460FE0">
        <w:rPr>
          <w:rFonts w:eastAsia="Courier 10cpi"/>
          <w:color w:val="000000"/>
        </w:rPr>
        <w:t>The priority score was developed to suggest to regulators, auditors, and QMS personnel which checklist items should be given highest priority when resources are not sufficient to address them all simultaneously or when only limited time is available in which to complete an audit. If a manufacture is failing to meet or to comply with requirements, it should take appropriate action to resolve underlying problems. If there are many such failures, the priority score may help to decide the order in which they should be addressed.</w:t>
      </w:r>
    </w:p>
    <w:p w14:paraId="048BE21D" w14:textId="77777777" w:rsidR="00711F71" w:rsidRPr="00460FE0" w:rsidRDefault="00711F71" w:rsidP="00711F71">
      <w:pPr>
        <w:pStyle w:val="ITUAnnex3"/>
      </w:pPr>
      <w:bookmarkStart w:id="297" w:name="_Toc71897774"/>
      <w:r w:rsidRPr="00460FE0">
        <w:t>Priority score: decision anchor</w:t>
      </w:r>
      <w:bookmarkEnd w:id="297"/>
    </w:p>
    <w:p w14:paraId="056E318E" w14:textId="77777777" w:rsidR="00711F71" w:rsidRPr="00460FE0" w:rsidRDefault="00711F71" w:rsidP="00711F71">
      <w:pPr>
        <w:jc w:val="both"/>
        <w:rPr>
          <w:rFonts w:eastAsia="Courier 10cpi"/>
          <w:color w:val="000000"/>
        </w:rPr>
      </w:pPr>
      <w:r w:rsidRPr="00460FE0">
        <w:rPr>
          <w:rFonts w:eastAsia="Courier 10cpi"/>
          <w:color w:val="000000"/>
        </w:rPr>
        <w:t xml:space="preserve">The importance of a checklist item is risk-based, i.e., it depends upon specific consequences of not meeting or not complying with the requirement. These consequences are </w:t>
      </w:r>
    </w:p>
    <w:p w14:paraId="6F6FBED8" w14:textId="77777777" w:rsidR="00711F71" w:rsidRPr="00460FE0" w:rsidRDefault="00711F71" w:rsidP="00CA2ECF">
      <w:pPr>
        <w:numPr>
          <w:ilvl w:val="0"/>
          <w:numId w:val="69"/>
        </w:numPr>
        <w:overflowPunct w:val="0"/>
        <w:autoSpaceDE w:val="0"/>
        <w:autoSpaceDN w:val="0"/>
        <w:adjustRightInd w:val="0"/>
        <w:ind w:left="567" w:hanging="567"/>
        <w:textAlignment w:val="baseline"/>
      </w:pPr>
      <w:r w:rsidRPr="00460FE0">
        <w:t xml:space="preserve">ultimately, patient safety, i.e., the risk of harm to patients exposed to the product (and, when applicable, the risk of harm to users of the product, bystanders, and other involved persons) and </w:t>
      </w:r>
    </w:p>
    <w:p w14:paraId="2CF94F65" w14:textId="77777777" w:rsidR="00711F71" w:rsidRPr="00460FE0" w:rsidRDefault="00711F71" w:rsidP="00CA2ECF">
      <w:pPr>
        <w:numPr>
          <w:ilvl w:val="0"/>
          <w:numId w:val="69"/>
        </w:numPr>
        <w:overflowPunct w:val="0"/>
        <w:autoSpaceDE w:val="0"/>
        <w:autoSpaceDN w:val="0"/>
        <w:adjustRightInd w:val="0"/>
        <w:ind w:left="567" w:hanging="567"/>
        <w:textAlignment w:val="baseline"/>
      </w:pPr>
      <w:r w:rsidRPr="00460FE0">
        <w:t xml:space="preserve">proximally, failure to meet established product specifications (which in turn has the potential to impact adversely patient safety). </w:t>
      </w:r>
    </w:p>
    <w:p w14:paraId="736790F5" w14:textId="77777777" w:rsidR="00711F71" w:rsidRPr="00460FE0" w:rsidRDefault="00711F71" w:rsidP="00711F71">
      <w:pPr>
        <w:jc w:val="both"/>
        <w:rPr>
          <w:rFonts w:eastAsia="Courier 10cpi"/>
          <w:color w:val="000000"/>
        </w:rPr>
      </w:pPr>
      <w:r w:rsidRPr="00460FE0">
        <w:rPr>
          <w:rFonts w:eastAsia="Courier 10cpi"/>
          <w:color w:val="000000"/>
        </w:rPr>
        <w:t xml:space="preserve">In other words, failure to meet an important requirement can be expected to result in </w:t>
      </w:r>
    </w:p>
    <w:p w14:paraId="6730FAD7" w14:textId="77777777" w:rsidR="00711F71" w:rsidRPr="00460FE0" w:rsidRDefault="00711F71" w:rsidP="00CA2ECF">
      <w:pPr>
        <w:numPr>
          <w:ilvl w:val="0"/>
          <w:numId w:val="70"/>
        </w:numPr>
        <w:overflowPunct w:val="0"/>
        <w:autoSpaceDE w:val="0"/>
        <w:autoSpaceDN w:val="0"/>
        <w:adjustRightInd w:val="0"/>
        <w:ind w:left="567" w:hanging="567"/>
        <w:textAlignment w:val="baseline"/>
      </w:pPr>
      <w:r w:rsidRPr="00460FE0">
        <w:t xml:space="preserve">products that do not meet one or more product specifications and </w:t>
      </w:r>
    </w:p>
    <w:p w14:paraId="5D14036A" w14:textId="77777777" w:rsidR="00711F71" w:rsidRPr="00460FE0" w:rsidRDefault="00711F71" w:rsidP="00CA2ECF">
      <w:pPr>
        <w:numPr>
          <w:ilvl w:val="0"/>
          <w:numId w:val="70"/>
        </w:numPr>
        <w:overflowPunct w:val="0"/>
        <w:autoSpaceDE w:val="0"/>
        <w:autoSpaceDN w:val="0"/>
        <w:adjustRightInd w:val="0"/>
        <w:ind w:left="567" w:hanging="567"/>
        <w:textAlignment w:val="baseline"/>
      </w:pPr>
      <w:r w:rsidRPr="00460FE0">
        <w:t>if such products were to</w:t>
      </w:r>
      <w:r>
        <w:t xml:space="preserve"> be</w:t>
      </w:r>
      <w:r w:rsidRPr="00460FE0">
        <w:t xml:space="preserve"> used would be expected to cause serious harm to patients.</w:t>
      </w:r>
    </w:p>
    <w:p w14:paraId="63D3D644" w14:textId="77777777" w:rsidR="00711F71" w:rsidRPr="00460FE0" w:rsidRDefault="00711F71" w:rsidP="00711F71">
      <w:pPr>
        <w:pStyle w:val="Note"/>
      </w:pPr>
      <w:r w:rsidRPr="00460FE0">
        <w:rPr>
          <w:rFonts w:eastAsia="Courier 10cpi"/>
        </w:rPr>
        <w:t>NOTE</w:t>
      </w:r>
      <w:r>
        <w:rPr>
          <w:rFonts w:eastAsia="Courier 10cpi"/>
        </w:rPr>
        <w:t xml:space="preserve"> –</w:t>
      </w:r>
      <w:r w:rsidRPr="00460FE0">
        <w:rPr>
          <w:rFonts w:eastAsia="Courier 10cpi"/>
        </w:rPr>
        <w:t xml:space="preserve"> It is possible that a product meets all product specifications and can still causes serious harm to patients. This is a different problem; one that requires appropriate clinical testing or monitoring, and sound decision-making based on appropriate weighing or risks and benefits. Such decisions may include changing product specification and/or indications for use of the product. It is possible that a manufacturer meets all process requirements but still produces products that do not reliably meet product specifications. This is a manufacturing quality management system problem; one to be resolved through appropriate investigation and subsequent action.</w:t>
      </w:r>
    </w:p>
    <w:p w14:paraId="50CFE9F6" w14:textId="77777777" w:rsidR="00711F71" w:rsidRPr="00460FE0" w:rsidRDefault="00711F71" w:rsidP="00711F71">
      <w:pPr>
        <w:pStyle w:val="ITUAnnex3"/>
      </w:pPr>
      <w:bookmarkStart w:id="298" w:name="_Toc71897775"/>
      <w:r w:rsidRPr="00460FE0">
        <w:t>Priority scale</w:t>
      </w:r>
      <w:bookmarkEnd w:id="298"/>
    </w:p>
    <w:p w14:paraId="534F547D" w14:textId="77777777" w:rsidR="00711F71" w:rsidRPr="00460FE0" w:rsidRDefault="00711F71" w:rsidP="00711F71">
      <w:pPr>
        <w:jc w:val="both"/>
      </w:pPr>
      <w:r w:rsidRPr="00460FE0">
        <w:rPr>
          <w:rFonts w:eastAsia="Courier 10cpi"/>
          <w:color w:val="000000"/>
        </w:rPr>
        <w:t>We established the following 3-point importance scale. This scale is independent of whether or not a requirement is currently mandated by a regulator in at least one jurisdiction. In other words, the scale may differentiate the importance of different regulatory requirements. The checklist of requirements included in this document indicates in which regulations a requirement may be found, if any, i.e., the source of each listed requirement.</w:t>
      </w:r>
    </w:p>
    <w:p w14:paraId="25691C40" w14:textId="77777777" w:rsidR="00711F71" w:rsidRPr="00460FE0" w:rsidRDefault="00711F71" w:rsidP="00711F71">
      <w:pPr>
        <w:pStyle w:val="ITUAnnex3"/>
      </w:pPr>
      <w:bookmarkStart w:id="299" w:name="_Toc71897776"/>
      <w:r w:rsidRPr="00460FE0">
        <w:t>Priority criteria</w:t>
      </w:r>
      <w:bookmarkEnd w:id="299"/>
    </w:p>
    <w:p w14:paraId="4C6D78C0" w14:textId="77777777" w:rsidR="00711F71" w:rsidRPr="00460FE0" w:rsidRDefault="00711F71" w:rsidP="00711F71">
      <w:pPr>
        <w:jc w:val="both"/>
      </w:pPr>
      <w:r w:rsidRPr="00460FE0">
        <w:rPr>
          <w:rFonts w:eastAsia="Courier 10cpi"/>
          <w:color w:val="000000"/>
        </w:rPr>
        <w:t>We established the following operational criteria to assign each listed requirement to a priority scale point.</w:t>
      </w:r>
    </w:p>
    <w:p w14:paraId="1EBE2BC1" w14:textId="77777777" w:rsidR="00711F71" w:rsidRPr="00460FE0" w:rsidRDefault="00711F71" w:rsidP="00CA2ECF">
      <w:pPr>
        <w:numPr>
          <w:ilvl w:val="0"/>
          <w:numId w:val="71"/>
        </w:numPr>
        <w:overflowPunct w:val="0"/>
        <w:autoSpaceDE w:val="0"/>
        <w:autoSpaceDN w:val="0"/>
        <w:adjustRightInd w:val="0"/>
        <w:ind w:left="567" w:hanging="567"/>
        <w:textAlignment w:val="baseline"/>
      </w:pPr>
      <w:r w:rsidRPr="00460FE0">
        <w:rPr>
          <w:b/>
        </w:rPr>
        <w:t xml:space="preserve">High importance: </w:t>
      </w:r>
      <w:r w:rsidRPr="00460FE0">
        <w:t>Not fulfilling this requirement can be expected to cause serious patient harm or a major non-compliance in audits/inspections.</w:t>
      </w:r>
    </w:p>
    <w:p w14:paraId="00A141F7" w14:textId="77777777" w:rsidR="00711F71" w:rsidRPr="00460FE0" w:rsidRDefault="00711F71" w:rsidP="00CA2ECF">
      <w:pPr>
        <w:numPr>
          <w:ilvl w:val="0"/>
          <w:numId w:val="71"/>
        </w:numPr>
        <w:overflowPunct w:val="0"/>
        <w:autoSpaceDE w:val="0"/>
        <w:autoSpaceDN w:val="0"/>
        <w:adjustRightInd w:val="0"/>
        <w:ind w:left="567" w:hanging="567"/>
        <w:textAlignment w:val="baseline"/>
      </w:pPr>
      <w:r w:rsidRPr="00460FE0">
        <w:rPr>
          <w:b/>
        </w:rPr>
        <w:t>Intermediate importance:</w:t>
      </w:r>
      <w:r w:rsidRPr="00460FE0">
        <w:t xml:space="preserve"> Not fulfilling this requirement can be expected to cause severe patient harm or a minor non-compliance.</w:t>
      </w:r>
    </w:p>
    <w:p w14:paraId="456C52B5" w14:textId="77777777" w:rsidR="00711F71" w:rsidRPr="00460FE0" w:rsidRDefault="00711F71" w:rsidP="00CA2ECF">
      <w:pPr>
        <w:numPr>
          <w:ilvl w:val="0"/>
          <w:numId w:val="71"/>
        </w:numPr>
        <w:overflowPunct w:val="0"/>
        <w:autoSpaceDE w:val="0"/>
        <w:autoSpaceDN w:val="0"/>
        <w:adjustRightInd w:val="0"/>
        <w:ind w:left="567" w:hanging="567"/>
        <w:textAlignment w:val="baseline"/>
      </w:pPr>
      <w:r w:rsidRPr="00460FE0">
        <w:rPr>
          <w:b/>
        </w:rPr>
        <w:t>Less important:</w:t>
      </w:r>
      <w:r w:rsidRPr="00460FE0">
        <w:t xml:space="preserve"> It is not expected that not fulfilling this requirement will lead to patient harm nor to a non-compliance over the product entire lifespan.</w:t>
      </w:r>
    </w:p>
    <w:p w14:paraId="67ADC983" w14:textId="77777777" w:rsidR="00711F71" w:rsidRPr="00460FE0" w:rsidRDefault="00711F71" w:rsidP="00711F71">
      <w:pPr>
        <w:pStyle w:val="ITUAnnex3"/>
      </w:pPr>
      <w:bookmarkStart w:id="300" w:name="_Toc71897777"/>
      <w:r w:rsidRPr="00460FE0">
        <w:lastRenderedPageBreak/>
        <w:t>Priority scores for checklist requirements</w:t>
      </w:r>
      <w:bookmarkEnd w:id="300"/>
    </w:p>
    <w:p w14:paraId="11189124" w14:textId="77777777" w:rsidR="00711F71" w:rsidRPr="00460FE0" w:rsidRDefault="00711F71" w:rsidP="00711F71">
      <w:pPr>
        <w:rPr>
          <w:lang w:eastAsia="en-US"/>
        </w:rPr>
      </w:pPr>
      <w:r w:rsidRPr="00460FE0">
        <w:rPr>
          <w:rFonts w:eastAsia="Courier 10cpi"/>
          <w:color w:val="000000"/>
        </w:rPr>
        <w:t xml:space="preserve">Using the above-described criteria, </w:t>
      </w:r>
      <w:r>
        <w:rPr>
          <w:rFonts w:eastAsia="Courier 10cpi"/>
          <w:color w:val="000000"/>
        </w:rPr>
        <w:t xml:space="preserve">manufactures can </w:t>
      </w:r>
      <w:r w:rsidRPr="00460FE0">
        <w:rPr>
          <w:rFonts w:eastAsia="Courier 10cpi"/>
          <w:color w:val="000000"/>
        </w:rPr>
        <w:t xml:space="preserve">assign a priority score to each listed requirement, arriving at such score by consensus. The resultant priority scores </w:t>
      </w:r>
      <w:r>
        <w:rPr>
          <w:rFonts w:eastAsia="Courier 10cpi"/>
          <w:color w:val="000000"/>
        </w:rPr>
        <w:t>can be</w:t>
      </w:r>
      <w:r w:rsidRPr="00460FE0">
        <w:rPr>
          <w:rFonts w:eastAsia="Courier 10cpi"/>
          <w:color w:val="000000"/>
        </w:rPr>
        <w:t xml:space="preserve"> included in the table of requirements</w:t>
      </w:r>
      <w:r>
        <w:rPr>
          <w:rFonts w:eastAsia="Courier 10cpi"/>
          <w:color w:val="000000"/>
        </w:rPr>
        <w:t xml:space="preserve"> before submitting it to the </w:t>
      </w:r>
      <w:r w:rsidRPr="00460FE0">
        <w:rPr>
          <w:rFonts w:eastAsia="Courier 10cpi"/>
          <w:color w:val="000000"/>
        </w:rPr>
        <w:t>regulators, auditors, and QMS personnel</w:t>
      </w:r>
    </w:p>
    <w:p w14:paraId="7684D0CA" w14:textId="77777777" w:rsidR="00711F71" w:rsidRPr="00460FE0" w:rsidRDefault="00711F71" w:rsidP="00711F71">
      <w:pPr>
        <w:rPr>
          <w:lang w:eastAsia="en-US"/>
        </w:rPr>
      </w:pPr>
    </w:p>
    <w:p w14:paraId="604AD6DB" w14:textId="77777777" w:rsidR="00711F71" w:rsidRPr="00460FE0" w:rsidRDefault="00711F71" w:rsidP="00711F71">
      <w:pPr>
        <w:rPr>
          <w:lang w:eastAsia="en-US"/>
        </w:rPr>
        <w:sectPr w:rsidR="00711F71" w:rsidRPr="00460FE0" w:rsidSect="003B274A">
          <w:pgSz w:w="11906" w:h="16838"/>
          <w:pgMar w:top="1134" w:right="1134" w:bottom="1134" w:left="1134" w:header="425" w:footer="709" w:gutter="0"/>
          <w:cols w:space="720"/>
          <w:formProt w:val="0"/>
          <w:docGrid w:linePitch="360"/>
        </w:sectPr>
      </w:pPr>
    </w:p>
    <w:p w14:paraId="32218AF7" w14:textId="77777777" w:rsidR="00711F71" w:rsidRPr="00460FE0" w:rsidRDefault="00711F71" w:rsidP="00711F71">
      <w:pPr>
        <w:pStyle w:val="ITUAnnex1"/>
        <w:rPr>
          <w:lang w:bidi="ar-DZ"/>
        </w:rPr>
      </w:pPr>
      <w:bookmarkStart w:id="301" w:name="_Toc51056155"/>
      <w:bookmarkStart w:id="302" w:name="_Toc51958062"/>
      <w:r w:rsidRPr="00460FE0">
        <w:rPr>
          <w:lang w:bidi="ar-DZ"/>
        </w:rPr>
        <w:lastRenderedPageBreak/>
        <w:br/>
      </w:r>
      <w:bookmarkStart w:id="303" w:name="_Toc71897778"/>
      <w:r w:rsidRPr="00460FE0">
        <w:rPr>
          <w:lang w:bidi="ar-DZ"/>
        </w:rPr>
        <w:t>Relationship to other guidelines and standards</w:t>
      </w:r>
      <w:bookmarkEnd w:id="301"/>
      <w:bookmarkEnd w:id="302"/>
      <w:bookmarkEnd w:id="303"/>
    </w:p>
    <w:p w14:paraId="4BDD05CA" w14:textId="77777777" w:rsidR="00711F71" w:rsidRPr="00460FE0" w:rsidRDefault="00711F71" w:rsidP="00711F71">
      <w:r w:rsidRPr="00460FE0">
        <w:t>The proposed guidelines were formulated based on a critical review of existing global regulations and standards for AI related technologies in medical applications. The critical review included identifying the gaps of existing regulatory requirements assessments methods and incorporating a quality risk management approach with necessary monitoring and control parameters for improved safety and efficiency of AI-MDs. A detailed list of regulatory references considered towards the formulation of the proposed guidelines are included here.</w:t>
      </w:r>
    </w:p>
    <w:p w14:paraId="7933EAF9" w14:textId="77777777" w:rsidR="00711F71" w:rsidRPr="00460FE0" w:rsidRDefault="00711F71" w:rsidP="00711F71">
      <w:pPr>
        <w:pStyle w:val="ITUAnnex2"/>
      </w:pPr>
      <w:bookmarkStart w:id="304" w:name="_Toc51056156"/>
      <w:bookmarkStart w:id="305" w:name="_Toc51958063"/>
      <w:bookmarkStart w:id="306" w:name="_Toc71897779"/>
      <w:r w:rsidRPr="00460FE0">
        <w:t xml:space="preserve">IMDRF </w:t>
      </w:r>
      <w:r w:rsidRPr="00B1101E">
        <w:t>essential</w:t>
      </w:r>
      <w:r w:rsidRPr="00460FE0">
        <w:t xml:space="preserve"> principles</w:t>
      </w:r>
      <w:bookmarkEnd w:id="304"/>
      <w:bookmarkEnd w:id="305"/>
      <w:bookmarkEnd w:id="306"/>
    </w:p>
    <w:p w14:paraId="57CA556E" w14:textId="77777777" w:rsidR="00711F71" w:rsidRPr="00460FE0" w:rsidRDefault="00711F71" w:rsidP="00711F71">
      <w:r w:rsidRPr="00460FE0">
        <w:t>IMDRF- Essential principles provide broad, high-level, criteria for design, production, and postproduction throughout the lifecycle of all medical devices and IVD medical devices, ensuring their safety and performance</w:t>
      </w:r>
    </w:p>
    <w:p w14:paraId="083C4A49" w14:textId="77777777" w:rsidR="00711F71" w:rsidRPr="00460FE0" w:rsidRDefault="00711F71" w:rsidP="00711F71">
      <w:r w:rsidRPr="00460FE0">
        <w:t>IMDRF Essential Principles (EPs) were evaluated to cover aspects considered applicable to the regulation of SaMDs. Main IMDRF references include the following:</w:t>
      </w:r>
    </w:p>
    <w:p w14:paraId="0BFA8686" w14:textId="77777777" w:rsidR="00711F71" w:rsidRPr="00460FE0" w:rsidRDefault="00711F71" w:rsidP="00CA2ECF">
      <w:pPr>
        <w:numPr>
          <w:ilvl w:val="0"/>
          <w:numId w:val="35"/>
        </w:numPr>
        <w:overflowPunct w:val="0"/>
        <w:autoSpaceDE w:val="0"/>
        <w:autoSpaceDN w:val="0"/>
        <w:adjustRightInd w:val="0"/>
        <w:ind w:left="567" w:hanging="567"/>
        <w:textAlignment w:val="baseline"/>
      </w:pPr>
      <w:r>
        <w:t>"</w:t>
      </w:r>
      <w:r w:rsidRPr="00460FE0">
        <w:t>Essential Principles of Safety and Performance of Medical Devices and IVD Medical Devices</w:t>
      </w:r>
      <w:r>
        <w:t>"</w:t>
      </w:r>
      <w:r w:rsidRPr="00460FE0">
        <w:t>, IMDRF Good Regulatory Review Practices Group, IMDRF GRRP WG/N47 FINAL, 31 October 2018 (http://www.IMDRF.org/docs/IMDRF/final/technical/IMDRF-tech-181031-grrp-essential-principles-n47.pdf)</w:t>
      </w:r>
    </w:p>
    <w:p w14:paraId="25077868" w14:textId="77777777" w:rsidR="00711F71" w:rsidRPr="00460FE0" w:rsidRDefault="00711F71" w:rsidP="00CA2ECF">
      <w:pPr>
        <w:numPr>
          <w:ilvl w:val="0"/>
          <w:numId w:val="35"/>
        </w:numPr>
        <w:overflowPunct w:val="0"/>
        <w:autoSpaceDE w:val="0"/>
        <w:autoSpaceDN w:val="0"/>
        <w:adjustRightInd w:val="0"/>
        <w:ind w:left="567" w:hanging="567"/>
        <w:textAlignment w:val="baseline"/>
      </w:pPr>
      <w:r w:rsidRPr="00460FE0">
        <w:t>Table for use in mapping IMDRF Essential Principles (31 October 2018) to controls for Artificial Intelligence and Machine Learning Algorithms utilized in Medical Technology</w:t>
      </w:r>
    </w:p>
    <w:p w14:paraId="2AA2EA53" w14:textId="77777777" w:rsidR="00711F71" w:rsidRPr="00460FE0" w:rsidRDefault="00711F71" w:rsidP="00711F71">
      <w:r w:rsidRPr="00460FE0">
        <w:t>The scope of EPs</w:t>
      </w:r>
      <w:r>
        <w:t xml:space="preserve"> </w:t>
      </w:r>
      <w:r w:rsidRPr="00460FE0">
        <w:t>applicable to AI-MDs cover the following:</w:t>
      </w:r>
    </w:p>
    <w:p w14:paraId="47044300" w14:textId="77777777" w:rsidR="00711F71" w:rsidRPr="00460FE0" w:rsidRDefault="00711F71" w:rsidP="00CA2ECF">
      <w:pPr>
        <w:numPr>
          <w:ilvl w:val="0"/>
          <w:numId w:val="36"/>
        </w:numPr>
        <w:overflowPunct w:val="0"/>
        <w:autoSpaceDE w:val="0"/>
        <w:autoSpaceDN w:val="0"/>
        <w:adjustRightInd w:val="0"/>
        <w:ind w:left="567" w:hanging="567"/>
        <w:textAlignment w:val="baseline"/>
      </w:pPr>
      <w:r w:rsidRPr="00460FE0">
        <w:t>Safety and Performance of Medical Devices – General Essential Principles</w:t>
      </w:r>
    </w:p>
    <w:p w14:paraId="098B3078" w14:textId="77777777" w:rsidR="00711F71" w:rsidRPr="00460FE0" w:rsidRDefault="00711F71" w:rsidP="00CA2ECF">
      <w:pPr>
        <w:numPr>
          <w:ilvl w:val="0"/>
          <w:numId w:val="36"/>
        </w:numPr>
        <w:overflowPunct w:val="0"/>
        <w:autoSpaceDE w:val="0"/>
        <w:autoSpaceDN w:val="0"/>
        <w:adjustRightInd w:val="0"/>
        <w:ind w:left="567" w:hanging="567"/>
        <w:textAlignment w:val="baseline"/>
      </w:pPr>
      <w:r w:rsidRPr="00460FE0">
        <w:t>IMDRF Essential Principles Applicable to all Medical Devices and IVD Medical Devices</w:t>
      </w:r>
    </w:p>
    <w:p w14:paraId="3BCF1A6D" w14:textId="77777777" w:rsidR="00711F71" w:rsidRPr="00460FE0" w:rsidRDefault="00711F71" w:rsidP="00CA2ECF">
      <w:pPr>
        <w:numPr>
          <w:ilvl w:val="0"/>
          <w:numId w:val="75"/>
        </w:numPr>
        <w:overflowPunct w:val="0"/>
        <w:autoSpaceDE w:val="0"/>
        <w:autoSpaceDN w:val="0"/>
        <w:adjustRightInd w:val="0"/>
        <w:ind w:left="1134" w:hanging="567"/>
        <w:textAlignment w:val="baseline"/>
      </w:pPr>
      <w:r w:rsidRPr="00460FE0">
        <w:t>General</w:t>
      </w:r>
    </w:p>
    <w:p w14:paraId="13358F3B" w14:textId="77777777" w:rsidR="00711F71" w:rsidRPr="00460FE0" w:rsidRDefault="00711F71" w:rsidP="00CA2ECF">
      <w:pPr>
        <w:numPr>
          <w:ilvl w:val="0"/>
          <w:numId w:val="75"/>
        </w:numPr>
        <w:overflowPunct w:val="0"/>
        <w:autoSpaceDE w:val="0"/>
        <w:autoSpaceDN w:val="0"/>
        <w:adjustRightInd w:val="0"/>
        <w:ind w:left="1134" w:hanging="567"/>
        <w:textAlignment w:val="baseline"/>
      </w:pPr>
      <w:r w:rsidRPr="00460FE0">
        <w:t>Clinical Evaluation</w:t>
      </w:r>
    </w:p>
    <w:p w14:paraId="08C496CA" w14:textId="77777777" w:rsidR="00711F71" w:rsidRPr="00460FE0" w:rsidRDefault="00711F71" w:rsidP="00CA2ECF">
      <w:pPr>
        <w:numPr>
          <w:ilvl w:val="0"/>
          <w:numId w:val="75"/>
        </w:numPr>
        <w:overflowPunct w:val="0"/>
        <w:autoSpaceDE w:val="0"/>
        <w:autoSpaceDN w:val="0"/>
        <w:adjustRightInd w:val="0"/>
        <w:ind w:left="1134" w:hanging="567"/>
        <w:textAlignment w:val="baseline"/>
      </w:pPr>
      <w:r w:rsidRPr="00460FE0">
        <w:t>Medical Devices and IVD Medical Devices that Incorporate Software or are Software as a Medical Device</w:t>
      </w:r>
    </w:p>
    <w:p w14:paraId="78D97A61" w14:textId="77777777" w:rsidR="00711F71" w:rsidRPr="00460FE0" w:rsidRDefault="00711F71" w:rsidP="00CA2ECF">
      <w:pPr>
        <w:numPr>
          <w:ilvl w:val="0"/>
          <w:numId w:val="75"/>
        </w:numPr>
        <w:overflowPunct w:val="0"/>
        <w:autoSpaceDE w:val="0"/>
        <w:autoSpaceDN w:val="0"/>
        <w:adjustRightInd w:val="0"/>
        <w:ind w:left="1134" w:hanging="567"/>
        <w:textAlignment w:val="baseline"/>
      </w:pPr>
      <w:r w:rsidRPr="00460FE0">
        <w:t>Medical Devices and IVD Medical Devices with a Diagnostic or Measuring Function</w:t>
      </w:r>
    </w:p>
    <w:p w14:paraId="4A38C184" w14:textId="77777777" w:rsidR="00711F71" w:rsidRPr="00460FE0" w:rsidRDefault="00711F71" w:rsidP="00CA2ECF">
      <w:pPr>
        <w:numPr>
          <w:ilvl w:val="0"/>
          <w:numId w:val="75"/>
        </w:numPr>
        <w:overflowPunct w:val="0"/>
        <w:autoSpaceDE w:val="0"/>
        <w:autoSpaceDN w:val="0"/>
        <w:adjustRightInd w:val="0"/>
        <w:ind w:left="1134" w:hanging="567"/>
        <w:textAlignment w:val="baseline"/>
      </w:pPr>
      <w:r w:rsidRPr="00460FE0">
        <w:t>Labelling</w:t>
      </w:r>
    </w:p>
    <w:p w14:paraId="7E64BC8A" w14:textId="77777777" w:rsidR="00711F71" w:rsidRPr="00460FE0" w:rsidRDefault="00711F71" w:rsidP="00CA2ECF">
      <w:pPr>
        <w:numPr>
          <w:ilvl w:val="0"/>
          <w:numId w:val="75"/>
        </w:numPr>
        <w:overflowPunct w:val="0"/>
        <w:autoSpaceDE w:val="0"/>
        <w:autoSpaceDN w:val="0"/>
        <w:adjustRightInd w:val="0"/>
        <w:ind w:left="1134" w:hanging="567"/>
        <w:textAlignment w:val="baseline"/>
      </w:pPr>
      <w:r w:rsidRPr="00460FE0">
        <w:t>Protection against the Risks posed by Medical Devices and IVD Medical Devices intended by the Manufacturer for use by Lay Users</w:t>
      </w:r>
    </w:p>
    <w:p w14:paraId="79A2074B" w14:textId="77777777" w:rsidR="00711F71" w:rsidRPr="00460FE0" w:rsidRDefault="00711F71" w:rsidP="00CA2ECF">
      <w:pPr>
        <w:numPr>
          <w:ilvl w:val="0"/>
          <w:numId w:val="36"/>
        </w:numPr>
        <w:overflowPunct w:val="0"/>
        <w:autoSpaceDE w:val="0"/>
        <w:autoSpaceDN w:val="0"/>
        <w:adjustRightInd w:val="0"/>
        <w:ind w:left="567" w:hanging="567"/>
        <w:textAlignment w:val="baseline"/>
      </w:pPr>
      <w:r w:rsidRPr="00460FE0">
        <w:t>Essential Principles Applicable to IVD Medical Devices</w:t>
      </w:r>
    </w:p>
    <w:p w14:paraId="57FED08A" w14:textId="77777777" w:rsidR="00711F71" w:rsidRPr="00460FE0" w:rsidRDefault="00711F71" w:rsidP="00CA2ECF">
      <w:pPr>
        <w:numPr>
          <w:ilvl w:val="0"/>
          <w:numId w:val="76"/>
        </w:numPr>
        <w:overflowPunct w:val="0"/>
        <w:autoSpaceDE w:val="0"/>
        <w:autoSpaceDN w:val="0"/>
        <w:adjustRightInd w:val="0"/>
        <w:ind w:left="1134" w:hanging="567"/>
        <w:textAlignment w:val="baseline"/>
      </w:pPr>
      <w:bookmarkStart w:id="307" w:name="__DdeLink__7092_3800432197"/>
      <w:r w:rsidRPr="00460FE0">
        <w:t>Performance characteristic</w:t>
      </w:r>
      <w:bookmarkEnd w:id="307"/>
      <w:r w:rsidRPr="00460FE0">
        <w:t>s</w:t>
      </w:r>
    </w:p>
    <w:p w14:paraId="6593278E" w14:textId="77777777" w:rsidR="00711F71" w:rsidRPr="00460FE0" w:rsidRDefault="00711F71" w:rsidP="00711F71">
      <w:r w:rsidRPr="00460FE0">
        <w:t>Details on the Essential Principles and their mapping to AI4 concepts are given below.</w:t>
      </w:r>
    </w:p>
    <w:p w14:paraId="5961623A" w14:textId="77777777" w:rsidR="00711F71" w:rsidRPr="00460FE0" w:rsidRDefault="00711F71" w:rsidP="00711F71">
      <w:pPr>
        <w:sectPr w:rsidR="00711F71" w:rsidRPr="00460FE0" w:rsidSect="003B274A">
          <w:pgSz w:w="11906" w:h="16838"/>
          <w:pgMar w:top="1134" w:right="1134" w:bottom="1134" w:left="1134" w:header="425" w:footer="709" w:gutter="0"/>
          <w:cols w:space="720"/>
          <w:formProt w:val="0"/>
          <w:docGrid w:linePitch="360"/>
        </w:sectPr>
      </w:pPr>
      <w:r w:rsidRPr="00460FE0">
        <w:t xml:space="preserve">NOTE: EP#: refers to original section numbers in the document- </w:t>
      </w:r>
      <w:r>
        <w:t>"</w:t>
      </w:r>
      <w:r w:rsidRPr="00460FE0">
        <w:t>Essential Principles of Safety and Performance of Medical Devices and IVD Medical Devices</w:t>
      </w:r>
      <w:r>
        <w:t>"</w:t>
      </w:r>
      <w:r w:rsidRPr="00460FE0">
        <w:t>, IMDRF Good Regulatory Review Practices Group, IMDRF GRRP WG/N47 FINAL, 31 October 2018.</w:t>
      </w:r>
    </w:p>
    <w:p w14:paraId="08023DA4" w14:textId="77777777" w:rsidR="00711F71" w:rsidRPr="00460FE0" w:rsidRDefault="00711F71" w:rsidP="00711F71">
      <w:pPr>
        <w:pStyle w:val="TableNotitle"/>
      </w:pPr>
      <w:bookmarkStart w:id="308" w:name="_Toc45613770"/>
      <w:bookmarkStart w:id="309" w:name="_Toc71897830"/>
      <w:r w:rsidRPr="00460FE0">
        <w:lastRenderedPageBreak/>
        <w:t>Table C.1: IMDRF EP 5.1 – General</w:t>
      </w:r>
      <w:bookmarkEnd w:id="308"/>
      <w:bookmarkEnd w:id="309"/>
    </w:p>
    <w:tbl>
      <w:tblPr>
        <w:tblW w:w="14570" w:type="dxa"/>
        <w:jc w:val="center"/>
        <w:tblCellMar>
          <w:left w:w="87" w:type="dxa"/>
        </w:tblCellMar>
        <w:tblLook w:val="04A0" w:firstRow="1" w:lastRow="0" w:firstColumn="1" w:lastColumn="0" w:noHBand="0" w:noVBand="1"/>
      </w:tblPr>
      <w:tblGrid>
        <w:gridCol w:w="1018"/>
        <w:gridCol w:w="10502"/>
        <w:gridCol w:w="3050"/>
      </w:tblGrid>
      <w:tr w:rsidR="00711F71" w:rsidRPr="00460FE0" w14:paraId="7BE3CFD6" w14:textId="77777777" w:rsidTr="007B4358">
        <w:trPr>
          <w:tblHeader/>
          <w:jc w:val="center"/>
        </w:trPr>
        <w:tc>
          <w:tcPr>
            <w:tcW w:w="1018" w:type="dxa"/>
            <w:tcBorders>
              <w:top w:val="single" w:sz="12" w:space="0" w:color="000000"/>
              <w:left w:val="single" w:sz="12" w:space="0" w:color="000000"/>
              <w:bottom w:val="single" w:sz="12" w:space="0" w:color="000000"/>
              <w:right w:val="single" w:sz="6" w:space="0" w:color="auto"/>
            </w:tcBorders>
            <w:shd w:val="clear" w:color="auto" w:fill="auto"/>
          </w:tcPr>
          <w:p w14:paraId="590365A3" w14:textId="77777777" w:rsidR="00711F71" w:rsidRPr="00460FE0" w:rsidRDefault="00711F71" w:rsidP="007B4358">
            <w:pPr>
              <w:pStyle w:val="Tablehead"/>
              <w:rPr>
                <w:rFonts w:eastAsia="MS Mincho"/>
              </w:rPr>
            </w:pPr>
            <w:r w:rsidRPr="00460FE0">
              <w:rPr>
                <w:rFonts w:eastAsia="MS Mincho"/>
              </w:rPr>
              <w:t>EP #</w:t>
            </w:r>
          </w:p>
        </w:tc>
        <w:tc>
          <w:tcPr>
            <w:tcW w:w="10502" w:type="dxa"/>
            <w:tcBorders>
              <w:top w:val="single" w:sz="12" w:space="0" w:color="000000"/>
              <w:left w:val="single" w:sz="6" w:space="0" w:color="auto"/>
              <w:bottom w:val="single" w:sz="12" w:space="0" w:color="000000"/>
              <w:right w:val="single" w:sz="6" w:space="0" w:color="auto"/>
            </w:tcBorders>
            <w:shd w:val="clear" w:color="auto" w:fill="auto"/>
          </w:tcPr>
          <w:p w14:paraId="725F0CBB" w14:textId="77777777" w:rsidR="00711F71" w:rsidRPr="00460FE0" w:rsidRDefault="00711F71" w:rsidP="007B4358">
            <w:pPr>
              <w:pStyle w:val="Tablehead"/>
              <w:rPr>
                <w:rFonts w:eastAsia="MS Mincho"/>
              </w:rPr>
            </w:pPr>
            <w:r w:rsidRPr="00460FE0">
              <w:rPr>
                <w:rFonts w:eastAsia="MS Mincho"/>
              </w:rPr>
              <w:t>EP requirements</w:t>
            </w:r>
          </w:p>
        </w:tc>
        <w:tc>
          <w:tcPr>
            <w:tcW w:w="3050" w:type="dxa"/>
            <w:tcBorders>
              <w:top w:val="single" w:sz="12" w:space="0" w:color="000000"/>
              <w:left w:val="single" w:sz="6" w:space="0" w:color="auto"/>
              <w:bottom w:val="single" w:sz="12" w:space="0" w:color="000000"/>
              <w:right w:val="single" w:sz="12" w:space="0" w:color="000000"/>
            </w:tcBorders>
            <w:shd w:val="clear" w:color="auto" w:fill="auto"/>
          </w:tcPr>
          <w:p w14:paraId="43785F10" w14:textId="77777777" w:rsidR="00711F71" w:rsidRPr="00460FE0" w:rsidRDefault="00711F71" w:rsidP="007B4358">
            <w:pPr>
              <w:pStyle w:val="Tablehead"/>
              <w:rPr>
                <w:rFonts w:eastAsia="MS Mincho"/>
              </w:rPr>
            </w:pPr>
            <w:r w:rsidRPr="00460FE0">
              <w:rPr>
                <w:rFonts w:eastAsia="MS Mincho"/>
              </w:rPr>
              <w:t>EP key concepts</w:t>
            </w:r>
          </w:p>
        </w:tc>
      </w:tr>
      <w:tr w:rsidR="00711F71" w:rsidRPr="00460FE0" w14:paraId="241B2EA3" w14:textId="77777777" w:rsidTr="007B4358">
        <w:trPr>
          <w:jc w:val="center"/>
        </w:trPr>
        <w:tc>
          <w:tcPr>
            <w:tcW w:w="1018" w:type="dxa"/>
            <w:tcBorders>
              <w:top w:val="single" w:sz="12" w:space="0" w:color="000000"/>
              <w:left w:val="single" w:sz="12" w:space="0" w:color="000000"/>
              <w:bottom w:val="single" w:sz="6" w:space="0" w:color="auto"/>
              <w:right w:val="single" w:sz="6" w:space="0" w:color="auto"/>
            </w:tcBorders>
            <w:shd w:val="clear" w:color="auto" w:fill="auto"/>
          </w:tcPr>
          <w:p w14:paraId="6DA93B93" w14:textId="77777777" w:rsidR="00711F71" w:rsidRPr="00460FE0" w:rsidRDefault="00711F71" w:rsidP="007B4358">
            <w:pPr>
              <w:pStyle w:val="Tabletext"/>
              <w:rPr>
                <w:rFonts w:eastAsia="MS Mincho"/>
              </w:rPr>
            </w:pPr>
            <w:bookmarkStart w:id="310" w:name="__DdeLink__7710_929416276"/>
            <w:r w:rsidRPr="00460FE0">
              <w:rPr>
                <w:rFonts w:eastAsia="MS Mincho"/>
              </w:rPr>
              <w:t xml:space="preserve">5.1.1 </w:t>
            </w:r>
            <w:bookmarkEnd w:id="310"/>
          </w:p>
        </w:tc>
        <w:tc>
          <w:tcPr>
            <w:tcW w:w="10502" w:type="dxa"/>
            <w:tcBorders>
              <w:top w:val="single" w:sz="12" w:space="0" w:color="000000"/>
              <w:left w:val="single" w:sz="6" w:space="0" w:color="auto"/>
              <w:bottom w:val="single" w:sz="6" w:space="0" w:color="auto"/>
              <w:right w:val="single" w:sz="6" w:space="0" w:color="auto"/>
            </w:tcBorders>
            <w:shd w:val="clear" w:color="auto" w:fill="auto"/>
          </w:tcPr>
          <w:p w14:paraId="105F79E8" w14:textId="77777777" w:rsidR="00711F71" w:rsidRPr="00460FE0" w:rsidRDefault="00711F71" w:rsidP="007B4358">
            <w:pPr>
              <w:pStyle w:val="Tabletext"/>
              <w:rPr>
                <w:rFonts w:eastAsia="MS Mincho"/>
              </w:rPr>
            </w:pPr>
            <w:r w:rsidRPr="00460FE0">
              <w:rPr>
                <w:rFonts w:eastAsia="MS Mincho"/>
              </w:rPr>
              <w:t>Medical devices and IVD medical devices should achieve the performance intended by their manufacturer and should be designed and manufactured in such a way that, during intended conditions of use, they are suitable for their intended purpose. They should be safe and perform as intended, should have risks that are acceptable when weighed against the benefits to the patient, and should not compromise the clinical condition or the safety of patients, or the safety and health of users or, where applicable, other persons.</w:t>
            </w:r>
          </w:p>
        </w:tc>
        <w:tc>
          <w:tcPr>
            <w:tcW w:w="3050" w:type="dxa"/>
            <w:tcBorders>
              <w:top w:val="single" w:sz="12" w:space="0" w:color="000000"/>
              <w:left w:val="single" w:sz="6" w:space="0" w:color="auto"/>
              <w:bottom w:val="single" w:sz="6" w:space="0" w:color="auto"/>
              <w:right w:val="single" w:sz="12" w:space="0" w:color="000000"/>
            </w:tcBorders>
            <w:shd w:val="clear" w:color="auto" w:fill="auto"/>
          </w:tcPr>
          <w:p w14:paraId="39D4645E" w14:textId="77777777" w:rsidR="00711F71" w:rsidRPr="00460FE0" w:rsidRDefault="00711F71" w:rsidP="007B4358">
            <w:pPr>
              <w:pStyle w:val="Tabletext"/>
              <w:rPr>
                <w:rFonts w:eastAsia="MS Mincho"/>
              </w:rPr>
            </w:pPr>
            <w:r w:rsidRPr="00460FE0">
              <w:rPr>
                <w:rFonts w:eastAsia="MS Mincho"/>
              </w:rPr>
              <w:t>Performance; Intended conditions of use; Safety; Perform as intended; Acceptable risks; Patient benefits; Health</w:t>
            </w:r>
          </w:p>
        </w:tc>
      </w:tr>
      <w:tr w:rsidR="00711F71" w:rsidRPr="00460FE0" w14:paraId="6801D715"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41D8D771" w14:textId="77777777" w:rsidR="00711F71" w:rsidRPr="00460FE0" w:rsidRDefault="00711F71" w:rsidP="007B4358">
            <w:pPr>
              <w:pStyle w:val="Tabletext"/>
              <w:rPr>
                <w:rFonts w:eastAsia="MS Mincho"/>
              </w:rPr>
            </w:pPr>
            <w:r w:rsidRPr="00460FE0">
              <w:rPr>
                <w:rFonts w:eastAsia="MS Mincho"/>
              </w:rPr>
              <w:t xml:space="preserve">5.1.2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36CDD4AE" w14:textId="77777777" w:rsidR="00711F71" w:rsidRPr="00460FE0" w:rsidRDefault="00711F71" w:rsidP="007B4358">
            <w:pPr>
              <w:pStyle w:val="Tabletext"/>
              <w:rPr>
                <w:rFonts w:eastAsia="MS Mincho"/>
              </w:rPr>
            </w:pPr>
            <w:r w:rsidRPr="00460FE0">
              <w:rPr>
                <w:rFonts w:eastAsia="MS Mincho"/>
              </w:rPr>
              <w:t>Manufacturers should establish, implement, document and maintain a risk management system to ensure the ongoing quality, safety and performance of the medical device and IVD medical device. Risk management should be understood as a continuous iterative process throughout the entire lifecycle of a medical device and IVD medical device, requiring regular systematic updating. In carrying out risk management manufacturers should:</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1164EDC2" w14:textId="77777777" w:rsidR="00711F71" w:rsidRPr="00460FE0" w:rsidRDefault="00711F71" w:rsidP="007B4358">
            <w:pPr>
              <w:pStyle w:val="Tabletext"/>
              <w:rPr>
                <w:rFonts w:eastAsia="MS Mincho"/>
              </w:rPr>
            </w:pPr>
            <w:r w:rsidRPr="00460FE0">
              <w:rPr>
                <w:rFonts w:eastAsia="MS Mincho"/>
              </w:rPr>
              <w:t>Risk management system; Quality; Safety; Performance; Continuous, iterative risk management; MD life cycle</w:t>
            </w:r>
          </w:p>
        </w:tc>
      </w:tr>
      <w:tr w:rsidR="00711F71" w:rsidRPr="00460FE0" w14:paraId="4B172A28"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29A535E5" w14:textId="77777777" w:rsidR="00711F71" w:rsidRPr="00460FE0" w:rsidRDefault="00711F71" w:rsidP="007B4358">
            <w:pPr>
              <w:pStyle w:val="Tabletext"/>
              <w:rPr>
                <w:rFonts w:eastAsia="MS Mincho"/>
              </w:rPr>
            </w:pPr>
            <w:r w:rsidRPr="00460FE0">
              <w:rPr>
                <w:rFonts w:eastAsia="MS Mincho"/>
              </w:rPr>
              <w:t xml:space="preserve">5.1.2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42114FEF" w14:textId="77777777" w:rsidR="00711F71" w:rsidRPr="00460FE0" w:rsidRDefault="00711F71" w:rsidP="007B4358">
            <w:pPr>
              <w:pStyle w:val="Tabletext"/>
              <w:rPr>
                <w:rFonts w:eastAsia="MS Mincho"/>
              </w:rPr>
            </w:pPr>
            <w:r w:rsidRPr="00460FE0">
              <w:rPr>
                <w:rFonts w:eastAsia="MS Mincho"/>
              </w:rPr>
              <w:t>a) establish and document a risk management plan covering each medical device and IVD medical device;</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2D345114" w14:textId="77777777" w:rsidR="00711F71" w:rsidRPr="00460FE0" w:rsidRDefault="00711F71" w:rsidP="007B4358">
            <w:pPr>
              <w:pStyle w:val="Tabletext"/>
              <w:rPr>
                <w:rFonts w:eastAsia="MS Mincho"/>
              </w:rPr>
            </w:pPr>
            <w:r w:rsidRPr="00460FE0">
              <w:rPr>
                <w:rFonts w:eastAsia="MS Mincho"/>
              </w:rPr>
              <w:t>Risk management plan</w:t>
            </w:r>
          </w:p>
        </w:tc>
      </w:tr>
      <w:tr w:rsidR="00711F71" w:rsidRPr="00460FE0" w14:paraId="7C0F9B1A"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52B91BB8" w14:textId="77777777" w:rsidR="00711F71" w:rsidRPr="00460FE0" w:rsidRDefault="00711F71" w:rsidP="007B4358">
            <w:pPr>
              <w:pStyle w:val="Tabletext"/>
              <w:rPr>
                <w:rFonts w:eastAsia="MS Mincho"/>
              </w:rPr>
            </w:pPr>
            <w:r w:rsidRPr="00460FE0">
              <w:rPr>
                <w:rFonts w:eastAsia="MS Mincho"/>
              </w:rPr>
              <w:t xml:space="preserve">5.1.2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22693DDC" w14:textId="77777777" w:rsidR="00711F71" w:rsidRPr="00460FE0" w:rsidRDefault="00711F71" w:rsidP="007B4358">
            <w:pPr>
              <w:pStyle w:val="Tabletext"/>
              <w:rPr>
                <w:rFonts w:eastAsia="MS Mincho"/>
              </w:rPr>
            </w:pPr>
            <w:r w:rsidRPr="00460FE0">
              <w:rPr>
                <w:rFonts w:eastAsia="MS Mincho"/>
              </w:rPr>
              <w:t>b) identify and analyse the known and foreseeable hazards associated with each medical device and IVD medical device;</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3A76D67F" w14:textId="77777777" w:rsidR="00711F71" w:rsidRPr="00460FE0" w:rsidRDefault="00711F71" w:rsidP="007B4358">
            <w:pPr>
              <w:pStyle w:val="Tabletext"/>
              <w:rPr>
                <w:rFonts w:eastAsia="MS Mincho"/>
              </w:rPr>
            </w:pPr>
            <w:r w:rsidRPr="00460FE0">
              <w:rPr>
                <w:rFonts w:eastAsia="MS Mincho"/>
              </w:rPr>
              <w:t>Identify and analyse hazards</w:t>
            </w:r>
          </w:p>
        </w:tc>
      </w:tr>
      <w:tr w:rsidR="00711F71" w:rsidRPr="00460FE0" w14:paraId="5E261A93"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7DBE33E5" w14:textId="77777777" w:rsidR="00711F71" w:rsidRPr="00460FE0" w:rsidRDefault="00711F71" w:rsidP="007B4358">
            <w:pPr>
              <w:pStyle w:val="Tabletext"/>
              <w:rPr>
                <w:rFonts w:eastAsia="MS Mincho"/>
              </w:rPr>
            </w:pPr>
            <w:r w:rsidRPr="00460FE0">
              <w:rPr>
                <w:rFonts w:eastAsia="MS Mincho"/>
              </w:rPr>
              <w:t xml:space="preserve">5.1.2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04D9D759" w14:textId="77777777" w:rsidR="00711F71" w:rsidRPr="00460FE0" w:rsidRDefault="00711F71" w:rsidP="007B4358">
            <w:pPr>
              <w:pStyle w:val="Tabletext"/>
              <w:rPr>
                <w:rFonts w:eastAsia="MS Mincho"/>
              </w:rPr>
            </w:pPr>
            <w:r w:rsidRPr="00460FE0">
              <w:rPr>
                <w:rFonts w:eastAsia="MS Mincho"/>
              </w:rPr>
              <w:t>c) estimate and evaluate the risks associated with, and occurring during, the intended use and during reasonably foreseeable misuse;</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34272E40" w14:textId="77777777" w:rsidR="00711F71" w:rsidRPr="00460FE0" w:rsidRDefault="00711F71" w:rsidP="007B4358">
            <w:pPr>
              <w:pStyle w:val="Tabletext"/>
              <w:rPr>
                <w:rFonts w:eastAsia="MS Mincho"/>
              </w:rPr>
            </w:pPr>
            <w:r w:rsidRPr="00460FE0">
              <w:rPr>
                <w:rFonts w:eastAsia="MS Mincho"/>
              </w:rPr>
              <w:t>Risk; Intended use; Foreseeable misuse</w:t>
            </w:r>
          </w:p>
        </w:tc>
      </w:tr>
      <w:tr w:rsidR="00711F71" w:rsidRPr="00460FE0" w14:paraId="1AADBA99"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76D6649F" w14:textId="77777777" w:rsidR="00711F71" w:rsidRPr="00460FE0" w:rsidRDefault="00711F71" w:rsidP="007B4358">
            <w:pPr>
              <w:pStyle w:val="Tabletext"/>
              <w:rPr>
                <w:rFonts w:eastAsia="MS Mincho"/>
              </w:rPr>
            </w:pPr>
            <w:r w:rsidRPr="00460FE0">
              <w:rPr>
                <w:rFonts w:eastAsia="MS Mincho"/>
              </w:rPr>
              <w:t xml:space="preserve">5.1.2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19DF2532" w14:textId="77777777" w:rsidR="00711F71" w:rsidRPr="00460FE0" w:rsidRDefault="00711F71" w:rsidP="007B4358">
            <w:pPr>
              <w:pStyle w:val="Tabletext"/>
              <w:rPr>
                <w:rFonts w:eastAsia="MS Mincho"/>
              </w:rPr>
            </w:pPr>
            <w:r w:rsidRPr="00460FE0">
              <w:rPr>
                <w:rFonts w:eastAsia="MS Mincho"/>
              </w:rPr>
              <w:t>d) eliminate or control the risks referred to in point (c) in accordance with the requirements of points 5.1.3 and 5.1.4 below;</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20A2A557" w14:textId="77777777" w:rsidR="00711F71" w:rsidRPr="00460FE0" w:rsidRDefault="00711F71" w:rsidP="007B4358">
            <w:pPr>
              <w:pStyle w:val="Tabletext"/>
              <w:rPr>
                <w:rFonts w:eastAsia="MS Mincho"/>
              </w:rPr>
            </w:pPr>
            <w:r w:rsidRPr="00460FE0">
              <w:rPr>
                <w:rFonts w:eastAsia="MS Mincho"/>
              </w:rPr>
              <w:t>Risk elimination; Risk control</w:t>
            </w:r>
          </w:p>
        </w:tc>
      </w:tr>
      <w:tr w:rsidR="00711F71" w:rsidRPr="00460FE0" w14:paraId="61365F77"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15DC37B5" w14:textId="77777777" w:rsidR="00711F71" w:rsidRPr="00460FE0" w:rsidRDefault="00711F71" w:rsidP="007B4358">
            <w:pPr>
              <w:pStyle w:val="Tabletext"/>
              <w:rPr>
                <w:rFonts w:eastAsia="MS Mincho"/>
              </w:rPr>
            </w:pPr>
            <w:r w:rsidRPr="00460FE0">
              <w:rPr>
                <w:rFonts w:eastAsia="MS Mincho"/>
              </w:rPr>
              <w:t xml:space="preserve">5.1.2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3C51D01A" w14:textId="77777777" w:rsidR="00711F71" w:rsidRPr="00460FE0" w:rsidRDefault="00711F71" w:rsidP="007B4358">
            <w:pPr>
              <w:pStyle w:val="Tabletext"/>
              <w:rPr>
                <w:rFonts w:eastAsia="MS Mincho"/>
              </w:rPr>
            </w:pPr>
            <w:r w:rsidRPr="00460FE0">
              <w:rPr>
                <w:rFonts w:eastAsia="MS Mincho"/>
              </w:rPr>
              <w:t>e) evaluate the impact of information from the production and postproduction phases, on the overall risk, benefit-risk determination and risk acceptability. This evaluation should include the impact of the presence of previously unrecognized hazards or hazardous situations, the acceptability of the estimated risk(s) arising from a hazardous situation, and changes to the generally acknowledged state of the art.</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29A95BE0" w14:textId="77777777" w:rsidR="00711F71" w:rsidRPr="00460FE0" w:rsidRDefault="00711F71" w:rsidP="007B4358">
            <w:pPr>
              <w:pStyle w:val="Tabletext"/>
              <w:rPr>
                <w:rFonts w:eastAsia="MS Mincho"/>
              </w:rPr>
            </w:pPr>
            <w:r w:rsidRPr="00460FE0">
              <w:rPr>
                <w:rFonts w:eastAsia="MS Mincho"/>
              </w:rPr>
              <w:t>Continuous, iterative risk management</w:t>
            </w:r>
          </w:p>
        </w:tc>
      </w:tr>
      <w:tr w:rsidR="00711F71" w:rsidRPr="00460FE0" w14:paraId="350DDFDF"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7DF92FD1" w14:textId="77777777" w:rsidR="00711F71" w:rsidRPr="00460FE0" w:rsidRDefault="00711F71" w:rsidP="007B4358">
            <w:pPr>
              <w:pStyle w:val="Tabletext"/>
              <w:rPr>
                <w:rFonts w:eastAsia="MS Mincho"/>
              </w:rPr>
            </w:pPr>
            <w:r w:rsidRPr="00460FE0">
              <w:rPr>
                <w:rFonts w:eastAsia="MS Mincho"/>
              </w:rPr>
              <w:t xml:space="preserve">5.1.2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5BAC7217" w14:textId="77777777" w:rsidR="00711F71" w:rsidRPr="00460FE0" w:rsidRDefault="00711F71" w:rsidP="007B4358">
            <w:pPr>
              <w:pStyle w:val="Tabletext"/>
              <w:rPr>
                <w:rFonts w:eastAsia="MS Mincho"/>
              </w:rPr>
            </w:pPr>
            <w:r w:rsidRPr="00460FE0">
              <w:rPr>
                <w:rFonts w:eastAsia="MS Mincho"/>
              </w:rPr>
              <w:t>f) based on the evaluation of the impact of the information referred to in point (e), if necessary, amend control measures in line with the requirements of points 5.1.3 and 5.1.4 below.</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01A1BE4A" w14:textId="77777777" w:rsidR="00711F71" w:rsidRPr="00460FE0" w:rsidRDefault="00711F71" w:rsidP="007B4358">
            <w:pPr>
              <w:pStyle w:val="Tabletext"/>
              <w:rPr>
                <w:rFonts w:eastAsia="MS Mincho"/>
              </w:rPr>
            </w:pPr>
            <w:r w:rsidRPr="00460FE0">
              <w:rPr>
                <w:rFonts w:eastAsia="MS Mincho"/>
              </w:rPr>
              <w:t>Continuous, iterative risk management; Update control measures</w:t>
            </w:r>
          </w:p>
        </w:tc>
      </w:tr>
      <w:tr w:rsidR="00711F71" w:rsidRPr="00460FE0" w14:paraId="54388157"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70523052" w14:textId="77777777" w:rsidR="00711F71" w:rsidRPr="00460FE0" w:rsidRDefault="00711F71" w:rsidP="007B4358">
            <w:pPr>
              <w:pStyle w:val="Tabletext"/>
              <w:rPr>
                <w:rFonts w:eastAsia="MS Mincho"/>
              </w:rPr>
            </w:pPr>
            <w:r w:rsidRPr="00460FE0">
              <w:rPr>
                <w:rFonts w:eastAsia="MS Mincho"/>
              </w:rPr>
              <w:t xml:space="preserve">5.1.3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1C14BBFB" w14:textId="77777777" w:rsidR="00711F71" w:rsidRPr="00460FE0" w:rsidRDefault="00711F71" w:rsidP="007B4358">
            <w:pPr>
              <w:pStyle w:val="Tabletext"/>
              <w:rPr>
                <w:rFonts w:eastAsia="MS Mincho"/>
              </w:rPr>
            </w:pPr>
            <w:r w:rsidRPr="00460FE0">
              <w:rPr>
                <w:rFonts w:eastAsia="MS Mincho"/>
              </w:rPr>
              <w:t>Risk control measures adopted by manufacturers for the design and manufacture of the medical device and IVD medical device should conform to safety principles, taking account of the generally acknowledged state of the art. When risk reduction is required, manufacturers should control risks so that the residual risk associated with each hazard as well as the overall residual risk is judged acceptable. In selecting the most appropriate solutions, manufacturers should, in the following order of priority:</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627C438E" w14:textId="77777777" w:rsidR="00711F71" w:rsidRPr="00460FE0" w:rsidRDefault="00711F71" w:rsidP="007B4358">
            <w:pPr>
              <w:pStyle w:val="Tabletext"/>
              <w:rPr>
                <w:rFonts w:eastAsia="MS Mincho"/>
              </w:rPr>
            </w:pPr>
            <w:r w:rsidRPr="00460FE0">
              <w:rPr>
                <w:rFonts w:eastAsia="MS Mincho"/>
              </w:rPr>
              <w:t>Risk control measures; Safety principles compliance; State of the art; Risk control</w:t>
            </w:r>
          </w:p>
        </w:tc>
      </w:tr>
      <w:tr w:rsidR="00711F71" w:rsidRPr="00460FE0" w14:paraId="2BC69799"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16C6CFE2" w14:textId="77777777" w:rsidR="00711F71" w:rsidRPr="00460FE0" w:rsidRDefault="00711F71" w:rsidP="007B4358">
            <w:pPr>
              <w:pStyle w:val="Tabletext"/>
              <w:rPr>
                <w:rFonts w:eastAsia="MS Mincho"/>
              </w:rPr>
            </w:pPr>
            <w:r w:rsidRPr="00460FE0">
              <w:rPr>
                <w:rFonts w:eastAsia="MS Mincho"/>
              </w:rPr>
              <w:t xml:space="preserve">5.1.3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6421CC71" w14:textId="77777777" w:rsidR="00711F71" w:rsidRPr="00460FE0" w:rsidRDefault="00711F71" w:rsidP="007B4358">
            <w:pPr>
              <w:pStyle w:val="Tabletext"/>
              <w:rPr>
                <w:rFonts w:eastAsia="MS Mincho"/>
              </w:rPr>
            </w:pPr>
            <w:r w:rsidRPr="00460FE0">
              <w:rPr>
                <w:rFonts w:eastAsia="MS Mincho"/>
              </w:rPr>
              <w:t>a) eliminate or appropriately reduce risks through safe design and manufacture;</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7FAD05DB" w14:textId="77777777" w:rsidR="00711F71" w:rsidRPr="00460FE0" w:rsidRDefault="00711F71" w:rsidP="007B4358">
            <w:pPr>
              <w:pStyle w:val="Tabletext"/>
              <w:rPr>
                <w:rFonts w:eastAsia="MS Mincho"/>
              </w:rPr>
            </w:pPr>
            <w:r w:rsidRPr="00460FE0">
              <w:rPr>
                <w:rFonts w:eastAsia="MS Mincho"/>
              </w:rPr>
              <w:t>Safe design</w:t>
            </w:r>
          </w:p>
        </w:tc>
      </w:tr>
      <w:tr w:rsidR="00711F71" w:rsidRPr="00460FE0" w14:paraId="75DCAB10"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7CB297ED" w14:textId="77777777" w:rsidR="00711F71" w:rsidRPr="00460FE0" w:rsidRDefault="00711F71" w:rsidP="007B4358">
            <w:pPr>
              <w:pStyle w:val="Tabletext"/>
              <w:rPr>
                <w:rFonts w:eastAsia="MS Mincho"/>
              </w:rPr>
            </w:pPr>
            <w:r w:rsidRPr="00460FE0">
              <w:rPr>
                <w:rFonts w:eastAsia="MS Mincho"/>
              </w:rPr>
              <w:lastRenderedPageBreak/>
              <w:t xml:space="preserve">5.1.3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6A7B6D02" w14:textId="77777777" w:rsidR="00711F71" w:rsidRPr="00460FE0" w:rsidRDefault="00711F71" w:rsidP="007B4358">
            <w:pPr>
              <w:pStyle w:val="Tabletext"/>
              <w:rPr>
                <w:rFonts w:eastAsia="MS Mincho"/>
              </w:rPr>
            </w:pPr>
            <w:r w:rsidRPr="00460FE0">
              <w:rPr>
                <w:rFonts w:eastAsia="MS Mincho"/>
              </w:rPr>
              <w:t>b) where appropriate, take adequate protection measures, including alarms if necessary, in relation to risks that cannot be eliminated; and</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1C11E721" w14:textId="77777777" w:rsidR="00711F71" w:rsidRPr="00460FE0" w:rsidRDefault="00711F71" w:rsidP="007B4358">
            <w:pPr>
              <w:pStyle w:val="Tabletext"/>
              <w:rPr>
                <w:rFonts w:eastAsia="MS Mincho"/>
              </w:rPr>
            </w:pPr>
            <w:r w:rsidRPr="00460FE0">
              <w:rPr>
                <w:rFonts w:eastAsia="MS Mincho"/>
              </w:rPr>
              <w:t>Alarms; risks that cannot be eliminated</w:t>
            </w:r>
          </w:p>
        </w:tc>
      </w:tr>
      <w:tr w:rsidR="00711F71" w:rsidRPr="00460FE0" w14:paraId="293732BC"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2D9B68FE" w14:textId="77777777" w:rsidR="00711F71" w:rsidRPr="00460FE0" w:rsidRDefault="00711F71" w:rsidP="007B4358">
            <w:pPr>
              <w:pStyle w:val="Tabletext"/>
              <w:rPr>
                <w:rFonts w:eastAsia="MS Mincho"/>
              </w:rPr>
            </w:pPr>
            <w:r w:rsidRPr="00460FE0">
              <w:rPr>
                <w:rFonts w:eastAsia="MS Mincho"/>
              </w:rPr>
              <w:t xml:space="preserve">5.1.3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3E17AC91" w14:textId="77777777" w:rsidR="00711F71" w:rsidRPr="00460FE0" w:rsidRDefault="00711F71" w:rsidP="007B4358">
            <w:pPr>
              <w:pStyle w:val="Tabletext"/>
              <w:rPr>
                <w:rFonts w:eastAsia="MS Mincho"/>
              </w:rPr>
            </w:pPr>
            <w:r w:rsidRPr="00460FE0">
              <w:rPr>
                <w:rFonts w:eastAsia="MS Mincho"/>
              </w:rPr>
              <w:t>c) provide information for safety (warnings/precautions/contra-indications) and, where appropriate, training to users.</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2D441DC7" w14:textId="77777777" w:rsidR="00711F71" w:rsidRPr="00460FE0" w:rsidRDefault="00711F71" w:rsidP="007B4358">
            <w:pPr>
              <w:pStyle w:val="Tabletext"/>
              <w:rPr>
                <w:rFonts w:eastAsia="MS Mincho"/>
              </w:rPr>
            </w:pPr>
            <w:r w:rsidRPr="00460FE0">
              <w:rPr>
                <w:rFonts w:eastAsia="MS Mincho"/>
              </w:rPr>
              <w:t>Alarms; User training</w:t>
            </w:r>
          </w:p>
        </w:tc>
      </w:tr>
      <w:tr w:rsidR="00711F71" w:rsidRPr="00460FE0" w14:paraId="0DEC71A7"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45A22F29" w14:textId="77777777" w:rsidR="00711F71" w:rsidRPr="00460FE0" w:rsidRDefault="00711F71" w:rsidP="007B4358">
            <w:pPr>
              <w:pStyle w:val="Tabletext"/>
              <w:rPr>
                <w:rFonts w:eastAsia="MS Mincho"/>
              </w:rPr>
            </w:pPr>
            <w:r w:rsidRPr="00460FE0">
              <w:rPr>
                <w:rFonts w:eastAsia="MS Mincho"/>
              </w:rPr>
              <w:t xml:space="preserve">5.1.4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79F82211" w14:textId="77777777" w:rsidR="00711F71" w:rsidRPr="00460FE0" w:rsidRDefault="00711F71" w:rsidP="007B4358">
            <w:pPr>
              <w:pStyle w:val="Tabletext"/>
              <w:rPr>
                <w:rFonts w:eastAsia="MS Mincho"/>
              </w:rPr>
            </w:pPr>
            <w:r w:rsidRPr="00460FE0">
              <w:rPr>
                <w:rFonts w:eastAsia="MS Mincho"/>
              </w:rPr>
              <w:t>The manufacturer should inform users of any relevant residual risks.</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3F3FCEC7" w14:textId="77777777" w:rsidR="00711F71" w:rsidRPr="00460FE0" w:rsidRDefault="00711F71" w:rsidP="007B4358">
            <w:pPr>
              <w:pStyle w:val="Tabletext"/>
              <w:rPr>
                <w:rFonts w:eastAsia="MS Mincho"/>
              </w:rPr>
            </w:pPr>
            <w:r w:rsidRPr="00460FE0">
              <w:rPr>
                <w:rFonts w:eastAsia="MS Mincho"/>
              </w:rPr>
              <w:t>Residual risk information for user</w:t>
            </w:r>
          </w:p>
        </w:tc>
      </w:tr>
      <w:tr w:rsidR="00711F71" w:rsidRPr="00460FE0" w14:paraId="4E1BE710"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42D0C07A" w14:textId="77777777" w:rsidR="00711F71" w:rsidRPr="00460FE0" w:rsidRDefault="00711F71" w:rsidP="007B4358">
            <w:pPr>
              <w:pStyle w:val="Tabletext"/>
              <w:rPr>
                <w:rFonts w:eastAsia="MS Mincho"/>
              </w:rPr>
            </w:pPr>
            <w:r w:rsidRPr="00460FE0">
              <w:rPr>
                <w:rFonts w:eastAsia="MS Mincho"/>
              </w:rPr>
              <w:t xml:space="preserve">5.1.5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5D74D39F" w14:textId="77777777" w:rsidR="00711F71" w:rsidRPr="00460FE0" w:rsidRDefault="00711F71" w:rsidP="007B4358">
            <w:pPr>
              <w:pStyle w:val="Tabletext"/>
              <w:rPr>
                <w:rFonts w:eastAsia="MS Mincho"/>
              </w:rPr>
            </w:pPr>
            <w:r w:rsidRPr="00460FE0">
              <w:rPr>
                <w:rFonts w:eastAsia="MS Mincho"/>
              </w:rPr>
              <w:t>In eliminating or reducing risks related to use, the manufacturer should:</w:t>
            </w:r>
          </w:p>
          <w:p w14:paraId="65E769A7" w14:textId="77777777" w:rsidR="00711F71" w:rsidRPr="00460FE0" w:rsidRDefault="00711F71" w:rsidP="007B4358">
            <w:pPr>
              <w:pStyle w:val="Tabletext"/>
              <w:rPr>
                <w:rFonts w:eastAsia="Calibri"/>
              </w:rPr>
            </w:pP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79CD2546" w14:textId="77777777" w:rsidR="00711F71" w:rsidRPr="00460FE0" w:rsidRDefault="00711F71" w:rsidP="007B4358">
            <w:pPr>
              <w:pStyle w:val="Tabletext"/>
              <w:rPr>
                <w:rFonts w:eastAsia="MS Mincho"/>
              </w:rPr>
            </w:pPr>
            <w:r w:rsidRPr="00460FE0">
              <w:rPr>
                <w:rFonts w:eastAsia="MS Mincho"/>
              </w:rPr>
              <w:t>Risk reduction</w:t>
            </w:r>
          </w:p>
        </w:tc>
      </w:tr>
      <w:tr w:rsidR="00711F71" w:rsidRPr="00460FE0" w14:paraId="6088F72A"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1F7C3BBD" w14:textId="77777777" w:rsidR="00711F71" w:rsidRPr="00460FE0" w:rsidRDefault="00711F71" w:rsidP="007B4358">
            <w:pPr>
              <w:pStyle w:val="Tabletext"/>
              <w:rPr>
                <w:rFonts w:eastAsia="MS Mincho"/>
              </w:rPr>
            </w:pPr>
            <w:r w:rsidRPr="00460FE0">
              <w:rPr>
                <w:rFonts w:eastAsia="MS Mincho"/>
              </w:rPr>
              <w:t xml:space="preserve">5.1.5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7C0C7CDA" w14:textId="77777777" w:rsidR="00711F71" w:rsidRPr="00460FE0" w:rsidRDefault="00711F71" w:rsidP="007B4358">
            <w:pPr>
              <w:pStyle w:val="Tabletext"/>
              <w:rPr>
                <w:rFonts w:eastAsia="MS Mincho"/>
              </w:rPr>
            </w:pPr>
            <w:r w:rsidRPr="00460FE0">
              <w:rPr>
                <w:rFonts w:eastAsia="MS Mincho"/>
              </w:rPr>
              <w:t>a) appropriately reduce the risks related to the features of the medical device and IVD medical device and the environment in which the medical device and IVD medical device are intended to be used (e.g. ergonomic/usability features, tolerance to dust and humidity) and</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061EA412" w14:textId="77777777" w:rsidR="00711F71" w:rsidRPr="00460FE0" w:rsidRDefault="00711F71" w:rsidP="007B4358">
            <w:pPr>
              <w:pStyle w:val="Tabletext"/>
              <w:rPr>
                <w:rFonts w:eastAsia="MS Mincho"/>
              </w:rPr>
            </w:pPr>
            <w:r w:rsidRPr="00460FE0">
              <w:rPr>
                <w:rFonts w:eastAsia="MS Mincho"/>
              </w:rPr>
              <w:t>Risk reduction; Intended usage environment</w:t>
            </w:r>
          </w:p>
        </w:tc>
      </w:tr>
      <w:tr w:rsidR="00711F71" w:rsidRPr="00460FE0" w14:paraId="33601B71"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017F020B" w14:textId="77777777" w:rsidR="00711F71" w:rsidRPr="00460FE0" w:rsidRDefault="00711F71" w:rsidP="007B4358">
            <w:pPr>
              <w:pStyle w:val="Tabletext"/>
              <w:rPr>
                <w:rFonts w:eastAsia="MS Mincho"/>
              </w:rPr>
            </w:pPr>
            <w:r w:rsidRPr="00460FE0">
              <w:rPr>
                <w:rFonts w:eastAsia="MS Mincho"/>
              </w:rPr>
              <w:t xml:space="preserve">5.1.5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007E162C" w14:textId="77777777" w:rsidR="00711F71" w:rsidRPr="00460FE0" w:rsidRDefault="00711F71" w:rsidP="007B4358">
            <w:pPr>
              <w:pStyle w:val="Tabletext"/>
              <w:rPr>
                <w:rFonts w:eastAsia="MS Mincho"/>
              </w:rPr>
            </w:pPr>
            <w:r w:rsidRPr="00460FE0">
              <w:rPr>
                <w:rFonts w:eastAsia="MS Mincho"/>
              </w:rPr>
              <w:t>b) give consideration to the technical knowledge, experience, education, training and use environment and, where applicable, the medical and physical conditions of intended users.</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002555FB" w14:textId="77777777" w:rsidR="00711F71" w:rsidRPr="00460FE0" w:rsidRDefault="00711F71" w:rsidP="007B4358">
            <w:pPr>
              <w:pStyle w:val="Tabletext"/>
              <w:rPr>
                <w:rFonts w:eastAsia="MS Mincho"/>
              </w:rPr>
            </w:pPr>
            <w:r w:rsidRPr="00460FE0">
              <w:rPr>
                <w:rFonts w:eastAsia="MS Mincho"/>
              </w:rPr>
              <w:t>Consider user knowledge</w:t>
            </w:r>
          </w:p>
        </w:tc>
      </w:tr>
      <w:tr w:rsidR="00711F71" w:rsidRPr="00460FE0" w14:paraId="3EA964E1"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0909916C" w14:textId="77777777" w:rsidR="00711F71" w:rsidRPr="00460FE0" w:rsidRDefault="00711F71" w:rsidP="007B4358">
            <w:pPr>
              <w:pStyle w:val="Tabletext"/>
              <w:rPr>
                <w:rFonts w:eastAsia="MS Mincho"/>
              </w:rPr>
            </w:pPr>
            <w:r w:rsidRPr="00460FE0">
              <w:rPr>
                <w:rFonts w:eastAsia="MS Mincho"/>
              </w:rPr>
              <w:t xml:space="preserve">5.1.6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4F1C860B" w14:textId="77777777" w:rsidR="00711F71" w:rsidRPr="00460FE0" w:rsidRDefault="00711F71" w:rsidP="007B4358">
            <w:pPr>
              <w:pStyle w:val="Tabletext"/>
              <w:rPr>
                <w:rFonts w:eastAsia="MS Mincho"/>
              </w:rPr>
            </w:pPr>
            <w:r w:rsidRPr="00460FE0">
              <w:rPr>
                <w:rFonts w:eastAsia="MS Mincho"/>
              </w:rPr>
              <w:t>The characteristics and performance of a medical device and IVD medical device should not be adversely affected to such a degree that the health or safety of the patient and the user and, where applicable, of other persons are compromised during the expected life of the device, as specified by the manufacturer, when the medical device and IVD medical device is subjected to the stresses which can occur during normal conditions of use and has been properly maintained and calibrated (if applicable) in accordance with the manufacturer's instructions.</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144F3B7A" w14:textId="77777777" w:rsidR="00711F71" w:rsidRPr="00460FE0" w:rsidRDefault="00711F71" w:rsidP="007B4358">
            <w:pPr>
              <w:pStyle w:val="Tabletext"/>
              <w:rPr>
                <w:rFonts w:eastAsia="MS Mincho"/>
              </w:rPr>
            </w:pPr>
            <w:r w:rsidRPr="00460FE0">
              <w:rPr>
                <w:rFonts w:eastAsia="MS Mincho"/>
              </w:rPr>
              <w:t>Stress resistance; Intended use; Expected life of device</w:t>
            </w:r>
          </w:p>
        </w:tc>
      </w:tr>
      <w:tr w:rsidR="00711F71" w:rsidRPr="00460FE0" w14:paraId="467A1D18"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038FD001" w14:textId="77777777" w:rsidR="00711F71" w:rsidRPr="00460FE0" w:rsidRDefault="00711F71" w:rsidP="007B4358">
            <w:pPr>
              <w:pStyle w:val="Tabletext"/>
              <w:rPr>
                <w:rFonts w:eastAsia="MS Mincho"/>
              </w:rPr>
            </w:pPr>
            <w:r w:rsidRPr="00460FE0">
              <w:rPr>
                <w:rFonts w:eastAsia="MS Mincho"/>
              </w:rPr>
              <w:t xml:space="preserve">5.1.7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3F2B55AF" w14:textId="77777777" w:rsidR="00711F71" w:rsidRPr="00460FE0" w:rsidRDefault="00711F71" w:rsidP="007B4358">
            <w:pPr>
              <w:pStyle w:val="Tabletext"/>
              <w:rPr>
                <w:rFonts w:eastAsia="MS Mincho"/>
              </w:rPr>
            </w:pPr>
            <w:r w:rsidRPr="00460FE0">
              <w:rPr>
                <w:rFonts w:eastAsia="MS Mincho"/>
              </w:rPr>
              <w:t>Medical devices and IVD medical devices should be designed, manufactured and packaged in such a way that their characteristics and performance, including the integrity and cleanliness of the product and when used in accordance with the intended use, are not adversely affected by transport and storage (for example, through shock, vibrations, and fluctuations of temperature and humidity), taking account of the instructions and information provided by the manufacturer. The performance, safety, and sterility of the medical device and IVD medical device should be sufficiently maintained throughout any shelf-life specified by the manufacturer.</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7C82F190" w14:textId="77777777" w:rsidR="00711F71" w:rsidRPr="00460FE0" w:rsidRDefault="00711F71" w:rsidP="007B4358">
            <w:pPr>
              <w:pStyle w:val="Tabletext"/>
              <w:rPr>
                <w:rFonts w:eastAsia="MS Mincho"/>
              </w:rPr>
            </w:pPr>
            <w:r w:rsidRPr="00460FE0">
              <w:rPr>
                <w:rFonts w:eastAsia="MS Mincho"/>
              </w:rPr>
              <w:t>-</w:t>
            </w:r>
          </w:p>
        </w:tc>
      </w:tr>
      <w:tr w:rsidR="00711F71" w:rsidRPr="00460FE0" w14:paraId="18F424B3" w14:textId="77777777" w:rsidTr="007B4358">
        <w:trPr>
          <w:jc w:val="center"/>
        </w:trPr>
        <w:tc>
          <w:tcPr>
            <w:tcW w:w="1018" w:type="dxa"/>
            <w:tcBorders>
              <w:top w:val="single" w:sz="6" w:space="0" w:color="auto"/>
              <w:left w:val="single" w:sz="12" w:space="0" w:color="000000"/>
              <w:bottom w:val="single" w:sz="6" w:space="0" w:color="auto"/>
              <w:right w:val="single" w:sz="6" w:space="0" w:color="auto"/>
            </w:tcBorders>
            <w:shd w:val="clear" w:color="auto" w:fill="auto"/>
          </w:tcPr>
          <w:p w14:paraId="55BAFE41" w14:textId="77777777" w:rsidR="00711F71" w:rsidRPr="00460FE0" w:rsidRDefault="00711F71" w:rsidP="007B4358">
            <w:pPr>
              <w:pStyle w:val="Tabletext"/>
              <w:rPr>
                <w:rFonts w:eastAsia="MS Mincho"/>
              </w:rPr>
            </w:pPr>
            <w:r w:rsidRPr="00460FE0">
              <w:rPr>
                <w:rFonts w:eastAsia="MS Mincho"/>
              </w:rPr>
              <w:t xml:space="preserve">5.1.8 </w:t>
            </w:r>
          </w:p>
        </w:tc>
        <w:tc>
          <w:tcPr>
            <w:tcW w:w="10502" w:type="dxa"/>
            <w:tcBorders>
              <w:top w:val="single" w:sz="6" w:space="0" w:color="auto"/>
              <w:left w:val="single" w:sz="6" w:space="0" w:color="auto"/>
              <w:bottom w:val="single" w:sz="6" w:space="0" w:color="auto"/>
              <w:right w:val="single" w:sz="6" w:space="0" w:color="auto"/>
            </w:tcBorders>
            <w:shd w:val="clear" w:color="auto" w:fill="auto"/>
          </w:tcPr>
          <w:p w14:paraId="01B8E9F8" w14:textId="77777777" w:rsidR="00711F71" w:rsidRPr="00460FE0" w:rsidRDefault="00711F71" w:rsidP="007B4358">
            <w:pPr>
              <w:pStyle w:val="Tabletext"/>
              <w:rPr>
                <w:rFonts w:eastAsia="MS Mincho"/>
              </w:rPr>
            </w:pPr>
            <w:r w:rsidRPr="00460FE0">
              <w:rPr>
                <w:rFonts w:eastAsia="MS Mincho"/>
              </w:rPr>
              <w:t>Medical devices and IVD medical devices should have acceptable stability during their shelf-life, during the time of use after being opened (for IVDs, including after being installed in the instrument), and during transportation or dispatch (for IVDs, including samples).</w:t>
            </w:r>
          </w:p>
        </w:tc>
        <w:tc>
          <w:tcPr>
            <w:tcW w:w="3050" w:type="dxa"/>
            <w:tcBorders>
              <w:top w:val="single" w:sz="6" w:space="0" w:color="auto"/>
              <w:left w:val="single" w:sz="6" w:space="0" w:color="auto"/>
              <w:bottom w:val="single" w:sz="6" w:space="0" w:color="auto"/>
              <w:right w:val="single" w:sz="12" w:space="0" w:color="000000"/>
            </w:tcBorders>
            <w:shd w:val="clear" w:color="auto" w:fill="auto"/>
          </w:tcPr>
          <w:p w14:paraId="2DF48737" w14:textId="77777777" w:rsidR="00711F71" w:rsidRPr="00460FE0" w:rsidRDefault="00711F71" w:rsidP="007B4358">
            <w:pPr>
              <w:pStyle w:val="Tabletext"/>
              <w:rPr>
                <w:rFonts w:eastAsia="MS Mincho"/>
              </w:rPr>
            </w:pPr>
            <w:r w:rsidRPr="00460FE0">
              <w:rPr>
                <w:rFonts w:eastAsia="MS Mincho"/>
              </w:rPr>
              <w:t>Stability; Shelf life</w:t>
            </w:r>
          </w:p>
        </w:tc>
      </w:tr>
      <w:tr w:rsidR="00711F71" w:rsidRPr="00460FE0" w14:paraId="4720709E" w14:textId="77777777" w:rsidTr="007B4358">
        <w:trPr>
          <w:jc w:val="center"/>
        </w:trPr>
        <w:tc>
          <w:tcPr>
            <w:tcW w:w="1018" w:type="dxa"/>
            <w:tcBorders>
              <w:top w:val="single" w:sz="6" w:space="0" w:color="auto"/>
              <w:left w:val="single" w:sz="12" w:space="0" w:color="000000"/>
              <w:bottom w:val="single" w:sz="12" w:space="0" w:color="000000"/>
              <w:right w:val="single" w:sz="6" w:space="0" w:color="auto"/>
            </w:tcBorders>
            <w:shd w:val="clear" w:color="auto" w:fill="auto"/>
          </w:tcPr>
          <w:p w14:paraId="693097BB" w14:textId="77777777" w:rsidR="00711F71" w:rsidRPr="00460FE0" w:rsidRDefault="00711F71" w:rsidP="007B4358">
            <w:pPr>
              <w:pStyle w:val="Tabletext"/>
              <w:rPr>
                <w:rFonts w:eastAsia="MS Mincho"/>
              </w:rPr>
            </w:pPr>
            <w:r w:rsidRPr="00460FE0">
              <w:rPr>
                <w:rFonts w:eastAsia="MS Mincho"/>
              </w:rPr>
              <w:t xml:space="preserve">5.1.9 </w:t>
            </w:r>
          </w:p>
        </w:tc>
        <w:tc>
          <w:tcPr>
            <w:tcW w:w="10502" w:type="dxa"/>
            <w:tcBorders>
              <w:top w:val="single" w:sz="6" w:space="0" w:color="auto"/>
              <w:left w:val="single" w:sz="6" w:space="0" w:color="auto"/>
              <w:bottom w:val="single" w:sz="12" w:space="0" w:color="000000"/>
              <w:right w:val="single" w:sz="6" w:space="0" w:color="auto"/>
            </w:tcBorders>
            <w:shd w:val="clear" w:color="auto" w:fill="auto"/>
          </w:tcPr>
          <w:p w14:paraId="0839BD53" w14:textId="77777777" w:rsidR="00711F71" w:rsidRPr="00460FE0" w:rsidRDefault="00711F71" w:rsidP="007B4358">
            <w:pPr>
              <w:pStyle w:val="Tabletext"/>
              <w:rPr>
                <w:rFonts w:eastAsia="MS Mincho"/>
              </w:rPr>
            </w:pPr>
            <w:r w:rsidRPr="00460FE0">
              <w:rPr>
                <w:rFonts w:eastAsia="MS Mincho"/>
              </w:rPr>
              <w:t>All known and foreseeable risks, and any undesirable side-effects, should be minimized and be acceptable when weighed against the evaluated benefits arising from the achieved performance of the device during intended conditions of use taking into account the generally acknowledged state of the art.</w:t>
            </w:r>
          </w:p>
        </w:tc>
        <w:tc>
          <w:tcPr>
            <w:tcW w:w="3050" w:type="dxa"/>
            <w:tcBorders>
              <w:top w:val="single" w:sz="6" w:space="0" w:color="auto"/>
              <w:left w:val="single" w:sz="6" w:space="0" w:color="auto"/>
              <w:bottom w:val="single" w:sz="12" w:space="0" w:color="000000"/>
              <w:right w:val="single" w:sz="12" w:space="0" w:color="000000"/>
            </w:tcBorders>
            <w:shd w:val="clear" w:color="auto" w:fill="auto"/>
          </w:tcPr>
          <w:p w14:paraId="2A20CB35" w14:textId="77777777" w:rsidR="00711F71" w:rsidRPr="00460FE0" w:rsidRDefault="00711F71" w:rsidP="007B4358">
            <w:pPr>
              <w:pStyle w:val="Tabletext"/>
              <w:rPr>
                <w:rFonts w:eastAsia="MS Mincho"/>
              </w:rPr>
            </w:pPr>
            <w:r w:rsidRPr="00460FE0">
              <w:rPr>
                <w:rFonts w:eastAsia="MS Mincho"/>
              </w:rPr>
              <w:t>Risk; Side-effects</w:t>
            </w:r>
          </w:p>
        </w:tc>
      </w:tr>
    </w:tbl>
    <w:p w14:paraId="428D385D" w14:textId="77777777" w:rsidR="00711F71" w:rsidRPr="00460FE0" w:rsidRDefault="00711F71" w:rsidP="00711F71">
      <w:pPr>
        <w:pStyle w:val="TableNotitle"/>
      </w:pPr>
      <w:bookmarkStart w:id="311" w:name="_Toc45613771"/>
      <w:bookmarkStart w:id="312" w:name="_Toc71897831"/>
      <w:r w:rsidRPr="00460FE0">
        <w:lastRenderedPageBreak/>
        <w:t>Table C.2: IMDRF EP 5.2 – Clinical evaluation</w:t>
      </w:r>
      <w:bookmarkEnd w:id="311"/>
      <w:bookmarkEnd w:id="312"/>
    </w:p>
    <w:tbl>
      <w:tblPr>
        <w:tblW w:w="14570" w:type="dxa"/>
        <w:jc w:val="center"/>
        <w:tblCellMar>
          <w:left w:w="87" w:type="dxa"/>
        </w:tblCellMar>
        <w:tblLook w:val="04A0" w:firstRow="1" w:lastRow="0" w:firstColumn="1" w:lastColumn="0" w:noHBand="0" w:noVBand="1"/>
      </w:tblPr>
      <w:tblGrid>
        <w:gridCol w:w="1002"/>
        <w:gridCol w:w="9613"/>
        <w:gridCol w:w="3955"/>
      </w:tblGrid>
      <w:tr w:rsidR="00711F71" w:rsidRPr="00460FE0" w14:paraId="68649108" w14:textId="77777777" w:rsidTr="007B4358">
        <w:trPr>
          <w:tblHeader/>
          <w:jc w:val="center"/>
        </w:trPr>
        <w:tc>
          <w:tcPr>
            <w:tcW w:w="1002" w:type="dxa"/>
            <w:tcBorders>
              <w:top w:val="single" w:sz="12" w:space="0" w:color="000000"/>
              <w:left w:val="single" w:sz="12" w:space="0" w:color="000000"/>
              <w:bottom w:val="single" w:sz="12" w:space="0" w:color="000000"/>
              <w:right w:val="single" w:sz="6" w:space="0" w:color="auto"/>
            </w:tcBorders>
            <w:shd w:val="clear" w:color="auto" w:fill="auto"/>
          </w:tcPr>
          <w:p w14:paraId="3EB80EE4" w14:textId="77777777" w:rsidR="00711F71" w:rsidRPr="00460FE0" w:rsidRDefault="00711F71" w:rsidP="007B4358">
            <w:pPr>
              <w:pStyle w:val="Tablehead"/>
              <w:rPr>
                <w:rFonts w:eastAsia="MS Mincho"/>
              </w:rPr>
            </w:pPr>
            <w:r w:rsidRPr="00460FE0">
              <w:rPr>
                <w:rFonts w:eastAsia="MS Mincho"/>
              </w:rPr>
              <w:t>EP #</w:t>
            </w:r>
          </w:p>
        </w:tc>
        <w:tc>
          <w:tcPr>
            <w:tcW w:w="9613" w:type="dxa"/>
            <w:tcBorders>
              <w:top w:val="single" w:sz="12" w:space="0" w:color="000000"/>
              <w:left w:val="single" w:sz="6" w:space="0" w:color="auto"/>
              <w:bottom w:val="single" w:sz="12" w:space="0" w:color="000000"/>
              <w:right w:val="single" w:sz="6" w:space="0" w:color="auto"/>
            </w:tcBorders>
            <w:shd w:val="clear" w:color="auto" w:fill="auto"/>
          </w:tcPr>
          <w:p w14:paraId="36202921" w14:textId="77777777" w:rsidR="00711F71" w:rsidRPr="00460FE0" w:rsidRDefault="00711F71" w:rsidP="007B4358">
            <w:pPr>
              <w:pStyle w:val="Tablehead"/>
              <w:rPr>
                <w:rFonts w:eastAsia="MS Mincho"/>
              </w:rPr>
            </w:pPr>
            <w:r w:rsidRPr="00460FE0">
              <w:rPr>
                <w:rFonts w:eastAsia="MS Mincho"/>
              </w:rPr>
              <w:t>EP requirements</w:t>
            </w:r>
          </w:p>
        </w:tc>
        <w:tc>
          <w:tcPr>
            <w:tcW w:w="3955" w:type="dxa"/>
            <w:tcBorders>
              <w:top w:val="single" w:sz="12" w:space="0" w:color="000000"/>
              <w:left w:val="single" w:sz="6" w:space="0" w:color="auto"/>
              <w:bottom w:val="single" w:sz="12" w:space="0" w:color="000000"/>
              <w:right w:val="single" w:sz="12" w:space="0" w:color="000000"/>
            </w:tcBorders>
            <w:shd w:val="clear" w:color="auto" w:fill="auto"/>
          </w:tcPr>
          <w:p w14:paraId="0AD6AAD6" w14:textId="77777777" w:rsidR="00711F71" w:rsidRPr="00460FE0" w:rsidRDefault="00711F71" w:rsidP="007B4358">
            <w:pPr>
              <w:pStyle w:val="Tablehead"/>
              <w:rPr>
                <w:rFonts w:eastAsia="MS Mincho"/>
              </w:rPr>
            </w:pPr>
            <w:r w:rsidRPr="00460FE0">
              <w:rPr>
                <w:rFonts w:eastAsia="MS Mincho"/>
              </w:rPr>
              <w:t>EP key concepts</w:t>
            </w:r>
          </w:p>
        </w:tc>
      </w:tr>
      <w:tr w:rsidR="00711F71" w:rsidRPr="00460FE0" w14:paraId="704119DF" w14:textId="77777777" w:rsidTr="007B4358">
        <w:trPr>
          <w:jc w:val="center"/>
        </w:trPr>
        <w:tc>
          <w:tcPr>
            <w:tcW w:w="1002" w:type="dxa"/>
            <w:tcBorders>
              <w:top w:val="single" w:sz="12" w:space="0" w:color="000000"/>
              <w:left w:val="single" w:sz="12" w:space="0" w:color="000000"/>
              <w:bottom w:val="single" w:sz="6" w:space="0" w:color="auto"/>
              <w:right w:val="single" w:sz="6" w:space="0" w:color="auto"/>
            </w:tcBorders>
            <w:shd w:val="clear" w:color="auto" w:fill="auto"/>
          </w:tcPr>
          <w:p w14:paraId="751CD012" w14:textId="77777777" w:rsidR="00711F71" w:rsidRPr="00460FE0" w:rsidRDefault="00711F71" w:rsidP="007B4358">
            <w:pPr>
              <w:pStyle w:val="Tabletext"/>
              <w:rPr>
                <w:rFonts w:eastAsia="MS Mincho"/>
              </w:rPr>
            </w:pPr>
            <w:r w:rsidRPr="00460FE0">
              <w:rPr>
                <w:rFonts w:eastAsia="MS Mincho"/>
              </w:rPr>
              <w:t xml:space="preserve">5.2.1 </w:t>
            </w:r>
          </w:p>
        </w:tc>
        <w:tc>
          <w:tcPr>
            <w:tcW w:w="9613" w:type="dxa"/>
            <w:tcBorders>
              <w:top w:val="single" w:sz="12" w:space="0" w:color="000000"/>
              <w:left w:val="single" w:sz="6" w:space="0" w:color="auto"/>
              <w:bottom w:val="single" w:sz="6" w:space="0" w:color="auto"/>
              <w:right w:val="single" w:sz="6" w:space="0" w:color="auto"/>
            </w:tcBorders>
            <w:shd w:val="clear" w:color="auto" w:fill="auto"/>
          </w:tcPr>
          <w:p w14:paraId="6D673F84" w14:textId="77777777" w:rsidR="00711F71" w:rsidRPr="00460FE0" w:rsidRDefault="00711F71" w:rsidP="007B4358">
            <w:pPr>
              <w:pStyle w:val="Tabletext"/>
              <w:rPr>
                <w:rFonts w:eastAsia="MS Mincho"/>
              </w:rPr>
            </w:pPr>
            <w:r w:rsidRPr="00460FE0">
              <w:rPr>
                <w:rFonts w:eastAsia="MS Mincho"/>
              </w:rPr>
              <w:t>Where appropriate and depending on jurisdictional requirements, a clinical evaluation may be required. A clinical evaluation should assess clinical data to establish that a favourable benefit-risk determination exists for the medical device and IVD medical device in the form of one or more of the following:</w:t>
            </w:r>
          </w:p>
          <w:p w14:paraId="2CFCAA42"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clinical investigation reports (for IVDs, clinical performance evaluation reports)</w:t>
            </w:r>
          </w:p>
          <w:p w14:paraId="741C70D4"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published scientific literature/reviews</w:t>
            </w:r>
          </w:p>
          <w:p w14:paraId="02216078"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clinical experience</w:t>
            </w:r>
          </w:p>
        </w:tc>
        <w:tc>
          <w:tcPr>
            <w:tcW w:w="3955" w:type="dxa"/>
            <w:tcBorders>
              <w:top w:val="single" w:sz="12" w:space="0" w:color="000000"/>
              <w:left w:val="single" w:sz="6" w:space="0" w:color="auto"/>
              <w:bottom w:val="single" w:sz="6" w:space="0" w:color="auto"/>
              <w:right w:val="single" w:sz="12" w:space="0" w:color="000000"/>
            </w:tcBorders>
            <w:shd w:val="clear" w:color="auto" w:fill="auto"/>
          </w:tcPr>
          <w:p w14:paraId="557E7AFD" w14:textId="77777777" w:rsidR="00711F71" w:rsidRPr="00460FE0" w:rsidRDefault="00711F71" w:rsidP="007B4358">
            <w:pPr>
              <w:pStyle w:val="Tabletext"/>
              <w:rPr>
                <w:rFonts w:eastAsia="MS Mincho"/>
              </w:rPr>
            </w:pPr>
            <w:r w:rsidRPr="00460FE0">
              <w:rPr>
                <w:rFonts w:eastAsia="MS Mincho"/>
              </w:rPr>
              <w:t>Clinical evaluation; Benefit-risk determination; Clinical investigation report; Published scientific literature; Clinical experience</w:t>
            </w:r>
          </w:p>
        </w:tc>
      </w:tr>
      <w:tr w:rsidR="00711F71" w:rsidRPr="00460FE0" w14:paraId="6E49C3FD" w14:textId="77777777" w:rsidTr="007B4358">
        <w:trPr>
          <w:jc w:val="center"/>
        </w:trPr>
        <w:tc>
          <w:tcPr>
            <w:tcW w:w="1002" w:type="dxa"/>
            <w:tcBorders>
              <w:top w:val="single" w:sz="6" w:space="0" w:color="auto"/>
              <w:left w:val="single" w:sz="12" w:space="0" w:color="000000"/>
              <w:bottom w:val="single" w:sz="12" w:space="0" w:color="000000"/>
              <w:right w:val="single" w:sz="6" w:space="0" w:color="auto"/>
            </w:tcBorders>
            <w:shd w:val="clear" w:color="auto" w:fill="auto"/>
          </w:tcPr>
          <w:p w14:paraId="0C8A6851" w14:textId="77777777" w:rsidR="00711F71" w:rsidRPr="00460FE0" w:rsidRDefault="00711F71" w:rsidP="007B4358">
            <w:pPr>
              <w:pStyle w:val="Tabletext"/>
              <w:rPr>
                <w:rFonts w:eastAsia="MS Mincho"/>
              </w:rPr>
            </w:pPr>
            <w:r w:rsidRPr="00460FE0">
              <w:rPr>
                <w:rFonts w:eastAsia="MS Mincho"/>
              </w:rPr>
              <w:t xml:space="preserve">5.2.2 </w:t>
            </w:r>
          </w:p>
        </w:tc>
        <w:tc>
          <w:tcPr>
            <w:tcW w:w="9613" w:type="dxa"/>
            <w:tcBorders>
              <w:top w:val="single" w:sz="6" w:space="0" w:color="auto"/>
              <w:left w:val="single" w:sz="6" w:space="0" w:color="auto"/>
              <w:bottom w:val="single" w:sz="12" w:space="0" w:color="000000"/>
              <w:right w:val="single" w:sz="6" w:space="0" w:color="auto"/>
            </w:tcBorders>
            <w:shd w:val="clear" w:color="auto" w:fill="auto"/>
          </w:tcPr>
          <w:p w14:paraId="34D098E9" w14:textId="77777777" w:rsidR="00711F71" w:rsidRPr="00460FE0" w:rsidRDefault="00711F71" w:rsidP="007B4358">
            <w:pPr>
              <w:pStyle w:val="Tabletext"/>
              <w:rPr>
                <w:rFonts w:eastAsia="MS Mincho"/>
              </w:rPr>
            </w:pPr>
            <w:r w:rsidRPr="00460FE0">
              <w:rPr>
                <w:rFonts w:eastAsia="MS Mincho"/>
              </w:rPr>
              <w:t>Clinical investigations should be conducted in accordance with the ethical principles that have their origin in the Declaration of Helsinki. These principles protect the rights, safety and well-being of human subjects, which are the most important considerations and shall prevail over interests of science and society. These principles shall be understood, observed, and applied at every step in the clinical investigation. In addition, some countries may have specific regulatory requirements for pre-study protocol review, informed consent, and for IVD medical devices, use of leftover specimens.</w:t>
            </w:r>
          </w:p>
        </w:tc>
        <w:tc>
          <w:tcPr>
            <w:tcW w:w="3955" w:type="dxa"/>
            <w:tcBorders>
              <w:top w:val="single" w:sz="6" w:space="0" w:color="auto"/>
              <w:left w:val="single" w:sz="6" w:space="0" w:color="auto"/>
              <w:bottom w:val="single" w:sz="12" w:space="0" w:color="000000"/>
              <w:right w:val="single" w:sz="12" w:space="0" w:color="000000"/>
            </w:tcBorders>
            <w:shd w:val="clear" w:color="auto" w:fill="auto"/>
          </w:tcPr>
          <w:p w14:paraId="4186DFF0" w14:textId="77777777" w:rsidR="00711F71" w:rsidRPr="00460FE0" w:rsidRDefault="00711F71" w:rsidP="007B4358">
            <w:pPr>
              <w:pStyle w:val="Tabletext"/>
              <w:rPr>
                <w:rFonts w:eastAsia="MS Mincho"/>
              </w:rPr>
            </w:pPr>
            <w:r w:rsidRPr="00460FE0">
              <w:rPr>
                <w:rFonts w:eastAsia="MS Mincho"/>
              </w:rPr>
              <w:t>Ethical principles; Declaration of Helsinki Rights; Safety; Well-being; Pre-study protocol review; Informed consent; Leftover specimen</w:t>
            </w:r>
          </w:p>
        </w:tc>
      </w:tr>
    </w:tbl>
    <w:p w14:paraId="1EF0BDE5" w14:textId="77777777" w:rsidR="00711F71" w:rsidRPr="00460FE0" w:rsidRDefault="00711F71" w:rsidP="00711F71">
      <w:pPr>
        <w:pStyle w:val="TableNotitle"/>
      </w:pPr>
      <w:bookmarkStart w:id="313" w:name="_Toc45613772"/>
      <w:bookmarkStart w:id="314" w:name="_Toc71897832"/>
      <w:r w:rsidRPr="00460FE0">
        <w:t>Table C.3: IMDRF EP 5.8 – Medical devices and IVD medical devices that incorporate software or are software as a medical device</w:t>
      </w:r>
      <w:bookmarkEnd w:id="313"/>
      <w:bookmarkEnd w:id="314"/>
    </w:p>
    <w:tbl>
      <w:tblPr>
        <w:tblW w:w="14570" w:type="dxa"/>
        <w:jc w:val="center"/>
        <w:tblCellMar>
          <w:left w:w="87" w:type="dxa"/>
        </w:tblCellMar>
        <w:tblLook w:val="04A0" w:firstRow="1" w:lastRow="0" w:firstColumn="1" w:lastColumn="0" w:noHBand="0" w:noVBand="1"/>
      </w:tblPr>
      <w:tblGrid>
        <w:gridCol w:w="920"/>
        <w:gridCol w:w="9697"/>
        <w:gridCol w:w="3953"/>
      </w:tblGrid>
      <w:tr w:rsidR="00711F71" w:rsidRPr="00460FE0" w14:paraId="0DB07596" w14:textId="77777777" w:rsidTr="007B4358">
        <w:trPr>
          <w:tblHeader/>
          <w:jc w:val="center"/>
        </w:trPr>
        <w:tc>
          <w:tcPr>
            <w:tcW w:w="920" w:type="dxa"/>
            <w:tcBorders>
              <w:top w:val="single" w:sz="12" w:space="0" w:color="000000"/>
              <w:left w:val="single" w:sz="12" w:space="0" w:color="000000"/>
              <w:bottom w:val="single" w:sz="12" w:space="0" w:color="000000"/>
              <w:right w:val="single" w:sz="6" w:space="0" w:color="auto"/>
            </w:tcBorders>
            <w:shd w:val="clear" w:color="auto" w:fill="auto"/>
          </w:tcPr>
          <w:p w14:paraId="14B1ACC5" w14:textId="77777777" w:rsidR="00711F71" w:rsidRPr="00460FE0" w:rsidRDefault="00711F71" w:rsidP="007B4358">
            <w:pPr>
              <w:pStyle w:val="Tablehead"/>
              <w:rPr>
                <w:lang w:bidi="ar-DZ"/>
              </w:rPr>
            </w:pPr>
            <w:r w:rsidRPr="00460FE0">
              <w:rPr>
                <w:rFonts w:eastAsia="MS Mincho"/>
              </w:rPr>
              <w:t>EP #</w:t>
            </w:r>
          </w:p>
        </w:tc>
        <w:tc>
          <w:tcPr>
            <w:tcW w:w="9697" w:type="dxa"/>
            <w:tcBorders>
              <w:top w:val="single" w:sz="12" w:space="0" w:color="000000"/>
              <w:left w:val="single" w:sz="6" w:space="0" w:color="auto"/>
              <w:bottom w:val="single" w:sz="12" w:space="0" w:color="000000"/>
              <w:right w:val="single" w:sz="6" w:space="0" w:color="auto"/>
            </w:tcBorders>
            <w:shd w:val="clear" w:color="auto" w:fill="auto"/>
          </w:tcPr>
          <w:p w14:paraId="7F3DCC57" w14:textId="77777777" w:rsidR="00711F71" w:rsidRPr="00460FE0" w:rsidRDefault="00711F71" w:rsidP="007B4358">
            <w:pPr>
              <w:pStyle w:val="Tablehead"/>
              <w:rPr>
                <w:lang w:bidi="ar-DZ"/>
              </w:rPr>
            </w:pPr>
            <w:r w:rsidRPr="00460FE0">
              <w:rPr>
                <w:rFonts w:eastAsia="MS Mincho"/>
              </w:rPr>
              <w:t>EP requirements</w:t>
            </w:r>
          </w:p>
        </w:tc>
        <w:tc>
          <w:tcPr>
            <w:tcW w:w="3953" w:type="dxa"/>
            <w:tcBorders>
              <w:top w:val="single" w:sz="12" w:space="0" w:color="000000"/>
              <w:left w:val="single" w:sz="6" w:space="0" w:color="auto"/>
              <w:bottom w:val="single" w:sz="12" w:space="0" w:color="000000"/>
              <w:right w:val="single" w:sz="12" w:space="0" w:color="000000"/>
            </w:tcBorders>
            <w:shd w:val="clear" w:color="auto" w:fill="auto"/>
          </w:tcPr>
          <w:p w14:paraId="00D53074" w14:textId="77777777" w:rsidR="00711F71" w:rsidRPr="00460FE0" w:rsidRDefault="00711F71" w:rsidP="007B4358">
            <w:pPr>
              <w:pStyle w:val="Tablehead"/>
              <w:rPr>
                <w:lang w:bidi="ar-DZ"/>
              </w:rPr>
            </w:pPr>
            <w:r w:rsidRPr="00460FE0">
              <w:rPr>
                <w:rFonts w:eastAsia="MS Mincho"/>
              </w:rPr>
              <w:t>EP key concepts</w:t>
            </w:r>
          </w:p>
        </w:tc>
      </w:tr>
      <w:tr w:rsidR="00711F71" w:rsidRPr="00460FE0" w14:paraId="3AB9DBE1" w14:textId="77777777" w:rsidTr="007B4358">
        <w:trPr>
          <w:jc w:val="center"/>
        </w:trPr>
        <w:tc>
          <w:tcPr>
            <w:tcW w:w="920" w:type="dxa"/>
            <w:tcBorders>
              <w:top w:val="single" w:sz="12" w:space="0" w:color="000000"/>
              <w:left w:val="single" w:sz="12" w:space="0" w:color="000000"/>
              <w:bottom w:val="single" w:sz="6" w:space="0" w:color="auto"/>
              <w:right w:val="single" w:sz="6" w:space="0" w:color="auto"/>
            </w:tcBorders>
            <w:shd w:val="clear" w:color="auto" w:fill="auto"/>
          </w:tcPr>
          <w:p w14:paraId="459BABBF" w14:textId="77777777" w:rsidR="00711F71" w:rsidRPr="00460FE0" w:rsidRDefault="00711F71" w:rsidP="007B4358">
            <w:pPr>
              <w:pStyle w:val="Tabletext"/>
              <w:rPr>
                <w:rFonts w:eastAsia="MS Mincho"/>
              </w:rPr>
            </w:pPr>
            <w:r w:rsidRPr="00460FE0">
              <w:rPr>
                <w:rFonts w:eastAsia="MS Mincho"/>
              </w:rPr>
              <w:t xml:space="preserve">5.8.1 </w:t>
            </w:r>
          </w:p>
        </w:tc>
        <w:tc>
          <w:tcPr>
            <w:tcW w:w="9697" w:type="dxa"/>
            <w:tcBorders>
              <w:top w:val="single" w:sz="12" w:space="0" w:color="000000"/>
              <w:left w:val="single" w:sz="6" w:space="0" w:color="auto"/>
              <w:bottom w:val="single" w:sz="6" w:space="0" w:color="auto"/>
              <w:right w:val="single" w:sz="6" w:space="0" w:color="auto"/>
            </w:tcBorders>
            <w:shd w:val="clear" w:color="auto" w:fill="auto"/>
          </w:tcPr>
          <w:p w14:paraId="0018A2D5" w14:textId="77777777" w:rsidR="00711F71" w:rsidRPr="00460FE0" w:rsidRDefault="00711F71" w:rsidP="007B4358">
            <w:pPr>
              <w:pStyle w:val="Tabletext"/>
              <w:rPr>
                <w:rFonts w:eastAsia="MS Mincho"/>
              </w:rPr>
            </w:pPr>
            <w:r w:rsidRPr="00460FE0">
              <w:rPr>
                <w:rFonts w:eastAsia="MS Mincho"/>
              </w:rPr>
              <w:t>Medical devices and IVD medical devices that incorporate electronic programmable systems, including software, or are software as a medical device, should be designed to ensure accuracy, reliability, precision, safety, and performance in line with their intended use. In the event of a single fault condition, appropriate means should be adopted to eliminate or appropriately reduce consequent risks or impairment of performance.</w:t>
            </w:r>
          </w:p>
        </w:tc>
        <w:tc>
          <w:tcPr>
            <w:tcW w:w="3953" w:type="dxa"/>
            <w:tcBorders>
              <w:top w:val="single" w:sz="12" w:space="0" w:color="000000"/>
              <w:left w:val="single" w:sz="6" w:space="0" w:color="auto"/>
              <w:bottom w:val="single" w:sz="6" w:space="0" w:color="auto"/>
              <w:right w:val="single" w:sz="12" w:space="0" w:color="000000"/>
            </w:tcBorders>
            <w:shd w:val="clear" w:color="auto" w:fill="auto"/>
          </w:tcPr>
          <w:p w14:paraId="4C2B787B" w14:textId="77777777" w:rsidR="00711F71" w:rsidRPr="00460FE0" w:rsidRDefault="00711F71" w:rsidP="007B4358">
            <w:pPr>
              <w:pStyle w:val="Tabletext"/>
              <w:rPr>
                <w:rFonts w:eastAsia="MS Mincho"/>
              </w:rPr>
            </w:pPr>
            <w:r w:rsidRPr="00460FE0">
              <w:rPr>
                <w:rFonts w:eastAsia="MS Mincho"/>
              </w:rPr>
              <w:t>Electronic programmable systems; Software; Software as a medical device; Accuracy; Reliability; Precision; Safety; Performance; Single fault conditions; Risk reduction</w:t>
            </w:r>
          </w:p>
        </w:tc>
      </w:tr>
      <w:tr w:rsidR="00711F71" w:rsidRPr="00460FE0" w14:paraId="7C77621E" w14:textId="77777777" w:rsidTr="007B4358">
        <w:trPr>
          <w:jc w:val="center"/>
        </w:trPr>
        <w:tc>
          <w:tcPr>
            <w:tcW w:w="920" w:type="dxa"/>
            <w:tcBorders>
              <w:top w:val="single" w:sz="6" w:space="0" w:color="auto"/>
              <w:left w:val="single" w:sz="12" w:space="0" w:color="000000"/>
              <w:bottom w:val="single" w:sz="6" w:space="0" w:color="auto"/>
              <w:right w:val="single" w:sz="6" w:space="0" w:color="auto"/>
            </w:tcBorders>
            <w:shd w:val="clear" w:color="auto" w:fill="auto"/>
          </w:tcPr>
          <w:p w14:paraId="07351C03" w14:textId="77777777" w:rsidR="00711F71" w:rsidRPr="00460FE0" w:rsidRDefault="00711F71" w:rsidP="007B4358">
            <w:pPr>
              <w:pStyle w:val="Tabletext"/>
              <w:rPr>
                <w:rFonts w:eastAsia="MS Mincho"/>
              </w:rPr>
            </w:pPr>
            <w:r w:rsidRPr="00460FE0">
              <w:rPr>
                <w:rFonts w:eastAsia="MS Mincho"/>
              </w:rPr>
              <w:t xml:space="preserve">5.8.2 </w:t>
            </w:r>
          </w:p>
        </w:tc>
        <w:tc>
          <w:tcPr>
            <w:tcW w:w="9697" w:type="dxa"/>
            <w:tcBorders>
              <w:top w:val="single" w:sz="6" w:space="0" w:color="auto"/>
              <w:left w:val="single" w:sz="6" w:space="0" w:color="auto"/>
              <w:bottom w:val="single" w:sz="6" w:space="0" w:color="auto"/>
              <w:right w:val="single" w:sz="6" w:space="0" w:color="auto"/>
            </w:tcBorders>
            <w:shd w:val="clear" w:color="auto" w:fill="auto"/>
          </w:tcPr>
          <w:p w14:paraId="1B804754" w14:textId="77777777" w:rsidR="00711F71" w:rsidRPr="00460FE0" w:rsidRDefault="00711F71" w:rsidP="007B4358">
            <w:pPr>
              <w:pStyle w:val="Tabletext"/>
              <w:rPr>
                <w:rFonts w:eastAsia="MS Mincho"/>
              </w:rPr>
            </w:pPr>
            <w:r w:rsidRPr="00460FE0">
              <w:rPr>
                <w:rFonts w:eastAsia="MS Mincho"/>
              </w:rPr>
              <w:t>For medical devices and IVD medical devices that incorporate software or are software as a medical device, the software should be developed, manufactured and maintained in accordance with the state of the art taking into account the principles of development life cycle (e.g., rapid development cycles, frequent changes, the cumulative effect of changes), risk management (e.g., changes to system, environment, and data), including information security (e.g., safely implement updates), verification and validation (e.g., change management process).</w:t>
            </w:r>
          </w:p>
        </w:tc>
        <w:tc>
          <w:tcPr>
            <w:tcW w:w="3953" w:type="dxa"/>
            <w:tcBorders>
              <w:top w:val="single" w:sz="6" w:space="0" w:color="auto"/>
              <w:left w:val="single" w:sz="6" w:space="0" w:color="auto"/>
              <w:bottom w:val="single" w:sz="6" w:space="0" w:color="auto"/>
              <w:right w:val="single" w:sz="12" w:space="0" w:color="000000"/>
            </w:tcBorders>
            <w:shd w:val="clear" w:color="auto" w:fill="auto"/>
          </w:tcPr>
          <w:p w14:paraId="233D29C0" w14:textId="77777777" w:rsidR="00711F71" w:rsidRPr="00460FE0" w:rsidRDefault="00711F71" w:rsidP="007B4358">
            <w:pPr>
              <w:pStyle w:val="Tabletext"/>
              <w:rPr>
                <w:rFonts w:eastAsia="MS Mincho"/>
              </w:rPr>
            </w:pPr>
            <w:r w:rsidRPr="00460FE0">
              <w:rPr>
                <w:rFonts w:eastAsia="MS Mincho"/>
              </w:rPr>
              <w:t>State of the art; Principles of development life cycle (e.g., rapid development cycles, frequent changes, the cumulative effect of changes); Risk management (e.g., changes to system, environment, and data); Information security (e.g., safely implement updates); Verification; Validation; Change management process</w:t>
            </w:r>
          </w:p>
        </w:tc>
      </w:tr>
      <w:tr w:rsidR="00711F71" w:rsidRPr="00460FE0" w14:paraId="4E2A2505" w14:textId="77777777" w:rsidTr="007B4358">
        <w:trPr>
          <w:jc w:val="center"/>
        </w:trPr>
        <w:tc>
          <w:tcPr>
            <w:tcW w:w="920" w:type="dxa"/>
            <w:tcBorders>
              <w:top w:val="single" w:sz="6" w:space="0" w:color="auto"/>
              <w:left w:val="single" w:sz="12" w:space="0" w:color="000000"/>
              <w:bottom w:val="single" w:sz="6" w:space="0" w:color="auto"/>
              <w:right w:val="single" w:sz="6" w:space="0" w:color="auto"/>
            </w:tcBorders>
            <w:shd w:val="clear" w:color="auto" w:fill="auto"/>
          </w:tcPr>
          <w:p w14:paraId="0AFC2205" w14:textId="77777777" w:rsidR="00711F71" w:rsidRPr="00460FE0" w:rsidRDefault="00711F71" w:rsidP="007B4358">
            <w:pPr>
              <w:pStyle w:val="Tabletext"/>
              <w:rPr>
                <w:rFonts w:eastAsia="MS Mincho"/>
              </w:rPr>
            </w:pPr>
            <w:r w:rsidRPr="00460FE0">
              <w:rPr>
                <w:rFonts w:eastAsia="MS Mincho"/>
              </w:rPr>
              <w:lastRenderedPageBreak/>
              <w:t xml:space="preserve">5.8.3 </w:t>
            </w:r>
          </w:p>
        </w:tc>
        <w:tc>
          <w:tcPr>
            <w:tcW w:w="9697" w:type="dxa"/>
            <w:tcBorders>
              <w:top w:val="single" w:sz="6" w:space="0" w:color="auto"/>
              <w:left w:val="single" w:sz="6" w:space="0" w:color="auto"/>
              <w:bottom w:val="single" w:sz="6" w:space="0" w:color="auto"/>
              <w:right w:val="single" w:sz="6" w:space="0" w:color="auto"/>
            </w:tcBorders>
            <w:shd w:val="clear" w:color="auto" w:fill="auto"/>
          </w:tcPr>
          <w:p w14:paraId="05B1DCE2" w14:textId="77777777" w:rsidR="00711F71" w:rsidRPr="00460FE0" w:rsidRDefault="00711F71" w:rsidP="007B4358">
            <w:pPr>
              <w:pStyle w:val="Tabletext"/>
              <w:rPr>
                <w:rFonts w:eastAsia="MS Mincho"/>
              </w:rPr>
            </w:pPr>
            <w:r w:rsidRPr="00460FE0">
              <w:rPr>
                <w:rFonts w:eastAsia="MS Mincho"/>
              </w:rPr>
              <w:t>Software that is intended to be used in combination with mobile computing platforms should be designed and developed taking into account the platform itself (e.g. size and contrast ratio of the screen, connectivity, memory, etc.) and the external factors related to their use (varying environment as regards level of light or noise).</w:t>
            </w:r>
          </w:p>
        </w:tc>
        <w:tc>
          <w:tcPr>
            <w:tcW w:w="3953" w:type="dxa"/>
            <w:tcBorders>
              <w:top w:val="single" w:sz="6" w:space="0" w:color="auto"/>
              <w:left w:val="single" w:sz="6" w:space="0" w:color="auto"/>
              <w:bottom w:val="single" w:sz="6" w:space="0" w:color="auto"/>
              <w:right w:val="single" w:sz="12" w:space="0" w:color="000000"/>
            </w:tcBorders>
            <w:shd w:val="clear" w:color="auto" w:fill="auto"/>
          </w:tcPr>
          <w:p w14:paraId="13736D05" w14:textId="77777777" w:rsidR="00711F71" w:rsidRPr="00460FE0" w:rsidRDefault="00711F71" w:rsidP="007B4358">
            <w:pPr>
              <w:pStyle w:val="Tabletext"/>
              <w:rPr>
                <w:rFonts w:eastAsia="MS Mincho"/>
              </w:rPr>
            </w:pPr>
            <w:r w:rsidRPr="00460FE0">
              <w:rPr>
                <w:rFonts w:eastAsia="MS Mincho"/>
              </w:rPr>
              <w:t>Mobile computing platforms; Size; Contrast ratio of the screen; Connectivity; Memory; External factors related to their use (varying environment as regards level of light or noise)</w:t>
            </w:r>
          </w:p>
        </w:tc>
      </w:tr>
      <w:tr w:rsidR="00711F71" w:rsidRPr="00460FE0" w14:paraId="1DD024B3" w14:textId="77777777" w:rsidTr="007B4358">
        <w:trPr>
          <w:jc w:val="center"/>
        </w:trPr>
        <w:tc>
          <w:tcPr>
            <w:tcW w:w="920" w:type="dxa"/>
            <w:tcBorders>
              <w:top w:val="single" w:sz="6" w:space="0" w:color="auto"/>
              <w:left w:val="single" w:sz="12" w:space="0" w:color="000000"/>
              <w:bottom w:val="single" w:sz="6" w:space="0" w:color="auto"/>
              <w:right w:val="single" w:sz="6" w:space="0" w:color="auto"/>
            </w:tcBorders>
            <w:shd w:val="clear" w:color="auto" w:fill="auto"/>
          </w:tcPr>
          <w:p w14:paraId="41DB003E" w14:textId="77777777" w:rsidR="00711F71" w:rsidRPr="00460FE0" w:rsidRDefault="00711F71" w:rsidP="007B4358">
            <w:pPr>
              <w:pStyle w:val="Tabletext"/>
              <w:rPr>
                <w:rFonts w:eastAsia="MS Mincho"/>
              </w:rPr>
            </w:pPr>
            <w:r w:rsidRPr="00460FE0">
              <w:rPr>
                <w:rFonts w:eastAsia="MS Mincho"/>
              </w:rPr>
              <w:t xml:space="preserve">5.8.4 </w:t>
            </w:r>
          </w:p>
        </w:tc>
        <w:tc>
          <w:tcPr>
            <w:tcW w:w="9697" w:type="dxa"/>
            <w:tcBorders>
              <w:top w:val="single" w:sz="6" w:space="0" w:color="auto"/>
              <w:left w:val="single" w:sz="6" w:space="0" w:color="auto"/>
              <w:bottom w:val="single" w:sz="6" w:space="0" w:color="auto"/>
              <w:right w:val="single" w:sz="6" w:space="0" w:color="auto"/>
            </w:tcBorders>
            <w:shd w:val="clear" w:color="auto" w:fill="auto"/>
          </w:tcPr>
          <w:p w14:paraId="09A512AF" w14:textId="77777777" w:rsidR="00711F71" w:rsidRPr="00460FE0" w:rsidRDefault="00711F71" w:rsidP="007B4358">
            <w:pPr>
              <w:pStyle w:val="Tabletext"/>
              <w:rPr>
                <w:rFonts w:eastAsia="MS Mincho"/>
              </w:rPr>
            </w:pPr>
            <w:r w:rsidRPr="00460FE0">
              <w:rPr>
                <w:rFonts w:eastAsia="MS Mincho"/>
              </w:rPr>
              <w:t>Manufacturers should set out minimum requirements concerning hardware, IT networks characteristics and IT security measures, including protection against unauthorized access, necessary to run the software as intended.</w:t>
            </w:r>
          </w:p>
        </w:tc>
        <w:tc>
          <w:tcPr>
            <w:tcW w:w="3953" w:type="dxa"/>
            <w:tcBorders>
              <w:top w:val="single" w:sz="6" w:space="0" w:color="auto"/>
              <w:left w:val="single" w:sz="6" w:space="0" w:color="auto"/>
              <w:bottom w:val="single" w:sz="6" w:space="0" w:color="auto"/>
              <w:right w:val="single" w:sz="12" w:space="0" w:color="000000"/>
            </w:tcBorders>
            <w:shd w:val="clear" w:color="auto" w:fill="auto"/>
          </w:tcPr>
          <w:p w14:paraId="1CCA73FB" w14:textId="77777777" w:rsidR="00711F71" w:rsidRPr="00460FE0" w:rsidRDefault="00711F71" w:rsidP="007B4358">
            <w:pPr>
              <w:pStyle w:val="Tabletext"/>
              <w:rPr>
                <w:rFonts w:eastAsia="MS Mincho"/>
              </w:rPr>
            </w:pPr>
            <w:r w:rsidRPr="00460FE0">
              <w:rPr>
                <w:rFonts w:eastAsia="MS Mincho"/>
              </w:rPr>
              <w:t>Minimum requirements; Hardware; IT networks characteristics; IT security measures; Protection against unauthorized access</w:t>
            </w:r>
          </w:p>
        </w:tc>
      </w:tr>
      <w:tr w:rsidR="00711F71" w:rsidRPr="00460FE0" w14:paraId="53AF00E0" w14:textId="77777777" w:rsidTr="007B4358">
        <w:trPr>
          <w:jc w:val="center"/>
        </w:trPr>
        <w:tc>
          <w:tcPr>
            <w:tcW w:w="920" w:type="dxa"/>
            <w:tcBorders>
              <w:top w:val="single" w:sz="6" w:space="0" w:color="auto"/>
              <w:left w:val="single" w:sz="12" w:space="0" w:color="000000"/>
              <w:bottom w:val="single" w:sz="12" w:space="0" w:color="000000"/>
              <w:right w:val="single" w:sz="6" w:space="0" w:color="auto"/>
            </w:tcBorders>
            <w:shd w:val="clear" w:color="auto" w:fill="auto"/>
          </w:tcPr>
          <w:p w14:paraId="551CA990" w14:textId="77777777" w:rsidR="00711F71" w:rsidRPr="00460FE0" w:rsidRDefault="00711F71" w:rsidP="007B4358">
            <w:pPr>
              <w:pStyle w:val="Tabletext"/>
              <w:rPr>
                <w:rFonts w:eastAsia="MS Mincho"/>
              </w:rPr>
            </w:pPr>
            <w:r w:rsidRPr="00460FE0">
              <w:rPr>
                <w:rFonts w:eastAsia="MS Mincho"/>
              </w:rPr>
              <w:t xml:space="preserve">5.8.5 </w:t>
            </w:r>
          </w:p>
        </w:tc>
        <w:tc>
          <w:tcPr>
            <w:tcW w:w="9697" w:type="dxa"/>
            <w:tcBorders>
              <w:top w:val="single" w:sz="6" w:space="0" w:color="auto"/>
              <w:left w:val="single" w:sz="6" w:space="0" w:color="auto"/>
              <w:bottom w:val="single" w:sz="12" w:space="0" w:color="000000"/>
              <w:right w:val="single" w:sz="6" w:space="0" w:color="auto"/>
            </w:tcBorders>
            <w:shd w:val="clear" w:color="auto" w:fill="auto"/>
          </w:tcPr>
          <w:p w14:paraId="47A1DE8A" w14:textId="77777777" w:rsidR="00711F71" w:rsidRPr="00460FE0" w:rsidRDefault="00711F71" w:rsidP="007B4358">
            <w:pPr>
              <w:pStyle w:val="Tabletext"/>
              <w:rPr>
                <w:rFonts w:eastAsia="MS Mincho"/>
              </w:rPr>
            </w:pPr>
            <w:r w:rsidRPr="00460FE0">
              <w:rPr>
                <w:rFonts w:eastAsia="MS Mincho"/>
              </w:rPr>
              <w:t>The medical device and IVD medical device should be designed, manufactured and maintained in such a way as to provide an adequate level of cybersecurity against attempts to gain unauthorized access.</w:t>
            </w:r>
          </w:p>
        </w:tc>
        <w:tc>
          <w:tcPr>
            <w:tcW w:w="3953" w:type="dxa"/>
            <w:tcBorders>
              <w:top w:val="single" w:sz="6" w:space="0" w:color="auto"/>
              <w:left w:val="single" w:sz="6" w:space="0" w:color="auto"/>
              <w:bottom w:val="single" w:sz="12" w:space="0" w:color="000000"/>
              <w:right w:val="single" w:sz="12" w:space="0" w:color="000000"/>
            </w:tcBorders>
            <w:shd w:val="clear" w:color="auto" w:fill="auto"/>
          </w:tcPr>
          <w:p w14:paraId="27E33D2F" w14:textId="77777777" w:rsidR="00711F71" w:rsidRPr="00460FE0" w:rsidRDefault="00711F71" w:rsidP="007B4358">
            <w:pPr>
              <w:pStyle w:val="Tabletext"/>
              <w:rPr>
                <w:rFonts w:eastAsia="MS Mincho"/>
              </w:rPr>
            </w:pPr>
            <w:r w:rsidRPr="00460FE0">
              <w:rPr>
                <w:rFonts w:eastAsia="MS Mincho"/>
              </w:rPr>
              <w:t>Cybersecurity; Protection against unauthorized access</w:t>
            </w:r>
          </w:p>
        </w:tc>
      </w:tr>
    </w:tbl>
    <w:p w14:paraId="7BC1722E" w14:textId="77777777" w:rsidR="00711F71" w:rsidRPr="00460FE0" w:rsidRDefault="00711F71" w:rsidP="00711F71">
      <w:pPr>
        <w:pStyle w:val="TableNotitle"/>
      </w:pPr>
      <w:bookmarkStart w:id="315" w:name="_Toc45613773"/>
      <w:bookmarkStart w:id="316" w:name="_Toc71897833"/>
      <w:r w:rsidRPr="00460FE0">
        <w:t>Table C.4: IMDRF EP 5.10 – Labelling</w:t>
      </w:r>
      <w:bookmarkEnd w:id="315"/>
      <w:bookmarkEnd w:id="316"/>
    </w:p>
    <w:tbl>
      <w:tblPr>
        <w:tblW w:w="14570" w:type="dxa"/>
        <w:jc w:val="center"/>
        <w:tblCellMar>
          <w:left w:w="87" w:type="dxa"/>
        </w:tblCellMar>
        <w:tblLook w:val="04A0" w:firstRow="1" w:lastRow="0" w:firstColumn="1" w:lastColumn="0" w:noHBand="0" w:noVBand="1"/>
      </w:tblPr>
      <w:tblGrid>
        <w:gridCol w:w="861"/>
        <w:gridCol w:w="9756"/>
        <w:gridCol w:w="3953"/>
      </w:tblGrid>
      <w:tr w:rsidR="00711F71" w:rsidRPr="00460FE0" w14:paraId="7C749EF4" w14:textId="77777777" w:rsidTr="007B4358">
        <w:trPr>
          <w:tblHeader/>
          <w:jc w:val="center"/>
        </w:trPr>
        <w:tc>
          <w:tcPr>
            <w:tcW w:w="861" w:type="dxa"/>
            <w:tcBorders>
              <w:top w:val="single" w:sz="12" w:space="0" w:color="000000"/>
              <w:left w:val="single" w:sz="12" w:space="0" w:color="000000"/>
              <w:bottom w:val="single" w:sz="12" w:space="0" w:color="000000"/>
              <w:right w:val="single" w:sz="6" w:space="0" w:color="auto"/>
            </w:tcBorders>
            <w:shd w:val="clear" w:color="auto" w:fill="auto"/>
          </w:tcPr>
          <w:p w14:paraId="474642A0" w14:textId="77777777" w:rsidR="00711F71" w:rsidRPr="00460FE0" w:rsidRDefault="00711F71" w:rsidP="007B4358">
            <w:pPr>
              <w:pStyle w:val="Tablehead"/>
              <w:rPr>
                <w:rFonts w:eastAsia="MS Mincho"/>
              </w:rPr>
            </w:pPr>
            <w:r w:rsidRPr="00460FE0">
              <w:rPr>
                <w:rFonts w:eastAsia="MS Mincho"/>
              </w:rPr>
              <w:t>EP #</w:t>
            </w:r>
          </w:p>
        </w:tc>
        <w:tc>
          <w:tcPr>
            <w:tcW w:w="9756" w:type="dxa"/>
            <w:tcBorders>
              <w:top w:val="single" w:sz="12" w:space="0" w:color="000000"/>
              <w:left w:val="single" w:sz="6" w:space="0" w:color="auto"/>
              <w:bottom w:val="single" w:sz="12" w:space="0" w:color="000000"/>
              <w:right w:val="single" w:sz="6" w:space="0" w:color="auto"/>
            </w:tcBorders>
            <w:shd w:val="clear" w:color="auto" w:fill="auto"/>
          </w:tcPr>
          <w:p w14:paraId="6D76CDF6" w14:textId="77777777" w:rsidR="00711F71" w:rsidRPr="00460FE0" w:rsidRDefault="00711F71" w:rsidP="007B4358">
            <w:pPr>
              <w:pStyle w:val="Tablehead"/>
              <w:rPr>
                <w:rFonts w:eastAsia="MS Mincho"/>
              </w:rPr>
            </w:pPr>
            <w:r w:rsidRPr="00460FE0">
              <w:rPr>
                <w:rFonts w:eastAsia="MS Mincho"/>
              </w:rPr>
              <w:t>EP requirements</w:t>
            </w:r>
          </w:p>
        </w:tc>
        <w:tc>
          <w:tcPr>
            <w:tcW w:w="3953" w:type="dxa"/>
            <w:tcBorders>
              <w:top w:val="single" w:sz="12" w:space="0" w:color="000000"/>
              <w:left w:val="single" w:sz="6" w:space="0" w:color="auto"/>
              <w:bottom w:val="single" w:sz="12" w:space="0" w:color="000000"/>
              <w:right w:val="single" w:sz="12" w:space="0" w:color="000000"/>
            </w:tcBorders>
            <w:shd w:val="clear" w:color="auto" w:fill="auto"/>
          </w:tcPr>
          <w:p w14:paraId="01C84E68" w14:textId="77777777" w:rsidR="00711F71" w:rsidRPr="00460FE0" w:rsidRDefault="00711F71" w:rsidP="007B4358">
            <w:pPr>
              <w:pStyle w:val="Tablehead"/>
              <w:rPr>
                <w:rFonts w:eastAsia="MS Mincho"/>
              </w:rPr>
            </w:pPr>
            <w:r w:rsidRPr="00460FE0">
              <w:rPr>
                <w:rFonts w:eastAsia="MS Mincho"/>
              </w:rPr>
              <w:t>EP key concepts</w:t>
            </w:r>
          </w:p>
        </w:tc>
      </w:tr>
      <w:tr w:rsidR="00711F71" w:rsidRPr="00460FE0" w14:paraId="7311EA6D" w14:textId="77777777" w:rsidTr="007B4358">
        <w:trPr>
          <w:tblHeader/>
          <w:jc w:val="center"/>
        </w:trPr>
        <w:tc>
          <w:tcPr>
            <w:tcW w:w="861" w:type="dxa"/>
            <w:tcBorders>
              <w:top w:val="single" w:sz="12" w:space="0" w:color="000000"/>
              <w:left w:val="single" w:sz="12" w:space="0" w:color="000000"/>
              <w:bottom w:val="single" w:sz="12" w:space="0" w:color="000000"/>
              <w:right w:val="single" w:sz="6" w:space="0" w:color="auto"/>
            </w:tcBorders>
            <w:shd w:val="clear" w:color="auto" w:fill="auto"/>
          </w:tcPr>
          <w:p w14:paraId="2102F92C" w14:textId="77777777" w:rsidR="00711F71" w:rsidRPr="00460FE0" w:rsidRDefault="00711F71" w:rsidP="007B4358">
            <w:pPr>
              <w:pStyle w:val="Tabletext"/>
              <w:rPr>
                <w:rFonts w:eastAsia="MS Mincho"/>
              </w:rPr>
            </w:pPr>
            <w:r w:rsidRPr="00460FE0">
              <w:rPr>
                <w:rFonts w:eastAsia="MS Mincho"/>
              </w:rPr>
              <w:t xml:space="preserve">5.10.1 </w:t>
            </w:r>
          </w:p>
        </w:tc>
        <w:tc>
          <w:tcPr>
            <w:tcW w:w="9756" w:type="dxa"/>
            <w:tcBorders>
              <w:top w:val="single" w:sz="12" w:space="0" w:color="000000"/>
              <w:left w:val="single" w:sz="6" w:space="0" w:color="auto"/>
              <w:bottom w:val="single" w:sz="12" w:space="0" w:color="000000"/>
              <w:right w:val="single" w:sz="6" w:space="0" w:color="auto"/>
            </w:tcBorders>
            <w:shd w:val="clear" w:color="auto" w:fill="auto"/>
          </w:tcPr>
          <w:p w14:paraId="0A1DC137" w14:textId="77777777" w:rsidR="00711F71" w:rsidRPr="00460FE0" w:rsidRDefault="00711F71" w:rsidP="007B4358">
            <w:pPr>
              <w:pStyle w:val="Tabletext"/>
              <w:rPr>
                <w:rFonts w:eastAsia="MS Mincho"/>
              </w:rPr>
            </w:pPr>
            <w:r w:rsidRPr="00460FE0">
              <w:rPr>
                <w:rFonts w:eastAsia="MS Mincho"/>
              </w:rPr>
              <w:t>Medical devices and IVD medical devices should be accompanied by the information needed to distinctively identify the medical device or IVD medical device and its manufacturer. Each medical device and IVD medical device should also be accompanied by, or direct the user to</w:t>
            </w:r>
            <w:r>
              <w:rPr>
                <w:rFonts w:eastAsia="MS Mincho"/>
              </w:rPr>
              <w:t>,</w:t>
            </w:r>
            <w:r w:rsidRPr="00460FE0">
              <w:rPr>
                <w:rFonts w:eastAsia="MS Mincho"/>
              </w:rPr>
              <w:t xml:space="preserve"> any safety and performance information relevant to the user, or any other person, as appropriate. Such information may appear on the medical device or IVD medical device itself, on the packaging or in the instructions for use, or be readily accessible through electronic means (such as a website), and should be easily understood by the intended user.</w:t>
            </w:r>
          </w:p>
        </w:tc>
        <w:tc>
          <w:tcPr>
            <w:tcW w:w="3953" w:type="dxa"/>
            <w:tcBorders>
              <w:top w:val="single" w:sz="12" w:space="0" w:color="000000"/>
              <w:left w:val="single" w:sz="6" w:space="0" w:color="auto"/>
              <w:bottom w:val="single" w:sz="12" w:space="0" w:color="000000"/>
              <w:right w:val="single" w:sz="12" w:space="0" w:color="000000"/>
            </w:tcBorders>
            <w:shd w:val="clear" w:color="auto" w:fill="auto"/>
          </w:tcPr>
          <w:p w14:paraId="3289FF3F" w14:textId="77777777" w:rsidR="00711F71" w:rsidRPr="00460FE0" w:rsidRDefault="00711F71" w:rsidP="007B4358">
            <w:pPr>
              <w:pStyle w:val="Tabletext"/>
              <w:rPr>
                <w:rFonts w:eastAsia="MS Mincho"/>
              </w:rPr>
            </w:pPr>
            <w:r w:rsidRPr="00460FE0">
              <w:rPr>
                <w:rFonts w:eastAsia="MS Mincho"/>
              </w:rPr>
              <w:t>Information [Manual]; Safety; Performance; Easily understood</w:t>
            </w:r>
          </w:p>
        </w:tc>
      </w:tr>
    </w:tbl>
    <w:p w14:paraId="115B4FF0" w14:textId="77777777" w:rsidR="00711F71" w:rsidRPr="00460FE0" w:rsidRDefault="00711F71" w:rsidP="00711F71">
      <w:pPr>
        <w:pStyle w:val="TableNotitle"/>
      </w:pPr>
      <w:bookmarkStart w:id="317" w:name="_Toc45613774"/>
      <w:bookmarkStart w:id="318" w:name="_Toc71897834"/>
      <w:r w:rsidRPr="00460FE0">
        <w:t>Table C.5: IMDRF EP 5.12 – Protection against the risks posed by medical devices and IVD medical devices intended by the manufacturer for use by lay users</w:t>
      </w:r>
      <w:bookmarkEnd w:id="317"/>
      <w:bookmarkEnd w:id="318"/>
    </w:p>
    <w:tbl>
      <w:tblPr>
        <w:tblW w:w="14570" w:type="dxa"/>
        <w:jc w:val="center"/>
        <w:tblCellMar>
          <w:left w:w="87" w:type="dxa"/>
        </w:tblCellMar>
        <w:tblLook w:val="04A0" w:firstRow="1" w:lastRow="0" w:firstColumn="1" w:lastColumn="0" w:noHBand="0" w:noVBand="1"/>
      </w:tblPr>
      <w:tblGrid>
        <w:gridCol w:w="861"/>
        <w:gridCol w:w="9613"/>
        <w:gridCol w:w="4096"/>
      </w:tblGrid>
      <w:tr w:rsidR="00711F71" w:rsidRPr="00460FE0" w14:paraId="73008276" w14:textId="77777777" w:rsidTr="007B4358">
        <w:trPr>
          <w:tblHeader/>
          <w:jc w:val="center"/>
        </w:trPr>
        <w:tc>
          <w:tcPr>
            <w:tcW w:w="861" w:type="dxa"/>
            <w:tcBorders>
              <w:top w:val="single" w:sz="12" w:space="0" w:color="000000"/>
              <w:left w:val="single" w:sz="12" w:space="0" w:color="000000"/>
              <w:bottom w:val="single" w:sz="12" w:space="0" w:color="000000"/>
              <w:right w:val="single" w:sz="6" w:space="0" w:color="auto"/>
            </w:tcBorders>
            <w:shd w:val="clear" w:color="auto" w:fill="auto"/>
          </w:tcPr>
          <w:p w14:paraId="771652DF" w14:textId="77777777" w:rsidR="00711F71" w:rsidRPr="00460FE0" w:rsidRDefault="00711F71" w:rsidP="007B4358">
            <w:pPr>
              <w:pStyle w:val="Tablehead"/>
              <w:rPr>
                <w:rFonts w:eastAsia="MS Mincho"/>
              </w:rPr>
            </w:pPr>
            <w:r w:rsidRPr="00460FE0">
              <w:rPr>
                <w:rFonts w:eastAsia="MS Mincho"/>
              </w:rPr>
              <w:t>EP #</w:t>
            </w:r>
          </w:p>
        </w:tc>
        <w:tc>
          <w:tcPr>
            <w:tcW w:w="9613" w:type="dxa"/>
            <w:tcBorders>
              <w:top w:val="single" w:sz="12" w:space="0" w:color="000000"/>
              <w:left w:val="single" w:sz="6" w:space="0" w:color="auto"/>
              <w:bottom w:val="single" w:sz="12" w:space="0" w:color="000000"/>
              <w:right w:val="single" w:sz="6" w:space="0" w:color="auto"/>
            </w:tcBorders>
            <w:shd w:val="clear" w:color="auto" w:fill="auto"/>
          </w:tcPr>
          <w:p w14:paraId="2E76270E" w14:textId="77777777" w:rsidR="00711F71" w:rsidRPr="00460FE0" w:rsidRDefault="00711F71" w:rsidP="007B4358">
            <w:pPr>
              <w:pStyle w:val="Tablehead"/>
              <w:rPr>
                <w:rFonts w:eastAsia="MS Mincho"/>
              </w:rPr>
            </w:pPr>
            <w:r w:rsidRPr="00460FE0">
              <w:rPr>
                <w:rFonts w:eastAsia="MS Mincho"/>
              </w:rPr>
              <w:t>EP requirements</w:t>
            </w:r>
          </w:p>
        </w:tc>
        <w:tc>
          <w:tcPr>
            <w:tcW w:w="4096" w:type="dxa"/>
            <w:tcBorders>
              <w:top w:val="single" w:sz="12" w:space="0" w:color="000000"/>
              <w:left w:val="single" w:sz="6" w:space="0" w:color="auto"/>
              <w:bottom w:val="single" w:sz="12" w:space="0" w:color="000000"/>
              <w:right w:val="single" w:sz="12" w:space="0" w:color="000000"/>
            </w:tcBorders>
            <w:shd w:val="clear" w:color="auto" w:fill="auto"/>
          </w:tcPr>
          <w:p w14:paraId="05C50940" w14:textId="77777777" w:rsidR="00711F71" w:rsidRPr="00460FE0" w:rsidRDefault="00711F71" w:rsidP="007B4358">
            <w:pPr>
              <w:pStyle w:val="Tablehead"/>
              <w:rPr>
                <w:rFonts w:eastAsia="MS Mincho"/>
              </w:rPr>
            </w:pPr>
            <w:r w:rsidRPr="00460FE0">
              <w:rPr>
                <w:rFonts w:eastAsia="MS Mincho"/>
              </w:rPr>
              <w:t>EP key concepts</w:t>
            </w:r>
          </w:p>
        </w:tc>
      </w:tr>
      <w:tr w:rsidR="00711F71" w:rsidRPr="00460FE0" w14:paraId="5AF1DCFF" w14:textId="77777777" w:rsidTr="007B4358">
        <w:trPr>
          <w:jc w:val="center"/>
        </w:trPr>
        <w:tc>
          <w:tcPr>
            <w:tcW w:w="861" w:type="dxa"/>
            <w:tcBorders>
              <w:top w:val="single" w:sz="12" w:space="0" w:color="000000"/>
              <w:left w:val="single" w:sz="12" w:space="0" w:color="000000"/>
              <w:bottom w:val="single" w:sz="6" w:space="0" w:color="auto"/>
              <w:right w:val="single" w:sz="6" w:space="0" w:color="auto"/>
            </w:tcBorders>
            <w:shd w:val="clear" w:color="auto" w:fill="auto"/>
          </w:tcPr>
          <w:p w14:paraId="7599DB21" w14:textId="77777777" w:rsidR="00711F71" w:rsidRPr="00460FE0" w:rsidRDefault="00711F71" w:rsidP="007B4358">
            <w:pPr>
              <w:pStyle w:val="Tabletext"/>
              <w:rPr>
                <w:rFonts w:eastAsia="MS Mincho"/>
              </w:rPr>
            </w:pPr>
            <w:r w:rsidRPr="00460FE0">
              <w:rPr>
                <w:rFonts w:eastAsia="MS Mincho"/>
              </w:rPr>
              <w:t xml:space="preserve">5.12.1 </w:t>
            </w:r>
          </w:p>
        </w:tc>
        <w:tc>
          <w:tcPr>
            <w:tcW w:w="9613" w:type="dxa"/>
            <w:tcBorders>
              <w:top w:val="single" w:sz="12" w:space="0" w:color="000000"/>
              <w:left w:val="single" w:sz="6" w:space="0" w:color="auto"/>
              <w:bottom w:val="single" w:sz="6" w:space="0" w:color="auto"/>
              <w:right w:val="single" w:sz="6" w:space="0" w:color="auto"/>
            </w:tcBorders>
            <w:shd w:val="clear" w:color="auto" w:fill="auto"/>
          </w:tcPr>
          <w:p w14:paraId="2A788158" w14:textId="77777777" w:rsidR="00711F71" w:rsidRPr="00460FE0" w:rsidRDefault="00711F71" w:rsidP="007B4358">
            <w:pPr>
              <w:pStyle w:val="Tabletext"/>
              <w:rPr>
                <w:rFonts w:eastAsia="MS Mincho"/>
              </w:rPr>
            </w:pPr>
            <w:r w:rsidRPr="00460FE0">
              <w:rPr>
                <w:rFonts w:eastAsia="MS Mincho"/>
              </w:rPr>
              <w:t xml:space="preserve">Medical devices and IVD medical devices for use by lay users (such as self-testing or near-patient testing intended for use by lay users) should be designed and manufactured in such a way that they perform appropriately for their intended use/purpose taking into account the skills and the means available to lay users and the influence resulting from variation that can be reasonably anticipated in the lay user's technique and environment. The information and instructions provided by the manufacturer should be easy </w:t>
            </w:r>
            <w:r w:rsidRPr="00460FE0">
              <w:rPr>
                <w:rFonts w:eastAsia="MS Mincho"/>
              </w:rPr>
              <w:lastRenderedPageBreak/>
              <w:t>for the lay user to understand and apply when using the medical device or IVD medical device and interpreting the results.</w:t>
            </w:r>
          </w:p>
        </w:tc>
        <w:tc>
          <w:tcPr>
            <w:tcW w:w="4096" w:type="dxa"/>
            <w:tcBorders>
              <w:top w:val="single" w:sz="12" w:space="0" w:color="000000"/>
              <w:left w:val="single" w:sz="6" w:space="0" w:color="auto"/>
              <w:bottom w:val="single" w:sz="6" w:space="0" w:color="auto"/>
              <w:right w:val="single" w:sz="12" w:space="0" w:color="000000"/>
            </w:tcBorders>
            <w:shd w:val="clear" w:color="auto" w:fill="auto"/>
          </w:tcPr>
          <w:p w14:paraId="6C06C649" w14:textId="77777777" w:rsidR="00711F71" w:rsidRPr="00460FE0" w:rsidRDefault="00711F71" w:rsidP="007B4358">
            <w:pPr>
              <w:pStyle w:val="Tabletext"/>
              <w:rPr>
                <w:rFonts w:eastAsia="MS Mincho"/>
              </w:rPr>
            </w:pPr>
            <w:r w:rsidRPr="00460FE0">
              <w:rPr>
                <w:rFonts w:eastAsia="MS Mincho"/>
              </w:rPr>
              <w:lastRenderedPageBreak/>
              <w:t>Lay user; Self-testing; Intended use; Usage variations (user technique, usage environment); Instructions; Easy to understand; Easy to apply</w:t>
            </w:r>
          </w:p>
        </w:tc>
      </w:tr>
      <w:tr w:rsidR="00711F71" w:rsidRPr="00460FE0" w14:paraId="23943940"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0BB813DB" w14:textId="77777777" w:rsidR="00711F71" w:rsidRPr="00460FE0" w:rsidRDefault="00711F71" w:rsidP="007B4358">
            <w:pPr>
              <w:pStyle w:val="Tabletext"/>
              <w:rPr>
                <w:rFonts w:eastAsia="MS Mincho"/>
              </w:rPr>
            </w:pPr>
            <w:r w:rsidRPr="00460FE0">
              <w:rPr>
                <w:rFonts w:eastAsia="MS Mincho"/>
              </w:rPr>
              <w:t xml:space="preserve">5.12.2 </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2FDE7DA5" w14:textId="77777777" w:rsidR="00711F71" w:rsidRPr="00460FE0" w:rsidRDefault="00711F71" w:rsidP="007B4358">
            <w:pPr>
              <w:pStyle w:val="Tabletext"/>
              <w:rPr>
                <w:rFonts w:eastAsia="MS Mincho"/>
              </w:rPr>
            </w:pPr>
            <w:r w:rsidRPr="00460FE0">
              <w:rPr>
                <w:rFonts w:eastAsia="MS Mincho"/>
              </w:rPr>
              <w:t>Medical devices and IVD medical devices for use by lay users (such as self-testing or near-patient testing intended for use by lay users) should be designed and manufactured in such a way as to:</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0586E88E" w14:textId="77777777" w:rsidR="00711F71" w:rsidRPr="00460FE0" w:rsidRDefault="00711F71" w:rsidP="007B4358">
            <w:pPr>
              <w:pStyle w:val="Tabletext"/>
              <w:rPr>
                <w:rFonts w:eastAsia="MS Mincho"/>
              </w:rPr>
            </w:pPr>
            <w:r w:rsidRPr="00460FE0">
              <w:rPr>
                <w:rFonts w:eastAsia="MS Mincho"/>
              </w:rPr>
              <w:t>Lay user; Self-testing; Near-patient testing</w:t>
            </w:r>
          </w:p>
        </w:tc>
      </w:tr>
      <w:tr w:rsidR="00711F71" w:rsidRPr="00460FE0" w14:paraId="590C496C"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0864FF6E" w14:textId="77777777" w:rsidR="00711F71" w:rsidRPr="00460FE0" w:rsidRDefault="00711F71" w:rsidP="007B4358">
            <w:pPr>
              <w:pStyle w:val="Tabletext"/>
              <w:rPr>
                <w:rFonts w:eastAsia="MS Mincho"/>
              </w:rPr>
            </w:pPr>
            <w:r w:rsidRPr="00460FE0">
              <w:rPr>
                <w:rFonts w:eastAsia="MS Mincho"/>
              </w:rPr>
              <w:t xml:space="preserve">5.12.2 </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25A7D4C3" w14:textId="77777777" w:rsidR="00711F71" w:rsidRPr="00460FE0" w:rsidRDefault="00711F71" w:rsidP="007B4358">
            <w:pPr>
              <w:pStyle w:val="Tabletext"/>
              <w:rPr>
                <w:rFonts w:eastAsia="MS Mincho"/>
              </w:rPr>
            </w:pPr>
            <w:r w:rsidRPr="00460FE0">
              <w:rPr>
                <w:rFonts w:eastAsia="MS Mincho"/>
              </w:rPr>
              <w:t>a) ensure that the medical device and IVD medical device can be used safely and accurately by the intended user per instructions for use. When the risks associated with the instructions for use cannot be mitigated to appropriate levels, these risks may be mitigated through training.</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329A005A" w14:textId="77777777" w:rsidR="00711F71" w:rsidRPr="00460FE0" w:rsidRDefault="00711F71" w:rsidP="007B4358">
            <w:pPr>
              <w:pStyle w:val="Tabletext"/>
              <w:rPr>
                <w:rFonts w:eastAsia="MS Mincho"/>
              </w:rPr>
            </w:pPr>
            <w:r w:rsidRPr="00460FE0">
              <w:rPr>
                <w:rFonts w:eastAsia="MS Mincho"/>
              </w:rPr>
              <w:t>Safety; Accuracy; Instructions; Risk reduction; Training</w:t>
            </w:r>
          </w:p>
        </w:tc>
      </w:tr>
      <w:tr w:rsidR="00711F71" w:rsidRPr="00460FE0" w14:paraId="2FE4D9F9"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47698E13" w14:textId="77777777" w:rsidR="00711F71" w:rsidRPr="00460FE0" w:rsidRDefault="00711F71" w:rsidP="007B4358">
            <w:pPr>
              <w:pStyle w:val="Tabletext"/>
              <w:rPr>
                <w:rFonts w:eastAsia="MS Mincho"/>
              </w:rPr>
            </w:pPr>
            <w:r w:rsidRPr="00460FE0">
              <w:rPr>
                <w:rFonts w:eastAsia="MS Mincho"/>
              </w:rPr>
              <w:t xml:space="preserve">5.12.2 </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377C4093" w14:textId="77777777" w:rsidR="00711F71" w:rsidRPr="00460FE0" w:rsidRDefault="00711F71" w:rsidP="007B4358">
            <w:pPr>
              <w:pStyle w:val="Tabletext"/>
              <w:rPr>
                <w:rFonts w:eastAsia="MS Mincho"/>
              </w:rPr>
            </w:pPr>
            <w:r w:rsidRPr="00460FE0">
              <w:rPr>
                <w:rFonts w:eastAsia="MS Mincho"/>
              </w:rPr>
              <w:t>b) appropriately reduce the risk of error by the intended user in the handling of the medical device or IVD medical device and, if applicable, in the interpretation of the results.</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34C620CB" w14:textId="77777777" w:rsidR="00711F71" w:rsidRPr="00460FE0" w:rsidRDefault="00711F71" w:rsidP="007B4358">
            <w:pPr>
              <w:pStyle w:val="Tabletext"/>
              <w:rPr>
                <w:rFonts w:eastAsia="MS Mincho"/>
              </w:rPr>
            </w:pPr>
            <w:r w:rsidRPr="00460FE0">
              <w:rPr>
                <w:rFonts w:eastAsia="MS Mincho"/>
              </w:rPr>
              <w:t>Risk reduction; Risk of error; Handling; Interpretation of results</w:t>
            </w:r>
          </w:p>
        </w:tc>
      </w:tr>
      <w:tr w:rsidR="00711F71" w:rsidRPr="00460FE0" w14:paraId="5CF671B4"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798AF135" w14:textId="77777777" w:rsidR="00711F71" w:rsidRPr="00460FE0" w:rsidRDefault="00711F71" w:rsidP="007B4358">
            <w:pPr>
              <w:pStyle w:val="Tabletext"/>
              <w:rPr>
                <w:rFonts w:eastAsia="MS Mincho"/>
              </w:rPr>
            </w:pPr>
            <w:r w:rsidRPr="00460FE0">
              <w:rPr>
                <w:rFonts w:eastAsia="MS Mincho"/>
              </w:rPr>
              <w:t xml:space="preserve">5.12.3 </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62547098" w14:textId="77777777" w:rsidR="00711F71" w:rsidRPr="00460FE0" w:rsidRDefault="00711F71" w:rsidP="007B4358">
            <w:pPr>
              <w:pStyle w:val="Tabletext"/>
              <w:rPr>
                <w:rFonts w:eastAsia="MS Mincho"/>
              </w:rPr>
            </w:pPr>
            <w:r w:rsidRPr="00460FE0">
              <w:rPr>
                <w:rFonts w:eastAsia="MS Mincho"/>
              </w:rPr>
              <w:t>Medical devices and IVD medical devices for use by lay users (such as self-testing or near-patient testing intended for use by lay users) should, where appropriate, include means by which the lay user:</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5C705840" w14:textId="77777777" w:rsidR="00711F71" w:rsidRPr="00460FE0" w:rsidRDefault="00711F71" w:rsidP="007B4358">
            <w:pPr>
              <w:pStyle w:val="Tabletext"/>
              <w:rPr>
                <w:rFonts w:eastAsia="MS Mincho"/>
              </w:rPr>
            </w:pPr>
            <w:r w:rsidRPr="00460FE0">
              <w:rPr>
                <w:rFonts w:eastAsia="MS Mincho"/>
              </w:rPr>
              <w:t>Lay users; Self-testing; Near-patient testing</w:t>
            </w:r>
          </w:p>
        </w:tc>
      </w:tr>
      <w:tr w:rsidR="00711F71" w:rsidRPr="00460FE0" w14:paraId="7A691AE8"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7574FA27" w14:textId="77777777" w:rsidR="00711F71" w:rsidRPr="00460FE0" w:rsidRDefault="00711F71" w:rsidP="007B4358">
            <w:pPr>
              <w:pStyle w:val="Tabletext"/>
              <w:rPr>
                <w:rFonts w:eastAsia="MS Mincho"/>
              </w:rPr>
            </w:pPr>
            <w:r w:rsidRPr="00460FE0">
              <w:rPr>
                <w:rFonts w:eastAsia="MS Mincho"/>
              </w:rPr>
              <w:t xml:space="preserve">5.12.3 </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23AD9C5C" w14:textId="77777777" w:rsidR="00711F71" w:rsidRPr="00460FE0" w:rsidRDefault="00711F71" w:rsidP="007B4358">
            <w:pPr>
              <w:pStyle w:val="Tabletext"/>
              <w:rPr>
                <w:rFonts w:eastAsia="MS Mincho"/>
              </w:rPr>
            </w:pPr>
            <w:r w:rsidRPr="00460FE0">
              <w:rPr>
                <w:rFonts w:eastAsia="MS Mincho"/>
              </w:rPr>
              <w:t>a) can verify that, at the time of use, the medical device or IVD medical device will perform as intended by the manufacturer, and</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5654485E" w14:textId="77777777" w:rsidR="00711F71" w:rsidRPr="00460FE0" w:rsidRDefault="00711F71" w:rsidP="007B4358">
            <w:pPr>
              <w:pStyle w:val="Tabletext"/>
              <w:rPr>
                <w:rFonts w:eastAsia="MS Mincho"/>
              </w:rPr>
            </w:pPr>
            <w:r w:rsidRPr="00460FE0">
              <w:rPr>
                <w:rFonts w:eastAsia="MS Mincho"/>
              </w:rPr>
              <w:t>Verification; Intended use; Performance</w:t>
            </w:r>
          </w:p>
        </w:tc>
      </w:tr>
      <w:tr w:rsidR="00711F71" w:rsidRPr="00460FE0" w14:paraId="7FAEE887" w14:textId="77777777" w:rsidTr="007B4358">
        <w:trPr>
          <w:jc w:val="center"/>
        </w:trPr>
        <w:tc>
          <w:tcPr>
            <w:tcW w:w="861" w:type="dxa"/>
            <w:tcBorders>
              <w:top w:val="single" w:sz="6" w:space="0" w:color="auto"/>
              <w:left w:val="single" w:sz="12" w:space="0" w:color="000000"/>
              <w:bottom w:val="single" w:sz="12" w:space="0" w:color="000000"/>
              <w:right w:val="single" w:sz="6" w:space="0" w:color="auto"/>
            </w:tcBorders>
            <w:shd w:val="clear" w:color="auto" w:fill="auto"/>
          </w:tcPr>
          <w:p w14:paraId="2D3A318A" w14:textId="77777777" w:rsidR="00711F71" w:rsidRPr="00460FE0" w:rsidRDefault="00711F71" w:rsidP="007B4358">
            <w:pPr>
              <w:pStyle w:val="Tabletext"/>
              <w:rPr>
                <w:rFonts w:eastAsia="MS Mincho"/>
              </w:rPr>
            </w:pPr>
            <w:r w:rsidRPr="00460FE0">
              <w:rPr>
                <w:rFonts w:eastAsia="MS Mincho"/>
              </w:rPr>
              <w:t xml:space="preserve">5.12.3 </w:t>
            </w:r>
          </w:p>
        </w:tc>
        <w:tc>
          <w:tcPr>
            <w:tcW w:w="9613" w:type="dxa"/>
            <w:tcBorders>
              <w:top w:val="single" w:sz="6" w:space="0" w:color="auto"/>
              <w:left w:val="single" w:sz="6" w:space="0" w:color="auto"/>
              <w:bottom w:val="single" w:sz="12" w:space="0" w:color="000000"/>
              <w:right w:val="single" w:sz="6" w:space="0" w:color="auto"/>
            </w:tcBorders>
            <w:shd w:val="clear" w:color="auto" w:fill="auto"/>
          </w:tcPr>
          <w:p w14:paraId="2C8B4D55" w14:textId="77777777" w:rsidR="00711F71" w:rsidRPr="00460FE0" w:rsidRDefault="00711F71" w:rsidP="007B4358">
            <w:pPr>
              <w:pStyle w:val="Tabletext"/>
              <w:rPr>
                <w:rFonts w:eastAsia="MS Mincho"/>
              </w:rPr>
            </w:pPr>
            <w:r w:rsidRPr="00460FE0">
              <w:rPr>
                <w:rFonts w:eastAsia="MS Mincho"/>
              </w:rPr>
              <w:t>b) is warned if the medical device or IVD medical device has failed to operate as intended or to provide a valid result.</w:t>
            </w:r>
          </w:p>
        </w:tc>
        <w:tc>
          <w:tcPr>
            <w:tcW w:w="4096" w:type="dxa"/>
            <w:tcBorders>
              <w:top w:val="single" w:sz="6" w:space="0" w:color="auto"/>
              <w:left w:val="single" w:sz="6" w:space="0" w:color="auto"/>
              <w:bottom w:val="single" w:sz="12" w:space="0" w:color="000000"/>
              <w:right w:val="single" w:sz="12" w:space="0" w:color="000000"/>
            </w:tcBorders>
            <w:shd w:val="clear" w:color="auto" w:fill="auto"/>
          </w:tcPr>
          <w:p w14:paraId="77227351" w14:textId="77777777" w:rsidR="00711F71" w:rsidRPr="00460FE0" w:rsidRDefault="00711F71" w:rsidP="007B4358">
            <w:pPr>
              <w:pStyle w:val="Tabletext"/>
              <w:rPr>
                <w:rFonts w:eastAsia="MS Mincho"/>
              </w:rPr>
            </w:pPr>
            <w:r w:rsidRPr="00460FE0">
              <w:rPr>
                <w:rFonts w:eastAsia="MS Mincho"/>
              </w:rPr>
              <w:t>Warning; Failure; Valid result</w:t>
            </w:r>
          </w:p>
        </w:tc>
      </w:tr>
    </w:tbl>
    <w:p w14:paraId="741B77DA" w14:textId="77777777" w:rsidR="00711F71" w:rsidRPr="00460FE0" w:rsidRDefault="00711F71" w:rsidP="00711F71">
      <w:pPr>
        <w:rPr>
          <w:lang w:eastAsia="en-US"/>
        </w:rPr>
      </w:pPr>
    </w:p>
    <w:p w14:paraId="5CD1ED4A" w14:textId="77777777" w:rsidR="00711F71" w:rsidRPr="00460FE0" w:rsidRDefault="00711F71" w:rsidP="00711F71">
      <w:pPr>
        <w:pStyle w:val="TableNotitle"/>
      </w:pPr>
      <w:bookmarkStart w:id="319" w:name="_Toc45613775"/>
      <w:bookmarkStart w:id="320" w:name="_Toc71897835"/>
      <w:r w:rsidRPr="00460FE0">
        <w:t>Table C.6: IMDRF EP7.2 – Performance characteristics</w:t>
      </w:r>
      <w:bookmarkEnd w:id="319"/>
      <w:bookmarkEnd w:id="320"/>
    </w:p>
    <w:tbl>
      <w:tblPr>
        <w:tblW w:w="14570" w:type="dxa"/>
        <w:jc w:val="center"/>
        <w:tblCellMar>
          <w:left w:w="87" w:type="dxa"/>
        </w:tblCellMar>
        <w:tblLook w:val="04A0" w:firstRow="1" w:lastRow="0" w:firstColumn="1" w:lastColumn="0" w:noHBand="0" w:noVBand="1"/>
      </w:tblPr>
      <w:tblGrid>
        <w:gridCol w:w="861"/>
        <w:gridCol w:w="9613"/>
        <w:gridCol w:w="4096"/>
      </w:tblGrid>
      <w:tr w:rsidR="00711F71" w:rsidRPr="00460FE0" w14:paraId="5043E7DD" w14:textId="77777777" w:rsidTr="007B4358">
        <w:trPr>
          <w:tblHeader/>
          <w:jc w:val="center"/>
        </w:trPr>
        <w:tc>
          <w:tcPr>
            <w:tcW w:w="861" w:type="dxa"/>
            <w:tcBorders>
              <w:top w:val="single" w:sz="12" w:space="0" w:color="000000"/>
              <w:left w:val="single" w:sz="12" w:space="0" w:color="000000"/>
              <w:bottom w:val="single" w:sz="12" w:space="0" w:color="000000"/>
              <w:right w:val="single" w:sz="6" w:space="0" w:color="auto"/>
            </w:tcBorders>
            <w:shd w:val="clear" w:color="auto" w:fill="auto"/>
          </w:tcPr>
          <w:p w14:paraId="7C891CE6" w14:textId="77777777" w:rsidR="00711F71" w:rsidRPr="00460FE0" w:rsidRDefault="00711F71" w:rsidP="007B4358">
            <w:pPr>
              <w:pStyle w:val="Tablehead"/>
              <w:rPr>
                <w:rFonts w:eastAsia="MS Mincho"/>
              </w:rPr>
            </w:pPr>
            <w:r w:rsidRPr="00460FE0">
              <w:rPr>
                <w:rFonts w:eastAsia="MS Mincho"/>
              </w:rPr>
              <w:t>EP #</w:t>
            </w:r>
          </w:p>
        </w:tc>
        <w:tc>
          <w:tcPr>
            <w:tcW w:w="9613" w:type="dxa"/>
            <w:tcBorders>
              <w:top w:val="single" w:sz="12" w:space="0" w:color="000000"/>
              <w:left w:val="single" w:sz="6" w:space="0" w:color="auto"/>
              <w:bottom w:val="single" w:sz="12" w:space="0" w:color="000000"/>
              <w:right w:val="single" w:sz="6" w:space="0" w:color="auto"/>
            </w:tcBorders>
            <w:shd w:val="clear" w:color="auto" w:fill="auto"/>
          </w:tcPr>
          <w:p w14:paraId="3326AEC6" w14:textId="77777777" w:rsidR="00711F71" w:rsidRPr="00460FE0" w:rsidRDefault="00711F71" w:rsidP="007B4358">
            <w:pPr>
              <w:pStyle w:val="Tablehead"/>
              <w:rPr>
                <w:rFonts w:eastAsia="MS Mincho"/>
              </w:rPr>
            </w:pPr>
            <w:r w:rsidRPr="00460FE0">
              <w:rPr>
                <w:rFonts w:eastAsia="MS Mincho"/>
              </w:rPr>
              <w:t>EP requirements</w:t>
            </w:r>
          </w:p>
        </w:tc>
        <w:tc>
          <w:tcPr>
            <w:tcW w:w="4096" w:type="dxa"/>
            <w:tcBorders>
              <w:top w:val="single" w:sz="12" w:space="0" w:color="000000"/>
              <w:left w:val="single" w:sz="6" w:space="0" w:color="auto"/>
              <w:bottom w:val="single" w:sz="12" w:space="0" w:color="000000"/>
              <w:right w:val="single" w:sz="12" w:space="0" w:color="000000"/>
            </w:tcBorders>
            <w:shd w:val="clear" w:color="auto" w:fill="auto"/>
          </w:tcPr>
          <w:p w14:paraId="6E0BA849" w14:textId="77777777" w:rsidR="00711F71" w:rsidRPr="00460FE0" w:rsidRDefault="00711F71" w:rsidP="007B4358">
            <w:pPr>
              <w:pStyle w:val="Tablehead"/>
              <w:rPr>
                <w:rFonts w:eastAsia="MS Mincho"/>
              </w:rPr>
            </w:pPr>
            <w:r w:rsidRPr="00460FE0">
              <w:rPr>
                <w:rFonts w:eastAsia="MS Mincho"/>
              </w:rPr>
              <w:t>EP key concepts</w:t>
            </w:r>
          </w:p>
        </w:tc>
      </w:tr>
      <w:tr w:rsidR="00711F71" w:rsidRPr="00460FE0" w14:paraId="7FC0231C" w14:textId="77777777" w:rsidTr="007B4358">
        <w:trPr>
          <w:jc w:val="center"/>
        </w:trPr>
        <w:tc>
          <w:tcPr>
            <w:tcW w:w="861" w:type="dxa"/>
            <w:tcBorders>
              <w:top w:val="single" w:sz="12" w:space="0" w:color="000000"/>
              <w:left w:val="single" w:sz="12" w:space="0" w:color="000000"/>
              <w:bottom w:val="single" w:sz="6" w:space="0" w:color="auto"/>
              <w:right w:val="single" w:sz="6" w:space="0" w:color="auto"/>
            </w:tcBorders>
            <w:shd w:val="clear" w:color="auto" w:fill="auto"/>
          </w:tcPr>
          <w:p w14:paraId="5822E020" w14:textId="77777777" w:rsidR="00711F71" w:rsidRPr="00460FE0" w:rsidRDefault="00711F71" w:rsidP="007B4358">
            <w:pPr>
              <w:pStyle w:val="Tabletext"/>
              <w:rPr>
                <w:rFonts w:eastAsia="MS Mincho"/>
              </w:rPr>
            </w:pPr>
            <w:r w:rsidRPr="00460FE0">
              <w:rPr>
                <w:rFonts w:eastAsia="MS Mincho"/>
              </w:rPr>
              <w:t>7.2.1</w:t>
            </w:r>
          </w:p>
        </w:tc>
        <w:tc>
          <w:tcPr>
            <w:tcW w:w="9613" w:type="dxa"/>
            <w:tcBorders>
              <w:top w:val="single" w:sz="12" w:space="0" w:color="000000"/>
              <w:left w:val="single" w:sz="6" w:space="0" w:color="auto"/>
              <w:bottom w:val="single" w:sz="6" w:space="0" w:color="auto"/>
              <w:right w:val="single" w:sz="6" w:space="0" w:color="auto"/>
            </w:tcBorders>
            <w:shd w:val="clear" w:color="auto" w:fill="auto"/>
          </w:tcPr>
          <w:p w14:paraId="4CFD1978" w14:textId="77777777" w:rsidR="00711F71" w:rsidRPr="00460FE0" w:rsidRDefault="00711F71" w:rsidP="007B4358">
            <w:pPr>
              <w:pStyle w:val="Tabletext"/>
              <w:rPr>
                <w:rFonts w:eastAsia="MS Mincho"/>
              </w:rPr>
            </w:pPr>
            <w:r w:rsidRPr="00460FE0">
              <w:rPr>
                <w:rFonts w:eastAsia="MS Mincho"/>
              </w:rPr>
              <w:t>Performance Characteristics IVD medical devices should achieve the analytical and clinical performances, as stated by the manufacturer that are applicable to the intended use/purpose, taking into account the intended patient population, the intended user, and the setting of intended use. These performance characteristics should be established using suitable, validated, state of the art methods. For example:</w:t>
            </w:r>
          </w:p>
        </w:tc>
        <w:tc>
          <w:tcPr>
            <w:tcW w:w="4096" w:type="dxa"/>
            <w:tcBorders>
              <w:top w:val="single" w:sz="12" w:space="0" w:color="000000"/>
              <w:left w:val="single" w:sz="6" w:space="0" w:color="auto"/>
              <w:bottom w:val="single" w:sz="6" w:space="0" w:color="auto"/>
              <w:right w:val="single" w:sz="12" w:space="0" w:color="000000"/>
            </w:tcBorders>
            <w:shd w:val="clear" w:color="auto" w:fill="auto"/>
          </w:tcPr>
          <w:p w14:paraId="24C6F560" w14:textId="77777777" w:rsidR="00711F71" w:rsidRPr="00460FE0" w:rsidRDefault="00711F71" w:rsidP="007B4358">
            <w:pPr>
              <w:pStyle w:val="Tabletext"/>
              <w:rPr>
                <w:rFonts w:eastAsia="MS Mincho"/>
              </w:rPr>
            </w:pPr>
            <w:r w:rsidRPr="00460FE0">
              <w:rPr>
                <w:rFonts w:eastAsia="MS Mincho"/>
              </w:rPr>
              <w:t>Performance characteristics; Analytical performance; Clinical performance; Validation; State of the art</w:t>
            </w:r>
          </w:p>
        </w:tc>
      </w:tr>
      <w:tr w:rsidR="00711F71" w:rsidRPr="00460FE0" w14:paraId="6EE1C883"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090FF511" w14:textId="77777777" w:rsidR="00711F71" w:rsidRPr="00460FE0" w:rsidRDefault="00711F71" w:rsidP="007B4358">
            <w:pPr>
              <w:pStyle w:val="Tabletext"/>
              <w:rPr>
                <w:rFonts w:eastAsia="MS Mincho"/>
              </w:rPr>
            </w:pPr>
            <w:r w:rsidRPr="00460FE0">
              <w:rPr>
                <w:rFonts w:eastAsia="MS Mincho"/>
              </w:rPr>
              <w:t>7.2.1</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44394572" w14:textId="77777777" w:rsidR="00711F71" w:rsidRPr="00460FE0" w:rsidRDefault="00711F71" w:rsidP="007B4358">
            <w:pPr>
              <w:pStyle w:val="Tabletext"/>
              <w:rPr>
                <w:rFonts w:eastAsia="MS Mincho"/>
              </w:rPr>
            </w:pPr>
            <w:r w:rsidRPr="00460FE0">
              <w:rPr>
                <w:rFonts w:eastAsia="MS Mincho"/>
              </w:rPr>
              <w:t>a) The analytical performance can include, but is not limited to,</w:t>
            </w:r>
          </w:p>
          <w:p w14:paraId="642A1010" w14:textId="77777777" w:rsidR="00711F71" w:rsidRPr="00460FE0" w:rsidRDefault="00711F71" w:rsidP="00CA2ECF">
            <w:pPr>
              <w:pStyle w:val="Tabletext"/>
              <w:numPr>
                <w:ilvl w:val="4"/>
                <w:numId w:val="37"/>
              </w:numPr>
              <w:overflowPunct/>
              <w:autoSpaceDE/>
              <w:autoSpaceDN/>
              <w:adjustRightInd/>
              <w:ind w:left="568" w:hanging="284"/>
              <w:rPr>
                <w:rFonts w:eastAsia="MS Mincho"/>
              </w:rPr>
            </w:pPr>
            <w:r w:rsidRPr="00460FE0">
              <w:rPr>
                <w:rFonts w:eastAsia="MS Mincho"/>
              </w:rPr>
              <w:t>Traceability of calibrators and controls</w:t>
            </w:r>
          </w:p>
          <w:p w14:paraId="3CB713FF" w14:textId="77777777" w:rsidR="00711F71" w:rsidRPr="00460FE0" w:rsidRDefault="00711F71" w:rsidP="00CA2ECF">
            <w:pPr>
              <w:pStyle w:val="Tabletext"/>
              <w:numPr>
                <w:ilvl w:val="4"/>
                <w:numId w:val="37"/>
              </w:numPr>
              <w:overflowPunct/>
              <w:autoSpaceDE/>
              <w:autoSpaceDN/>
              <w:adjustRightInd/>
              <w:ind w:left="568" w:hanging="284"/>
              <w:rPr>
                <w:rFonts w:eastAsia="MS Mincho"/>
              </w:rPr>
            </w:pPr>
            <w:r w:rsidRPr="00460FE0">
              <w:rPr>
                <w:rFonts w:eastAsia="MS Mincho"/>
              </w:rPr>
              <w:t>Accuracy of measurement (trueness and precision)</w:t>
            </w:r>
          </w:p>
          <w:p w14:paraId="568703D6" w14:textId="77777777" w:rsidR="00711F71" w:rsidRPr="00460FE0" w:rsidRDefault="00711F71" w:rsidP="00CA2ECF">
            <w:pPr>
              <w:pStyle w:val="Tabletext"/>
              <w:numPr>
                <w:ilvl w:val="4"/>
                <w:numId w:val="37"/>
              </w:numPr>
              <w:overflowPunct/>
              <w:autoSpaceDE/>
              <w:autoSpaceDN/>
              <w:adjustRightInd/>
              <w:ind w:left="568" w:hanging="284"/>
              <w:rPr>
                <w:rFonts w:eastAsia="MS Mincho"/>
              </w:rPr>
            </w:pPr>
            <w:r w:rsidRPr="00460FE0">
              <w:rPr>
                <w:rFonts w:eastAsia="MS Mincho"/>
              </w:rPr>
              <w:t>Analytical sensitivity/Limit of detection</w:t>
            </w:r>
          </w:p>
          <w:p w14:paraId="14AB1FA8" w14:textId="77777777" w:rsidR="00711F71" w:rsidRPr="00460FE0" w:rsidRDefault="00711F71" w:rsidP="00CA2ECF">
            <w:pPr>
              <w:pStyle w:val="Tabletext"/>
              <w:numPr>
                <w:ilvl w:val="4"/>
                <w:numId w:val="37"/>
              </w:numPr>
              <w:overflowPunct/>
              <w:autoSpaceDE/>
              <w:autoSpaceDN/>
              <w:adjustRightInd/>
              <w:ind w:left="568" w:hanging="284"/>
              <w:rPr>
                <w:rFonts w:eastAsia="MS Mincho"/>
              </w:rPr>
            </w:pPr>
            <w:r w:rsidRPr="00460FE0">
              <w:rPr>
                <w:rFonts w:eastAsia="MS Mincho"/>
              </w:rPr>
              <w:t>Analytical specificity</w:t>
            </w:r>
          </w:p>
          <w:p w14:paraId="03EA2DA0" w14:textId="77777777" w:rsidR="00711F71" w:rsidRPr="00460FE0" w:rsidRDefault="00711F71" w:rsidP="00CA2ECF">
            <w:pPr>
              <w:pStyle w:val="Tabletext"/>
              <w:numPr>
                <w:ilvl w:val="4"/>
                <w:numId w:val="37"/>
              </w:numPr>
              <w:overflowPunct/>
              <w:autoSpaceDE/>
              <w:autoSpaceDN/>
              <w:adjustRightInd/>
              <w:ind w:left="568" w:hanging="284"/>
              <w:rPr>
                <w:rFonts w:eastAsia="MS Mincho"/>
              </w:rPr>
            </w:pPr>
            <w:r w:rsidRPr="00460FE0">
              <w:rPr>
                <w:rFonts w:eastAsia="MS Mincho"/>
              </w:rPr>
              <w:t>Measuring interval/range</w:t>
            </w:r>
          </w:p>
          <w:p w14:paraId="49E51270" w14:textId="77777777" w:rsidR="00711F71" w:rsidRPr="00460FE0" w:rsidRDefault="00711F71" w:rsidP="00CA2ECF">
            <w:pPr>
              <w:pStyle w:val="Tabletext"/>
              <w:numPr>
                <w:ilvl w:val="4"/>
                <w:numId w:val="37"/>
              </w:numPr>
              <w:overflowPunct/>
              <w:autoSpaceDE/>
              <w:autoSpaceDN/>
              <w:adjustRightInd/>
              <w:ind w:left="568" w:hanging="284"/>
              <w:rPr>
                <w:rFonts w:eastAsia="MS Mincho"/>
              </w:rPr>
            </w:pPr>
            <w:r w:rsidRPr="00460FE0">
              <w:rPr>
                <w:rFonts w:eastAsia="MS Mincho"/>
              </w:rPr>
              <w:lastRenderedPageBreak/>
              <w:t>Specimen stability</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74013F2E" w14:textId="77777777" w:rsidR="00711F71" w:rsidRPr="00460FE0" w:rsidRDefault="00711F71" w:rsidP="007B4358">
            <w:pPr>
              <w:pStyle w:val="Tabletext"/>
              <w:rPr>
                <w:rFonts w:eastAsia="MS Mincho"/>
              </w:rPr>
            </w:pPr>
            <w:r w:rsidRPr="00460FE0">
              <w:rPr>
                <w:rFonts w:eastAsia="MS Mincho"/>
              </w:rPr>
              <w:lastRenderedPageBreak/>
              <w:t>Traceability of calibrators and controls; Accuracy of measurements (trueness and precision); Analytical sensitivity/Limit of detection; Analytical specificity; Measuring interval/range; Specimen stability</w:t>
            </w:r>
          </w:p>
        </w:tc>
      </w:tr>
      <w:tr w:rsidR="00711F71" w:rsidRPr="00460FE0" w14:paraId="06F11FC9"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66D62CB8" w14:textId="77777777" w:rsidR="00711F71" w:rsidRPr="00460FE0" w:rsidRDefault="00711F71" w:rsidP="007B4358">
            <w:pPr>
              <w:pStyle w:val="Tabletext"/>
              <w:rPr>
                <w:rFonts w:eastAsia="MS Mincho"/>
              </w:rPr>
            </w:pPr>
            <w:r w:rsidRPr="00460FE0">
              <w:rPr>
                <w:rFonts w:eastAsia="MS Mincho"/>
              </w:rPr>
              <w:t>7.2.1</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417E74AC" w14:textId="77777777" w:rsidR="00711F71" w:rsidRPr="00460FE0" w:rsidRDefault="00711F71" w:rsidP="007B4358">
            <w:pPr>
              <w:pStyle w:val="Tabletext"/>
              <w:rPr>
                <w:rFonts w:eastAsia="MS Mincho"/>
              </w:rPr>
            </w:pPr>
            <w:r w:rsidRPr="00460FE0">
              <w:rPr>
                <w:rFonts w:eastAsia="MS Mincho"/>
              </w:rPr>
              <w:t xml:space="preserve">b) The clinical performance, for example diagnostic/clinical sensitivity, diagnostic/clinical specificity, positive predictive value, negative predictive value, likelihood ratios, and expected values in normal and affected populations. </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2B4EBE8E" w14:textId="77777777" w:rsidR="00711F71" w:rsidRPr="00460FE0" w:rsidRDefault="00711F71" w:rsidP="007B4358">
            <w:pPr>
              <w:pStyle w:val="Tabletext"/>
              <w:rPr>
                <w:rFonts w:eastAsia="MS Mincho"/>
              </w:rPr>
            </w:pPr>
            <w:r w:rsidRPr="00460FE0">
              <w:rPr>
                <w:rFonts w:eastAsia="MS Mincho"/>
              </w:rPr>
              <w:t>Clinical performance; Diagnostic/clinical sensitivity; Diagnostic/clinical specificity; Positive predictive value; Negative predictive value; Likelihood ratios; Expected values in normal and affected populations.</w:t>
            </w:r>
          </w:p>
        </w:tc>
      </w:tr>
      <w:tr w:rsidR="00711F71" w:rsidRPr="00460FE0" w14:paraId="0A1F69FF"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6B5D1F75" w14:textId="77777777" w:rsidR="00711F71" w:rsidRPr="00460FE0" w:rsidRDefault="00711F71" w:rsidP="007B4358">
            <w:pPr>
              <w:pStyle w:val="Tabletext"/>
              <w:rPr>
                <w:rFonts w:eastAsia="MS Mincho"/>
              </w:rPr>
            </w:pPr>
            <w:r w:rsidRPr="00460FE0">
              <w:rPr>
                <w:rFonts w:eastAsia="MS Mincho"/>
              </w:rPr>
              <w:t>7.2.1</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6E8CC99B" w14:textId="77777777" w:rsidR="00711F71" w:rsidRPr="00460FE0" w:rsidRDefault="00711F71" w:rsidP="007B4358">
            <w:pPr>
              <w:pStyle w:val="Tabletext"/>
              <w:rPr>
                <w:rFonts w:eastAsia="MS Mincho"/>
              </w:rPr>
            </w:pPr>
            <w:r w:rsidRPr="00460FE0">
              <w:rPr>
                <w:rFonts w:eastAsia="MS Mincho"/>
              </w:rPr>
              <w:t>c) Validated control procedures to assure the user that the IVD medical device is performing as intended, and therefore the results are suitable for the intended use.</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2A1F3420" w14:textId="77777777" w:rsidR="00711F71" w:rsidRPr="00460FE0" w:rsidRDefault="00711F71" w:rsidP="007B4358">
            <w:pPr>
              <w:pStyle w:val="Tabletext"/>
              <w:rPr>
                <w:rFonts w:eastAsia="MS Mincho"/>
              </w:rPr>
            </w:pPr>
            <w:r w:rsidRPr="00460FE0">
              <w:rPr>
                <w:rFonts w:eastAsia="MS Mincho"/>
              </w:rPr>
              <w:t>Validation; Control procedures; Intended use</w:t>
            </w:r>
          </w:p>
        </w:tc>
      </w:tr>
      <w:tr w:rsidR="00711F71" w:rsidRPr="00460FE0" w14:paraId="46E3F2BE"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72322237" w14:textId="77777777" w:rsidR="00711F71" w:rsidRPr="00460FE0" w:rsidRDefault="00711F71" w:rsidP="007B4358">
            <w:pPr>
              <w:pStyle w:val="Tabletext"/>
              <w:rPr>
                <w:rFonts w:eastAsia="MS Mincho"/>
              </w:rPr>
            </w:pPr>
            <w:r w:rsidRPr="00460FE0">
              <w:rPr>
                <w:rFonts w:eastAsia="MS Mincho"/>
              </w:rPr>
              <w:t xml:space="preserve">7.2.2 </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08579C3C" w14:textId="77777777" w:rsidR="00711F71" w:rsidRPr="00460FE0" w:rsidRDefault="00711F71" w:rsidP="007B4358">
            <w:pPr>
              <w:pStyle w:val="Tabletext"/>
              <w:rPr>
                <w:rFonts w:eastAsia="MS Mincho"/>
              </w:rPr>
            </w:pPr>
            <w:r w:rsidRPr="00460FE0">
              <w:rPr>
                <w:rFonts w:eastAsia="MS Mincho"/>
              </w:rPr>
              <w:t>Where the performance of an IVD medical device depends on the use of calibrators or control materials, the traceability of values assigned to such calibrators or control materials should be ensured through available reference measurement procedures or available reference materials of a higher order.</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24114DD7" w14:textId="77777777" w:rsidR="00711F71" w:rsidRPr="00460FE0" w:rsidRDefault="00711F71" w:rsidP="007B4358">
            <w:pPr>
              <w:pStyle w:val="Tabletext"/>
              <w:rPr>
                <w:rFonts w:eastAsia="MS Mincho"/>
              </w:rPr>
            </w:pPr>
            <w:r w:rsidRPr="00460FE0">
              <w:rPr>
                <w:rFonts w:eastAsia="MS Mincho"/>
              </w:rPr>
              <w:t>Calibrators; Control materials; Traceability of values; Reference measurement procedures; Reference materials of higher order</w:t>
            </w:r>
          </w:p>
        </w:tc>
      </w:tr>
      <w:tr w:rsidR="00711F71" w:rsidRPr="00460FE0" w14:paraId="6B38E015"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31E4415C" w14:textId="77777777" w:rsidR="00711F71" w:rsidRPr="00460FE0" w:rsidRDefault="00711F71" w:rsidP="007B4358">
            <w:pPr>
              <w:pStyle w:val="Tabletext"/>
              <w:rPr>
                <w:rFonts w:eastAsia="MS Mincho"/>
              </w:rPr>
            </w:pPr>
            <w:r w:rsidRPr="00460FE0">
              <w:rPr>
                <w:rFonts w:eastAsia="MS Mincho"/>
              </w:rPr>
              <w:t xml:space="preserve">7.2.3 </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1CAC3433" w14:textId="77777777" w:rsidR="00711F71" w:rsidRPr="00460FE0" w:rsidRDefault="00711F71" w:rsidP="007B4358">
            <w:pPr>
              <w:pStyle w:val="Tabletext"/>
              <w:rPr>
                <w:rFonts w:eastAsia="MS Mincho"/>
              </w:rPr>
            </w:pPr>
            <w:r w:rsidRPr="00460FE0">
              <w:rPr>
                <w:rFonts w:eastAsia="MS Mincho"/>
              </w:rPr>
              <w:t>Wherever possible, values expressed numerically should be in commonly accepted, standardized units and understood by the users of the IVD medical device.</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155B50D6" w14:textId="77777777" w:rsidR="00711F71" w:rsidRPr="00460FE0" w:rsidRDefault="00711F71" w:rsidP="007B4358">
            <w:pPr>
              <w:pStyle w:val="Tabletext"/>
              <w:rPr>
                <w:rFonts w:eastAsia="MS Mincho"/>
              </w:rPr>
            </w:pPr>
            <w:r w:rsidRPr="00460FE0">
              <w:rPr>
                <w:rFonts w:eastAsia="MS Mincho"/>
              </w:rPr>
              <w:t>Numerical values; Standardized units; User understanding</w:t>
            </w:r>
          </w:p>
        </w:tc>
      </w:tr>
      <w:tr w:rsidR="00711F71" w:rsidRPr="00460FE0" w14:paraId="39E72FAF"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7FF96443" w14:textId="77777777" w:rsidR="00711F71" w:rsidRPr="00460FE0" w:rsidRDefault="00711F71" w:rsidP="007B4358">
            <w:pPr>
              <w:pStyle w:val="Tabletext"/>
              <w:rPr>
                <w:rFonts w:eastAsia="MS Mincho"/>
              </w:rPr>
            </w:pPr>
            <w:r w:rsidRPr="00460FE0">
              <w:rPr>
                <w:rFonts w:eastAsia="MS Mincho"/>
              </w:rPr>
              <w:t xml:space="preserve">7.2.4 </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1D884811" w14:textId="77777777" w:rsidR="00711F71" w:rsidRPr="00460FE0" w:rsidRDefault="00711F71" w:rsidP="007B4358">
            <w:pPr>
              <w:pStyle w:val="Tabletext"/>
              <w:rPr>
                <w:rFonts w:eastAsia="MS Mincho"/>
              </w:rPr>
            </w:pPr>
            <w:r w:rsidRPr="00460FE0">
              <w:rPr>
                <w:rFonts w:eastAsia="MS Mincho"/>
              </w:rPr>
              <w:t>The performance characteristics of the IVD medical device should be evaluated according to the intended use statement which may include the following:</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1041730B" w14:textId="77777777" w:rsidR="00711F71" w:rsidRPr="00460FE0" w:rsidRDefault="00711F71" w:rsidP="007B4358">
            <w:pPr>
              <w:pStyle w:val="Tabletext"/>
              <w:rPr>
                <w:rFonts w:eastAsia="MS Mincho"/>
              </w:rPr>
            </w:pPr>
            <w:r w:rsidRPr="00460FE0">
              <w:rPr>
                <w:rFonts w:eastAsia="MS Mincho"/>
              </w:rPr>
              <w:t>Performance evaluation; Intended use</w:t>
            </w:r>
          </w:p>
        </w:tc>
      </w:tr>
      <w:tr w:rsidR="00711F71" w:rsidRPr="00460FE0" w14:paraId="49414877"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751D195F" w14:textId="77777777" w:rsidR="00711F71" w:rsidRPr="00460FE0" w:rsidRDefault="00711F71" w:rsidP="007B4358">
            <w:pPr>
              <w:pStyle w:val="Tabletext"/>
              <w:rPr>
                <w:rFonts w:eastAsia="MS Mincho"/>
              </w:rPr>
            </w:pPr>
            <w:r w:rsidRPr="00460FE0">
              <w:rPr>
                <w:rFonts w:eastAsia="MS Mincho"/>
              </w:rPr>
              <w:t xml:space="preserve">7.2.4 </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786358AE" w14:textId="77777777" w:rsidR="00711F71" w:rsidRPr="00460FE0" w:rsidRDefault="00711F71" w:rsidP="007B4358">
            <w:pPr>
              <w:pStyle w:val="Tabletext"/>
              <w:rPr>
                <w:rFonts w:eastAsia="MS Mincho"/>
              </w:rPr>
            </w:pPr>
            <w:r w:rsidRPr="00460FE0">
              <w:rPr>
                <w:rFonts w:eastAsia="MS Mincho"/>
              </w:rPr>
              <w:t>a) intended user, for example, lay user, laboratory professional;</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164DFF21" w14:textId="77777777" w:rsidR="00711F71" w:rsidRPr="00460FE0" w:rsidRDefault="00711F71" w:rsidP="007B4358">
            <w:pPr>
              <w:pStyle w:val="Tabletext"/>
              <w:rPr>
                <w:rFonts w:eastAsia="MS Mincho"/>
              </w:rPr>
            </w:pPr>
            <w:r w:rsidRPr="00460FE0">
              <w:rPr>
                <w:rFonts w:eastAsia="MS Mincho"/>
              </w:rPr>
              <w:t>Intended user</w:t>
            </w:r>
          </w:p>
        </w:tc>
      </w:tr>
      <w:tr w:rsidR="00711F71" w:rsidRPr="00460FE0" w14:paraId="252858DA" w14:textId="77777777" w:rsidTr="007B4358">
        <w:trPr>
          <w:jc w:val="center"/>
        </w:trPr>
        <w:tc>
          <w:tcPr>
            <w:tcW w:w="861" w:type="dxa"/>
            <w:tcBorders>
              <w:top w:val="single" w:sz="6" w:space="0" w:color="auto"/>
              <w:left w:val="single" w:sz="12" w:space="0" w:color="000000"/>
              <w:bottom w:val="single" w:sz="6" w:space="0" w:color="auto"/>
              <w:right w:val="single" w:sz="6" w:space="0" w:color="auto"/>
            </w:tcBorders>
            <w:shd w:val="clear" w:color="auto" w:fill="auto"/>
          </w:tcPr>
          <w:p w14:paraId="6885CEE6" w14:textId="77777777" w:rsidR="00711F71" w:rsidRPr="00460FE0" w:rsidRDefault="00711F71" w:rsidP="007B4358">
            <w:pPr>
              <w:pStyle w:val="Tabletext"/>
              <w:rPr>
                <w:rFonts w:eastAsia="MS Mincho"/>
              </w:rPr>
            </w:pPr>
            <w:r w:rsidRPr="00460FE0">
              <w:rPr>
                <w:rFonts w:eastAsia="MS Mincho"/>
              </w:rPr>
              <w:t xml:space="preserve">7.2.4 </w:t>
            </w:r>
          </w:p>
        </w:tc>
        <w:tc>
          <w:tcPr>
            <w:tcW w:w="9613" w:type="dxa"/>
            <w:tcBorders>
              <w:top w:val="single" w:sz="6" w:space="0" w:color="auto"/>
              <w:left w:val="single" w:sz="6" w:space="0" w:color="auto"/>
              <w:bottom w:val="single" w:sz="6" w:space="0" w:color="auto"/>
              <w:right w:val="single" w:sz="6" w:space="0" w:color="auto"/>
            </w:tcBorders>
            <w:shd w:val="clear" w:color="auto" w:fill="auto"/>
          </w:tcPr>
          <w:p w14:paraId="705F4D4E" w14:textId="77777777" w:rsidR="00711F71" w:rsidRPr="00460FE0" w:rsidRDefault="00711F71" w:rsidP="007B4358">
            <w:pPr>
              <w:pStyle w:val="Tabletext"/>
              <w:rPr>
                <w:rFonts w:eastAsia="MS Mincho"/>
              </w:rPr>
            </w:pPr>
            <w:r w:rsidRPr="00460FE0">
              <w:rPr>
                <w:rFonts w:eastAsia="MS Mincho"/>
              </w:rPr>
              <w:t>b) intended use environment, for example, patient home, emergency units, ambulances, healthcare centres, laboratory;</w:t>
            </w:r>
          </w:p>
        </w:tc>
        <w:tc>
          <w:tcPr>
            <w:tcW w:w="4096" w:type="dxa"/>
            <w:tcBorders>
              <w:top w:val="single" w:sz="6" w:space="0" w:color="auto"/>
              <w:left w:val="single" w:sz="6" w:space="0" w:color="auto"/>
              <w:bottom w:val="single" w:sz="6" w:space="0" w:color="auto"/>
              <w:right w:val="single" w:sz="12" w:space="0" w:color="000000"/>
            </w:tcBorders>
            <w:shd w:val="clear" w:color="auto" w:fill="auto"/>
          </w:tcPr>
          <w:p w14:paraId="13259DED" w14:textId="77777777" w:rsidR="00711F71" w:rsidRPr="00460FE0" w:rsidRDefault="00711F71" w:rsidP="007B4358">
            <w:pPr>
              <w:pStyle w:val="Tabletext"/>
              <w:rPr>
                <w:rFonts w:eastAsia="MS Mincho"/>
              </w:rPr>
            </w:pPr>
            <w:r w:rsidRPr="00460FE0">
              <w:rPr>
                <w:rFonts w:eastAsia="MS Mincho"/>
              </w:rPr>
              <w:t>Intended use environment</w:t>
            </w:r>
          </w:p>
        </w:tc>
      </w:tr>
      <w:tr w:rsidR="00711F71" w:rsidRPr="00460FE0" w14:paraId="2F9CBF44" w14:textId="77777777" w:rsidTr="007B4358">
        <w:trPr>
          <w:jc w:val="center"/>
        </w:trPr>
        <w:tc>
          <w:tcPr>
            <w:tcW w:w="861" w:type="dxa"/>
            <w:tcBorders>
              <w:top w:val="single" w:sz="6" w:space="0" w:color="auto"/>
              <w:left w:val="single" w:sz="12" w:space="0" w:color="000000"/>
              <w:bottom w:val="single" w:sz="12" w:space="0" w:color="000000"/>
              <w:right w:val="single" w:sz="6" w:space="0" w:color="auto"/>
            </w:tcBorders>
            <w:shd w:val="clear" w:color="auto" w:fill="auto"/>
          </w:tcPr>
          <w:p w14:paraId="17E56F2D" w14:textId="77777777" w:rsidR="00711F71" w:rsidRPr="00460FE0" w:rsidRDefault="00711F71" w:rsidP="007B4358">
            <w:pPr>
              <w:pStyle w:val="Tabletext"/>
              <w:rPr>
                <w:rFonts w:eastAsia="MS Mincho"/>
              </w:rPr>
            </w:pPr>
            <w:r w:rsidRPr="00460FE0">
              <w:rPr>
                <w:rFonts w:eastAsia="MS Mincho"/>
              </w:rPr>
              <w:t xml:space="preserve">7.2.4 </w:t>
            </w:r>
          </w:p>
        </w:tc>
        <w:tc>
          <w:tcPr>
            <w:tcW w:w="9613" w:type="dxa"/>
            <w:tcBorders>
              <w:top w:val="single" w:sz="6" w:space="0" w:color="auto"/>
              <w:left w:val="single" w:sz="6" w:space="0" w:color="auto"/>
              <w:bottom w:val="single" w:sz="12" w:space="0" w:color="000000"/>
              <w:right w:val="single" w:sz="6" w:space="0" w:color="auto"/>
            </w:tcBorders>
            <w:shd w:val="clear" w:color="auto" w:fill="auto"/>
          </w:tcPr>
          <w:p w14:paraId="57E6CBDE" w14:textId="77777777" w:rsidR="00711F71" w:rsidRPr="00460FE0" w:rsidRDefault="00711F71" w:rsidP="007B4358">
            <w:pPr>
              <w:pStyle w:val="Tabletext"/>
              <w:rPr>
                <w:rFonts w:eastAsia="MS Mincho"/>
              </w:rPr>
            </w:pPr>
            <w:r w:rsidRPr="00460FE0">
              <w:rPr>
                <w:rFonts w:eastAsia="MS Mincho"/>
              </w:rPr>
              <w:t>c) relevant populations, for example, paediatric, adult, pregnant women, individuals with signs and symptoms of a specific disease, patients undergoing differential diagnosis, blood donors, etc. Populations evaluated should represent, where appropriate, ethnically, gender, and genetically diverse populations so as to be representative of the population(s) where the device is intended to be marketed. For infectious diseases, it is recommended that the populations selected have similar prevalence rates.</w:t>
            </w:r>
          </w:p>
        </w:tc>
        <w:tc>
          <w:tcPr>
            <w:tcW w:w="4096" w:type="dxa"/>
            <w:tcBorders>
              <w:top w:val="single" w:sz="6" w:space="0" w:color="auto"/>
              <w:left w:val="single" w:sz="6" w:space="0" w:color="auto"/>
              <w:bottom w:val="single" w:sz="12" w:space="0" w:color="000000"/>
              <w:right w:val="single" w:sz="12" w:space="0" w:color="000000"/>
            </w:tcBorders>
            <w:shd w:val="clear" w:color="auto" w:fill="auto"/>
          </w:tcPr>
          <w:p w14:paraId="4C27D82B" w14:textId="77777777" w:rsidR="00711F71" w:rsidRPr="00460FE0" w:rsidRDefault="00711F71" w:rsidP="007B4358">
            <w:pPr>
              <w:pStyle w:val="Tabletext"/>
              <w:rPr>
                <w:rFonts w:eastAsia="MS Mincho"/>
              </w:rPr>
            </w:pPr>
            <w:r w:rsidRPr="00460FE0">
              <w:rPr>
                <w:rFonts w:eastAsia="MS Mincho"/>
              </w:rPr>
              <w:t>Relevant population; Appropriate representation; Ethnicity; Gender; Genetic diversity; Representative population; Prevalence rates</w:t>
            </w:r>
          </w:p>
        </w:tc>
      </w:tr>
    </w:tbl>
    <w:p w14:paraId="2B625EC8" w14:textId="77777777" w:rsidR="00711F71" w:rsidRPr="00460FE0" w:rsidRDefault="00711F71" w:rsidP="00711F71">
      <w:pPr>
        <w:rPr>
          <w:lang w:eastAsia="en-US"/>
        </w:rPr>
        <w:sectPr w:rsidR="00711F71" w:rsidRPr="00460FE0" w:rsidSect="003B274A">
          <w:pgSz w:w="16838" w:h="11906" w:orient="landscape"/>
          <w:pgMar w:top="1134" w:right="1134" w:bottom="1134" w:left="1134" w:header="425" w:footer="709" w:gutter="0"/>
          <w:cols w:space="720"/>
          <w:formProt w:val="0"/>
          <w:docGrid w:linePitch="360"/>
        </w:sectPr>
      </w:pPr>
    </w:p>
    <w:p w14:paraId="77DAF8A4" w14:textId="77777777" w:rsidR="00711F71" w:rsidRPr="00460FE0" w:rsidRDefault="00711F71" w:rsidP="00711F71">
      <w:pPr>
        <w:pStyle w:val="ITUAnnex2"/>
      </w:pPr>
      <w:bookmarkStart w:id="321" w:name="_Toc51056157"/>
      <w:bookmarkStart w:id="322" w:name="_Toc51958064"/>
      <w:bookmarkStart w:id="323" w:name="_Toc71897780"/>
      <w:r w:rsidRPr="00460FE0">
        <w:lastRenderedPageBreak/>
        <w:t>IMDRF SaMDrisk categorization framework</w:t>
      </w:r>
      <w:bookmarkEnd w:id="321"/>
      <w:bookmarkEnd w:id="322"/>
      <w:bookmarkEnd w:id="323"/>
    </w:p>
    <w:p w14:paraId="2681B18D" w14:textId="77777777" w:rsidR="00711F71" w:rsidRPr="00460FE0" w:rsidRDefault="00711F71" w:rsidP="00711F71">
      <w:r w:rsidRPr="00460FE0">
        <w:t xml:space="preserve">The IMDRF publication </w:t>
      </w:r>
      <w:r>
        <w:t>"</w:t>
      </w:r>
      <w:r w:rsidRPr="00460FE0">
        <w:t>Software as a Medical Device: Possible Framework for Risk Categorization and Corresponding Considerations</w:t>
      </w:r>
      <w:r>
        <w:t>"</w:t>
      </w:r>
      <w:r w:rsidRPr="00460FE0">
        <w:t xml:space="preserve"> characterizes the medical devices by assigning different risk levels to them based on combination of the significance of the information provided by the SaMD to the healthcare decision and the healthcare situation or condition as shown in Table C.7.</w:t>
      </w:r>
    </w:p>
    <w:p w14:paraId="58853F5E" w14:textId="77777777" w:rsidR="00711F71" w:rsidRPr="00460FE0" w:rsidRDefault="00711F71" w:rsidP="00711F71">
      <w:pPr>
        <w:pStyle w:val="TableNotitle"/>
      </w:pPr>
      <w:bookmarkStart w:id="324" w:name="_Toc34094629"/>
      <w:bookmarkStart w:id="325" w:name="_Toc45613776"/>
      <w:bookmarkStart w:id="326" w:name="_Toc44853434"/>
      <w:bookmarkStart w:id="327" w:name="_Toc71897836"/>
      <w:r w:rsidRPr="00460FE0">
        <w:t xml:space="preserve">Table C.7: IMDRF SaMD risk </w:t>
      </w:r>
      <w:bookmarkEnd w:id="324"/>
      <w:r w:rsidRPr="00460FE0">
        <w:t>categories</w:t>
      </w:r>
      <w:bookmarkEnd w:id="325"/>
      <w:bookmarkEnd w:id="326"/>
      <w:bookmarkEnd w:id="327"/>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1"/>
        <w:gridCol w:w="2401"/>
        <w:gridCol w:w="2403"/>
        <w:gridCol w:w="2403"/>
      </w:tblGrid>
      <w:tr w:rsidR="00711F71" w:rsidRPr="00460FE0" w14:paraId="57AFCC64" w14:textId="77777777" w:rsidTr="007B4358">
        <w:trPr>
          <w:tblHeader/>
          <w:jc w:val="center"/>
        </w:trPr>
        <w:tc>
          <w:tcPr>
            <w:tcW w:w="2401" w:type="dxa"/>
            <w:vMerge w:val="restart"/>
            <w:tcBorders>
              <w:top w:val="single" w:sz="12" w:space="0" w:color="auto"/>
            </w:tcBorders>
            <w:shd w:val="clear" w:color="auto" w:fill="auto"/>
          </w:tcPr>
          <w:p w14:paraId="0ADCEE7D" w14:textId="77777777" w:rsidR="00711F71" w:rsidRPr="00460FE0" w:rsidRDefault="00711F71" w:rsidP="007B4358">
            <w:pPr>
              <w:pStyle w:val="Tablehead"/>
            </w:pPr>
            <w:r w:rsidRPr="00460FE0">
              <w:rPr>
                <w:rFonts w:eastAsia="MS Mincho"/>
              </w:rPr>
              <w:t>State of Healthcare situation or condition</w:t>
            </w:r>
          </w:p>
        </w:tc>
        <w:tc>
          <w:tcPr>
            <w:tcW w:w="7207" w:type="dxa"/>
            <w:gridSpan w:val="3"/>
            <w:tcBorders>
              <w:top w:val="single" w:sz="12" w:space="0" w:color="auto"/>
              <w:bottom w:val="single" w:sz="12" w:space="0" w:color="auto"/>
            </w:tcBorders>
            <w:shd w:val="clear" w:color="auto" w:fill="auto"/>
          </w:tcPr>
          <w:p w14:paraId="58B5F61E" w14:textId="77777777" w:rsidR="00711F71" w:rsidRPr="00460FE0" w:rsidRDefault="00711F71" w:rsidP="007B4358">
            <w:pPr>
              <w:pStyle w:val="Tablehead"/>
            </w:pPr>
            <w:r w:rsidRPr="00460FE0">
              <w:rPr>
                <w:rFonts w:eastAsia="MS Mincho"/>
              </w:rPr>
              <w:t>Significance of information provided by SaMD to healthcare decision</w:t>
            </w:r>
          </w:p>
        </w:tc>
      </w:tr>
      <w:tr w:rsidR="00711F71" w:rsidRPr="00460FE0" w14:paraId="022555D0" w14:textId="77777777" w:rsidTr="007B4358">
        <w:trPr>
          <w:tblHeader/>
          <w:jc w:val="center"/>
        </w:trPr>
        <w:tc>
          <w:tcPr>
            <w:tcW w:w="2401" w:type="dxa"/>
            <w:vMerge/>
            <w:tcBorders>
              <w:bottom w:val="single" w:sz="12" w:space="0" w:color="auto"/>
            </w:tcBorders>
            <w:shd w:val="clear" w:color="auto" w:fill="auto"/>
          </w:tcPr>
          <w:p w14:paraId="0E40FCF6" w14:textId="77777777" w:rsidR="00711F71" w:rsidRPr="00460FE0" w:rsidRDefault="00711F71" w:rsidP="007B4358">
            <w:pPr>
              <w:pStyle w:val="Tablehead"/>
            </w:pPr>
          </w:p>
        </w:tc>
        <w:tc>
          <w:tcPr>
            <w:tcW w:w="2401" w:type="dxa"/>
            <w:tcBorders>
              <w:top w:val="single" w:sz="12" w:space="0" w:color="auto"/>
              <w:bottom w:val="single" w:sz="12" w:space="0" w:color="auto"/>
            </w:tcBorders>
            <w:shd w:val="clear" w:color="auto" w:fill="auto"/>
          </w:tcPr>
          <w:p w14:paraId="6E351AAB" w14:textId="77777777" w:rsidR="00711F71" w:rsidRPr="00460FE0" w:rsidRDefault="00711F71" w:rsidP="007B4358">
            <w:pPr>
              <w:pStyle w:val="Tablehead"/>
              <w:rPr>
                <w:rFonts w:eastAsia="MS Mincho"/>
              </w:rPr>
            </w:pPr>
            <w:r w:rsidRPr="00460FE0">
              <w:rPr>
                <w:rFonts w:eastAsia="MS Mincho"/>
              </w:rPr>
              <w:t>Treat or diagnose</w:t>
            </w:r>
          </w:p>
        </w:tc>
        <w:tc>
          <w:tcPr>
            <w:tcW w:w="2403" w:type="dxa"/>
            <w:tcBorders>
              <w:top w:val="single" w:sz="12" w:space="0" w:color="auto"/>
              <w:bottom w:val="single" w:sz="12" w:space="0" w:color="auto"/>
            </w:tcBorders>
            <w:shd w:val="clear" w:color="auto" w:fill="auto"/>
          </w:tcPr>
          <w:p w14:paraId="064CFFE5" w14:textId="77777777" w:rsidR="00711F71" w:rsidRPr="00460FE0" w:rsidRDefault="00711F71" w:rsidP="007B4358">
            <w:pPr>
              <w:pStyle w:val="Tablehead"/>
              <w:rPr>
                <w:rFonts w:eastAsia="MS Mincho"/>
              </w:rPr>
            </w:pPr>
            <w:r w:rsidRPr="00460FE0">
              <w:rPr>
                <w:rFonts w:eastAsia="MS Mincho"/>
              </w:rPr>
              <w:t>Drive clinical management</w:t>
            </w:r>
          </w:p>
        </w:tc>
        <w:tc>
          <w:tcPr>
            <w:tcW w:w="2403" w:type="dxa"/>
            <w:tcBorders>
              <w:top w:val="single" w:sz="12" w:space="0" w:color="auto"/>
              <w:bottom w:val="single" w:sz="12" w:space="0" w:color="auto"/>
            </w:tcBorders>
            <w:shd w:val="clear" w:color="auto" w:fill="auto"/>
          </w:tcPr>
          <w:p w14:paraId="5301ABB6" w14:textId="77777777" w:rsidR="00711F71" w:rsidRPr="00460FE0" w:rsidRDefault="00711F71" w:rsidP="007B4358">
            <w:pPr>
              <w:pStyle w:val="Tablehead"/>
              <w:rPr>
                <w:rFonts w:eastAsia="MS Mincho"/>
              </w:rPr>
            </w:pPr>
            <w:r w:rsidRPr="00460FE0">
              <w:rPr>
                <w:rFonts w:eastAsia="MS Mincho"/>
              </w:rPr>
              <w:t>Inform clinical management</w:t>
            </w:r>
          </w:p>
        </w:tc>
      </w:tr>
      <w:tr w:rsidR="00711F71" w:rsidRPr="00460FE0" w14:paraId="2226469D" w14:textId="77777777" w:rsidTr="007B4358">
        <w:trPr>
          <w:jc w:val="center"/>
        </w:trPr>
        <w:tc>
          <w:tcPr>
            <w:tcW w:w="2401" w:type="dxa"/>
            <w:tcBorders>
              <w:top w:val="single" w:sz="12" w:space="0" w:color="auto"/>
            </w:tcBorders>
            <w:shd w:val="clear" w:color="auto" w:fill="auto"/>
          </w:tcPr>
          <w:p w14:paraId="6D59C73B" w14:textId="77777777" w:rsidR="00711F71" w:rsidRPr="00460FE0" w:rsidRDefault="00711F71" w:rsidP="007B4358">
            <w:pPr>
              <w:pStyle w:val="Tabletext"/>
            </w:pPr>
            <w:r w:rsidRPr="00460FE0">
              <w:rPr>
                <w:rFonts w:eastAsia="MS Mincho"/>
              </w:rPr>
              <w:t>Critical</w:t>
            </w:r>
          </w:p>
        </w:tc>
        <w:tc>
          <w:tcPr>
            <w:tcW w:w="2401" w:type="dxa"/>
            <w:tcBorders>
              <w:top w:val="single" w:sz="12" w:space="0" w:color="auto"/>
            </w:tcBorders>
            <w:shd w:val="clear" w:color="auto" w:fill="auto"/>
          </w:tcPr>
          <w:p w14:paraId="283D04E5" w14:textId="77777777" w:rsidR="00711F71" w:rsidRPr="00460FE0" w:rsidRDefault="00711F71" w:rsidP="007B4358">
            <w:pPr>
              <w:pStyle w:val="Tabletext"/>
              <w:jc w:val="center"/>
            </w:pPr>
            <w:r w:rsidRPr="00460FE0">
              <w:rPr>
                <w:rFonts w:eastAsia="MS Mincho"/>
              </w:rPr>
              <w:t>IV</w:t>
            </w:r>
          </w:p>
        </w:tc>
        <w:tc>
          <w:tcPr>
            <w:tcW w:w="2403" w:type="dxa"/>
            <w:tcBorders>
              <w:top w:val="single" w:sz="12" w:space="0" w:color="auto"/>
            </w:tcBorders>
            <w:shd w:val="clear" w:color="auto" w:fill="auto"/>
          </w:tcPr>
          <w:p w14:paraId="47F1834F" w14:textId="77777777" w:rsidR="00711F71" w:rsidRPr="00460FE0" w:rsidRDefault="00711F71" w:rsidP="007B4358">
            <w:pPr>
              <w:pStyle w:val="Tabletext"/>
              <w:jc w:val="center"/>
            </w:pPr>
            <w:r w:rsidRPr="00460FE0">
              <w:rPr>
                <w:rFonts w:eastAsia="MS Mincho"/>
              </w:rPr>
              <w:t>III</w:t>
            </w:r>
          </w:p>
        </w:tc>
        <w:tc>
          <w:tcPr>
            <w:tcW w:w="2403" w:type="dxa"/>
            <w:tcBorders>
              <w:top w:val="single" w:sz="12" w:space="0" w:color="auto"/>
            </w:tcBorders>
            <w:shd w:val="clear" w:color="auto" w:fill="auto"/>
          </w:tcPr>
          <w:p w14:paraId="1747376E" w14:textId="77777777" w:rsidR="00711F71" w:rsidRPr="00460FE0" w:rsidRDefault="00711F71" w:rsidP="007B4358">
            <w:pPr>
              <w:pStyle w:val="Tabletext"/>
              <w:jc w:val="center"/>
            </w:pPr>
            <w:r w:rsidRPr="00460FE0">
              <w:rPr>
                <w:rFonts w:eastAsia="MS Mincho"/>
              </w:rPr>
              <w:t>II</w:t>
            </w:r>
          </w:p>
        </w:tc>
      </w:tr>
      <w:tr w:rsidR="00711F71" w:rsidRPr="00460FE0" w14:paraId="202DC384" w14:textId="77777777" w:rsidTr="007B4358">
        <w:trPr>
          <w:jc w:val="center"/>
        </w:trPr>
        <w:tc>
          <w:tcPr>
            <w:tcW w:w="2401" w:type="dxa"/>
            <w:shd w:val="clear" w:color="auto" w:fill="auto"/>
          </w:tcPr>
          <w:p w14:paraId="316FABBC" w14:textId="77777777" w:rsidR="00711F71" w:rsidRPr="00460FE0" w:rsidRDefault="00711F71" w:rsidP="007B4358">
            <w:pPr>
              <w:pStyle w:val="Tabletext"/>
            </w:pPr>
            <w:r w:rsidRPr="00460FE0">
              <w:rPr>
                <w:rFonts w:eastAsia="MS Mincho"/>
              </w:rPr>
              <w:t>Serious</w:t>
            </w:r>
          </w:p>
        </w:tc>
        <w:tc>
          <w:tcPr>
            <w:tcW w:w="2401" w:type="dxa"/>
            <w:shd w:val="clear" w:color="auto" w:fill="auto"/>
          </w:tcPr>
          <w:p w14:paraId="241C15B4" w14:textId="77777777" w:rsidR="00711F71" w:rsidRPr="00460FE0" w:rsidRDefault="00711F71" w:rsidP="007B4358">
            <w:pPr>
              <w:pStyle w:val="Tabletext"/>
              <w:jc w:val="center"/>
            </w:pPr>
            <w:r w:rsidRPr="00460FE0">
              <w:rPr>
                <w:rFonts w:eastAsia="MS Mincho"/>
              </w:rPr>
              <w:t>III</w:t>
            </w:r>
          </w:p>
        </w:tc>
        <w:tc>
          <w:tcPr>
            <w:tcW w:w="2403" w:type="dxa"/>
            <w:shd w:val="clear" w:color="auto" w:fill="auto"/>
          </w:tcPr>
          <w:p w14:paraId="64795C07" w14:textId="77777777" w:rsidR="00711F71" w:rsidRPr="00460FE0" w:rsidRDefault="00711F71" w:rsidP="007B4358">
            <w:pPr>
              <w:pStyle w:val="Tabletext"/>
              <w:jc w:val="center"/>
            </w:pPr>
            <w:r w:rsidRPr="00460FE0">
              <w:rPr>
                <w:rFonts w:eastAsia="MS Mincho"/>
              </w:rPr>
              <w:t>II</w:t>
            </w:r>
          </w:p>
        </w:tc>
        <w:tc>
          <w:tcPr>
            <w:tcW w:w="2403" w:type="dxa"/>
            <w:shd w:val="clear" w:color="auto" w:fill="auto"/>
          </w:tcPr>
          <w:p w14:paraId="1ECC56E1" w14:textId="77777777" w:rsidR="00711F71" w:rsidRPr="00460FE0" w:rsidRDefault="00711F71" w:rsidP="007B4358">
            <w:pPr>
              <w:pStyle w:val="Tabletext"/>
              <w:jc w:val="center"/>
            </w:pPr>
            <w:r w:rsidRPr="00460FE0">
              <w:rPr>
                <w:rFonts w:eastAsia="MS Mincho"/>
              </w:rPr>
              <w:t>I</w:t>
            </w:r>
          </w:p>
        </w:tc>
      </w:tr>
      <w:tr w:rsidR="00711F71" w:rsidRPr="00460FE0" w14:paraId="6E7DBD15" w14:textId="77777777" w:rsidTr="007B4358">
        <w:trPr>
          <w:jc w:val="center"/>
        </w:trPr>
        <w:tc>
          <w:tcPr>
            <w:tcW w:w="2401" w:type="dxa"/>
            <w:shd w:val="clear" w:color="auto" w:fill="auto"/>
          </w:tcPr>
          <w:p w14:paraId="16B26743" w14:textId="77777777" w:rsidR="00711F71" w:rsidRPr="00460FE0" w:rsidRDefault="00711F71" w:rsidP="007B4358">
            <w:pPr>
              <w:pStyle w:val="Tabletext"/>
            </w:pPr>
            <w:r w:rsidRPr="00460FE0">
              <w:rPr>
                <w:rFonts w:eastAsia="MS Mincho"/>
              </w:rPr>
              <w:t>Non-serious</w:t>
            </w:r>
          </w:p>
        </w:tc>
        <w:tc>
          <w:tcPr>
            <w:tcW w:w="2401" w:type="dxa"/>
            <w:shd w:val="clear" w:color="auto" w:fill="auto"/>
          </w:tcPr>
          <w:p w14:paraId="553033AE" w14:textId="77777777" w:rsidR="00711F71" w:rsidRPr="00460FE0" w:rsidRDefault="00711F71" w:rsidP="007B4358">
            <w:pPr>
              <w:pStyle w:val="Tabletext"/>
              <w:jc w:val="center"/>
            </w:pPr>
            <w:r w:rsidRPr="00460FE0">
              <w:rPr>
                <w:rFonts w:eastAsia="MS Mincho"/>
              </w:rPr>
              <w:t>II</w:t>
            </w:r>
          </w:p>
        </w:tc>
        <w:tc>
          <w:tcPr>
            <w:tcW w:w="2403" w:type="dxa"/>
            <w:shd w:val="clear" w:color="auto" w:fill="auto"/>
          </w:tcPr>
          <w:p w14:paraId="353B78D9" w14:textId="77777777" w:rsidR="00711F71" w:rsidRPr="00460FE0" w:rsidRDefault="00711F71" w:rsidP="007B4358">
            <w:pPr>
              <w:pStyle w:val="Tabletext"/>
              <w:jc w:val="center"/>
            </w:pPr>
            <w:r w:rsidRPr="00460FE0">
              <w:rPr>
                <w:rFonts w:eastAsia="MS Mincho"/>
              </w:rPr>
              <w:t>I</w:t>
            </w:r>
          </w:p>
        </w:tc>
        <w:tc>
          <w:tcPr>
            <w:tcW w:w="2403" w:type="dxa"/>
            <w:shd w:val="clear" w:color="auto" w:fill="auto"/>
          </w:tcPr>
          <w:p w14:paraId="4597E01E" w14:textId="77777777" w:rsidR="00711F71" w:rsidRPr="00460FE0" w:rsidRDefault="00711F71" w:rsidP="007B4358">
            <w:pPr>
              <w:pStyle w:val="Tabletext"/>
              <w:jc w:val="center"/>
            </w:pPr>
            <w:r w:rsidRPr="00460FE0">
              <w:rPr>
                <w:rFonts w:eastAsia="MS Mincho"/>
              </w:rPr>
              <w:t>I</w:t>
            </w:r>
          </w:p>
        </w:tc>
      </w:tr>
    </w:tbl>
    <w:p w14:paraId="68CBB4D4" w14:textId="77777777" w:rsidR="00711F71" w:rsidRPr="00460FE0" w:rsidRDefault="00711F71" w:rsidP="00711F71">
      <w:r w:rsidRPr="00460FE0">
        <w:t>The four categories (I, II, III, IV) shown in Table C.7 are based on the levels of impact on the patient or public health where accurate information provided by the SaMD to treat or diagnose, drive or inform clinical management is vital to avoid death, long-term disability or other serious deterioration of health, mitigating public health.</w:t>
      </w:r>
    </w:p>
    <w:p w14:paraId="69E51FED" w14:textId="77777777" w:rsidR="00711F71" w:rsidRPr="00460FE0" w:rsidRDefault="00711F71" w:rsidP="00711F71">
      <w:r w:rsidRPr="00460FE0">
        <w:t>The categories are in relative significance to each other. Category IV has the highest level of impact, Category I the lowest</w:t>
      </w:r>
    </w:p>
    <w:p w14:paraId="1606AB0E" w14:textId="77777777" w:rsidR="00711F71" w:rsidRPr="00460FE0" w:rsidRDefault="00711F71" w:rsidP="00711F71">
      <w:pPr>
        <w:pStyle w:val="Note"/>
        <w:rPr>
          <w:rFonts w:eastAsia="MS Mincho"/>
        </w:rPr>
      </w:pPr>
      <w:r w:rsidRPr="00460FE0">
        <w:rPr>
          <w:rFonts w:eastAsia="MS Mincho"/>
        </w:rPr>
        <w:t>The criteria for determining (a) SaMD category and (b) Levels of Autonomy are explained as follows.</w:t>
      </w:r>
    </w:p>
    <w:p w14:paraId="18DCF767" w14:textId="77777777" w:rsidR="00711F71" w:rsidRPr="00460FE0" w:rsidRDefault="00711F71" w:rsidP="00711F71">
      <w:pPr>
        <w:pStyle w:val="ITUAnnex3"/>
      </w:pPr>
      <w:bookmarkStart w:id="328" w:name="_Toc41928624"/>
      <w:bookmarkStart w:id="329" w:name="_Toc71897781"/>
      <w:r w:rsidRPr="00460FE0">
        <w:t>Criteria for determining the SaMD category</w:t>
      </w:r>
      <w:bookmarkEnd w:id="328"/>
      <w:bookmarkEnd w:id="329"/>
    </w:p>
    <w:p w14:paraId="700BF08C" w14:textId="77777777" w:rsidR="00711F71" w:rsidRPr="00460FE0" w:rsidRDefault="00711F71" w:rsidP="00711F71">
      <w:r w:rsidRPr="00460FE0">
        <w:t>The criteria for determining whether an SaMD is Category IV are:</w:t>
      </w:r>
    </w:p>
    <w:p w14:paraId="15182BAA" w14:textId="77777777" w:rsidR="00711F71" w:rsidRPr="00460FE0" w:rsidRDefault="00711F71" w:rsidP="00CA2ECF">
      <w:pPr>
        <w:numPr>
          <w:ilvl w:val="0"/>
          <w:numId w:val="63"/>
        </w:numPr>
        <w:overflowPunct w:val="0"/>
        <w:autoSpaceDE w:val="0"/>
        <w:autoSpaceDN w:val="0"/>
        <w:adjustRightInd w:val="0"/>
        <w:ind w:left="567" w:hanging="567"/>
        <w:textAlignment w:val="baseline"/>
      </w:pPr>
      <w:r w:rsidRPr="00460FE0">
        <w:t>SaMD that provides information to treat or diagnose a disease or conditions in a critical situation or condition is a Category IV and is considered to be of very high impact.</w:t>
      </w:r>
    </w:p>
    <w:p w14:paraId="5B4FD586" w14:textId="77777777" w:rsidR="00711F71" w:rsidRPr="00460FE0" w:rsidRDefault="00711F71" w:rsidP="00711F71">
      <w:r w:rsidRPr="00460FE0">
        <w:t>The criteria for determining whether an SaMD is Category III are:</w:t>
      </w:r>
    </w:p>
    <w:p w14:paraId="20BF5B6F" w14:textId="77777777" w:rsidR="00711F71" w:rsidRPr="00460FE0" w:rsidRDefault="00711F71" w:rsidP="00CA2ECF">
      <w:pPr>
        <w:numPr>
          <w:ilvl w:val="0"/>
          <w:numId w:val="64"/>
        </w:numPr>
        <w:overflowPunct w:val="0"/>
        <w:autoSpaceDE w:val="0"/>
        <w:autoSpaceDN w:val="0"/>
        <w:adjustRightInd w:val="0"/>
        <w:ind w:left="567" w:hanging="567"/>
        <w:textAlignment w:val="baseline"/>
      </w:pPr>
      <w:r w:rsidRPr="00460FE0">
        <w:t>SaMD that provides information to treat or diagnose a disease or conditions in a serious situation or condition is a Category III and is considered to be of high impact.</w:t>
      </w:r>
    </w:p>
    <w:p w14:paraId="68237E6C" w14:textId="77777777" w:rsidR="00711F71" w:rsidRPr="00460FE0" w:rsidRDefault="00711F71" w:rsidP="00CA2ECF">
      <w:pPr>
        <w:numPr>
          <w:ilvl w:val="0"/>
          <w:numId w:val="64"/>
        </w:numPr>
        <w:overflowPunct w:val="0"/>
        <w:autoSpaceDE w:val="0"/>
        <w:autoSpaceDN w:val="0"/>
        <w:adjustRightInd w:val="0"/>
        <w:ind w:left="567" w:hanging="567"/>
        <w:textAlignment w:val="baseline"/>
      </w:pPr>
      <w:r w:rsidRPr="00460FE0">
        <w:t>SaMD that provides information to drive clinical management of a disease or conditions in a critical situation or condition is a Category III and is considered to be of high impact.</w:t>
      </w:r>
    </w:p>
    <w:p w14:paraId="34B5F1EB" w14:textId="77777777" w:rsidR="00711F71" w:rsidRPr="00460FE0" w:rsidRDefault="00711F71" w:rsidP="00711F71">
      <w:r w:rsidRPr="00460FE0">
        <w:t>The criteria for determining whether an SaMD is Category II are:</w:t>
      </w:r>
    </w:p>
    <w:p w14:paraId="430E8170" w14:textId="77777777" w:rsidR="00711F71" w:rsidRPr="00460FE0" w:rsidRDefault="00711F71" w:rsidP="00CA2ECF">
      <w:pPr>
        <w:numPr>
          <w:ilvl w:val="0"/>
          <w:numId w:val="65"/>
        </w:numPr>
        <w:overflowPunct w:val="0"/>
        <w:autoSpaceDE w:val="0"/>
        <w:autoSpaceDN w:val="0"/>
        <w:adjustRightInd w:val="0"/>
        <w:ind w:left="567" w:hanging="567"/>
        <w:textAlignment w:val="baseline"/>
      </w:pPr>
      <w:r w:rsidRPr="00460FE0">
        <w:t>SaMD that provides information to treat or diagnose a disease or conditions in a non</w:t>
      </w:r>
      <w:r>
        <w:t>-</w:t>
      </w:r>
      <w:r w:rsidRPr="00460FE0">
        <w:t>serious situation or condition is a Category II and is considered to be of medium impact</w:t>
      </w:r>
    </w:p>
    <w:p w14:paraId="1E8880F4" w14:textId="77777777" w:rsidR="00711F71" w:rsidRPr="00460FE0" w:rsidRDefault="00711F71" w:rsidP="00CA2ECF">
      <w:pPr>
        <w:numPr>
          <w:ilvl w:val="0"/>
          <w:numId w:val="65"/>
        </w:numPr>
        <w:overflowPunct w:val="0"/>
        <w:autoSpaceDE w:val="0"/>
        <w:autoSpaceDN w:val="0"/>
        <w:adjustRightInd w:val="0"/>
        <w:ind w:left="567" w:hanging="567"/>
        <w:textAlignment w:val="baseline"/>
      </w:pPr>
      <w:r w:rsidRPr="00460FE0">
        <w:t>SaMD that provides information to drive clinical management of a disease or conditions in a serious situation or condition is a Category II and is considered to be of medium impact.</w:t>
      </w:r>
    </w:p>
    <w:p w14:paraId="75C7CD41" w14:textId="77777777" w:rsidR="00711F71" w:rsidRPr="00460FE0" w:rsidRDefault="00711F71" w:rsidP="00CA2ECF">
      <w:pPr>
        <w:numPr>
          <w:ilvl w:val="0"/>
          <w:numId w:val="66"/>
        </w:numPr>
        <w:overflowPunct w:val="0"/>
        <w:autoSpaceDE w:val="0"/>
        <w:autoSpaceDN w:val="0"/>
        <w:adjustRightInd w:val="0"/>
        <w:ind w:left="567" w:hanging="567"/>
        <w:textAlignment w:val="baseline"/>
      </w:pPr>
      <w:r w:rsidRPr="00460FE0">
        <w:t>SaMD that provides information to inform clinical management for a disease or conditions in a critical situation or condition is a Category II and is considered to be of medium impact.</w:t>
      </w:r>
    </w:p>
    <w:p w14:paraId="0D1A34CC" w14:textId="77777777" w:rsidR="00711F71" w:rsidRPr="00460FE0" w:rsidRDefault="00711F71" w:rsidP="00711F71">
      <w:r w:rsidRPr="00460FE0">
        <w:t>The criteria for determining whether an SaMD is Category I are:</w:t>
      </w:r>
    </w:p>
    <w:p w14:paraId="41682517" w14:textId="77777777" w:rsidR="00711F71" w:rsidRPr="00460FE0" w:rsidRDefault="00711F71" w:rsidP="00CA2ECF">
      <w:pPr>
        <w:numPr>
          <w:ilvl w:val="0"/>
          <w:numId w:val="67"/>
        </w:numPr>
        <w:overflowPunct w:val="0"/>
        <w:autoSpaceDE w:val="0"/>
        <w:autoSpaceDN w:val="0"/>
        <w:adjustRightInd w:val="0"/>
        <w:ind w:left="567" w:hanging="567"/>
        <w:textAlignment w:val="baseline"/>
      </w:pPr>
      <w:r w:rsidRPr="00460FE0">
        <w:t>SaMD that provides information to drive clinical management of a disease or conditions in a non-serious situation or condition is a Category I and is considered to be of low impact.</w:t>
      </w:r>
    </w:p>
    <w:p w14:paraId="5363B8EC" w14:textId="77777777" w:rsidR="00711F71" w:rsidRPr="00460FE0" w:rsidRDefault="00711F71" w:rsidP="00CA2ECF">
      <w:pPr>
        <w:numPr>
          <w:ilvl w:val="0"/>
          <w:numId w:val="67"/>
        </w:numPr>
        <w:overflowPunct w:val="0"/>
        <w:autoSpaceDE w:val="0"/>
        <w:autoSpaceDN w:val="0"/>
        <w:adjustRightInd w:val="0"/>
        <w:ind w:left="567" w:hanging="567"/>
        <w:textAlignment w:val="baseline"/>
      </w:pPr>
      <w:r w:rsidRPr="00460FE0">
        <w:lastRenderedPageBreak/>
        <w:t>SaMD that provides information to inform clinical management for a disease or conditions in a serious situation or condition is a Category I and is considered to be of low impact.</w:t>
      </w:r>
    </w:p>
    <w:p w14:paraId="33BA2035" w14:textId="77777777" w:rsidR="00711F71" w:rsidRPr="00460FE0" w:rsidRDefault="00711F71" w:rsidP="00CA2ECF">
      <w:pPr>
        <w:numPr>
          <w:ilvl w:val="0"/>
          <w:numId w:val="67"/>
        </w:numPr>
        <w:overflowPunct w:val="0"/>
        <w:autoSpaceDE w:val="0"/>
        <w:autoSpaceDN w:val="0"/>
        <w:adjustRightInd w:val="0"/>
        <w:ind w:left="567" w:hanging="567"/>
        <w:textAlignment w:val="baseline"/>
      </w:pPr>
      <w:r w:rsidRPr="00460FE0">
        <w:t>SaMD that provides information to inform clinical management for a disease or conditions in a non-serious situation or condition is a Category I and is considered to be of low impact</w:t>
      </w:r>
    </w:p>
    <w:p w14:paraId="06726F5E" w14:textId="77777777" w:rsidR="00711F71" w:rsidRPr="00460FE0" w:rsidRDefault="00711F71" w:rsidP="00711F71">
      <w:pPr>
        <w:pStyle w:val="ITUAnnex3"/>
      </w:pPr>
      <w:bookmarkStart w:id="330" w:name="_Toc41928625"/>
      <w:bookmarkStart w:id="331" w:name="_Toc71897782"/>
      <w:r w:rsidRPr="00460FE0">
        <w:t>Levels of autonomy</w:t>
      </w:r>
      <w:bookmarkEnd w:id="330"/>
      <w:bookmarkEnd w:id="331"/>
    </w:p>
    <w:p w14:paraId="6F272204" w14:textId="77777777" w:rsidR="00711F71" w:rsidRPr="00460FE0" w:rsidRDefault="00711F71" w:rsidP="00711F71">
      <w:r w:rsidRPr="00460FE0">
        <w:t xml:space="preserve">The IMDRF SaMD Categories table was revised to accounted for various levels of autonomy as shown in the shown in Table C.8 below. Additional levels have been added to the </w:t>
      </w:r>
      <w:r>
        <w:t>"</w:t>
      </w:r>
      <w:r w:rsidRPr="00460FE0">
        <w:t>Treat or diagnose</w:t>
      </w:r>
      <w:r>
        <w:t>"</w:t>
      </w:r>
      <w:r w:rsidRPr="00460FE0">
        <w:t xml:space="preserve"> category:</w:t>
      </w:r>
    </w:p>
    <w:p w14:paraId="4B50EE7C" w14:textId="77777777" w:rsidR="00711F71" w:rsidRPr="00460FE0" w:rsidRDefault="00711F71" w:rsidP="00711F71">
      <w:pPr>
        <w:pStyle w:val="TableNotitle"/>
      </w:pPr>
      <w:bookmarkStart w:id="332" w:name="_Toc45613777"/>
      <w:bookmarkStart w:id="333" w:name="_Toc44853435"/>
      <w:bookmarkStart w:id="334" w:name="_Toc71897837"/>
      <w:r w:rsidRPr="00460FE0">
        <w:t>Table C.8: IMDRF SaMD risk categories (revised)</w:t>
      </w:r>
      <w:bookmarkEnd w:id="332"/>
      <w:bookmarkEnd w:id="333"/>
      <w:bookmarkEnd w:id="334"/>
    </w:p>
    <w:tbl>
      <w:tblPr>
        <w:tblW w:w="9427" w:type="dxa"/>
        <w:jc w:val="center"/>
        <w:tblCellMar>
          <w:left w:w="132" w:type="dxa"/>
        </w:tblCellMar>
        <w:tblLook w:val="04A0" w:firstRow="1" w:lastRow="0" w:firstColumn="1" w:lastColumn="0" w:noHBand="0" w:noVBand="1"/>
      </w:tblPr>
      <w:tblGrid>
        <w:gridCol w:w="1985"/>
        <w:gridCol w:w="1488"/>
        <w:gridCol w:w="1488"/>
        <w:gridCol w:w="1489"/>
        <w:gridCol w:w="1488"/>
        <w:gridCol w:w="1489"/>
      </w:tblGrid>
      <w:tr w:rsidR="00711F71" w:rsidRPr="00460FE0" w14:paraId="399073D3" w14:textId="77777777" w:rsidTr="007B4358">
        <w:trPr>
          <w:trHeight w:val="300"/>
          <w:tblHeader/>
          <w:jc w:val="center"/>
        </w:trPr>
        <w:tc>
          <w:tcPr>
            <w:tcW w:w="1985" w:type="dxa"/>
            <w:tcBorders>
              <w:top w:val="nil"/>
              <w:left w:val="nil"/>
              <w:bottom w:val="single" w:sz="12" w:space="0" w:color="000000"/>
              <w:right w:val="single" w:sz="12" w:space="0" w:color="000000"/>
            </w:tcBorders>
            <w:shd w:val="clear" w:color="auto" w:fill="auto"/>
          </w:tcPr>
          <w:p w14:paraId="7AD9EEC6" w14:textId="77777777" w:rsidR="00711F71" w:rsidRPr="00460FE0" w:rsidRDefault="00711F71" w:rsidP="007B4358">
            <w:pPr>
              <w:pStyle w:val="Tablehead"/>
              <w:rPr>
                <w:rFonts w:eastAsia="MS Mincho"/>
              </w:rPr>
            </w:pPr>
          </w:p>
        </w:tc>
        <w:tc>
          <w:tcPr>
            <w:tcW w:w="7442"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15AA1912" w14:textId="77777777" w:rsidR="00711F71" w:rsidRPr="00460FE0" w:rsidRDefault="00711F71" w:rsidP="007B4358">
            <w:pPr>
              <w:pStyle w:val="Tablehead"/>
              <w:rPr>
                <w:rFonts w:eastAsia="MS Mincho"/>
              </w:rPr>
            </w:pPr>
            <w:r w:rsidRPr="00460FE0">
              <w:rPr>
                <w:rFonts w:eastAsia="MS Mincho"/>
              </w:rPr>
              <w:t>Significance of information provided by software to healthcare decision</w:t>
            </w:r>
          </w:p>
        </w:tc>
      </w:tr>
      <w:tr w:rsidR="00711F71" w:rsidRPr="00460FE0" w14:paraId="2F807F7D" w14:textId="77777777" w:rsidTr="007B4358">
        <w:trPr>
          <w:trHeight w:val="1200"/>
          <w:jc w:val="center"/>
        </w:trPr>
        <w:tc>
          <w:tcPr>
            <w:tcW w:w="1985" w:type="dxa"/>
            <w:tcBorders>
              <w:top w:val="single" w:sz="12" w:space="0" w:color="000000"/>
              <w:left w:val="single" w:sz="12" w:space="0" w:color="000000"/>
              <w:bottom w:val="single" w:sz="6" w:space="0" w:color="auto"/>
              <w:right w:val="single" w:sz="12" w:space="0" w:color="auto"/>
            </w:tcBorders>
            <w:shd w:val="clear" w:color="auto" w:fill="auto"/>
          </w:tcPr>
          <w:p w14:paraId="75B8268A" w14:textId="77777777" w:rsidR="00711F71" w:rsidRPr="00460FE0" w:rsidRDefault="00711F71" w:rsidP="007B4358">
            <w:pPr>
              <w:pStyle w:val="Tabletext"/>
              <w:rPr>
                <w:rFonts w:eastAsia="MS Mincho"/>
              </w:rPr>
            </w:pPr>
            <w:r w:rsidRPr="00460FE0">
              <w:rPr>
                <w:rFonts w:eastAsia="MS Mincho"/>
              </w:rPr>
              <w:t>State of healthcare situation or condition</w:t>
            </w:r>
          </w:p>
        </w:tc>
        <w:tc>
          <w:tcPr>
            <w:tcW w:w="1488" w:type="dxa"/>
            <w:tcBorders>
              <w:top w:val="single" w:sz="12" w:space="0" w:color="000000"/>
              <w:left w:val="single" w:sz="12" w:space="0" w:color="auto"/>
              <w:bottom w:val="single" w:sz="6" w:space="0" w:color="auto"/>
              <w:right w:val="single" w:sz="6" w:space="0" w:color="auto"/>
            </w:tcBorders>
            <w:shd w:val="clear" w:color="auto" w:fill="D9D9D9" w:themeFill="background1" w:themeFillShade="D9"/>
          </w:tcPr>
          <w:p w14:paraId="34AB6183" w14:textId="77777777" w:rsidR="00711F71" w:rsidRPr="00460FE0" w:rsidRDefault="00711F71" w:rsidP="007B4358">
            <w:pPr>
              <w:pStyle w:val="Tabletext"/>
              <w:rPr>
                <w:rFonts w:eastAsia="MS Mincho"/>
              </w:rPr>
            </w:pPr>
            <w:r w:rsidRPr="00460FE0">
              <w:rPr>
                <w:rFonts w:eastAsia="MS Mincho"/>
              </w:rPr>
              <w:t xml:space="preserve">Treat or diagnose with no possible intervention </w:t>
            </w:r>
          </w:p>
        </w:tc>
        <w:tc>
          <w:tcPr>
            <w:tcW w:w="1488" w:type="dxa"/>
            <w:tcBorders>
              <w:top w:val="single" w:sz="12" w:space="0" w:color="000000"/>
              <w:left w:val="single" w:sz="6" w:space="0" w:color="auto"/>
              <w:bottom w:val="single" w:sz="6" w:space="0" w:color="auto"/>
              <w:right w:val="single" w:sz="6" w:space="0" w:color="auto"/>
            </w:tcBorders>
            <w:shd w:val="clear" w:color="auto" w:fill="D9D9D9" w:themeFill="background1" w:themeFillShade="D9"/>
          </w:tcPr>
          <w:p w14:paraId="2DC8AF4A" w14:textId="77777777" w:rsidR="00711F71" w:rsidRPr="00460FE0" w:rsidRDefault="00711F71" w:rsidP="007B4358">
            <w:pPr>
              <w:pStyle w:val="Tabletext"/>
              <w:rPr>
                <w:rFonts w:eastAsia="MS Mincho"/>
              </w:rPr>
            </w:pPr>
            <w:r w:rsidRPr="00460FE0">
              <w:rPr>
                <w:rFonts w:eastAsia="MS Mincho"/>
              </w:rPr>
              <w:t>Treat or diagnose with override</w:t>
            </w:r>
          </w:p>
        </w:tc>
        <w:tc>
          <w:tcPr>
            <w:tcW w:w="1489" w:type="dxa"/>
            <w:tcBorders>
              <w:top w:val="single" w:sz="12" w:space="0" w:color="000000"/>
              <w:left w:val="single" w:sz="6" w:space="0" w:color="auto"/>
              <w:bottom w:val="single" w:sz="6" w:space="0" w:color="auto"/>
              <w:right w:val="single" w:sz="6" w:space="0" w:color="auto"/>
            </w:tcBorders>
            <w:shd w:val="clear" w:color="auto" w:fill="auto"/>
          </w:tcPr>
          <w:p w14:paraId="06F9756A" w14:textId="77777777" w:rsidR="00711F71" w:rsidRPr="00460FE0" w:rsidRDefault="00711F71" w:rsidP="007B4358">
            <w:pPr>
              <w:pStyle w:val="Tabletext"/>
              <w:rPr>
                <w:rFonts w:eastAsia="MS Mincho"/>
              </w:rPr>
            </w:pPr>
            <w:r w:rsidRPr="00460FE0">
              <w:rPr>
                <w:rFonts w:eastAsia="MS Mincho"/>
              </w:rPr>
              <w:t>Treat or diagnose with approval</w:t>
            </w:r>
          </w:p>
        </w:tc>
        <w:tc>
          <w:tcPr>
            <w:tcW w:w="1488" w:type="dxa"/>
            <w:tcBorders>
              <w:top w:val="single" w:sz="12" w:space="0" w:color="000000"/>
              <w:left w:val="single" w:sz="6" w:space="0" w:color="auto"/>
              <w:bottom w:val="single" w:sz="6" w:space="0" w:color="auto"/>
              <w:right w:val="single" w:sz="6" w:space="0" w:color="auto"/>
            </w:tcBorders>
            <w:shd w:val="clear" w:color="auto" w:fill="auto"/>
          </w:tcPr>
          <w:p w14:paraId="2B1A1A95" w14:textId="77777777" w:rsidR="00711F71" w:rsidRPr="00460FE0" w:rsidRDefault="00711F71" w:rsidP="007B4358">
            <w:pPr>
              <w:pStyle w:val="Tabletext"/>
              <w:rPr>
                <w:rFonts w:eastAsia="MS Mincho"/>
              </w:rPr>
            </w:pPr>
            <w:r w:rsidRPr="00460FE0">
              <w:rPr>
                <w:rFonts w:eastAsia="MS Mincho"/>
              </w:rPr>
              <w:t>Drive clinical management</w:t>
            </w:r>
          </w:p>
        </w:tc>
        <w:tc>
          <w:tcPr>
            <w:tcW w:w="1489" w:type="dxa"/>
            <w:tcBorders>
              <w:top w:val="single" w:sz="12" w:space="0" w:color="000000"/>
              <w:left w:val="single" w:sz="6" w:space="0" w:color="auto"/>
              <w:bottom w:val="single" w:sz="6" w:space="0" w:color="auto"/>
              <w:right w:val="single" w:sz="12" w:space="0" w:color="000000"/>
            </w:tcBorders>
            <w:shd w:val="clear" w:color="auto" w:fill="auto"/>
          </w:tcPr>
          <w:p w14:paraId="237A8D03" w14:textId="77777777" w:rsidR="00711F71" w:rsidRPr="00460FE0" w:rsidRDefault="00711F71" w:rsidP="007B4358">
            <w:pPr>
              <w:pStyle w:val="Tabletext"/>
              <w:rPr>
                <w:rFonts w:eastAsia="MS Mincho"/>
              </w:rPr>
            </w:pPr>
            <w:r w:rsidRPr="00460FE0">
              <w:rPr>
                <w:rFonts w:eastAsia="MS Mincho"/>
              </w:rPr>
              <w:t>Inform clinical management</w:t>
            </w:r>
          </w:p>
        </w:tc>
      </w:tr>
      <w:tr w:rsidR="00711F71" w:rsidRPr="00460FE0" w14:paraId="4D2C5BE9" w14:textId="77777777" w:rsidTr="007B4358">
        <w:trPr>
          <w:trHeight w:val="300"/>
          <w:jc w:val="center"/>
        </w:trPr>
        <w:tc>
          <w:tcPr>
            <w:tcW w:w="1985" w:type="dxa"/>
            <w:tcBorders>
              <w:top w:val="single" w:sz="6" w:space="0" w:color="auto"/>
              <w:left w:val="single" w:sz="12" w:space="0" w:color="000000"/>
              <w:bottom w:val="single" w:sz="6" w:space="0" w:color="auto"/>
              <w:right w:val="single" w:sz="12" w:space="0" w:color="auto"/>
            </w:tcBorders>
            <w:shd w:val="clear" w:color="auto" w:fill="auto"/>
          </w:tcPr>
          <w:p w14:paraId="6FA79841" w14:textId="77777777" w:rsidR="00711F71" w:rsidRPr="00460FE0" w:rsidRDefault="00711F71" w:rsidP="007B4358">
            <w:pPr>
              <w:pStyle w:val="Tabletext"/>
              <w:rPr>
                <w:rFonts w:eastAsia="MS Mincho"/>
              </w:rPr>
            </w:pPr>
            <w:r w:rsidRPr="00460FE0">
              <w:rPr>
                <w:rFonts w:eastAsia="MS Mincho"/>
              </w:rPr>
              <w:t>Critical</w:t>
            </w:r>
          </w:p>
        </w:tc>
        <w:tc>
          <w:tcPr>
            <w:tcW w:w="14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B88D826" w14:textId="77777777" w:rsidR="00711F71" w:rsidRPr="00460FE0" w:rsidRDefault="00711F71" w:rsidP="007B4358">
            <w:pPr>
              <w:pStyle w:val="Tabletext"/>
              <w:rPr>
                <w:rFonts w:eastAsia="MS Mincho"/>
              </w:rPr>
            </w:pPr>
            <w:r w:rsidRPr="00460FE0">
              <w:rPr>
                <w:rFonts w:eastAsia="MS Mincho"/>
              </w:rPr>
              <w:t>VI</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D8D7E3" w14:textId="77777777" w:rsidR="00711F71" w:rsidRPr="00460FE0" w:rsidRDefault="00711F71" w:rsidP="007B4358">
            <w:pPr>
              <w:pStyle w:val="Tabletext"/>
              <w:rPr>
                <w:rFonts w:eastAsia="MS Mincho"/>
              </w:rPr>
            </w:pPr>
            <w:r w:rsidRPr="00460FE0">
              <w:rPr>
                <w:rFonts w:eastAsia="MS Mincho"/>
              </w:rPr>
              <w:t>V</w:t>
            </w:r>
          </w:p>
        </w:tc>
        <w:tc>
          <w:tcPr>
            <w:tcW w:w="1489" w:type="dxa"/>
            <w:tcBorders>
              <w:top w:val="single" w:sz="6" w:space="0" w:color="auto"/>
              <w:left w:val="single" w:sz="6" w:space="0" w:color="auto"/>
              <w:bottom w:val="single" w:sz="6" w:space="0" w:color="auto"/>
              <w:right w:val="single" w:sz="6" w:space="0" w:color="auto"/>
            </w:tcBorders>
            <w:shd w:val="clear" w:color="auto" w:fill="auto"/>
          </w:tcPr>
          <w:p w14:paraId="68DEEE23" w14:textId="77777777" w:rsidR="00711F71" w:rsidRPr="00460FE0" w:rsidRDefault="00711F71" w:rsidP="007B4358">
            <w:pPr>
              <w:pStyle w:val="Tabletext"/>
              <w:rPr>
                <w:rFonts w:eastAsia="MS Mincho"/>
              </w:rPr>
            </w:pPr>
            <w:r w:rsidRPr="00460FE0">
              <w:rPr>
                <w:rFonts w:eastAsia="MS Mincho"/>
              </w:rPr>
              <w:t>IV</w:t>
            </w:r>
          </w:p>
        </w:tc>
        <w:tc>
          <w:tcPr>
            <w:tcW w:w="1488" w:type="dxa"/>
            <w:tcBorders>
              <w:top w:val="single" w:sz="6" w:space="0" w:color="auto"/>
              <w:left w:val="single" w:sz="6" w:space="0" w:color="auto"/>
              <w:bottom w:val="single" w:sz="6" w:space="0" w:color="auto"/>
              <w:right w:val="single" w:sz="6" w:space="0" w:color="auto"/>
            </w:tcBorders>
            <w:shd w:val="clear" w:color="auto" w:fill="auto"/>
          </w:tcPr>
          <w:p w14:paraId="4B62AA47" w14:textId="77777777" w:rsidR="00711F71" w:rsidRPr="00460FE0" w:rsidRDefault="00711F71" w:rsidP="007B4358">
            <w:pPr>
              <w:pStyle w:val="Tabletext"/>
              <w:rPr>
                <w:rFonts w:eastAsia="MS Mincho"/>
              </w:rPr>
            </w:pPr>
            <w:r w:rsidRPr="00460FE0">
              <w:rPr>
                <w:rFonts w:eastAsia="MS Mincho"/>
              </w:rPr>
              <w:t>III</w:t>
            </w:r>
          </w:p>
        </w:tc>
        <w:tc>
          <w:tcPr>
            <w:tcW w:w="1489" w:type="dxa"/>
            <w:tcBorders>
              <w:top w:val="single" w:sz="6" w:space="0" w:color="auto"/>
              <w:left w:val="single" w:sz="6" w:space="0" w:color="auto"/>
              <w:bottom w:val="single" w:sz="6" w:space="0" w:color="auto"/>
              <w:right w:val="single" w:sz="12" w:space="0" w:color="000000"/>
            </w:tcBorders>
            <w:shd w:val="clear" w:color="auto" w:fill="auto"/>
          </w:tcPr>
          <w:p w14:paraId="232B3F69" w14:textId="77777777" w:rsidR="00711F71" w:rsidRPr="00460FE0" w:rsidRDefault="00711F71" w:rsidP="007B4358">
            <w:pPr>
              <w:pStyle w:val="Tabletext"/>
              <w:rPr>
                <w:rFonts w:eastAsia="MS Mincho"/>
              </w:rPr>
            </w:pPr>
            <w:r w:rsidRPr="00460FE0">
              <w:rPr>
                <w:rFonts w:eastAsia="MS Mincho"/>
              </w:rPr>
              <w:t>II</w:t>
            </w:r>
          </w:p>
        </w:tc>
      </w:tr>
      <w:tr w:rsidR="00711F71" w:rsidRPr="00460FE0" w14:paraId="7E29C7FC" w14:textId="77777777" w:rsidTr="007B4358">
        <w:trPr>
          <w:trHeight w:val="300"/>
          <w:jc w:val="center"/>
        </w:trPr>
        <w:tc>
          <w:tcPr>
            <w:tcW w:w="1985" w:type="dxa"/>
            <w:tcBorders>
              <w:top w:val="single" w:sz="6" w:space="0" w:color="auto"/>
              <w:left w:val="single" w:sz="12" w:space="0" w:color="000000"/>
              <w:bottom w:val="single" w:sz="6" w:space="0" w:color="auto"/>
              <w:right w:val="single" w:sz="12" w:space="0" w:color="auto"/>
            </w:tcBorders>
            <w:shd w:val="clear" w:color="auto" w:fill="auto"/>
          </w:tcPr>
          <w:p w14:paraId="39CEDF66" w14:textId="77777777" w:rsidR="00711F71" w:rsidRPr="00460FE0" w:rsidRDefault="00711F71" w:rsidP="007B4358">
            <w:pPr>
              <w:pStyle w:val="Tabletext"/>
              <w:rPr>
                <w:rFonts w:eastAsia="MS Mincho"/>
              </w:rPr>
            </w:pPr>
            <w:r w:rsidRPr="00460FE0">
              <w:rPr>
                <w:rFonts w:eastAsia="MS Mincho"/>
              </w:rPr>
              <w:t>Serious</w:t>
            </w:r>
          </w:p>
        </w:tc>
        <w:tc>
          <w:tcPr>
            <w:tcW w:w="14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05D1928" w14:textId="77777777" w:rsidR="00711F71" w:rsidRPr="00460FE0" w:rsidRDefault="00711F71" w:rsidP="007B4358">
            <w:pPr>
              <w:pStyle w:val="Tabletext"/>
              <w:rPr>
                <w:rFonts w:eastAsia="MS Mincho"/>
              </w:rPr>
            </w:pPr>
            <w:r w:rsidRPr="00460FE0">
              <w:rPr>
                <w:rFonts w:eastAsia="MS Mincho"/>
              </w:rPr>
              <w:t>V</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9AE9DA" w14:textId="77777777" w:rsidR="00711F71" w:rsidRPr="00460FE0" w:rsidRDefault="00711F71" w:rsidP="007B4358">
            <w:pPr>
              <w:pStyle w:val="Tabletext"/>
              <w:rPr>
                <w:rFonts w:eastAsia="MS Mincho"/>
              </w:rPr>
            </w:pPr>
            <w:r w:rsidRPr="00460FE0">
              <w:rPr>
                <w:rFonts w:eastAsia="MS Mincho"/>
              </w:rPr>
              <w:t>IV</w:t>
            </w:r>
          </w:p>
        </w:tc>
        <w:tc>
          <w:tcPr>
            <w:tcW w:w="1489" w:type="dxa"/>
            <w:tcBorders>
              <w:top w:val="single" w:sz="6" w:space="0" w:color="auto"/>
              <w:left w:val="single" w:sz="6" w:space="0" w:color="auto"/>
              <w:bottom w:val="single" w:sz="6" w:space="0" w:color="auto"/>
              <w:right w:val="single" w:sz="6" w:space="0" w:color="auto"/>
            </w:tcBorders>
            <w:shd w:val="clear" w:color="auto" w:fill="auto"/>
          </w:tcPr>
          <w:p w14:paraId="380A0D43" w14:textId="77777777" w:rsidR="00711F71" w:rsidRPr="00460FE0" w:rsidRDefault="00711F71" w:rsidP="007B4358">
            <w:pPr>
              <w:pStyle w:val="Tabletext"/>
              <w:rPr>
                <w:rFonts w:eastAsia="MS Mincho"/>
              </w:rPr>
            </w:pPr>
            <w:r w:rsidRPr="00460FE0">
              <w:rPr>
                <w:rFonts w:eastAsia="MS Mincho"/>
              </w:rPr>
              <w:t>III</w:t>
            </w:r>
          </w:p>
        </w:tc>
        <w:tc>
          <w:tcPr>
            <w:tcW w:w="1488" w:type="dxa"/>
            <w:tcBorders>
              <w:top w:val="single" w:sz="6" w:space="0" w:color="auto"/>
              <w:left w:val="single" w:sz="6" w:space="0" w:color="auto"/>
              <w:bottom w:val="single" w:sz="6" w:space="0" w:color="auto"/>
              <w:right w:val="single" w:sz="6" w:space="0" w:color="auto"/>
            </w:tcBorders>
            <w:shd w:val="clear" w:color="auto" w:fill="auto"/>
          </w:tcPr>
          <w:p w14:paraId="74AB9E9A" w14:textId="77777777" w:rsidR="00711F71" w:rsidRPr="00460FE0" w:rsidRDefault="00711F71" w:rsidP="007B4358">
            <w:pPr>
              <w:pStyle w:val="Tabletext"/>
              <w:rPr>
                <w:rFonts w:eastAsia="MS Mincho"/>
              </w:rPr>
            </w:pPr>
            <w:r w:rsidRPr="00460FE0">
              <w:rPr>
                <w:rFonts w:eastAsia="MS Mincho"/>
              </w:rPr>
              <w:t>II</w:t>
            </w:r>
          </w:p>
        </w:tc>
        <w:tc>
          <w:tcPr>
            <w:tcW w:w="1489" w:type="dxa"/>
            <w:tcBorders>
              <w:top w:val="single" w:sz="6" w:space="0" w:color="auto"/>
              <w:left w:val="single" w:sz="6" w:space="0" w:color="auto"/>
              <w:bottom w:val="single" w:sz="6" w:space="0" w:color="auto"/>
              <w:right w:val="single" w:sz="12" w:space="0" w:color="000000"/>
            </w:tcBorders>
            <w:shd w:val="clear" w:color="auto" w:fill="auto"/>
          </w:tcPr>
          <w:p w14:paraId="76F05CEC" w14:textId="77777777" w:rsidR="00711F71" w:rsidRPr="00460FE0" w:rsidRDefault="00711F71" w:rsidP="007B4358">
            <w:pPr>
              <w:pStyle w:val="Tabletext"/>
              <w:rPr>
                <w:rFonts w:eastAsia="MS Mincho"/>
              </w:rPr>
            </w:pPr>
            <w:r w:rsidRPr="00460FE0">
              <w:rPr>
                <w:rFonts w:eastAsia="MS Mincho"/>
              </w:rPr>
              <w:t>I</w:t>
            </w:r>
          </w:p>
        </w:tc>
      </w:tr>
      <w:tr w:rsidR="00711F71" w:rsidRPr="00460FE0" w14:paraId="249800E6" w14:textId="77777777" w:rsidTr="007B4358">
        <w:trPr>
          <w:trHeight w:val="300"/>
          <w:jc w:val="center"/>
        </w:trPr>
        <w:tc>
          <w:tcPr>
            <w:tcW w:w="1985" w:type="dxa"/>
            <w:tcBorders>
              <w:top w:val="single" w:sz="6" w:space="0" w:color="auto"/>
              <w:left w:val="single" w:sz="12" w:space="0" w:color="000000"/>
              <w:bottom w:val="single" w:sz="12" w:space="0" w:color="000000"/>
              <w:right w:val="single" w:sz="12" w:space="0" w:color="auto"/>
            </w:tcBorders>
            <w:shd w:val="clear" w:color="auto" w:fill="auto"/>
          </w:tcPr>
          <w:p w14:paraId="23EA114C" w14:textId="77777777" w:rsidR="00711F71" w:rsidRPr="00460FE0" w:rsidRDefault="00711F71" w:rsidP="007B4358">
            <w:pPr>
              <w:pStyle w:val="Tabletext"/>
              <w:rPr>
                <w:rFonts w:eastAsia="MS Mincho"/>
              </w:rPr>
            </w:pPr>
            <w:r w:rsidRPr="00460FE0">
              <w:rPr>
                <w:rFonts w:eastAsia="MS Mincho"/>
              </w:rPr>
              <w:t>Non-serious</w:t>
            </w:r>
          </w:p>
        </w:tc>
        <w:tc>
          <w:tcPr>
            <w:tcW w:w="1488" w:type="dxa"/>
            <w:tcBorders>
              <w:top w:val="single" w:sz="6" w:space="0" w:color="auto"/>
              <w:left w:val="single" w:sz="12" w:space="0" w:color="auto"/>
              <w:bottom w:val="single" w:sz="12" w:space="0" w:color="000000"/>
              <w:right w:val="single" w:sz="6" w:space="0" w:color="auto"/>
            </w:tcBorders>
            <w:shd w:val="clear" w:color="auto" w:fill="D9D9D9" w:themeFill="background1" w:themeFillShade="D9"/>
          </w:tcPr>
          <w:p w14:paraId="65A66919" w14:textId="77777777" w:rsidR="00711F71" w:rsidRPr="00460FE0" w:rsidRDefault="00711F71" w:rsidP="007B4358">
            <w:pPr>
              <w:pStyle w:val="Tabletext"/>
              <w:rPr>
                <w:rFonts w:eastAsia="MS Mincho"/>
              </w:rPr>
            </w:pPr>
            <w:r w:rsidRPr="00460FE0">
              <w:rPr>
                <w:rFonts w:eastAsia="MS Mincho"/>
              </w:rPr>
              <w:t>IV</w:t>
            </w:r>
          </w:p>
        </w:tc>
        <w:tc>
          <w:tcPr>
            <w:tcW w:w="1488" w:type="dxa"/>
            <w:tcBorders>
              <w:top w:val="single" w:sz="6" w:space="0" w:color="auto"/>
              <w:left w:val="single" w:sz="6" w:space="0" w:color="auto"/>
              <w:bottom w:val="single" w:sz="12" w:space="0" w:color="000000"/>
              <w:right w:val="single" w:sz="6" w:space="0" w:color="auto"/>
            </w:tcBorders>
            <w:shd w:val="clear" w:color="auto" w:fill="D9D9D9" w:themeFill="background1" w:themeFillShade="D9"/>
          </w:tcPr>
          <w:p w14:paraId="3C1AD1C7" w14:textId="77777777" w:rsidR="00711F71" w:rsidRPr="00460FE0" w:rsidRDefault="00711F71" w:rsidP="007B4358">
            <w:pPr>
              <w:pStyle w:val="Tabletext"/>
              <w:rPr>
                <w:rFonts w:eastAsia="MS Mincho"/>
              </w:rPr>
            </w:pPr>
            <w:r w:rsidRPr="00460FE0">
              <w:rPr>
                <w:rFonts w:eastAsia="MS Mincho"/>
              </w:rPr>
              <w:t>III</w:t>
            </w:r>
          </w:p>
        </w:tc>
        <w:tc>
          <w:tcPr>
            <w:tcW w:w="1489" w:type="dxa"/>
            <w:tcBorders>
              <w:top w:val="single" w:sz="6" w:space="0" w:color="auto"/>
              <w:left w:val="single" w:sz="6" w:space="0" w:color="auto"/>
              <w:bottom w:val="single" w:sz="12" w:space="0" w:color="000000"/>
              <w:right w:val="single" w:sz="6" w:space="0" w:color="auto"/>
            </w:tcBorders>
            <w:shd w:val="clear" w:color="auto" w:fill="auto"/>
          </w:tcPr>
          <w:p w14:paraId="6BEE9622" w14:textId="77777777" w:rsidR="00711F71" w:rsidRPr="00460FE0" w:rsidRDefault="00711F71" w:rsidP="007B4358">
            <w:pPr>
              <w:pStyle w:val="Tabletext"/>
              <w:rPr>
                <w:rFonts w:eastAsia="MS Mincho"/>
              </w:rPr>
            </w:pPr>
            <w:r w:rsidRPr="00460FE0">
              <w:rPr>
                <w:rFonts w:eastAsia="MS Mincho"/>
              </w:rPr>
              <w:t>II</w:t>
            </w:r>
          </w:p>
        </w:tc>
        <w:tc>
          <w:tcPr>
            <w:tcW w:w="1488" w:type="dxa"/>
            <w:tcBorders>
              <w:top w:val="single" w:sz="6" w:space="0" w:color="auto"/>
              <w:left w:val="single" w:sz="6" w:space="0" w:color="auto"/>
              <w:bottom w:val="single" w:sz="12" w:space="0" w:color="000000"/>
              <w:right w:val="single" w:sz="6" w:space="0" w:color="auto"/>
            </w:tcBorders>
            <w:shd w:val="clear" w:color="auto" w:fill="auto"/>
          </w:tcPr>
          <w:p w14:paraId="3B028432" w14:textId="77777777" w:rsidR="00711F71" w:rsidRPr="00460FE0" w:rsidRDefault="00711F71" w:rsidP="007B4358">
            <w:pPr>
              <w:pStyle w:val="Tabletext"/>
              <w:rPr>
                <w:rFonts w:eastAsia="MS Mincho"/>
              </w:rPr>
            </w:pPr>
            <w:r w:rsidRPr="00460FE0">
              <w:rPr>
                <w:rFonts w:eastAsia="MS Mincho"/>
              </w:rPr>
              <w:t>I</w:t>
            </w:r>
          </w:p>
        </w:tc>
        <w:tc>
          <w:tcPr>
            <w:tcW w:w="1489" w:type="dxa"/>
            <w:tcBorders>
              <w:top w:val="single" w:sz="6" w:space="0" w:color="auto"/>
              <w:left w:val="single" w:sz="6" w:space="0" w:color="auto"/>
              <w:bottom w:val="single" w:sz="12" w:space="0" w:color="000000"/>
              <w:right w:val="single" w:sz="12" w:space="0" w:color="000000"/>
            </w:tcBorders>
            <w:shd w:val="clear" w:color="auto" w:fill="auto"/>
          </w:tcPr>
          <w:p w14:paraId="6A965717" w14:textId="77777777" w:rsidR="00711F71" w:rsidRPr="00460FE0" w:rsidRDefault="00711F71" w:rsidP="007B4358">
            <w:pPr>
              <w:pStyle w:val="Tabletext"/>
              <w:rPr>
                <w:rFonts w:eastAsia="MS Mincho"/>
              </w:rPr>
            </w:pPr>
            <w:r w:rsidRPr="00460FE0">
              <w:rPr>
                <w:rFonts w:eastAsia="MS Mincho"/>
              </w:rPr>
              <w:t>I</w:t>
            </w:r>
          </w:p>
        </w:tc>
      </w:tr>
    </w:tbl>
    <w:p w14:paraId="76672E79" w14:textId="77777777" w:rsidR="00711F71" w:rsidRPr="00460FE0" w:rsidRDefault="00711F71" w:rsidP="00711F71"/>
    <w:p w14:paraId="6F6EDDA0" w14:textId="77777777" w:rsidR="00711F71" w:rsidRPr="00460FE0" w:rsidRDefault="00711F71" w:rsidP="00711F71">
      <w:r w:rsidRPr="00460FE0">
        <w:t>Three different levels of autonomy proposed are:</w:t>
      </w:r>
    </w:p>
    <w:p w14:paraId="0B394521" w14:textId="77777777" w:rsidR="00711F71" w:rsidRPr="00460FE0" w:rsidRDefault="00711F71" w:rsidP="00CA2ECF">
      <w:pPr>
        <w:numPr>
          <w:ilvl w:val="0"/>
          <w:numId w:val="68"/>
        </w:numPr>
        <w:overflowPunct w:val="0"/>
        <w:autoSpaceDE w:val="0"/>
        <w:autoSpaceDN w:val="0"/>
        <w:adjustRightInd w:val="0"/>
        <w:ind w:left="567" w:hanging="567"/>
        <w:textAlignment w:val="baseline"/>
      </w:pPr>
      <w:r w:rsidRPr="00460FE0">
        <w:t>Approval: the software may make suggestions to the user, but either it cannot take action on its own, or it requires operator approval before taking action.</w:t>
      </w:r>
    </w:p>
    <w:p w14:paraId="2F1DBC29" w14:textId="77777777" w:rsidR="00711F71" w:rsidRPr="00460FE0" w:rsidRDefault="00711F71" w:rsidP="00CA2ECF">
      <w:pPr>
        <w:numPr>
          <w:ilvl w:val="0"/>
          <w:numId w:val="68"/>
        </w:numPr>
        <w:overflowPunct w:val="0"/>
        <w:autoSpaceDE w:val="0"/>
        <w:autoSpaceDN w:val="0"/>
        <w:adjustRightInd w:val="0"/>
        <w:ind w:left="567" w:hanging="567"/>
        <w:textAlignment w:val="baseline"/>
      </w:pPr>
      <w:r w:rsidRPr="00460FE0">
        <w:t>Override: the software can take action without approval, but the operator has the ability to over-ride (cancel) the software if need be. For example, a human driver in a self-driving car can take control.</w:t>
      </w:r>
    </w:p>
    <w:p w14:paraId="22C83B13" w14:textId="77777777" w:rsidR="00711F71" w:rsidRPr="00460FE0" w:rsidRDefault="00711F71" w:rsidP="00CA2ECF">
      <w:pPr>
        <w:numPr>
          <w:ilvl w:val="0"/>
          <w:numId w:val="68"/>
        </w:numPr>
        <w:overflowPunct w:val="0"/>
        <w:autoSpaceDE w:val="0"/>
        <w:autoSpaceDN w:val="0"/>
        <w:adjustRightInd w:val="0"/>
        <w:ind w:left="567" w:hanging="567"/>
        <w:textAlignment w:val="baseline"/>
      </w:pPr>
      <w:r w:rsidRPr="00460FE0">
        <w:t>No Intervention: the operator is not involved in the treatment and has no ability to override the software.</w:t>
      </w:r>
    </w:p>
    <w:p w14:paraId="768F1AFF" w14:textId="77777777" w:rsidR="00711F71" w:rsidRPr="00460FE0" w:rsidRDefault="00711F71" w:rsidP="00711F71">
      <w:pPr>
        <w:rPr>
          <w:lang w:eastAsia="en-US"/>
        </w:rPr>
      </w:pPr>
    </w:p>
    <w:p w14:paraId="6B0B9355" w14:textId="77777777" w:rsidR="00711F71" w:rsidRPr="00460FE0" w:rsidRDefault="00711F71" w:rsidP="00711F71">
      <w:pPr>
        <w:spacing w:before="0"/>
        <w:rPr>
          <w:lang w:eastAsia="en-US"/>
        </w:rPr>
      </w:pPr>
      <w:r w:rsidRPr="00460FE0">
        <w:br w:type="page"/>
      </w:r>
    </w:p>
    <w:p w14:paraId="362016E5" w14:textId="77777777" w:rsidR="00711F71" w:rsidRPr="00460FE0" w:rsidRDefault="00711F71" w:rsidP="00711F71">
      <w:pPr>
        <w:pStyle w:val="ITUAnnex2"/>
      </w:pPr>
      <w:bookmarkStart w:id="335" w:name="_Toc37405245"/>
      <w:bookmarkStart w:id="336" w:name="_Toc51056158"/>
      <w:bookmarkStart w:id="337" w:name="_Toc51958065"/>
      <w:bookmarkStart w:id="338" w:name="_Toc71897783"/>
      <w:r w:rsidRPr="00460FE0">
        <w:lastRenderedPageBreak/>
        <w:t>Johner</w:t>
      </w:r>
      <w:r>
        <w:t xml:space="preserve"> </w:t>
      </w:r>
      <w:r w:rsidRPr="00460FE0">
        <w:t>regulatory guidelines for AI- for medical devices</w:t>
      </w:r>
      <w:bookmarkEnd w:id="335"/>
      <w:bookmarkEnd w:id="336"/>
      <w:bookmarkEnd w:id="337"/>
      <w:bookmarkEnd w:id="338"/>
    </w:p>
    <w:p w14:paraId="081B2224" w14:textId="77777777" w:rsidR="00711F71" w:rsidRPr="00460FE0" w:rsidRDefault="00711F71" w:rsidP="00711F71">
      <w:r w:rsidRPr="00460FE0">
        <w:t xml:space="preserve">The Johner Guideline for AI-MDs is prepared and released by the Johner Institute, Germany. The guideline is published under the Creative Commons License of type BY-NC-SA. This document is managed via the version management system git or the GitHub platform. Only the documents listed in this repository are valid. Full documentation of Johner Guidelines can be found at: </w:t>
      </w:r>
      <w:hyperlink r:id="rId41">
        <w:r w:rsidRPr="00460FE0">
          <w:rPr>
            <w:rStyle w:val="Hyperlink"/>
          </w:rPr>
          <w:t>https://github.com/johner-institut/ai-guideline/blob/master/Guideline-AI-Medical-Devices_EN.md</w:t>
        </w:r>
      </w:hyperlink>
      <w:r w:rsidRPr="00460FE0">
        <w:t>.</w:t>
      </w:r>
    </w:p>
    <w:p w14:paraId="13F9757B" w14:textId="77777777" w:rsidR="00711F71" w:rsidRPr="00460FE0" w:rsidRDefault="00711F71" w:rsidP="00711F71">
      <w:pPr>
        <w:pStyle w:val="ITUAnnex3"/>
      </w:pPr>
      <w:bookmarkStart w:id="339" w:name="_Toc34094599"/>
      <w:bookmarkStart w:id="340" w:name="_Toc71897784"/>
      <w:r w:rsidRPr="00460FE0">
        <w:t>Johner</w:t>
      </w:r>
      <w:r>
        <w:t xml:space="preserve"> </w:t>
      </w:r>
      <w:r w:rsidRPr="00460FE0">
        <w:t>guidelines - objectives</w:t>
      </w:r>
      <w:bookmarkEnd w:id="339"/>
      <w:bookmarkEnd w:id="340"/>
    </w:p>
    <w:p w14:paraId="641C9E36" w14:textId="77777777" w:rsidR="00711F71" w:rsidRPr="00460FE0" w:rsidRDefault="00711F71" w:rsidP="00711F71">
      <w:r w:rsidRPr="00460FE0">
        <w:t>The objective of Johner</w:t>
      </w:r>
      <w:r>
        <w:t xml:space="preserve"> </w:t>
      </w:r>
      <w:r w:rsidRPr="00460FE0">
        <w:t>Guidelines is to provide medical device manufacturers and notified bodies instructions and to provide them with a concrete checklist</w:t>
      </w:r>
    </w:p>
    <w:p w14:paraId="38EE761A" w14:textId="77777777" w:rsidR="00711F71" w:rsidRPr="00460FE0" w:rsidRDefault="00711F71" w:rsidP="00CA2ECF">
      <w:pPr>
        <w:numPr>
          <w:ilvl w:val="0"/>
          <w:numId w:val="62"/>
        </w:numPr>
        <w:overflowPunct w:val="0"/>
        <w:autoSpaceDE w:val="0"/>
        <w:autoSpaceDN w:val="0"/>
        <w:adjustRightInd w:val="0"/>
        <w:ind w:left="567" w:hanging="567"/>
        <w:textAlignment w:val="baseline"/>
      </w:pPr>
      <w:r w:rsidRPr="00460FE0">
        <w:t>to understand what the expectations of the notified bodies are,</w:t>
      </w:r>
    </w:p>
    <w:p w14:paraId="2F35A048" w14:textId="77777777" w:rsidR="00711F71" w:rsidRPr="00460FE0" w:rsidRDefault="00711F71" w:rsidP="00CA2ECF">
      <w:pPr>
        <w:numPr>
          <w:ilvl w:val="0"/>
          <w:numId w:val="62"/>
        </w:numPr>
        <w:overflowPunct w:val="0"/>
        <w:autoSpaceDE w:val="0"/>
        <w:autoSpaceDN w:val="0"/>
        <w:adjustRightInd w:val="0"/>
        <w:ind w:left="567" w:hanging="567"/>
        <w:textAlignment w:val="baseline"/>
      </w:pPr>
      <w:r w:rsidRPr="00460FE0">
        <w:t>to promote step-by-step implementation of safety of medical devices, that implement artificial intelligence methods, in particular machine learning,</w:t>
      </w:r>
    </w:p>
    <w:p w14:paraId="3752C605" w14:textId="77777777" w:rsidR="00711F71" w:rsidRPr="00460FE0" w:rsidRDefault="00711F71" w:rsidP="00CA2ECF">
      <w:pPr>
        <w:numPr>
          <w:ilvl w:val="0"/>
          <w:numId w:val="62"/>
        </w:numPr>
        <w:overflowPunct w:val="0"/>
        <w:autoSpaceDE w:val="0"/>
        <w:autoSpaceDN w:val="0"/>
        <w:adjustRightInd w:val="0"/>
        <w:ind w:left="567" w:hanging="567"/>
        <w:textAlignment w:val="baseline"/>
      </w:pPr>
      <w:r w:rsidRPr="00460FE0">
        <w:t>to compensate for the lack of a harmonized standard (in the interim) to the greatest extent possible.</w:t>
      </w:r>
    </w:p>
    <w:p w14:paraId="7D837BD0" w14:textId="77777777" w:rsidR="00711F71" w:rsidRPr="00460FE0" w:rsidRDefault="00711F71" w:rsidP="00711F71">
      <w:pPr>
        <w:pStyle w:val="ITUAnnex3"/>
      </w:pPr>
      <w:bookmarkStart w:id="341" w:name="_Toc34094600"/>
      <w:bookmarkStart w:id="342" w:name="_Toc71897785"/>
      <w:r w:rsidRPr="00460FE0">
        <w:t>Johner</w:t>
      </w:r>
      <w:r>
        <w:t xml:space="preserve"> </w:t>
      </w:r>
      <w:r w:rsidRPr="00460FE0">
        <w:t>guidelines - scope</w:t>
      </w:r>
      <w:bookmarkEnd w:id="341"/>
      <w:bookmarkEnd w:id="342"/>
    </w:p>
    <w:p w14:paraId="3831DE23" w14:textId="77777777" w:rsidR="00711F71" w:rsidRPr="00460FE0" w:rsidRDefault="00711F71" w:rsidP="00711F71">
      <w:r w:rsidRPr="00460FE0">
        <w:t>Johner guidelines do not set forth specific requirements for the products, but for the processes. It contains the following chapters:</w:t>
      </w:r>
    </w:p>
    <w:p w14:paraId="6C23BD0E" w14:textId="77777777" w:rsidR="00711F71" w:rsidRPr="00460FE0" w:rsidRDefault="00711F71" w:rsidP="00CA2ECF">
      <w:pPr>
        <w:numPr>
          <w:ilvl w:val="0"/>
          <w:numId w:val="38"/>
        </w:numPr>
        <w:overflowPunct w:val="0"/>
        <w:autoSpaceDE w:val="0"/>
        <w:autoSpaceDN w:val="0"/>
        <w:adjustRightInd w:val="0"/>
        <w:ind w:left="567" w:hanging="567"/>
        <w:textAlignment w:val="baseline"/>
      </w:pPr>
      <w:r w:rsidRPr="00460FE0">
        <w:t>General requirements</w:t>
      </w:r>
    </w:p>
    <w:p w14:paraId="3218A1D8" w14:textId="77777777" w:rsidR="00711F71" w:rsidRPr="00460FE0" w:rsidRDefault="00711F71" w:rsidP="00CA2ECF">
      <w:pPr>
        <w:numPr>
          <w:ilvl w:val="0"/>
          <w:numId w:val="38"/>
        </w:numPr>
        <w:overflowPunct w:val="0"/>
        <w:autoSpaceDE w:val="0"/>
        <w:autoSpaceDN w:val="0"/>
        <w:adjustRightInd w:val="0"/>
        <w:ind w:left="567" w:hanging="567"/>
        <w:textAlignment w:val="baseline"/>
      </w:pPr>
      <w:r w:rsidRPr="00460FE0">
        <w:t>Requirements for product development</w:t>
      </w:r>
    </w:p>
    <w:p w14:paraId="7605BAB3" w14:textId="77777777" w:rsidR="00711F71" w:rsidRPr="00460FE0" w:rsidRDefault="00711F71" w:rsidP="00CA2ECF">
      <w:pPr>
        <w:numPr>
          <w:ilvl w:val="0"/>
          <w:numId w:val="39"/>
        </w:numPr>
        <w:spacing w:before="0"/>
        <w:ind w:left="1134" w:hanging="567"/>
        <w:textAlignment w:val="baseline"/>
      </w:pPr>
      <w:r w:rsidRPr="00460FE0">
        <w:t>Intended use</w:t>
      </w:r>
    </w:p>
    <w:p w14:paraId="54D8600F" w14:textId="77777777" w:rsidR="00711F71" w:rsidRPr="00460FE0" w:rsidRDefault="00711F71" w:rsidP="00CA2ECF">
      <w:pPr>
        <w:numPr>
          <w:ilvl w:val="0"/>
          <w:numId w:val="39"/>
        </w:numPr>
        <w:spacing w:before="0"/>
        <w:ind w:left="1134" w:hanging="567"/>
        <w:textAlignment w:val="baseline"/>
      </w:pPr>
      <w:r w:rsidRPr="00460FE0">
        <w:t>Software requirement specification</w:t>
      </w:r>
    </w:p>
    <w:p w14:paraId="0BEA032F" w14:textId="77777777" w:rsidR="00711F71" w:rsidRPr="00460FE0" w:rsidRDefault="00711F71" w:rsidP="00CA2ECF">
      <w:pPr>
        <w:numPr>
          <w:ilvl w:val="0"/>
          <w:numId w:val="39"/>
        </w:numPr>
        <w:spacing w:before="0"/>
        <w:ind w:left="1134" w:hanging="567"/>
        <w:textAlignment w:val="baseline"/>
      </w:pPr>
      <w:r w:rsidRPr="00460FE0">
        <w:t>Data management</w:t>
      </w:r>
    </w:p>
    <w:p w14:paraId="2B88CC7C" w14:textId="77777777" w:rsidR="00711F71" w:rsidRPr="00460FE0" w:rsidRDefault="00711F71" w:rsidP="00CA2ECF">
      <w:pPr>
        <w:numPr>
          <w:ilvl w:val="0"/>
          <w:numId w:val="39"/>
        </w:numPr>
        <w:spacing w:before="0"/>
        <w:ind w:left="1134" w:hanging="567"/>
        <w:textAlignment w:val="baseline"/>
      </w:pPr>
      <w:r w:rsidRPr="00460FE0">
        <w:t>Model development</w:t>
      </w:r>
    </w:p>
    <w:p w14:paraId="3A19838B" w14:textId="77777777" w:rsidR="00711F71" w:rsidRPr="00460FE0" w:rsidRDefault="00711F71" w:rsidP="00CA2ECF">
      <w:pPr>
        <w:numPr>
          <w:ilvl w:val="0"/>
          <w:numId w:val="39"/>
        </w:numPr>
        <w:spacing w:before="0"/>
        <w:ind w:left="1134" w:hanging="567"/>
        <w:textAlignment w:val="baseline"/>
      </w:pPr>
      <w:r w:rsidRPr="00460FE0">
        <w:t>Product development</w:t>
      </w:r>
    </w:p>
    <w:p w14:paraId="7FD844CF" w14:textId="77777777" w:rsidR="00711F71" w:rsidRPr="00460FE0" w:rsidRDefault="00711F71" w:rsidP="00CA2ECF">
      <w:pPr>
        <w:numPr>
          <w:ilvl w:val="0"/>
          <w:numId w:val="39"/>
        </w:numPr>
        <w:spacing w:before="0"/>
        <w:ind w:left="1134" w:hanging="567"/>
        <w:textAlignment w:val="baseline"/>
      </w:pPr>
      <w:r w:rsidRPr="00460FE0">
        <w:t>Product release</w:t>
      </w:r>
    </w:p>
    <w:p w14:paraId="26D4A6D2" w14:textId="77777777" w:rsidR="00711F71" w:rsidRPr="00460FE0" w:rsidRDefault="00711F71" w:rsidP="00CA2ECF">
      <w:pPr>
        <w:numPr>
          <w:ilvl w:val="0"/>
          <w:numId w:val="38"/>
        </w:numPr>
        <w:overflowPunct w:val="0"/>
        <w:autoSpaceDE w:val="0"/>
        <w:autoSpaceDN w:val="0"/>
        <w:adjustRightInd w:val="0"/>
        <w:ind w:left="567" w:hanging="567"/>
        <w:textAlignment w:val="baseline"/>
      </w:pPr>
      <w:r w:rsidRPr="00460FE0">
        <w:t>Requirements for phases following development</w:t>
      </w:r>
    </w:p>
    <w:p w14:paraId="4710963D" w14:textId="77777777" w:rsidR="00711F71" w:rsidRPr="00460FE0" w:rsidRDefault="00711F71" w:rsidP="00711F71"/>
    <w:p w14:paraId="626074BB" w14:textId="77777777" w:rsidR="00711F71" w:rsidRPr="00460FE0" w:rsidRDefault="00711F71" w:rsidP="00711F71">
      <w:r w:rsidRPr="00460FE0">
        <w:br w:type="page"/>
      </w:r>
    </w:p>
    <w:p w14:paraId="296B0A38" w14:textId="77777777" w:rsidR="00711F71" w:rsidRPr="00460FE0" w:rsidRDefault="00711F71" w:rsidP="00711F71">
      <w:pPr>
        <w:pStyle w:val="ITUAnnex2"/>
      </w:pPr>
      <w:bookmarkStart w:id="343" w:name="_Toc51056159"/>
      <w:bookmarkStart w:id="344" w:name="_Toc51958066"/>
      <w:bookmarkStart w:id="345" w:name="_Toc71897786"/>
      <w:r w:rsidRPr="00460FE0">
        <w:lastRenderedPageBreak/>
        <w:t>FG-AI4H data and AI solution quality assessment criteria</w:t>
      </w:r>
      <w:bookmarkEnd w:id="343"/>
      <w:bookmarkEnd w:id="344"/>
      <w:bookmarkEnd w:id="345"/>
    </w:p>
    <w:p w14:paraId="0A73C97C" w14:textId="77777777" w:rsidR="00711F71" w:rsidRPr="00460FE0" w:rsidRDefault="00711F71" w:rsidP="00711F71">
      <w:r w:rsidRPr="00460FE0">
        <w:t>Data and AI solution quality assessment criteria were formulated by the ITU-T Focus Group on AI for Health's DAISAM Working Group, following the data and FGAI4H-F-032-A01: Data and AI solution assessment methods, governed by FGAI4H-F-103: Updated FG-AI4H data acceptance and handling policy.</w:t>
      </w:r>
    </w:p>
    <w:p w14:paraId="170543EF" w14:textId="77777777" w:rsidR="00711F71" w:rsidRPr="00460FE0" w:rsidRDefault="00711F71" w:rsidP="00711F71">
      <w:r w:rsidRPr="00460FE0">
        <w:t>Based on these criteria, a quality assessment questionnaire was prepared to serve as a preliminary checklist intended to guide the various AI4 Health Topic Groups in following a uniform procedure for preparing the data and AI solution technical requirements specifications and submitting them in a common reporting format.</w:t>
      </w:r>
    </w:p>
    <w:p w14:paraId="400BEFE8" w14:textId="77777777" w:rsidR="00711F71" w:rsidRPr="00460FE0" w:rsidRDefault="00711F71" w:rsidP="00711F71">
      <w:r w:rsidRPr="00460FE0">
        <w:t>This DAISAM quality assessment questionnaire includes a glossary that contains definitions for technical terms specific to data and AI solution quality criteria. This is provided to guide the FG-AI4 Health Topic Groups in interpreting the quality assessment checklist in a clear and concise manner and in mapping the respective technical requirement specifications.</w:t>
      </w:r>
    </w:p>
    <w:p w14:paraId="24FF6715" w14:textId="77777777" w:rsidR="00711F71" w:rsidRPr="00460FE0" w:rsidRDefault="00711F71" w:rsidP="00711F71">
      <w:pPr>
        <w:sectPr w:rsidR="00711F71" w:rsidRPr="00460FE0" w:rsidSect="003B274A">
          <w:pgSz w:w="11906" w:h="16838"/>
          <w:pgMar w:top="1134" w:right="1134" w:bottom="1134" w:left="1134" w:header="425" w:footer="709" w:gutter="0"/>
          <w:cols w:space="720"/>
          <w:formProt w:val="0"/>
          <w:docGrid w:linePitch="360"/>
        </w:sectPr>
      </w:pPr>
      <w:r w:rsidRPr="00460FE0">
        <w:t>The data and AI solution quality assessment criteria are listed in Table C.9</w:t>
      </w:r>
    </w:p>
    <w:p w14:paraId="75225543" w14:textId="77777777" w:rsidR="00711F71" w:rsidRPr="00460FE0" w:rsidRDefault="00711F71" w:rsidP="00711F71">
      <w:pPr>
        <w:pStyle w:val="TableNotitle"/>
      </w:pPr>
      <w:bookmarkStart w:id="346" w:name="_Toc45613778"/>
      <w:bookmarkStart w:id="347" w:name="_Toc71897838"/>
      <w:r w:rsidRPr="00460FE0">
        <w:lastRenderedPageBreak/>
        <w:t>Table C.9: FG-AI4H data and AI solution quality assessment criteria</w:t>
      </w:r>
      <w:bookmarkEnd w:id="346"/>
      <w:bookmarkEnd w:id="347"/>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CellMar>
          <w:left w:w="87" w:type="dxa"/>
        </w:tblCellMar>
        <w:tblLook w:val="04A0" w:firstRow="1" w:lastRow="0" w:firstColumn="1" w:lastColumn="0" w:noHBand="0" w:noVBand="1"/>
      </w:tblPr>
      <w:tblGrid>
        <w:gridCol w:w="2438"/>
        <w:gridCol w:w="2352"/>
        <w:gridCol w:w="4638"/>
        <w:gridCol w:w="5112"/>
      </w:tblGrid>
      <w:tr w:rsidR="00711F71" w:rsidRPr="00460FE0" w14:paraId="6438FFC7" w14:textId="77777777" w:rsidTr="007B4358">
        <w:trPr>
          <w:tblHeader/>
          <w:jc w:val="center"/>
        </w:trPr>
        <w:tc>
          <w:tcPr>
            <w:tcW w:w="2439" w:type="dxa"/>
            <w:tcBorders>
              <w:top w:val="single" w:sz="12" w:space="0" w:color="000000"/>
              <w:bottom w:val="single" w:sz="12" w:space="0" w:color="auto"/>
            </w:tcBorders>
            <w:shd w:val="clear" w:color="auto" w:fill="auto"/>
          </w:tcPr>
          <w:p w14:paraId="412DD3DD" w14:textId="77777777" w:rsidR="00711F71" w:rsidRPr="00460FE0" w:rsidRDefault="00711F71" w:rsidP="007B4358">
            <w:pPr>
              <w:pStyle w:val="Tablehead"/>
              <w:rPr>
                <w:rFonts w:eastAsia="MS Mincho"/>
              </w:rPr>
            </w:pPr>
            <w:r w:rsidRPr="00460FE0">
              <w:rPr>
                <w:rFonts w:eastAsia="MS Mincho"/>
              </w:rPr>
              <w:t>AI Model Development Workflow</w:t>
            </w:r>
          </w:p>
        </w:tc>
        <w:tc>
          <w:tcPr>
            <w:tcW w:w="2353" w:type="dxa"/>
            <w:tcBorders>
              <w:top w:val="single" w:sz="12" w:space="0" w:color="000000"/>
              <w:bottom w:val="single" w:sz="12" w:space="0" w:color="auto"/>
            </w:tcBorders>
            <w:shd w:val="clear" w:color="auto" w:fill="auto"/>
          </w:tcPr>
          <w:p w14:paraId="1625AE1D" w14:textId="77777777" w:rsidR="00711F71" w:rsidRPr="00460FE0" w:rsidRDefault="00711F71" w:rsidP="007B4358">
            <w:pPr>
              <w:pStyle w:val="Tablehead"/>
              <w:rPr>
                <w:rFonts w:eastAsia="MS Mincho"/>
              </w:rPr>
            </w:pPr>
            <w:r w:rsidRPr="00460FE0">
              <w:rPr>
                <w:rFonts w:eastAsia="MS Mincho"/>
              </w:rPr>
              <w:t>Assessment Criteria</w:t>
            </w:r>
          </w:p>
        </w:tc>
        <w:tc>
          <w:tcPr>
            <w:tcW w:w="4641" w:type="dxa"/>
            <w:tcBorders>
              <w:top w:val="single" w:sz="12" w:space="0" w:color="000000"/>
              <w:bottom w:val="single" w:sz="12" w:space="0" w:color="auto"/>
            </w:tcBorders>
            <w:shd w:val="clear" w:color="auto" w:fill="auto"/>
          </w:tcPr>
          <w:p w14:paraId="3E95466F" w14:textId="77777777" w:rsidR="00711F71" w:rsidRPr="00460FE0" w:rsidRDefault="00711F71" w:rsidP="007B4358">
            <w:pPr>
              <w:pStyle w:val="Tablehead"/>
              <w:rPr>
                <w:rFonts w:eastAsia="MS Mincho"/>
              </w:rPr>
            </w:pPr>
            <w:r w:rsidRPr="00460FE0">
              <w:rPr>
                <w:rFonts w:eastAsia="MS Mincho"/>
              </w:rPr>
              <w:t xml:space="preserve">Description </w:t>
            </w:r>
          </w:p>
        </w:tc>
        <w:tc>
          <w:tcPr>
            <w:tcW w:w="5115" w:type="dxa"/>
            <w:tcBorders>
              <w:top w:val="single" w:sz="12" w:space="0" w:color="000000"/>
              <w:bottom w:val="single" w:sz="12" w:space="0" w:color="auto"/>
            </w:tcBorders>
            <w:shd w:val="clear" w:color="auto" w:fill="auto"/>
          </w:tcPr>
          <w:p w14:paraId="7FBBD721" w14:textId="77777777" w:rsidR="00711F71" w:rsidRPr="00460FE0" w:rsidRDefault="00711F71" w:rsidP="007B4358">
            <w:pPr>
              <w:pStyle w:val="Tablehead"/>
              <w:rPr>
                <w:rFonts w:eastAsia="MS Mincho"/>
              </w:rPr>
            </w:pPr>
            <w:r w:rsidRPr="00460FE0">
              <w:rPr>
                <w:rFonts w:eastAsia="MS Mincho"/>
              </w:rPr>
              <w:t>Examples</w:t>
            </w:r>
          </w:p>
        </w:tc>
      </w:tr>
      <w:tr w:rsidR="00711F71" w:rsidRPr="00460FE0" w14:paraId="24E358F1" w14:textId="77777777" w:rsidTr="007B4358">
        <w:trPr>
          <w:jc w:val="center"/>
        </w:trPr>
        <w:tc>
          <w:tcPr>
            <w:tcW w:w="2439" w:type="dxa"/>
            <w:tcBorders>
              <w:top w:val="single" w:sz="12" w:space="0" w:color="auto"/>
            </w:tcBorders>
            <w:shd w:val="clear" w:color="auto" w:fill="auto"/>
          </w:tcPr>
          <w:p w14:paraId="79B9599E" w14:textId="77777777" w:rsidR="00711F71" w:rsidRPr="00460FE0" w:rsidRDefault="00711F71" w:rsidP="007B4358">
            <w:pPr>
              <w:pStyle w:val="Tabletext"/>
              <w:rPr>
                <w:rFonts w:eastAsia="MS Mincho"/>
              </w:rPr>
            </w:pPr>
            <w:r w:rsidRPr="00460FE0">
              <w:rPr>
                <w:rFonts w:eastAsia="MS Mincho"/>
              </w:rPr>
              <w:t>Problem Definition</w:t>
            </w:r>
          </w:p>
        </w:tc>
        <w:tc>
          <w:tcPr>
            <w:tcW w:w="2353" w:type="dxa"/>
            <w:tcBorders>
              <w:top w:val="single" w:sz="12" w:space="0" w:color="auto"/>
            </w:tcBorders>
            <w:shd w:val="clear" w:color="auto" w:fill="auto"/>
          </w:tcPr>
          <w:p w14:paraId="56B00AEB" w14:textId="77777777" w:rsidR="00711F71" w:rsidRPr="00460FE0" w:rsidRDefault="00711F71" w:rsidP="007B4358">
            <w:pPr>
              <w:pStyle w:val="Tabletext"/>
              <w:rPr>
                <w:rFonts w:eastAsia="MS Mincho"/>
              </w:rPr>
            </w:pPr>
            <w:r w:rsidRPr="00460FE0">
              <w:rPr>
                <w:rFonts w:eastAsia="MS Mincho"/>
              </w:rPr>
              <w:t>Underlying Task</w:t>
            </w:r>
          </w:p>
        </w:tc>
        <w:tc>
          <w:tcPr>
            <w:tcW w:w="4641" w:type="dxa"/>
            <w:tcBorders>
              <w:top w:val="single" w:sz="12" w:space="0" w:color="auto"/>
            </w:tcBorders>
            <w:shd w:val="clear" w:color="auto" w:fill="auto"/>
          </w:tcPr>
          <w:p w14:paraId="3A9FB16A" w14:textId="77777777" w:rsidR="00711F71" w:rsidRPr="00460FE0" w:rsidRDefault="00711F71" w:rsidP="007B4358">
            <w:pPr>
              <w:pStyle w:val="Tabletext"/>
              <w:rPr>
                <w:rFonts w:eastAsia="MS Mincho"/>
              </w:rPr>
            </w:pPr>
            <w:r w:rsidRPr="00460FE0">
              <w:rPr>
                <w:rFonts w:eastAsia="MS Mincho"/>
              </w:rPr>
              <w:t>Underlying Task refers to the broad taxonomy followed in organizing Machine Learning (ML) Tasks based on how the solution will be applied to solve or address the specific business problem of the respective practice domain use cases. Please refer to sections- Level-1A and Level-1B of FGAI4H-C-104 for domain use-case thematic classifications)</w:t>
            </w:r>
          </w:p>
        </w:tc>
        <w:tc>
          <w:tcPr>
            <w:tcW w:w="5115" w:type="dxa"/>
            <w:tcBorders>
              <w:top w:val="single" w:sz="12" w:space="0" w:color="auto"/>
            </w:tcBorders>
            <w:shd w:val="clear" w:color="auto" w:fill="auto"/>
          </w:tcPr>
          <w:p w14:paraId="1B65F365"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Classification</w:t>
            </w:r>
          </w:p>
          <w:p w14:paraId="313732E6"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Regression/Prediction</w:t>
            </w:r>
          </w:p>
          <w:p w14:paraId="2DA866CA"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Clustering</w:t>
            </w:r>
          </w:p>
          <w:p w14:paraId="307C26EE"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Association rule learning</w:t>
            </w:r>
          </w:p>
          <w:p w14:paraId="25EE403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Decision Support / Virtual Assistance / Recommendation systems</w:t>
            </w:r>
          </w:p>
          <w:p w14:paraId="402364D0"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Matching</w:t>
            </w:r>
          </w:p>
          <w:p w14:paraId="28DF54A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Labelling</w:t>
            </w:r>
          </w:p>
          <w:p w14:paraId="1AC07E3D"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Detection</w:t>
            </w:r>
          </w:p>
          <w:p w14:paraId="65B7BAA2"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Segmentation</w:t>
            </w:r>
          </w:p>
          <w:p w14:paraId="547FB5D6"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Sequential data models</w:t>
            </w:r>
          </w:p>
          <w:p w14:paraId="426FBC8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Anomaly detection and Fraud Prevention</w:t>
            </w:r>
          </w:p>
          <w:p w14:paraId="53A0E641"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Compliance Monitoring / Quality Assurance</w:t>
            </w:r>
          </w:p>
          <w:p w14:paraId="5EAE2992"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Process optimization / Automation</w:t>
            </w:r>
          </w:p>
          <w:p w14:paraId="5A7DBDB3"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Other</w:t>
            </w:r>
          </w:p>
        </w:tc>
      </w:tr>
      <w:tr w:rsidR="00711F71" w:rsidRPr="00460FE0" w14:paraId="52F59428" w14:textId="77777777" w:rsidTr="007B4358">
        <w:trPr>
          <w:jc w:val="center"/>
        </w:trPr>
        <w:tc>
          <w:tcPr>
            <w:tcW w:w="2439" w:type="dxa"/>
            <w:shd w:val="clear" w:color="auto" w:fill="auto"/>
          </w:tcPr>
          <w:p w14:paraId="40D7D205" w14:textId="77777777" w:rsidR="00711F71" w:rsidRPr="00460FE0" w:rsidRDefault="00711F71" w:rsidP="007B4358">
            <w:pPr>
              <w:pStyle w:val="Tabletext"/>
              <w:rPr>
                <w:rFonts w:eastAsia="MS Mincho"/>
              </w:rPr>
            </w:pPr>
            <w:r w:rsidRPr="00460FE0">
              <w:rPr>
                <w:rFonts w:eastAsia="MS Mincho"/>
              </w:rPr>
              <w:t>Data Preparation</w:t>
            </w:r>
          </w:p>
        </w:tc>
        <w:tc>
          <w:tcPr>
            <w:tcW w:w="2353" w:type="dxa"/>
            <w:shd w:val="clear" w:color="auto" w:fill="auto"/>
          </w:tcPr>
          <w:p w14:paraId="32A0D3B2" w14:textId="77777777" w:rsidR="00711F71" w:rsidRPr="00460FE0" w:rsidRDefault="00711F71" w:rsidP="007B4358">
            <w:pPr>
              <w:pStyle w:val="Tabletext"/>
              <w:rPr>
                <w:rFonts w:eastAsia="MS Mincho"/>
              </w:rPr>
            </w:pPr>
            <w:r w:rsidRPr="00460FE0">
              <w:rPr>
                <w:rFonts w:eastAsia="MS Mincho"/>
              </w:rPr>
              <w:t>Input Data Sources, Types &amp; Formats</w:t>
            </w:r>
          </w:p>
        </w:tc>
        <w:tc>
          <w:tcPr>
            <w:tcW w:w="4641" w:type="dxa"/>
            <w:shd w:val="clear" w:color="auto" w:fill="auto"/>
          </w:tcPr>
          <w:p w14:paraId="5EE6313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Input Data refers to the subset of the dataset that is used to train the AI model</w:t>
            </w:r>
          </w:p>
          <w:p w14:paraId="3FFC3912"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Data Type refers to the type of the different data attributes involved</w:t>
            </w:r>
          </w:p>
          <w:p w14:paraId="4A2632B1"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Data Format refers to the standard representation formats of the different data attributes involved</w:t>
            </w:r>
          </w:p>
        </w:tc>
        <w:tc>
          <w:tcPr>
            <w:tcW w:w="5115" w:type="dxa"/>
            <w:shd w:val="clear" w:color="auto" w:fill="auto"/>
          </w:tcPr>
          <w:p w14:paraId="36739142" w14:textId="77777777" w:rsidR="00711F71" w:rsidRPr="00460FE0" w:rsidRDefault="00711F71" w:rsidP="007B4358">
            <w:pPr>
              <w:pStyle w:val="Tabletext"/>
              <w:rPr>
                <w:rFonts w:eastAsia="MS Mincho"/>
              </w:rPr>
            </w:pPr>
            <w:r w:rsidRPr="00460FE0">
              <w:rPr>
                <w:rFonts w:eastAsia="MS Mincho"/>
              </w:rPr>
              <w:t>Input data sources include:</w:t>
            </w:r>
          </w:p>
          <w:p w14:paraId="0A986C78"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Electronic Health Records (Anonymised)</w:t>
            </w:r>
          </w:p>
          <w:p w14:paraId="1485E2C1"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Medical Images</w:t>
            </w:r>
          </w:p>
          <w:p w14:paraId="6F58D190"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Vital signs signals</w:t>
            </w:r>
          </w:p>
          <w:p w14:paraId="3D6C7E25"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Lab test results</w:t>
            </w:r>
          </w:p>
          <w:p w14:paraId="06301C99"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Photographs</w:t>
            </w:r>
          </w:p>
          <w:p w14:paraId="7EC5D42C" w14:textId="77777777" w:rsidR="00711F71" w:rsidRPr="00D8515C" w:rsidRDefault="00711F71" w:rsidP="00CA2ECF">
            <w:pPr>
              <w:pStyle w:val="Tabletext"/>
              <w:numPr>
                <w:ilvl w:val="0"/>
                <w:numId w:val="16"/>
              </w:numPr>
              <w:overflowPunct/>
              <w:autoSpaceDE/>
              <w:autoSpaceDN/>
              <w:adjustRightInd/>
              <w:rPr>
                <w:rFonts w:eastAsia="MS Mincho"/>
                <w:lang w:val="fr-CH"/>
              </w:rPr>
            </w:pPr>
            <w:r w:rsidRPr="00D8515C">
              <w:rPr>
                <w:rFonts w:eastAsia="MS Mincho"/>
                <w:lang w:val="fr-CH"/>
              </w:rPr>
              <w:t>Non-medical data-Socioeconomic, Environmental, etc)</w:t>
            </w:r>
          </w:p>
          <w:p w14:paraId="06699DD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Questionnaire responses</w:t>
            </w:r>
          </w:p>
          <w:p w14:paraId="1CD8EC5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Free Text (Discharge / Summary, Medical History / Notes, etc.)</w:t>
            </w:r>
          </w:p>
          <w:p w14:paraId="48EF980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lastRenderedPageBreak/>
              <w:t>Other</w:t>
            </w:r>
          </w:p>
          <w:p w14:paraId="2AA816E4" w14:textId="77777777" w:rsidR="00711F71" w:rsidRPr="00460FE0" w:rsidRDefault="00711F71" w:rsidP="007B4358">
            <w:pPr>
              <w:pStyle w:val="Tabletext"/>
              <w:rPr>
                <w:rFonts w:eastAsia="MS Mincho"/>
              </w:rPr>
            </w:pPr>
          </w:p>
          <w:p w14:paraId="0D82F436" w14:textId="77777777" w:rsidR="00711F71" w:rsidRPr="00460FE0" w:rsidRDefault="00711F71" w:rsidP="007B4358">
            <w:pPr>
              <w:pStyle w:val="Tabletext"/>
              <w:rPr>
                <w:rFonts w:eastAsia="MS Mincho"/>
              </w:rPr>
            </w:pPr>
            <w:r w:rsidRPr="00460FE0">
              <w:rPr>
                <w:rFonts w:eastAsia="MS Mincho"/>
              </w:rPr>
              <w:t>Input Data Types include:</w:t>
            </w:r>
          </w:p>
          <w:p w14:paraId="73DF64C0"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Real valued</w:t>
            </w:r>
          </w:p>
          <w:p w14:paraId="5C290F3C"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Integer-valued</w:t>
            </w:r>
          </w:p>
          <w:p w14:paraId="2E3A69C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Categorical value</w:t>
            </w:r>
          </w:p>
          <w:p w14:paraId="11F9EB1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Ordinal value</w:t>
            </w:r>
          </w:p>
          <w:p w14:paraId="3BBC905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Strings</w:t>
            </w:r>
          </w:p>
          <w:p w14:paraId="4BFB5D22"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Dates</w:t>
            </w:r>
          </w:p>
          <w:p w14:paraId="0530CC4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Times</w:t>
            </w:r>
          </w:p>
          <w:p w14:paraId="3C197AFD"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Complex data type</w:t>
            </w:r>
          </w:p>
          <w:p w14:paraId="3890026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Other</w:t>
            </w:r>
          </w:p>
          <w:p w14:paraId="07B999CB" w14:textId="77777777" w:rsidR="00711F71" w:rsidRPr="00460FE0" w:rsidRDefault="00711F71" w:rsidP="007B4358">
            <w:pPr>
              <w:pStyle w:val="Tabletext"/>
              <w:rPr>
                <w:rFonts w:eastAsia="MS Mincho"/>
              </w:rPr>
            </w:pPr>
          </w:p>
          <w:p w14:paraId="764DA8D4" w14:textId="77777777" w:rsidR="00711F71" w:rsidRPr="00460FE0" w:rsidRDefault="00711F71" w:rsidP="007B4358">
            <w:pPr>
              <w:pStyle w:val="Tabletext"/>
              <w:rPr>
                <w:rFonts w:eastAsia="MS Mincho"/>
              </w:rPr>
            </w:pPr>
            <w:r w:rsidRPr="00460FE0">
              <w:rPr>
                <w:rFonts w:eastAsia="MS Mincho"/>
              </w:rPr>
              <w:t>Standard Input Data Formats include:</w:t>
            </w:r>
          </w:p>
          <w:p w14:paraId="1C52D40A"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DICOM PS3.0 (latest versions)- for Diagnostic Image (X-Ray, CT, MRI, PET, other pathological slides, etc)</w:t>
            </w:r>
          </w:p>
          <w:p w14:paraId="309D4366"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JPEG / PNG – for Static Image</w:t>
            </w:r>
          </w:p>
          <w:p w14:paraId="1C2F69A3"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MP3 / OGG – for Audio:</w:t>
            </w:r>
          </w:p>
          <w:p w14:paraId="61F453ED"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MP4 / MOV- for Video</w:t>
            </w:r>
          </w:p>
          <w:p w14:paraId="75449066"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SNOMED – for clinical observations/terminology</w:t>
            </w:r>
          </w:p>
          <w:p w14:paraId="62648912"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LOINC- for laboratory observations</w:t>
            </w:r>
          </w:p>
          <w:p w14:paraId="45EB66A8"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WHO ICD-10 for disease classifications</w:t>
            </w:r>
          </w:p>
          <w:p w14:paraId="72CE232E"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RxNORM for Medication Code</w:t>
            </w:r>
          </w:p>
          <w:p w14:paraId="692887F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Other</w:t>
            </w:r>
          </w:p>
        </w:tc>
      </w:tr>
      <w:tr w:rsidR="00711F71" w:rsidRPr="00460FE0" w14:paraId="5905294A" w14:textId="77777777" w:rsidTr="007B4358">
        <w:trPr>
          <w:jc w:val="center"/>
        </w:trPr>
        <w:tc>
          <w:tcPr>
            <w:tcW w:w="2439" w:type="dxa"/>
            <w:shd w:val="clear" w:color="auto" w:fill="auto"/>
          </w:tcPr>
          <w:p w14:paraId="3241928E" w14:textId="77777777" w:rsidR="00711F71" w:rsidRPr="00460FE0" w:rsidRDefault="00711F71" w:rsidP="007B4358">
            <w:pPr>
              <w:pStyle w:val="Tabletext"/>
              <w:rPr>
                <w:rFonts w:eastAsia="MS Mincho"/>
              </w:rPr>
            </w:pPr>
            <w:r w:rsidRPr="00460FE0">
              <w:rPr>
                <w:rFonts w:eastAsia="MS Mincho"/>
              </w:rPr>
              <w:lastRenderedPageBreak/>
              <w:t>Data Preparation</w:t>
            </w:r>
          </w:p>
        </w:tc>
        <w:tc>
          <w:tcPr>
            <w:tcW w:w="2353" w:type="dxa"/>
            <w:shd w:val="clear" w:color="auto" w:fill="auto"/>
          </w:tcPr>
          <w:p w14:paraId="18A02B21" w14:textId="77777777" w:rsidR="00711F71" w:rsidRPr="00460FE0" w:rsidRDefault="00711F71" w:rsidP="007B4358">
            <w:pPr>
              <w:pStyle w:val="Tabletext"/>
              <w:rPr>
                <w:rFonts w:eastAsia="MS Mincho"/>
              </w:rPr>
            </w:pPr>
            <w:r w:rsidRPr="00460FE0">
              <w:rPr>
                <w:rFonts w:eastAsia="MS Mincho"/>
              </w:rPr>
              <w:t>Output Data Types</w:t>
            </w:r>
          </w:p>
        </w:tc>
        <w:tc>
          <w:tcPr>
            <w:tcW w:w="4641" w:type="dxa"/>
            <w:shd w:val="clear" w:color="auto" w:fill="auto"/>
          </w:tcPr>
          <w:p w14:paraId="53A346C9" w14:textId="77777777" w:rsidR="00711F71" w:rsidRPr="00460FE0" w:rsidRDefault="00711F71" w:rsidP="007B4358">
            <w:pPr>
              <w:pStyle w:val="Tabletext"/>
              <w:rPr>
                <w:rFonts w:eastAsia="MS Mincho"/>
              </w:rPr>
            </w:pPr>
            <w:r w:rsidRPr="00460FE0">
              <w:rPr>
                <w:rFonts w:eastAsia="MS Mincho"/>
              </w:rPr>
              <w:t xml:space="preserve">Output Data refers to type of data generated by the AI Model, when a particular ML algorithm is applied on the Input Data </w:t>
            </w:r>
          </w:p>
        </w:tc>
        <w:tc>
          <w:tcPr>
            <w:tcW w:w="5115" w:type="dxa"/>
            <w:shd w:val="clear" w:color="auto" w:fill="auto"/>
          </w:tcPr>
          <w:p w14:paraId="39DF76E5"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Binary/Class output (0 or 1) as in case of classification problems</w:t>
            </w:r>
          </w:p>
          <w:p w14:paraId="4CE0FBE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Probability output (0-1) as in case of classification problems</w:t>
            </w:r>
          </w:p>
          <w:p w14:paraId="6E2D4035"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lastRenderedPageBreak/>
              <w:t>Continuous valued output as in case of regression problems</w:t>
            </w:r>
          </w:p>
        </w:tc>
      </w:tr>
      <w:tr w:rsidR="00711F71" w:rsidRPr="00460FE0" w14:paraId="39A01691" w14:textId="77777777" w:rsidTr="007B4358">
        <w:trPr>
          <w:jc w:val="center"/>
        </w:trPr>
        <w:tc>
          <w:tcPr>
            <w:tcW w:w="2439" w:type="dxa"/>
            <w:shd w:val="clear" w:color="auto" w:fill="auto"/>
          </w:tcPr>
          <w:p w14:paraId="360DD56C" w14:textId="77777777" w:rsidR="00711F71" w:rsidRPr="00460FE0" w:rsidRDefault="00711F71" w:rsidP="007B4358">
            <w:pPr>
              <w:pStyle w:val="Tabletext"/>
              <w:rPr>
                <w:rFonts w:eastAsia="MS Mincho"/>
              </w:rPr>
            </w:pPr>
            <w:r w:rsidRPr="00460FE0">
              <w:rPr>
                <w:rFonts w:eastAsia="MS Mincho"/>
              </w:rPr>
              <w:lastRenderedPageBreak/>
              <w:t>Data Preparation</w:t>
            </w:r>
          </w:p>
        </w:tc>
        <w:tc>
          <w:tcPr>
            <w:tcW w:w="2353" w:type="dxa"/>
            <w:shd w:val="clear" w:color="auto" w:fill="auto"/>
          </w:tcPr>
          <w:p w14:paraId="4BC16C65" w14:textId="77777777" w:rsidR="00711F71" w:rsidRPr="00460FE0" w:rsidRDefault="00711F71" w:rsidP="007B4358">
            <w:pPr>
              <w:pStyle w:val="Tabletext"/>
              <w:rPr>
                <w:rFonts w:eastAsia="MS Mincho"/>
              </w:rPr>
            </w:pPr>
            <w:r w:rsidRPr="00460FE0">
              <w:rPr>
                <w:rFonts w:eastAsia="MS Mincho"/>
              </w:rPr>
              <w:t>Target Data Types</w:t>
            </w:r>
          </w:p>
        </w:tc>
        <w:tc>
          <w:tcPr>
            <w:tcW w:w="4641" w:type="dxa"/>
            <w:shd w:val="clear" w:color="auto" w:fill="auto"/>
          </w:tcPr>
          <w:p w14:paraId="56684890" w14:textId="77777777" w:rsidR="00711F71" w:rsidRPr="00460FE0" w:rsidRDefault="00711F71" w:rsidP="007B4358">
            <w:pPr>
              <w:pStyle w:val="Tabletext"/>
              <w:rPr>
                <w:rFonts w:eastAsia="MS Mincho"/>
              </w:rPr>
            </w:pPr>
            <w:r w:rsidRPr="00460FE0">
              <w:rPr>
                <w:rFonts w:eastAsia="MS Mincho"/>
              </w:rPr>
              <w:t>Target Data refers to the output data in the training dataset that is defined as the reference (ground truth) for AI Model validation/testing</w:t>
            </w:r>
          </w:p>
        </w:tc>
        <w:tc>
          <w:tcPr>
            <w:tcW w:w="5115" w:type="dxa"/>
            <w:shd w:val="clear" w:color="auto" w:fill="auto"/>
          </w:tcPr>
          <w:p w14:paraId="79B4AF66"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Binary/Class output (0 or 1) as in case of classification problems</w:t>
            </w:r>
          </w:p>
          <w:p w14:paraId="23B9DC42"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Probability output (0-1) as in case of classification problems</w:t>
            </w:r>
          </w:p>
          <w:p w14:paraId="2C43A1BA"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Continuous valued output as in case of regression problems</w:t>
            </w:r>
          </w:p>
        </w:tc>
      </w:tr>
      <w:tr w:rsidR="00711F71" w:rsidRPr="00460FE0" w14:paraId="23E9312A" w14:textId="77777777" w:rsidTr="007B4358">
        <w:trPr>
          <w:jc w:val="center"/>
        </w:trPr>
        <w:tc>
          <w:tcPr>
            <w:tcW w:w="2439" w:type="dxa"/>
            <w:shd w:val="clear" w:color="auto" w:fill="auto"/>
          </w:tcPr>
          <w:p w14:paraId="4D8E82C8" w14:textId="77777777" w:rsidR="00711F71" w:rsidRPr="00460FE0" w:rsidRDefault="00711F71" w:rsidP="007B4358">
            <w:pPr>
              <w:pStyle w:val="Tabletext"/>
              <w:rPr>
                <w:rFonts w:eastAsia="MS Mincho"/>
              </w:rPr>
            </w:pPr>
            <w:r w:rsidRPr="00460FE0">
              <w:rPr>
                <w:rFonts w:eastAsia="MS Mincho"/>
              </w:rPr>
              <w:t>AI Model Selection</w:t>
            </w:r>
          </w:p>
        </w:tc>
        <w:tc>
          <w:tcPr>
            <w:tcW w:w="2353" w:type="dxa"/>
            <w:shd w:val="clear" w:color="auto" w:fill="auto"/>
          </w:tcPr>
          <w:p w14:paraId="6F3BFEC8" w14:textId="77777777" w:rsidR="00711F71" w:rsidRPr="00460FE0" w:rsidRDefault="00711F71" w:rsidP="007B4358">
            <w:pPr>
              <w:pStyle w:val="Tabletext"/>
              <w:rPr>
                <w:rFonts w:eastAsia="MS Mincho"/>
              </w:rPr>
            </w:pPr>
            <w:r w:rsidRPr="00460FE0">
              <w:rPr>
                <w:rFonts w:eastAsia="MS Mincho"/>
              </w:rPr>
              <w:t>Model Type</w:t>
            </w:r>
          </w:p>
        </w:tc>
        <w:tc>
          <w:tcPr>
            <w:tcW w:w="4641" w:type="dxa"/>
            <w:shd w:val="clear" w:color="auto" w:fill="auto"/>
          </w:tcPr>
          <w:p w14:paraId="6BAA2D79" w14:textId="77777777" w:rsidR="00711F71" w:rsidRPr="00460FE0" w:rsidRDefault="00711F71" w:rsidP="007B4358">
            <w:pPr>
              <w:pStyle w:val="Tabletext"/>
              <w:rPr>
                <w:rFonts w:eastAsia="MS Mincho"/>
              </w:rPr>
            </w:pPr>
            <w:r w:rsidRPr="00460FE0">
              <w:rPr>
                <w:rFonts w:eastAsia="MS Mincho"/>
              </w:rPr>
              <w:t>Model Type refers to the specific machine learning algorithm and its configuration that is applied on the training dataset in order to learn the Model</w:t>
            </w:r>
          </w:p>
        </w:tc>
        <w:tc>
          <w:tcPr>
            <w:tcW w:w="5115" w:type="dxa"/>
            <w:shd w:val="clear" w:color="auto" w:fill="auto"/>
          </w:tcPr>
          <w:p w14:paraId="7A9F6DAB" w14:textId="77777777" w:rsidR="00711F71" w:rsidRPr="00460FE0" w:rsidRDefault="00711F71" w:rsidP="007B4358">
            <w:pPr>
              <w:pStyle w:val="Tabletext"/>
              <w:rPr>
                <w:rFonts w:eastAsia="MS Mincho"/>
              </w:rPr>
            </w:pPr>
            <w:r w:rsidRPr="00460FE0">
              <w:rPr>
                <w:rFonts w:eastAsia="MS Mincho"/>
              </w:rPr>
              <w:t>Broad Classification of ML Algorithms include:</w:t>
            </w:r>
          </w:p>
          <w:p w14:paraId="513F3CE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Supervised Learning based algos</w:t>
            </w:r>
          </w:p>
          <w:p w14:paraId="0210F0B2"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Linear Regression</w:t>
            </w:r>
          </w:p>
          <w:p w14:paraId="5EEE90AA"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Logistic Regression</w:t>
            </w:r>
          </w:p>
          <w:p w14:paraId="0130A5DA"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k-nearest neighbours</w:t>
            </w:r>
          </w:p>
          <w:p w14:paraId="42574961"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Decision Trees</w:t>
            </w:r>
          </w:p>
          <w:p w14:paraId="29A6D606"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Random Forest</w:t>
            </w:r>
          </w:p>
          <w:p w14:paraId="006D6393"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Gradient Boosting Machines</w:t>
            </w:r>
          </w:p>
          <w:p w14:paraId="7F91A523"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XGBoost</w:t>
            </w:r>
          </w:p>
          <w:p w14:paraId="11792C66"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Support Vector Machines (SVM)</w:t>
            </w:r>
          </w:p>
          <w:p w14:paraId="70A90DA8"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Neural Network</w:t>
            </w:r>
          </w:p>
          <w:p w14:paraId="207DE69C"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other</w:t>
            </w:r>
          </w:p>
          <w:p w14:paraId="1904BCD3"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Unsupervised Learning based algos</w:t>
            </w:r>
          </w:p>
          <w:p w14:paraId="65CCAF6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k means clustering</w:t>
            </w:r>
          </w:p>
          <w:p w14:paraId="78732BC8"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Hierarchical clustering</w:t>
            </w:r>
          </w:p>
          <w:p w14:paraId="75639E86"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Neural Network</w:t>
            </w:r>
          </w:p>
          <w:p w14:paraId="09C57916"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other</w:t>
            </w:r>
          </w:p>
          <w:p w14:paraId="77C304F3"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Reinforcement Learning based algos</w:t>
            </w:r>
          </w:p>
          <w:p w14:paraId="0FA1D4D1"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Association rule learning based algos</w:t>
            </w:r>
          </w:p>
          <w:p w14:paraId="4E6E1730"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Apriori algorithm</w:t>
            </w:r>
          </w:p>
          <w:p w14:paraId="707C6E4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lastRenderedPageBreak/>
              <w:t>Eclat algorithm</w:t>
            </w:r>
          </w:p>
          <w:p w14:paraId="70A015A0"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Deep learning based algos</w:t>
            </w:r>
          </w:p>
          <w:p w14:paraId="486A87F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Convolutional Neural Network (CNN)</w:t>
            </w:r>
          </w:p>
          <w:p w14:paraId="39F018A1"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Recurrent Neural Networks (RNNs)</w:t>
            </w:r>
          </w:p>
          <w:p w14:paraId="4AEDADE8"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Long Short-Term Memory Networks (LSTMs)</w:t>
            </w:r>
          </w:p>
          <w:p w14:paraId="1B3579D2"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Stacked Auto-Encoders</w:t>
            </w:r>
          </w:p>
          <w:p w14:paraId="6D8F2D46"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Deep Boltzmann Machine (DBM)</w:t>
            </w:r>
          </w:p>
          <w:p w14:paraId="28C8DB4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Deep Belief Networks (DBN)</w:t>
            </w:r>
          </w:p>
          <w:p w14:paraId="3C910E95"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other</w:t>
            </w:r>
          </w:p>
        </w:tc>
      </w:tr>
      <w:tr w:rsidR="00711F71" w:rsidRPr="00460FE0" w14:paraId="00C6ADFA" w14:textId="77777777" w:rsidTr="007B4358">
        <w:trPr>
          <w:jc w:val="center"/>
        </w:trPr>
        <w:tc>
          <w:tcPr>
            <w:tcW w:w="2439" w:type="dxa"/>
            <w:shd w:val="clear" w:color="auto" w:fill="auto"/>
          </w:tcPr>
          <w:p w14:paraId="440FD33A" w14:textId="77777777" w:rsidR="00711F71" w:rsidRPr="00460FE0" w:rsidRDefault="00711F71" w:rsidP="007B4358">
            <w:pPr>
              <w:pStyle w:val="Tabletext"/>
              <w:rPr>
                <w:rFonts w:eastAsia="MS Mincho"/>
              </w:rPr>
            </w:pPr>
            <w:r w:rsidRPr="00460FE0">
              <w:rPr>
                <w:rFonts w:eastAsia="MS Mincho"/>
              </w:rPr>
              <w:lastRenderedPageBreak/>
              <w:t>AI Model Evaluation</w:t>
            </w:r>
          </w:p>
        </w:tc>
        <w:tc>
          <w:tcPr>
            <w:tcW w:w="2353" w:type="dxa"/>
            <w:shd w:val="clear" w:color="auto" w:fill="auto"/>
          </w:tcPr>
          <w:p w14:paraId="2E27300A" w14:textId="77777777" w:rsidR="00711F71" w:rsidRPr="00460FE0" w:rsidRDefault="00711F71" w:rsidP="007B4358">
            <w:pPr>
              <w:pStyle w:val="Tabletext"/>
              <w:rPr>
                <w:rFonts w:eastAsia="MS Mincho"/>
              </w:rPr>
            </w:pPr>
            <w:r w:rsidRPr="00460FE0">
              <w:rPr>
                <w:rFonts w:eastAsia="MS Mincho"/>
              </w:rPr>
              <w:t>Evaluation Metrics</w:t>
            </w:r>
          </w:p>
        </w:tc>
        <w:tc>
          <w:tcPr>
            <w:tcW w:w="4641" w:type="dxa"/>
            <w:shd w:val="clear" w:color="auto" w:fill="auto"/>
          </w:tcPr>
          <w:p w14:paraId="306AAC8D" w14:textId="77777777" w:rsidR="00711F71" w:rsidRPr="00460FE0" w:rsidRDefault="00711F71" w:rsidP="007B4358">
            <w:pPr>
              <w:pStyle w:val="Tabletext"/>
              <w:rPr>
                <w:rFonts w:eastAsia="MS Mincho"/>
              </w:rPr>
            </w:pPr>
            <w:r w:rsidRPr="00460FE0">
              <w:rPr>
                <w:rFonts w:eastAsia="MS Mincho"/>
              </w:rPr>
              <w:t>Metrics used to quantify the errors and to evaluate the performance quality of the trained model on the test dataset</w:t>
            </w:r>
          </w:p>
          <w:p w14:paraId="076A6A8D" w14:textId="77777777" w:rsidR="00711F71" w:rsidRPr="00460FE0" w:rsidRDefault="00711F71" w:rsidP="007B4358">
            <w:pPr>
              <w:pStyle w:val="Tabletext"/>
              <w:rPr>
                <w:rFonts w:eastAsia="MS Mincho"/>
              </w:rPr>
            </w:pPr>
            <w:r w:rsidRPr="00460FE0">
              <w:rPr>
                <w:rFonts w:eastAsia="MS Mincho"/>
              </w:rPr>
              <w:t>Selection of metrics depends on the type of the problem &amp; the type of the model under consideration</w:t>
            </w:r>
          </w:p>
        </w:tc>
        <w:tc>
          <w:tcPr>
            <w:tcW w:w="5115" w:type="dxa"/>
            <w:shd w:val="clear" w:color="auto" w:fill="auto"/>
          </w:tcPr>
          <w:p w14:paraId="18866816"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Model Accuracy (%)</w:t>
            </w:r>
          </w:p>
          <w:p w14:paraId="7753C4B1"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Model Accuracy -Mean &amp; Standard Deviation</w:t>
            </w:r>
          </w:p>
          <w:p w14:paraId="63ADBD0C"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Model Accuracy –Box Plot Summarization</w:t>
            </w:r>
          </w:p>
          <w:p w14:paraId="1B3A743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Root Mean Squared Error (RMSE)</w:t>
            </w:r>
          </w:p>
          <w:p w14:paraId="2C892950"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Sensitivity (True Positive Rate)</w:t>
            </w:r>
          </w:p>
          <w:p w14:paraId="2502B8E8"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Specificity (True Negative Rate)</w:t>
            </w:r>
          </w:p>
          <w:p w14:paraId="747C63C3"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F1-Score (class wise performance determination)</w:t>
            </w:r>
          </w:p>
          <w:p w14:paraId="630C149E"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Confusion matrix</w:t>
            </w:r>
          </w:p>
          <w:p w14:paraId="617FD713"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K-fold Cross-validation</w:t>
            </w:r>
          </w:p>
          <w:p w14:paraId="006AE06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Gain and Lift Charts</w:t>
            </w:r>
          </w:p>
          <w:p w14:paraId="1F2F837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Kolmogorov Smirnov Chart</w:t>
            </w:r>
          </w:p>
          <w:p w14:paraId="7CD45BD4"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Gini Coefficient</w:t>
            </w:r>
          </w:p>
          <w:p w14:paraId="79D3BE4C"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 xml:space="preserve">Log </w:t>
            </w:r>
            <w:hyperlink r:id="rId42">
              <w:r w:rsidRPr="00460FE0">
                <w:rPr>
                  <w:rFonts w:eastAsia="MS Mincho"/>
                </w:rPr>
                <w:t>Loss</w:t>
              </w:r>
            </w:hyperlink>
          </w:p>
          <w:p w14:paraId="4B386FF5" w14:textId="77777777" w:rsidR="00711F71" w:rsidRPr="00460FE0" w:rsidRDefault="006C5BBE" w:rsidP="00CA2ECF">
            <w:pPr>
              <w:pStyle w:val="Tabletext"/>
              <w:numPr>
                <w:ilvl w:val="0"/>
                <w:numId w:val="16"/>
              </w:numPr>
              <w:overflowPunct/>
              <w:autoSpaceDE/>
              <w:autoSpaceDN/>
              <w:adjustRightInd/>
              <w:rPr>
                <w:rFonts w:eastAsia="MS Mincho"/>
              </w:rPr>
            </w:pPr>
            <w:hyperlink r:id="rId43">
              <w:r w:rsidR="00711F71" w:rsidRPr="00460FE0">
                <w:rPr>
                  <w:rFonts w:eastAsia="MS Mincho"/>
                </w:rPr>
                <w:t>Area under the ROC curve (AUC)</w:t>
              </w:r>
            </w:hyperlink>
          </w:p>
          <w:p w14:paraId="4F2BD7B4"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Concordant – Discordant Ratio</w:t>
            </w:r>
          </w:p>
          <w:p w14:paraId="5FFEFC17"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Other user defined performance measures</w:t>
            </w:r>
          </w:p>
          <w:p w14:paraId="5419E72E"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Other</w:t>
            </w:r>
          </w:p>
        </w:tc>
      </w:tr>
      <w:tr w:rsidR="00711F71" w:rsidRPr="00460FE0" w14:paraId="5A7062FB" w14:textId="77777777" w:rsidTr="007B4358">
        <w:trPr>
          <w:jc w:val="center"/>
        </w:trPr>
        <w:tc>
          <w:tcPr>
            <w:tcW w:w="2439" w:type="dxa"/>
            <w:shd w:val="clear" w:color="auto" w:fill="auto"/>
          </w:tcPr>
          <w:p w14:paraId="610CF043" w14:textId="77777777" w:rsidR="00711F71" w:rsidRPr="00460FE0" w:rsidRDefault="00711F71" w:rsidP="007B4358">
            <w:pPr>
              <w:pStyle w:val="Tabletext"/>
              <w:rPr>
                <w:rFonts w:eastAsia="MS Mincho"/>
              </w:rPr>
            </w:pPr>
            <w:r w:rsidRPr="00460FE0">
              <w:rPr>
                <w:rFonts w:eastAsia="MS Mincho"/>
              </w:rPr>
              <w:t>AI Model Optimization</w:t>
            </w:r>
          </w:p>
        </w:tc>
        <w:tc>
          <w:tcPr>
            <w:tcW w:w="2353" w:type="dxa"/>
            <w:shd w:val="clear" w:color="auto" w:fill="auto"/>
          </w:tcPr>
          <w:p w14:paraId="486A2D22" w14:textId="77777777" w:rsidR="00711F71" w:rsidRPr="00460FE0" w:rsidRDefault="00711F71" w:rsidP="007B4358">
            <w:pPr>
              <w:pStyle w:val="Tabletext"/>
              <w:rPr>
                <w:rFonts w:eastAsia="MS Mincho"/>
              </w:rPr>
            </w:pPr>
            <w:r w:rsidRPr="00460FE0">
              <w:rPr>
                <w:rFonts w:eastAsia="MS Mincho"/>
              </w:rPr>
              <w:t>Optimization Objective(s)</w:t>
            </w:r>
          </w:p>
        </w:tc>
        <w:tc>
          <w:tcPr>
            <w:tcW w:w="4641" w:type="dxa"/>
            <w:shd w:val="clear" w:color="auto" w:fill="auto"/>
          </w:tcPr>
          <w:p w14:paraId="2C523AC8" w14:textId="77777777" w:rsidR="00711F71" w:rsidRPr="00460FE0" w:rsidRDefault="00711F71" w:rsidP="007B4358">
            <w:pPr>
              <w:pStyle w:val="Tabletext"/>
              <w:rPr>
                <w:rFonts w:eastAsia="MS Mincho"/>
              </w:rPr>
            </w:pPr>
            <w:r w:rsidRPr="00460FE0">
              <w:rPr>
                <w:rFonts w:eastAsia="MS Mincho"/>
              </w:rPr>
              <w:t xml:space="preserve">This deals with the iterative process (feedback principle) of reconfiguring or tweaking the Model </w:t>
            </w:r>
            <w:r w:rsidRPr="00460FE0">
              <w:rPr>
                <w:rFonts w:eastAsia="MS Mincho"/>
              </w:rPr>
              <w:lastRenderedPageBreak/>
              <w:t>Parameters to their optimal values in order to achieve the desired level of accuracy or performance score in comparison with the baseline definition.</w:t>
            </w:r>
          </w:p>
          <w:p w14:paraId="69A5E4CB" w14:textId="77777777" w:rsidR="00711F71" w:rsidRPr="00460FE0" w:rsidRDefault="00711F71" w:rsidP="007B4358">
            <w:pPr>
              <w:pStyle w:val="Tabletext"/>
              <w:rPr>
                <w:rFonts w:eastAsia="MS Mincho"/>
              </w:rPr>
            </w:pPr>
          </w:p>
          <w:p w14:paraId="1C472D4B" w14:textId="77777777" w:rsidR="00711F71" w:rsidRPr="00460FE0" w:rsidRDefault="00711F71" w:rsidP="007B4358">
            <w:pPr>
              <w:pStyle w:val="Tabletext"/>
              <w:rPr>
                <w:rFonts w:eastAsia="MS Mincho"/>
              </w:rPr>
            </w:pPr>
            <w:r w:rsidRPr="00460FE0">
              <w:rPr>
                <w:rFonts w:eastAsia="MS Mincho"/>
              </w:rPr>
              <w:t>Model performance can be systematically tracked by maintaining progressive versions of Code, Model, and Data.</w:t>
            </w:r>
          </w:p>
        </w:tc>
        <w:tc>
          <w:tcPr>
            <w:tcW w:w="5115" w:type="dxa"/>
            <w:shd w:val="clear" w:color="auto" w:fill="auto"/>
          </w:tcPr>
          <w:p w14:paraId="71A15F26" w14:textId="77777777" w:rsidR="00711F71" w:rsidRPr="00460FE0" w:rsidRDefault="00711F71" w:rsidP="007B4358">
            <w:pPr>
              <w:pStyle w:val="Tabletext"/>
              <w:rPr>
                <w:rFonts w:eastAsia="MS Mincho"/>
              </w:rPr>
            </w:pPr>
            <w:r w:rsidRPr="00460FE0">
              <w:rPr>
                <w:rFonts w:eastAsia="MS Mincho"/>
              </w:rPr>
              <w:lastRenderedPageBreak/>
              <w:t>Optimization techniques include:</w:t>
            </w:r>
          </w:p>
          <w:p w14:paraId="56CC2AE4"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lastRenderedPageBreak/>
              <w:t>Adding or deleting Features /Attributes of the input data</w:t>
            </w:r>
          </w:p>
          <w:p w14:paraId="719650D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Aggregating or Decomposing Features /Attributes of the input data</w:t>
            </w:r>
          </w:p>
          <w:p w14:paraId="2EA8CE35"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Tuning Model Hyper-parameters</w:t>
            </w:r>
          </w:p>
          <w:p w14:paraId="1CFB896B"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Normalization &amp; Standardization of input data</w:t>
            </w:r>
          </w:p>
          <w:p w14:paraId="78D39041"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Changing the learning rate of the algorithm</w:t>
            </w:r>
          </w:p>
          <w:p w14:paraId="67520B44"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Examining the Statistical Significance of results</w:t>
            </w:r>
          </w:p>
          <w:p w14:paraId="51872112"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Recruiting Ensemble Methods for combining / augmenting the prediction scores of multiple models</w:t>
            </w:r>
          </w:p>
          <w:p w14:paraId="480C828F"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Monitoring and tracking API response times and Computational Memory requirements of the serving infrastructure</w:t>
            </w:r>
          </w:p>
          <w:p w14:paraId="22F98BAE"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Etc.</w:t>
            </w:r>
          </w:p>
        </w:tc>
      </w:tr>
      <w:tr w:rsidR="00711F71" w:rsidRPr="00460FE0" w14:paraId="2C49E95D" w14:textId="77777777" w:rsidTr="007B4358">
        <w:trPr>
          <w:jc w:val="center"/>
        </w:trPr>
        <w:tc>
          <w:tcPr>
            <w:tcW w:w="2439" w:type="dxa"/>
            <w:vMerge w:val="restart"/>
            <w:shd w:val="clear" w:color="auto" w:fill="auto"/>
          </w:tcPr>
          <w:p w14:paraId="2492300C" w14:textId="77777777" w:rsidR="00711F71" w:rsidRPr="00460FE0" w:rsidRDefault="00711F71" w:rsidP="007B4358">
            <w:pPr>
              <w:pStyle w:val="Tabletext"/>
              <w:rPr>
                <w:rFonts w:eastAsia="MS Mincho"/>
              </w:rPr>
            </w:pPr>
            <w:r w:rsidRPr="00460FE0">
              <w:rPr>
                <w:rFonts w:eastAsia="MS Mincho"/>
              </w:rPr>
              <w:lastRenderedPageBreak/>
              <w:t>Safety Standards Compliance</w:t>
            </w:r>
          </w:p>
        </w:tc>
        <w:tc>
          <w:tcPr>
            <w:tcW w:w="2353" w:type="dxa"/>
            <w:shd w:val="clear" w:color="auto" w:fill="auto"/>
          </w:tcPr>
          <w:p w14:paraId="1749EF50" w14:textId="77777777" w:rsidR="00711F71" w:rsidRPr="00460FE0" w:rsidRDefault="00711F71" w:rsidP="007B4358">
            <w:pPr>
              <w:pStyle w:val="Tabletext"/>
              <w:rPr>
                <w:rFonts w:eastAsia="MS Mincho"/>
              </w:rPr>
            </w:pPr>
            <w:r w:rsidRPr="00460FE0">
              <w:rPr>
                <w:rFonts w:eastAsia="MS Mincho"/>
              </w:rPr>
              <w:t>Safety tool(s)training</w:t>
            </w:r>
          </w:p>
        </w:tc>
        <w:tc>
          <w:tcPr>
            <w:tcW w:w="4641" w:type="dxa"/>
            <w:shd w:val="clear" w:color="auto" w:fill="auto"/>
          </w:tcPr>
          <w:p w14:paraId="0A6E9753" w14:textId="77777777" w:rsidR="00711F71" w:rsidRPr="00460FE0" w:rsidRDefault="00711F71" w:rsidP="007B4358">
            <w:pPr>
              <w:pStyle w:val="Tabletext"/>
              <w:rPr>
                <w:rFonts w:eastAsia="MS Mincho"/>
              </w:rPr>
            </w:pPr>
            <w:r w:rsidRPr="00460FE0">
              <w:rPr>
                <w:rFonts w:eastAsia="MS Mincho"/>
              </w:rPr>
              <w:t>This deals with the user training/orientation given on how to identify potential human safety risks occurring due to accidental or malicious misuse of the technology involved in AI Model deployment</w:t>
            </w:r>
          </w:p>
        </w:tc>
        <w:tc>
          <w:tcPr>
            <w:tcW w:w="5115" w:type="dxa"/>
            <w:shd w:val="clear" w:color="auto" w:fill="auto"/>
          </w:tcPr>
          <w:p w14:paraId="4FAFF4A9" w14:textId="77777777" w:rsidR="00711F71" w:rsidRPr="00460FE0" w:rsidRDefault="00711F71" w:rsidP="007B4358">
            <w:pPr>
              <w:pStyle w:val="Tabletext"/>
              <w:rPr>
                <w:rFonts w:eastAsia="MS Mincho"/>
              </w:rPr>
            </w:pPr>
            <w:r w:rsidRPr="00460FE0">
              <w:rPr>
                <w:rFonts w:eastAsia="MS Mincho"/>
              </w:rPr>
              <w:t>Safety Risk Mitigation and Management Plan &amp; Procedure</w:t>
            </w:r>
          </w:p>
        </w:tc>
      </w:tr>
      <w:tr w:rsidR="00711F71" w:rsidRPr="00460FE0" w14:paraId="33D38A15" w14:textId="77777777" w:rsidTr="007B4358">
        <w:trPr>
          <w:jc w:val="center"/>
        </w:trPr>
        <w:tc>
          <w:tcPr>
            <w:tcW w:w="2439" w:type="dxa"/>
            <w:vMerge/>
            <w:shd w:val="clear" w:color="auto" w:fill="auto"/>
          </w:tcPr>
          <w:p w14:paraId="2A8A52D4" w14:textId="77777777" w:rsidR="00711F71" w:rsidRPr="00460FE0" w:rsidRDefault="00711F71" w:rsidP="007B4358">
            <w:pPr>
              <w:pStyle w:val="Tabletext"/>
              <w:rPr>
                <w:rFonts w:eastAsia="MS Mincho"/>
              </w:rPr>
            </w:pPr>
          </w:p>
        </w:tc>
        <w:tc>
          <w:tcPr>
            <w:tcW w:w="2353" w:type="dxa"/>
            <w:shd w:val="clear" w:color="auto" w:fill="auto"/>
          </w:tcPr>
          <w:p w14:paraId="179851C8" w14:textId="77777777" w:rsidR="00711F71" w:rsidRPr="00460FE0" w:rsidRDefault="00711F71" w:rsidP="007B4358">
            <w:pPr>
              <w:pStyle w:val="Tabletext"/>
              <w:rPr>
                <w:rFonts w:eastAsia="MS Mincho"/>
              </w:rPr>
            </w:pPr>
            <w:r w:rsidRPr="00460FE0">
              <w:rPr>
                <w:rFonts w:eastAsia="MS Mincho"/>
              </w:rPr>
              <w:t>Safety tool(s) deployment</w:t>
            </w:r>
          </w:p>
        </w:tc>
        <w:tc>
          <w:tcPr>
            <w:tcW w:w="4641" w:type="dxa"/>
            <w:shd w:val="clear" w:color="auto" w:fill="auto"/>
          </w:tcPr>
          <w:p w14:paraId="49861310" w14:textId="77777777" w:rsidR="00711F71" w:rsidRPr="00460FE0" w:rsidRDefault="00711F71" w:rsidP="007B4358">
            <w:pPr>
              <w:pStyle w:val="Tabletext"/>
              <w:rPr>
                <w:rFonts w:eastAsia="MS Mincho"/>
              </w:rPr>
            </w:pPr>
            <w:r w:rsidRPr="00460FE0">
              <w:rPr>
                <w:rFonts w:eastAsia="MS Mincho"/>
              </w:rPr>
              <w:t>This deals with the incorporation of necessary preventative system measures/tools as per the defined Risk Mitigation Plan to ensure that no damage or harm is caused to human safety out of potential physical or cyber-attacks on the AI Model being applied.</w:t>
            </w:r>
          </w:p>
        </w:tc>
        <w:tc>
          <w:tcPr>
            <w:tcW w:w="5115" w:type="dxa"/>
            <w:shd w:val="clear" w:color="auto" w:fill="auto"/>
          </w:tcPr>
          <w:p w14:paraId="37962980"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Adopting governance procedures to assert alternative system fault tolerance plans</w:t>
            </w:r>
          </w:p>
          <w:p w14:paraId="16C2E16E"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Adopting security mechanisms like</w:t>
            </w:r>
          </w:p>
          <w:p w14:paraId="4D4EE8D7" w14:textId="77777777" w:rsidR="00711F71" w:rsidRPr="00460FE0" w:rsidRDefault="00711F71" w:rsidP="00CA2ECF">
            <w:pPr>
              <w:pStyle w:val="Tabletext"/>
              <w:numPr>
                <w:ilvl w:val="0"/>
                <w:numId w:val="40"/>
              </w:numPr>
              <w:overflowPunct/>
              <w:autoSpaceDE/>
              <w:autoSpaceDN/>
              <w:adjustRightInd/>
              <w:ind w:left="568" w:hanging="284"/>
              <w:rPr>
                <w:rFonts w:eastAsia="MS Mincho"/>
              </w:rPr>
            </w:pPr>
            <w:r w:rsidRPr="00460FE0">
              <w:rPr>
                <w:rFonts w:eastAsia="MS Mincho"/>
              </w:rPr>
              <w:t>Authentication</w:t>
            </w:r>
          </w:p>
          <w:p w14:paraId="67475C91" w14:textId="77777777" w:rsidR="00711F71" w:rsidRPr="00460FE0" w:rsidRDefault="00711F71" w:rsidP="00CA2ECF">
            <w:pPr>
              <w:pStyle w:val="Tabletext"/>
              <w:numPr>
                <w:ilvl w:val="0"/>
                <w:numId w:val="40"/>
              </w:numPr>
              <w:overflowPunct/>
              <w:autoSpaceDE/>
              <w:autoSpaceDN/>
              <w:adjustRightInd/>
              <w:ind w:left="568" w:hanging="284"/>
              <w:rPr>
                <w:rFonts w:eastAsia="MS Mincho"/>
              </w:rPr>
            </w:pPr>
            <w:r w:rsidRPr="00460FE0">
              <w:rPr>
                <w:rFonts w:eastAsia="MS Mincho"/>
              </w:rPr>
              <w:t>Role based Access Control</w:t>
            </w:r>
          </w:p>
          <w:p w14:paraId="37B7060F" w14:textId="77777777" w:rsidR="00711F71" w:rsidRPr="00460FE0" w:rsidRDefault="00711F71" w:rsidP="00CA2ECF">
            <w:pPr>
              <w:pStyle w:val="Tabletext"/>
              <w:numPr>
                <w:ilvl w:val="0"/>
                <w:numId w:val="40"/>
              </w:numPr>
              <w:overflowPunct/>
              <w:autoSpaceDE/>
              <w:autoSpaceDN/>
              <w:adjustRightInd/>
              <w:ind w:left="568" w:hanging="284"/>
              <w:rPr>
                <w:rFonts w:eastAsia="MS Mincho"/>
              </w:rPr>
            </w:pPr>
            <w:r w:rsidRPr="00460FE0">
              <w:rPr>
                <w:rFonts w:eastAsia="MS Mincho"/>
              </w:rPr>
              <w:t>Encryption</w:t>
            </w:r>
          </w:p>
          <w:p w14:paraId="0370500F" w14:textId="77777777" w:rsidR="00711F71" w:rsidRPr="00460FE0" w:rsidRDefault="00711F71" w:rsidP="00CA2ECF">
            <w:pPr>
              <w:pStyle w:val="Tabletext"/>
              <w:numPr>
                <w:ilvl w:val="0"/>
                <w:numId w:val="40"/>
              </w:numPr>
              <w:overflowPunct/>
              <w:autoSpaceDE/>
              <w:autoSpaceDN/>
              <w:adjustRightInd/>
              <w:ind w:left="568" w:hanging="284"/>
              <w:rPr>
                <w:rFonts w:eastAsia="MS Mincho"/>
              </w:rPr>
            </w:pPr>
            <w:r w:rsidRPr="00460FE0">
              <w:rPr>
                <w:rFonts w:eastAsia="MS Mincho"/>
              </w:rPr>
              <w:t>Transport Level Security</w:t>
            </w:r>
          </w:p>
          <w:p w14:paraId="06BC046D" w14:textId="77777777" w:rsidR="00711F71" w:rsidRPr="00460FE0" w:rsidRDefault="00711F71" w:rsidP="00CA2ECF">
            <w:pPr>
              <w:pStyle w:val="Tabletext"/>
              <w:numPr>
                <w:ilvl w:val="0"/>
                <w:numId w:val="40"/>
              </w:numPr>
              <w:overflowPunct/>
              <w:autoSpaceDE/>
              <w:autoSpaceDN/>
              <w:adjustRightInd/>
              <w:ind w:left="568" w:hanging="284"/>
              <w:rPr>
                <w:rFonts w:eastAsia="MS Mincho"/>
              </w:rPr>
            </w:pPr>
            <w:r w:rsidRPr="00460FE0">
              <w:rPr>
                <w:rFonts w:eastAsia="MS Mincho"/>
              </w:rPr>
              <w:t>Informed Consent</w:t>
            </w:r>
          </w:p>
          <w:p w14:paraId="76028D2E" w14:textId="77777777" w:rsidR="00711F71" w:rsidRPr="00460FE0" w:rsidRDefault="00711F71" w:rsidP="00CA2ECF">
            <w:pPr>
              <w:pStyle w:val="Tabletext"/>
              <w:numPr>
                <w:ilvl w:val="0"/>
                <w:numId w:val="40"/>
              </w:numPr>
              <w:overflowPunct/>
              <w:autoSpaceDE/>
              <w:autoSpaceDN/>
              <w:adjustRightInd/>
              <w:ind w:left="568" w:hanging="284"/>
              <w:rPr>
                <w:rFonts w:eastAsia="MS Mincho"/>
              </w:rPr>
            </w:pPr>
            <w:r w:rsidRPr="00460FE0">
              <w:rPr>
                <w:rFonts w:eastAsia="MS Mincho"/>
              </w:rPr>
              <w:t>Anonymisation</w:t>
            </w:r>
          </w:p>
          <w:p w14:paraId="5AEF17C5" w14:textId="77777777" w:rsidR="00711F71" w:rsidRPr="00460FE0" w:rsidRDefault="00711F71" w:rsidP="00CA2ECF">
            <w:pPr>
              <w:pStyle w:val="Tabletext"/>
              <w:numPr>
                <w:ilvl w:val="0"/>
                <w:numId w:val="40"/>
              </w:numPr>
              <w:overflowPunct/>
              <w:autoSpaceDE/>
              <w:autoSpaceDN/>
              <w:adjustRightInd/>
              <w:ind w:left="568" w:hanging="284"/>
              <w:rPr>
                <w:rFonts w:eastAsia="MS Mincho"/>
              </w:rPr>
            </w:pPr>
            <w:r w:rsidRPr="00460FE0">
              <w:rPr>
                <w:rFonts w:eastAsia="MS Mincho"/>
              </w:rPr>
              <w:t>etc</w:t>
            </w:r>
          </w:p>
          <w:p w14:paraId="216FB65D"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lastRenderedPageBreak/>
              <w:t>Maintaining Data Audit Logs for secure content verification, based on</w:t>
            </w:r>
          </w:p>
          <w:p w14:paraId="55B3C070" w14:textId="77777777" w:rsidR="00711F71" w:rsidRPr="00460FE0" w:rsidRDefault="00711F71" w:rsidP="00CA2ECF">
            <w:pPr>
              <w:pStyle w:val="Tabletext"/>
              <w:numPr>
                <w:ilvl w:val="0"/>
                <w:numId w:val="41"/>
              </w:numPr>
              <w:overflowPunct/>
              <w:autoSpaceDE/>
              <w:autoSpaceDN/>
              <w:adjustRightInd/>
              <w:ind w:left="568" w:hanging="284"/>
              <w:rPr>
                <w:rFonts w:eastAsia="MS Mincho"/>
              </w:rPr>
            </w:pPr>
            <w:r w:rsidRPr="00460FE0">
              <w:rPr>
                <w:rFonts w:eastAsia="MS Mincho"/>
              </w:rPr>
              <w:t>Blockchain Technology</w:t>
            </w:r>
          </w:p>
          <w:p w14:paraId="6BEA5A6F" w14:textId="77777777" w:rsidR="00711F71" w:rsidRPr="00460FE0" w:rsidRDefault="00711F71" w:rsidP="00CA2ECF">
            <w:pPr>
              <w:pStyle w:val="Tabletext"/>
              <w:numPr>
                <w:ilvl w:val="0"/>
                <w:numId w:val="41"/>
              </w:numPr>
              <w:overflowPunct/>
              <w:autoSpaceDE/>
              <w:autoSpaceDN/>
              <w:adjustRightInd/>
              <w:ind w:left="568" w:hanging="284"/>
              <w:rPr>
                <w:rFonts w:eastAsia="MS Mincho"/>
              </w:rPr>
            </w:pPr>
            <w:r w:rsidRPr="00460FE0">
              <w:rPr>
                <w:rFonts w:eastAsia="MS Mincho"/>
              </w:rPr>
              <w:t>Merkle Trees</w:t>
            </w:r>
          </w:p>
          <w:p w14:paraId="189C34AF" w14:textId="77777777" w:rsidR="00711F71" w:rsidRPr="00460FE0" w:rsidRDefault="00711F71" w:rsidP="00CA2ECF">
            <w:pPr>
              <w:pStyle w:val="Tabletext"/>
              <w:numPr>
                <w:ilvl w:val="0"/>
                <w:numId w:val="41"/>
              </w:numPr>
              <w:overflowPunct/>
              <w:autoSpaceDE/>
              <w:autoSpaceDN/>
              <w:adjustRightInd/>
              <w:ind w:left="568" w:hanging="284"/>
              <w:rPr>
                <w:rFonts w:eastAsia="MS Mincho"/>
              </w:rPr>
            </w:pPr>
            <w:r w:rsidRPr="00460FE0">
              <w:rPr>
                <w:rFonts w:eastAsia="MS Mincho"/>
              </w:rPr>
              <w:t>etc</w:t>
            </w:r>
          </w:p>
          <w:p w14:paraId="3B9DE7D4"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Implementing Security Standards based onDigital Certificate, SSL, SHA-256, etc</w:t>
            </w:r>
          </w:p>
        </w:tc>
      </w:tr>
      <w:tr w:rsidR="00711F71" w:rsidRPr="00460FE0" w14:paraId="072B4812" w14:textId="77777777" w:rsidTr="007B4358">
        <w:trPr>
          <w:trHeight w:val="3300"/>
          <w:jc w:val="center"/>
        </w:trPr>
        <w:tc>
          <w:tcPr>
            <w:tcW w:w="2439" w:type="dxa"/>
            <w:shd w:val="clear" w:color="auto" w:fill="auto"/>
          </w:tcPr>
          <w:p w14:paraId="556507D7" w14:textId="77777777" w:rsidR="00711F71" w:rsidRPr="00460FE0" w:rsidRDefault="00711F71" w:rsidP="007B4358">
            <w:pPr>
              <w:pStyle w:val="Tabletext"/>
              <w:rPr>
                <w:rFonts w:eastAsia="MS Mincho"/>
              </w:rPr>
            </w:pPr>
            <w:r w:rsidRPr="00460FE0">
              <w:rPr>
                <w:rFonts w:eastAsia="MS Mincho"/>
              </w:rPr>
              <w:lastRenderedPageBreak/>
              <w:t>AI Model Testing</w:t>
            </w:r>
          </w:p>
        </w:tc>
        <w:tc>
          <w:tcPr>
            <w:tcW w:w="2353" w:type="dxa"/>
            <w:shd w:val="clear" w:color="auto" w:fill="auto"/>
          </w:tcPr>
          <w:p w14:paraId="1FEAB67F" w14:textId="77777777" w:rsidR="00711F71" w:rsidRPr="00460FE0" w:rsidRDefault="00711F71" w:rsidP="007B4358">
            <w:pPr>
              <w:pStyle w:val="Tabletext"/>
              <w:rPr>
                <w:rFonts w:eastAsia="MS Mincho"/>
              </w:rPr>
            </w:pPr>
            <w:r w:rsidRPr="00460FE0">
              <w:rPr>
                <w:rFonts w:eastAsia="MS Mincho"/>
              </w:rPr>
              <w:t>Test Data Quality Tests</w:t>
            </w:r>
          </w:p>
        </w:tc>
        <w:tc>
          <w:tcPr>
            <w:tcW w:w="4641" w:type="dxa"/>
            <w:shd w:val="clear" w:color="auto" w:fill="auto"/>
          </w:tcPr>
          <w:p w14:paraId="0A67F57D" w14:textId="77777777" w:rsidR="00711F71" w:rsidRPr="00460FE0" w:rsidRDefault="00711F71" w:rsidP="007B4358">
            <w:pPr>
              <w:pStyle w:val="Tabletext"/>
              <w:rPr>
                <w:rFonts w:eastAsia="MS Mincho"/>
              </w:rPr>
            </w:pPr>
            <w:r w:rsidRPr="00460FE0">
              <w:rPr>
                <w:rFonts w:eastAsia="MS Mincho"/>
              </w:rPr>
              <w:t>Test Data refers to the subset of the dataset and not part of the training dataset that is used to evaluate the ML Model accuracy after its primary vetting by the validation dataset</w:t>
            </w:r>
          </w:p>
          <w:p w14:paraId="51417D99" w14:textId="77777777" w:rsidR="00711F71" w:rsidRPr="00460FE0" w:rsidRDefault="00711F71" w:rsidP="007B4358">
            <w:pPr>
              <w:pStyle w:val="Tabletext"/>
              <w:rPr>
                <w:rFonts w:eastAsia="MS Mincho"/>
              </w:rPr>
            </w:pPr>
          </w:p>
          <w:p w14:paraId="587C3178" w14:textId="77777777" w:rsidR="00711F71" w:rsidRPr="00460FE0" w:rsidRDefault="00711F71" w:rsidP="007B4358">
            <w:pPr>
              <w:pStyle w:val="Tabletext"/>
              <w:rPr>
                <w:rFonts w:eastAsia="MS Mincho"/>
              </w:rPr>
            </w:pPr>
            <w:r w:rsidRPr="00460FE0">
              <w:rPr>
                <w:rFonts w:eastAsia="MS Mincho"/>
              </w:rPr>
              <w:t>Quality tests are performed to minimize the noise and variance of the test data in order to maximize the performance accuracy of ML algorithm applied on it</w:t>
            </w:r>
          </w:p>
        </w:tc>
        <w:tc>
          <w:tcPr>
            <w:tcW w:w="5115" w:type="dxa"/>
            <w:shd w:val="clear" w:color="auto" w:fill="auto"/>
          </w:tcPr>
          <w:p w14:paraId="2F82AF19" w14:textId="77777777" w:rsidR="00711F71" w:rsidRPr="00460FE0" w:rsidRDefault="00711F71" w:rsidP="007B4358">
            <w:pPr>
              <w:pStyle w:val="Tabletext"/>
              <w:rPr>
                <w:rFonts w:eastAsia="MS Mincho"/>
              </w:rPr>
            </w:pPr>
            <w:r w:rsidRPr="00460FE0">
              <w:rPr>
                <w:rFonts w:eastAsia="MS Mincho"/>
              </w:rPr>
              <w:t>Standard Test Options include:</w:t>
            </w:r>
          </w:p>
          <w:p w14:paraId="43841824" w14:textId="77777777" w:rsidR="00711F71" w:rsidRPr="00460FE0" w:rsidRDefault="00711F71" w:rsidP="007B4358">
            <w:pPr>
              <w:pStyle w:val="Tabletext"/>
              <w:rPr>
                <w:rFonts w:eastAsia="MS Mincho"/>
              </w:rPr>
            </w:pPr>
          </w:p>
          <w:p w14:paraId="3D9EF08C"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Training and testing on the same dataset</w:t>
            </w:r>
          </w:p>
          <w:p w14:paraId="157F120A"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Split tests</w:t>
            </w:r>
          </w:p>
          <w:p w14:paraId="46E3C1AE"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Multiple split tests</w:t>
            </w:r>
          </w:p>
          <w:p w14:paraId="2A8A04F5"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Cross validation</w:t>
            </w:r>
          </w:p>
          <w:p w14:paraId="0BECEF31"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Multiple cross validation</w:t>
            </w:r>
          </w:p>
          <w:p w14:paraId="1BA0E985" w14:textId="77777777" w:rsidR="00711F71" w:rsidRPr="00460FE0" w:rsidRDefault="00711F71" w:rsidP="00CA2ECF">
            <w:pPr>
              <w:pStyle w:val="Tabletext"/>
              <w:numPr>
                <w:ilvl w:val="0"/>
                <w:numId w:val="16"/>
              </w:numPr>
              <w:overflowPunct/>
              <w:autoSpaceDE/>
              <w:autoSpaceDN/>
              <w:adjustRightInd/>
              <w:rPr>
                <w:rFonts w:eastAsia="MS Mincho"/>
              </w:rPr>
            </w:pPr>
            <w:r w:rsidRPr="00460FE0">
              <w:rPr>
                <w:rFonts w:eastAsia="MS Mincho"/>
              </w:rPr>
              <w:t>Statistical significance</w:t>
            </w:r>
          </w:p>
        </w:tc>
      </w:tr>
    </w:tbl>
    <w:p w14:paraId="22788939" w14:textId="77777777" w:rsidR="00711F71" w:rsidRPr="00460FE0" w:rsidRDefault="00711F71" w:rsidP="00711F71">
      <w:pPr>
        <w:rPr>
          <w:lang w:eastAsia="en-US"/>
        </w:rPr>
      </w:pPr>
    </w:p>
    <w:p w14:paraId="05350968" w14:textId="77777777" w:rsidR="00711F71" w:rsidRPr="00460FE0" w:rsidRDefault="00711F71" w:rsidP="00711F71">
      <w:pPr>
        <w:rPr>
          <w:lang w:eastAsia="en-US"/>
        </w:rPr>
      </w:pPr>
    </w:p>
    <w:p w14:paraId="5EB68903" w14:textId="77777777" w:rsidR="00711F71" w:rsidRPr="00460FE0" w:rsidRDefault="00711F71" w:rsidP="00711F71">
      <w:pPr>
        <w:rPr>
          <w:lang w:eastAsia="en-US"/>
        </w:rPr>
        <w:sectPr w:rsidR="00711F71" w:rsidRPr="00460FE0" w:rsidSect="003B274A">
          <w:pgSz w:w="16838" w:h="11906" w:orient="landscape"/>
          <w:pgMar w:top="1134" w:right="1134" w:bottom="1134" w:left="1134" w:header="425" w:footer="709" w:gutter="0"/>
          <w:cols w:space="720"/>
          <w:formProt w:val="0"/>
          <w:docGrid w:linePitch="360"/>
        </w:sectPr>
      </w:pPr>
    </w:p>
    <w:p w14:paraId="1BB314B4" w14:textId="77777777" w:rsidR="00711F71" w:rsidRPr="00460FE0" w:rsidRDefault="00711F71" w:rsidP="00711F71">
      <w:pPr>
        <w:pStyle w:val="ITUAnnex2"/>
      </w:pPr>
      <w:bookmarkStart w:id="348" w:name="_Toc37405247"/>
      <w:bookmarkStart w:id="349" w:name="_Toc51056160"/>
      <w:bookmarkStart w:id="350" w:name="_Toc51958067"/>
      <w:bookmarkStart w:id="351" w:name="_Toc71897787"/>
      <w:r w:rsidRPr="00460FE0">
        <w:lastRenderedPageBreak/>
        <w:t>ITU ML5G high-level requirements mapping to AI for health requirements</w:t>
      </w:r>
      <w:bookmarkEnd w:id="348"/>
      <w:bookmarkEnd w:id="349"/>
      <w:bookmarkEnd w:id="350"/>
      <w:bookmarkEnd w:id="351"/>
    </w:p>
    <w:p w14:paraId="402E0459" w14:textId="77777777" w:rsidR="00711F71" w:rsidRPr="00460FE0" w:rsidRDefault="00711F71" w:rsidP="00711F71">
      <w:pPr>
        <w:pStyle w:val="Normalbeforetable"/>
      </w:pPr>
      <w:r w:rsidRPr="00460FE0">
        <w:t xml:space="preserve">Requirements analysis was performed on the ITU-T FG-ML Technical Specification </w:t>
      </w:r>
      <w:r>
        <w:t>"</w:t>
      </w:r>
      <w:r w:rsidRPr="00460FE0">
        <w:t>Unified architecture for machine learning in 5G and future networks</w:t>
      </w:r>
      <w:r>
        <w:t>"</w:t>
      </w:r>
      <w:r w:rsidRPr="00460FE0">
        <w:t xml:space="preserve"> to identify high-level requirements that could be translated and applied for regulatory assessment of AI-MDs. The list of high-level requirements is given in the following tables.</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6"/>
        <w:gridCol w:w="6773"/>
      </w:tblGrid>
      <w:tr w:rsidR="00711F71" w:rsidRPr="00460FE0" w14:paraId="43BBD4A8" w14:textId="77777777" w:rsidTr="007B4358">
        <w:trPr>
          <w:tblHeader/>
          <w:jc w:val="center"/>
        </w:trPr>
        <w:tc>
          <w:tcPr>
            <w:tcW w:w="2890" w:type="dxa"/>
            <w:tcBorders>
              <w:top w:val="single" w:sz="12" w:space="0" w:color="auto"/>
              <w:bottom w:val="single" w:sz="12" w:space="0" w:color="auto"/>
            </w:tcBorders>
            <w:shd w:val="clear" w:color="auto" w:fill="auto"/>
          </w:tcPr>
          <w:p w14:paraId="4069A4B2" w14:textId="77777777" w:rsidR="00711F71" w:rsidRPr="00460FE0" w:rsidRDefault="00711F71" w:rsidP="007B4358">
            <w:pPr>
              <w:pStyle w:val="Tablehead"/>
              <w:rPr>
                <w:rFonts w:eastAsia="Roboto"/>
              </w:rPr>
            </w:pPr>
            <w:r w:rsidRPr="00460FE0">
              <w:rPr>
                <w:rFonts w:eastAsia="MS Mincho"/>
              </w:rPr>
              <w:t>ITU ML5G Req. Code</w:t>
            </w:r>
          </w:p>
        </w:tc>
        <w:tc>
          <w:tcPr>
            <w:tcW w:w="6964" w:type="dxa"/>
            <w:tcBorders>
              <w:top w:val="single" w:sz="12" w:space="0" w:color="auto"/>
              <w:bottom w:val="single" w:sz="12" w:space="0" w:color="auto"/>
            </w:tcBorders>
            <w:shd w:val="clear" w:color="auto" w:fill="auto"/>
          </w:tcPr>
          <w:p w14:paraId="2FE01CC1" w14:textId="77777777" w:rsidR="00711F71" w:rsidRPr="00460FE0" w:rsidRDefault="00711F71" w:rsidP="007B4358">
            <w:pPr>
              <w:pStyle w:val="Tablehead"/>
              <w:rPr>
                <w:rFonts w:eastAsia="Roboto"/>
              </w:rPr>
            </w:pPr>
            <w:r w:rsidRPr="00460FE0">
              <w:rPr>
                <w:rFonts w:eastAsia="MS Mincho"/>
              </w:rPr>
              <w:t>ML-unify-001</w:t>
            </w:r>
          </w:p>
        </w:tc>
      </w:tr>
      <w:tr w:rsidR="00711F71" w:rsidRPr="00460FE0" w14:paraId="506D1615" w14:textId="77777777" w:rsidTr="007B4358">
        <w:trPr>
          <w:jc w:val="center"/>
        </w:trPr>
        <w:tc>
          <w:tcPr>
            <w:tcW w:w="2890" w:type="dxa"/>
            <w:tcBorders>
              <w:top w:val="single" w:sz="12" w:space="0" w:color="auto"/>
            </w:tcBorders>
            <w:shd w:val="clear" w:color="auto" w:fill="auto"/>
          </w:tcPr>
          <w:p w14:paraId="17DA01E2" w14:textId="77777777" w:rsidR="00711F71" w:rsidRPr="00460FE0" w:rsidRDefault="00711F71" w:rsidP="007B4358">
            <w:pPr>
              <w:pStyle w:val="Tabletext"/>
              <w:rPr>
                <w:rFonts w:eastAsia="Roboto"/>
              </w:rPr>
            </w:pPr>
            <w:r w:rsidRPr="00460FE0">
              <w:rPr>
                <w:rFonts w:eastAsia="MS Mincho"/>
              </w:rPr>
              <w:t>Requirement</w:t>
            </w:r>
          </w:p>
        </w:tc>
        <w:tc>
          <w:tcPr>
            <w:tcW w:w="6964" w:type="dxa"/>
            <w:tcBorders>
              <w:top w:val="single" w:sz="12" w:space="0" w:color="auto"/>
            </w:tcBorders>
            <w:shd w:val="clear" w:color="auto" w:fill="auto"/>
          </w:tcPr>
          <w:p w14:paraId="2186EE34" w14:textId="77777777" w:rsidR="00711F71" w:rsidRPr="00460FE0" w:rsidRDefault="00711F71" w:rsidP="007B4358">
            <w:pPr>
              <w:pStyle w:val="Tabletext"/>
              <w:rPr>
                <w:rFonts w:eastAsia="Roboto"/>
              </w:rPr>
            </w:pPr>
            <w:r w:rsidRPr="00460FE0">
              <w:rPr>
                <w:rFonts w:eastAsia="MS Mincho"/>
              </w:rPr>
              <w:t>Multiple sources of data are recommended to be used to take advantage of correlations in data.</w:t>
            </w:r>
          </w:p>
        </w:tc>
      </w:tr>
      <w:tr w:rsidR="00711F71" w:rsidRPr="00460FE0" w14:paraId="0F5A93AC" w14:textId="77777777" w:rsidTr="007B4358">
        <w:trPr>
          <w:jc w:val="center"/>
        </w:trPr>
        <w:tc>
          <w:tcPr>
            <w:tcW w:w="2890" w:type="dxa"/>
            <w:shd w:val="clear" w:color="auto" w:fill="auto"/>
          </w:tcPr>
          <w:p w14:paraId="03F511A1" w14:textId="77777777" w:rsidR="00711F71" w:rsidRPr="00460FE0" w:rsidRDefault="00711F71" w:rsidP="007B4358">
            <w:pPr>
              <w:pStyle w:val="Tabletext"/>
              <w:rPr>
                <w:rFonts w:eastAsia="Roboto"/>
              </w:rPr>
            </w:pPr>
            <w:r w:rsidRPr="00460FE0">
              <w:rPr>
                <w:rFonts w:eastAsia="MS Mincho"/>
              </w:rPr>
              <w:t>Description</w:t>
            </w:r>
          </w:p>
        </w:tc>
        <w:tc>
          <w:tcPr>
            <w:tcW w:w="6964" w:type="dxa"/>
            <w:shd w:val="clear" w:color="auto" w:fill="auto"/>
          </w:tcPr>
          <w:p w14:paraId="6BB1F379" w14:textId="77777777" w:rsidR="00711F71" w:rsidRPr="00460FE0" w:rsidRDefault="00711F71" w:rsidP="007B4358">
            <w:pPr>
              <w:pStyle w:val="Tabletext"/>
              <w:rPr>
                <w:rFonts w:eastAsia="Roboto"/>
              </w:rPr>
            </w:pPr>
            <w:r w:rsidRPr="00460FE0">
              <w:rPr>
                <w:rFonts w:eastAsia="MS Mincho"/>
              </w:rPr>
              <w:t xml:space="preserve">In future networks, sources of data may be heterogeneous, integrated with different NFs, and may report different formats of data. These varied </w:t>
            </w:r>
            <w:r>
              <w:rPr>
                <w:rFonts w:eastAsia="MS Mincho"/>
              </w:rPr>
              <w:t>"</w:t>
            </w:r>
            <w:r w:rsidRPr="00460FE0">
              <w:rPr>
                <w:rFonts w:eastAsia="MS Mincho"/>
              </w:rPr>
              <w:t>perspectives</w:t>
            </w:r>
            <w:r>
              <w:rPr>
                <w:rFonts w:eastAsia="MS Mincho"/>
              </w:rPr>
              <w:t>"</w:t>
            </w:r>
            <w:r w:rsidRPr="00460FE0">
              <w:rPr>
                <w:rFonts w:eastAsia="MS Mincho"/>
              </w:rPr>
              <w:t xml:space="preserve"> can provide rich insights upon correlated analysis.</w:t>
            </w:r>
          </w:p>
          <w:p w14:paraId="24D66CAF" w14:textId="77777777" w:rsidR="00711F71" w:rsidRPr="00460FE0" w:rsidRDefault="00711F71" w:rsidP="007B4358">
            <w:pPr>
              <w:pStyle w:val="Tabletext"/>
              <w:rPr>
                <w:rFonts w:eastAsia="Roboto"/>
              </w:rPr>
            </w:pPr>
            <w:r w:rsidRPr="00460FE0">
              <w:rPr>
                <w:rFonts w:eastAsia="MS Mincho"/>
              </w:rPr>
              <w:t>Example: Analysis of data from UE, RAN, CN and AF is needed to predict potential issues related to quality of service (QoS) in end-to-end user flows.</w:t>
            </w:r>
          </w:p>
          <w:p w14:paraId="511435A3" w14:textId="77777777" w:rsidR="00711F71" w:rsidRPr="00460FE0" w:rsidRDefault="00711F71" w:rsidP="007B4358">
            <w:pPr>
              <w:pStyle w:val="Tabletext"/>
              <w:rPr>
                <w:rFonts w:eastAsia="Roboto"/>
              </w:rPr>
            </w:pPr>
            <w:r w:rsidRPr="00460FE0">
              <w:rPr>
                <w:rFonts w:eastAsia="MS Mincho"/>
              </w:rPr>
              <w:t xml:space="preserve">Thus, an architecture construct to enable the ML pipeline to collect and correlate data from these varied sources is needed. </w:t>
            </w:r>
          </w:p>
        </w:tc>
      </w:tr>
    </w:tbl>
    <w:p w14:paraId="20DFDEB7" w14:textId="77777777" w:rsidR="00711F71" w:rsidRPr="00460FE0" w:rsidRDefault="00711F71" w:rsidP="00711F71"/>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1"/>
        <w:gridCol w:w="6788"/>
      </w:tblGrid>
      <w:tr w:rsidR="00711F71" w:rsidRPr="00460FE0" w14:paraId="721D6A52" w14:textId="77777777" w:rsidTr="007B4358">
        <w:trPr>
          <w:tblHeader/>
          <w:jc w:val="center"/>
        </w:trPr>
        <w:tc>
          <w:tcPr>
            <w:tcW w:w="2826" w:type="dxa"/>
            <w:tcBorders>
              <w:top w:val="single" w:sz="12" w:space="0" w:color="auto"/>
              <w:bottom w:val="single" w:sz="12" w:space="0" w:color="auto"/>
            </w:tcBorders>
            <w:shd w:val="clear" w:color="auto" w:fill="auto"/>
          </w:tcPr>
          <w:p w14:paraId="476FD2EB" w14:textId="77777777" w:rsidR="00711F71" w:rsidRPr="00460FE0" w:rsidRDefault="00711F71" w:rsidP="007B4358">
            <w:pPr>
              <w:pStyle w:val="Tablehead"/>
              <w:rPr>
                <w:rFonts w:eastAsia="Roboto"/>
              </w:rPr>
            </w:pPr>
            <w:r w:rsidRPr="00460FE0">
              <w:rPr>
                <w:rFonts w:eastAsia="MS Mincho"/>
              </w:rPr>
              <w:t>ITU ML5G Req. Code</w:t>
            </w:r>
          </w:p>
        </w:tc>
        <w:tc>
          <w:tcPr>
            <w:tcW w:w="6811" w:type="dxa"/>
            <w:tcBorders>
              <w:top w:val="single" w:sz="12" w:space="0" w:color="auto"/>
              <w:bottom w:val="single" w:sz="12" w:space="0" w:color="auto"/>
            </w:tcBorders>
            <w:shd w:val="clear" w:color="auto" w:fill="auto"/>
          </w:tcPr>
          <w:p w14:paraId="27FB634E" w14:textId="77777777" w:rsidR="00711F71" w:rsidRPr="00460FE0" w:rsidRDefault="00711F71" w:rsidP="007B4358">
            <w:pPr>
              <w:pStyle w:val="Tablehead"/>
              <w:rPr>
                <w:rFonts w:eastAsia="Roboto"/>
              </w:rPr>
            </w:pPr>
            <w:r w:rsidRPr="00460FE0">
              <w:rPr>
                <w:rFonts w:eastAsia="MS Mincho"/>
              </w:rPr>
              <w:t>ML-unify-005</w:t>
            </w:r>
          </w:p>
        </w:tc>
      </w:tr>
      <w:tr w:rsidR="00711F71" w:rsidRPr="00460FE0" w14:paraId="43DA3B95" w14:textId="77777777" w:rsidTr="007B4358">
        <w:trPr>
          <w:jc w:val="center"/>
        </w:trPr>
        <w:tc>
          <w:tcPr>
            <w:tcW w:w="2826" w:type="dxa"/>
            <w:tcBorders>
              <w:top w:val="single" w:sz="12" w:space="0" w:color="auto"/>
            </w:tcBorders>
            <w:shd w:val="clear" w:color="auto" w:fill="auto"/>
          </w:tcPr>
          <w:p w14:paraId="6D84B476" w14:textId="77777777" w:rsidR="00711F71" w:rsidRPr="00460FE0" w:rsidRDefault="00711F71" w:rsidP="007B4358">
            <w:pPr>
              <w:pStyle w:val="Tabletext"/>
              <w:rPr>
                <w:rFonts w:eastAsia="Roboto"/>
              </w:rPr>
            </w:pPr>
            <w:r w:rsidRPr="00460FE0">
              <w:rPr>
                <w:rFonts w:eastAsia="MS Mincho"/>
              </w:rPr>
              <w:t>Requirement</w:t>
            </w:r>
          </w:p>
        </w:tc>
        <w:tc>
          <w:tcPr>
            <w:tcW w:w="6811" w:type="dxa"/>
            <w:tcBorders>
              <w:top w:val="single" w:sz="12" w:space="0" w:color="auto"/>
            </w:tcBorders>
            <w:shd w:val="clear" w:color="auto" w:fill="auto"/>
          </w:tcPr>
          <w:p w14:paraId="170C09A2" w14:textId="77777777" w:rsidR="00711F71" w:rsidRPr="00460FE0" w:rsidRDefault="00711F71" w:rsidP="007B4358">
            <w:pPr>
              <w:pStyle w:val="Tabletext"/>
              <w:rPr>
                <w:rFonts w:eastAsia="Roboto"/>
              </w:rPr>
            </w:pPr>
            <w:r w:rsidRPr="00460FE0">
              <w:rPr>
                <w:rFonts w:eastAsia="MS Mincho"/>
              </w:rPr>
              <w:t xml:space="preserve">Logical entities of the ML pipeline are required to be capable of splitting their functionalities or be hosted on separate technology-specific nodes. Similarly, multiple logical entities are required to be capable of being implemented on single node. </w:t>
            </w:r>
          </w:p>
        </w:tc>
      </w:tr>
      <w:tr w:rsidR="00711F71" w:rsidRPr="00460FE0" w14:paraId="283E6E1B" w14:textId="77777777" w:rsidTr="007B4358">
        <w:trPr>
          <w:jc w:val="center"/>
        </w:trPr>
        <w:tc>
          <w:tcPr>
            <w:tcW w:w="2826" w:type="dxa"/>
            <w:shd w:val="clear" w:color="auto" w:fill="auto"/>
          </w:tcPr>
          <w:p w14:paraId="262C91A8" w14:textId="77777777" w:rsidR="00711F71" w:rsidRPr="00460FE0" w:rsidRDefault="00711F71" w:rsidP="007B4358">
            <w:pPr>
              <w:pStyle w:val="Tabletext"/>
              <w:rPr>
                <w:rFonts w:eastAsia="Roboto"/>
              </w:rPr>
            </w:pPr>
            <w:r w:rsidRPr="00460FE0">
              <w:rPr>
                <w:rFonts w:eastAsia="MS Mincho"/>
              </w:rPr>
              <w:t>Description</w:t>
            </w:r>
          </w:p>
        </w:tc>
        <w:tc>
          <w:tcPr>
            <w:tcW w:w="6811" w:type="dxa"/>
            <w:shd w:val="clear" w:color="auto" w:fill="auto"/>
          </w:tcPr>
          <w:p w14:paraId="16DC9B4C" w14:textId="77777777" w:rsidR="00711F71" w:rsidRPr="00460FE0" w:rsidRDefault="00711F71" w:rsidP="007B4358">
            <w:pPr>
              <w:pStyle w:val="Tabletext"/>
              <w:rPr>
                <w:rFonts w:eastAsia="Roboto"/>
              </w:rPr>
            </w:pPr>
            <w:r w:rsidRPr="00460FE0">
              <w:rPr>
                <w:rFonts w:eastAsia="MS Mincho"/>
              </w:rPr>
              <w:t xml:space="preserve">In future networks, HAS for NFs will optimize the location and the performance accordingly. The network function virtualization orchestrator (NFVO) plays an important role in this. To carry forward such benefits to the ML use case, similar optimizations should also be applied to ML pipeline nodes. Moreover, the constraints applicable to an ML pipeline [e.g., training may need a graphic processor unit (GPU) and may need to be done in a sandbox domain] may be unique. </w:t>
            </w:r>
          </w:p>
        </w:tc>
      </w:tr>
      <w:tr w:rsidR="00711F71" w:rsidRPr="00460FE0" w14:paraId="6C2DEFB9" w14:textId="77777777" w:rsidTr="007B4358">
        <w:trPr>
          <w:jc w:val="center"/>
        </w:trPr>
        <w:tc>
          <w:tcPr>
            <w:tcW w:w="2826" w:type="dxa"/>
            <w:shd w:val="clear" w:color="auto" w:fill="auto"/>
          </w:tcPr>
          <w:p w14:paraId="7E12BDD3" w14:textId="77777777" w:rsidR="00711F71" w:rsidRPr="00460FE0" w:rsidRDefault="00711F71" w:rsidP="007B4358">
            <w:pPr>
              <w:pStyle w:val="Tabletext"/>
              <w:rPr>
                <w:rFonts w:eastAsia="Roboto"/>
              </w:rPr>
            </w:pPr>
            <w:r w:rsidRPr="00460FE0">
              <w:rPr>
                <w:rFonts w:eastAsia="MS Mincho"/>
              </w:rPr>
              <w:t xml:space="preserve">Relevance for Healthcare / Assessment </w:t>
            </w:r>
          </w:p>
        </w:tc>
        <w:tc>
          <w:tcPr>
            <w:tcW w:w="6811" w:type="dxa"/>
            <w:shd w:val="clear" w:color="auto" w:fill="auto"/>
          </w:tcPr>
          <w:p w14:paraId="30093473" w14:textId="77777777" w:rsidR="00711F71" w:rsidRPr="00460FE0" w:rsidRDefault="00711F71" w:rsidP="007B4358">
            <w:pPr>
              <w:pStyle w:val="Tabletext"/>
              <w:rPr>
                <w:rFonts w:eastAsia="Roboto"/>
              </w:rPr>
            </w:pPr>
            <w:r w:rsidRPr="00460FE0">
              <w:rPr>
                <w:rFonts w:eastAsia="MS Mincho"/>
              </w:rPr>
              <w:t xml:space="preserve">This roughly falls into the category of distributed training / inference / federated learning. </w:t>
            </w:r>
          </w:p>
        </w:tc>
      </w:tr>
      <w:tr w:rsidR="00711F71" w:rsidRPr="00460FE0" w14:paraId="4FFCF0A9" w14:textId="77777777" w:rsidTr="007B4358">
        <w:trPr>
          <w:jc w:val="center"/>
        </w:trPr>
        <w:tc>
          <w:tcPr>
            <w:tcW w:w="2826" w:type="dxa"/>
            <w:shd w:val="clear" w:color="auto" w:fill="auto"/>
          </w:tcPr>
          <w:p w14:paraId="39528524" w14:textId="77777777" w:rsidR="00711F71" w:rsidRPr="00460FE0" w:rsidRDefault="00711F71" w:rsidP="007B4358">
            <w:pPr>
              <w:pStyle w:val="Tabletext"/>
              <w:rPr>
                <w:rFonts w:eastAsia="Roboto"/>
              </w:rPr>
            </w:pPr>
            <w:r w:rsidRPr="00460FE0">
              <w:rPr>
                <w:rFonts w:eastAsia="MS Mincho"/>
              </w:rPr>
              <w:t>Required / Recommended?</w:t>
            </w:r>
          </w:p>
        </w:tc>
        <w:tc>
          <w:tcPr>
            <w:tcW w:w="6811" w:type="dxa"/>
            <w:shd w:val="clear" w:color="auto" w:fill="auto"/>
          </w:tcPr>
          <w:p w14:paraId="2DCA9683" w14:textId="77777777" w:rsidR="00711F71" w:rsidRPr="00460FE0" w:rsidRDefault="00711F71" w:rsidP="007B4358">
            <w:pPr>
              <w:pStyle w:val="Tabletext"/>
              <w:rPr>
                <w:rFonts w:eastAsia="Roboto"/>
              </w:rPr>
            </w:pPr>
            <w:r w:rsidRPr="00460FE0">
              <w:rPr>
                <w:rFonts w:eastAsia="MS Mincho"/>
              </w:rPr>
              <w:t>Recommended</w:t>
            </w:r>
          </w:p>
        </w:tc>
      </w:tr>
    </w:tbl>
    <w:p w14:paraId="35A971C4" w14:textId="77777777" w:rsidR="00711F71" w:rsidRPr="00460FE0" w:rsidRDefault="00711F71" w:rsidP="00711F71"/>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1"/>
        <w:gridCol w:w="6788"/>
      </w:tblGrid>
      <w:tr w:rsidR="00711F71" w:rsidRPr="00460FE0" w14:paraId="6374C554" w14:textId="77777777" w:rsidTr="007B4358">
        <w:trPr>
          <w:tblHeader/>
          <w:jc w:val="center"/>
        </w:trPr>
        <w:tc>
          <w:tcPr>
            <w:tcW w:w="2826" w:type="dxa"/>
            <w:tcBorders>
              <w:top w:val="single" w:sz="12" w:space="0" w:color="auto"/>
              <w:bottom w:val="single" w:sz="12" w:space="0" w:color="auto"/>
            </w:tcBorders>
            <w:shd w:val="clear" w:color="auto" w:fill="auto"/>
          </w:tcPr>
          <w:p w14:paraId="407E3509" w14:textId="77777777" w:rsidR="00711F71" w:rsidRPr="00460FE0" w:rsidRDefault="00711F71" w:rsidP="007B4358">
            <w:pPr>
              <w:pStyle w:val="Tablehead"/>
              <w:rPr>
                <w:rFonts w:eastAsia="Roboto"/>
              </w:rPr>
            </w:pPr>
            <w:r w:rsidRPr="00460FE0">
              <w:rPr>
                <w:rFonts w:eastAsia="MS Mincho"/>
              </w:rPr>
              <w:t>ITU ML5G Req. Code</w:t>
            </w:r>
          </w:p>
        </w:tc>
        <w:tc>
          <w:tcPr>
            <w:tcW w:w="6811" w:type="dxa"/>
            <w:tcBorders>
              <w:top w:val="single" w:sz="12" w:space="0" w:color="auto"/>
              <w:bottom w:val="single" w:sz="12" w:space="0" w:color="auto"/>
            </w:tcBorders>
            <w:shd w:val="clear" w:color="auto" w:fill="auto"/>
          </w:tcPr>
          <w:p w14:paraId="44C56306" w14:textId="77777777" w:rsidR="00711F71" w:rsidRPr="00460FE0" w:rsidRDefault="00711F71" w:rsidP="007B4358">
            <w:pPr>
              <w:pStyle w:val="Tablehead"/>
              <w:rPr>
                <w:rFonts w:eastAsia="Roboto"/>
              </w:rPr>
            </w:pPr>
            <w:r w:rsidRPr="00460FE0">
              <w:rPr>
                <w:rFonts w:eastAsia="MS Mincho"/>
              </w:rPr>
              <w:t>ML-unify-011</w:t>
            </w:r>
          </w:p>
        </w:tc>
      </w:tr>
      <w:tr w:rsidR="00711F71" w:rsidRPr="00460FE0" w14:paraId="017F8D6E" w14:textId="77777777" w:rsidTr="007B4358">
        <w:trPr>
          <w:jc w:val="center"/>
        </w:trPr>
        <w:tc>
          <w:tcPr>
            <w:tcW w:w="2826" w:type="dxa"/>
            <w:tcBorders>
              <w:top w:val="single" w:sz="12" w:space="0" w:color="auto"/>
            </w:tcBorders>
            <w:shd w:val="clear" w:color="auto" w:fill="auto"/>
          </w:tcPr>
          <w:p w14:paraId="11C313CA" w14:textId="77777777" w:rsidR="00711F71" w:rsidRPr="00460FE0" w:rsidRDefault="00711F71" w:rsidP="007B4358">
            <w:pPr>
              <w:pStyle w:val="Tabletext"/>
              <w:rPr>
                <w:rFonts w:eastAsia="Roboto"/>
              </w:rPr>
            </w:pPr>
            <w:r w:rsidRPr="00460FE0">
              <w:rPr>
                <w:rFonts w:eastAsia="MS Mincho"/>
              </w:rPr>
              <w:t>Requirement</w:t>
            </w:r>
          </w:p>
        </w:tc>
        <w:tc>
          <w:tcPr>
            <w:tcW w:w="6811" w:type="dxa"/>
            <w:tcBorders>
              <w:top w:val="single" w:sz="12" w:space="0" w:color="auto"/>
            </w:tcBorders>
            <w:shd w:val="clear" w:color="auto" w:fill="auto"/>
          </w:tcPr>
          <w:p w14:paraId="03DAF1EC" w14:textId="77777777" w:rsidR="00711F71" w:rsidRPr="00460FE0" w:rsidRDefault="00711F71" w:rsidP="007B4358">
            <w:pPr>
              <w:pStyle w:val="Tabletext"/>
              <w:rPr>
                <w:rFonts w:eastAsia="Roboto"/>
              </w:rPr>
            </w:pPr>
            <w:r w:rsidRPr="00460FE0">
              <w:rPr>
                <w:rFonts w:eastAsia="MS Mincho"/>
              </w:rPr>
              <w:t>Intention is required to specify the sources of data, repositories of models, targets/sinks for policy output from models, constraints on resources / use case.</w:t>
            </w:r>
          </w:p>
        </w:tc>
      </w:tr>
      <w:tr w:rsidR="00711F71" w:rsidRPr="00460FE0" w14:paraId="1D0160BD" w14:textId="77777777" w:rsidTr="007B4358">
        <w:trPr>
          <w:jc w:val="center"/>
        </w:trPr>
        <w:tc>
          <w:tcPr>
            <w:tcW w:w="2826" w:type="dxa"/>
            <w:shd w:val="clear" w:color="auto" w:fill="auto"/>
          </w:tcPr>
          <w:p w14:paraId="15616C43" w14:textId="77777777" w:rsidR="00711F71" w:rsidRPr="00460FE0" w:rsidRDefault="00711F71" w:rsidP="007B4358">
            <w:pPr>
              <w:pStyle w:val="Tabletext"/>
              <w:rPr>
                <w:rFonts w:eastAsia="Roboto"/>
              </w:rPr>
            </w:pPr>
            <w:r w:rsidRPr="00460FE0">
              <w:rPr>
                <w:rFonts w:eastAsia="MS Mincho"/>
              </w:rPr>
              <w:t>Description</w:t>
            </w:r>
          </w:p>
        </w:tc>
        <w:tc>
          <w:tcPr>
            <w:tcW w:w="6811" w:type="dxa"/>
            <w:shd w:val="clear" w:color="auto" w:fill="auto"/>
          </w:tcPr>
          <w:p w14:paraId="5582FBC4" w14:textId="77777777" w:rsidR="00711F71" w:rsidRPr="00460FE0" w:rsidRDefault="00711F71" w:rsidP="007B4358">
            <w:pPr>
              <w:pStyle w:val="Tabletext"/>
              <w:rPr>
                <w:rFonts w:eastAsia="Roboto"/>
              </w:rPr>
            </w:pPr>
            <w:r w:rsidRPr="00460FE0">
              <w:rPr>
                <w:rFonts w:eastAsia="MS Mincho"/>
              </w:rPr>
              <w:t xml:space="preserve">The separation between technology agnostic part of the use case and technology-specific deployment (e.g., 3GPP) is captured in the design time of future network services. Intent specification for the ML use cases achieves this separation for the ML overlay. See clauses 3.2.5 and 3.2.6 for definitions. </w:t>
            </w:r>
          </w:p>
        </w:tc>
      </w:tr>
      <w:tr w:rsidR="00711F71" w:rsidRPr="00460FE0" w14:paraId="0CDA1B1A" w14:textId="77777777" w:rsidTr="007B4358">
        <w:trPr>
          <w:jc w:val="center"/>
        </w:trPr>
        <w:tc>
          <w:tcPr>
            <w:tcW w:w="2826" w:type="dxa"/>
            <w:shd w:val="clear" w:color="auto" w:fill="auto"/>
          </w:tcPr>
          <w:p w14:paraId="58E8FC3D" w14:textId="77777777" w:rsidR="00711F71" w:rsidRPr="00460FE0" w:rsidRDefault="00711F71" w:rsidP="007B4358">
            <w:pPr>
              <w:pStyle w:val="Tabletext"/>
              <w:rPr>
                <w:rFonts w:eastAsia="Roboto"/>
              </w:rPr>
            </w:pPr>
            <w:r w:rsidRPr="00460FE0">
              <w:rPr>
                <w:rFonts w:eastAsia="MS Mincho"/>
              </w:rPr>
              <w:t>Relevance for Healthcare / Assessment</w:t>
            </w:r>
          </w:p>
        </w:tc>
        <w:tc>
          <w:tcPr>
            <w:tcW w:w="6811" w:type="dxa"/>
            <w:shd w:val="clear" w:color="auto" w:fill="auto"/>
          </w:tcPr>
          <w:p w14:paraId="7D21983B" w14:textId="77777777" w:rsidR="00711F71" w:rsidRPr="00460FE0" w:rsidRDefault="00711F71" w:rsidP="007B4358">
            <w:pPr>
              <w:pStyle w:val="Tabletext"/>
              <w:rPr>
                <w:rFonts w:eastAsia="Roboto"/>
              </w:rPr>
            </w:pPr>
            <w:r w:rsidRPr="00460FE0">
              <w:rPr>
                <w:rFonts w:eastAsia="MS Mincho"/>
              </w:rPr>
              <w:t>Specification of data sources is required to provide transparency on robustness, e.g. to exclude misfit situations with unclear model outcome.</w:t>
            </w:r>
          </w:p>
        </w:tc>
      </w:tr>
      <w:tr w:rsidR="00711F71" w:rsidRPr="00460FE0" w14:paraId="729BD0CE" w14:textId="77777777" w:rsidTr="007B4358">
        <w:trPr>
          <w:jc w:val="center"/>
        </w:trPr>
        <w:tc>
          <w:tcPr>
            <w:tcW w:w="2826" w:type="dxa"/>
            <w:shd w:val="clear" w:color="auto" w:fill="auto"/>
          </w:tcPr>
          <w:p w14:paraId="264E7E1A" w14:textId="77777777" w:rsidR="00711F71" w:rsidRPr="00460FE0" w:rsidRDefault="00711F71" w:rsidP="007B4358">
            <w:pPr>
              <w:pStyle w:val="Tabletext"/>
              <w:rPr>
                <w:rFonts w:eastAsia="Roboto"/>
              </w:rPr>
            </w:pPr>
            <w:r w:rsidRPr="00460FE0">
              <w:rPr>
                <w:rFonts w:eastAsia="MS Mincho"/>
              </w:rPr>
              <w:t>Required / Recommended?</w:t>
            </w:r>
          </w:p>
        </w:tc>
        <w:tc>
          <w:tcPr>
            <w:tcW w:w="6811" w:type="dxa"/>
            <w:shd w:val="clear" w:color="auto" w:fill="auto"/>
          </w:tcPr>
          <w:p w14:paraId="2C487421" w14:textId="77777777" w:rsidR="00711F71" w:rsidRPr="00460FE0" w:rsidRDefault="00711F71" w:rsidP="007B4358">
            <w:pPr>
              <w:pStyle w:val="Tabletext"/>
              <w:rPr>
                <w:rFonts w:eastAsia="Roboto"/>
              </w:rPr>
            </w:pPr>
            <w:r w:rsidRPr="00460FE0">
              <w:rPr>
                <w:rFonts w:eastAsia="MS Mincho"/>
              </w:rPr>
              <w:t>Required</w:t>
            </w:r>
          </w:p>
        </w:tc>
      </w:tr>
    </w:tbl>
    <w:p w14:paraId="5EA65F3A" w14:textId="77777777" w:rsidR="00711F71" w:rsidRPr="00460FE0" w:rsidRDefault="00711F71" w:rsidP="00711F71"/>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1"/>
        <w:gridCol w:w="6788"/>
      </w:tblGrid>
      <w:tr w:rsidR="00711F71" w:rsidRPr="00460FE0" w14:paraId="7B851C02" w14:textId="77777777" w:rsidTr="007B4358">
        <w:trPr>
          <w:tblHeader/>
          <w:jc w:val="center"/>
        </w:trPr>
        <w:tc>
          <w:tcPr>
            <w:tcW w:w="2826" w:type="dxa"/>
            <w:tcBorders>
              <w:top w:val="single" w:sz="12" w:space="0" w:color="auto"/>
              <w:bottom w:val="single" w:sz="12" w:space="0" w:color="auto"/>
            </w:tcBorders>
            <w:shd w:val="clear" w:color="auto" w:fill="auto"/>
          </w:tcPr>
          <w:p w14:paraId="2FA01F98" w14:textId="77777777" w:rsidR="00711F71" w:rsidRPr="00460FE0" w:rsidRDefault="00711F71" w:rsidP="007B4358">
            <w:pPr>
              <w:pStyle w:val="Tablehead"/>
              <w:rPr>
                <w:rFonts w:eastAsia="Roboto"/>
              </w:rPr>
            </w:pPr>
            <w:r w:rsidRPr="00460FE0">
              <w:rPr>
                <w:rFonts w:eastAsia="MS Mincho"/>
              </w:rPr>
              <w:lastRenderedPageBreak/>
              <w:t>ITU ML5G Req. Code</w:t>
            </w:r>
          </w:p>
        </w:tc>
        <w:tc>
          <w:tcPr>
            <w:tcW w:w="6811" w:type="dxa"/>
            <w:tcBorders>
              <w:top w:val="single" w:sz="12" w:space="0" w:color="auto"/>
              <w:bottom w:val="single" w:sz="12" w:space="0" w:color="auto"/>
            </w:tcBorders>
            <w:shd w:val="clear" w:color="auto" w:fill="auto"/>
          </w:tcPr>
          <w:p w14:paraId="2CE8D6CC" w14:textId="77777777" w:rsidR="00711F71" w:rsidRPr="00460FE0" w:rsidRDefault="00711F71" w:rsidP="007B4358">
            <w:pPr>
              <w:pStyle w:val="Tablehead"/>
              <w:rPr>
                <w:rFonts w:eastAsia="Roboto"/>
              </w:rPr>
            </w:pPr>
            <w:r w:rsidRPr="00460FE0">
              <w:rPr>
                <w:rFonts w:eastAsia="MS Mincho"/>
              </w:rPr>
              <w:t>ML-unify-017</w:t>
            </w:r>
          </w:p>
        </w:tc>
      </w:tr>
      <w:tr w:rsidR="00711F71" w:rsidRPr="00460FE0" w14:paraId="3AEFD874" w14:textId="77777777" w:rsidTr="007B4358">
        <w:trPr>
          <w:jc w:val="center"/>
        </w:trPr>
        <w:tc>
          <w:tcPr>
            <w:tcW w:w="2826" w:type="dxa"/>
            <w:tcBorders>
              <w:top w:val="single" w:sz="12" w:space="0" w:color="auto"/>
            </w:tcBorders>
            <w:shd w:val="clear" w:color="auto" w:fill="auto"/>
          </w:tcPr>
          <w:p w14:paraId="3C907901" w14:textId="77777777" w:rsidR="00711F71" w:rsidRPr="00460FE0" w:rsidRDefault="00711F71" w:rsidP="007B4358">
            <w:pPr>
              <w:pStyle w:val="Tabletext"/>
              <w:rPr>
                <w:rFonts w:eastAsia="Roboto"/>
              </w:rPr>
            </w:pPr>
            <w:r w:rsidRPr="00460FE0">
              <w:rPr>
                <w:rFonts w:eastAsia="MS Mincho"/>
              </w:rPr>
              <w:t>Requirement</w:t>
            </w:r>
          </w:p>
        </w:tc>
        <w:tc>
          <w:tcPr>
            <w:tcW w:w="6811" w:type="dxa"/>
            <w:tcBorders>
              <w:top w:val="single" w:sz="12" w:space="0" w:color="auto"/>
            </w:tcBorders>
            <w:shd w:val="clear" w:color="auto" w:fill="auto"/>
          </w:tcPr>
          <w:p w14:paraId="0D7EF402" w14:textId="77777777" w:rsidR="00711F71" w:rsidRPr="00460FE0" w:rsidRDefault="00711F71" w:rsidP="007B4358">
            <w:pPr>
              <w:pStyle w:val="Tabletext"/>
              <w:rPr>
                <w:rFonts w:eastAsia="Roboto"/>
              </w:rPr>
            </w:pPr>
            <w:r w:rsidRPr="00460FE0">
              <w:rPr>
                <w:rFonts w:eastAsia="MS Mincho"/>
              </w:rPr>
              <w:t>Model training is required to be done in the sandbox using training data.</w:t>
            </w:r>
          </w:p>
          <w:p w14:paraId="5A639FA1" w14:textId="77777777" w:rsidR="00711F71" w:rsidRPr="00460FE0" w:rsidRDefault="00711F71" w:rsidP="007B4358">
            <w:pPr>
              <w:pStyle w:val="Tabletext"/>
              <w:rPr>
                <w:rFonts w:eastAsia="Roboto"/>
              </w:rPr>
            </w:pPr>
            <w:r w:rsidRPr="00460FE0">
              <w:rPr>
                <w:rFonts w:eastAsia="MS Mincho"/>
              </w:rPr>
              <w:t>A sandbox domain is recommended to optimize the ML pipeline. Simulator functions hosted in the sandbox domain may be used to derive data for optimizations.</w:t>
            </w:r>
          </w:p>
        </w:tc>
      </w:tr>
      <w:tr w:rsidR="00711F71" w:rsidRPr="00460FE0" w14:paraId="601047B7" w14:textId="77777777" w:rsidTr="007B4358">
        <w:trPr>
          <w:jc w:val="center"/>
        </w:trPr>
        <w:tc>
          <w:tcPr>
            <w:tcW w:w="2826" w:type="dxa"/>
            <w:shd w:val="clear" w:color="auto" w:fill="auto"/>
          </w:tcPr>
          <w:p w14:paraId="1E4FA260" w14:textId="77777777" w:rsidR="00711F71" w:rsidRPr="00460FE0" w:rsidRDefault="00711F71" w:rsidP="007B4358">
            <w:pPr>
              <w:pStyle w:val="Tabletext"/>
              <w:rPr>
                <w:rFonts w:eastAsia="Roboto"/>
              </w:rPr>
            </w:pPr>
            <w:r w:rsidRPr="00460FE0">
              <w:rPr>
                <w:rFonts w:eastAsia="MS Mincho"/>
              </w:rPr>
              <w:t>Description</w:t>
            </w:r>
          </w:p>
        </w:tc>
        <w:tc>
          <w:tcPr>
            <w:tcW w:w="6811" w:type="dxa"/>
            <w:shd w:val="clear" w:color="auto" w:fill="auto"/>
          </w:tcPr>
          <w:p w14:paraId="7014F43F" w14:textId="77777777" w:rsidR="00711F71" w:rsidRPr="00460FE0" w:rsidRDefault="00711F71" w:rsidP="007B4358">
            <w:pPr>
              <w:pStyle w:val="Tabletext"/>
              <w:rPr>
                <w:rFonts w:eastAsia="Roboto"/>
              </w:rPr>
            </w:pPr>
            <w:r w:rsidRPr="00460FE0">
              <w:rPr>
                <w:rFonts w:eastAsia="MS Mincho"/>
              </w:rPr>
              <w:t>Model training is a complicated function, it has several considerations: use of specific hardware for speed, availability of data (e.g., data lakes), parameter optimizations, avoiding bias, distribution of training (e.g., multi-agent reinforcement learning), the choice of loss function for training. The training approach used exploration of hyper parameters, for example.</w:t>
            </w:r>
          </w:p>
          <w:p w14:paraId="6EEAF7A4" w14:textId="77777777" w:rsidR="00711F71" w:rsidRPr="00460FE0" w:rsidRDefault="00711F71" w:rsidP="007B4358">
            <w:pPr>
              <w:pStyle w:val="Tabletext"/>
              <w:rPr>
                <w:rFonts w:eastAsia="Roboto"/>
              </w:rPr>
            </w:pPr>
            <w:r w:rsidRPr="00460FE0">
              <w:rPr>
                <w:rFonts w:eastAsia="MS Mincho"/>
              </w:rPr>
              <w:t>Moreover, in future networks, operators will want to avoid service disruptions while model training and updates are performed.</w:t>
            </w:r>
          </w:p>
          <w:p w14:paraId="472B3801" w14:textId="77777777" w:rsidR="00711F71" w:rsidRPr="00460FE0" w:rsidRDefault="00711F71" w:rsidP="007B4358">
            <w:pPr>
              <w:pStyle w:val="Tabletext"/>
              <w:rPr>
                <w:rFonts w:eastAsia="Roboto"/>
              </w:rPr>
            </w:pPr>
            <w:r w:rsidRPr="00460FE0">
              <w:rPr>
                <w:rFonts w:eastAsia="MS Mincho"/>
              </w:rPr>
              <w:t xml:space="preserve">These considerations point to the use of a simulator for producing the data for training the models, as well as its use in a sandbox domain. </w:t>
            </w:r>
          </w:p>
        </w:tc>
      </w:tr>
      <w:tr w:rsidR="00711F71" w:rsidRPr="00460FE0" w14:paraId="48AEA815" w14:textId="77777777" w:rsidTr="007B4358">
        <w:trPr>
          <w:jc w:val="center"/>
        </w:trPr>
        <w:tc>
          <w:tcPr>
            <w:tcW w:w="2826" w:type="dxa"/>
            <w:shd w:val="clear" w:color="auto" w:fill="auto"/>
          </w:tcPr>
          <w:p w14:paraId="6B9C3103" w14:textId="77777777" w:rsidR="00711F71" w:rsidRPr="00460FE0" w:rsidRDefault="00711F71" w:rsidP="007B4358">
            <w:pPr>
              <w:pStyle w:val="Tabletext"/>
              <w:rPr>
                <w:rFonts w:eastAsia="Roboto"/>
              </w:rPr>
            </w:pPr>
            <w:r w:rsidRPr="00460FE0">
              <w:rPr>
                <w:rFonts w:eastAsia="MS Mincho"/>
              </w:rPr>
              <w:t xml:space="preserve">Relevance for Healthcare / Assessment </w:t>
            </w:r>
          </w:p>
        </w:tc>
        <w:tc>
          <w:tcPr>
            <w:tcW w:w="6811" w:type="dxa"/>
            <w:shd w:val="clear" w:color="auto" w:fill="auto"/>
          </w:tcPr>
          <w:p w14:paraId="621131C1" w14:textId="77777777" w:rsidR="00711F71" w:rsidRPr="00460FE0" w:rsidRDefault="00711F71" w:rsidP="007B4358">
            <w:pPr>
              <w:pStyle w:val="Tabletext"/>
              <w:rPr>
                <w:rFonts w:eastAsia="Roboto"/>
              </w:rPr>
            </w:pPr>
            <w:r w:rsidRPr="00460FE0">
              <w:rPr>
                <w:rFonts w:eastAsia="MS Mincho"/>
              </w:rPr>
              <w:t>Separation of development and production setting is required because uncontrolled, continuous learning imposes the risk of unexpected model biases.</w:t>
            </w:r>
          </w:p>
        </w:tc>
      </w:tr>
      <w:tr w:rsidR="00711F71" w:rsidRPr="00460FE0" w14:paraId="5591139F" w14:textId="77777777" w:rsidTr="007B4358">
        <w:trPr>
          <w:jc w:val="center"/>
        </w:trPr>
        <w:tc>
          <w:tcPr>
            <w:tcW w:w="2826" w:type="dxa"/>
            <w:shd w:val="clear" w:color="auto" w:fill="auto"/>
          </w:tcPr>
          <w:p w14:paraId="6F7307D7" w14:textId="77777777" w:rsidR="00711F71" w:rsidRPr="00460FE0" w:rsidRDefault="00711F71" w:rsidP="007B4358">
            <w:pPr>
              <w:pStyle w:val="Tabletext"/>
              <w:rPr>
                <w:rFonts w:eastAsia="Roboto"/>
              </w:rPr>
            </w:pPr>
            <w:r w:rsidRPr="00460FE0">
              <w:rPr>
                <w:rFonts w:eastAsia="MS Mincho"/>
              </w:rPr>
              <w:t>Required / Recommended?</w:t>
            </w:r>
          </w:p>
        </w:tc>
        <w:tc>
          <w:tcPr>
            <w:tcW w:w="6811" w:type="dxa"/>
            <w:shd w:val="clear" w:color="auto" w:fill="auto"/>
          </w:tcPr>
          <w:p w14:paraId="2B00B79F" w14:textId="77777777" w:rsidR="00711F71" w:rsidRPr="00460FE0" w:rsidRDefault="00711F71" w:rsidP="007B4358">
            <w:pPr>
              <w:pStyle w:val="Tabletext"/>
              <w:rPr>
                <w:rFonts w:eastAsia="Roboto"/>
              </w:rPr>
            </w:pPr>
            <w:r w:rsidRPr="00460FE0">
              <w:rPr>
                <w:rFonts w:eastAsia="MS Mincho"/>
              </w:rPr>
              <w:t>Required</w:t>
            </w:r>
          </w:p>
        </w:tc>
      </w:tr>
    </w:tbl>
    <w:p w14:paraId="39AA91D4" w14:textId="77777777" w:rsidR="00711F71" w:rsidRPr="00460FE0" w:rsidRDefault="00711F71" w:rsidP="00711F71"/>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1"/>
        <w:gridCol w:w="6788"/>
      </w:tblGrid>
      <w:tr w:rsidR="00711F71" w:rsidRPr="00460FE0" w14:paraId="7380DB1A" w14:textId="77777777" w:rsidTr="007B4358">
        <w:trPr>
          <w:tblHeader/>
          <w:jc w:val="center"/>
        </w:trPr>
        <w:tc>
          <w:tcPr>
            <w:tcW w:w="2826" w:type="dxa"/>
            <w:tcBorders>
              <w:top w:val="single" w:sz="12" w:space="0" w:color="auto"/>
              <w:bottom w:val="single" w:sz="12" w:space="0" w:color="auto"/>
            </w:tcBorders>
            <w:shd w:val="clear" w:color="auto" w:fill="auto"/>
          </w:tcPr>
          <w:p w14:paraId="5FA94E67" w14:textId="77777777" w:rsidR="00711F71" w:rsidRPr="00460FE0" w:rsidRDefault="00711F71" w:rsidP="007B4358">
            <w:pPr>
              <w:pStyle w:val="Tablehead"/>
              <w:rPr>
                <w:rFonts w:eastAsia="Roboto"/>
              </w:rPr>
            </w:pPr>
            <w:r w:rsidRPr="00460FE0">
              <w:rPr>
                <w:rFonts w:eastAsia="MS Mincho"/>
              </w:rPr>
              <w:t>ITU ML5G Req. Code</w:t>
            </w:r>
          </w:p>
        </w:tc>
        <w:tc>
          <w:tcPr>
            <w:tcW w:w="6811" w:type="dxa"/>
            <w:tcBorders>
              <w:top w:val="single" w:sz="12" w:space="0" w:color="auto"/>
              <w:bottom w:val="single" w:sz="12" w:space="0" w:color="auto"/>
            </w:tcBorders>
            <w:shd w:val="clear" w:color="auto" w:fill="auto"/>
          </w:tcPr>
          <w:p w14:paraId="7D319DD4" w14:textId="77777777" w:rsidR="00711F71" w:rsidRPr="00460FE0" w:rsidRDefault="00711F71" w:rsidP="007B4358">
            <w:pPr>
              <w:pStyle w:val="Tablehead"/>
              <w:rPr>
                <w:rFonts w:eastAsia="Roboto"/>
              </w:rPr>
            </w:pPr>
            <w:r w:rsidRPr="00460FE0">
              <w:rPr>
                <w:rFonts w:eastAsia="MS Mincho"/>
              </w:rPr>
              <w:t>ML-unify-018</w:t>
            </w:r>
          </w:p>
        </w:tc>
      </w:tr>
      <w:tr w:rsidR="00711F71" w:rsidRPr="00460FE0" w14:paraId="76842F54" w14:textId="77777777" w:rsidTr="007B4358">
        <w:trPr>
          <w:jc w:val="center"/>
        </w:trPr>
        <w:tc>
          <w:tcPr>
            <w:tcW w:w="2826" w:type="dxa"/>
            <w:tcBorders>
              <w:top w:val="single" w:sz="12" w:space="0" w:color="auto"/>
            </w:tcBorders>
            <w:shd w:val="clear" w:color="auto" w:fill="auto"/>
          </w:tcPr>
          <w:p w14:paraId="316275D9" w14:textId="77777777" w:rsidR="00711F71" w:rsidRPr="00460FE0" w:rsidRDefault="00711F71" w:rsidP="007B4358">
            <w:pPr>
              <w:pStyle w:val="Tabletext"/>
              <w:rPr>
                <w:rFonts w:eastAsia="Roboto"/>
              </w:rPr>
            </w:pPr>
            <w:r w:rsidRPr="00460FE0">
              <w:rPr>
                <w:rFonts w:eastAsia="MS Mincho"/>
              </w:rPr>
              <w:t>Requirement</w:t>
            </w:r>
          </w:p>
        </w:tc>
        <w:tc>
          <w:tcPr>
            <w:tcW w:w="6811" w:type="dxa"/>
            <w:tcBorders>
              <w:top w:val="single" w:sz="12" w:space="0" w:color="auto"/>
            </w:tcBorders>
            <w:shd w:val="clear" w:color="auto" w:fill="auto"/>
          </w:tcPr>
          <w:p w14:paraId="294FD3FC" w14:textId="77777777" w:rsidR="00711F71" w:rsidRPr="00460FE0" w:rsidRDefault="00711F71" w:rsidP="007B4358">
            <w:pPr>
              <w:pStyle w:val="Tabletext"/>
              <w:rPr>
                <w:rFonts w:eastAsia="Roboto"/>
              </w:rPr>
            </w:pPr>
            <w:r w:rsidRPr="00460FE0">
              <w:rPr>
                <w:rFonts w:eastAsia="MS Mincho"/>
              </w:rPr>
              <w:t>The capabilities to enable a closed loop monitoring and update, based on the effects of the ML policies on the network, are required.</w:t>
            </w:r>
          </w:p>
        </w:tc>
      </w:tr>
      <w:tr w:rsidR="00711F71" w:rsidRPr="00460FE0" w14:paraId="5F07C06D" w14:textId="77777777" w:rsidTr="007B4358">
        <w:trPr>
          <w:jc w:val="center"/>
        </w:trPr>
        <w:tc>
          <w:tcPr>
            <w:tcW w:w="2826" w:type="dxa"/>
            <w:shd w:val="clear" w:color="auto" w:fill="auto"/>
          </w:tcPr>
          <w:p w14:paraId="48189FFA" w14:textId="77777777" w:rsidR="00711F71" w:rsidRPr="00460FE0" w:rsidRDefault="00711F71" w:rsidP="007B4358">
            <w:pPr>
              <w:pStyle w:val="Tabletext"/>
              <w:rPr>
                <w:rFonts w:eastAsia="Roboto"/>
              </w:rPr>
            </w:pPr>
            <w:r w:rsidRPr="00460FE0">
              <w:rPr>
                <w:rFonts w:eastAsia="MS Mincho"/>
              </w:rPr>
              <w:t>Description</w:t>
            </w:r>
          </w:p>
        </w:tc>
        <w:tc>
          <w:tcPr>
            <w:tcW w:w="6811" w:type="dxa"/>
            <w:shd w:val="clear" w:color="auto" w:fill="auto"/>
          </w:tcPr>
          <w:p w14:paraId="73BE1A66" w14:textId="77777777" w:rsidR="00711F71" w:rsidRPr="00460FE0" w:rsidRDefault="00711F71" w:rsidP="007B4358">
            <w:pPr>
              <w:pStyle w:val="Tabletext"/>
              <w:rPr>
                <w:rFonts w:eastAsia="Roboto"/>
              </w:rPr>
            </w:pPr>
            <w:r w:rsidRPr="00460FE0">
              <w:rPr>
                <w:rFonts w:eastAsia="MS Mincho"/>
              </w:rPr>
              <w:t xml:space="preserve">Closed loop is needed to monitor the effect of ML on network operations. Various KPIs are measured constantly and the impact of the ML algorithm on them as well as on the ML pipeline itself (due to operations of the MLFO) are monitored and corrected constantly. These form inputs to the simulator that generate data. These data can cover new or modified scenarios accordingly in future (e.g., a new type of anomaly is detected in the network, the simulator is modified to include such data. which can also train the model to detect that data type). </w:t>
            </w:r>
          </w:p>
        </w:tc>
      </w:tr>
      <w:tr w:rsidR="00711F71" w:rsidRPr="00460FE0" w14:paraId="0E9711E2" w14:textId="77777777" w:rsidTr="007B4358">
        <w:trPr>
          <w:jc w:val="center"/>
        </w:trPr>
        <w:tc>
          <w:tcPr>
            <w:tcW w:w="2826" w:type="dxa"/>
            <w:shd w:val="clear" w:color="auto" w:fill="auto"/>
          </w:tcPr>
          <w:p w14:paraId="476DFBBA" w14:textId="77777777" w:rsidR="00711F71" w:rsidRPr="00460FE0" w:rsidRDefault="00711F71" w:rsidP="007B4358">
            <w:pPr>
              <w:pStyle w:val="Tabletext"/>
              <w:rPr>
                <w:rFonts w:eastAsia="Roboto"/>
              </w:rPr>
            </w:pPr>
            <w:r w:rsidRPr="00460FE0">
              <w:rPr>
                <w:rFonts w:eastAsia="MS Mincho"/>
              </w:rPr>
              <w:t xml:space="preserve">Relevance for Healthcare / Assessment </w:t>
            </w:r>
          </w:p>
        </w:tc>
        <w:tc>
          <w:tcPr>
            <w:tcW w:w="6811" w:type="dxa"/>
            <w:shd w:val="clear" w:color="auto" w:fill="auto"/>
          </w:tcPr>
          <w:p w14:paraId="615ED826" w14:textId="77777777" w:rsidR="00711F71" w:rsidRPr="00460FE0" w:rsidRDefault="00711F71" w:rsidP="007B4358">
            <w:pPr>
              <w:pStyle w:val="Tabletext"/>
              <w:rPr>
                <w:rFonts w:eastAsia="Roboto"/>
              </w:rPr>
            </w:pPr>
            <w:r w:rsidRPr="00460FE0">
              <w:rPr>
                <w:rFonts w:eastAsia="MS Mincho"/>
              </w:rPr>
              <w:t>Sounds like monitoring of ML algorithm performance in the production setting. Reasonable thing to do in order to be able to intervene if outcomes don't hold up to expectations and might cause risks to patient safety.</w:t>
            </w:r>
          </w:p>
        </w:tc>
      </w:tr>
      <w:tr w:rsidR="00711F71" w:rsidRPr="00460FE0" w14:paraId="499BBC59" w14:textId="77777777" w:rsidTr="007B4358">
        <w:trPr>
          <w:jc w:val="center"/>
        </w:trPr>
        <w:tc>
          <w:tcPr>
            <w:tcW w:w="2826" w:type="dxa"/>
            <w:shd w:val="clear" w:color="auto" w:fill="auto"/>
          </w:tcPr>
          <w:p w14:paraId="5495CA0A" w14:textId="77777777" w:rsidR="00711F71" w:rsidRPr="00460FE0" w:rsidRDefault="00711F71" w:rsidP="007B4358">
            <w:pPr>
              <w:pStyle w:val="Tabletext"/>
              <w:rPr>
                <w:rFonts w:eastAsia="Roboto"/>
              </w:rPr>
            </w:pPr>
            <w:r w:rsidRPr="00460FE0">
              <w:rPr>
                <w:rFonts w:eastAsia="MS Mincho"/>
              </w:rPr>
              <w:t>Required / Recommended?</w:t>
            </w:r>
          </w:p>
        </w:tc>
        <w:tc>
          <w:tcPr>
            <w:tcW w:w="6811" w:type="dxa"/>
            <w:shd w:val="clear" w:color="auto" w:fill="auto"/>
          </w:tcPr>
          <w:p w14:paraId="1174D1A7" w14:textId="77777777" w:rsidR="00711F71" w:rsidRPr="00460FE0" w:rsidRDefault="00711F71" w:rsidP="007B4358">
            <w:pPr>
              <w:pStyle w:val="Tabletext"/>
              <w:rPr>
                <w:rFonts w:eastAsia="Roboto"/>
              </w:rPr>
            </w:pPr>
            <w:r w:rsidRPr="00460FE0">
              <w:rPr>
                <w:rFonts w:eastAsia="MS Mincho"/>
              </w:rPr>
              <w:t>Required</w:t>
            </w:r>
          </w:p>
        </w:tc>
      </w:tr>
    </w:tbl>
    <w:p w14:paraId="76958383" w14:textId="77777777" w:rsidR="00711F71" w:rsidRPr="00460FE0" w:rsidRDefault="00711F71" w:rsidP="00711F71"/>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6789"/>
      </w:tblGrid>
      <w:tr w:rsidR="00711F71" w:rsidRPr="00460FE0" w14:paraId="1B95BC55" w14:textId="77777777" w:rsidTr="007B4358">
        <w:trPr>
          <w:tblHeader/>
          <w:jc w:val="center"/>
        </w:trPr>
        <w:tc>
          <w:tcPr>
            <w:tcW w:w="2826" w:type="dxa"/>
            <w:tcBorders>
              <w:top w:val="single" w:sz="12" w:space="0" w:color="auto"/>
              <w:bottom w:val="single" w:sz="12" w:space="0" w:color="auto"/>
            </w:tcBorders>
            <w:shd w:val="clear" w:color="auto" w:fill="auto"/>
          </w:tcPr>
          <w:p w14:paraId="60E328FB" w14:textId="77777777" w:rsidR="00711F71" w:rsidRPr="00460FE0" w:rsidRDefault="00711F71" w:rsidP="007B4358">
            <w:pPr>
              <w:pStyle w:val="Tablehead"/>
              <w:rPr>
                <w:rFonts w:eastAsia="Roboto"/>
              </w:rPr>
            </w:pPr>
            <w:r w:rsidRPr="00460FE0">
              <w:rPr>
                <w:rFonts w:eastAsia="MS Mincho"/>
              </w:rPr>
              <w:t>ITU ML5G Req. Code</w:t>
            </w:r>
          </w:p>
        </w:tc>
        <w:tc>
          <w:tcPr>
            <w:tcW w:w="6811" w:type="dxa"/>
            <w:tcBorders>
              <w:top w:val="single" w:sz="12" w:space="0" w:color="auto"/>
              <w:bottom w:val="single" w:sz="12" w:space="0" w:color="auto"/>
            </w:tcBorders>
            <w:shd w:val="clear" w:color="auto" w:fill="auto"/>
          </w:tcPr>
          <w:p w14:paraId="05A810B6" w14:textId="77777777" w:rsidR="00711F71" w:rsidRPr="00460FE0" w:rsidRDefault="00711F71" w:rsidP="007B4358">
            <w:pPr>
              <w:pStyle w:val="Tablehead"/>
              <w:rPr>
                <w:rFonts w:eastAsia="Roboto"/>
              </w:rPr>
            </w:pPr>
            <w:r w:rsidRPr="00460FE0">
              <w:rPr>
                <w:rFonts w:eastAsia="MS Mincho"/>
              </w:rPr>
              <w:t>ML-unify-019</w:t>
            </w:r>
          </w:p>
        </w:tc>
      </w:tr>
      <w:tr w:rsidR="00711F71" w:rsidRPr="00460FE0" w14:paraId="1385237B" w14:textId="77777777" w:rsidTr="007B4358">
        <w:trPr>
          <w:jc w:val="center"/>
        </w:trPr>
        <w:tc>
          <w:tcPr>
            <w:tcW w:w="2826" w:type="dxa"/>
            <w:tcBorders>
              <w:top w:val="single" w:sz="12" w:space="0" w:color="auto"/>
            </w:tcBorders>
            <w:shd w:val="clear" w:color="auto" w:fill="auto"/>
          </w:tcPr>
          <w:p w14:paraId="5A66D4C8" w14:textId="77777777" w:rsidR="00711F71" w:rsidRPr="00460FE0" w:rsidRDefault="00711F71" w:rsidP="007B4358">
            <w:pPr>
              <w:pStyle w:val="Tabletext"/>
              <w:rPr>
                <w:rFonts w:eastAsia="Roboto"/>
              </w:rPr>
            </w:pPr>
            <w:r w:rsidRPr="00460FE0">
              <w:rPr>
                <w:rFonts w:eastAsia="MS Mincho"/>
              </w:rPr>
              <w:t>Requirement</w:t>
            </w:r>
          </w:p>
        </w:tc>
        <w:tc>
          <w:tcPr>
            <w:tcW w:w="6811" w:type="dxa"/>
            <w:tcBorders>
              <w:top w:val="single" w:sz="12" w:space="0" w:color="auto"/>
            </w:tcBorders>
            <w:shd w:val="clear" w:color="auto" w:fill="auto"/>
          </w:tcPr>
          <w:p w14:paraId="35FDD692" w14:textId="77777777" w:rsidR="00711F71" w:rsidRPr="00460FE0" w:rsidRDefault="00711F71" w:rsidP="007B4358">
            <w:pPr>
              <w:pStyle w:val="Tabletext"/>
              <w:rPr>
                <w:rFonts w:eastAsia="Roboto"/>
              </w:rPr>
            </w:pPr>
            <w:r w:rsidRPr="00460FE0">
              <w:rPr>
                <w:rFonts w:eastAsia="MS Mincho"/>
              </w:rPr>
              <w:t>A logical orchestrator (MLFO: ML function orchestrator) is required to be used for monitoring and managing the ML pipeline nodes in the system.</w:t>
            </w:r>
          </w:p>
          <w:p w14:paraId="661D77AD" w14:textId="77777777" w:rsidR="00711F71" w:rsidRPr="00460FE0" w:rsidRDefault="00711F71" w:rsidP="007B4358">
            <w:pPr>
              <w:pStyle w:val="Tabletext"/>
              <w:rPr>
                <w:rFonts w:eastAsia="Roboto"/>
              </w:rPr>
            </w:pPr>
            <w:r w:rsidRPr="00460FE0">
              <w:rPr>
                <w:rFonts w:eastAsia="MS Mincho"/>
              </w:rPr>
              <w:t>MLFO monitors the model performance, and model reselection is recommended when the performance falls below a predefined threshold.</w:t>
            </w:r>
          </w:p>
        </w:tc>
      </w:tr>
      <w:tr w:rsidR="00711F71" w:rsidRPr="00460FE0" w14:paraId="14990F7D" w14:textId="77777777" w:rsidTr="007B4358">
        <w:trPr>
          <w:jc w:val="center"/>
        </w:trPr>
        <w:tc>
          <w:tcPr>
            <w:tcW w:w="2826" w:type="dxa"/>
            <w:shd w:val="clear" w:color="auto" w:fill="auto"/>
          </w:tcPr>
          <w:p w14:paraId="75AEF448" w14:textId="77777777" w:rsidR="00711F71" w:rsidRPr="00460FE0" w:rsidRDefault="00711F71" w:rsidP="007B4358">
            <w:pPr>
              <w:pStyle w:val="Tabletext"/>
              <w:rPr>
                <w:rFonts w:eastAsia="Roboto"/>
              </w:rPr>
            </w:pPr>
            <w:r w:rsidRPr="00460FE0">
              <w:rPr>
                <w:rFonts w:eastAsia="MS Mincho"/>
              </w:rPr>
              <w:t>Description</w:t>
            </w:r>
          </w:p>
        </w:tc>
        <w:tc>
          <w:tcPr>
            <w:tcW w:w="6811" w:type="dxa"/>
            <w:shd w:val="clear" w:color="auto" w:fill="auto"/>
          </w:tcPr>
          <w:p w14:paraId="53DE5CC0" w14:textId="77777777" w:rsidR="00711F71" w:rsidRPr="00460FE0" w:rsidRDefault="00711F71" w:rsidP="007B4358">
            <w:pPr>
              <w:pStyle w:val="Tabletext"/>
              <w:rPr>
                <w:rFonts w:eastAsia="Roboto"/>
              </w:rPr>
            </w:pPr>
            <w:r w:rsidRPr="00460FE0">
              <w:rPr>
                <w:rFonts w:eastAsia="MS Mincho"/>
              </w:rPr>
              <w:t xml:space="preserve">The varied levels and sources of data (core, edge), including the simulator and the sandbox domain, imply that there could be various training techniques including distributed training. Complex models that are chained (or derived) may in fact be trained using varied data. The performance of such models can be determined and compared in the sandbox domain using a simulator. Based on comparisons, operators can then select the model for specific use cases. This can be used in </w:t>
            </w:r>
            <w:r w:rsidRPr="00460FE0">
              <w:rPr>
                <w:rFonts w:eastAsia="MS Mincho"/>
              </w:rPr>
              <w:lastRenderedPageBreak/>
              <w:t xml:space="preserve">conjunction with the MLFO to reselect the model. </w:t>
            </w:r>
            <w:r>
              <w:rPr>
                <w:rFonts w:eastAsia="MS Mincho"/>
              </w:rPr>
              <w:t>NOTE:</w:t>
            </w:r>
            <w:r w:rsidRPr="00460FE0">
              <w:rPr>
                <w:rFonts w:eastAsia="MS Mincho"/>
              </w:rPr>
              <w:t xml:space="preserve"> evaluation may involve network performance evaluation along with model performance. </w:t>
            </w:r>
          </w:p>
        </w:tc>
      </w:tr>
      <w:tr w:rsidR="00711F71" w:rsidRPr="00460FE0" w14:paraId="1B2DB819" w14:textId="77777777" w:rsidTr="007B4358">
        <w:trPr>
          <w:jc w:val="center"/>
        </w:trPr>
        <w:tc>
          <w:tcPr>
            <w:tcW w:w="2826" w:type="dxa"/>
            <w:shd w:val="clear" w:color="auto" w:fill="auto"/>
          </w:tcPr>
          <w:p w14:paraId="4EF3EACD" w14:textId="77777777" w:rsidR="00711F71" w:rsidRPr="00460FE0" w:rsidRDefault="00711F71" w:rsidP="007B4358">
            <w:pPr>
              <w:pStyle w:val="Tabletext"/>
              <w:rPr>
                <w:rFonts w:eastAsia="Roboto"/>
              </w:rPr>
            </w:pPr>
            <w:r w:rsidRPr="00460FE0">
              <w:rPr>
                <w:rFonts w:eastAsia="MS Mincho"/>
              </w:rPr>
              <w:lastRenderedPageBreak/>
              <w:t xml:space="preserve">Relevance for Healthcare / Assessment </w:t>
            </w:r>
          </w:p>
        </w:tc>
        <w:tc>
          <w:tcPr>
            <w:tcW w:w="6811" w:type="dxa"/>
            <w:shd w:val="clear" w:color="auto" w:fill="auto"/>
          </w:tcPr>
          <w:p w14:paraId="7E83A3BE" w14:textId="77777777" w:rsidR="00711F71" w:rsidRPr="00460FE0" w:rsidRDefault="00711F71" w:rsidP="007B4358">
            <w:pPr>
              <w:pStyle w:val="Tabletext"/>
              <w:rPr>
                <w:rFonts w:eastAsia="Roboto"/>
              </w:rPr>
            </w:pPr>
            <w:r w:rsidRPr="00460FE0">
              <w:rPr>
                <w:rFonts w:eastAsia="MS Mincho"/>
              </w:rPr>
              <w:t>Sounds like previous point, monitoring of model outcomes</w:t>
            </w:r>
          </w:p>
        </w:tc>
      </w:tr>
    </w:tbl>
    <w:p w14:paraId="43FC452A" w14:textId="77777777" w:rsidR="00711F71" w:rsidRPr="00460FE0" w:rsidRDefault="00711F71" w:rsidP="00711F71">
      <w:pPr>
        <w:rPr>
          <w:lang w:eastAsia="en-US"/>
        </w:rPr>
      </w:pPr>
    </w:p>
    <w:p w14:paraId="3FF62AEF" w14:textId="77777777" w:rsidR="00711F71" w:rsidRPr="00460FE0" w:rsidRDefault="00711F71" w:rsidP="00711F71">
      <w:pPr>
        <w:spacing w:before="0"/>
        <w:rPr>
          <w:lang w:eastAsia="en-US"/>
        </w:rPr>
      </w:pPr>
      <w:r w:rsidRPr="00460FE0">
        <w:br w:type="page"/>
      </w:r>
    </w:p>
    <w:p w14:paraId="61D9E206" w14:textId="77777777" w:rsidR="00711F71" w:rsidRPr="00460FE0" w:rsidRDefault="00711F71" w:rsidP="00711F71">
      <w:pPr>
        <w:pStyle w:val="ITUAnnex2"/>
      </w:pPr>
      <w:bookmarkStart w:id="352" w:name="_Toc37405248"/>
      <w:bookmarkStart w:id="353" w:name="_Toc51056161"/>
      <w:bookmarkStart w:id="354" w:name="_Toc51958068"/>
      <w:bookmarkStart w:id="355" w:name="_Toc71897788"/>
      <w:r w:rsidRPr="00460FE0">
        <w:lastRenderedPageBreak/>
        <w:t>DIN SPEC 92001 - AI devices life cycle processes requirements</w:t>
      </w:r>
      <w:bookmarkEnd w:id="352"/>
      <w:bookmarkEnd w:id="353"/>
      <w:bookmarkEnd w:id="354"/>
      <w:bookmarkEnd w:id="355"/>
    </w:p>
    <w:p w14:paraId="7EC0D9CA" w14:textId="77777777" w:rsidR="00711F71" w:rsidRPr="00460FE0" w:rsidRDefault="00711F71" w:rsidP="00711F71">
      <w:r w:rsidRPr="00460FE0">
        <w:t>DIN SPEC 92001-1, Artificial Intelligence – Life Cycle Processes and Quality Requirements – Part 1: Quality Meta Model; ICS 35.080; 35.240.01</w:t>
      </w:r>
    </w:p>
    <w:p w14:paraId="477023E0" w14:textId="77777777" w:rsidR="00711F71" w:rsidRPr="00460FE0" w:rsidRDefault="00711F71" w:rsidP="00711F71">
      <w:pPr>
        <w:pStyle w:val="ITUAnnex3"/>
      </w:pPr>
      <w:bookmarkStart w:id="356" w:name="_Toc71897789"/>
      <w:r w:rsidRPr="00460FE0">
        <w:t>Introduction</w:t>
      </w:r>
      <w:bookmarkEnd w:id="356"/>
    </w:p>
    <w:p w14:paraId="341D2E34" w14:textId="77777777" w:rsidR="00711F71" w:rsidRPr="00460FE0" w:rsidRDefault="00711F71" w:rsidP="00711F71">
      <w:r w:rsidRPr="00460FE0">
        <w:t>Challenge: For these reasons, quality assessment of an AI module still poses a major challenge. It becomes more difficult to confirm, verify, and validate an AI module during conception, development, deployment, operation, and retirement which are wide-ranging tasks.</w:t>
      </w:r>
    </w:p>
    <w:p w14:paraId="5E8254F5" w14:textId="77777777" w:rsidR="00711F71" w:rsidRDefault="00711F71" w:rsidP="00711F71">
      <w:r w:rsidRPr="00460FE0">
        <w:t>Abstract: This document introduces an AI quality meta model to outline key aspects of AI quality including the previously mentioned AI quality pillars. For AI quality analysis, an approach for risk evaluation and a suitable software life cycle are provided. The given AI life cycle is consistent with the international standard for systems and software engineering. The second part of this specification, DIN SPEC 92001-2, provides specific AI quality requirements.</w:t>
      </w:r>
    </w:p>
    <w:p w14:paraId="49023390" w14:textId="77777777" w:rsidR="00711F71" w:rsidRPr="00460FE0" w:rsidRDefault="00711F71" w:rsidP="00711F71"/>
    <w:tbl>
      <w:tblPr>
        <w:tblStyle w:val="TableGridLight1"/>
        <w:tblW w:w="94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12"/>
        <w:gridCol w:w="7371"/>
      </w:tblGrid>
      <w:tr w:rsidR="00711F71" w:rsidRPr="00460FE0" w14:paraId="13C7F9A4" w14:textId="77777777" w:rsidTr="007B4358">
        <w:trPr>
          <w:tblHeader/>
          <w:jc w:val="center"/>
        </w:trPr>
        <w:tc>
          <w:tcPr>
            <w:tcW w:w="9483" w:type="dxa"/>
            <w:gridSpan w:val="2"/>
            <w:tcBorders>
              <w:top w:val="single" w:sz="12" w:space="0" w:color="auto"/>
              <w:bottom w:val="single" w:sz="12" w:space="0" w:color="auto"/>
            </w:tcBorders>
            <w:shd w:val="clear" w:color="auto" w:fill="auto"/>
          </w:tcPr>
          <w:p w14:paraId="7480FF1D" w14:textId="77777777" w:rsidR="00711F71" w:rsidRPr="00460FE0" w:rsidRDefault="00711F71" w:rsidP="007B4358">
            <w:pPr>
              <w:pStyle w:val="Tablehead"/>
              <w:rPr>
                <w:rFonts w:eastAsia="MS Mincho"/>
              </w:rPr>
            </w:pPr>
            <w:r w:rsidRPr="00460FE0">
              <w:rPr>
                <w:rFonts w:eastAsia="MS Mincho"/>
              </w:rPr>
              <w:t>Scope</w:t>
            </w:r>
          </w:p>
        </w:tc>
      </w:tr>
      <w:tr w:rsidR="00711F71" w:rsidRPr="00460FE0" w14:paraId="14BC60B0" w14:textId="77777777" w:rsidTr="007B4358">
        <w:trPr>
          <w:jc w:val="center"/>
        </w:trPr>
        <w:tc>
          <w:tcPr>
            <w:tcW w:w="2112" w:type="dxa"/>
            <w:tcBorders>
              <w:top w:val="single" w:sz="12" w:space="0" w:color="auto"/>
            </w:tcBorders>
            <w:shd w:val="clear" w:color="auto" w:fill="auto"/>
          </w:tcPr>
          <w:p w14:paraId="79C0D706" w14:textId="77777777" w:rsidR="00711F71" w:rsidRPr="00460FE0" w:rsidRDefault="00711F71" w:rsidP="007B4358">
            <w:pPr>
              <w:pStyle w:val="Tabletext"/>
              <w:rPr>
                <w:rFonts w:eastAsia="MS Mincho"/>
              </w:rPr>
            </w:pPr>
            <w:r w:rsidRPr="00460FE0">
              <w:rPr>
                <w:rFonts w:eastAsia="MS Mincho"/>
              </w:rPr>
              <w:t>Purpose</w:t>
            </w:r>
          </w:p>
        </w:tc>
        <w:tc>
          <w:tcPr>
            <w:tcW w:w="7371" w:type="dxa"/>
            <w:tcBorders>
              <w:top w:val="single" w:sz="12" w:space="0" w:color="auto"/>
            </w:tcBorders>
            <w:shd w:val="clear" w:color="auto" w:fill="auto"/>
          </w:tcPr>
          <w:p w14:paraId="76060833" w14:textId="77777777" w:rsidR="00711F71" w:rsidRPr="00460FE0" w:rsidRDefault="00711F71" w:rsidP="007B4358">
            <w:pPr>
              <w:pStyle w:val="Tabletext"/>
              <w:rPr>
                <w:rFonts w:eastAsia="MS Mincho"/>
              </w:rPr>
            </w:pPr>
            <w:r w:rsidRPr="00460FE0">
              <w:rPr>
                <w:rFonts w:eastAsia="MS Mincho"/>
              </w:rPr>
              <w:t>Establish a quality-assuring and transparent life cycle of AI modules. Critical quality criteria are identified, and AI-specific problems are addressed. To achieve this, this document presents a set of quality requirements that are structured in an AI specific quality metamodel. It is important to note that not all AI modules impose the same quality requirements. document proposes the differentiation between AI modules with regard to their safety, secure</w:t>
            </w:r>
          </w:p>
          <w:p w14:paraId="607572A7" w14:textId="77777777" w:rsidR="00711F71" w:rsidRPr="00460FE0" w:rsidRDefault="00711F71" w:rsidP="007B4358">
            <w:pPr>
              <w:pStyle w:val="Tabletext"/>
              <w:rPr>
                <w:rFonts w:eastAsia="MS Mincho"/>
              </w:rPr>
            </w:pPr>
            <w:r w:rsidRPr="00460FE0">
              <w:rPr>
                <w:rFonts w:eastAsia="MS Mincho"/>
              </w:rPr>
              <w:t xml:space="preserve">The document outlines and defines the three central quality pillars functionality &amp; performance, robustness, and comprehensibility. </w:t>
            </w:r>
          </w:p>
        </w:tc>
      </w:tr>
      <w:tr w:rsidR="00711F71" w:rsidRPr="00460FE0" w14:paraId="2972FC29" w14:textId="77777777" w:rsidTr="007B4358">
        <w:trPr>
          <w:jc w:val="center"/>
        </w:trPr>
        <w:tc>
          <w:tcPr>
            <w:tcW w:w="2112" w:type="dxa"/>
            <w:shd w:val="clear" w:color="auto" w:fill="auto"/>
          </w:tcPr>
          <w:p w14:paraId="19D6089F" w14:textId="77777777" w:rsidR="00711F71" w:rsidRPr="00460FE0" w:rsidRDefault="00711F71" w:rsidP="007B4358">
            <w:pPr>
              <w:pStyle w:val="Tabletext"/>
              <w:rPr>
                <w:rFonts w:eastAsia="MS Mincho"/>
              </w:rPr>
            </w:pPr>
            <w:r w:rsidRPr="00460FE0">
              <w:rPr>
                <w:rFonts w:eastAsia="MS Mincho"/>
              </w:rPr>
              <w:t>Field of Application</w:t>
            </w:r>
          </w:p>
        </w:tc>
        <w:tc>
          <w:tcPr>
            <w:tcW w:w="7371" w:type="dxa"/>
            <w:shd w:val="clear" w:color="auto" w:fill="auto"/>
          </w:tcPr>
          <w:p w14:paraId="43157695" w14:textId="77777777" w:rsidR="00711F71" w:rsidRPr="00460FE0" w:rsidRDefault="00711F71" w:rsidP="007B4358">
            <w:pPr>
              <w:pStyle w:val="Tabletext"/>
              <w:rPr>
                <w:rFonts w:eastAsia="MS Mincho"/>
              </w:rPr>
            </w:pPr>
            <w:r w:rsidRPr="00460FE0">
              <w:rPr>
                <w:rFonts w:eastAsia="MS Mincho"/>
              </w:rPr>
              <w:t xml:space="preserve">This document applies to all life cycle stages of an AI module – concept, development, deployment, operation, and retirement – and addresses a variety of different life cycle processes. </w:t>
            </w:r>
          </w:p>
        </w:tc>
      </w:tr>
    </w:tbl>
    <w:p w14:paraId="3B40760E" w14:textId="77777777" w:rsidR="00711F71" w:rsidRPr="00460FE0" w:rsidRDefault="00711F71" w:rsidP="00711F71">
      <w:pPr>
        <w:pStyle w:val="ITUAnnex3"/>
      </w:pPr>
      <w:bookmarkStart w:id="357" w:name="_Toc71897790"/>
      <w:r w:rsidRPr="00460FE0">
        <w:t>Terms and definitions</w:t>
      </w:r>
      <w:bookmarkEnd w:id="357"/>
    </w:p>
    <w:p w14:paraId="32FDC3AA" w14:textId="77777777" w:rsidR="00711F71" w:rsidRPr="00460FE0" w:rsidRDefault="00711F71" w:rsidP="00711F71">
      <w:r w:rsidRPr="00460FE0">
        <w:t>For the purposes of this document, the following terms and definitions apply.</w:t>
      </w:r>
    </w:p>
    <w:p w14:paraId="4C481CA9" w14:textId="77777777" w:rsidR="00711F71" w:rsidRPr="00460FE0" w:rsidRDefault="00711F71" w:rsidP="00711F71">
      <w:r w:rsidRPr="00460FE0">
        <w:t>DIN and DKE maintain terminological databases for use in standardization at the following addresses:</w:t>
      </w:r>
    </w:p>
    <w:p w14:paraId="05805950" w14:textId="77777777" w:rsidR="00711F71" w:rsidRPr="00460FE0" w:rsidRDefault="00711F71" w:rsidP="00711F71">
      <w:r>
        <w:t xml:space="preserve">– DIN-terminology </w:t>
      </w:r>
      <w:r w:rsidRPr="00460FE0">
        <w:t xml:space="preserve">portal: available at </w:t>
      </w:r>
      <w:hyperlink r:id="rId44">
        <w:r w:rsidRPr="00460FE0">
          <w:rPr>
            <w:rStyle w:val="Hyperlink"/>
          </w:rPr>
          <w:t>https://www.din.de/g</w:t>
        </w:r>
      </w:hyperlink>
    </w:p>
    <w:p w14:paraId="27EF0457" w14:textId="77777777" w:rsidR="00711F71" w:rsidRPr="00460FE0" w:rsidRDefault="00711F71" w:rsidP="00711F71">
      <w:pPr>
        <w:pStyle w:val="ITUAnnex3"/>
      </w:pPr>
      <w:bookmarkStart w:id="358" w:name="_Toc71897791"/>
      <w:r w:rsidRPr="00460FE0">
        <w:t>Quality meta model</w:t>
      </w:r>
      <w:bookmarkEnd w:id="358"/>
    </w:p>
    <w:p w14:paraId="178652E0" w14:textId="77777777" w:rsidR="00711F71" w:rsidRPr="00460FE0" w:rsidRDefault="00711F71" w:rsidP="00711F71">
      <w:r w:rsidRPr="00460FE0">
        <w:t>The key quality characteristics, the so-called quality pillars, that need to be taken into account throughout the whole life cycle of an AI module, are functionality &amp; performance, robustness and comprehensibility. These three quality pillars are not fully disjoint. For instance, robustness may be conceived as part of functionality &amp; performance, since the adaptation to unknown environments can be a functionality requirement in a given application. In this way, AI modules are divided into two risk classes. In the following, AI modules with safety, security, privacy, or ethical relevance are summarized in components with (potentially) high risk and the latter in components with low risk. For high risk AI modules, a deviation from the quality requirements is either not permitted or is to be justified, while for low risk AI modules this is less strict.</w:t>
      </w:r>
    </w:p>
    <w:p w14:paraId="172629FA" w14:textId="77777777" w:rsidR="00711F71" w:rsidRPr="00460FE0" w:rsidRDefault="00711F71" w:rsidP="00711F71">
      <w:r w:rsidRPr="00460FE0">
        <w:t xml:space="preserve">This document, each AI module is considered to be either of high or low risk or it is assumed that a mapping of internal risk classes to high risk and low risk, respectively, is carried out. For safety, security, privacy, or ethically relevant AI modules this document requires the consideration of all listed quality requirements. Potential deviations of such AI modules need a profound justification. </w:t>
      </w:r>
    </w:p>
    <w:p w14:paraId="2E25240D" w14:textId="77777777" w:rsidR="00711F71" w:rsidRPr="00460FE0" w:rsidRDefault="00711F71" w:rsidP="00711F71">
      <w:pPr>
        <w:pStyle w:val="ITUAnnex4"/>
      </w:pPr>
      <w:r w:rsidRPr="00460FE0">
        <w:lastRenderedPageBreak/>
        <w:t xml:space="preserve">AI parts module of the and AI software quality metamodel system are relation </w:t>
      </w:r>
    </w:p>
    <w:p w14:paraId="61E4E475" w14:textId="77777777" w:rsidR="00711F71" w:rsidRPr="00460FE0" w:rsidRDefault="00711F71" w:rsidP="00711F71">
      <w:r w:rsidRPr="00460FE0">
        <w:t>Software systems are composed of interacting system elements, where each has its own purpose and requirements, respectively. The AI module is one of these elements that consist of AI methods and algorithms, respectively. As an element of the software system, it relates to and interacts with other elements such as hardware, software or data and with the surrounding environment such as humans. Henceforth, this document focuses on the quality assurance of AI artifacts within the software system. These artifacts can be hybrid systems. It is required to keep in mind that further standards, requirements, and regulations can apply to the overall software system and consequently to the AI module. In order to give a framework for DevOps of trustworthy AI modules, a quality metamodel is proposed and described in this document.</w:t>
      </w:r>
    </w:p>
    <w:p w14:paraId="251D3F43" w14:textId="77777777" w:rsidR="00711F71" w:rsidRPr="00460FE0" w:rsidRDefault="00711F71" w:rsidP="00711F71">
      <w:pPr>
        <w:pStyle w:val="ITUAnnex4"/>
      </w:pPr>
      <w:r w:rsidRPr="00460FE0">
        <w:t>Risk evaluation</w:t>
      </w:r>
    </w:p>
    <w:tbl>
      <w:tblPr>
        <w:tblStyle w:val="TableGrid"/>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20"/>
        <w:gridCol w:w="8404"/>
      </w:tblGrid>
      <w:tr w:rsidR="00711F71" w:rsidRPr="00460FE0" w14:paraId="55355372" w14:textId="77777777" w:rsidTr="007B4358">
        <w:trPr>
          <w:tblHeader/>
          <w:jc w:val="center"/>
        </w:trPr>
        <w:tc>
          <w:tcPr>
            <w:tcW w:w="1220" w:type="dxa"/>
            <w:tcBorders>
              <w:top w:val="single" w:sz="12" w:space="0" w:color="auto"/>
              <w:bottom w:val="single" w:sz="12" w:space="0" w:color="auto"/>
            </w:tcBorders>
            <w:shd w:val="clear" w:color="auto" w:fill="auto"/>
          </w:tcPr>
          <w:p w14:paraId="6E10B040" w14:textId="77777777" w:rsidR="00711F71" w:rsidRPr="00460FE0" w:rsidRDefault="00711F71" w:rsidP="007B4358">
            <w:pPr>
              <w:pStyle w:val="Tablehead"/>
              <w:rPr>
                <w:rFonts w:eastAsia="MS Mincho"/>
              </w:rPr>
            </w:pPr>
            <w:r w:rsidRPr="00460FE0">
              <w:rPr>
                <w:rFonts w:eastAsia="MS Mincho"/>
              </w:rPr>
              <w:t>Risk-grade</w:t>
            </w:r>
          </w:p>
        </w:tc>
        <w:tc>
          <w:tcPr>
            <w:tcW w:w="8404" w:type="dxa"/>
            <w:tcBorders>
              <w:top w:val="single" w:sz="12" w:space="0" w:color="auto"/>
              <w:bottom w:val="single" w:sz="12" w:space="0" w:color="auto"/>
            </w:tcBorders>
            <w:shd w:val="clear" w:color="auto" w:fill="auto"/>
          </w:tcPr>
          <w:p w14:paraId="114668F6" w14:textId="77777777" w:rsidR="00711F71" w:rsidRPr="00460FE0" w:rsidRDefault="00711F71" w:rsidP="007B4358">
            <w:pPr>
              <w:pStyle w:val="Tablehead"/>
              <w:rPr>
                <w:rFonts w:eastAsia="MS Mincho"/>
              </w:rPr>
            </w:pPr>
            <w:r w:rsidRPr="00460FE0">
              <w:rPr>
                <w:rFonts w:eastAsia="MS Mincho"/>
              </w:rPr>
              <w:t>Description</w:t>
            </w:r>
          </w:p>
        </w:tc>
      </w:tr>
      <w:tr w:rsidR="00711F71" w:rsidRPr="00460FE0" w14:paraId="1A32294C" w14:textId="77777777" w:rsidTr="007B4358">
        <w:trPr>
          <w:jc w:val="center"/>
        </w:trPr>
        <w:tc>
          <w:tcPr>
            <w:tcW w:w="1220" w:type="dxa"/>
            <w:tcBorders>
              <w:top w:val="single" w:sz="12" w:space="0" w:color="auto"/>
            </w:tcBorders>
            <w:shd w:val="clear" w:color="auto" w:fill="auto"/>
          </w:tcPr>
          <w:p w14:paraId="79CF3173" w14:textId="77777777" w:rsidR="00711F71" w:rsidRPr="00460FE0" w:rsidRDefault="00711F71" w:rsidP="007B4358">
            <w:pPr>
              <w:pStyle w:val="Tabletext"/>
              <w:rPr>
                <w:rFonts w:eastAsia="MS Mincho"/>
              </w:rPr>
            </w:pPr>
            <w:r w:rsidRPr="00460FE0">
              <w:rPr>
                <w:rFonts w:eastAsia="MS Mincho"/>
              </w:rPr>
              <w:t>High</w:t>
            </w:r>
            <w:r>
              <w:rPr>
                <w:rFonts w:eastAsia="MS Mincho"/>
              </w:rPr>
              <w:t xml:space="preserve"> </w:t>
            </w:r>
            <w:r w:rsidRPr="00460FE0">
              <w:rPr>
                <w:rFonts w:eastAsia="MS Mincho"/>
              </w:rPr>
              <w:t>risk</w:t>
            </w:r>
          </w:p>
        </w:tc>
        <w:tc>
          <w:tcPr>
            <w:tcW w:w="8404" w:type="dxa"/>
            <w:tcBorders>
              <w:top w:val="single" w:sz="12" w:space="0" w:color="auto"/>
            </w:tcBorders>
            <w:shd w:val="clear" w:color="auto" w:fill="auto"/>
          </w:tcPr>
          <w:p w14:paraId="1CA8FE58" w14:textId="77777777" w:rsidR="00711F71" w:rsidRPr="00460FE0" w:rsidRDefault="00711F71" w:rsidP="007B4358">
            <w:pPr>
              <w:pStyle w:val="Tabletext"/>
              <w:rPr>
                <w:rFonts w:eastAsia="MS Mincho"/>
              </w:rPr>
            </w:pPr>
            <w:r w:rsidRPr="00460FE0">
              <w:rPr>
                <w:rFonts w:eastAsia="MS Mincho"/>
              </w:rPr>
              <w:t xml:space="preserve">AI modules (so called </w:t>
            </w:r>
            <w:r>
              <w:rPr>
                <w:rFonts w:eastAsia="MS Mincho"/>
              </w:rPr>
              <w:t>"</w:t>
            </w:r>
            <w:r w:rsidRPr="00460FE0">
              <w:rPr>
                <w:rFonts w:eastAsia="MS Mincho"/>
              </w:rPr>
              <w:t>critical</w:t>
            </w:r>
            <w:r>
              <w:rPr>
                <w:rFonts w:eastAsia="MS Mincho"/>
              </w:rPr>
              <w:t>"</w:t>
            </w:r>
            <w:r w:rsidRPr="00460FE0">
              <w:rPr>
                <w:rFonts w:eastAsia="MS Mincho"/>
              </w:rPr>
              <w:t xml:space="preserve"> AI modules) have safety, security, privacy, or ethical relevance. Domains with such relevance can be autonomous driving, medical diagnostics, and credit ratings.</w:t>
            </w:r>
          </w:p>
        </w:tc>
      </w:tr>
      <w:tr w:rsidR="00711F71" w:rsidRPr="00460FE0" w14:paraId="3BF35408" w14:textId="77777777" w:rsidTr="007B4358">
        <w:trPr>
          <w:jc w:val="center"/>
        </w:trPr>
        <w:tc>
          <w:tcPr>
            <w:tcW w:w="1220" w:type="dxa"/>
            <w:shd w:val="clear" w:color="auto" w:fill="auto"/>
          </w:tcPr>
          <w:p w14:paraId="11670C59" w14:textId="77777777" w:rsidR="00711F71" w:rsidRPr="00460FE0" w:rsidRDefault="00711F71" w:rsidP="007B4358">
            <w:pPr>
              <w:pStyle w:val="Tabletext"/>
              <w:rPr>
                <w:rFonts w:eastAsia="MS Mincho"/>
              </w:rPr>
            </w:pPr>
            <w:r w:rsidRPr="00460FE0">
              <w:rPr>
                <w:rFonts w:eastAsia="MS Mincho"/>
              </w:rPr>
              <w:t>Low</w:t>
            </w:r>
            <w:r>
              <w:rPr>
                <w:rFonts w:eastAsia="MS Mincho"/>
              </w:rPr>
              <w:t xml:space="preserve"> </w:t>
            </w:r>
            <w:r w:rsidRPr="00460FE0">
              <w:rPr>
                <w:rFonts w:eastAsia="MS Mincho"/>
              </w:rPr>
              <w:t>risk</w:t>
            </w:r>
          </w:p>
        </w:tc>
        <w:tc>
          <w:tcPr>
            <w:tcW w:w="8404" w:type="dxa"/>
            <w:shd w:val="clear" w:color="auto" w:fill="auto"/>
          </w:tcPr>
          <w:p w14:paraId="39516D9A" w14:textId="77777777" w:rsidR="00711F71" w:rsidRPr="00460FE0" w:rsidRDefault="00711F71" w:rsidP="007B4358">
            <w:pPr>
              <w:pStyle w:val="Tabletext"/>
              <w:rPr>
                <w:rFonts w:eastAsia="MS Mincho"/>
              </w:rPr>
            </w:pPr>
            <w:r w:rsidRPr="00460FE0">
              <w:rPr>
                <w:rFonts w:eastAsia="MS Mincho"/>
              </w:rPr>
              <w:t>For low risk AI modules, deviations from recommended requirements are permitted without further justification. A deviation from highly recommended requirements for low risk AI modules is only permitted in exceptional cases and with appropriate justification, whereas deviations from mandatory requirements such as the establishment of a risk identification and assessment process are not accepted. Deviations from recommended and highly recommended requirements are only permitted in exceptional cases and with appropriate justification, whereas deviations from mandatory requirements are not allowed.</w:t>
            </w:r>
          </w:p>
          <w:p w14:paraId="03E67A6D" w14:textId="77777777" w:rsidR="00711F71" w:rsidRPr="00460FE0" w:rsidRDefault="00711F71" w:rsidP="007B4358">
            <w:pPr>
              <w:pStyle w:val="Tabletext"/>
              <w:rPr>
                <w:rFonts w:eastAsia="MS Mincho"/>
              </w:rPr>
            </w:pPr>
            <w:r w:rsidRPr="00460FE0">
              <w:rPr>
                <w:rFonts w:eastAsia="MS Mincho"/>
              </w:rPr>
              <w:t xml:space="preserve">Low risk is called </w:t>
            </w:r>
            <w:r>
              <w:rPr>
                <w:rFonts w:eastAsia="MS Mincho"/>
              </w:rPr>
              <w:t>"</w:t>
            </w:r>
            <w:r w:rsidRPr="00460FE0">
              <w:rPr>
                <w:rFonts w:eastAsia="MS Mincho"/>
              </w:rPr>
              <w:t>comfort</w:t>
            </w:r>
            <w:r>
              <w:rPr>
                <w:rFonts w:eastAsia="MS Mincho"/>
              </w:rPr>
              <w:t>"</w:t>
            </w:r>
            <w:r w:rsidRPr="00460FE0">
              <w:rPr>
                <w:rFonts w:eastAsia="MS Mincho"/>
              </w:rPr>
              <w:t xml:space="preserve"> AI modules.</w:t>
            </w:r>
          </w:p>
        </w:tc>
      </w:tr>
    </w:tbl>
    <w:p w14:paraId="00EB85BC" w14:textId="77777777" w:rsidR="00711F71" w:rsidRPr="00460FE0" w:rsidRDefault="00711F71" w:rsidP="00711F71">
      <w:pPr>
        <w:pStyle w:val="ITUAnnex4"/>
      </w:pPr>
      <w:r w:rsidRPr="00460FE0">
        <w:t>Environment, platform, this is our data, model</w:t>
      </w:r>
    </w:p>
    <w:tbl>
      <w:tblPr>
        <w:tblStyle w:val="TableGrid"/>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7796"/>
      </w:tblGrid>
      <w:tr w:rsidR="00711F71" w:rsidRPr="00460FE0" w14:paraId="407744FD" w14:textId="77777777" w:rsidTr="007B4358">
        <w:trPr>
          <w:tblHeader/>
          <w:jc w:val="center"/>
        </w:trPr>
        <w:tc>
          <w:tcPr>
            <w:tcW w:w="1828" w:type="dxa"/>
            <w:tcBorders>
              <w:top w:val="single" w:sz="12" w:space="0" w:color="auto"/>
              <w:bottom w:val="single" w:sz="12" w:space="0" w:color="auto"/>
            </w:tcBorders>
            <w:shd w:val="clear" w:color="auto" w:fill="auto"/>
          </w:tcPr>
          <w:p w14:paraId="66763411" w14:textId="77777777" w:rsidR="00711F71" w:rsidRPr="00460FE0" w:rsidRDefault="00711F71" w:rsidP="007B4358">
            <w:pPr>
              <w:pStyle w:val="Tablehead"/>
              <w:rPr>
                <w:rFonts w:eastAsia="MS Mincho"/>
              </w:rPr>
            </w:pPr>
            <w:r w:rsidRPr="00460FE0">
              <w:rPr>
                <w:rFonts w:eastAsia="MS Mincho"/>
              </w:rPr>
              <w:t>Model type</w:t>
            </w:r>
          </w:p>
        </w:tc>
        <w:tc>
          <w:tcPr>
            <w:tcW w:w="7796" w:type="dxa"/>
            <w:tcBorders>
              <w:top w:val="single" w:sz="12" w:space="0" w:color="auto"/>
              <w:bottom w:val="single" w:sz="12" w:space="0" w:color="auto"/>
            </w:tcBorders>
            <w:shd w:val="clear" w:color="auto" w:fill="auto"/>
          </w:tcPr>
          <w:p w14:paraId="5FB867E9" w14:textId="77777777" w:rsidR="00711F71" w:rsidRPr="00460FE0" w:rsidRDefault="00711F71" w:rsidP="007B4358">
            <w:pPr>
              <w:pStyle w:val="Tablehead"/>
              <w:rPr>
                <w:rFonts w:eastAsia="MS Mincho"/>
              </w:rPr>
            </w:pPr>
            <w:r w:rsidRPr="00460FE0">
              <w:rPr>
                <w:rFonts w:eastAsia="MS Mincho"/>
              </w:rPr>
              <w:t>Description</w:t>
            </w:r>
          </w:p>
        </w:tc>
      </w:tr>
      <w:tr w:rsidR="00711F71" w:rsidRPr="00460FE0" w14:paraId="5B5BF337" w14:textId="77777777" w:rsidTr="007B4358">
        <w:trPr>
          <w:jc w:val="center"/>
        </w:trPr>
        <w:tc>
          <w:tcPr>
            <w:tcW w:w="1828" w:type="dxa"/>
            <w:tcBorders>
              <w:top w:val="single" w:sz="12" w:space="0" w:color="auto"/>
            </w:tcBorders>
            <w:shd w:val="clear" w:color="auto" w:fill="auto"/>
          </w:tcPr>
          <w:p w14:paraId="3A9E749A" w14:textId="77777777" w:rsidR="00711F71" w:rsidRPr="00460FE0" w:rsidRDefault="00711F71" w:rsidP="007B4358">
            <w:pPr>
              <w:pStyle w:val="Tabletext"/>
              <w:rPr>
                <w:rFonts w:eastAsia="MS Mincho"/>
              </w:rPr>
            </w:pPr>
            <w:r w:rsidRPr="00460FE0">
              <w:rPr>
                <w:rFonts w:eastAsia="MS Mincho"/>
              </w:rPr>
              <w:t>Model Space</w:t>
            </w:r>
          </w:p>
        </w:tc>
        <w:tc>
          <w:tcPr>
            <w:tcW w:w="7796" w:type="dxa"/>
            <w:tcBorders>
              <w:top w:val="single" w:sz="12" w:space="0" w:color="auto"/>
            </w:tcBorders>
            <w:shd w:val="clear" w:color="auto" w:fill="auto"/>
          </w:tcPr>
          <w:p w14:paraId="6BEC17DA" w14:textId="77777777" w:rsidR="00711F71" w:rsidRPr="00460FE0" w:rsidRDefault="00711F71" w:rsidP="007B4358">
            <w:pPr>
              <w:pStyle w:val="Tabletext"/>
              <w:rPr>
                <w:rFonts w:eastAsia="MS Mincho"/>
              </w:rPr>
            </w:pPr>
            <w:r w:rsidRPr="00460FE0">
              <w:rPr>
                <w:rFonts w:eastAsia="MS Mincho"/>
              </w:rPr>
              <w:t>The model space includes all sets of potential approaches to solve the problem task at hand. Algorithms, mathematical models, architectures, and parameter configurations that can lead to suitable solutions for the prescribed task are included within this set.</w:t>
            </w:r>
          </w:p>
        </w:tc>
      </w:tr>
      <w:tr w:rsidR="00711F71" w:rsidRPr="00460FE0" w14:paraId="340141BA" w14:textId="77777777" w:rsidTr="007B4358">
        <w:trPr>
          <w:jc w:val="center"/>
        </w:trPr>
        <w:tc>
          <w:tcPr>
            <w:tcW w:w="1828" w:type="dxa"/>
            <w:shd w:val="clear" w:color="auto" w:fill="auto"/>
          </w:tcPr>
          <w:p w14:paraId="718E69E8" w14:textId="77777777" w:rsidR="00711F71" w:rsidRPr="00460FE0" w:rsidRDefault="00711F71" w:rsidP="007B4358">
            <w:pPr>
              <w:pStyle w:val="Tabletext"/>
              <w:rPr>
                <w:rFonts w:eastAsia="MS Mincho"/>
              </w:rPr>
            </w:pPr>
            <w:r w:rsidRPr="00460FE0">
              <w:rPr>
                <w:rFonts w:eastAsia="MS Mincho"/>
              </w:rPr>
              <w:t>Inference Model</w:t>
            </w:r>
          </w:p>
        </w:tc>
        <w:tc>
          <w:tcPr>
            <w:tcW w:w="7796" w:type="dxa"/>
            <w:shd w:val="clear" w:color="auto" w:fill="auto"/>
          </w:tcPr>
          <w:p w14:paraId="7F81DCD1" w14:textId="77777777" w:rsidR="00711F71" w:rsidRPr="00460FE0" w:rsidRDefault="00711F71" w:rsidP="007B4358">
            <w:pPr>
              <w:pStyle w:val="Tabletext"/>
              <w:rPr>
                <w:rFonts w:eastAsia="MS Mincho"/>
              </w:rPr>
            </w:pPr>
            <w:r w:rsidRPr="00460FE0">
              <w:rPr>
                <w:rFonts w:eastAsia="MS Mincho"/>
              </w:rPr>
              <w:t>The inference model is one specific element of the model space. Thus, it is composed of particular model architecture with a fixed parameter configuration. This configuration is derived from the model space via a selection method, such as a training algorithm on some data set. The inference model can be used to solve the intended task to a certain degree.</w:t>
            </w:r>
          </w:p>
        </w:tc>
      </w:tr>
    </w:tbl>
    <w:p w14:paraId="2F434387" w14:textId="77777777" w:rsidR="00711F71" w:rsidRPr="00460FE0" w:rsidRDefault="00711F71" w:rsidP="00711F71">
      <w:pPr>
        <w:pStyle w:val="ITUAnnex3"/>
      </w:pPr>
      <w:bookmarkStart w:id="359" w:name="_Toc71897792"/>
      <w:r w:rsidRPr="00460FE0">
        <w:t>Life cycle</w:t>
      </w:r>
      <w:bookmarkEnd w:id="359"/>
    </w:p>
    <w:p w14:paraId="42826C68" w14:textId="77777777" w:rsidR="00711F71" w:rsidRPr="00460FE0" w:rsidRDefault="00711F71" w:rsidP="00711F71">
      <w:pPr>
        <w:pStyle w:val="ITUAnnex4"/>
      </w:pPr>
      <w:r w:rsidRPr="00460FE0">
        <w:t>General</w:t>
      </w:r>
    </w:p>
    <w:tbl>
      <w:tblPr>
        <w:tblStyle w:val="TableGrid"/>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4"/>
        <w:gridCol w:w="3812"/>
        <w:gridCol w:w="4148"/>
      </w:tblGrid>
      <w:tr w:rsidR="00711F71" w:rsidRPr="00460FE0" w14:paraId="31DC33CA" w14:textId="77777777" w:rsidTr="007B4358">
        <w:trPr>
          <w:tblHeader/>
          <w:jc w:val="center"/>
        </w:trPr>
        <w:tc>
          <w:tcPr>
            <w:tcW w:w="1664" w:type="dxa"/>
            <w:tcBorders>
              <w:top w:val="single" w:sz="12" w:space="0" w:color="auto"/>
              <w:bottom w:val="single" w:sz="12" w:space="0" w:color="auto"/>
            </w:tcBorders>
            <w:shd w:val="clear" w:color="auto" w:fill="auto"/>
          </w:tcPr>
          <w:p w14:paraId="2085ADDF" w14:textId="77777777" w:rsidR="00711F71" w:rsidRPr="00460FE0" w:rsidRDefault="00711F71" w:rsidP="007B4358">
            <w:pPr>
              <w:pStyle w:val="Tablehead"/>
              <w:rPr>
                <w:rFonts w:eastAsia="MS Mincho"/>
              </w:rPr>
            </w:pPr>
            <w:r w:rsidRPr="00460FE0">
              <w:rPr>
                <w:rFonts w:eastAsia="MS Mincho"/>
              </w:rPr>
              <w:t>Stage</w:t>
            </w:r>
          </w:p>
        </w:tc>
        <w:tc>
          <w:tcPr>
            <w:tcW w:w="3812" w:type="dxa"/>
            <w:tcBorders>
              <w:top w:val="single" w:sz="12" w:space="0" w:color="auto"/>
              <w:bottom w:val="single" w:sz="12" w:space="0" w:color="auto"/>
            </w:tcBorders>
            <w:shd w:val="clear" w:color="auto" w:fill="auto"/>
          </w:tcPr>
          <w:p w14:paraId="436C008E" w14:textId="77777777" w:rsidR="00711F71" w:rsidRPr="00460FE0" w:rsidRDefault="00711F71" w:rsidP="007B4358">
            <w:pPr>
              <w:pStyle w:val="Tablehead"/>
              <w:rPr>
                <w:rFonts w:eastAsia="MS Mincho"/>
              </w:rPr>
            </w:pPr>
            <w:r w:rsidRPr="00460FE0">
              <w:rPr>
                <w:rFonts w:eastAsia="MS Mincho"/>
              </w:rPr>
              <w:t>Definition</w:t>
            </w:r>
          </w:p>
        </w:tc>
        <w:tc>
          <w:tcPr>
            <w:tcW w:w="4148" w:type="dxa"/>
            <w:tcBorders>
              <w:top w:val="single" w:sz="12" w:space="0" w:color="auto"/>
              <w:bottom w:val="single" w:sz="12" w:space="0" w:color="auto"/>
            </w:tcBorders>
            <w:shd w:val="clear" w:color="auto" w:fill="auto"/>
          </w:tcPr>
          <w:p w14:paraId="215E1870" w14:textId="77777777" w:rsidR="00711F71" w:rsidRPr="00460FE0" w:rsidRDefault="00711F71" w:rsidP="007B4358">
            <w:pPr>
              <w:pStyle w:val="Tablehead"/>
              <w:rPr>
                <w:rFonts w:eastAsia="MS Mincho"/>
              </w:rPr>
            </w:pPr>
            <w:r w:rsidRPr="00460FE0">
              <w:rPr>
                <w:rFonts w:eastAsia="MS Mincho"/>
              </w:rPr>
              <w:t>Context of AI</w:t>
            </w:r>
          </w:p>
        </w:tc>
      </w:tr>
      <w:tr w:rsidR="00711F71" w:rsidRPr="00460FE0" w14:paraId="57339624" w14:textId="77777777" w:rsidTr="007B4358">
        <w:trPr>
          <w:jc w:val="center"/>
        </w:trPr>
        <w:tc>
          <w:tcPr>
            <w:tcW w:w="1664" w:type="dxa"/>
            <w:tcBorders>
              <w:top w:val="single" w:sz="12" w:space="0" w:color="auto"/>
            </w:tcBorders>
            <w:shd w:val="clear" w:color="auto" w:fill="auto"/>
          </w:tcPr>
          <w:p w14:paraId="67BBA193" w14:textId="77777777" w:rsidR="00711F71" w:rsidRPr="00460FE0" w:rsidRDefault="00711F71" w:rsidP="007B4358">
            <w:pPr>
              <w:pStyle w:val="Tabletext"/>
              <w:rPr>
                <w:rFonts w:eastAsia="MS Mincho"/>
              </w:rPr>
            </w:pPr>
            <w:r w:rsidRPr="00460FE0">
              <w:rPr>
                <w:rFonts w:eastAsia="MS Mincho"/>
              </w:rPr>
              <w:t>Concept</w:t>
            </w:r>
          </w:p>
        </w:tc>
        <w:tc>
          <w:tcPr>
            <w:tcW w:w="3812" w:type="dxa"/>
            <w:tcBorders>
              <w:top w:val="single" w:sz="12" w:space="0" w:color="auto"/>
            </w:tcBorders>
            <w:shd w:val="clear" w:color="auto" w:fill="auto"/>
          </w:tcPr>
          <w:p w14:paraId="24327266" w14:textId="77777777" w:rsidR="00711F71" w:rsidRPr="00460FE0" w:rsidRDefault="00711F71" w:rsidP="007B4358">
            <w:pPr>
              <w:pStyle w:val="Tabletext"/>
              <w:rPr>
                <w:rFonts w:eastAsia="MS Mincho"/>
              </w:rPr>
            </w:pPr>
            <w:r w:rsidRPr="00460FE0">
              <w:rPr>
                <w:rFonts w:eastAsia="MS Mincho"/>
              </w:rPr>
              <w:t>Creation of all process and defining of the problem definition, analysis, and finding a suitable model space. Based on the specific problem suitable models should be identified and analysed concerning properties like convergence and input assumptions. In this stage, no model hyper parameters are chosen and no final model evaluation is done.</w:t>
            </w:r>
          </w:p>
        </w:tc>
        <w:tc>
          <w:tcPr>
            <w:tcW w:w="4148" w:type="dxa"/>
            <w:tcBorders>
              <w:top w:val="single" w:sz="12" w:space="0" w:color="auto"/>
            </w:tcBorders>
            <w:shd w:val="clear" w:color="auto" w:fill="auto"/>
          </w:tcPr>
          <w:p w14:paraId="3E5B7F68" w14:textId="77777777" w:rsidR="00711F71" w:rsidRPr="00460FE0" w:rsidRDefault="00711F71" w:rsidP="007B4358">
            <w:pPr>
              <w:pStyle w:val="Tabletext"/>
              <w:rPr>
                <w:rFonts w:eastAsia="MS Mincho"/>
              </w:rPr>
            </w:pPr>
            <w:r w:rsidRPr="00460FE0">
              <w:rPr>
                <w:rFonts w:eastAsia="MS Mincho"/>
              </w:rPr>
              <w:t>Additionally, acceptance criteria should be defined for further quality assurance steps. It is, for instance, recommended to operationalize the problem such that its formulation contains possible actions for a solution.</w:t>
            </w:r>
          </w:p>
        </w:tc>
      </w:tr>
      <w:tr w:rsidR="00711F71" w:rsidRPr="00460FE0" w14:paraId="545485D9" w14:textId="77777777" w:rsidTr="007B4358">
        <w:trPr>
          <w:jc w:val="center"/>
        </w:trPr>
        <w:tc>
          <w:tcPr>
            <w:tcW w:w="1664" w:type="dxa"/>
            <w:shd w:val="clear" w:color="auto" w:fill="auto"/>
          </w:tcPr>
          <w:p w14:paraId="7113C95A" w14:textId="77777777" w:rsidR="00711F71" w:rsidRPr="00460FE0" w:rsidRDefault="00711F71" w:rsidP="007B4358">
            <w:pPr>
              <w:pStyle w:val="Tabletext"/>
              <w:rPr>
                <w:rFonts w:eastAsia="MS Mincho"/>
              </w:rPr>
            </w:pPr>
            <w:r w:rsidRPr="00460FE0">
              <w:rPr>
                <w:rFonts w:eastAsia="MS Mincho"/>
              </w:rPr>
              <w:lastRenderedPageBreak/>
              <w:t>Development</w:t>
            </w:r>
          </w:p>
        </w:tc>
        <w:tc>
          <w:tcPr>
            <w:tcW w:w="3812" w:type="dxa"/>
            <w:shd w:val="clear" w:color="auto" w:fill="auto"/>
          </w:tcPr>
          <w:p w14:paraId="1F207F94" w14:textId="77777777" w:rsidR="00711F71" w:rsidRPr="00460FE0" w:rsidRDefault="00711F71" w:rsidP="007B4358">
            <w:pPr>
              <w:pStyle w:val="Tabletext"/>
              <w:rPr>
                <w:rFonts w:eastAsia="MS Mincho"/>
              </w:rPr>
            </w:pPr>
            <w:r w:rsidRPr="00460FE0">
              <w:rPr>
                <w:rFonts w:eastAsia="MS Mincho"/>
              </w:rPr>
              <w:t xml:space="preserve">Means a number of activities, including the system design and specification, prototyping and implementation, integration, bug tracking and bug fixing, verification and validation including testing on various levels (functional, integration, testing, performance &amp; robustness), packaging, documentation, versioning, etc. </w:t>
            </w:r>
          </w:p>
        </w:tc>
        <w:tc>
          <w:tcPr>
            <w:tcW w:w="4148" w:type="dxa"/>
            <w:shd w:val="clear" w:color="auto" w:fill="auto"/>
          </w:tcPr>
          <w:p w14:paraId="3CCB0A3C" w14:textId="77777777" w:rsidR="00711F71" w:rsidRPr="00460FE0" w:rsidRDefault="00711F71" w:rsidP="007B4358">
            <w:pPr>
              <w:pStyle w:val="Tabletext"/>
              <w:rPr>
                <w:rFonts w:eastAsia="MS Mincho"/>
              </w:rPr>
            </w:pPr>
            <w:r w:rsidRPr="00460FE0">
              <w:rPr>
                <w:rFonts w:eastAsia="MS Mincho"/>
              </w:rPr>
              <w:t>Data driven development approaches are used to construct an interference model in connection with classical software engineering approaches: Such activities contain data acquisition, data analysis, and the actual programming or training efforts. In the case of ML models, the data set should be analysed, understood, and variables that are relevant for the goal or problem should be identified. In this stage, model hyper parameters are compared concerning the quality of the specific model. Different measures and metrics for the evaluation of the model quality can be considered. The aim is to find one model with specific hyper parameters that adequately solves the problem. The representation of the data set is possibly adapted to the chosen model since some ML models need a specific input shape.</w:t>
            </w:r>
          </w:p>
        </w:tc>
      </w:tr>
      <w:tr w:rsidR="00711F71" w:rsidRPr="00460FE0" w14:paraId="6A7242E4" w14:textId="77777777" w:rsidTr="007B4358">
        <w:trPr>
          <w:jc w:val="center"/>
        </w:trPr>
        <w:tc>
          <w:tcPr>
            <w:tcW w:w="1664" w:type="dxa"/>
            <w:shd w:val="clear" w:color="auto" w:fill="auto"/>
          </w:tcPr>
          <w:p w14:paraId="499FBECE" w14:textId="77777777" w:rsidR="00711F71" w:rsidRPr="00460FE0" w:rsidRDefault="00711F71" w:rsidP="007B4358">
            <w:pPr>
              <w:pStyle w:val="Tabletext"/>
              <w:rPr>
                <w:rFonts w:eastAsia="MS Mincho"/>
              </w:rPr>
            </w:pPr>
            <w:r w:rsidRPr="00460FE0">
              <w:rPr>
                <w:rFonts w:eastAsia="MS Mincho"/>
              </w:rPr>
              <w:t>Deployment</w:t>
            </w:r>
          </w:p>
        </w:tc>
        <w:tc>
          <w:tcPr>
            <w:tcW w:w="3812" w:type="dxa"/>
            <w:shd w:val="clear" w:color="auto" w:fill="auto"/>
          </w:tcPr>
          <w:p w14:paraId="1067D109" w14:textId="77777777" w:rsidR="00711F71" w:rsidRPr="00460FE0" w:rsidRDefault="00711F71" w:rsidP="007B4358">
            <w:pPr>
              <w:pStyle w:val="Tabletext"/>
              <w:rPr>
                <w:rFonts w:eastAsia="MS Mincho"/>
              </w:rPr>
            </w:pPr>
            <w:r w:rsidRPr="00460FE0">
              <w:rPr>
                <w:rFonts w:eastAsia="MS Mincho"/>
              </w:rPr>
              <w:t>Transition from development to operation.</w:t>
            </w:r>
          </w:p>
        </w:tc>
        <w:tc>
          <w:tcPr>
            <w:tcW w:w="4148" w:type="dxa"/>
            <w:shd w:val="clear" w:color="auto" w:fill="auto"/>
          </w:tcPr>
          <w:p w14:paraId="79CB04D5" w14:textId="77777777" w:rsidR="00711F71" w:rsidRPr="00460FE0" w:rsidRDefault="00711F71" w:rsidP="007B4358">
            <w:pPr>
              <w:pStyle w:val="Tabletext"/>
              <w:rPr>
                <w:rFonts w:eastAsia="MS Mincho"/>
              </w:rPr>
            </w:pPr>
            <w:r w:rsidRPr="00460FE0">
              <w:rPr>
                <w:rFonts w:eastAsia="MS Mincho"/>
              </w:rPr>
              <w:t xml:space="preserve">2 levels: </w:t>
            </w:r>
          </w:p>
          <w:p w14:paraId="7C8552EA" w14:textId="77777777" w:rsidR="00711F71" w:rsidRPr="00460FE0" w:rsidRDefault="00711F71" w:rsidP="007B4358">
            <w:pPr>
              <w:pStyle w:val="Tabletext"/>
              <w:rPr>
                <w:rFonts w:eastAsia="MS Mincho"/>
              </w:rPr>
            </w:pPr>
            <w:r w:rsidRPr="00460FE0">
              <w:rPr>
                <w:rFonts w:eastAsia="MS Mincho"/>
              </w:rPr>
              <w:t xml:space="preserve">a) High degree of database learning, deployment includes the training of the model on the host system and the export to the target system. </w:t>
            </w:r>
          </w:p>
          <w:p w14:paraId="21CADECF" w14:textId="77777777" w:rsidR="00711F71" w:rsidRPr="00460FE0" w:rsidRDefault="00711F71" w:rsidP="007B4358">
            <w:pPr>
              <w:pStyle w:val="Tabletext"/>
              <w:rPr>
                <w:rFonts w:eastAsia="MS Mincho"/>
              </w:rPr>
            </w:pPr>
            <w:r w:rsidRPr="00460FE0">
              <w:rPr>
                <w:rFonts w:eastAsia="MS Mincho"/>
              </w:rPr>
              <w:t xml:space="preserve">b) Low degree of data-based learning: the transition from host to target system is also relevant. For instance, the acceptance of the AI module by the stakeholder is part of the target system and has to be obtained. </w:t>
            </w:r>
          </w:p>
          <w:p w14:paraId="7ED27227" w14:textId="77777777" w:rsidR="00711F71" w:rsidRPr="00460FE0" w:rsidRDefault="00711F71" w:rsidP="007B4358">
            <w:pPr>
              <w:pStyle w:val="Tabletext"/>
              <w:rPr>
                <w:rFonts w:eastAsia="MS Mincho"/>
              </w:rPr>
            </w:pPr>
            <w:r w:rsidRPr="00460FE0">
              <w:rPr>
                <w:rFonts w:eastAsia="MS Mincho"/>
              </w:rPr>
              <w:t>Note that deployment starts the operation stage. Therefore, it is impossible to delineate clearly between deployment and operation.</w:t>
            </w:r>
          </w:p>
        </w:tc>
      </w:tr>
      <w:tr w:rsidR="00711F71" w:rsidRPr="00460FE0" w14:paraId="18AF3B3F" w14:textId="77777777" w:rsidTr="007B4358">
        <w:trPr>
          <w:jc w:val="center"/>
        </w:trPr>
        <w:tc>
          <w:tcPr>
            <w:tcW w:w="1664" w:type="dxa"/>
            <w:shd w:val="clear" w:color="auto" w:fill="auto"/>
          </w:tcPr>
          <w:p w14:paraId="3C7D276E" w14:textId="77777777" w:rsidR="00711F71" w:rsidRPr="00460FE0" w:rsidRDefault="00711F71" w:rsidP="007B4358">
            <w:pPr>
              <w:pStyle w:val="Tabletext"/>
              <w:rPr>
                <w:rFonts w:eastAsia="MS Mincho"/>
              </w:rPr>
            </w:pPr>
            <w:r w:rsidRPr="00460FE0">
              <w:rPr>
                <w:rFonts w:eastAsia="MS Mincho"/>
              </w:rPr>
              <w:t>Operation</w:t>
            </w:r>
          </w:p>
        </w:tc>
        <w:tc>
          <w:tcPr>
            <w:tcW w:w="3812" w:type="dxa"/>
            <w:shd w:val="clear" w:color="auto" w:fill="auto"/>
          </w:tcPr>
          <w:p w14:paraId="285E7171" w14:textId="77777777" w:rsidR="00711F71" w:rsidRPr="00460FE0" w:rsidRDefault="00711F71" w:rsidP="007B4358">
            <w:pPr>
              <w:pStyle w:val="Tabletext"/>
              <w:rPr>
                <w:rFonts w:eastAsia="MS Mincho"/>
              </w:rPr>
            </w:pPr>
            <w:r w:rsidRPr="00460FE0">
              <w:rPr>
                <w:rFonts w:eastAsia="MS Mincho"/>
              </w:rPr>
              <w:t>Maintenance and evaluation aspects in the environment where the AI module is used.</w:t>
            </w:r>
          </w:p>
        </w:tc>
        <w:tc>
          <w:tcPr>
            <w:tcW w:w="4148" w:type="dxa"/>
            <w:shd w:val="clear" w:color="auto" w:fill="auto"/>
          </w:tcPr>
          <w:p w14:paraId="4A32C4A8" w14:textId="77777777" w:rsidR="00711F71" w:rsidRPr="00460FE0" w:rsidRDefault="00711F71" w:rsidP="007B4358">
            <w:pPr>
              <w:pStyle w:val="Tabletext"/>
              <w:rPr>
                <w:rFonts w:eastAsia="MS Mincho"/>
              </w:rPr>
            </w:pPr>
            <w:r w:rsidRPr="00460FE0">
              <w:rPr>
                <w:rFonts w:eastAsia="MS Mincho"/>
              </w:rPr>
              <w:t>Since ML algorithms can continue to learn from data through online learning and thus continue to change after training in the experimental environment.</w:t>
            </w:r>
          </w:p>
        </w:tc>
      </w:tr>
      <w:tr w:rsidR="00711F71" w:rsidRPr="00460FE0" w14:paraId="1C974C9B" w14:textId="77777777" w:rsidTr="007B4358">
        <w:trPr>
          <w:jc w:val="center"/>
        </w:trPr>
        <w:tc>
          <w:tcPr>
            <w:tcW w:w="1664" w:type="dxa"/>
            <w:shd w:val="clear" w:color="auto" w:fill="auto"/>
          </w:tcPr>
          <w:p w14:paraId="1580AE0A" w14:textId="77777777" w:rsidR="00711F71" w:rsidRPr="00460FE0" w:rsidRDefault="00711F71" w:rsidP="007B4358">
            <w:pPr>
              <w:pStyle w:val="Tabletext"/>
              <w:rPr>
                <w:rFonts w:eastAsia="MS Mincho"/>
              </w:rPr>
            </w:pPr>
            <w:r w:rsidRPr="00460FE0">
              <w:rPr>
                <w:rFonts w:eastAsia="MS Mincho"/>
              </w:rPr>
              <w:t>Retirement</w:t>
            </w:r>
          </w:p>
        </w:tc>
        <w:tc>
          <w:tcPr>
            <w:tcW w:w="3812" w:type="dxa"/>
            <w:shd w:val="clear" w:color="auto" w:fill="auto"/>
          </w:tcPr>
          <w:p w14:paraId="04A17A6C" w14:textId="77777777" w:rsidR="00711F71" w:rsidRPr="00460FE0" w:rsidRDefault="00711F71" w:rsidP="007B4358">
            <w:pPr>
              <w:pStyle w:val="Tabletext"/>
              <w:rPr>
                <w:rFonts w:eastAsia="MS Mincho"/>
              </w:rPr>
            </w:pPr>
            <w:r w:rsidRPr="00460FE0">
              <w:rPr>
                <w:rFonts w:eastAsia="MS Mincho"/>
              </w:rPr>
              <w:t>Disintegration and discontinuation of the AI module as well as the transition to a new AI module</w:t>
            </w:r>
          </w:p>
        </w:tc>
        <w:tc>
          <w:tcPr>
            <w:tcW w:w="4148" w:type="dxa"/>
            <w:shd w:val="clear" w:color="auto" w:fill="auto"/>
          </w:tcPr>
          <w:p w14:paraId="41E22AF8" w14:textId="77777777" w:rsidR="00711F71" w:rsidRPr="00460FE0" w:rsidRDefault="00711F71" w:rsidP="007B4358">
            <w:pPr>
              <w:pStyle w:val="Tabletext"/>
              <w:rPr>
                <w:rFonts w:eastAsia="MS Mincho"/>
              </w:rPr>
            </w:pPr>
            <w:r w:rsidRPr="00460FE0">
              <w:rPr>
                <w:rFonts w:eastAsia="MS Mincho"/>
              </w:rPr>
              <w:t>This stage can be deleted from the software system or significantly changed such that a new AI module is created. This starts a new life cycle. Thus, this can be interpreted as a retirement of the original AI module as well.</w:t>
            </w:r>
          </w:p>
        </w:tc>
      </w:tr>
    </w:tbl>
    <w:p w14:paraId="736287FC" w14:textId="77777777" w:rsidR="00711F71" w:rsidRPr="00460FE0" w:rsidRDefault="00711F71" w:rsidP="00711F71"/>
    <w:p w14:paraId="2607B8CC" w14:textId="77777777" w:rsidR="00711F71" w:rsidRPr="00460FE0" w:rsidRDefault="00711F71" w:rsidP="00711F71">
      <w:r w:rsidRPr="00460FE0">
        <w:t>One important in these stages is that everything is part of development stage.</w:t>
      </w:r>
    </w:p>
    <w:p w14:paraId="11493378" w14:textId="77777777" w:rsidR="00711F71" w:rsidRPr="00460FE0" w:rsidRDefault="00711F71" w:rsidP="00711F71">
      <w:pPr>
        <w:pStyle w:val="ITUAnnex4"/>
      </w:pPr>
      <w:r w:rsidRPr="00460FE0">
        <w:t>Life cycle processes</w:t>
      </w:r>
    </w:p>
    <w:p w14:paraId="40482F67" w14:textId="77777777" w:rsidR="00711F71" w:rsidRPr="00460FE0" w:rsidRDefault="00711F71" w:rsidP="00711F71">
      <w:r w:rsidRPr="00460FE0">
        <w:t>Processes are defined by title, purpose, and outcome.</w:t>
      </w:r>
    </w:p>
    <w:p w14:paraId="2C4F4DB9" w14:textId="77777777" w:rsidR="00711F71" w:rsidRPr="00460FE0" w:rsidRDefault="00711F71" w:rsidP="00CA2ECF">
      <w:pPr>
        <w:numPr>
          <w:ilvl w:val="0"/>
          <w:numId w:val="61"/>
        </w:numPr>
        <w:overflowPunct w:val="0"/>
        <w:autoSpaceDE w:val="0"/>
        <w:autoSpaceDN w:val="0"/>
        <w:adjustRightInd w:val="0"/>
        <w:ind w:left="567" w:hanging="567"/>
        <w:textAlignment w:val="baseline"/>
      </w:pPr>
      <w:r w:rsidRPr="00460FE0">
        <w:t xml:space="preserve">Organizational project-enabling processes: This part is important to concept and provides each asset to make the project work and obtain all the expectations of company stakeholders. </w:t>
      </w:r>
      <w:r w:rsidRPr="00460FE0">
        <w:lastRenderedPageBreak/>
        <w:t>Most processes within this group are only slightly affected by new challenges introduced by AI. Nevertheless, the user of this document needs to evaluate whether changes to existing processes are required. For instance, ways in which these processes need to be refined include establishing quality evaluation criteria that are applicable to functionality &amp; performance, robustness, and comprehensibility of AI modules.</w:t>
      </w:r>
    </w:p>
    <w:p w14:paraId="79657ABC" w14:textId="77777777" w:rsidR="00711F71" w:rsidRPr="00460FE0" w:rsidRDefault="00711F71" w:rsidP="00CA2ECF">
      <w:pPr>
        <w:numPr>
          <w:ilvl w:val="0"/>
          <w:numId w:val="61"/>
        </w:numPr>
        <w:overflowPunct w:val="0"/>
        <w:autoSpaceDE w:val="0"/>
        <w:autoSpaceDN w:val="0"/>
        <w:adjustRightInd w:val="0"/>
        <w:ind w:left="567" w:hanging="567"/>
        <w:textAlignment w:val="baseline"/>
      </w:pPr>
      <w:r w:rsidRPr="00460FE0">
        <w:t xml:space="preserve">Technical management processes: </w:t>
      </w:r>
      <w:r>
        <w:t>"</w:t>
      </w:r>
      <w:r w:rsidRPr="00460FE0">
        <w:t>are concerned with managing the resources and assets allocated by organization management and with applying them to fulfil the agreements into which the organization or organizations enter [...]. In particular they relate to planning in terms of cost, timescales and achievements, to the checking of actions to help ensure that they comply with plans and performance criteria and to the identification and selection of corrective actions [...]</w:t>
      </w:r>
      <w:r>
        <w:t>"</w:t>
      </w:r>
      <w:r w:rsidRPr="00460FE0">
        <w:t>. Additionally, specific measures with respective quality criteria need to be defined that allow evaluating if the AI module satisfies functionality &amp; performance, robustness, and comprehensibility criteria.</w:t>
      </w:r>
    </w:p>
    <w:p w14:paraId="452277E8" w14:textId="77777777" w:rsidR="00711F71" w:rsidRPr="00460FE0" w:rsidRDefault="00711F71" w:rsidP="00CA2ECF">
      <w:pPr>
        <w:numPr>
          <w:ilvl w:val="0"/>
          <w:numId w:val="61"/>
        </w:numPr>
        <w:overflowPunct w:val="0"/>
        <w:autoSpaceDE w:val="0"/>
        <w:autoSpaceDN w:val="0"/>
        <w:adjustRightInd w:val="0"/>
        <w:ind w:left="567" w:hanging="567"/>
        <w:textAlignment w:val="baseline"/>
      </w:pPr>
      <w:r w:rsidRPr="00460FE0">
        <w:t xml:space="preserve">Technical processes: </w:t>
      </w:r>
      <w:r>
        <w:t>"</w:t>
      </w:r>
      <w:r w:rsidRPr="00460FE0">
        <w:t>transform the needs of stakeholders into a product or service by means of technical actions throughout the life cycle</w:t>
      </w:r>
      <w:r>
        <w:t>"</w:t>
      </w:r>
      <w:r w:rsidRPr="00460FE0">
        <w:t>. They ensure that sustainable performance and overall quality is reached when the AI module is applied. This is the group of processes that is mostly affected by AI-specific challenges. An important aspect that needs to be considered within the system analysis process is, for instance, to ensure the needed extent of interpretability of the AI module.</w:t>
      </w:r>
    </w:p>
    <w:p w14:paraId="565ED1A0" w14:textId="77777777" w:rsidR="00711F71" w:rsidRPr="00460FE0" w:rsidRDefault="00711F71" w:rsidP="00711F71">
      <w:r w:rsidRPr="00460FE0">
        <w:t xml:space="preserve">Agreement processes is a part of process group but IN THIS DOCUMENT, authors did not use. </w:t>
      </w:r>
    </w:p>
    <w:p w14:paraId="0E9CD8DF" w14:textId="77777777" w:rsidR="00711F71" w:rsidRPr="00460FE0" w:rsidRDefault="00711F71" w:rsidP="00711F71">
      <w:r w:rsidRPr="00460FE0">
        <w:t xml:space="preserve">Agreement processes </w:t>
      </w:r>
      <w:r>
        <w:t>"</w:t>
      </w:r>
      <w:r w:rsidRPr="00460FE0">
        <w:t>are organizational processes that apply outside of the span of a project’s life, as well as for a project’s lifespan. Agreements allow [...] to realize value and support business strategies for […] organizations.</w:t>
      </w:r>
      <w:r>
        <w:t>"</w:t>
      </w:r>
      <w:r w:rsidRPr="00460FE0">
        <w:t xml:space="preserve"> [3]. While agreement processes apply to the overall software system, they bear no reference to one software component and AI-specific challenges. Thus, this DIN SPEC does not include agreement processes.</w:t>
      </w:r>
    </w:p>
    <w:p w14:paraId="32388C26" w14:textId="77777777" w:rsidR="00711F71" w:rsidRPr="00460FE0" w:rsidRDefault="00711F71" w:rsidP="00711F71">
      <w:pPr>
        <w:pStyle w:val="ITUAnnex4"/>
      </w:pPr>
      <w:r w:rsidRPr="00460FE0">
        <w:t>AI quality pillars</w:t>
      </w:r>
    </w:p>
    <w:p w14:paraId="3E655CEE" w14:textId="77777777" w:rsidR="00711F71" w:rsidRPr="00460FE0" w:rsidRDefault="00711F71" w:rsidP="00711F71">
      <w:r w:rsidRPr="00460FE0">
        <w:t>AI quality characteristics in the form of requirements need to be considered.</w:t>
      </w:r>
    </w:p>
    <w:p w14:paraId="51AAE91B" w14:textId="77777777" w:rsidR="00711F71" w:rsidRPr="00460FE0" w:rsidRDefault="00711F71" w:rsidP="00711F71">
      <w:r w:rsidRPr="00460FE0">
        <w:t xml:space="preserve">The document introduces an approach to cover a sufficiently wide spectrum of AI-related software quality aspects and to emphasize the importance of AI-specific requirements. It enables the development and implementation of performance, robust, safe, and trustworthy AI modules. </w:t>
      </w:r>
    </w:p>
    <w:p w14:paraId="24BD9810" w14:textId="77777777" w:rsidR="00711F71" w:rsidRPr="00460FE0" w:rsidRDefault="00711F71" w:rsidP="00711F71">
      <w:pPr>
        <w:pStyle w:val="TableNotitle"/>
      </w:pPr>
      <w:bookmarkStart w:id="360" w:name="_Toc71897839"/>
      <w:r w:rsidRPr="00460FE0">
        <w:t xml:space="preserve">Table </w:t>
      </w:r>
      <w:r>
        <w:t>C.10:</w:t>
      </w:r>
      <w:r w:rsidRPr="00460FE0">
        <w:t xml:space="preserve"> Three key qualities</w:t>
      </w:r>
      <w:bookmarkEnd w:id="360"/>
    </w:p>
    <w:tbl>
      <w:tblPr>
        <w:tblStyle w:val="TableGrid"/>
        <w:tblW w:w="934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0"/>
        <w:gridCol w:w="2845"/>
        <w:gridCol w:w="3666"/>
      </w:tblGrid>
      <w:tr w:rsidR="00711F71" w:rsidRPr="00460FE0" w14:paraId="3C11E146" w14:textId="77777777" w:rsidTr="007B4358">
        <w:trPr>
          <w:tblHeader/>
          <w:jc w:val="center"/>
        </w:trPr>
        <w:tc>
          <w:tcPr>
            <w:tcW w:w="2830" w:type="dxa"/>
            <w:tcBorders>
              <w:top w:val="single" w:sz="12" w:space="0" w:color="auto"/>
              <w:bottom w:val="single" w:sz="12" w:space="0" w:color="auto"/>
            </w:tcBorders>
            <w:shd w:val="clear" w:color="auto" w:fill="auto"/>
          </w:tcPr>
          <w:p w14:paraId="187F5CD4" w14:textId="77777777" w:rsidR="00711F71" w:rsidRPr="00460FE0" w:rsidRDefault="00711F71" w:rsidP="007B4358">
            <w:pPr>
              <w:pStyle w:val="Tablehead"/>
              <w:rPr>
                <w:rFonts w:eastAsia="MS Mincho"/>
              </w:rPr>
            </w:pPr>
            <w:r w:rsidRPr="00460FE0">
              <w:rPr>
                <w:rFonts w:eastAsia="MS Mincho"/>
              </w:rPr>
              <w:t>Key Quality</w:t>
            </w:r>
          </w:p>
        </w:tc>
        <w:tc>
          <w:tcPr>
            <w:tcW w:w="2845" w:type="dxa"/>
            <w:tcBorders>
              <w:top w:val="single" w:sz="12" w:space="0" w:color="auto"/>
              <w:bottom w:val="single" w:sz="12" w:space="0" w:color="auto"/>
            </w:tcBorders>
            <w:shd w:val="clear" w:color="auto" w:fill="auto"/>
          </w:tcPr>
          <w:p w14:paraId="691901A3" w14:textId="77777777" w:rsidR="00711F71" w:rsidRPr="00460FE0" w:rsidRDefault="00711F71" w:rsidP="007B4358">
            <w:pPr>
              <w:pStyle w:val="Tablehead"/>
              <w:rPr>
                <w:rFonts w:eastAsia="MS Mincho"/>
              </w:rPr>
            </w:pPr>
            <w:r w:rsidRPr="00460FE0">
              <w:rPr>
                <w:rFonts w:eastAsia="MS Mincho"/>
              </w:rPr>
              <w:t>Definition</w:t>
            </w:r>
          </w:p>
        </w:tc>
        <w:tc>
          <w:tcPr>
            <w:tcW w:w="3666" w:type="dxa"/>
            <w:tcBorders>
              <w:top w:val="single" w:sz="12" w:space="0" w:color="auto"/>
              <w:bottom w:val="single" w:sz="12" w:space="0" w:color="auto"/>
            </w:tcBorders>
            <w:shd w:val="clear" w:color="auto" w:fill="auto"/>
          </w:tcPr>
          <w:p w14:paraId="7F60B522" w14:textId="77777777" w:rsidR="00711F71" w:rsidRPr="00460FE0" w:rsidRDefault="00711F71" w:rsidP="007B4358">
            <w:pPr>
              <w:pStyle w:val="Tablehead"/>
              <w:rPr>
                <w:rFonts w:eastAsia="MS Mincho"/>
              </w:rPr>
            </w:pPr>
            <w:r w:rsidRPr="00460FE0">
              <w:rPr>
                <w:rFonts w:eastAsia="MS Mincho"/>
              </w:rPr>
              <w:t>AI Meaning</w:t>
            </w:r>
          </w:p>
        </w:tc>
      </w:tr>
      <w:tr w:rsidR="00711F71" w:rsidRPr="00460FE0" w14:paraId="537E550A" w14:textId="77777777" w:rsidTr="007B4358">
        <w:trPr>
          <w:jc w:val="center"/>
        </w:trPr>
        <w:tc>
          <w:tcPr>
            <w:tcW w:w="2830" w:type="dxa"/>
            <w:tcBorders>
              <w:top w:val="single" w:sz="12" w:space="0" w:color="auto"/>
            </w:tcBorders>
            <w:shd w:val="clear" w:color="auto" w:fill="auto"/>
          </w:tcPr>
          <w:p w14:paraId="14FC0117" w14:textId="77777777" w:rsidR="00711F71" w:rsidRPr="00460FE0" w:rsidRDefault="00711F71" w:rsidP="007B4358">
            <w:pPr>
              <w:pStyle w:val="Tabletext"/>
              <w:rPr>
                <w:rFonts w:eastAsia="MS Mincho"/>
              </w:rPr>
            </w:pPr>
            <w:r w:rsidRPr="00460FE0">
              <w:rPr>
                <w:rFonts w:eastAsia="MS Mincho"/>
              </w:rPr>
              <w:t>Functionality &amp; performance</w:t>
            </w:r>
          </w:p>
        </w:tc>
        <w:tc>
          <w:tcPr>
            <w:tcW w:w="2845" w:type="dxa"/>
            <w:tcBorders>
              <w:top w:val="single" w:sz="12" w:space="0" w:color="auto"/>
            </w:tcBorders>
            <w:shd w:val="clear" w:color="auto" w:fill="auto"/>
          </w:tcPr>
          <w:p w14:paraId="22C28DD9" w14:textId="77777777" w:rsidR="00711F71" w:rsidRPr="00460FE0" w:rsidRDefault="00711F71" w:rsidP="007B4358">
            <w:pPr>
              <w:pStyle w:val="Tabletext"/>
              <w:rPr>
                <w:rFonts w:eastAsia="MS Mincho"/>
              </w:rPr>
            </w:pPr>
            <w:r w:rsidRPr="00460FE0">
              <w:rPr>
                <w:rFonts w:eastAsia="MS Mincho"/>
              </w:rPr>
              <w:t>The degree to which an AI module is capable of fulfilling its intended task under stated conditions.</w:t>
            </w:r>
          </w:p>
        </w:tc>
        <w:tc>
          <w:tcPr>
            <w:tcW w:w="3666" w:type="dxa"/>
            <w:tcBorders>
              <w:top w:val="single" w:sz="12" w:space="0" w:color="auto"/>
            </w:tcBorders>
            <w:shd w:val="clear" w:color="auto" w:fill="auto"/>
          </w:tcPr>
          <w:p w14:paraId="1CC8840B" w14:textId="77777777" w:rsidR="00711F71" w:rsidRPr="00460FE0" w:rsidRDefault="00711F71" w:rsidP="007B4358">
            <w:pPr>
              <w:pStyle w:val="Tabletext"/>
              <w:rPr>
                <w:rFonts w:eastAsia="MS Mincho"/>
              </w:rPr>
            </w:pPr>
            <w:r w:rsidRPr="00460FE0">
              <w:rPr>
                <w:rFonts w:eastAsia="MS Mincho"/>
              </w:rPr>
              <w:t>Performance evaluation and model selection are further topics that are addressed in this quality pillar. It is required to precisely define the problem or goal before development and analyse it with respect to constraints and assumptions concerning environment, platform, data, and model. After problem analysis, potential solutions need to be formalized and evaluated. To find suitable solutions, adequate performance measures and metrics shall be chosen for the given task and data.</w:t>
            </w:r>
          </w:p>
        </w:tc>
      </w:tr>
      <w:tr w:rsidR="00711F71" w:rsidRPr="00460FE0" w14:paraId="7CB235C0" w14:textId="77777777" w:rsidTr="007B4358">
        <w:trPr>
          <w:jc w:val="center"/>
        </w:trPr>
        <w:tc>
          <w:tcPr>
            <w:tcW w:w="2830" w:type="dxa"/>
            <w:shd w:val="clear" w:color="auto" w:fill="auto"/>
          </w:tcPr>
          <w:p w14:paraId="30913F91" w14:textId="77777777" w:rsidR="00711F71" w:rsidRPr="00460FE0" w:rsidRDefault="00711F71" w:rsidP="007B4358">
            <w:pPr>
              <w:pStyle w:val="Tabletext"/>
              <w:rPr>
                <w:rFonts w:eastAsia="MS Mincho"/>
              </w:rPr>
            </w:pPr>
            <w:r w:rsidRPr="00460FE0">
              <w:rPr>
                <w:rFonts w:eastAsia="MS Mincho"/>
              </w:rPr>
              <w:lastRenderedPageBreak/>
              <w:t>Robustness</w:t>
            </w:r>
          </w:p>
        </w:tc>
        <w:tc>
          <w:tcPr>
            <w:tcW w:w="2845" w:type="dxa"/>
            <w:shd w:val="clear" w:color="auto" w:fill="auto"/>
          </w:tcPr>
          <w:p w14:paraId="4F407CD6" w14:textId="77777777" w:rsidR="00711F71" w:rsidRPr="00460FE0" w:rsidRDefault="00711F71" w:rsidP="007B4358">
            <w:pPr>
              <w:pStyle w:val="Tabletext"/>
              <w:rPr>
                <w:rFonts w:eastAsia="MS Mincho"/>
              </w:rPr>
            </w:pPr>
            <w:r w:rsidRPr="00460FE0">
              <w:rPr>
                <w:rFonts w:eastAsia="MS Mincho"/>
              </w:rPr>
              <w:t>The ability of an AI module to cope with erroneous, noisy, unknown, and adversarial input data. Due to the complexity of the AI module’s environment that can result from its non-stationary and high-dimensional, robustness is a key AI quality issue.</w:t>
            </w:r>
          </w:p>
        </w:tc>
        <w:tc>
          <w:tcPr>
            <w:tcW w:w="3666" w:type="dxa"/>
            <w:shd w:val="clear" w:color="auto" w:fill="auto"/>
          </w:tcPr>
          <w:p w14:paraId="7801EB71" w14:textId="77777777" w:rsidR="00711F71" w:rsidRPr="00460FE0" w:rsidRDefault="00711F71" w:rsidP="007B4358">
            <w:pPr>
              <w:pStyle w:val="Tabletext"/>
              <w:rPr>
                <w:rFonts w:eastAsia="MS Mincho"/>
              </w:rPr>
            </w:pPr>
            <w:r w:rsidRPr="00460FE0">
              <w:rPr>
                <w:rFonts w:eastAsia="MS Mincho"/>
              </w:rPr>
              <w:t>Therefore, the AI module’s robustness needs to be adequately quantified and meet requirements that are defined in the risk analysis. The dependence of the model on environment, platform, and data has to be considered. Distributional shifts occur when the AI module is exposed to data points outside the training or testing data set. The possibility of an adversarial attack must be specifically addressed, since this poses a major risk to the operation of AI modules in safety and security relevant settings. For this, the adversary’s knowledge of the AI module and the perturbation scope, respectively, are to be assessed and defence strategies are required to be chosen accordingly and continuously monitored during development and deployment.</w:t>
            </w:r>
          </w:p>
        </w:tc>
      </w:tr>
      <w:tr w:rsidR="00711F71" w:rsidRPr="00460FE0" w14:paraId="22D5A8FF" w14:textId="77777777" w:rsidTr="007B4358">
        <w:trPr>
          <w:jc w:val="center"/>
        </w:trPr>
        <w:tc>
          <w:tcPr>
            <w:tcW w:w="2830" w:type="dxa"/>
            <w:shd w:val="clear" w:color="auto" w:fill="auto"/>
          </w:tcPr>
          <w:p w14:paraId="5BC4EF93" w14:textId="77777777" w:rsidR="00711F71" w:rsidRPr="00460FE0" w:rsidRDefault="00711F71" w:rsidP="007B4358">
            <w:pPr>
              <w:pStyle w:val="Tabletext"/>
              <w:rPr>
                <w:rFonts w:eastAsia="MS Mincho"/>
              </w:rPr>
            </w:pPr>
            <w:r w:rsidRPr="00460FE0">
              <w:rPr>
                <w:rFonts w:eastAsia="MS Mincho"/>
              </w:rPr>
              <w:t>Comprehensibility</w:t>
            </w:r>
          </w:p>
        </w:tc>
        <w:tc>
          <w:tcPr>
            <w:tcW w:w="2845" w:type="dxa"/>
            <w:shd w:val="clear" w:color="auto" w:fill="auto"/>
          </w:tcPr>
          <w:p w14:paraId="2D27B8BD" w14:textId="77777777" w:rsidR="00711F71" w:rsidRPr="00460FE0" w:rsidRDefault="00711F71" w:rsidP="007B4358">
            <w:pPr>
              <w:pStyle w:val="Tabletext"/>
              <w:rPr>
                <w:rFonts w:eastAsia="MS Mincho"/>
              </w:rPr>
            </w:pPr>
            <w:r w:rsidRPr="00460FE0">
              <w:rPr>
                <w:rFonts w:eastAsia="MS Mincho"/>
              </w:rPr>
              <w:t xml:space="preserve">The degree to which a stakeholder with defined needs can understand the causes of an AI module’s output. The causes include the reason for a specific output, i.e. the input leading on to it, and the whole process of decision-making. </w:t>
            </w:r>
          </w:p>
        </w:tc>
        <w:tc>
          <w:tcPr>
            <w:tcW w:w="3666" w:type="dxa"/>
            <w:shd w:val="clear" w:color="auto" w:fill="auto"/>
          </w:tcPr>
          <w:p w14:paraId="67E6F86F" w14:textId="77777777" w:rsidR="00711F71" w:rsidRPr="00460FE0" w:rsidRDefault="00711F71" w:rsidP="007B4358">
            <w:pPr>
              <w:pStyle w:val="Tabletext"/>
              <w:rPr>
                <w:rFonts w:eastAsia="MS Mincho"/>
              </w:rPr>
            </w:pPr>
            <w:r w:rsidRPr="00460FE0">
              <w:rPr>
                <w:rFonts w:eastAsia="MS Mincho"/>
              </w:rPr>
              <w:t>This means that the AI component is transparent and explainable. Furthermore, a qualitative understanding between the input variables and the response is provided with respect to the stakeholder’s level of expertise and need for comprehension. For instance, the developer of an AI module needs to understand not only the data and inference model but also the model space and the mathematical framework. This quality pillar focuses on the transparency and interpretability of the chosen model. If you do</w:t>
            </w:r>
            <w:r>
              <w:rPr>
                <w:rFonts w:eastAsia="MS Mincho"/>
              </w:rPr>
              <w:t xml:space="preserve"> </w:t>
            </w:r>
            <w:r w:rsidRPr="00460FE0">
              <w:rPr>
                <w:rFonts w:eastAsia="MS Mincho"/>
              </w:rPr>
              <w:t>n</w:t>
            </w:r>
            <w:r>
              <w:rPr>
                <w:rFonts w:eastAsia="MS Mincho"/>
              </w:rPr>
              <w:t>o</w:t>
            </w:r>
            <w:r w:rsidRPr="00460FE0">
              <w:rPr>
                <w:rFonts w:eastAsia="MS Mincho"/>
              </w:rPr>
              <w:t>t explain to the stakeholder clearly (white-box), you can create some difficulties to the project (grey-box or black-box).</w:t>
            </w:r>
          </w:p>
        </w:tc>
      </w:tr>
    </w:tbl>
    <w:p w14:paraId="79C0FCF9" w14:textId="77777777" w:rsidR="00711F71" w:rsidRPr="00460FE0" w:rsidRDefault="00711F71" w:rsidP="00711F71">
      <w:pPr>
        <w:pStyle w:val="ITUAnnex3"/>
      </w:pPr>
      <w:bookmarkStart w:id="361" w:name="_Toc71897793"/>
      <w:r w:rsidRPr="00460FE0">
        <w:t>Conclusion of quality assurance</w:t>
      </w:r>
      <w:bookmarkEnd w:id="361"/>
    </w:p>
    <w:p w14:paraId="7BB5E174" w14:textId="77777777" w:rsidR="00711F71" w:rsidRPr="00460FE0" w:rsidRDefault="00711F71" w:rsidP="00711F71">
      <w:r w:rsidRPr="00460FE0">
        <w:t>Three parts of quality assurance is the life cycle, influencing factors, and three quality pillars. The project manager needs to join different points like the influencing factors environment, platform, data, and model. It raises awareness of possible quality issues that can arise during the different life cycle stages and processes of the AI module. The points to consider when the project manager in the life cycl</w:t>
      </w:r>
      <w:r>
        <w:t>e is guided by the three qualities</w:t>
      </w:r>
      <w:r w:rsidRPr="00460FE0">
        <w:t>. All requirements for quality assurance are collected in these quality characteristics. Thus, the AI quality meta model covers all aspects of AI quality assurance.</w:t>
      </w:r>
    </w:p>
    <w:p w14:paraId="0B9708DE" w14:textId="77777777" w:rsidR="00711F71" w:rsidRPr="00460FE0" w:rsidRDefault="00711F71" w:rsidP="00711F71">
      <w:pPr>
        <w:pStyle w:val="ITUAnnex3"/>
      </w:pPr>
      <w:bookmarkStart w:id="362" w:name="_Toc71897794"/>
      <w:r w:rsidRPr="00460FE0">
        <w:lastRenderedPageBreak/>
        <w:t>Bibliography</w:t>
      </w:r>
      <w:bookmarkEnd w:id="362"/>
    </w:p>
    <w:p w14:paraId="3C3BEB84" w14:textId="77777777" w:rsidR="00711F71" w:rsidRPr="00460FE0" w:rsidRDefault="00711F71" w:rsidP="00711F71">
      <w:pPr>
        <w:rPr>
          <w:lang w:eastAsia="en-US"/>
        </w:rPr>
      </w:pPr>
      <w:r w:rsidRPr="00460FE0">
        <w:t>Systems and software engineering– Software life cycle processes. ISO/IEC/IEEE 12207:2017.</w:t>
      </w:r>
      <w:hyperlink r:id="rId45" w:history="1">
        <w:r w:rsidRPr="00506F60">
          <w:rPr>
            <w:rStyle w:val="Hyperlink"/>
          </w:rPr>
          <w:t>https://www.iso.org/standard/63712.html</w:t>
        </w:r>
      </w:hyperlink>
    </w:p>
    <w:p w14:paraId="61C6E9A3" w14:textId="77777777" w:rsidR="00711F71" w:rsidRPr="00460FE0" w:rsidRDefault="00711F71" w:rsidP="00711F71">
      <w:pPr>
        <w:rPr>
          <w:lang w:eastAsia="en-US"/>
        </w:rPr>
      </w:pPr>
    </w:p>
    <w:p w14:paraId="26FE0562" w14:textId="77777777" w:rsidR="00711F71" w:rsidRPr="00460FE0" w:rsidRDefault="00711F71" w:rsidP="00711F71">
      <w:pPr>
        <w:pStyle w:val="ITUAnnex2"/>
      </w:pPr>
      <w:bookmarkStart w:id="363" w:name="_Toc51056162"/>
      <w:bookmarkStart w:id="364" w:name="_Toc51958069"/>
      <w:bookmarkStart w:id="365" w:name="_Toc71897795"/>
      <w:r w:rsidRPr="00460FE0">
        <w:t>IT Security Guidelines</w:t>
      </w:r>
      <w:bookmarkEnd w:id="363"/>
      <w:bookmarkEnd w:id="364"/>
      <w:bookmarkEnd w:id="365"/>
    </w:p>
    <w:p w14:paraId="7A213B0B" w14:textId="77777777" w:rsidR="00711F71" w:rsidRPr="00460FE0" w:rsidRDefault="00711F71" w:rsidP="00711F71">
      <w:pPr>
        <w:pStyle w:val="ITUAnnex3"/>
        <w:rPr>
          <w:rFonts w:eastAsia="Times New Roman"/>
        </w:rPr>
      </w:pPr>
      <w:bookmarkStart w:id="366" w:name="_Toc71897796"/>
      <w:r w:rsidRPr="00460FE0">
        <w:t>Meta information</w:t>
      </w:r>
      <w:bookmarkEnd w:id="366"/>
    </w:p>
    <w:p w14:paraId="67E308E8" w14:textId="77777777" w:rsidR="00711F71" w:rsidRPr="00460FE0" w:rsidRDefault="00711F71" w:rsidP="00711F71">
      <w:pPr>
        <w:pStyle w:val="ITUAnnex4"/>
        <w:rPr>
          <w:rFonts w:eastAsia="Times New Roman"/>
        </w:rPr>
      </w:pPr>
      <w:r w:rsidRPr="00460FE0">
        <w:t>Guideline objectives</w:t>
      </w:r>
    </w:p>
    <w:p w14:paraId="0BD9AC7D" w14:textId="77777777" w:rsidR="00711F71" w:rsidRPr="00460FE0" w:rsidRDefault="00711F71" w:rsidP="00711F71">
      <w:r w:rsidRPr="00460FE0">
        <w:t xml:space="preserve">The objective of these guidelines is to provide medical device manufacturers and notified bodies with instructions and a specific checklist in order to: </w:t>
      </w:r>
    </w:p>
    <w:p w14:paraId="38BAE2B8" w14:textId="77777777" w:rsidR="00711F71" w:rsidRPr="00460FE0" w:rsidRDefault="00711F71" w:rsidP="00CA2ECF">
      <w:pPr>
        <w:numPr>
          <w:ilvl w:val="0"/>
          <w:numId w:val="49"/>
        </w:numPr>
        <w:overflowPunct w:val="0"/>
        <w:autoSpaceDE w:val="0"/>
        <w:autoSpaceDN w:val="0"/>
        <w:adjustRightInd w:val="0"/>
        <w:ind w:left="567" w:hanging="567"/>
        <w:textAlignment w:val="baseline"/>
        <w:rPr>
          <w:rFonts w:eastAsia="Times New Roman"/>
        </w:rPr>
      </w:pPr>
      <w:r w:rsidRPr="00460FE0">
        <w:t>Explain what notified bodies’ expectations are</w:t>
      </w:r>
    </w:p>
    <w:p w14:paraId="7498863B" w14:textId="77777777" w:rsidR="00711F71" w:rsidRPr="00460FE0" w:rsidRDefault="00711F71" w:rsidP="00CA2ECF">
      <w:pPr>
        <w:numPr>
          <w:ilvl w:val="0"/>
          <w:numId w:val="49"/>
        </w:numPr>
        <w:overflowPunct w:val="0"/>
        <w:autoSpaceDE w:val="0"/>
        <w:autoSpaceDN w:val="0"/>
        <w:adjustRightInd w:val="0"/>
        <w:ind w:left="567" w:hanging="567"/>
        <w:textAlignment w:val="baseline"/>
        <w:rPr>
          <w:rFonts w:eastAsia="Times New Roman"/>
        </w:rPr>
      </w:pPr>
      <w:r w:rsidRPr="00460FE0">
        <w:t>Encourage the step-by-step implementation of IT security for medical devices</w:t>
      </w:r>
    </w:p>
    <w:p w14:paraId="1A627A06" w14:textId="77777777" w:rsidR="00711F71" w:rsidRPr="00460FE0" w:rsidRDefault="00711F71" w:rsidP="00CA2ECF">
      <w:pPr>
        <w:numPr>
          <w:ilvl w:val="0"/>
          <w:numId w:val="49"/>
        </w:numPr>
        <w:overflowPunct w:val="0"/>
        <w:autoSpaceDE w:val="0"/>
        <w:autoSpaceDN w:val="0"/>
        <w:adjustRightInd w:val="0"/>
        <w:ind w:left="567" w:hanging="567"/>
        <w:textAlignment w:val="baseline"/>
        <w:rPr>
          <w:rFonts w:eastAsia="Times New Roman"/>
        </w:rPr>
      </w:pPr>
      <w:r w:rsidRPr="00460FE0">
        <w:t>Compensate for the absence of a harmonized standard (until there is one) as well as possible</w:t>
      </w:r>
    </w:p>
    <w:p w14:paraId="4EF003EE" w14:textId="77777777" w:rsidR="00711F71" w:rsidRPr="00460FE0" w:rsidRDefault="00711F71" w:rsidP="00711F71">
      <w:r w:rsidRPr="00460FE0">
        <w:t>Unlike a lot of other guidelines on IT security, these guidelines only relate to medical devices and focus on patient safety.</w:t>
      </w:r>
    </w:p>
    <w:p w14:paraId="68D3B3CD" w14:textId="77777777" w:rsidR="00711F71" w:rsidRPr="00460FE0" w:rsidRDefault="00711F71" w:rsidP="00711F71">
      <w:pPr>
        <w:shd w:val="clear" w:color="auto" w:fill="FFFFFF"/>
        <w:spacing w:before="225" w:after="225"/>
        <w:rPr>
          <w:rFonts w:eastAsia="Times New Roman"/>
          <w:color w:val="000000"/>
        </w:rPr>
      </w:pPr>
      <w:r w:rsidRPr="00460FE0">
        <w:rPr>
          <w:color w:val="000000"/>
        </w:rPr>
        <w:t xml:space="preserve">These guidelines are </w:t>
      </w:r>
      <w:r w:rsidRPr="00460FE0">
        <w:rPr>
          <w:b/>
          <w:bCs/>
          <w:color w:val="000000"/>
        </w:rPr>
        <w:t>not</w:t>
      </w:r>
      <w:r w:rsidRPr="00460FE0">
        <w:rPr>
          <w:color w:val="000000"/>
        </w:rPr>
        <w:t xml:space="preserve"> intended to act as a textbook or guidelines for implementing IT security. Instead, they are intended as a guide for reviewing IT security. </w:t>
      </w:r>
    </w:p>
    <w:p w14:paraId="1CA5A05B" w14:textId="77777777" w:rsidR="00711F71" w:rsidRPr="00460FE0" w:rsidRDefault="00711F71" w:rsidP="00711F71">
      <w:r w:rsidRPr="00460FE0">
        <w:t>The annex details the considerations that led to the creation of these guidelines.</w:t>
      </w:r>
    </w:p>
    <w:p w14:paraId="19059795" w14:textId="77777777" w:rsidR="00711F71" w:rsidRPr="00460FE0" w:rsidRDefault="00711F71" w:rsidP="00711F71">
      <w:pPr>
        <w:pStyle w:val="ITUAnnex4"/>
        <w:rPr>
          <w:rFonts w:eastAsia="Times New Roman"/>
        </w:rPr>
      </w:pPr>
      <w:r w:rsidRPr="00460FE0">
        <w:t>Scope of application</w:t>
      </w:r>
    </w:p>
    <w:p w14:paraId="0694DE6A" w14:textId="77777777" w:rsidR="00711F71" w:rsidRPr="00460FE0" w:rsidRDefault="00711F71" w:rsidP="00711F71">
      <w:r w:rsidRPr="00460FE0">
        <w:t>These guidelines are intended for manufacturers of medical devices, especially networkable medical devices, and their service providers, as well as for people and organizations who have to evaluate the IT security of these devices.</w:t>
      </w:r>
    </w:p>
    <w:p w14:paraId="18252D3A" w14:textId="77777777" w:rsidR="00711F71" w:rsidRPr="00460FE0" w:rsidRDefault="00711F71" w:rsidP="00711F71">
      <w:r w:rsidRPr="00460FE0">
        <w:t xml:space="preserve">It focuses on the IT security of the medical devices, not the organization’s IT security. </w:t>
      </w:r>
    </w:p>
    <w:p w14:paraId="6544BDB2" w14:textId="77777777" w:rsidR="00711F71" w:rsidRPr="00460FE0" w:rsidRDefault="00711F71" w:rsidP="00711F71">
      <w:r w:rsidRPr="00460FE0">
        <w:t>The guidelines are also suitable for assessing the technical measures required for data protection. Nevertheless, the focus is on patient safety, not the confidentiality of data.</w:t>
      </w:r>
    </w:p>
    <w:p w14:paraId="192E3546" w14:textId="77777777" w:rsidR="00711F71" w:rsidRPr="00460FE0" w:rsidRDefault="00711F71" w:rsidP="00711F71">
      <w:pPr>
        <w:pStyle w:val="ITUAnnex4"/>
        <w:rPr>
          <w:rFonts w:eastAsia="Times New Roman"/>
        </w:rPr>
      </w:pPr>
      <w:r w:rsidRPr="00460FE0">
        <w:t>Notes on use</w:t>
      </w:r>
    </w:p>
    <w:p w14:paraId="1CBE8F94" w14:textId="77777777" w:rsidR="00711F71" w:rsidRPr="00460FE0" w:rsidRDefault="00711F71" w:rsidP="00711F71">
      <w:pPr>
        <w:pStyle w:val="ITUAnnex5"/>
        <w:rPr>
          <w:rFonts w:eastAsia="Times New Roman"/>
        </w:rPr>
      </w:pPr>
      <w:r w:rsidRPr="00460FE0">
        <w:t>Structure of the guidelines</w:t>
      </w:r>
    </w:p>
    <w:p w14:paraId="5596EFBD" w14:textId="77777777" w:rsidR="00711F71" w:rsidRPr="00460FE0" w:rsidRDefault="00711F71" w:rsidP="00711F71">
      <w:r w:rsidRPr="00460FE0">
        <w:t>These guidelines are based on the idea that IT security is based on three fundamental pillars:</w:t>
      </w:r>
    </w:p>
    <w:p w14:paraId="1A7810BC" w14:textId="77777777" w:rsidR="00711F71" w:rsidRPr="00460FE0" w:rsidRDefault="00711F71" w:rsidP="00CA2ECF">
      <w:pPr>
        <w:numPr>
          <w:ilvl w:val="0"/>
          <w:numId w:val="43"/>
        </w:numPr>
        <w:shd w:val="clear" w:color="auto" w:fill="FFFFFF"/>
        <w:tabs>
          <w:tab w:val="clear" w:pos="720"/>
        </w:tabs>
        <w:overflowPunct w:val="0"/>
        <w:autoSpaceDE w:val="0"/>
        <w:autoSpaceDN w:val="0"/>
        <w:adjustRightInd w:val="0"/>
        <w:ind w:left="567" w:hanging="567"/>
        <w:textAlignment w:val="baseline"/>
        <w:rPr>
          <w:rFonts w:eastAsia="Times New Roman"/>
          <w:color w:val="000000"/>
        </w:rPr>
      </w:pPr>
      <w:r w:rsidRPr="00460FE0">
        <w:rPr>
          <w:color w:val="000000"/>
        </w:rPr>
        <w:t>Process requirements</w:t>
      </w:r>
    </w:p>
    <w:p w14:paraId="0B26C56E" w14:textId="77777777" w:rsidR="00711F71" w:rsidRPr="00460FE0" w:rsidRDefault="00711F71" w:rsidP="00CA2ECF">
      <w:pPr>
        <w:numPr>
          <w:ilvl w:val="0"/>
          <w:numId w:val="43"/>
        </w:numPr>
        <w:shd w:val="clear" w:color="auto" w:fill="FFFFFF"/>
        <w:tabs>
          <w:tab w:val="clear" w:pos="720"/>
        </w:tabs>
        <w:overflowPunct w:val="0"/>
        <w:autoSpaceDE w:val="0"/>
        <w:autoSpaceDN w:val="0"/>
        <w:adjustRightInd w:val="0"/>
        <w:ind w:left="567" w:hanging="567"/>
        <w:textAlignment w:val="baseline"/>
        <w:rPr>
          <w:rFonts w:eastAsia="Times New Roman"/>
          <w:color w:val="000000"/>
        </w:rPr>
      </w:pPr>
      <w:r w:rsidRPr="00460FE0">
        <w:rPr>
          <w:color w:val="000000"/>
        </w:rPr>
        <w:t>Product requirements</w:t>
      </w:r>
    </w:p>
    <w:p w14:paraId="6970CB39" w14:textId="77777777" w:rsidR="00711F71" w:rsidRPr="00460FE0" w:rsidRDefault="00711F71" w:rsidP="00CA2ECF">
      <w:pPr>
        <w:numPr>
          <w:ilvl w:val="0"/>
          <w:numId w:val="43"/>
        </w:numPr>
        <w:shd w:val="clear" w:color="auto" w:fill="FFFFFF"/>
        <w:tabs>
          <w:tab w:val="clear" w:pos="720"/>
        </w:tabs>
        <w:overflowPunct w:val="0"/>
        <w:autoSpaceDE w:val="0"/>
        <w:autoSpaceDN w:val="0"/>
        <w:adjustRightInd w:val="0"/>
        <w:ind w:left="567" w:hanging="567"/>
        <w:textAlignment w:val="baseline"/>
        <w:rPr>
          <w:rFonts w:eastAsia="Times New Roman"/>
          <w:color w:val="000000"/>
        </w:rPr>
      </w:pPr>
      <w:r w:rsidRPr="00460FE0">
        <w:rPr>
          <w:color w:val="000000"/>
        </w:rPr>
        <w:t>Documented evidence that these process and product requirements have been met</w:t>
      </w:r>
    </w:p>
    <w:p w14:paraId="273147BD" w14:textId="77777777" w:rsidR="00711F71" w:rsidRPr="00460FE0" w:rsidRDefault="00711F71" w:rsidP="00711F71">
      <w:r w:rsidRPr="00460FE0">
        <w:t xml:space="preserve">The structure of these guidelines is based on these ideas: In </w:t>
      </w:r>
      <w:r>
        <w:t xml:space="preserve">section C.7.2 </w:t>
      </w:r>
      <w:r w:rsidRPr="00460FE0">
        <w:t xml:space="preserve">it starts off with the general requirements, in </w:t>
      </w:r>
      <w:r>
        <w:t>section C.7.3</w:t>
      </w:r>
      <w:r w:rsidRPr="00460FE0">
        <w:t xml:space="preserve"> it establishes the process requirements (including documentation), and in</w:t>
      </w:r>
      <w:r>
        <w:t xml:space="preserve"> sectionC.7.4</w:t>
      </w:r>
      <w:r w:rsidRPr="00460FE0">
        <w:t xml:space="preserve"> it establishes the product requirements (including documentation). Within these "main chapters", the requirements are structured along software life cycle process lines:</w:t>
      </w:r>
    </w:p>
    <w:p w14:paraId="2899E512" w14:textId="77777777" w:rsidR="00711F71" w:rsidRPr="00B10404" w:rsidRDefault="00711F71" w:rsidP="00CA2ECF">
      <w:pPr>
        <w:numPr>
          <w:ilvl w:val="0"/>
          <w:numId w:val="44"/>
        </w:numPr>
        <w:shd w:val="clear" w:color="auto" w:fill="FFFFFF"/>
        <w:tabs>
          <w:tab w:val="clear" w:pos="720"/>
        </w:tabs>
        <w:overflowPunct w:val="0"/>
        <w:autoSpaceDE w:val="0"/>
        <w:autoSpaceDN w:val="0"/>
        <w:adjustRightInd w:val="0"/>
        <w:ind w:left="567" w:hanging="567"/>
        <w:textAlignment w:val="baseline"/>
        <w:rPr>
          <w:b/>
          <w:bCs/>
        </w:rPr>
      </w:pPr>
      <w:r w:rsidRPr="00B10404">
        <w:rPr>
          <w:b/>
          <w:bCs/>
        </w:rPr>
        <w:t>Process requirements</w:t>
      </w:r>
    </w:p>
    <w:p w14:paraId="32F59AFD" w14:textId="77777777" w:rsidR="00711F71" w:rsidRPr="00B10404" w:rsidRDefault="00711F71" w:rsidP="00CA2ECF">
      <w:pPr>
        <w:numPr>
          <w:ilvl w:val="1"/>
          <w:numId w:val="59"/>
        </w:numPr>
        <w:shd w:val="clear" w:color="auto" w:fill="FFFFFF"/>
        <w:tabs>
          <w:tab w:val="clear" w:pos="1440"/>
        </w:tabs>
        <w:overflowPunct w:val="0"/>
        <w:autoSpaceDE w:val="0"/>
        <w:autoSpaceDN w:val="0"/>
        <w:adjustRightInd w:val="0"/>
        <w:ind w:left="1134" w:hanging="567"/>
        <w:textAlignment w:val="baseline"/>
        <w:rPr>
          <w:b/>
          <w:bCs/>
        </w:rPr>
      </w:pPr>
      <w:r w:rsidRPr="00B10404">
        <w:rPr>
          <w:b/>
          <w:bCs/>
        </w:rPr>
        <w:t>Requirements for the development process</w:t>
      </w:r>
    </w:p>
    <w:p w14:paraId="13479F46" w14:textId="77777777" w:rsidR="00711F71" w:rsidRPr="00460FE0" w:rsidRDefault="00711F71" w:rsidP="00CA2ECF">
      <w:pPr>
        <w:numPr>
          <w:ilvl w:val="2"/>
          <w:numId w:val="44"/>
        </w:numPr>
        <w:shd w:val="clear" w:color="auto" w:fill="FFFFFF"/>
        <w:tabs>
          <w:tab w:val="clear" w:pos="2160"/>
        </w:tabs>
        <w:overflowPunct w:val="0"/>
        <w:autoSpaceDE w:val="0"/>
        <w:autoSpaceDN w:val="0"/>
        <w:adjustRightInd w:val="0"/>
        <w:ind w:left="1701" w:hanging="567"/>
        <w:textAlignment w:val="baseline"/>
        <w:rPr>
          <w:rFonts w:eastAsia="Times New Roman"/>
          <w:color w:val="000000"/>
        </w:rPr>
      </w:pPr>
      <w:r w:rsidRPr="00460FE0">
        <w:rPr>
          <w:color w:val="000000"/>
        </w:rPr>
        <w:lastRenderedPageBreak/>
        <w:t>Intended purpose and stakeholder requirements</w:t>
      </w:r>
    </w:p>
    <w:p w14:paraId="3DB5FF38" w14:textId="77777777" w:rsidR="00711F71" w:rsidRPr="00460FE0" w:rsidRDefault="00711F71" w:rsidP="00CA2ECF">
      <w:pPr>
        <w:numPr>
          <w:ilvl w:val="2"/>
          <w:numId w:val="44"/>
        </w:numPr>
        <w:shd w:val="clear" w:color="auto" w:fill="FFFFFF"/>
        <w:tabs>
          <w:tab w:val="clear" w:pos="2160"/>
        </w:tabs>
        <w:overflowPunct w:val="0"/>
        <w:autoSpaceDE w:val="0"/>
        <w:autoSpaceDN w:val="0"/>
        <w:adjustRightInd w:val="0"/>
        <w:ind w:left="1701" w:hanging="567"/>
        <w:textAlignment w:val="baseline"/>
        <w:rPr>
          <w:rFonts w:eastAsia="Times New Roman"/>
          <w:color w:val="000000"/>
        </w:rPr>
      </w:pPr>
      <w:r w:rsidRPr="00460FE0">
        <w:rPr>
          <w:color w:val="000000"/>
        </w:rPr>
        <w:t>System and software requirements</w:t>
      </w:r>
    </w:p>
    <w:p w14:paraId="0A0CE96E" w14:textId="77777777" w:rsidR="00711F71" w:rsidRPr="00460FE0" w:rsidRDefault="00711F71" w:rsidP="00CA2ECF">
      <w:pPr>
        <w:numPr>
          <w:ilvl w:val="2"/>
          <w:numId w:val="44"/>
        </w:numPr>
        <w:shd w:val="clear" w:color="auto" w:fill="FFFFFF"/>
        <w:tabs>
          <w:tab w:val="clear" w:pos="2160"/>
        </w:tabs>
        <w:overflowPunct w:val="0"/>
        <w:autoSpaceDE w:val="0"/>
        <w:autoSpaceDN w:val="0"/>
        <w:adjustRightInd w:val="0"/>
        <w:ind w:left="1701" w:hanging="567"/>
        <w:textAlignment w:val="baseline"/>
        <w:rPr>
          <w:rFonts w:eastAsia="Times New Roman"/>
          <w:color w:val="000000"/>
        </w:rPr>
      </w:pPr>
      <w:r w:rsidRPr="00460FE0">
        <w:rPr>
          <w:color w:val="000000"/>
        </w:rPr>
        <w:t>System and software architecture</w:t>
      </w:r>
    </w:p>
    <w:p w14:paraId="2C63CB86" w14:textId="77777777" w:rsidR="00711F71" w:rsidRPr="00460FE0" w:rsidRDefault="00711F71" w:rsidP="00CA2ECF">
      <w:pPr>
        <w:numPr>
          <w:ilvl w:val="2"/>
          <w:numId w:val="44"/>
        </w:numPr>
        <w:shd w:val="clear" w:color="auto" w:fill="FFFFFF"/>
        <w:tabs>
          <w:tab w:val="clear" w:pos="2160"/>
        </w:tabs>
        <w:overflowPunct w:val="0"/>
        <w:autoSpaceDE w:val="0"/>
        <w:autoSpaceDN w:val="0"/>
        <w:adjustRightInd w:val="0"/>
        <w:ind w:left="1701" w:hanging="567"/>
        <w:textAlignment w:val="baseline"/>
        <w:rPr>
          <w:rFonts w:eastAsia="Times New Roman"/>
          <w:color w:val="000000"/>
        </w:rPr>
      </w:pPr>
      <w:r w:rsidRPr="00460FE0">
        <w:rPr>
          <w:color w:val="000000"/>
        </w:rPr>
        <w:t>Implementation and development of the software</w:t>
      </w:r>
    </w:p>
    <w:p w14:paraId="0B838DC1" w14:textId="77777777" w:rsidR="00711F71" w:rsidRPr="00460FE0" w:rsidRDefault="00711F71" w:rsidP="00CA2ECF">
      <w:pPr>
        <w:numPr>
          <w:ilvl w:val="2"/>
          <w:numId w:val="44"/>
        </w:numPr>
        <w:shd w:val="clear" w:color="auto" w:fill="FFFFFF"/>
        <w:tabs>
          <w:tab w:val="clear" w:pos="2160"/>
        </w:tabs>
        <w:overflowPunct w:val="0"/>
        <w:autoSpaceDE w:val="0"/>
        <w:autoSpaceDN w:val="0"/>
        <w:adjustRightInd w:val="0"/>
        <w:ind w:left="1701" w:hanging="567"/>
        <w:textAlignment w:val="baseline"/>
        <w:rPr>
          <w:rFonts w:eastAsia="Times New Roman"/>
          <w:color w:val="000000"/>
        </w:rPr>
      </w:pPr>
      <w:r w:rsidRPr="00460FE0">
        <w:rPr>
          <w:color w:val="000000"/>
        </w:rPr>
        <w:t>Evaluation of software units</w:t>
      </w:r>
    </w:p>
    <w:p w14:paraId="50E1CFD2" w14:textId="77777777" w:rsidR="00711F71" w:rsidRPr="00460FE0" w:rsidRDefault="00711F71" w:rsidP="00CA2ECF">
      <w:pPr>
        <w:numPr>
          <w:ilvl w:val="2"/>
          <w:numId w:val="44"/>
        </w:numPr>
        <w:shd w:val="clear" w:color="auto" w:fill="FFFFFF"/>
        <w:tabs>
          <w:tab w:val="clear" w:pos="2160"/>
        </w:tabs>
        <w:overflowPunct w:val="0"/>
        <w:autoSpaceDE w:val="0"/>
        <w:autoSpaceDN w:val="0"/>
        <w:adjustRightInd w:val="0"/>
        <w:ind w:left="1701" w:hanging="567"/>
        <w:textAlignment w:val="baseline"/>
        <w:rPr>
          <w:rFonts w:eastAsia="Times New Roman"/>
          <w:color w:val="000000"/>
        </w:rPr>
      </w:pPr>
      <w:r w:rsidRPr="00460FE0">
        <w:rPr>
          <w:color w:val="000000"/>
        </w:rPr>
        <w:t>System and software tests</w:t>
      </w:r>
    </w:p>
    <w:p w14:paraId="01EE99AA" w14:textId="77777777" w:rsidR="00711F71" w:rsidRPr="00460FE0" w:rsidRDefault="00711F71" w:rsidP="00CA2ECF">
      <w:pPr>
        <w:numPr>
          <w:ilvl w:val="2"/>
          <w:numId w:val="44"/>
        </w:numPr>
        <w:shd w:val="clear" w:color="auto" w:fill="FFFFFF"/>
        <w:tabs>
          <w:tab w:val="clear" w:pos="2160"/>
        </w:tabs>
        <w:overflowPunct w:val="0"/>
        <w:autoSpaceDE w:val="0"/>
        <w:autoSpaceDN w:val="0"/>
        <w:adjustRightInd w:val="0"/>
        <w:ind w:left="1701" w:hanging="567"/>
        <w:textAlignment w:val="baseline"/>
        <w:rPr>
          <w:rFonts w:eastAsia="Times New Roman"/>
          <w:color w:val="000000"/>
        </w:rPr>
      </w:pPr>
      <w:r w:rsidRPr="00460FE0">
        <w:rPr>
          <w:color w:val="000000"/>
        </w:rPr>
        <w:t>Product release</w:t>
      </w:r>
    </w:p>
    <w:p w14:paraId="3989B13A" w14:textId="77777777" w:rsidR="00711F71" w:rsidRPr="00B10404" w:rsidRDefault="00711F71" w:rsidP="00CA2ECF">
      <w:pPr>
        <w:numPr>
          <w:ilvl w:val="1"/>
          <w:numId w:val="59"/>
        </w:numPr>
        <w:shd w:val="clear" w:color="auto" w:fill="FFFFFF"/>
        <w:tabs>
          <w:tab w:val="clear" w:pos="1440"/>
        </w:tabs>
        <w:overflowPunct w:val="0"/>
        <w:autoSpaceDE w:val="0"/>
        <w:autoSpaceDN w:val="0"/>
        <w:adjustRightInd w:val="0"/>
        <w:ind w:left="1134" w:hanging="567"/>
        <w:textAlignment w:val="baseline"/>
        <w:rPr>
          <w:b/>
          <w:bCs/>
        </w:rPr>
      </w:pPr>
      <w:r w:rsidRPr="00B10404">
        <w:rPr>
          <w:b/>
          <w:bCs/>
        </w:rPr>
        <w:t>Requirements for the post-development phase</w:t>
      </w:r>
    </w:p>
    <w:p w14:paraId="7260C6D3" w14:textId="77777777" w:rsidR="00711F71" w:rsidRPr="00460FE0" w:rsidRDefault="00711F71" w:rsidP="00CA2ECF">
      <w:pPr>
        <w:numPr>
          <w:ilvl w:val="2"/>
          <w:numId w:val="44"/>
        </w:numPr>
        <w:shd w:val="clear" w:color="auto" w:fill="FFFFFF"/>
        <w:tabs>
          <w:tab w:val="clear" w:pos="2160"/>
        </w:tabs>
        <w:overflowPunct w:val="0"/>
        <w:autoSpaceDE w:val="0"/>
        <w:autoSpaceDN w:val="0"/>
        <w:adjustRightInd w:val="0"/>
        <w:ind w:left="1701" w:hanging="567"/>
        <w:textAlignment w:val="baseline"/>
        <w:rPr>
          <w:rFonts w:eastAsia="Times New Roman"/>
          <w:color w:val="000000"/>
        </w:rPr>
      </w:pPr>
      <w:r w:rsidRPr="00460FE0">
        <w:rPr>
          <w:color w:val="000000"/>
        </w:rPr>
        <w:t>Production, distribution, installation</w:t>
      </w:r>
    </w:p>
    <w:p w14:paraId="05B88BCF" w14:textId="77777777" w:rsidR="00711F71" w:rsidRPr="00460FE0" w:rsidRDefault="00711F71" w:rsidP="00CA2ECF">
      <w:pPr>
        <w:numPr>
          <w:ilvl w:val="2"/>
          <w:numId w:val="44"/>
        </w:numPr>
        <w:shd w:val="clear" w:color="auto" w:fill="FFFFFF"/>
        <w:tabs>
          <w:tab w:val="clear" w:pos="2160"/>
        </w:tabs>
        <w:overflowPunct w:val="0"/>
        <w:autoSpaceDE w:val="0"/>
        <w:autoSpaceDN w:val="0"/>
        <w:adjustRightInd w:val="0"/>
        <w:ind w:left="1701" w:hanging="567"/>
        <w:textAlignment w:val="baseline"/>
        <w:rPr>
          <w:rFonts w:eastAsia="Times New Roman"/>
          <w:color w:val="000000"/>
        </w:rPr>
      </w:pPr>
      <w:r w:rsidRPr="00460FE0">
        <w:rPr>
          <w:color w:val="000000"/>
        </w:rPr>
        <w:t>Market surveillance</w:t>
      </w:r>
    </w:p>
    <w:p w14:paraId="13D8411E" w14:textId="77777777" w:rsidR="00711F71" w:rsidRPr="00460FE0" w:rsidRDefault="00711F71" w:rsidP="00CA2ECF">
      <w:pPr>
        <w:numPr>
          <w:ilvl w:val="2"/>
          <w:numId w:val="44"/>
        </w:numPr>
        <w:shd w:val="clear" w:color="auto" w:fill="FFFFFF"/>
        <w:tabs>
          <w:tab w:val="clear" w:pos="2160"/>
        </w:tabs>
        <w:overflowPunct w:val="0"/>
        <w:autoSpaceDE w:val="0"/>
        <w:autoSpaceDN w:val="0"/>
        <w:adjustRightInd w:val="0"/>
        <w:ind w:left="1701" w:hanging="567"/>
        <w:textAlignment w:val="baseline"/>
        <w:rPr>
          <w:rFonts w:eastAsia="Times New Roman"/>
          <w:color w:val="000000"/>
        </w:rPr>
      </w:pPr>
      <w:r w:rsidRPr="00460FE0">
        <w:rPr>
          <w:color w:val="000000"/>
        </w:rPr>
        <w:t>Incident response plan</w:t>
      </w:r>
    </w:p>
    <w:p w14:paraId="6A46E939" w14:textId="77777777" w:rsidR="00711F71" w:rsidRPr="00B10404" w:rsidRDefault="00711F71" w:rsidP="00CA2ECF">
      <w:pPr>
        <w:numPr>
          <w:ilvl w:val="0"/>
          <w:numId w:val="44"/>
        </w:numPr>
        <w:shd w:val="clear" w:color="auto" w:fill="FFFFFF"/>
        <w:tabs>
          <w:tab w:val="clear" w:pos="720"/>
        </w:tabs>
        <w:overflowPunct w:val="0"/>
        <w:autoSpaceDE w:val="0"/>
        <w:autoSpaceDN w:val="0"/>
        <w:adjustRightInd w:val="0"/>
        <w:ind w:left="567" w:hanging="567"/>
        <w:textAlignment w:val="baseline"/>
        <w:rPr>
          <w:b/>
          <w:bCs/>
        </w:rPr>
      </w:pPr>
      <w:r w:rsidRPr="00B10404">
        <w:rPr>
          <w:b/>
          <w:bCs/>
        </w:rPr>
        <w:t>Product requirements</w:t>
      </w:r>
    </w:p>
    <w:p w14:paraId="3D6E1AEE" w14:textId="77777777" w:rsidR="00711F71" w:rsidRPr="00460FE0" w:rsidRDefault="00711F71" w:rsidP="00CA2ECF">
      <w:pPr>
        <w:numPr>
          <w:ilvl w:val="1"/>
          <w:numId w:val="60"/>
        </w:numPr>
        <w:shd w:val="clear" w:color="auto" w:fill="FFFFFF"/>
        <w:tabs>
          <w:tab w:val="clear" w:pos="1440"/>
        </w:tabs>
        <w:overflowPunct w:val="0"/>
        <w:autoSpaceDE w:val="0"/>
        <w:autoSpaceDN w:val="0"/>
        <w:adjustRightInd w:val="0"/>
        <w:ind w:left="1134" w:hanging="567"/>
        <w:textAlignment w:val="baseline"/>
        <w:rPr>
          <w:rFonts w:eastAsia="Times New Roman"/>
          <w:color w:val="000000"/>
        </w:rPr>
      </w:pPr>
      <w:r w:rsidRPr="00460FE0">
        <w:rPr>
          <w:color w:val="000000"/>
        </w:rPr>
        <w:t>Preliminary remarks and general requirements</w:t>
      </w:r>
    </w:p>
    <w:p w14:paraId="440BF387" w14:textId="77777777" w:rsidR="00711F71" w:rsidRPr="00460FE0" w:rsidRDefault="00711F71" w:rsidP="00CA2ECF">
      <w:pPr>
        <w:numPr>
          <w:ilvl w:val="1"/>
          <w:numId w:val="60"/>
        </w:numPr>
        <w:shd w:val="clear" w:color="auto" w:fill="FFFFFF"/>
        <w:tabs>
          <w:tab w:val="clear" w:pos="1440"/>
        </w:tabs>
        <w:overflowPunct w:val="0"/>
        <w:autoSpaceDE w:val="0"/>
        <w:autoSpaceDN w:val="0"/>
        <w:adjustRightInd w:val="0"/>
        <w:ind w:left="1134" w:hanging="567"/>
        <w:textAlignment w:val="baseline"/>
        <w:rPr>
          <w:rFonts w:eastAsia="Times New Roman"/>
          <w:color w:val="000000"/>
        </w:rPr>
      </w:pPr>
      <w:r w:rsidRPr="00460FE0">
        <w:rPr>
          <w:color w:val="000000"/>
        </w:rPr>
        <w:t>System requirements</w:t>
      </w:r>
    </w:p>
    <w:p w14:paraId="198A5E6F" w14:textId="77777777" w:rsidR="00711F71" w:rsidRPr="00460FE0" w:rsidRDefault="00711F71" w:rsidP="00CA2ECF">
      <w:pPr>
        <w:numPr>
          <w:ilvl w:val="1"/>
          <w:numId w:val="60"/>
        </w:numPr>
        <w:shd w:val="clear" w:color="auto" w:fill="FFFFFF"/>
        <w:tabs>
          <w:tab w:val="clear" w:pos="1440"/>
        </w:tabs>
        <w:overflowPunct w:val="0"/>
        <w:autoSpaceDE w:val="0"/>
        <w:autoSpaceDN w:val="0"/>
        <w:adjustRightInd w:val="0"/>
        <w:ind w:left="1134" w:hanging="567"/>
        <w:textAlignment w:val="baseline"/>
        <w:rPr>
          <w:rFonts w:eastAsia="Times New Roman"/>
          <w:color w:val="000000"/>
        </w:rPr>
      </w:pPr>
      <w:r w:rsidRPr="00460FE0">
        <w:rPr>
          <w:color w:val="000000"/>
        </w:rPr>
        <w:t>System and software architecture</w:t>
      </w:r>
    </w:p>
    <w:p w14:paraId="6C557A60" w14:textId="77777777" w:rsidR="00711F71" w:rsidRPr="00460FE0" w:rsidRDefault="00711F71" w:rsidP="00CA2ECF">
      <w:pPr>
        <w:numPr>
          <w:ilvl w:val="1"/>
          <w:numId w:val="60"/>
        </w:numPr>
        <w:shd w:val="clear" w:color="auto" w:fill="FFFFFF"/>
        <w:tabs>
          <w:tab w:val="clear" w:pos="1440"/>
        </w:tabs>
        <w:overflowPunct w:val="0"/>
        <w:autoSpaceDE w:val="0"/>
        <w:autoSpaceDN w:val="0"/>
        <w:adjustRightInd w:val="0"/>
        <w:ind w:left="1134" w:hanging="567"/>
        <w:textAlignment w:val="baseline"/>
        <w:rPr>
          <w:rFonts w:eastAsia="Times New Roman"/>
          <w:color w:val="000000"/>
        </w:rPr>
      </w:pPr>
      <w:r w:rsidRPr="00460FE0">
        <w:rPr>
          <w:color w:val="000000"/>
        </w:rPr>
        <w:t>Support materials</w:t>
      </w:r>
    </w:p>
    <w:p w14:paraId="26449B9B" w14:textId="77777777" w:rsidR="00711F71" w:rsidRPr="00460FE0" w:rsidRDefault="00711F71" w:rsidP="00711F71">
      <w:r w:rsidRPr="00460FE0">
        <w:t>The risk management requirements are woven into the requirements throughout the product life cycle.</w:t>
      </w:r>
    </w:p>
    <w:p w14:paraId="31123DFC" w14:textId="77777777" w:rsidR="00711F71" w:rsidRPr="00460FE0" w:rsidRDefault="00711F71" w:rsidP="00711F71">
      <w:pPr>
        <w:pStyle w:val="ITUAnnex5"/>
        <w:rPr>
          <w:rFonts w:eastAsia="Times New Roman"/>
        </w:rPr>
      </w:pPr>
      <w:r w:rsidRPr="00460FE0">
        <w:t>Applicable chapters and requirements</w:t>
      </w:r>
    </w:p>
    <w:p w14:paraId="23E0BAA0" w14:textId="77777777" w:rsidR="00711F71" w:rsidRPr="00460FE0" w:rsidRDefault="00711F71" w:rsidP="00711F71">
      <w:r w:rsidRPr="00460FE0">
        <w:t xml:space="preserve">Manufacturers should first use the guidelines to check the completeness of the specification documents (procedural and work instructions, checklists, etc.). For this, they should look at sections </w:t>
      </w:r>
      <w:r>
        <w:t>C.7.2</w:t>
      </w:r>
      <w:r w:rsidRPr="00460FE0">
        <w:t xml:space="preserve"> to </w:t>
      </w:r>
      <w:r>
        <w:t>C.7.4</w:t>
      </w:r>
      <w:r w:rsidRPr="00460FE0">
        <w:t>.</w:t>
      </w:r>
    </w:p>
    <w:p w14:paraId="7F6449F0" w14:textId="77777777" w:rsidR="00711F71" w:rsidRPr="00460FE0" w:rsidRDefault="00711F71" w:rsidP="00711F71">
      <w:r w:rsidRPr="00460FE0">
        <w:t xml:space="preserve">Subsequently, they and the people who evaluate IT security on a product-specific basis (including internal and external auditors and technical documentation reviewers) should use the guidelines to evaluate IT security for the product. In this case, they can use sections </w:t>
      </w:r>
      <w:r>
        <w:t>C.7.3</w:t>
      </w:r>
      <w:r w:rsidRPr="00460FE0">
        <w:t xml:space="preserve"> and </w:t>
      </w:r>
      <w:r>
        <w:t>C.7.4</w:t>
      </w:r>
      <w:r w:rsidRPr="00460FE0">
        <w:t xml:space="preserve"> of these guidelines as a checklist.</w:t>
      </w:r>
    </w:p>
    <w:p w14:paraId="457576C5" w14:textId="77777777" w:rsidR="00711F71" w:rsidRPr="00460FE0" w:rsidRDefault="00711F71" w:rsidP="00711F71">
      <w:r w:rsidRPr="00460FE0">
        <w:t>These guidelines contain requirements that do not apply to all products. Manufacturers must justify the exceptions that are not obvious.</w:t>
      </w:r>
    </w:p>
    <w:p w14:paraId="465A43B3" w14:textId="77777777" w:rsidR="00711F71" w:rsidRPr="00460FE0" w:rsidRDefault="00711F71" w:rsidP="00711F71">
      <w:pPr>
        <w:pStyle w:val="ITUAnnex5"/>
        <w:rPr>
          <w:rFonts w:eastAsia="Times New Roman"/>
        </w:rPr>
      </w:pPr>
      <w:r w:rsidRPr="00460FE0">
        <w:t>Prioritization</w:t>
      </w:r>
    </w:p>
    <w:p w14:paraId="0FE40598" w14:textId="77777777" w:rsidR="00711F71" w:rsidRPr="00460FE0" w:rsidRDefault="00711F71" w:rsidP="00711F71">
      <w:r w:rsidRPr="00460FE0">
        <w:t xml:space="preserve">If the manufacturers are not able to meet all the requirements of these guidelines from the outset, the requirements should be met in the order of their priority (from level 0 to level 3) as far as possible and where reasonable. These levels are described in the annex. </w:t>
      </w:r>
    </w:p>
    <w:p w14:paraId="39B74A59" w14:textId="77777777" w:rsidR="00711F71" w:rsidRPr="00460FE0" w:rsidRDefault="00711F71" w:rsidP="00711F71">
      <w:r w:rsidRPr="00460FE0">
        <w:t xml:space="preserve">Acceptance of the security level achieved must be evaluated. </w:t>
      </w:r>
    </w:p>
    <w:p w14:paraId="47ABFFAA" w14:textId="77777777" w:rsidR="00711F71" w:rsidRPr="00460FE0" w:rsidRDefault="00711F71" w:rsidP="00711F71">
      <w:pPr>
        <w:pStyle w:val="ITUAnnex5"/>
        <w:rPr>
          <w:rFonts w:eastAsia="Times New Roman"/>
        </w:rPr>
      </w:pPr>
      <w:r w:rsidRPr="00460FE0">
        <w:t>Comments</w:t>
      </w:r>
    </w:p>
    <w:p w14:paraId="2C7BF39A" w14:textId="77777777" w:rsidR="00711F71" w:rsidRPr="00460FE0" w:rsidRDefault="00711F71" w:rsidP="00711F71">
      <w:r w:rsidRPr="00460FE0">
        <w:t>These guidelines contain "comments" on most of the requirements. These comments include justifications, references, comments and, above all, tips for auditors and reviewers.</w:t>
      </w:r>
    </w:p>
    <w:p w14:paraId="2A3D226E" w14:textId="77777777" w:rsidR="00711F71" w:rsidRPr="00460FE0" w:rsidRDefault="00711F71" w:rsidP="00711F71">
      <w:r w:rsidRPr="00460FE0">
        <w:t xml:space="preserve">Since the German term "Sicherheit" does not distinguish exactly between the important protection aims of freedom from danger and IT security, the term security is also used to emphasize IT </w:t>
      </w:r>
      <w:r w:rsidRPr="00460FE0">
        <w:lastRenderedPageBreak/>
        <w:t>security. Accordingly, the term "risk" means the technical possibility of reducing freedom from danger, while the term "threat" means potential attacks on IT security.</w:t>
      </w:r>
    </w:p>
    <w:p w14:paraId="065E9461" w14:textId="77777777" w:rsidR="00711F71" w:rsidRPr="00460FE0" w:rsidRDefault="00711F71" w:rsidP="00711F71">
      <w:r w:rsidRPr="00460FE0">
        <w:t>With regard to the further development of the guidelines, there is a trend towards the implementation of the ISO 2700x series of standards. This is due to detected attempts by professional attackers, who in the future will introduce malware into medical devices via the manufacturing organization's IT infrastructure, via means of communication, configuration tools, software tools and libraries. Additional security measures will therefore have to be initiated "earlier" in the development process, which will bring IT security issues in the company to the fore.</w:t>
      </w:r>
    </w:p>
    <w:p w14:paraId="756F0C7A" w14:textId="77777777" w:rsidR="00711F71" w:rsidRPr="00460FE0" w:rsidRDefault="00711F71" w:rsidP="00711F71">
      <w:pPr>
        <w:pStyle w:val="ITUAnnex5"/>
        <w:rPr>
          <w:rFonts w:eastAsia="Times New Roman"/>
        </w:rPr>
      </w:pPr>
      <w:r w:rsidRPr="00460FE0">
        <w:t>Liability</w:t>
      </w:r>
    </w:p>
    <w:p w14:paraId="403E89D9" w14:textId="77777777" w:rsidR="00711F71" w:rsidRPr="00460FE0" w:rsidRDefault="00711F71" w:rsidP="00711F71">
      <w:r w:rsidRPr="00460FE0">
        <w:t>These guidelines are neither a legal requirement nor a harmonized standard. Accordingly, they do not differentiate between normative and informative elements.</w:t>
      </w:r>
    </w:p>
    <w:p w14:paraId="3A3B2878" w14:textId="77777777" w:rsidR="00711F71" w:rsidRPr="00460FE0" w:rsidRDefault="00711F71" w:rsidP="00711F71">
      <w:r w:rsidRPr="00460FE0">
        <w:t xml:space="preserve">Instead, the guidelines bring together best practices to describe the legally mandated "state-of-the-art" as well as possible. </w:t>
      </w:r>
    </w:p>
    <w:p w14:paraId="0A8C46E2" w14:textId="77777777" w:rsidR="00711F71" w:rsidRPr="00460FE0" w:rsidRDefault="00711F71" w:rsidP="00711F71">
      <w:pPr>
        <w:pStyle w:val="ITUAnnex4"/>
        <w:rPr>
          <w:rFonts w:eastAsia="Times New Roman"/>
        </w:rPr>
      </w:pPr>
      <w:r w:rsidRPr="00460FE0">
        <w:t>Authors and rights of use</w:t>
      </w:r>
    </w:p>
    <w:p w14:paraId="428803EC" w14:textId="77777777" w:rsidR="00711F71" w:rsidRPr="00460FE0" w:rsidRDefault="00711F71" w:rsidP="00711F71">
      <w:r w:rsidRPr="00460FE0">
        <w:t>These guidelines were prepared by the following authors:</w:t>
      </w:r>
    </w:p>
    <w:p w14:paraId="770B5AEF" w14:textId="77777777" w:rsidR="00711F71" w:rsidRPr="00460FE0" w:rsidRDefault="00711F71" w:rsidP="00CA2ECF">
      <w:pPr>
        <w:numPr>
          <w:ilvl w:val="0"/>
          <w:numId w:val="50"/>
        </w:numPr>
        <w:overflowPunct w:val="0"/>
        <w:autoSpaceDE w:val="0"/>
        <w:autoSpaceDN w:val="0"/>
        <w:adjustRightInd w:val="0"/>
        <w:ind w:left="567" w:hanging="567"/>
        <w:textAlignment w:val="baseline"/>
        <w:rPr>
          <w:rFonts w:eastAsia="Times New Roman"/>
          <w:color w:val="000000"/>
        </w:rPr>
      </w:pPr>
      <w:r w:rsidRPr="00460FE0">
        <w:rPr>
          <w:color w:val="000000"/>
        </w:rPr>
        <w:t>Dr Andreas Purde (</w:t>
      </w:r>
      <w:hyperlink r:id="rId46" w:history="1">
        <w:r w:rsidRPr="00460FE0">
          <w:rPr>
            <w:color w:val="4183C4"/>
            <w:u w:val="single"/>
          </w:rPr>
          <w:t>TÜV SÜD</w:t>
        </w:r>
      </w:hyperlink>
      <w:r w:rsidRPr="00460FE0">
        <w:rPr>
          <w:color w:val="000000"/>
        </w:rPr>
        <w:t>)</w:t>
      </w:r>
    </w:p>
    <w:p w14:paraId="09AC79BD" w14:textId="77777777" w:rsidR="00711F71" w:rsidRPr="00460FE0" w:rsidRDefault="00711F71" w:rsidP="00CA2ECF">
      <w:pPr>
        <w:numPr>
          <w:ilvl w:val="0"/>
          <w:numId w:val="50"/>
        </w:numPr>
        <w:overflowPunct w:val="0"/>
        <w:autoSpaceDE w:val="0"/>
        <w:autoSpaceDN w:val="0"/>
        <w:adjustRightInd w:val="0"/>
        <w:ind w:left="567" w:hanging="567"/>
        <w:textAlignment w:val="baseline"/>
        <w:rPr>
          <w:rFonts w:eastAsia="Times New Roman"/>
          <w:color w:val="000000"/>
        </w:rPr>
      </w:pPr>
      <w:r w:rsidRPr="00460FE0">
        <w:rPr>
          <w:color w:val="000000"/>
        </w:rPr>
        <w:t>Olaf Teichert (</w:t>
      </w:r>
      <w:hyperlink r:id="rId47" w:history="1">
        <w:r w:rsidRPr="00460FE0">
          <w:rPr>
            <w:color w:val="4183C4"/>
            <w:u w:val="single"/>
          </w:rPr>
          <w:t>TÜV SÜD</w:t>
        </w:r>
      </w:hyperlink>
      <w:r w:rsidRPr="00460FE0">
        <w:rPr>
          <w:color w:val="000000"/>
        </w:rPr>
        <w:t>)</w:t>
      </w:r>
    </w:p>
    <w:p w14:paraId="38C70554" w14:textId="77777777" w:rsidR="00711F71" w:rsidRPr="00460FE0" w:rsidRDefault="00711F71" w:rsidP="00CA2ECF">
      <w:pPr>
        <w:numPr>
          <w:ilvl w:val="0"/>
          <w:numId w:val="50"/>
        </w:numPr>
        <w:overflowPunct w:val="0"/>
        <w:autoSpaceDE w:val="0"/>
        <w:autoSpaceDN w:val="0"/>
        <w:adjustRightInd w:val="0"/>
        <w:ind w:left="567" w:hanging="567"/>
        <w:textAlignment w:val="baseline"/>
        <w:rPr>
          <w:rFonts w:eastAsia="Times New Roman"/>
          <w:color w:val="000000"/>
        </w:rPr>
      </w:pPr>
      <w:r w:rsidRPr="00460FE0">
        <w:rPr>
          <w:color w:val="000000"/>
        </w:rPr>
        <w:t>Prof. Dr Christian Johner (</w:t>
      </w:r>
      <w:hyperlink r:id="rId48" w:history="1">
        <w:r w:rsidRPr="00460FE0">
          <w:rPr>
            <w:color w:val="4183C4"/>
            <w:u w:val="single"/>
          </w:rPr>
          <w:t>Johner Institute</w:t>
        </w:r>
      </w:hyperlink>
      <w:r w:rsidRPr="00460FE0">
        <w:rPr>
          <w:color w:val="000000"/>
        </w:rPr>
        <w:t>)</w:t>
      </w:r>
    </w:p>
    <w:p w14:paraId="46242DCC" w14:textId="77777777" w:rsidR="00711F71" w:rsidRPr="00460FE0" w:rsidRDefault="00711F71" w:rsidP="00711F71">
      <w:pPr>
        <w:shd w:val="clear" w:color="auto" w:fill="FFFFFF"/>
        <w:spacing w:before="225" w:after="225"/>
        <w:rPr>
          <w:rFonts w:eastAsia="Times New Roman"/>
          <w:color w:val="000000"/>
        </w:rPr>
      </w:pPr>
      <w:r w:rsidRPr="00460FE0">
        <w:rPr>
          <w:color w:val="000000"/>
        </w:rPr>
        <w:t>Dr Georg Heidenreich (</w:t>
      </w:r>
      <w:hyperlink r:id="rId49" w:history="1">
        <w:r w:rsidRPr="00460FE0">
          <w:rPr>
            <w:color w:val="4183C4"/>
            <w:u w:val="single"/>
          </w:rPr>
          <w:t>Siemens Healthcare GmbH</w:t>
        </w:r>
      </w:hyperlink>
      <w:r w:rsidRPr="00460FE0">
        <w:rPr>
          <w:color w:val="000000"/>
        </w:rPr>
        <w:t>) has made a significant contribution as a reviewer.</w:t>
      </w:r>
    </w:p>
    <w:p w14:paraId="74FDD37B" w14:textId="77777777" w:rsidR="00711F71" w:rsidRPr="00460FE0" w:rsidRDefault="00711F71" w:rsidP="00711F71">
      <w:pPr>
        <w:shd w:val="clear" w:color="auto" w:fill="FFFFFF"/>
        <w:spacing w:before="225" w:after="225"/>
        <w:rPr>
          <w:rFonts w:eastAsia="Times New Roman"/>
          <w:color w:val="000000"/>
        </w:rPr>
      </w:pPr>
      <w:r w:rsidRPr="00460FE0">
        <w:rPr>
          <w:color w:val="000000"/>
        </w:rPr>
        <w:t xml:space="preserve">These guidelines are published under a </w:t>
      </w:r>
      <w:hyperlink r:id="rId50" w:history="1">
        <w:r w:rsidRPr="00460FE0">
          <w:rPr>
            <w:color w:val="4183C4"/>
            <w:u w:val="single"/>
          </w:rPr>
          <w:t>BY-NC-SA</w:t>
        </w:r>
      </w:hyperlink>
      <w:hyperlink r:id="rId51" w:history="1">
        <w:r w:rsidRPr="00460FE0">
          <w:rPr>
            <w:color w:val="4183C4"/>
            <w:u w:val="single"/>
          </w:rPr>
          <w:t>Creative Commons license</w:t>
        </w:r>
      </w:hyperlink>
      <w:r w:rsidRPr="00460FE0">
        <w:rPr>
          <w:color w:val="000000"/>
        </w:rPr>
        <w:t>. This requires the naming of the authors (</w:t>
      </w:r>
      <w:r>
        <w:rPr>
          <w:color w:val="000000"/>
        </w:rPr>
        <w:t>"</w:t>
      </w:r>
      <w:r w:rsidRPr="00460FE0">
        <w:rPr>
          <w:color w:val="000000"/>
        </w:rPr>
        <w:t>TÜV SÜD, Johner Institute and Dr Georg Heidenreich</w:t>
      </w:r>
      <w:r>
        <w:rPr>
          <w:color w:val="000000"/>
        </w:rPr>
        <w:t>"</w:t>
      </w:r>
      <w:r w:rsidRPr="00460FE0">
        <w:rPr>
          <w:color w:val="000000"/>
        </w:rPr>
        <w:t>) and allows third parties to build on this work, e.g. to improve, but only for non-commercial purposes.</w:t>
      </w:r>
    </w:p>
    <w:p w14:paraId="48A716DC" w14:textId="77777777" w:rsidR="00711F71" w:rsidRPr="00460FE0" w:rsidRDefault="00711F71" w:rsidP="00711F71">
      <w:r w:rsidRPr="00460FE0">
        <w:t>The license permits commercial use of the product for consulting purposes, including audits. However, it prohibits the commercial use of this work itself, either unchanged or amended, e.g. as brochure for sales purposes.</w:t>
      </w:r>
    </w:p>
    <w:p w14:paraId="4D24D574" w14:textId="77777777" w:rsidR="00711F71" w:rsidRPr="00460FE0" w:rsidRDefault="00711F71" w:rsidP="00711F71">
      <w:pPr>
        <w:pStyle w:val="ITUAnnex4"/>
        <w:rPr>
          <w:rFonts w:eastAsia="Times New Roman"/>
        </w:rPr>
      </w:pPr>
      <w:r w:rsidRPr="00460FE0">
        <w:t>Document control, document identification</w:t>
      </w:r>
    </w:p>
    <w:p w14:paraId="191DB3B0" w14:textId="77777777" w:rsidR="00711F71" w:rsidRPr="00460FE0" w:rsidRDefault="00711F71" w:rsidP="00711F71">
      <w:r w:rsidRPr="00460FE0">
        <w:t>This document is managed via the version control system Git or the platform GitHub. Only the documents named in this repository are valid.</w:t>
      </w:r>
    </w:p>
    <w:p w14:paraId="238313AC" w14:textId="77777777" w:rsidR="00711F71" w:rsidRPr="00460FE0" w:rsidRDefault="00711F71" w:rsidP="00711F71">
      <w:r w:rsidRPr="00460FE0">
        <w:t>The version history including the respective authors can be found in the document history.</w:t>
      </w:r>
    </w:p>
    <w:p w14:paraId="769671D1" w14:textId="77777777" w:rsidR="00711F71" w:rsidRPr="00460FE0" w:rsidRDefault="00711F71" w:rsidP="00711F71">
      <w:r w:rsidRPr="00460FE0">
        <w:t>The released versions are identified as such in the repository using a tag. Versions without a tag are documents in the draft stage.</w:t>
      </w:r>
    </w:p>
    <w:p w14:paraId="049951F2" w14:textId="77777777" w:rsidR="00711F71" w:rsidRPr="00460FE0" w:rsidRDefault="00711F71" w:rsidP="00711F71">
      <w:pPr>
        <w:pStyle w:val="ITUAnnex3"/>
        <w:rPr>
          <w:rFonts w:eastAsia="Times New Roman"/>
        </w:rPr>
      </w:pPr>
      <w:bookmarkStart w:id="367" w:name="_Toc71897797"/>
      <w:r w:rsidRPr="00460FE0">
        <w:t>General requirements</w:t>
      </w:r>
      <w:bookmarkEnd w:id="367"/>
    </w:p>
    <w:p w14:paraId="08E95D80" w14:textId="77777777" w:rsidR="00711F71" w:rsidRPr="00460FE0" w:rsidRDefault="00711F71" w:rsidP="00711F71">
      <w:pPr>
        <w:pStyle w:val="ITUAnnex4"/>
        <w:rPr>
          <w:rFonts w:eastAsia="Times New Roman"/>
        </w:rPr>
      </w:pPr>
      <w:r w:rsidRPr="00460FE0">
        <w:t>Process</w:t>
      </w:r>
    </w:p>
    <w:p w14:paraId="7BB4ADE5" w14:textId="77777777" w:rsidR="00711F71" w:rsidRPr="00460FE0" w:rsidRDefault="00711F71" w:rsidP="00711F71">
      <w:r w:rsidRPr="00460FE0">
        <w:t>Manufacturers should cover all the aspects mentioned below either in the procedural instructions or in the corresponding plans in order to ensure that IT security is systematically ensured. Usually the following procedural instructions and plans are affected:</w:t>
      </w:r>
    </w:p>
    <w:p w14:paraId="5D802572" w14:textId="77777777" w:rsidR="00711F71" w:rsidRPr="00460FE0" w:rsidRDefault="00711F71" w:rsidP="00CA2ECF">
      <w:pPr>
        <w:numPr>
          <w:ilvl w:val="0"/>
          <w:numId w:val="51"/>
        </w:numPr>
        <w:overflowPunct w:val="0"/>
        <w:autoSpaceDE w:val="0"/>
        <w:autoSpaceDN w:val="0"/>
        <w:adjustRightInd w:val="0"/>
        <w:ind w:left="567" w:hanging="567"/>
        <w:textAlignment w:val="baseline"/>
        <w:rPr>
          <w:rFonts w:eastAsia="Times New Roman"/>
        </w:rPr>
      </w:pPr>
      <w:r w:rsidRPr="00460FE0">
        <w:t>Development</w:t>
      </w:r>
    </w:p>
    <w:p w14:paraId="18297EFA" w14:textId="77777777" w:rsidR="00711F71" w:rsidRPr="00460FE0" w:rsidRDefault="00711F71" w:rsidP="00CA2ECF">
      <w:pPr>
        <w:numPr>
          <w:ilvl w:val="0"/>
          <w:numId w:val="51"/>
        </w:numPr>
        <w:overflowPunct w:val="0"/>
        <w:autoSpaceDE w:val="0"/>
        <w:autoSpaceDN w:val="0"/>
        <w:adjustRightInd w:val="0"/>
        <w:ind w:left="567" w:hanging="567"/>
        <w:textAlignment w:val="baseline"/>
        <w:rPr>
          <w:rFonts w:eastAsia="Times New Roman"/>
        </w:rPr>
      </w:pPr>
      <w:r w:rsidRPr="00460FE0">
        <w:t>Risk management</w:t>
      </w:r>
    </w:p>
    <w:p w14:paraId="0AF8FA44" w14:textId="77777777" w:rsidR="00711F71" w:rsidRPr="00460FE0" w:rsidRDefault="00711F71" w:rsidP="00CA2ECF">
      <w:pPr>
        <w:numPr>
          <w:ilvl w:val="0"/>
          <w:numId w:val="51"/>
        </w:numPr>
        <w:overflowPunct w:val="0"/>
        <w:autoSpaceDE w:val="0"/>
        <w:autoSpaceDN w:val="0"/>
        <w:adjustRightInd w:val="0"/>
        <w:ind w:left="567" w:hanging="567"/>
        <w:textAlignment w:val="baseline"/>
        <w:rPr>
          <w:rFonts w:eastAsia="Times New Roman"/>
        </w:rPr>
      </w:pPr>
      <w:r w:rsidRPr="00460FE0">
        <w:lastRenderedPageBreak/>
        <w:t>Verification and validation (if not part of development)</w:t>
      </w:r>
    </w:p>
    <w:p w14:paraId="0CA5B416" w14:textId="77777777" w:rsidR="00711F71" w:rsidRPr="00460FE0" w:rsidRDefault="00711F71" w:rsidP="00CA2ECF">
      <w:pPr>
        <w:numPr>
          <w:ilvl w:val="0"/>
          <w:numId w:val="51"/>
        </w:numPr>
        <w:overflowPunct w:val="0"/>
        <w:autoSpaceDE w:val="0"/>
        <w:autoSpaceDN w:val="0"/>
        <w:adjustRightInd w:val="0"/>
        <w:ind w:left="567" w:hanging="567"/>
        <w:textAlignment w:val="baseline"/>
        <w:rPr>
          <w:rFonts w:eastAsia="Times New Roman"/>
        </w:rPr>
      </w:pPr>
      <w:r w:rsidRPr="00460FE0">
        <w:t>Post-market surveillance and vigilance</w:t>
      </w:r>
    </w:p>
    <w:p w14:paraId="4BFA5801" w14:textId="77777777" w:rsidR="00711F71" w:rsidRPr="00460FE0" w:rsidRDefault="00711F71" w:rsidP="00CA2ECF">
      <w:pPr>
        <w:numPr>
          <w:ilvl w:val="0"/>
          <w:numId w:val="51"/>
        </w:numPr>
        <w:overflowPunct w:val="0"/>
        <w:autoSpaceDE w:val="0"/>
        <w:autoSpaceDN w:val="0"/>
        <w:adjustRightInd w:val="0"/>
        <w:ind w:left="567" w:hanging="567"/>
        <w:textAlignment w:val="baseline"/>
        <w:rPr>
          <w:rFonts w:eastAsia="Times New Roman"/>
        </w:rPr>
      </w:pPr>
      <w:r w:rsidRPr="00460FE0">
        <w:t>Service, installation, decommissioning</w:t>
      </w:r>
    </w:p>
    <w:p w14:paraId="5E0EF80D" w14:textId="77777777" w:rsidR="00711F71" w:rsidRPr="00460FE0" w:rsidRDefault="00711F71" w:rsidP="00CA2ECF">
      <w:pPr>
        <w:numPr>
          <w:ilvl w:val="0"/>
          <w:numId w:val="51"/>
        </w:numPr>
        <w:overflowPunct w:val="0"/>
        <w:autoSpaceDE w:val="0"/>
        <w:autoSpaceDN w:val="0"/>
        <w:adjustRightInd w:val="0"/>
        <w:ind w:left="567" w:hanging="567"/>
        <w:textAlignment w:val="baseline"/>
        <w:rPr>
          <w:rFonts w:eastAsia="Times New Roman"/>
        </w:rPr>
      </w:pPr>
      <w:r w:rsidRPr="00460FE0">
        <w:t>Customer communication</w:t>
      </w:r>
    </w:p>
    <w:p w14:paraId="7F4EF4D1" w14:textId="77777777" w:rsidR="00711F71" w:rsidRPr="00460FE0" w:rsidRDefault="00711F71" w:rsidP="00CA2ECF">
      <w:pPr>
        <w:numPr>
          <w:ilvl w:val="0"/>
          <w:numId w:val="51"/>
        </w:numPr>
        <w:overflowPunct w:val="0"/>
        <w:autoSpaceDE w:val="0"/>
        <w:autoSpaceDN w:val="0"/>
        <w:adjustRightInd w:val="0"/>
        <w:ind w:left="567" w:hanging="567"/>
        <w:textAlignment w:val="baseline"/>
        <w:rPr>
          <w:rFonts w:eastAsia="Times New Roman"/>
        </w:rPr>
      </w:pPr>
      <w:r w:rsidRPr="00460FE0">
        <w:t xml:space="preserve">Management evaluation (ISO 13485 requires </w:t>
      </w:r>
      <w:r>
        <w:t>"</w:t>
      </w:r>
      <w:r w:rsidRPr="00460FE0">
        <w:t>applicable new or revised regulatory requirements</w:t>
      </w:r>
      <w:r>
        <w:t>"</w:t>
      </w:r>
      <w:r w:rsidRPr="00460FE0">
        <w:t xml:space="preserve"> to be taken into account).</w:t>
      </w:r>
    </w:p>
    <w:p w14:paraId="1312FDEC" w14:textId="77777777" w:rsidR="00711F71" w:rsidRPr="00460FE0" w:rsidRDefault="00711F71" w:rsidP="00711F71">
      <w:r w:rsidRPr="00460FE0">
        <w:t>If the manufacturer uses outsourced processes, the requirements apply accordingly. For example, a (software) development service provider would have to observe the sections of these guidelines that are relevant for it.</w:t>
      </w:r>
    </w:p>
    <w:p w14:paraId="5AA41449" w14:textId="77777777" w:rsidR="00711F71" w:rsidRPr="00460FE0" w:rsidRDefault="00711F71" w:rsidP="00711F71">
      <w:pPr>
        <w:pStyle w:val="ITUAnnex4"/>
        <w:rPr>
          <w:rFonts w:eastAsia="Times New Roman"/>
        </w:rPr>
      </w:pPr>
      <w:r w:rsidRPr="00460FE0">
        <w:t>Expertise</w:t>
      </w:r>
    </w:p>
    <w:p w14:paraId="63AB0E48" w14:textId="77777777" w:rsidR="00711F71" w:rsidRPr="00460FE0" w:rsidRDefault="00711F71" w:rsidP="00711F71">
      <w:r w:rsidRPr="00460FE0">
        <w:t>Manufacturers must ensure and demonstrate that they have sufficient expertise to ensure IT security in line with the state of the art. This evidence is often most easily obtained through internal or external training.</w:t>
      </w:r>
    </w:p>
    <w:p w14:paraId="344FD139" w14:textId="77777777" w:rsidR="00711F71" w:rsidRPr="00460FE0" w:rsidRDefault="00711F71" w:rsidP="00711F71">
      <w:r w:rsidRPr="00460FE0">
        <w:t xml:space="preserve">In this way, manufacturers can also access the expertise of external resources. </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6166"/>
        <w:gridCol w:w="730"/>
        <w:gridCol w:w="2252"/>
      </w:tblGrid>
      <w:tr w:rsidR="00711F71" w:rsidRPr="00460FE0" w14:paraId="1C2FD8F8" w14:textId="77777777" w:rsidTr="007B4358">
        <w:trPr>
          <w:tblHeader/>
          <w:jc w:val="center"/>
        </w:trPr>
        <w:tc>
          <w:tcPr>
            <w:tcW w:w="0" w:type="auto"/>
            <w:tcBorders>
              <w:top w:val="single" w:sz="12" w:space="0" w:color="auto"/>
              <w:bottom w:val="single" w:sz="12" w:space="0" w:color="auto"/>
            </w:tcBorders>
            <w:shd w:val="clear" w:color="auto" w:fill="auto"/>
            <w:hideMark/>
          </w:tcPr>
          <w:p w14:paraId="751A5537"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0E441333"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64A13483"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17686D25" w14:textId="77777777" w:rsidR="00711F71" w:rsidRPr="00460FE0" w:rsidRDefault="00711F71" w:rsidP="007B4358">
            <w:pPr>
              <w:pStyle w:val="Tablehead"/>
            </w:pPr>
            <w:r w:rsidRPr="00460FE0">
              <w:t>Comments</w:t>
            </w:r>
          </w:p>
        </w:tc>
      </w:tr>
      <w:tr w:rsidR="00711F71" w:rsidRPr="00460FE0" w14:paraId="68CF8BAE" w14:textId="77777777" w:rsidTr="007B4358">
        <w:trPr>
          <w:jc w:val="center"/>
        </w:trPr>
        <w:tc>
          <w:tcPr>
            <w:tcW w:w="0" w:type="auto"/>
            <w:tcBorders>
              <w:top w:val="single" w:sz="12" w:space="0" w:color="auto"/>
            </w:tcBorders>
            <w:shd w:val="clear" w:color="auto" w:fill="auto"/>
            <w:hideMark/>
          </w:tcPr>
          <w:p w14:paraId="72A3623B"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00FC5DDC" w14:textId="77777777" w:rsidR="00711F71" w:rsidRPr="00460FE0" w:rsidRDefault="00711F71" w:rsidP="007B4358">
            <w:pPr>
              <w:pStyle w:val="Tabletext"/>
            </w:pPr>
            <w:r w:rsidRPr="00460FE0">
              <w:t>The manufacturer has created a list of all roles that are directly or indirectly involved with IT security.</w:t>
            </w:r>
            <w:hyperlink r:id="rId52" w:anchor="fn1" w:history="1">
              <w:r w:rsidRPr="00460FE0">
                <w:rPr>
                  <w:color w:val="4183C4"/>
                  <w:u w:val="single"/>
                  <w:vertAlign w:val="superscript"/>
                </w:rPr>
                <w:t>1</w:t>
              </w:r>
            </w:hyperlink>
          </w:p>
        </w:tc>
        <w:tc>
          <w:tcPr>
            <w:tcW w:w="0" w:type="auto"/>
            <w:tcBorders>
              <w:top w:val="single" w:sz="12" w:space="0" w:color="auto"/>
            </w:tcBorders>
            <w:shd w:val="clear" w:color="auto" w:fill="auto"/>
            <w:hideMark/>
          </w:tcPr>
          <w:p w14:paraId="6CA96E1A"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3AF1C997" w14:textId="77777777" w:rsidR="00711F71" w:rsidRPr="00460FE0" w:rsidRDefault="00711F71" w:rsidP="007B4358">
            <w:pPr>
              <w:pStyle w:val="Tabletext"/>
              <w:rPr>
                <w:lang w:eastAsia="de-DE"/>
              </w:rPr>
            </w:pPr>
          </w:p>
        </w:tc>
      </w:tr>
      <w:tr w:rsidR="00711F71" w:rsidRPr="00460FE0" w14:paraId="726AFF95" w14:textId="77777777" w:rsidTr="007B4358">
        <w:trPr>
          <w:jc w:val="center"/>
        </w:trPr>
        <w:tc>
          <w:tcPr>
            <w:tcW w:w="0" w:type="auto"/>
            <w:shd w:val="clear" w:color="auto" w:fill="auto"/>
            <w:hideMark/>
          </w:tcPr>
          <w:p w14:paraId="7D2E8CA4" w14:textId="77777777" w:rsidR="00711F71" w:rsidRPr="00460FE0" w:rsidRDefault="00711F71" w:rsidP="007B4358">
            <w:pPr>
              <w:pStyle w:val="Tabletext"/>
              <w:rPr>
                <w:lang w:eastAsia="de-DE"/>
              </w:rPr>
            </w:pPr>
          </w:p>
        </w:tc>
        <w:tc>
          <w:tcPr>
            <w:tcW w:w="0" w:type="auto"/>
            <w:shd w:val="clear" w:color="auto" w:fill="auto"/>
            <w:hideMark/>
          </w:tcPr>
          <w:p w14:paraId="7DD66822" w14:textId="77777777" w:rsidR="00711F71" w:rsidRPr="00460FE0" w:rsidRDefault="00711F71" w:rsidP="007B4358">
            <w:pPr>
              <w:pStyle w:val="Tabletext"/>
            </w:pPr>
            <w:r w:rsidRPr="00460FE0">
              <w:t>The manufacturer has provided evidence of the IT-security expertise for each role.</w:t>
            </w:r>
            <w:hyperlink r:id="rId53" w:anchor="fn2" w:history="1">
              <w:r w:rsidRPr="00460FE0">
                <w:rPr>
                  <w:color w:val="4183C4"/>
                  <w:u w:val="single"/>
                  <w:vertAlign w:val="superscript"/>
                </w:rPr>
                <w:t>2</w:t>
              </w:r>
            </w:hyperlink>
          </w:p>
        </w:tc>
        <w:tc>
          <w:tcPr>
            <w:tcW w:w="0" w:type="auto"/>
            <w:shd w:val="clear" w:color="auto" w:fill="auto"/>
            <w:hideMark/>
          </w:tcPr>
          <w:p w14:paraId="2565EA99" w14:textId="77777777" w:rsidR="00711F71" w:rsidRPr="00460FE0" w:rsidRDefault="00711F71" w:rsidP="007B4358">
            <w:pPr>
              <w:pStyle w:val="Tabletext"/>
            </w:pPr>
            <w:r w:rsidRPr="00460FE0">
              <w:t>1</w:t>
            </w:r>
          </w:p>
        </w:tc>
        <w:tc>
          <w:tcPr>
            <w:tcW w:w="0" w:type="auto"/>
            <w:shd w:val="clear" w:color="auto" w:fill="auto"/>
            <w:hideMark/>
          </w:tcPr>
          <w:p w14:paraId="51E5A801" w14:textId="77777777" w:rsidR="00711F71" w:rsidRPr="00460FE0" w:rsidRDefault="00711F71" w:rsidP="007B4358">
            <w:pPr>
              <w:pStyle w:val="Tabletext"/>
              <w:rPr>
                <w:lang w:eastAsia="de-DE"/>
              </w:rPr>
            </w:pPr>
          </w:p>
        </w:tc>
      </w:tr>
      <w:tr w:rsidR="00711F71" w:rsidRPr="00460FE0" w14:paraId="292CFF1C" w14:textId="77777777" w:rsidTr="007B4358">
        <w:trPr>
          <w:jc w:val="center"/>
        </w:trPr>
        <w:tc>
          <w:tcPr>
            <w:tcW w:w="0" w:type="auto"/>
            <w:shd w:val="clear" w:color="auto" w:fill="auto"/>
            <w:hideMark/>
          </w:tcPr>
          <w:p w14:paraId="0DDBF370" w14:textId="77777777" w:rsidR="00711F71" w:rsidRPr="00460FE0" w:rsidRDefault="00711F71" w:rsidP="007B4358">
            <w:pPr>
              <w:pStyle w:val="Tabletext"/>
              <w:rPr>
                <w:lang w:eastAsia="de-DE"/>
              </w:rPr>
            </w:pPr>
          </w:p>
        </w:tc>
        <w:tc>
          <w:tcPr>
            <w:tcW w:w="0" w:type="auto"/>
            <w:shd w:val="clear" w:color="auto" w:fill="auto"/>
            <w:hideMark/>
          </w:tcPr>
          <w:p w14:paraId="4A16D05A" w14:textId="77777777" w:rsidR="00711F71" w:rsidRPr="00460FE0" w:rsidRDefault="00711F71" w:rsidP="007B4358">
            <w:pPr>
              <w:pStyle w:val="Tabletext"/>
            </w:pPr>
            <w:r w:rsidRPr="00460FE0">
              <w:t>The manufacturer has records (e.g. training documents) that lead to the conclusion that the people in question actually have this expertise.</w:t>
            </w:r>
          </w:p>
        </w:tc>
        <w:tc>
          <w:tcPr>
            <w:tcW w:w="0" w:type="auto"/>
            <w:shd w:val="clear" w:color="auto" w:fill="auto"/>
            <w:hideMark/>
          </w:tcPr>
          <w:p w14:paraId="6843DD2B" w14:textId="77777777" w:rsidR="00711F71" w:rsidRPr="00460FE0" w:rsidRDefault="00711F71" w:rsidP="007B4358">
            <w:pPr>
              <w:pStyle w:val="Tabletext"/>
            </w:pPr>
            <w:r w:rsidRPr="00460FE0">
              <w:t>1</w:t>
            </w:r>
          </w:p>
        </w:tc>
        <w:tc>
          <w:tcPr>
            <w:tcW w:w="0" w:type="auto"/>
            <w:shd w:val="clear" w:color="auto" w:fill="auto"/>
            <w:hideMark/>
          </w:tcPr>
          <w:p w14:paraId="0E88979C" w14:textId="77777777" w:rsidR="00711F71" w:rsidRPr="00460FE0" w:rsidRDefault="00711F71" w:rsidP="007B4358">
            <w:pPr>
              <w:pStyle w:val="Tabletext"/>
              <w:rPr>
                <w:lang w:eastAsia="de-DE"/>
              </w:rPr>
            </w:pPr>
          </w:p>
        </w:tc>
      </w:tr>
      <w:tr w:rsidR="00711F71" w:rsidRPr="00460FE0" w14:paraId="6A7EEE41" w14:textId="77777777" w:rsidTr="007B4358">
        <w:trPr>
          <w:jc w:val="center"/>
        </w:trPr>
        <w:tc>
          <w:tcPr>
            <w:tcW w:w="0" w:type="auto"/>
            <w:shd w:val="clear" w:color="auto" w:fill="auto"/>
            <w:hideMark/>
          </w:tcPr>
          <w:p w14:paraId="3E439AEE" w14:textId="77777777" w:rsidR="00711F71" w:rsidRPr="00460FE0" w:rsidRDefault="00711F71" w:rsidP="007B4358">
            <w:pPr>
              <w:pStyle w:val="Tabletext"/>
              <w:rPr>
                <w:lang w:eastAsia="de-DE"/>
              </w:rPr>
            </w:pPr>
          </w:p>
        </w:tc>
        <w:tc>
          <w:tcPr>
            <w:tcW w:w="0" w:type="auto"/>
            <w:shd w:val="clear" w:color="auto" w:fill="auto"/>
            <w:hideMark/>
          </w:tcPr>
          <w:p w14:paraId="429B7A6C" w14:textId="77777777" w:rsidR="00711F71" w:rsidRPr="00460FE0" w:rsidRDefault="00711F71" w:rsidP="007B4358">
            <w:pPr>
              <w:pStyle w:val="Tabletext"/>
            </w:pPr>
            <w:r w:rsidRPr="00460FE0">
              <w:t>The (software) development plans define the (additional or deviating) expertise on a product-specific basis.</w:t>
            </w:r>
          </w:p>
        </w:tc>
        <w:tc>
          <w:tcPr>
            <w:tcW w:w="0" w:type="auto"/>
            <w:shd w:val="clear" w:color="auto" w:fill="auto"/>
            <w:hideMark/>
          </w:tcPr>
          <w:p w14:paraId="61B45288" w14:textId="77777777" w:rsidR="00711F71" w:rsidRPr="00460FE0" w:rsidRDefault="00711F71" w:rsidP="007B4358">
            <w:pPr>
              <w:pStyle w:val="Tabletext"/>
            </w:pPr>
            <w:r w:rsidRPr="00460FE0">
              <w:t>2</w:t>
            </w:r>
          </w:p>
        </w:tc>
        <w:tc>
          <w:tcPr>
            <w:tcW w:w="0" w:type="auto"/>
            <w:shd w:val="clear" w:color="auto" w:fill="auto"/>
            <w:hideMark/>
          </w:tcPr>
          <w:p w14:paraId="5DCF0851" w14:textId="77777777" w:rsidR="00711F71" w:rsidRPr="00460FE0" w:rsidRDefault="00711F71" w:rsidP="007B4358">
            <w:pPr>
              <w:pStyle w:val="Tabletext"/>
            </w:pPr>
            <w:r w:rsidRPr="00460FE0">
              <w:t>Requirement since ISO 13485:2016.</w:t>
            </w:r>
          </w:p>
        </w:tc>
      </w:tr>
    </w:tbl>
    <w:p w14:paraId="228723DC" w14:textId="77777777" w:rsidR="00711F71" w:rsidRPr="00460FE0" w:rsidRDefault="00711F71" w:rsidP="00711F71">
      <w:pPr>
        <w:pStyle w:val="ITUAnnex4"/>
        <w:rPr>
          <w:rFonts w:eastAsia="Times New Roman"/>
        </w:rPr>
      </w:pPr>
      <w:r w:rsidRPr="00460FE0">
        <w:t>Documentation</w:t>
      </w:r>
    </w:p>
    <w:p w14:paraId="35776625" w14:textId="77777777" w:rsidR="00711F71" w:rsidRPr="00460FE0" w:rsidRDefault="00711F71" w:rsidP="00711F71">
      <w:r w:rsidRPr="00460FE0">
        <w:t>The manufacturer should be able to provide evidence that it has complied with the relevant requirements of these guidelines. There are no specific requirements for the documentation and "objective evidence".</w:t>
      </w:r>
    </w:p>
    <w:p w14:paraId="40966E43" w14:textId="77777777" w:rsidR="00711F71" w:rsidRPr="00460FE0" w:rsidRDefault="00711F71" w:rsidP="00711F71">
      <w:r w:rsidRPr="00460FE0">
        <w:t>In Europe (unlike in the USA), there is also no obligation to create a specific document on IT security. Instead, manufacturers can integrate these aspects into existing documents, such as the QM system specification documents and the technical documentation (e.g. software files, risk management files).</w:t>
      </w:r>
    </w:p>
    <w:p w14:paraId="6610CB7E" w14:textId="77777777" w:rsidR="00711F71" w:rsidRPr="00460FE0" w:rsidRDefault="00711F71" w:rsidP="00711F71">
      <w:pPr>
        <w:pStyle w:val="ITUAnnex3"/>
        <w:rPr>
          <w:rFonts w:eastAsia="Times New Roman"/>
        </w:rPr>
      </w:pPr>
      <w:bookmarkStart w:id="368" w:name="_Toc71897798"/>
      <w:r w:rsidRPr="00460FE0">
        <w:t>Process requirements</w:t>
      </w:r>
      <w:bookmarkEnd w:id="368"/>
    </w:p>
    <w:p w14:paraId="2D5B81BB" w14:textId="77777777" w:rsidR="00711F71" w:rsidRPr="00460FE0" w:rsidRDefault="00711F71" w:rsidP="00711F71">
      <w:pPr>
        <w:pStyle w:val="ITUAnnex4"/>
        <w:rPr>
          <w:rFonts w:eastAsia="Times New Roman"/>
        </w:rPr>
      </w:pPr>
      <w:r w:rsidRPr="00460FE0">
        <w:t>Product development requirements</w:t>
      </w:r>
    </w:p>
    <w:p w14:paraId="2A8CBE6C" w14:textId="77777777" w:rsidR="00711F71" w:rsidRPr="00460FE0" w:rsidRDefault="00711F71" w:rsidP="00711F71">
      <w:pPr>
        <w:pStyle w:val="ITUAnnex5"/>
        <w:rPr>
          <w:rFonts w:eastAsia="Times New Roman"/>
        </w:rPr>
      </w:pPr>
      <w:r w:rsidRPr="00460FE0">
        <w:t>Intended purpose and stakeholder requirements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5727"/>
        <w:gridCol w:w="730"/>
        <w:gridCol w:w="2691"/>
      </w:tblGrid>
      <w:tr w:rsidR="00711F71" w:rsidRPr="00460FE0" w14:paraId="57EC4A24" w14:textId="77777777" w:rsidTr="007B4358">
        <w:trPr>
          <w:tblHeader/>
          <w:jc w:val="center"/>
        </w:trPr>
        <w:tc>
          <w:tcPr>
            <w:tcW w:w="0" w:type="auto"/>
            <w:tcBorders>
              <w:top w:val="single" w:sz="12" w:space="0" w:color="auto"/>
              <w:bottom w:val="single" w:sz="12" w:space="0" w:color="auto"/>
            </w:tcBorders>
            <w:shd w:val="clear" w:color="auto" w:fill="auto"/>
            <w:hideMark/>
          </w:tcPr>
          <w:p w14:paraId="747206C1"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557A0BEE"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46288001"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1AC37856" w14:textId="77777777" w:rsidR="00711F71" w:rsidRPr="00460FE0" w:rsidRDefault="00711F71" w:rsidP="007B4358">
            <w:pPr>
              <w:pStyle w:val="Tablehead"/>
            </w:pPr>
            <w:r w:rsidRPr="00460FE0">
              <w:t>Comments</w:t>
            </w:r>
          </w:p>
        </w:tc>
      </w:tr>
      <w:tr w:rsidR="00711F71" w:rsidRPr="00460FE0" w14:paraId="3095FD2F" w14:textId="77777777" w:rsidTr="007B4358">
        <w:trPr>
          <w:jc w:val="center"/>
        </w:trPr>
        <w:tc>
          <w:tcPr>
            <w:tcW w:w="0" w:type="auto"/>
            <w:tcBorders>
              <w:top w:val="single" w:sz="12" w:space="0" w:color="auto"/>
            </w:tcBorders>
            <w:shd w:val="clear" w:color="auto" w:fill="auto"/>
            <w:hideMark/>
          </w:tcPr>
          <w:p w14:paraId="1EE52B2F"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58B67753" w14:textId="77777777" w:rsidR="00711F71" w:rsidRPr="00460FE0" w:rsidRDefault="00711F71" w:rsidP="007B4358">
            <w:pPr>
              <w:pStyle w:val="Tabletext"/>
            </w:pPr>
            <w:r w:rsidRPr="00460FE0">
              <w:t>The manufacturer has identified all neighbouring systems (medical devices, IT systems) that may be connected to the product.</w:t>
            </w:r>
          </w:p>
        </w:tc>
        <w:tc>
          <w:tcPr>
            <w:tcW w:w="0" w:type="auto"/>
            <w:tcBorders>
              <w:top w:val="single" w:sz="12" w:space="0" w:color="auto"/>
            </w:tcBorders>
            <w:shd w:val="clear" w:color="auto" w:fill="auto"/>
            <w:hideMark/>
          </w:tcPr>
          <w:p w14:paraId="6B0C8F67" w14:textId="77777777" w:rsidR="00711F71" w:rsidRPr="00460FE0" w:rsidRDefault="00711F71" w:rsidP="007B4358">
            <w:pPr>
              <w:pStyle w:val="Tabletext"/>
            </w:pPr>
            <w:r w:rsidRPr="00460FE0">
              <w:t>0</w:t>
            </w:r>
          </w:p>
        </w:tc>
        <w:tc>
          <w:tcPr>
            <w:tcW w:w="0" w:type="auto"/>
            <w:tcBorders>
              <w:top w:val="single" w:sz="12" w:space="0" w:color="auto"/>
            </w:tcBorders>
            <w:shd w:val="clear" w:color="auto" w:fill="auto"/>
            <w:hideMark/>
          </w:tcPr>
          <w:p w14:paraId="5BE663F8" w14:textId="77777777" w:rsidR="00711F71" w:rsidRPr="00460FE0" w:rsidRDefault="00711F71" w:rsidP="007B4358">
            <w:pPr>
              <w:pStyle w:val="Tabletext"/>
              <w:rPr>
                <w:lang w:eastAsia="de-DE"/>
              </w:rPr>
            </w:pPr>
          </w:p>
        </w:tc>
      </w:tr>
      <w:tr w:rsidR="00711F71" w:rsidRPr="00460FE0" w14:paraId="35EA9F76" w14:textId="77777777" w:rsidTr="007B4358">
        <w:trPr>
          <w:jc w:val="center"/>
        </w:trPr>
        <w:tc>
          <w:tcPr>
            <w:tcW w:w="0" w:type="auto"/>
            <w:shd w:val="clear" w:color="auto" w:fill="auto"/>
            <w:hideMark/>
          </w:tcPr>
          <w:p w14:paraId="051EB09F" w14:textId="77777777" w:rsidR="00711F71" w:rsidRPr="00460FE0" w:rsidRDefault="00711F71" w:rsidP="007B4358">
            <w:pPr>
              <w:pStyle w:val="Tabletext"/>
              <w:rPr>
                <w:lang w:eastAsia="de-DE"/>
              </w:rPr>
            </w:pPr>
          </w:p>
        </w:tc>
        <w:tc>
          <w:tcPr>
            <w:tcW w:w="0" w:type="auto"/>
            <w:shd w:val="clear" w:color="auto" w:fill="auto"/>
            <w:hideMark/>
          </w:tcPr>
          <w:p w14:paraId="056A6E40" w14:textId="77777777" w:rsidR="00711F71" w:rsidRPr="00460FE0" w:rsidRDefault="00711F71" w:rsidP="007B4358">
            <w:pPr>
              <w:pStyle w:val="Tabletext"/>
            </w:pPr>
            <w:r w:rsidRPr="00460FE0">
              <w:t>The manufacturer has created a list of roles (people, neighbouring systems) that may interact with the product.</w:t>
            </w:r>
          </w:p>
        </w:tc>
        <w:tc>
          <w:tcPr>
            <w:tcW w:w="0" w:type="auto"/>
            <w:shd w:val="clear" w:color="auto" w:fill="auto"/>
            <w:hideMark/>
          </w:tcPr>
          <w:p w14:paraId="5F144059" w14:textId="77777777" w:rsidR="00711F71" w:rsidRPr="00460FE0" w:rsidRDefault="00711F71" w:rsidP="007B4358">
            <w:pPr>
              <w:pStyle w:val="Tabletext"/>
            </w:pPr>
            <w:r w:rsidRPr="00460FE0">
              <w:t>0</w:t>
            </w:r>
          </w:p>
        </w:tc>
        <w:tc>
          <w:tcPr>
            <w:tcW w:w="0" w:type="auto"/>
            <w:shd w:val="clear" w:color="auto" w:fill="auto"/>
            <w:hideMark/>
          </w:tcPr>
          <w:p w14:paraId="26F591E4" w14:textId="77777777" w:rsidR="00711F71" w:rsidRPr="00460FE0" w:rsidRDefault="00711F71" w:rsidP="007B4358">
            <w:pPr>
              <w:pStyle w:val="Tabletext"/>
            </w:pPr>
            <w:r w:rsidRPr="00460FE0">
              <w:t>Ask for the list of roles to be shown.</w:t>
            </w:r>
          </w:p>
        </w:tc>
      </w:tr>
      <w:tr w:rsidR="00711F71" w:rsidRPr="00460FE0" w14:paraId="1644820D" w14:textId="77777777" w:rsidTr="007B4358">
        <w:trPr>
          <w:jc w:val="center"/>
        </w:trPr>
        <w:tc>
          <w:tcPr>
            <w:tcW w:w="0" w:type="auto"/>
            <w:shd w:val="clear" w:color="auto" w:fill="auto"/>
            <w:hideMark/>
          </w:tcPr>
          <w:p w14:paraId="04F43E39" w14:textId="77777777" w:rsidR="00711F71" w:rsidRPr="00460FE0" w:rsidRDefault="00711F71" w:rsidP="007B4358">
            <w:pPr>
              <w:pStyle w:val="Tabletext"/>
              <w:rPr>
                <w:lang w:eastAsia="de-DE"/>
              </w:rPr>
            </w:pPr>
          </w:p>
        </w:tc>
        <w:tc>
          <w:tcPr>
            <w:tcW w:w="0" w:type="auto"/>
            <w:shd w:val="clear" w:color="auto" w:fill="auto"/>
            <w:hideMark/>
          </w:tcPr>
          <w:p w14:paraId="2903C7B5" w14:textId="77777777" w:rsidR="00711F71" w:rsidRPr="00460FE0" w:rsidRDefault="00711F71" w:rsidP="007B4358">
            <w:pPr>
              <w:pStyle w:val="Tabletext"/>
            </w:pPr>
            <w:r w:rsidRPr="00460FE0">
              <w:t>The manufacturer has identified all markets and all the regulatory requirements that are relevant in these markets.</w:t>
            </w:r>
          </w:p>
        </w:tc>
        <w:tc>
          <w:tcPr>
            <w:tcW w:w="0" w:type="auto"/>
            <w:shd w:val="clear" w:color="auto" w:fill="auto"/>
            <w:hideMark/>
          </w:tcPr>
          <w:p w14:paraId="11112AAC" w14:textId="77777777" w:rsidR="00711F71" w:rsidRPr="00460FE0" w:rsidRDefault="00711F71" w:rsidP="007B4358">
            <w:pPr>
              <w:pStyle w:val="Tabletext"/>
            </w:pPr>
            <w:r w:rsidRPr="00460FE0">
              <w:t>0</w:t>
            </w:r>
          </w:p>
        </w:tc>
        <w:tc>
          <w:tcPr>
            <w:tcW w:w="0" w:type="auto"/>
            <w:shd w:val="clear" w:color="auto" w:fill="auto"/>
            <w:hideMark/>
          </w:tcPr>
          <w:p w14:paraId="5A9EB9A3" w14:textId="77777777" w:rsidR="00711F71" w:rsidRPr="00460FE0" w:rsidRDefault="00711F71" w:rsidP="007B4358">
            <w:pPr>
              <w:pStyle w:val="Tabletext"/>
            </w:pPr>
            <w:r w:rsidRPr="00460FE0">
              <w:t>Ask for the list of IT security regulatory requirements to shown.</w:t>
            </w:r>
          </w:p>
        </w:tc>
      </w:tr>
      <w:tr w:rsidR="00711F71" w:rsidRPr="00460FE0" w14:paraId="4555FE7B" w14:textId="77777777" w:rsidTr="007B4358">
        <w:trPr>
          <w:jc w:val="center"/>
        </w:trPr>
        <w:tc>
          <w:tcPr>
            <w:tcW w:w="0" w:type="auto"/>
            <w:shd w:val="clear" w:color="auto" w:fill="auto"/>
            <w:hideMark/>
          </w:tcPr>
          <w:p w14:paraId="5D3DEC69" w14:textId="77777777" w:rsidR="00711F71" w:rsidRPr="00460FE0" w:rsidRDefault="00711F71" w:rsidP="007B4358">
            <w:pPr>
              <w:pStyle w:val="Tabletext"/>
              <w:rPr>
                <w:lang w:eastAsia="de-DE"/>
              </w:rPr>
            </w:pPr>
          </w:p>
        </w:tc>
        <w:tc>
          <w:tcPr>
            <w:tcW w:w="0" w:type="auto"/>
            <w:shd w:val="clear" w:color="auto" w:fill="auto"/>
            <w:hideMark/>
          </w:tcPr>
          <w:p w14:paraId="2BA3611F" w14:textId="77777777" w:rsidR="00711F71" w:rsidRPr="00460FE0" w:rsidRDefault="00711F71" w:rsidP="007B4358">
            <w:pPr>
              <w:pStyle w:val="Tabletext"/>
            </w:pPr>
            <w:r w:rsidRPr="00460FE0">
              <w:t>The manufacturer has identified the intended primary and secondary users with their IT expertise.</w:t>
            </w:r>
            <w:hyperlink r:id="rId54" w:anchor="fn3" w:history="1">
              <w:r w:rsidRPr="00460FE0">
                <w:rPr>
                  <w:color w:val="4183C4"/>
                  <w:u w:val="single"/>
                  <w:vertAlign w:val="superscript"/>
                </w:rPr>
                <w:t>3</w:t>
              </w:r>
            </w:hyperlink>
          </w:p>
        </w:tc>
        <w:tc>
          <w:tcPr>
            <w:tcW w:w="0" w:type="auto"/>
            <w:shd w:val="clear" w:color="auto" w:fill="auto"/>
            <w:hideMark/>
          </w:tcPr>
          <w:p w14:paraId="35D1A819" w14:textId="77777777" w:rsidR="00711F71" w:rsidRPr="00460FE0" w:rsidRDefault="00711F71" w:rsidP="007B4358">
            <w:pPr>
              <w:pStyle w:val="Tabletext"/>
            </w:pPr>
            <w:r w:rsidRPr="00460FE0">
              <w:t>1</w:t>
            </w:r>
          </w:p>
        </w:tc>
        <w:tc>
          <w:tcPr>
            <w:tcW w:w="0" w:type="auto"/>
            <w:shd w:val="clear" w:color="auto" w:fill="auto"/>
            <w:hideMark/>
          </w:tcPr>
          <w:p w14:paraId="472A85A6" w14:textId="77777777" w:rsidR="00711F71" w:rsidRPr="00460FE0" w:rsidRDefault="00711F71" w:rsidP="007B4358">
            <w:pPr>
              <w:pStyle w:val="Tabletext"/>
              <w:rPr>
                <w:lang w:eastAsia="de-DE"/>
              </w:rPr>
            </w:pPr>
          </w:p>
        </w:tc>
      </w:tr>
      <w:tr w:rsidR="00711F71" w:rsidRPr="00460FE0" w14:paraId="6AD74711" w14:textId="77777777" w:rsidTr="007B4358">
        <w:trPr>
          <w:jc w:val="center"/>
        </w:trPr>
        <w:tc>
          <w:tcPr>
            <w:tcW w:w="0" w:type="auto"/>
            <w:shd w:val="clear" w:color="auto" w:fill="auto"/>
            <w:hideMark/>
          </w:tcPr>
          <w:p w14:paraId="0F1091F9" w14:textId="77777777" w:rsidR="00711F71" w:rsidRPr="00460FE0" w:rsidRDefault="00711F71" w:rsidP="007B4358">
            <w:pPr>
              <w:pStyle w:val="Tabletext"/>
              <w:rPr>
                <w:lang w:eastAsia="de-DE"/>
              </w:rPr>
            </w:pPr>
          </w:p>
        </w:tc>
        <w:tc>
          <w:tcPr>
            <w:tcW w:w="0" w:type="auto"/>
            <w:shd w:val="clear" w:color="auto" w:fill="auto"/>
            <w:hideMark/>
          </w:tcPr>
          <w:p w14:paraId="09BCB668" w14:textId="77777777" w:rsidR="00711F71" w:rsidRPr="00460FE0" w:rsidRDefault="00711F71" w:rsidP="007B4358">
            <w:pPr>
              <w:pStyle w:val="Tabletext"/>
            </w:pPr>
            <w:r w:rsidRPr="00460FE0">
              <w:t>The manufacturer has defined the intended user environment.</w:t>
            </w:r>
            <w:hyperlink r:id="rId55" w:anchor="fn4" w:history="1">
              <w:r w:rsidRPr="00460FE0">
                <w:rPr>
                  <w:color w:val="4183C4"/>
                  <w:u w:val="single"/>
                  <w:vertAlign w:val="superscript"/>
                </w:rPr>
                <w:t>4</w:t>
              </w:r>
            </w:hyperlink>
          </w:p>
        </w:tc>
        <w:tc>
          <w:tcPr>
            <w:tcW w:w="0" w:type="auto"/>
            <w:shd w:val="clear" w:color="auto" w:fill="auto"/>
            <w:hideMark/>
          </w:tcPr>
          <w:p w14:paraId="27AE690F" w14:textId="77777777" w:rsidR="00711F71" w:rsidRPr="00460FE0" w:rsidRDefault="00711F71" w:rsidP="007B4358">
            <w:pPr>
              <w:pStyle w:val="Tabletext"/>
            </w:pPr>
            <w:r w:rsidRPr="00460FE0">
              <w:t>1</w:t>
            </w:r>
          </w:p>
        </w:tc>
        <w:tc>
          <w:tcPr>
            <w:tcW w:w="0" w:type="auto"/>
            <w:shd w:val="clear" w:color="auto" w:fill="auto"/>
            <w:hideMark/>
          </w:tcPr>
          <w:p w14:paraId="69011D8B" w14:textId="77777777" w:rsidR="00711F71" w:rsidRPr="00460FE0" w:rsidRDefault="00711F71" w:rsidP="007B4358">
            <w:pPr>
              <w:pStyle w:val="Tabletext"/>
              <w:rPr>
                <w:lang w:eastAsia="de-DE"/>
              </w:rPr>
            </w:pPr>
          </w:p>
        </w:tc>
      </w:tr>
      <w:tr w:rsidR="00711F71" w:rsidRPr="00460FE0" w14:paraId="299439FA" w14:textId="77777777" w:rsidTr="007B4358">
        <w:trPr>
          <w:jc w:val="center"/>
        </w:trPr>
        <w:tc>
          <w:tcPr>
            <w:tcW w:w="0" w:type="auto"/>
            <w:shd w:val="clear" w:color="auto" w:fill="auto"/>
            <w:hideMark/>
          </w:tcPr>
          <w:p w14:paraId="5FCE54C1" w14:textId="77777777" w:rsidR="00711F71" w:rsidRPr="00460FE0" w:rsidRDefault="00711F71" w:rsidP="007B4358">
            <w:pPr>
              <w:pStyle w:val="Tabletext"/>
              <w:rPr>
                <w:lang w:eastAsia="de-DE"/>
              </w:rPr>
            </w:pPr>
          </w:p>
        </w:tc>
        <w:tc>
          <w:tcPr>
            <w:tcW w:w="0" w:type="auto"/>
            <w:shd w:val="clear" w:color="auto" w:fill="auto"/>
            <w:hideMark/>
          </w:tcPr>
          <w:p w14:paraId="09965A71" w14:textId="77777777" w:rsidR="00711F71" w:rsidRPr="00460FE0" w:rsidRDefault="00711F71" w:rsidP="007B4358">
            <w:pPr>
              <w:pStyle w:val="Tabletext"/>
            </w:pPr>
            <w:r w:rsidRPr="00460FE0">
              <w:t>The manufacturer has analysed the risks (hazards) that result if the system is used in the specified user environment by someone who is not a specified user.</w:t>
            </w:r>
            <w:hyperlink r:id="rId56" w:anchor="fn5" w:history="1">
              <w:r w:rsidRPr="00460FE0">
                <w:rPr>
                  <w:color w:val="4183C4"/>
                  <w:u w:val="single"/>
                  <w:vertAlign w:val="superscript"/>
                </w:rPr>
                <w:t>5</w:t>
              </w:r>
            </w:hyperlink>
          </w:p>
        </w:tc>
        <w:tc>
          <w:tcPr>
            <w:tcW w:w="0" w:type="auto"/>
            <w:shd w:val="clear" w:color="auto" w:fill="auto"/>
            <w:hideMark/>
          </w:tcPr>
          <w:p w14:paraId="68184ADC" w14:textId="77777777" w:rsidR="00711F71" w:rsidRPr="00460FE0" w:rsidRDefault="00711F71" w:rsidP="007B4358">
            <w:pPr>
              <w:pStyle w:val="Tabletext"/>
            </w:pPr>
            <w:r w:rsidRPr="00460FE0">
              <w:t>1</w:t>
            </w:r>
          </w:p>
        </w:tc>
        <w:tc>
          <w:tcPr>
            <w:tcW w:w="0" w:type="auto"/>
            <w:shd w:val="clear" w:color="auto" w:fill="auto"/>
            <w:hideMark/>
          </w:tcPr>
          <w:p w14:paraId="06FCC167" w14:textId="77777777" w:rsidR="00711F71" w:rsidRPr="00460FE0" w:rsidRDefault="00711F71" w:rsidP="007B4358">
            <w:pPr>
              <w:pStyle w:val="Tabletext"/>
              <w:rPr>
                <w:lang w:eastAsia="de-DE"/>
              </w:rPr>
            </w:pPr>
          </w:p>
        </w:tc>
      </w:tr>
      <w:tr w:rsidR="00711F71" w:rsidRPr="00460FE0" w14:paraId="759EA266" w14:textId="77777777" w:rsidTr="007B4358">
        <w:trPr>
          <w:jc w:val="center"/>
        </w:trPr>
        <w:tc>
          <w:tcPr>
            <w:tcW w:w="0" w:type="auto"/>
            <w:shd w:val="clear" w:color="auto" w:fill="auto"/>
            <w:hideMark/>
          </w:tcPr>
          <w:p w14:paraId="3680F015" w14:textId="77777777" w:rsidR="00711F71" w:rsidRPr="00460FE0" w:rsidRDefault="00711F71" w:rsidP="007B4358">
            <w:pPr>
              <w:pStyle w:val="Tabletext"/>
              <w:rPr>
                <w:lang w:eastAsia="de-DE"/>
              </w:rPr>
            </w:pPr>
          </w:p>
        </w:tc>
        <w:tc>
          <w:tcPr>
            <w:tcW w:w="0" w:type="auto"/>
            <w:shd w:val="clear" w:color="auto" w:fill="auto"/>
            <w:hideMark/>
          </w:tcPr>
          <w:p w14:paraId="0B871B51" w14:textId="77777777" w:rsidR="00711F71" w:rsidRPr="00460FE0" w:rsidRDefault="00711F71" w:rsidP="007B4358">
            <w:pPr>
              <w:pStyle w:val="Tabletext"/>
            </w:pPr>
            <w:r w:rsidRPr="00460FE0">
              <w:t>The manufacturer has described in the risk management documentation what the IT security threats are and what the consequences would be for patients, users and third parties.</w:t>
            </w:r>
          </w:p>
        </w:tc>
        <w:tc>
          <w:tcPr>
            <w:tcW w:w="0" w:type="auto"/>
            <w:shd w:val="clear" w:color="auto" w:fill="auto"/>
            <w:hideMark/>
          </w:tcPr>
          <w:p w14:paraId="592FA30E" w14:textId="77777777" w:rsidR="00711F71" w:rsidRPr="00460FE0" w:rsidRDefault="00711F71" w:rsidP="007B4358">
            <w:pPr>
              <w:pStyle w:val="Tabletext"/>
            </w:pPr>
            <w:r w:rsidRPr="00460FE0">
              <w:t>1</w:t>
            </w:r>
          </w:p>
        </w:tc>
        <w:tc>
          <w:tcPr>
            <w:tcW w:w="0" w:type="auto"/>
            <w:shd w:val="clear" w:color="auto" w:fill="auto"/>
            <w:hideMark/>
          </w:tcPr>
          <w:p w14:paraId="138F2582" w14:textId="77777777" w:rsidR="00711F71" w:rsidRPr="00460FE0" w:rsidRDefault="00711F71" w:rsidP="007B4358">
            <w:pPr>
              <w:pStyle w:val="Tabletext"/>
              <w:rPr>
                <w:lang w:eastAsia="de-DE"/>
              </w:rPr>
            </w:pPr>
          </w:p>
        </w:tc>
      </w:tr>
      <w:tr w:rsidR="00711F71" w:rsidRPr="00460FE0" w14:paraId="33D5C76D" w14:textId="77777777" w:rsidTr="007B4358">
        <w:trPr>
          <w:jc w:val="center"/>
        </w:trPr>
        <w:tc>
          <w:tcPr>
            <w:tcW w:w="0" w:type="auto"/>
            <w:shd w:val="clear" w:color="auto" w:fill="auto"/>
            <w:hideMark/>
          </w:tcPr>
          <w:p w14:paraId="61C90968" w14:textId="77777777" w:rsidR="00711F71" w:rsidRPr="00460FE0" w:rsidRDefault="00711F71" w:rsidP="007B4358">
            <w:pPr>
              <w:pStyle w:val="Tabletext"/>
              <w:rPr>
                <w:lang w:eastAsia="de-DE"/>
              </w:rPr>
            </w:pPr>
          </w:p>
        </w:tc>
        <w:tc>
          <w:tcPr>
            <w:tcW w:w="0" w:type="auto"/>
            <w:shd w:val="clear" w:color="auto" w:fill="auto"/>
            <w:hideMark/>
          </w:tcPr>
          <w:p w14:paraId="787AB96A" w14:textId="77777777" w:rsidR="00711F71" w:rsidRPr="00460FE0" w:rsidRDefault="00711F71" w:rsidP="007B4358">
            <w:pPr>
              <w:pStyle w:val="Tabletext"/>
            </w:pPr>
            <w:r w:rsidRPr="00460FE0">
              <w:t>The manufacturer has traceably generated the risk acceptance criteria based on the product’s use and the state-of-the-art.</w:t>
            </w:r>
          </w:p>
        </w:tc>
        <w:tc>
          <w:tcPr>
            <w:tcW w:w="0" w:type="auto"/>
            <w:shd w:val="clear" w:color="auto" w:fill="auto"/>
            <w:hideMark/>
          </w:tcPr>
          <w:p w14:paraId="17280129" w14:textId="77777777" w:rsidR="00711F71" w:rsidRPr="00460FE0" w:rsidRDefault="00711F71" w:rsidP="007B4358">
            <w:pPr>
              <w:pStyle w:val="Tabletext"/>
            </w:pPr>
            <w:r w:rsidRPr="00460FE0">
              <w:t>1</w:t>
            </w:r>
          </w:p>
        </w:tc>
        <w:tc>
          <w:tcPr>
            <w:tcW w:w="0" w:type="auto"/>
            <w:shd w:val="clear" w:color="auto" w:fill="auto"/>
            <w:hideMark/>
          </w:tcPr>
          <w:p w14:paraId="74C139DD" w14:textId="77777777" w:rsidR="00711F71" w:rsidRPr="00460FE0" w:rsidRDefault="00711F71" w:rsidP="007B4358">
            <w:pPr>
              <w:pStyle w:val="Tabletext"/>
              <w:rPr>
                <w:lang w:eastAsia="de-DE"/>
              </w:rPr>
            </w:pPr>
          </w:p>
        </w:tc>
      </w:tr>
      <w:tr w:rsidR="00711F71" w:rsidRPr="00460FE0" w14:paraId="62882687" w14:textId="77777777" w:rsidTr="007B4358">
        <w:trPr>
          <w:jc w:val="center"/>
        </w:trPr>
        <w:tc>
          <w:tcPr>
            <w:tcW w:w="0" w:type="auto"/>
            <w:shd w:val="clear" w:color="auto" w:fill="auto"/>
            <w:hideMark/>
          </w:tcPr>
          <w:p w14:paraId="2B50690E" w14:textId="77777777" w:rsidR="00711F71" w:rsidRPr="00460FE0" w:rsidRDefault="00711F71" w:rsidP="007B4358">
            <w:pPr>
              <w:pStyle w:val="Tabletext"/>
              <w:rPr>
                <w:lang w:eastAsia="de-DE"/>
              </w:rPr>
            </w:pPr>
          </w:p>
        </w:tc>
        <w:tc>
          <w:tcPr>
            <w:tcW w:w="0" w:type="auto"/>
            <w:shd w:val="clear" w:color="auto" w:fill="auto"/>
            <w:hideMark/>
          </w:tcPr>
          <w:p w14:paraId="46DB0A5D" w14:textId="77777777" w:rsidR="00711F71" w:rsidRPr="00460FE0" w:rsidRDefault="00711F71" w:rsidP="007B4358">
            <w:pPr>
              <w:pStyle w:val="Tabletext"/>
            </w:pPr>
            <w:r w:rsidRPr="00460FE0">
              <w:t>The manufacturer has developed a system it can use to evaluate IT security-related risks.</w:t>
            </w:r>
            <w:hyperlink r:id="rId57" w:anchor="fn6" w:history="1">
              <w:r w:rsidRPr="00460FE0">
                <w:rPr>
                  <w:color w:val="4183C4"/>
                  <w:u w:val="single"/>
                  <w:vertAlign w:val="superscript"/>
                </w:rPr>
                <w:t>6</w:t>
              </w:r>
            </w:hyperlink>
          </w:p>
        </w:tc>
        <w:tc>
          <w:tcPr>
            <w:tcW w:w="0" w:type="auto"/>
            <w:shd w:val="clear" w:color="auto" w:fill="auto"/>
            <w:hideMark/>
          </w:tcPr>
          <w:p w14:paraId="5C29682D" w14:textId="77777777" w:rsidR="00711F71" w:rsidRPr="00460FE0" w:rsidRDefault="00711F71" w:rsidP="007B4358">
            <w:pPr>
              <w:pStyle w:val="Tabletext"/>
            </w:pPr>
            <w:r w:rsidRPr="00460FE0">
              <w:t>2</w:t>
            </w:r>
          </w:p>
        </w:tc>
        <w:tc>
          <w:tcPr>
            <w:tcW w:w="0" w:type="auto"/>
            <w:shd w:val="clear" w:color="auto" w:fill="auto"/>
            <w:hideMark/>
          </w:tcPr>
          <w:p w14:paraId="3B8E70BF" w14:textId="77777777" w:rsidR="00711F71" w:rsidRPr="00460FE0" w:rsidRDefault="00711F71" w:rsidP="007B4358">
            <w:pPr>
              <w:pStyle w:val="Tabletext"/>
              <w:rPr>
                <w:lang w:eastAsia="de-DE"/>
              </w:rPr>
            </w:pPr>
          </w:p>
        </w:tc>
      </w:tr>
    </w:tbl>
    <w:p w14:paraId="1C3AEC67" w14:textId="77777777" w:rsidR="00711F71" w:rsidRPr="00460FE0" w:rsidRDefault="00711F71" w:rsidP="00711F71">
      <w:pPr>
        <w:pStyle w:val="ITUAnnex5"/>
        <w:rPr>
          <w:rFonts w:eastAsia="Times New Roman"/>
        </w:rPr>
      </w:pPr>
      <w:r w:rsidRPr="00460FE0">
        <w:t>System and software requirements</w:t>
      </w:r>
    </w:p>
    <w:p w14:paraId="1B8BD95A" w14:textId="77777777" w:rsidR="00711F71" w:rsidRPr="00460FE0" w:rsidRDefault="00711F71" w:rsidP="00711F71">
      <w:pPr>
        <w:pStyle w:val="ITUAnnex6"/>
        <w:rPr>
          <w:rFonts w:eastAsia="Times New Roman"/>
        </w:rPr>
      </w:pPr>
      <w:r w:rsidRPr="00460FE0">
        <w:t>Authentication and authorization</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5684"/>
        <w:gridCol w:w="730"/>
        <w:gridCol w:w="2734"/>
      </w:tblGrid>
      <w:tr w:rsidR="00711F71" w:rsidRPr="00460FE0" w14:paraId="4CA023EE" w14:textId="77777777" w:rsidTr="007B4358">
        <w:trPr>
          <w:tblHeader/>
          <w:jc w:val="center"/>
        </w:trPr>
        <w:tc>
          <w:tcPr>
            <w:tcW w:w="0" w:type="auto"/>
            <w:tcBorders>
              <w:top w:val="single" w:sz="12" w:space="0" w:color="auto"/>
              <w:bottom w:val="single" w:sz="12" w:space="0" w:color="auto"/>
            </w:tcBorders>
            <w:shd w:val="clear" w:color="auto" w:fill="auto"/>
            <w:hideMark/>
          </w:tcPr>
          <w:p w14:paraId="5F1E126F"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1FB603C5"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24BB4F12"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40D52959" w14:textId="77777777" w:rsidR="00711F71" w:rsidRPr="00460FE0" w:rsidRDefault="00711F71" w:rsidP="007B4358">
            <w:pPr>
              <w:pStyle w:val="Tablehead"/>
            </w:pPr>
            <w:r w:rsidRPr="00460FE0">
              <w:t>Comments</w:t>
            </w:r>
          </w:p>
        </w:tc>
      </w:tr>
      <w:tr w:rsidR="00711F71" w:rsidRPr="00460FE0" w14:paraId="23B55B4F" w14:textId="77777777" w:rsidTr="007B4358">
        <w:trPr>
          <w:jc w:val="center"/>
        </w:trPr>
        <w:tc>
          <w:tcPr>
            <w:tcW w:w="0" w:type="auto"/>
            <w:tcBorders>
              <w:top w:val="single" w:sz="12" w:space="0" w:color="auto"/>
            </w:tcBorders>
            <w:shd w:val="clear" w:color="auto" w:fill="auto"/>
            <w:hideMark/>
          </w:tcPr>
          <w:p w14:paraId="368F512E"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332A24E2" w14:textId="77777777" w:rsidR="00711F71" w:rsidRPr="00460FE0" w:rsidRDefault="00711F71" w:rsidP="007B4358">
            <w:pPr>
              <w:pStyle w:val="Tabletext"/>
            </w:pPr>
            <w:r w:rsidRPr="00460FE0">
              <w:t>The manufacturer has identified all data interfaces.</w:t>
            </w:r>
          </w:p>
        </w:tc>
        <w:tc>
          <w:tcPr>
            <w:tcW w:w="0" w:type="auto"/>
            <w:tcBorders>
              <w:top w:val="single" w:sz="12" w:space="0" w:color="auto"/>
            </w:tcBorders>
            <w:shd w:val="clear" w:color="auto" w:fill="auto"/>
            <w:hideMark/>
          </w:tcPr>
          <w:p w14:paraId="72D5BD67" w14:textId="77777777" w:rsidR="00711F71" w:rsidRPr="00460FE0" w:rsidRDefault="00711F71" w:rsidP="007B4358">
            <w:pPr>
              <w:pStyle w:val="Tabletext"/>
            </w:pPr>
            <w:r w:rsidRPr="00460FE0">
              <w:t>0</w:t>
            </w:r>
          </w:p>
        </w:tc>
        <w:tc>
          <w:tcPr>
            <w:tcW w:w="0" w:type="auto"/>
            <w:tcBorders>
              <w:top w:val="single" w:sz="12" w:space="0" w:color="auto"/>
            </w:tcBorders>
            <w:shd w:val="clear" w:color="auto" w:fill="auto"/>
            <w:hideMark/>
          </w:tcPr>
          <w:p w14:paraId="0CD00751" w14:textId="77777777" w:rsidR="00711F71" w:rsidRPr="00460FE0" w:rsidRDefault="00711F71" w:rsidP="007B4358">
            <w:pPr>
              <w:pStyle w:val="Tabletext"/>
            </w:pPr>
            <w:r w:rsidRPr="00460FE0">
              <w:t>Ask for the list of data interfaces (wired, WLAN, USB, etc.) to be shown.</w:t>
            </w:r>
          </w:p>
        </w:tc>
      </w:tr>
      <w:tr w:rsidR="00711F71" w:rsidRPr="00460FE0" w14:paraId="5D5185DA" w14:textId="77777777" w:rsidTr="007B4358">
        <w:trPr>
          <w:jc w:val="center"/>
        </w:trPr>
        <w:tc>
          <w:tcPr>
            <w:tcW w:w="0" w:type="auto"/>
            <w:shd w:val="clear" w:color="auto" w:fill="auto"/>
            <w:hideMark/>
          </w:tcPr>
          <w:p w14:paraId="7F7CB7F8" w14:textId="77777777" w:rsidR="00711F71" w:rsidRPr="00460FE0" w:rsidRDefault="00711F71" w:rsidP="007B4358">
            <w:pPr>
              <w:pStyle w:val="Tabletext"/>
              <w:rPr>
                <w:lang w:eastAsia="de-DE"/>
              </w:rPr>
            </w:pPr>
          </w:p>
        </w:tc>
        <w:tc>
          <w:tcPr>
            <w:tcW w:w="0" w:type="auto"/>
            <w:shd w:val="clear" w:color="auto" w:fill="auto"/>
            <w:hideMark/>
          </w:tcPr>
          <w:p w14:paraId="6EAA8FDD" w14:textId="77777777" w:rsidR="00711F71" w:rsidRPr="00460FE0" w:rsidRDefault="00711F71" w:rsidP="007B4358">
            <w:pPr>
              <w:pStyle w:val="Tabletext"/>
            </w:pPr>
            <w:r w:rsidRPr="00460FE0">
              <w:t>The manufacturer has specified the protocols and standards used for each data interface.</w:t>
            </w:r>
            <w:hyperlink r:id="rId58" w:anchor="fn7" w:history="1">
              <w:r w:rsidRPr="00460FE0">
                <w:rPr>
                  <w:color w:val="4183C4"/>
                  <w:u w:val="single"/>
                  <w:vertAlign w:val="superscript"/>
                </w:rPr>
                <w:t>7</w:t>
              </w:r>
            </w:hyperlink>
          </w:p>
        </w:tc>
        <w:tc>
          <w:tcPr>
            <w:tcW w:w="0" w:type="auto"/>
            <w:shd w:val="clear" w:color="auto" w:fill="auto"/>
            <w:hideMark/>
          </w:tcPr>
          <w:p w14:paraId="205E0B58" w14:textId="77777777" w:rsidR="00711F71" w:rsidRPr="00460FE0" w:rsidRDefault="00711F71" w:rsidP="007B4358">
            <w:pPr>
              <w:pStyle w:val="Tabletext"/>
            </w:pPr>
            <w:r w:rsidRPr="00460FE0">
              <w:t>1</w:t>
            </w:r>
          </w:p>
        </w:tc>
        <w:tc>
          <w:tcPr>
            <w:tcW w:w="0" w:type="auto"/>
            <w:shd w:val="clear" w:color="auto" w:fill="auto"/>
            <w:hideMark/>
          </w:tcPr>
          <w:p w14:paraId="52E604C3" w14:textId="77777777" w:rsidR="00711F71" w:rsidRPr="00460FE0" w:rsidRDefault="00711F71" w:rsidP="007B4358">
            <w:pPr>
              <w:pStyle w:val="Tabletext"/>
              <w:rPr>
                <w:lang w:eastAsia="de-DE"/>
              </w:rPr>
            </w:pPr>
          </w:p>
        </w:tc>
      </w:tr>
      <w:tr w:rsidR="00711F71" w:rsidRPr="00460FE0" w14:paraId="3C9F6BFE" w14:textId="77777777" w:rsidTr="007B4358">
        <w:trPr>
          <w:jc w:val="center"/>
        </w:trPr>
        <w:tc>
          <w:tcPr>
            <w:tcW w:w="0" w:type="auto"/>
            <w:shd w:val="clear" w:color="auto" w:fill="auto"/>
            <w:hideMark/>
          </w:tcPr>
          <w:p w14:paraId="1B88F44F" w14:textId="77777777" w:rsidR="00711F71" w:rsidRPr="00460FE0" w:rsidRDefault="00711F71" w:rsidP="007B4358">
            <w:pPr>
              <w:pStyle w:val="Tabletext"/>
              <w:rPr>
                <w:lang w:eastAsia="de-DE"/>
              </w:rPr>
            </w:pPr>
          </w:p>
        </w:tc>
        <w:tc>
          <w:tcPr>
            <w:tcW w:w="0" w:type="auto"/>
            <w:shd w:val="clear" w:color="auto" w:fill="auto"/>
            <w:hideMark/>
          </w:tcPr>
          <w:p w14:paraId="701134B1" w14:textId="77777777" w:rsidR="00711F71" w:rsidRPr="00460FE0" w:rsidRDefault="00711F71" w:rsidP="007B4358">
            <w:pPr>
              <w:pStyle w:val="Tabletext"/>
            </w:pPr>
            <w:r w:rsidRPr="00460FE0">
              <w:t>For each data interface, the manufacturer has specified the functions offered via the interface.</w:t>
            </w:r>
          </w:p>
        </w:tc>
        <w:tc>
          <w:tcPr>
            <w:tcW w:w="0" w:type="auto"/>
            <w:shd w:val="clear" w:color="auto" w:fill="auto"/>
            <w:hideMark/>
          </w:tcPr>
          <w:p w14:paraId="5F1F5AC4" w14:textId="77777777" w:rsidR="00711F71" w:rsidRPr="00460FE0" w:rsidRDefault="00711F71" w:rsidP="007B4358">
            <w:pPr>
              <w:pStyle w:val="Tabletext"/>
            </w:pPr>
            <w:r w:rsidRPr="00460FE0">
              <w:t>0</w:t>
            </w:r>
          </w:p>
        </w:tc>
        <w:tc>
          <w:tcPr>
            <w:tcW w:w="0" w:type="auto"/>
            <w:shd w:val="clear" w:color="auto" w:fill="auto"/>
            <w:hideMark/>
          </w:tcPr>
          <w:p w14:paraId="50EA03C5" w14:textId="77777777" w:rsidR="00711F71" w:rsidRPr="00460FE0" w:rsidRDefault="00711F71" w:rsidP="007B4358">
            <w:pPr>
              <w:pStyle w:val="Tabletext"/>
            </w:pPr>
            <w:r w:rsidRPr="00460FE0">
              <w:t>Ask for the list of functions to be shown.</w:t>
            </w:r>
          </w:p>
        </w:tc>
      </w:tr>
      <w:tr w:rsidR="00711F71" w:rsidRPr="00460FE0" w14:paraId="2B1A9F4B" w14:textId="77777777" w:rsidTr="007B4358">
        <w:trPr>
          <w:jc w:val="center"/>
        </w:trPr>
        <w:tc>
          <w:tcPr>
            <w:tcW w:w="0" w:type="auto"/>
            <w:shd w:val="clear" w:color="auto" w:fill="auto"/>
            <w:hideMark/>
          </w:tcPr>
          <w:p w14:paraId="4AFEB76E" w14:textId="77777777" w:rsidR="00711F71" w:rsidRPr="00460FE0" w:rsidRDefault="00711F71" w:rsidP="007B4358">
            <w:pPr>
              <w:pStyle w:val="Tabletext"/>
              <w:rPr>
                <w:lang w:eastAsia="de-DE"/>
              </w:rPr>
            </w:pPr>
          </w:p>
        </w:tc>
        <w:tc>
          <w:tcPr>
            <w:tcW w:w="0" w:type="auto"/>
            <w:shd w:val="clear" w:color="auto" w:fill="auto"/>
            <w:hideMark/>
          </w:tcPr>
          <w:p w14:paraId="28CFCDBB" w14:textId="77777777" w:rsidR="00711F71" w:rsidRPr="00460FE0" w:rsidRDefault="00711F71" w:rsidP="007B4358">
            <w:pPr>
              <w:pStyle w:val="Tabletext"/>
            </w:pPr>
            <w:r w:rsidRPr="00460FE0">
              <w:t>The manufacturer has analysed each function’s security relevance (in terms of hazards).</w:t>
            </w:r>
          </w:p>
        </w:tc>
        <w:tc>
          <w:tcPr>
            <w:tcW w:w="0" w:type="auto"/>
            <w:shd w:val="clear" w:color="auto" w:fill="auto"/>
            <w:hideMark/>
          </w:tcPr>
          <w:p w14:paraId="47143F72" w14:textId="77777777" w:rsidR="00711F71" w:rsidRPr="00460FE0" w:rsidRDefault="00711F71" w:rsidP="007B4358">
            <w:pPr>
              <w:pStyle w:val="Tabletext"/>
            </w:pPr>
            <w:r w:rsidRPr="00460FE0">
              <w:t>0</w:t>
            </w:r>
          </w:p>
        </w:tc>
        <w:tc>
          <w:tcPr>
            <w:tcW w:w="0" w:type="auto"/>
            <w:shd w:val="clear" w:color="auto" w:fill="auto"/>
            <w:hideMark/>
          </w:tcPr>
          <w:p w14:paraId="6ED2E150" w14:textId="77777777" w:rsidR="00711F71" w:rsidRPr="00460FE0" w:rsidRDefault="00711F71" w:rsidP="007B4358">
            <w:pPr>
              <w:pStyle w:val="Tabletext"/>
              <w:rPr>
                <w:lang w:eastAsia="de-DE"/>
              </w:rPr>
            </w:pPr>
          </w:p>
        </w:tc>
      </w:tr>
      <w:tr w:rsidR="00711F71" w:rsidRPr="00460FE0" w14:paraId="7AEF1701" w14:textId="77777777" w:rsidTr="007B4358">
        <w:trPr>
          <w:jc w:val="center"/>
        </w:trPr>
        <w:tc>
          <w:tcPr>
            <w:tcW w:w="0" w:type="auto"/>
            <w:shd w:val="clear" w:color="auto" w:fill="auto"/>
            <w:hideMark/>
          </w:tcPr>
          <w:p w14:paraId="375DC302" w14:textId="77777777" w:rsidR="00711F71" w:rsidRPr="00460FE0" w:rsidRDefault="00711F71" w:rsidP="007B4358">
            <w:pPr>
              <w:pStyle w:val="Tabletext"/>
              <w:rPr>
                <w:lang w:eastAsia="de-DE"/>
              </w:rPr>
            </w:pPr>
          </w:p>
        </w:tc>
        <w:tc>
          <w:tcPr>
            <w:tcW w:w="0" w:type="auto"/>
            <w:shd w:val="clear" w:color="auto" w:fill="auto"/>
            <w:hideMark/>
          </w:tcPr>
          <w:p w14:paraId="230EF780" w14:textId="77777777" w:rsidR="00711F71" w:rsidRPr="00460FE0" w:rsidRDefault="00711F71" w:rsidP="007B4358">
            <w:pPr>
              <w:pStyle w:val="Tabletext"/>
            </w:pPr>
            <w:r w:rsidRPr="00460FE0">
              <w:t>The manufacturer has documented the effects of the safety-relevant (in terms of hazards) functions in the risk management documentation.</w:t>
            </w:r>
          </w:p>
        </w:tc>
        <w:tc>
          <w:tcPr>
            <w:tcW w:w="0" w:type="auto"/>
            <w:shd w:val="clear" w:color="auto" w:fill="auto"/>
            <w:hideMark/>
          </w:tcPr>
          <w:p w14:paraId="10399FD4" w14:textId="77777777" w:rsidR="00711F71" w:rsidRPr="00460FE0" w:rsidRDefault="00711F71" w:rsidP="007B4358">
            <w:pPr>
              <w:pStyle w:val="Tabletext"/>
            </w:pPr>
            <w:r w:rsidRPr="00460FE0">
              <w:t>0</w:t>
            </w:r>
          </w:p>
        </w:tc>
        <w:tc>
          <w:tcPr>
            <w:tcW w:w="0" w:type="auto"/>
            <w:shd w:val="clear" w:color="auto" w:fill="auto"/>
            <w:hideMark/>
          </w:tcPr>
          <w:p w14:paraId="0DB52F95" w14:textId="77777777" w:rsidR="00711F71" w:rsidRPr="00460FE0" w:rsidRDefault="00711F71" w:rsidP="007B4358">
            <w:pPr>
              <w:pStyle w:val="Tabletext"/>
              <w:rPr>
                <w:lang w:eastAsia="de-DE"/>
              </w:rPr>
            </w:pPr>
          </w:p>
        </w:tc>
      </w:tr>
      <w:tr w:rsidR="00711F71" w:rsidRPr="00460FE0" w14:paraId="28077F66" w14:textId="77777777" w:rsidTr="007B4358">
        <w:trPr>
          <w:jc w:val="center"/>
        </w:trPr>
        <w:tc>
          <w:tcPr>
            <w:tcW w:w="0" w:type="auto"/>
            <w:shd w:val="clear" w:color="auto" w:fill="auto"/>
            <w:hideMark/>
          </w:tcPr>
          <w:p w14:paraId="41528430" w14:textId="77777777" w:rsidR="00711F71" w:rsidRPr="00460FE0" w:rsidRDefault="00711F71" w:rsidP="007B4358">
            <w:pPr>
              <w:pStyle w:val="Tabletext"/>
              <w:rPr>
                <w:lang w:eastAsia="de-DE"/>
              </w:rPr>
            </w:pPr>
          </w:p>
        </w:tc>
        <w:tc>
          <w:tcPr>
            <w:tcW w:w="0" w:type="auto"/>
            <w:shd w:val="clear" w:color="auto" w:fill="auto"/>
            <w:hideMark/>
          </w:tcPr>
          <w:p w14:paraId="15A604F9" w14:textId="77777777" w:rsidR="00711F71" w:rsidRPr="00460FE0" w:rsidRDefault="00711F71" w:rsidP="007B4358">
            <w:pPr>
              <w:pStyle w:val="Tabletext"/>
            </w:pPr>
            <w:r w:rsidRPr="00460FE0">
              <w:t>The manufacturer has tested all usage scenarios</w:t>
            </w:r>
            <w:hyperlink r:id="rId59" w:anchor="fn8" w:history="1">
              <w:r w:rsidRPr="00460FE0">
                <w:rPr>
                  <w:color w:val="4183C4"/>
                  <w:u w:val="single"/>
                  <w:vertAlign w:val="superscript"/>
                </w:rPr>
                <w:t>8</w:t>
              </w:r>
            </w:hyperlink>
            <w:r w:rsidRPr="00460FE0">
              <w:t xml:space="preserve"> in which risks are generated due to a display of information that has not been specified (e.g. no display, incorrect display or display is too late).</w:t>
            </w:r>
          </w:p>
        </w:tc>
        <w:tc>
          <w:tcPr>
            <w:tcW w:w="0" w:type="auto"/>
            <w:shd w:val="clear" w:color="auto" w:fill="auto"/>
            <w:hideMark/>
          </w:tcPr>
          <w:p w14:paraId="1D198EA3" w14:textId="77777777" w:rsidR="00711F71" w:rsidRPr="00460FE0" w:rsidRDefault="00711F71" w:rsidP="007B4358">
            <w:pPr>
              <w:pStyle w:val="Tabletext"/>
            </w:pPr>
            <w:r w:rsidRPr="00460FE0">
              <w:t>1</w:t>
            </w:r>
          </w:p>
        </w:tc>
        <w:tc>
          <w:tcPr>
            <w:tcW w:w="0" w:type="auto"/>
            <w:shd w:val="clear" w:color="auto" w:fill="auto"/>
            <w:hideMark/>
          </w:tcPr>
          <w:p w14:paraId="7881D64F" w14:textId="77777777" w:rsidR="00711F71" w:rsidRPr="00460FE0" w:rsidRDefault="00711F71" w:rsidP="007B4358">
            <w:pPr>
              <w:pStyle w:val="Tabletext"/>
            </w:pPr>
            <w:r w:rsidRPr="00460FE0">
              <w:t>Ask for this to be shown in the risk management or usability file.</w:t>
            </w:r>
          </w:p>
        </w:tc>
      </w:tr>
      <w:tr w:rsidR="00711F71" w:rsidRPr="00460FE0" w14:paraId="2F1770B7" w14:textId="77777777" w:rsidTr="007B4358">
        <w:trPr>
          <w:jc w:val="center"/>
        </w:trPr>
        <w:tc>
          <w:tcPr>
            <w:tcW w:w="0" w:type="auto"/>
            <w:shd w:val="clear" w:color="auto" w:fill="auto"/>
            <w:hideMark/>
          </w:tcPr>
          <w:p w14:paraId="42AF38B5" w14:textId="77777777" w:rsidR="00711F71" w:rsidRPr="00460FE0" w:rsidRDefault="00711F71" w:rsidP="007B4358">
            <w:pPr>
              <w:pStyle w:val="Tabletext"/>
              <w:rPr>
                <w:lang w:eastAsia="de-DE"/>
              </w:rPr>
            </w:pPr>
          </w:p>
        </w:tc>
        <w:tc>
          <w:tcPr>
            <w:tcW w:w="0" w:type="auto"/>
            <w:shd w:val="clear" w:color="auto" w:fill="auto"/>
            <w:hideMark/>
          </w:tcPr>
          <w:p w14:paraId="571F4AA0" w14:textId="77777777" w:rsidR="00711F71" w:rsidRPr="00460FE0" w:rsidRDefault="00711F71" w:rsidP="007B4358">
            <w:pPr>
              <w:pStyle w:val="Tabletext"/>
            </w:pPr>
            <w:r w:rsidRPr="00460FE0">
              <w:t>For each role and neighbouring system, the manufacturer has defined the product functions that they may have access to via the corresponding interface.</w:t>
            </w:r>
          </w:p>
        </w:tc>
        <w:tc>
          <w:tcPr>
            <w:tcW w:w="0" w:type="auto"/>
            <w:shd w:val="clear" w:color="auto" w:fill="auto"/>
            <w:hideMark/>
          </w:tcPr>
          <w:p w14:paraId="667EB1EA" w14:textId="77777777" w:rsidR="00711F71" w:rsidRPr="00460FE0" w:rsidRDefault="00711F71" w:rsidP="007B4358">
            <w:pPr>
              <w:pStyle w:val="Tabletext"/>
            </w:pPr>
            <w:r w:rsidRPr="00460FE0">
              <w:t>1</w:t>
            </w:r>
          </w:p>
        </w:tc>
        <w:tc>
          <w:tcPr>
            <w:tcW w:w="0" w:type="auto"/>
            <w:shd w:val="clear" w:color="auto" w:fill="auto"/>
            <w:hideMark/>
          </w:tcPr>
          <w:p w14:paraId="257C5D63" w14:textId="77777777" w:rsidR="00711F71" w:rsidRPr="00460FE0" w:rsidRDefault="00711F71" w:rsidP="007B4358">
            <w:pPr>
              <w:pStyle w:val="Tabletext"/>
            </w:pPr>
            <w:r w:rsidRPr="00460FE0">
              <w:t xml:space="preserve">Ask for the </w:t>
            </w:r>
            <w:r>
              <w:t>"</w:t>
            </w:r>
            <w:r w:rsidRPr="00460FE0">
              <w:t>mapping</w:t>
            </w:r>
            <w:r>
              <w:t>"</w:t>
            </w:r>
            <w:r w:rsidRPr="00460FE0">
              <w:t xml:space="preserve"> of roles to functions to be shown, e.g. as a table.</w:t>
            </w:r>
          </w:p>
        </w:tc>
      </w:tr>
      <w:tr w:rsidR="00711F71" w:rsidRPr="00460FE0" w14:paraId="11ADD9E6" w14:textId="77777777" w:rsidTr="007B4358">
        <w:trPr>
          <w:jc w:val="center"/>
        </w:trPr>
        <w:tc>
          <w:tcPr>
            <w:tcW w:w="0" w:type="auto"/>
            <w:shd w:val="clear" w:color="auto" w:fill="auto"/>
            <w:hideMark/>
          </w:tcPr>
          <w:p w14:paraId="314BD67A" w14:textId="77777777" w:rsidR="00711F71" w:rsidRPr="00460FE0" w:rsidRDefault="00711F71" w:rsidP="007B4358">
            <w:pPr>
              <w:pStyle w:val="Tabletext"/>
              <w:rPr>
                <w:lang w:eastAsia="de-DE"/>
              </w:rPr>
            </w:pPr>
          </w:p>
        </w:tc>
        <w:tc>
          <w:tcPr>
            <w:tcW w:w="0" w:type="auto"/>
            <w:shd w:val="clear" w:color="auto" w:fill="auto"/>
            <w:hideMark/>
          </w:tcPr>
          <w:p w14:paraId="456FD06D" w14:textId="77777777" w:rsidR="00711F71" w:rsidRPr="00460FE0" w:rsidRDefault="00711F71" w:rsidP="007B4358">
            <w:pPr>
              <w:pStyle w:val="Tabletext"/>
            </w:pPr>
            <w:r w:rsidRPr="00460FE0">
              <w:t>The manufacturer has justified its choice of authentication procedure (username/password, biometric procedure, token, e.g. card) for all roles and all neighbouring systems.</w:t>
            </w:r>
          </w:p>
        </w:tc>
        <w:tc>
          <w:tcPr>
            <w:tcW w:w="0" w:type="auto"/>
            <w:shd w:val="clear" w:color="auto" w:fill="auto"/>
            <w:hideMark/>
          </w:tcPr>
          <w:p w14:paraId="6D9BB1B9" w14:textId="77777777" w:rsidR="00711F71" w:rsidRPr="00460FE0" w:rsidRDefault="00711F71" w:rsidP="007B4358">
            <w:pPr>
              <w:pStyle w:val="Tabletext"/>
            </w:pPr>
            <w:r w:rsidRPr="00460FE0">
              <w:t>1</w:t>
            </w:r>
          </w:p>
        </w:tc>
        <w:tc>
          <w:tcPr>
            <w:tcW w:w="0" w:type="auto"/>
            <w:shd w:val="clear" w:color="auto" w:fill="auto"/>
            <w:hideMark/>
          </w:tcPr>
          <w:p w14:paraId="08FDF508" w14:textId="77777777" w:rsidR="00711F71" w:rsidRPr="00460FE0" w:rsidRDefault="00711F71" w:rsidP="007B4358">
            <w:pPr>
              <w:pStyle w:val="Tabletext"/>
            </w:pPr>
            <w:r w:rsidRPr="00460FE0">
              <w:t>The justification should be risk-based.</w:t>
            </w:r>
          </w:p>
        </w:tc>
      </w:tr>
      <w:tr w:rsidR="00711F71" w:rsidRPr="00460FE0" w14:paraId="2FFC1793" w14:textId="77777777" w:rsidTr="007B4358">
        <w:trPr>
          <w:jc w:val="center"/>
        </w:trPr>
        <w:tc>
          <w:tcPr>
            <w:tcW w:w="0" w:type="auto"/>
            <w:shd w:val="clear" w:color="auto" w:fill="auto"/>
            <w:hideMark/>
          </w:tcPr>
          <w:p w14:paraId="558D038D" w14:textId="77777777" w:rsidR="00711F71" w:rsidRPr="00460FE0" w:rsidRDefault="00711F71" w:rsidP="007B4358">
            <w:pPr>
              <w:pStyle w:val="Tabletext"/>
              <w:rPr>
                <w:lang w:eastAsia="de-DE"/>
              </w:rPr>
            </w:pPr>
          </w:p>
        </w:tc>
        <w:tc>
          <w:tcPr>
            <w:tcW w:w="0" w:type="auto"/>
            <w:shd w:val="clear" w:color="auto" w:fill="auto"/>
            <w:hideMark/>
          </w:tcPr>
          <w:p w14:paraId="1DCE1E81" w14:textId="77777777" w:rsidR="00711F71" w:rsidRPr="00460FE0" w:rsidRDefault="00711F71" w:rsidP="007B4358">
            <w:pPr>
              <w:pStyle w:val="Tabletext"/>
            </w:pPr>
            <w:r w:rsidRPr="00460FE0">
              <w:t>Where necessary, the manufacturer has requested additional mechanisms to minimize the probability of unauthorized access.</w:t>
            </w:r>
            <w:hyperlink r:id="rId60" w:anchor="fn9" w:history="1">
              <w:r w:rsidRPr="00460FE0">
                <w:rPr>
                  <w:color w:val="4183C4"/>
                  <w:u w:val="single"/>
                  <w:vertAlign w:val="superscript"/>
                </w:rPr>
                <w:t>9</w:t>
              </w:r>
            </w:hyperlink>
          </w:p>
        </w:tc>
        <w:tc>
          <w:tcPr>
            <w:tcW w:w="0" w:type="auto"/>
            <w:shd w:val="clear" w:color="auto" w:fill="auto"/>
            <w:hideMark/>
          </w:tcPr>
          <w:p w14:paraId="0774EC05" w14:textId="77777777" w:rsidR="00711F71" w:rsidRPr="00460FE0" w:rsidRDefault="00711F71" w:rsidP="007B4358">
            <w:pPr>
              <w:pStyle w:val="Tabletext"/>
            </w:pPr>
            <w:r w:rsidRPr="00460FE0">
              <w:t>2</w:t>
            </w:r>
          </w:p>
        </w:tc>
        <w:tc>
          <w:tcPr>
            <w:tcW w:w="0" w:type="auto"/>
            <w:shd w:val="clear" w:color="auto" w:fill="auto"/>
            <w:hideMark/>
          </w:tcPr>
          <w:p w14:paraId="2B8F354A" w14:textId="77777777" w:rsidR="00711F71" w:rsidRPr="00460FE0" w:rsidRDefault="00711F71" w:rsidP="007B4358">
            <w:pPr>
              <w:pStyle w:val="Tabletext"/>
              <w:rPr>
                <w:lang w:eastAsia="de-DE"/>
              </w:rPr>
            </w:pPr>
          </w:p>
        </w:tc>
      </w:tr>
      <w:tr w:rsidR="00711F71" w:rsidRPr="00460FE0" w14:paraId="0FAEA314" w14:textId="77777777" w:rsidTr="007B4358">
        <w:trPr>
          <w:jc w:val="center"/>
        </w:trPr>
        <w:tc>
          <w:tcPr>
            <w:tcW w:w="0" w:type="auto"/>
            <w:shd w:val="clear" w:color="auto" w:fill="auto"/>
            <w:hideMark/>
          </w:tcPr>
          <w:p w14:paraId="75212503" w14:textId="77777777" w:rsidR="00711F71" w:rsidRPr="00460FE0" w:rsidRDefault="00711F71" w:rsidP="007B4358">
            <w:pPr>
              <w:pStyle w:val="Tabletext"/>
              <w:rPr>
                <w:lang w:eastAsia="de-DE"/>
              </w:rPr>
            </w:pPr>
          </w:p>
        </w:tc>
        <w:tc>
          <w:tcPr>
            <w:tcW w:w="0" w:type="auto"/>
            <w:shd w:val="clear" w:color="auto" w:fill="auto"/>
            <w:hideMark/>
          </w:tcPr>
          <w:p w14:paraId="1395D04A" w14:textId="77777777" w:rsidR="00711F71" w:rsidRPr="00460FE0" w:rsidRDefault="00711F71" w:rsidP="007B4358">
            <w:pPr>
              <w:pStyle w:val="Tabletext"/>
            </w:pPr>
            <w:r w:rsidRPr="00460FE0">
              <w:t xml:space="preserve">The manufacturer has analysed, in the risk management process, the effects on patient safety if a person cannot access </w:t>
            </w:r>
            <w:r w:rsidRPr="00460FE0">
              <w:lastRenderedPageBreak/>
              <w:t>patient or device data (e.g. no authorization, they forget their password), and defined appropriate measures.</w:t>
            </w:r>
            <w:hyperlink r:id="rId61" w:anchor="fn10" w:history="1">
              <w:r w:rsidRPr="00460FE0">
                <w:rPr>
                  <w:color w:val="4183C4"/>
                  <w:u w:val="single"/>
                  <w:vertAlign w:val="superscript"/>
                </w:rPr>
                <w:t>10</w:t>
              </w:r>
            </w:hyperlink>
          </w:p>
        </w:tc>
        <w:tc>
          <w:tcPr>
            <w:tcW w:w="0" w:type="auto"/>
            <w:shd w:val="clear" w:color="auto" w:fill="auto"/>
            <w:hideMark/>
          </w:tcPr>
          <w:p w14:paraId="75646572" w14:textId="77777777" w:rsidR="00711F71" w:rsidRPr="00460FE0" w:rsidRDefault="00711F71" w:rsidP="007B4358">
            <w:pPr>
              <w:pStyle w:val="Tabletext"/>
            </w:pPr>
            <w:r w:rsidRPr="00460FE0">
              <w:lastRenderedPageBreak/>
              <w:t>1</w:t>
            </w:r>
          </w:p>
        </w:tc>
        <w:tc>
          <w:tcPr>
            <w:tcW w:w="0" w:type="auto"/>
            <w:shd w:val="clear" w:color="auto" w:fill="auto"/>
            <w:hideMark/>
          </w:tcPr>
          <w:p w14:paraId="2794B9F5" w14:textId="77777777" w:rsidR="00711F71" w:rsidRPr="00460FE0" w:rsidRDefault="00711F71" w:rsidP="007B4358">
            <w:pPr>
              <w:pStyle w:val="Tabletext"/>
            </w:pPr>
            <w:r w:rsidRPr="00460FE0">
              <w:t xml:space="preserve">This is about balancing the protection goals of </w:t>
            </w:r>
            <w:r>
              <w:lastRenderedPageBreak/>
              <w:t>"</w:t>
            </w:r>
            <w:r w:rsidRPr="00460FE0">
              <w:t>confidentiality</w:t>
            </w:r>
            <w:r>
              <w:t>"</w:t>
            </w:r>
            <w:r w:rsidRPr="00460FE0">
              <w:t xml:space="preserve"> and </w:t>
            </w:r>
            <w:r>
              <w:t>"</w:t>
            </w:r>
            <w:r w:rsidRPr="00460FE0">
              <w:t>safety</w:t>
            </w:r>
            <w:r>
              <w:t>"</w:t>
            </w:r>
            <w:r w:rsidRPr="00460FE0">
              <w:t>.</w:t>
            </w:r>
          </w:p>
        </w:tc>
      </w:tr>
    </w:tbl>
    <w:p w14:paraId="39B2FD26" w14:textId="77777777" w:rsidR="00711F71" w:rsidRPr="00460FE0" w:rsidRDefault="00711F71" w:rsidP="00711F71">
      <w:pPr>
        <w:pStyle w:val="ITUAnnex6"/>
        <w:rPr>
          <w:rFonts w:eastAsia="Times New Roman"/>
        </w:rPr>
      </w:pPr>
      <w:r w:rsidRPr="00460FE0">
        <w:lastRenderedPageBreak/>
        <w:t>Data, communication</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7187"/>
        <w:gridCol w:w="730"/>
        <w:gridCol w:w="1231"/>
      </w:tblGrid>
      <w:tr w:rsidR="00711F71" w:rsidRPr="00460FE0" w14:paraId="083F92AD" w14:textId="77777777" w:rsidTr="007B4358">
        <w:trPr>
          <w:tblHeader/>
          <w:jc w:val="center"/>
        </w:trPr>
        <w:tc>
          <w:tcPr>
            <w:tcW w:w="0" w:type="auto"/>
            <w:tcBorders>
              <w:top w:val="single" w:sz="12" w:space="0" w:color="auto"/>
              <w:bottom w:val="single" w:sz="12" w:space="0" w:color="auto"/>
            </w:tcBorders>
            <w:shd w:val="clear" w:color="auto" w:fill="auto"/>
            <w:hideMark/>
          </w:tcPr>
          <w:p w14:paraId="22A66E34"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65DE7ABC"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231760D4"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52EA7962" w14:textId="77777777" w:rsidR="00711F71" w:rsidRPr="00460FE0" w:rsidRDefault="00711F71" w:rsidP="007B4358">
            <w:pPr>
              <w:pStyle w:val="Tablehead"/>
            </w:pPr>
            <w:r w:rsidRPr="00460FE0">
              <w:t>Comments</w:t>
            </w:r>
          </w:p>
        </w:tc>
      </w:tr>
      <w:tr w:rsidR="00711F71" w:rsidRPr="00460FE0" w14:paraId="1EA7905C" w14:textId="77777777" w:rsidTr="007B4358">
        <w:trPr>
          <w:jc w:val="center"/>
        </w:trPr>
        <w:tc>
          <w:tcPr>
            <w:tcW w:w="0" w:type="auto"/>
            <w:tcBorders>
              <w:top w:val="single" w:sz="12" w:space="0" w:color="auto"/>
            </w:tcBorders>
            <w:shd w:val="clear" w:color="auto" w:fill="auto"/>
            <w:hideMark/>
          </w:tcPr>
          <w:p w14:paraId="09EAA3CF"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099AEF14" w14:textId="77777777" w:rsidR="00711F71" w:rsidRPr="00460FE0" w:rsidRDefault="00711F71" w:rsidP="007B4358">
            <w:pPr>
              <w:pStyle w:val="Tabletext"/>
            </w:pPr>
            <w:r w:rsidRPr="00460FE0">
              <w:t>The manufacturer has created a list of all data managed by the system.</w:t>
            </w:r>
            <w:hyperlink r:id="rId62" w:anchor="fn11" w:history="1">
              <w:r w:rsidRPr="00460FE0">
                <w:rPr>
                  <w:color w:val="4183C4"/>
                  <w:u w:val="single"/>
                  <w:vertAlign w:val="superscript"/>
                </w:rPr>
                <w:t>11</w:t>
              </w:r>
            </w:hyperlink>
          </w:p>
        </w:tc>
        <w:tc>
          <w:tcPr>
            <w:tcW w:w="0" w:type="auto"/>
            <w:tcBorders>
              <w:top w:val="single" w:sz="12" w:space="0" w:color="auto"/>
            </w:tcBorders>
            <w:shd w:val="clear" w:color="auto" w:fill="auto"/>
            <w:hideMark/>
          </w:tcPr>
          <w:p w14:paraId="17D2928F"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044D2596" w14:textId="77777777" w:rsidR="00711F71" w:rsidRPr="00460FE0" w:rsidRDefault="00711F71" w:rsidP="007B4358">
            <w:pPr>
              <w:pStyle w:val="Tabletext"/>
              <w:rPr>
                <w:lang w:eastAsia="de-DE"/>
              </w:rPr>
            </w:pPr>
          </w:p>
        </w:tc>
      </w:tr>
      <w:tr w:rsidR="00711F71" w:rsidRPr="00460FE0" w14:paraId="35F349D8" w14:textId="77777777" w:rsidTr="007B4358">
        <w:trPr>
          <w:jc w:val="center"/>
        </w:trPr>
        <w:tc>
          <w:tcPr>
            <w:tcW w:w="0" w:type="auto"/>
            <w:shd w:val="clear" w:color="auto" w:fill="auto"/>
            <w:hideMark/>
          </w:tcPr>
          <w:p w14:paraId="1D59DAFD" w14:textId="77777777" w:rsidR="00711F71" w:rsidRPr="00460FE0" w:rsidRDefault="00711F71" w:rsidP="007B4358">
            <w:pPr>
              <w:pStyle w:val="Tabletext"/>
              <w:rPr>
                <w:lang w:eastAsia="de-DE"/>
              </w:rPr>
            </w:pPr>
          </w:p>
        </w:tc>
        <w:tc>
          <w:tcPr>
            <w:tcW w:w="0" w:type="auto"/>
            <w:shd w:val="clear" w:color="auto" w:fill="auto"/>
            <w:hideMark/>
          </w:tcPr>
          <w:p w14:paraId="1B32CCEA" w14:textId="77777777" w:rsidR="00711F71" w:rsidRPr="00460FE0" w:rsidRDefault="00711F71" w:rsidP="007B4358">
            <w:pPr>
              <w:pStyle w:val="Tabletext"/>
            </w:pPr>
            <w:r w:rsidRPr="00460FE0">
              <w:t>The manufacturer has assessed how worthy of protection these data are in relation to confidentiality and their impact on patient safety.</w:t>
            </w:r>
          </w:p>
        </w:tc>
        <w:tc>
          <w:tcPr>
            <w:tcW w:w="0" w:type="auto"/>
            <w:shd w:val="clear" w:color="auto" w:fill="auto"/>
            <w:hideMark/>
          </w:tcPr>
          <w:p w14:paraId="06EBFEE9" w14:textId="77777777" w:rsidR="00711F71" w:rsidRPr="00460FE0" w:rsidRDefault="00711F71" w:rsidP="007B4358">
            <w:pPr>
              <w:pStyle w:val="Tabletext"/>
            </w:pPr>
            <w:r w:rsidRPr="00460FE0">
              <w:t>1</w:t>
            </w:r>
          </w:p>
        </w:tc>
        <w:tc>
          <w:tcPr>
            <w:tcW w:w="0" w:type="auto"/>
            <w:shd w:val="clear" w:color="auto" w:fill="auto"/>
            <w:hideMark/>
          </w:tcPr>
          <w:p w14:paraId="269ED237" w14:textId="77777777" w:rsidR="00711F71" w:rsidRPr="00460FE0" w:rsidRDefault="00711F71" w:rsidP="007B4358">
            <w:pPr>
              <w:pStyle w:val="Tabletext"/>
              <w:rPr>
                <w:lang w:eastAsia="de-DE"/>
              </w:rPr>
            </w:pPr>
          </w:p>
        </w:tc>
      </w:tr>
      <w:tr w:rsidR="00711F71" w:rsidRPr="00460FE0" w14:paraId="5A6C1A5B" w14:textId="77777777" w:rsidTr="007B4358">
        <w:trPr>
          <w:jc w:val="center"/>
        </w:trPr>
        <w:tc>
          <w:tcPr>
            <w:tcW w:w="0" w:type="auto"/>
            <w:shd w:val="clear" w:color="auto" w:fill="auto"/>
            <w:hideMark/>
          </w:tcPr>
          <w:p w14:paraId="5164B058" w14:textId="77777777" w:rsidR="00711F71" w:rsidRPr="00460FE0" w:rsidRDefault="00711F71" w:rsidP="007B4358">
            <w:pPr>
              <w:pStyle w:val="Tabletext"/>
              <w:rPr>
                <w:lang w:eastAsia="de-DE"/>
              </w:rPr>
            </w:pPr>
          </w:p>
        </w:tc>
        <w:tc>
          <w:tcPr>
            <w:tcW w:w="0" w:type="auto"/>
            <w:shd w:val="clear" w:color="auto" w:fill="auto"/>
            <w:hideMark/>
          </w:tcPr>
          <w:p w14:paraId="1ECE07BF" w14:textId="77777777" w:rsidR="00711F71" w:rsidRPr="00460FE0" w:rsidRDefault="00711F71" w:rsidP="007B4358">
            <w:pPr>
              <w:pStyle w:val="Tabletext"/>
            </w:pPr>
            <w:r w:rsidRPr="00460FE0">
              <w:t>The manufacturer has evaluated, in the context of risk management process, the effect if particularly sensitive data is no longer protected.</w:t>
            </w:r>
          </w:p>
        </w:tc>
        <w:tc>
          <w:tcPr>
            <w:tcW w:w="0" w:type="auto"/>
            <w:shd w:val="clear" w:color="auto" w:fill="auto"/>
            <w:hideMark/>
          </w:tcPr>
          <w:p w14:paraId="610BF3D1" w14:textId="77777777" w:rsidR="00711F71" w:rsidRPr="00460FE0" w:rsidRDefault="00711F71" w:rsidP="007B4358">
            <w:pPr>
              <w:pStyle w:val="Tabletext"/>
            </w:pPr>
            <w:r w:rsidRPr="00460FE0">
              <w:t>1</w:t>
            </w:r>
          </w:p>
        </w:tc>
        <w:tc>
          <w:tcPr>
            <w:tcW w:w="0" w:type="auto"/>
            <w:shd w:val="clear" w:color="auto" w:fill="auto"/>
            <w:hideMark/>
          </w:tcPr>
          <w:p w14:paraId="22957311" w14:textId="77777777" w:rsidR="00711F71" w:rsidRPr="00460FE0" w:rsidRDefault="00711F71" w:rsidP="007B4358">
            <w:pPr>
              <w:pStyle w:val="Tabletext"/>
              <w:rPr>
                <w:lang w:eastAsia="de-DE"/>
              </w:rPr>
            </w:pPr>
          </w:p>
        </w:tc>
      </w:tr>
      <w:tr w:rsidR="00711F71" w:rsidRPr="00460FE0" w14:paraId="37F8AD3A" w14:textId="77777777" w:rsidTr="007B4358">
        <w:trPr>
          <w:jc w:val="center"/>
        </w:trPr>
        <w:tc>
          <w:tcPr>
            <w:tcW w:w="0" w:type="auto"/>
            <w:shd w:val="clear" w:color="auto" w:fill="auto"/>
            <w:hideMark/>
          </w:tcPr>
          <w:p w14:paraId="003C0455" w14:textId="77777777" w:rsidR="00711F71" w:rsidRPr="00460FE0" w:rsidRDefault="00711F71" w:rsidP="007B4358">
            <w:pPr>
              <w:pStyle w:val="Tabletext"/>
              <w:rPr>
                <w:lang w:eastAsia="de-DE"/>
              </w:rPr>
            </w:pPr>
          </w:p>
        </w:tc>
        <w:tc>
          <w:tcPr>
            <w:tcW w:w="0" w:type="auto"/>
            <w:shd w:val="clear" w:color="auto" w:fill="auto"/>
            <w:hideMark/>
          </w:tcPr>
          <w:p w14:paraId="197EDA3E" w14:textId="77777777" w:rsidR="00711F71" w:rsidRPr="00460FE0" w:rsidRDefault="00711F71" w:rsidP="007B4358">
            <w:pPr>
              <w:pStyle w:val="Tabletext"/>
            </w:pPr>
            <w:r w:rsidRPr="00460FE0">
              <w:t>The manufacturer has investigated, in the context of risk management, the consequences of overloading the system with too many requests (e.g. DoS) or requests with volumes that are too large and has defined actions if necessary.</w:t>
            </w:r>
          </w:p>
        </w:tc>
        <w:tc>
          <w:tcPr>
            <w:tcW w:w="0" w:type="auto"/>
            <w:shd w:val="clear" w:color="auto" w:fill="auto"/>
            <w:hideMark/>
          </w:tcPr>
          <w:p w14:paraId="32873A31" w14:textId="77777777" w:rsidR="00711F71" w:rsidRPr="00460FE0" w:rsidRDefault="00711F71" w:rsidP="007B4358">
            <w:pPr>
              <w:pStyle w:val="Tabletext"/>
            </w:pPr>
            <w:r w:rsidRPr="00460FE0">
              <w:t>2</w:t>
            </w:r>
          </w:p>
        </w:tc>
        <w:tc>
          <w:tcPr>
            <w:tcW w:w="0" w:type="auto"/>
            <w:shd w:val="clear" w:color="auto" w:fill="auto"/>
            <w:hideMark/>
          </w:tcPr>
          <w:p w14:paraId="08D03E74" w14:textId="77777777" w:rsidR="00711F71" w:rsidRPr="00460FE0" w:rsidRDefault="00711F71" w:rsidP="007B4358">
            <w:pPr>
              <w:pStyle w:val="Tabletext"/>
              <w:rPr>
                <w:lang w:eastAsia="de-DE"/>
              </w:rPr>
            </w:pPr>
          </w:p>
        </w:tc>
      </w:tr>
      <w:tr w:rsidR="00711F71" w:rsidRPr="00460FE0" w14:paraId="1A0F794B" w14:textId="77777777" w:rsidTr="007B4358">
        <w:trPr>
          <w:jc w:val="center"/>
        </w:trPr>
        <w:tc>
          <w:tcPr>
            <w:tcW w:w="0" w:type="auto"/>
            <w:shd w:val="clear" w:color="auto" w:fill="auto"/>
          </w:tcPr>
          <w:p w14:paraId="5A1A4FAD" w14:textId="77777777" w:rsidR="00711F71" w:rsidRPr="00460FE0" w:rsidRDefault="00711F71" w:rsidP="007B4358">
            <w:pPr>
              <w:pStyle w:val="Tabletext"/>
              <w:rPr>
                <w:lang w:eastAsia="de-DE"/>
              </w:rPr>
            </w:pPr>
          </w:p>
        </w:tc>
        <w:tc>
          <w:tcPr>
            <w:tcW w:w="0" w:type="auto"/>
            <w:shd w:val="clear" w:color="auto" w:fill="auto"/>
          </w:tcPr>
          <w:p w14:paraId="3E6F963C" w14:textId="77777777" w:rsidR="00711F71" w:rsidRPr="00460FE0" w:rsidRDefault="00711F71" w:rsidP="007B4358">
            <w:pPr>
              <w:pStyle w:val="Tabletext"/>
            </w:pPr>
            <w:r w:rsidRPr="00460FE0">
              <w:t>The manufacturer has, in the context of risk management, analysed the consequences of the network no longer being available or no longer being available in the expected quality.</w:t>
            </w:r>
          </w:p>
        </w:tc>
        <w:tc>
          <w:tcPr>
            <w:tcW w:w="0" w:type="auto"/>
            <w:shd w:val="clear" w:color="auto" w:fill="auto"/>
          </w:tcPr>
          <w:p w14:paraId="59E35556" w14:textId="77777777" w:rsidR="00711F71" w:rsidRPr="00460FE0" w:rsidRDefault="00711F71" w:rsidP="007B4358">
            <w:pPr>
              <w:pStyle w:val="Tabletext"/>
            </w:pPr>
            <w:r w:rsidRPr="00460FE0">
              <w:t>2</w:t>
            </w:r>
          </w:p>
        </w:tc>
        <w:tc>
          <w:tcPr>
            <w:tcW w:w="0" w:type="auto"/>
            <w:shd w:val="clear" w:color="auto" w:fill="auto"/>
          </w:tcPr>
          <w:p w14:paraId="014DA068" w14:textId="77777777" w:rsidR="00711F71" w:rsidRPr="00460FE0" w:rsidRDefault="00711F71" w:rsidP="007B4358">
            <w:pPr>
              <w:pStyle w:val="Tabletext"/>
              <w:rPr>
                <w:lang w:eastAsia="de-DE"/>
              </w:rPr>
            </w:pPr>
          </w:p>
        </w:tc>
      </w:tr>
      <w:tr w:rsidR="00711F71" w:rsidRPr="00460FE0" w14:paraId="12AA193C" w14:textId="77777777" w:rsidTr="007B4358">
        <w:trPr>
          <w:jc w:val="center"/>
        </w:trPr>
        <w:tc>
          <w:tcPr>
            <w:tcW w:w="0" w:type="auto"/>
            <w:shd w:val="clear" w:color="auto" w:fill="auto"/>
            <w:hideMark/>
          </w:tcPr>
          <w:p w14:paraId="5EACFEF9" w14:textId="77777777" w:rsidR="00711F71" w:rsidRPr="00460FE0" w:rsidRDefault="00711F71" w:rsidP="007B4358">
            <w:pPr>
              <w:pStyle w:val="Tabletext"/>
              <w:rPr>
                <w:lang w:eastAsia="de-DE"/>
              </w:rPr>
            </w:pPr>
          </w:p>
        </w:tc>
        <w:tc>
          <w:tcPr>
            <w:tcW w:w="0" w:type="auto"/>
            <w:shd w:val="clear" w:color="auto" w:fill="auto"/>
            <w:hideMark/>
          </w:tcPr>
          <w:p w14:paraId="2DBE7BCD" w14:textId="77777777" w:rsidR="00711F71" w:rsidRPr="00460FE0" w:rsidRDefault="00711F71" w:rsidP="007B4358">
            <w:pPr>
              <w:pStyle w:val="Tabletext"/>
            </w:pPr>
            <w:r w:rsidRPr="00460FE0">
              <w:t>The manufacturer has, in the context of risk management, analysed the consequences of the loss of data and establishes actions, such as making a backup, if necessary.</w:t>
            </w:r>
          </w:p>
        </w:tc>
        <w:tc>
          <w:tcPr>
            <w:tcW w:w="0" w:type="auto"/>
            <w:shd w:val="clear" w:color="auto" w:fill="auto"/>
            <w:hideMark/>
          </w:tcPr>
          <w:p w14:paraId="7FA02177" w14:textId="77777777" w:rsidR="00711F71" w:rsidRPr="00460FE0" w:rsidRDefault="00711F71" w:rsidP="007B4358">
            <w:pPr>
              <w:pStyle w:val="Tabletext"/>
            </w:pPr>
            <w:r w:rsidRPr="00460FE0">
              <w:t>2</w:t>
            </w:r>
          </w:p>
        </w:tc>
        <w:tc>
          <w:tcPr>
            <w:tcW w:w="0" w:type="auto"/>
            <w:shd w:val="clear" w:color="auto" w:fill="auto"/>
            <w:hideMark/>
          </w:tcPr>
          <w:p w14:paraId="3D30C2B3" w14:textId="77777777" w:rsidR="00711F71" w:rsidRPr="00460FE0" w:rsidRDefault="00711F71" w:rsidP="007B4358">
            <w:pPr>
              <w:pStyle w:val="Tabletext"/>
              <w:rPr>
                <w:lang w:eastAsia="de-DE"/>
              </w:rPr>
            </w:pPr>
          </w:p>
        </w:tc>
      </w:tr>
      <w:tr w:rsidR="00711F71" w:rsidRPr="00460FE0" w14:paraId="699D678E" w14:textId="77777777" w:rsidTr="007B4358">
        <w:trPr>
          <w:jc w:val="center"/>
        </w:trPr>
        <w:tc>
          <w:tcPr>
            <w:tcW w:w="0" w:type="auto"/>
            <w:shd w:val="clear" w:color="auto" w:fill="auto"/>
            <w:hideMark/>
          </w:tcPr>
          <w:p w14:paraId="2296BBDC" w14:textId="77777777" w:rsidR="00711F71" w:rsidRPr="00460FE0" w:rsidRDefault="00711F71" w:rsidP="007B4358">
            <w:pPr>
              <w:pStyle w:val="Tabletext"/>
              <w:rPr>
                <w:lang w:eastAsia="de-DE"/>
              </w:rPr>
            </w:pPr>
          </w:p>
        </w:tc>
        <w:tc>
          <w:tcPr>
            <w:tcW w:w="0" w:type="auto"/>
            <w:shd w:val="clear" w:color="auto" w:fill="auto"/>
            <w:hideMark/>
          </w:tcPr>
          <w:p w14:paraId="0BB1AF15" w14:textId="77777777" w:rsidR="00711F71" w:rsidRPr="00460FE0" w:rsidRDefault="00711F71" w:rsidP="007B4358">
            <w:pPr>
              <w:pStyle w:val="Tabletext"/>
            </w:pPr>
            <w:r w:rsidRPr="00460FE0">
              <w:t>The manufacturer has established, in general or for specific products, the criteria</w:t>
            </w:r>
            <w:hyperlink r:id="rId63" w:anchor="fn12" w:history="1">
              <w:r w:rsidRPr="00460FE0">
                <w:rPr>
                  <w:color w:val="4183C4"/>
                  <w:u w:val="single"/>
                  <w:vertAlign w:val="superscript"/>
                </w:rPr>
                <w:t>12</w:t>
              </w:r>
            </w:hyperlink>
            <w:r w:rsidRPr="00460FE0">
              <w:t xml:space="preserve"> for the checking of external data before they are processed further.</w:t>
            </w:r>
            <w:hyperlink r:id="rId64" w:anchor="fn13" w:history="1">
              <w:r w:rsidRPr="00460FE0">
                <w:rPr>
                  <w:color w:val="4183C4"/>
                  <w:u w:val="single"/>
                  <w:vertAlign w:val="superscript"/>
                </w:rPr>
                <w:t>13</w:t>
              </w:r>
            </w:hyperlink>
          </w:p>
        </w:tc>
        <w:tc>
          <w:tcPr>
            <w:tcW w:w="0" w:type="auto"/>
            <w:shd w:val="clear" w:color="auto" w:fill="auto"/>
            <w:hideMark/>
          </w:tcPr>
          <w:p w14:paraId="3A966909" w14:textId="77777777" w:rsidR="00711F71" w:rsidRPr="00460FE0" w:rsidRDefault="00711F71" w:rsidP="007B4358">
            <w:pPr>
              <w:pStyle w:val="Tabletext"/>
            </w:pPr>
            <w:r w:rsidRPr="00460FE0">
              <w:t>2</w:t>
            </w:r>
          </w:p>
        </w:tc>
        <w:tc>
          <w:tcPr>
            <w:tcW w:w="0" w:type="auto"/>
            <w:shd w:val="clear" w:color="auto" w:fill="auto"/>
            <w:hideMark/>
          </w:tcPr>
          <w:p w14:paraId="37483EC9" w14:textId="77777777" w:rsidR="00711F71" w:rsidRPr="00460FE0" w:rsidRDefault="00711F71" w:rsidP="007B4358">
            <w:pPr>
              <w:pStyle w:val="Tabletext"/>
              <w:rPr>
                <w:lang w:eastAsia="de-DE"/>
              </w:rPr>
            </w:pPr>
          </w:p>
        </w:tc>
      </w:tr>
    </w:tbl>
    <w:p w14:paraId="569A97D0" w14:textId="77777777" w:rsidR="00711F71" w:rsidRPr="00460FE0" w:rsidRDefault="00711F71" w:rsidP="00711F71">
      <w:pPr>
        <w:pStyle w:val="ITUAnnex6"/>
        <w:rPr>
          <w:rFonts w:eastAsia="Times New Roman"/>
        </w:rPr>
      </w:pPr>
      <w:r w:rsidRPr="00460FE0">
        <w:t>Patches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5375"/>
        <w:gridCol w:w="730"/>
        <w:gridCol w:w="3043"/>
      </w:tblGrid>
      <w:tr w:rsidR="00711F71" w:rsidRPr="00460FE0" w14:paraId="255DBBB2" w14:textId="77777777" w:rsidTr="007B4358">
        <w:trPr>
          <w:tblHeader/>
          <w:jc w:val="center"/>
        </w:trPr>
        <w:tc>
          <w:tcPr>
            <w:tcW w:w="0" w:type="auto"/>
            <w:tcBorders>
              <w:top w:val="single" w:sz="12" w:space="0" w:color="auto"/>
              <w:bottom w:val="single" w:sz="12" w:space="0" w:color="auto"/>
            </w:tcBorders>
            <w:shd w:val="clear" w:color="auto" w:fill="auto"/>
            <w:hideMark/>
          </w:tcPr>
          <w:p w14:paraId="03BEEF9E"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4EFB26D6"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140DC08D"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6EA0AEC5" w14:textId="77777777" w:rsidR="00711F71" w:rsidRPr="00460FE0" w:rsidRDefault="00711F71" w:rsidP="007B4358">
            <w:pPr>
              <w:pStyle w:val="Tablehead"/>
            </w:pPr>
            <w:r w:rsidRPr="00460FE0">
              <w:t>Comments</w:t>
            </w:r>
          </w:p>
        </w:tc>
      </w:tr>
      <w:tr w:rsidR="00711F71" w:rsidRPr="00460FE0" w14:paraId="34C8E237" w14:textId="77777777" w:rsidTr="007B4358">
        <w:trPr>
          <w:jc w:val="center"/>
        </w:trPr>
        <w:tc>
          <w:tcPr>
            <w:tcW w:w="0" w:type="auto"/>
            <w:tcBorders>
              <w:top w:val="single" w:sz="12" w:space="0" w:color="auto"/>
            </w:tcBorders>
            <w:shd w:val="clear" w:color="auto" w:fill="auto"/>
            <w:hideMark/>
          </w:tcPr>
          <w:p w14:paraId="17F66685"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62C7C166" w14:textId="77777777" w:rsidR="00711F71" w:rsidRPr="00460FE0" w:rsidRDefault="00711F71" w:rsidP="007B4358">
            <w:pPr>
              <w:pStyle w:val="Tabletext"/>
            </w:pPr>
            <w:r w:rsidRPr="00460FE0">
              <w:t>The manufacturer has a documented plan of how patches are applied and removed again. This plan includes the development, distribution, installation and review of patches.</w:t>
            </w:r>
          </w:p>
        </w:tc>
        <w:tc>
          <w:tcPr>
            <w:tcW w:w="0" w:type="auto"/>
            <w:tcBorders>
              <w:top w:val="single" w:sz="12" w:space="0" w:color="auto"/>
            </w:tcBorders>
            <w:shd w:val="clear" w:color="auto" w:fill="auto"/>
            <w:hideMark/>
          </w:tcPr>
          <w:p w14:paraId="24535207"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2B7EA691" w14:textId="77777777" w:rsidR="00711F71" w:rsidRPr="00460FE0" w:rsidRDefault="00711F71" w:rsidP="007B4358">
            <w:pPr>
              <w:pStyle w:val="Tabletext"/>
            </w:pPr>
            <w:r w:rsidRPr="00460FE0">
              <w:t>This plan can be part of the incident response plan (see below).</w:t>
            </w:r>
          </w:p>
        </w:tc>
      </w:tr>
      <w:tr w:rsidR="00711F71" w:rsidRPr="00460FE0" w14:paraId="19CD8D96" w14:textId="77777777" w:rsidTr="007B4358">
        <w:trPr>
          <w:jc w:val="center"/>
        </w:trPr>
        <w:tc>
          <w:tcPr>
            <w:tcW w:w="0" w:type="auto"/>
            <w:shd w:val="clear" w:color="auto" w:fill="auto"/>
            <w:hideMark/>
          </w:tcPr>
          <w:p w14:paraId="199B3425" w14:textId="77777777" w:rsidR="00711F71" w:rsidRPr="00460FE0" w:rsidRDefault="00711F71" w:rsidP="007B4358">
            <w:pPr>
              <w:pStyle w:val="Tabletext"/>
              <w:rPr>
                <w:lang w:eastAsia="de-DE"/>
              </w:rPr>
            </w:pPr>
          </w:p>
        </w:tc>
        <w:tc>
          <w:tcPr>
            <w:tcW w:w="0" w:type="auto"/>
            <w:shd w:val="clear" w:color="auto" w:fill="auto"/>
            <w:hideMark/>
          </w:tcPr>
          <w:p w14:paraId="722C32F3" w14:textId="77777777" w:rsidR="00711F71" w:rsidRPr="00460FE0" w:rsidRDefault="00711F71" w:rsidP="007B4358">
            <w:pPr>
              <w:pStyle w:val="Tabletext"/>
            </w:pPr>
            <w:r w:rsidRPr="00460FE0">
              <w:t>The manufacturer has a list of all SOUP/OTS components.</w:t>
            </w:r>
          </w:p>
        </w:tc>
        <w:tc>
          <w:tcPr>
            <w:tcW w:w="0" w:type="auto"/>
            <w:shd w:val="clear" w:color="auto" w:fill="auto"/>
            <w:hideMark/>
          </w:tcPr>
          <w:p w14:paraId="24AB875F" w14:textId="77777777" w:rsidR="00711F71" w:rsidRPr="00460FE0" w:rsidRDefault="00711F71" w:rsidP="007B4358">
            <w:pPr>
              <w:pStyle w:val="Tabletext"/>
            </w:pPr>
            <w:r w:rsidRPr="00460FE0">
              <w:t>1</w:t>
            </w:r>
          </w:p>
        </w:tc>
        <w:tc>
          <w:tcPr>
            <w:tcW w:w="0" w:type="auto"/>
            <w:shd w:val="clear" w:color="auto" w:fill="auto"/>
            <w:hideMark/>
          </w:tcPr>
          <w:p w14:paraId="6374FAFC" w14:textId="77777777" w:rsidR="00711F71" w:rsidRPr="00460FE0" w:rsidRDefault="00711F71" w:rsidP="007B4358">
            <w:pPr>
              <w:pStyle w:val="Tabletext"/>
            </w:pPr>
            <w:r w:rsidRPr="00460FE0">
              <w:t xml:space="preserve">This requirement belongs more to the </w:t>
            </w:r>
            <w:r>
              <w:t>"</w:t>
            </w:r>
            <w:r w:rsidRPr="00460FE0">
              <w:t>System and software architecture</w:t>
            </w:r>
            <w:r>
              <w:t>"</w:t>
            </w:r>
            <w:r w:rsidRPr="00460FE0">
              <w:t xml:space="preserve"> section.</w:t>
            </w:r>
          </w:p>
        </w:tc>
      </w:tr>
      <w:tr w:rsidR="00711F71" w:rsidRPr="00460FE0" w14:paraId="6F9E1B1A" w14:textId="77777777" w:rsidTr="007B4358">
        <w:trPr>
          <w:jc w:val="center"/>
        </w:trPr>
        <w:tc>
          <w:tcPr>
            <w:tcW w:w="0" w:type="auto"/>
            <w:shd w:val="clear" w:color="auto" w:fill="auto"/>
          </w:tcPr>
          <w:p w14:paraId="7DBD6684" w14:textId="77777777" w:rsidR="00711F71" w:rsidRPr="00460FE0" w:rsidRDefault="00711F71" w:rsidP="007B4358">
            <w:pPr>
              <w:pStyle w:val="Tabletext"/>
              <w:rPr>
                <w:lang w:eastAsia="de-DE"/>
              </w:rPr>
            </w:pPr>
          </w:p>
        </w:tc>
        <w:tc>
          <w:tcPr>
            <w:tcW w:w="0" w:type="auto"/>
            <w:shd w:val="clear" w:color="auto" w:fill="auto"/>
          </w:tcPr>
          <w:p w14:paraId="6612CA8A" w14:textId="77777777" w:rsidR="00711F71" w:rsidRPr="00460FE0" w:rsidRDefault="00711F71" w:rsidP="007B4358">
            <w:pPr>
              <w:pStyle w:val="Tabletext"/>
            </w:pPr>
            <w:r w:rsidRPr="00460FE0">
              <w:t>The manufacturer has assessed how often patches are required and how they should be installed.</w:t>
            </w:r>
          </w:p>
        </w:tc>
        <w:tc>
          <w:tcPr>
            <w:tcW w:w="0" w:type="auto"/>
            <w:shd w:val="clear" w:color="auto" w:fill="auto"/>
          </w:tcPr>
          <w:p w14:paraId="79F1023F" w14:textId="77777777" w:rsidR="00711F71" w:rsidRPr="00460FE0" w:rsidRDefault="00711F71" w:rsidP="007B4358">
            <w:pPr>
              <w:pStyle w:val="Tabletext"/>
            </w:pPr>
            <w:r w:rsidRPr="00460FE0">
              <w:t>2</w:t>
            </w:r>
          </w:p>
        </w:tc>
        <w:tc>
          <w:tcPr>
            <w:tcW w:w="0" w:type="auto"/>
            <w:shd w:val="clear" w:color="auto" w:fill="auto"/>
          </w:tcPr>
          <w:p w14:paraId="2DF01D3B" w14:textId="77777777" w:rsidR="00711F71" w:rsidRPr="00460FE0" w:rsidRDefault="00711F71" w:rsidP="007B4358">
            <w:pPr>
              <w:pStyle w:val="Tabletext"/>
              <w:rPr>
                <w:lang w:eastAsia="de-DE"/>
              </w:rPr>
            </w:pPr>
          </w:p>
        </w:tc>
      </w:tr>
    </w:tbl>
    <w:p w14:paraId="1F8296E7" w14:textId="77777777" w:rsidR="00711F71" w:rsidRPr="00460FE0" w:rsidRDefault="00711F71" w:rsidP="00711F71">
      <w:pPr>
        <w:pStyle w:val="ITUAnnex6"/>
        <w:rPr>
          <w:rFonts w:eastAsia="Times New Roman"/>
        </w:rPr>
      </w:pPr>
      <w:r w:rsidRPr="00460FE0">
        <w:t>Other</w:t>
      </w:r>
    </w:p>
    <w:tbl>
      <w:tblPr>
        <w:tblStyle w:val="TableGrid"/>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5388"/>
        <w:gridCol w:w="730"/>
        <w:gridCol w:w="3045"/>
      </w:tblGrid>
      <w:tr w:rsidR="00711F71" w:rsidRPr="00460FE0" w14:paraId="1813DB80" w14:textId="77777777" w:rsidTr="007B4358">
        <w:trPr>
          <w:tblHeader/>
          <w:jc w:val="center"/>
        </w:trPr>
        <w:tc>
          <w:tcPr>
            <w:tcW w:w="0" w:type="auto"/>
            <w:tcBorders>
              <w:top w:val="single" w:sz="12" w:space="0" w:color="auto"/>
              <w:bottom w:val="single" w:sz="12" w:space="0" w:color="auto"/>
            </w:tcBorders>
            <w:shd w:val="clear" w:color="auto" w:fill="auto"/>
            <w:hideMark/>
          </w:tcPr>
          <w:p w14:paraId="6FE3E977" w14:textId="77777777" w:rsidR="00711F71" w:rsidRPr="00460FE0" w:rsidRDefault="00711F71" w:rsidP="007B4358">
            <w:pPr>
              <w:pStyle w:val="Tablehead"/>
            </w:pPr>
            <w:r w:rsidRPr="00460FE0">
              <w:t>ID</w:t>
            </w:r>
          </w:p>
        </w:tc>
        <w:tc>
          <w:tcPr>
            <w:tcW w:w="5389" w:type="dxa"/>
            <w:tcBorders>
              <w:top w:val="single" w:sz="12" w:space="0" w:color="auto"/>
              <w:bottom w:val="single" w:sz="12" w:space="0" w:color="auto"/>
            </w:tcBorders>
            <w:shd w:val="clear" w:color="auto" w:fill="auto"/>
            <w:hideMark/>
          </w:tcPr>
          <w:p w14:paraId="15807A5C" w14:textId="77777777" w:rsidR="00711F71" w:rsidRPr="00460FE0" w:rsidRDefault="00711F71" w:rsidP="007B4358">
            <w:pPr>
              <w:pStyle w:val="Tablehead"/>
            </w:pPr>
            <w:r w:rsidRPr="00460FE0">
              <w:t>Requirement</w:t>
            </w:r>
          </w:p>
        </w:tc>
        <w:tc>
          <w:tcPr>
            <w:tcW w:w="728" w:type="dxa"/>
            <w:tcBorders>
              <w:top w:val="single" w:sz="12" w:space="0" w:color="auto"/>
              <w:bottom w:val="single" w:sz="12" w:space="0" w:color="auto"/>
            </w:tcBorders>
            <w:shd w:val="clear" w:color="auto" w:fill="auto"/>
            <w:hideMark/>
          </w:tcPr>
          <w:p w14:paraId="7CE2E646" w14:textId="77777777" w:rsidR="00711F71" w:rsidRPr="00460FE0" w:rsidRDefault="00711F71" w:rsidP="007B4358">
            <w:pPr>
              <w:pStyle w:val="Tablehead"/>
            </w:pPr>
            <w:r w:rsidRPr="00460FE0">
              <w:t>Level</w:t>
            </w:r>
          </w:p>
        </w:tc>
        <w:tc>
          <w:tcPr>
            <w:tcW w:w="3046" w:type="dxa"/>
            <w:tcBorders>
              <w:top w:val="single" w:sz="12" w:space="0" w:color="auto"/>
              <w:bottom w:val="single" w:sz="12" w:space="0" w:color="auto"/>
            </w:tcBorders>
            <w:shd w:val="clear" w:color="auto" w:fill="auto"/>
            <w:hideMark/>
          </w:tcPr>
          <w:p w14:paraId="27A8F6E1" w14:textId="77777777" w:rsidR="00711F71" w:rsidRPr="00460FE0" w:rsidRDefault="00711F71" w:rsidP="007B4358">
            <w:pPr>
              <w:pStyle w:val="Tablehead"/>
            </w:pPr>
            <w:r w:rsidRPr="00460FE0">
              <w:t>Comments</w:t>
            </w:r>
          </w:p>
        </w:tc>
      </w:tr>
      <w:tr w:rsidR="00711F71" w:rsidRPr="00460FE0" w14:paraId="6B4B6618" w14:textId="77777777" w:rsidTr="007B4358">
        <w:trPr>
          <w:jc w:val="center"/>
        </w:trPr>
        <w:tc>
          <w:tcPr>
            <w:tcW w:w="0" w:type="auto"/>
            <w:tcBorders>
              <w:top w:val="single" w:sz="12" w:space="0" w:color="auto"/>
            </w:tcBorders>
            <w:shd w:val="clear" w:color="auto" w:fill="auto"/>
            <w:hideMark/>
          </w:tcPr>
          <w:p w14:paraId="4CD87519" w14:textId="77777777" w:rsidR="00711F71" w:rsidRPr="00460FE0" w:rsidRDefault="00711F71" w:rsidP="007B4358">
            <w:pPr>
              <w:pStyle w:val="Tabletext"/>
              <w:rPr>
                <w:lang w:eastAsia="de-DE"/>
              </w:rPr>
            </w:pPr>
          </w:p>
        </w:tc>
        <w:tc>
          <w:tcPr>
            <w:tcW w:w="5389" w:type="dxa"/>
            <w:tcBorders>
              <w:top w:val="single" w:sz="12" w:space="0" w:color="auto"/>
            </w:tcBorders>
            <w:shd w:val="clear" w:color="auto" w:fill="auto"/>
            <w:hideMark/>
          </w:tcPr>
          <w:p w14:paraId="27111162" w14:textId="77777777" w:rsidR="00711F71" w:rsidRPr="00460FE0" w:rsidRDefault="00711F71" w:rsidP="007B4358">
            <w:pPr>
              <w:pStyle w:val="Tabletext"/>
            </w:pPr>
            <w:r w:rsidRPr="00460FE0">
              <w:t>The manufacturer has established how the medical device informs the users in the event that cybersecurity is compromised.</w:t>
            </w:r>
          </w:p>
        </w:tc>
        <w:tc>
          <w:tcPr>
            <w:tcW w:w="728" w:type="dxa"/>
            <w:tcBorders>
              <w:top w:val="single" w:sz="12" w:space="0" w:color="auto"/>
            </w:tcBorders>
            <w:shd w:val="clear" w:color="auto" w:fill="auto"/>
            <w:hideMark/>
          </w:tcPr>
          <w:p w14:paraId="54D49326" w14:textId="77777777" w:rsidR="00711F71" w:rsidRPr="00460FE0" w:rsidRDefault="00711F71" w:rsidP="007B4358">
            <w:pPr>
              <w:pStyle w:val="Tabletext"/>
            </w:pPr>
            <w:r w:rsidRPr="00460FE0">
              <w:t>2</w:t>
            </w:r>
          </w:p>
        </w:tc>
        <w:tc>
          <w:tcPr>
            <w:tcW w:w="3046" w:type="dxa"/>
            <w:tcBorders>
              <w:top w:val="single" w:sz="12" w:space="0" w:color="auto"/>
            </w:tcBorders>
            <w:shd w:val="clear" w:color="auto" w:fill="auto"/>
            <w:hideMark/>
          </w:tcPr>
          <w:p w14:paraId="7A1DFBA2" w14:textId="77777777" w:rsidR="00711F71" w:rsidRPr="00460FE0" w:rsidRDefault="00711F71" w:rsidP="007B4358">
            <w:pPr>
              <w:pStyle w:val="Tabletext"/>
              <w:rPr>
                <w:lang w:eastAsia="de-DE"/>
              </w:rPr>
            </w:pPr>
          </w:p>
        </w:tc>
      </w:tr>
      <w:tr w:rsidR="00711F71" w:rsidRPr="00460FE0" w14:paraId="3BE6DBE9" w14:textId="77777777" w:rsidTr="007B4358">
        <w:trPr>
          <w:jc w:val="center"/>
        </w:trPr>
        <w:tc>
          <w:tcPr>
            <w:tcW w:w="0" w:type="auto"/>
            <w:shd w:val="clear" w:color="auto" w:fill="auto"/>
          </w:tcPr>
          <w:p w14:paraId="46988474" w14:textId="77777777" w:rsidR="00711F71" w:rsidRPr="00460FE0" w:rsidRDefault="00711F71" w:rsidP="007B4358">
            <w:pPr>
              <w:pStyle w:val="Tabletext"/>
              <w:rPr>
                <w:lang w:eastAsia="de-DE"/>
              </w:rPr>
            </w:pPr>
          </w:p>
        </w:tc>
        <w:tc>
          <w:tcPr>
            <w:tcW w:w="5389" w:type="dxa"/>
            <w:shd w:val="clear" w:color="auto" w:fill="auto"/>
          </w:tcPr>
          <w:p w14:paraId="641E38F8" w14:textId="77777777" w:rsidR="00711F71" w:rsidRPr="00460FE0" w:rsidRDefault="00711F71" w:rsidP="007B4358">
            <w:pPr>
              <w:pStyle w:val="Tabletext"/>
            </w:pPr>
            <w:r w:rsidRPr="00460FE0">
              <w:t xml:space="preserve">The manufacturer has assessed what functionality the medical device must guarantee in the event that cybersecurity is compromised. </w:t>
            </w:r>
          </w:p>
        </w:tc>
        <w:tc>
          <w:tcPr>
            <w:tcW w:w="728" w:type="dxa"/>
            <w:shd w:val="clear" w:color="auto" w:fill="auto"/>
          </w:tcPr>
          <w:p w14:paraId="767C7255" w14:textId="77777777" w:rsidR="00711F71" w:rsidRPr="00460FE0" w:rsidRDefault="00711F71" w:rsidP="007B4358">
            <w:pPr>
              <w:pStyle w:val="Tabletext"/>
              <w:rPr>
                <w:lang w:eastAsia="de-DE"/>
              </w:rPr>
            </w:pPr>
          </w:p>
        </w:tc>
        <w:tc>
          <w:tcPr>
            <w:tcW w:w="3046" w:type="dxa"/>
            <w:shd w:val="clear" w:color="auto" w:fill="auto"/>
          </w:tcPr>
          <w:p w14:paraId="1F3B2AD4" w14:textId="77777777" w:rsidR="00711F71" w:rsidRPr="00460FE0" w:rsidRDefault="00711F71" w:rsidP="007B4358">
            <w:pPr>
              <w:pStyle w:val="Tabletext"/>
              <w:rPr>
                <w:lang w:eastAsia="de-DE"/>
              </w:rPr>
            </w:pPr>
          </w:p>
        </w:tc>
      </w:tr>
    </w:tbl>
    <w:p w14:paraId="228F4BC5" w14:textId="77777777" w:rsidR="00711F71" w:rsidRPr="00460FE0" w:rsidRDefault="00711F71" w:rsidP="00711F71">
      <w:pPr>
        <w:pStyle w:val="ITUAnnex5"/>
        <w:rPr>
          <w:rFonts w:eastAsia="Times New Roman"/>
        </w:rPr>
      </w:pPr>
      <w:r w:rsidRPr="00460FE0">
        <w:lastRenderedPageBreak/>
        <w:t>System and software architecture</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4533"/>
        <w:gridCol w:w="730"/>
        <w:gridCol w:w="3885"/>
      </w:tblGrid>
      <w:tr w:rsidR="00711F71" w:rsidRPr="00460FE0" w14:paraId="130B3739" w14:textId="77777777" w:rsidTr="007B4358">
        <w:trPr>
          <w:tblHeader/>
          <w:jc w:val="center"/>
        </w:trPr>
        <w:tc>
          <w:tcPr>
            <w:tcW w:w="0" w:type="auto"/>
            <w:tcBorders>
              <w:top w:val="single" w:sz="12" w:space="0" w:color="auto"/>
              <w:bottom w:val="single" w:sz="12" w:space="0" w:color="auto"/>
            </w:tcBorders>
            <w:shd w:val="clear" w:color="auto" w:fill="auto"/>
            <w:hideMark/>
          </w:tcPr>
          <w:p w14:paraId="6E5A7B09"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202F0A7F"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47B27849"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24BD73AB" w14:textId="77777777" w:rsidR="00711F71" w:rsidRPr="00460FE0" w:rsidRDefault="00711F71" w:rsidP="007B4358">
            <w:pPr>
              <w:pStyle w:val="Tablehead"/>
            </w:pPr>
            <w:r w:rsidRPr="00460FE0">
              <w:t>Comments</w:t>
            </w:r>
          </w:p>
        </w:tc>
      </w:tr>
      <w:tr w:rsidR="00711F71" w:rsidRPr="00460FE0" w14:paraId="1BC1C6E9" w14:textId="77777777" w:rsidTr="007B4358">
        <w:trPr>
          <w:jc w:val="center"/>
        </w:trPr>
        <w:tc>
          <w:tcPr>
            <w:tcW w:w="0" w:type="auto"/>
            <w:tcBorders>
              <w:top w:val="single" w:sz="12" w:space="0" w:color="auto"/>
            </w:tcBorders>
            <w:shd w:val="clear" w:color="auto" w:fill="auto"/>
            <w:hideMark/>
          </w:tcPr>
          <w:p w14:paraId="30523FDA"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5E68663C" w14:textId="77777777" w:rsidR="00711F71" w:rsidRPr="00460FE0" w:rsidRDefault="00711F71" w:rsidP="007B4358">
            <w:pPr>
              <w:pStyle w:val="Tabletext"/>
            </w:pPr>
            <w:r w:rsidRPr="00460FE0">
              <w:t>The manufacturer has documented all SOUP/OTS components (incl. version, manufacturer, reference to information on updates, release notes).</w:t>
            </w:r>
          </w:p>
        </w:tc>
        <w:tc>
          <w:tcPr>
            <w:tcW w:w="0" w:type="auto"/>
            <w:tcBorders>
              <w:top w:val="single" w:sz="12" w:space="0" w:color="auto"/>
            </w:tcBorders>
            <w:shd w:val="clear" w:color="auto" w:fill="auto"/>
            <w:hideMark/>
          </w:tcPr>
          <w:p w14:paraId="6626F60B"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7FB9F390" w14:textId="77777777" w:rsidR="00711F71" w:rsidRPr="00460FE0" w:rsidRDefault="00711F71" w:rsidP="007B4358">
            <w:pPr>
              <w:pStyle w:val="Tabletext"/>
            </w:pPr>
            <w:r w:rsidRPr="00460FE0">
              <w:t xml:space="preserve">Ask for the list/table to be shown. The FDA requires a </w:t>
            </w:r>
            <w:r>
              <w:t>"</w:t>
            </w:r>
            <w:r w:rsidRPr="00460FE0">
              <w:t>Cybersecurity Bill of Materials (CBOM)</w:t>
            </w:r>
            <w:r>
              <w:t>"</w:t>
            </w:r>
            <w:r w:rsidRPr="00460FE0">
              <w:t>.</w:t>
            </w:r>
          </w:p>
        </w:tc>
      </w:tr>
      <w:tr w:rsidR="00711F71" w:rsidRPr="00460FE0" w14:paraId="3B7412B8" w14:textId="77777777" w:rsidTr="007B4358">
        <w:trPr>
          <w:jc w:val="center"/>
        </w:trPr>
        <w:tc>
          <w:tcPr>
            <w:tcW w:w="0" w:type="auto"/>
            <w:shd w:val="clear" w:color="auto" w:fill="auto"/>
            <w:hideMark/>
          </w:tcPr>
          <w:p w14:paraId="73F8AC30" w14:textId="77777777" w:rsidR="00711F71" w:rsidRPr="00460FE0" w:rsidRDefault="00711F71" w:rsidP="007B4358">
            <w:pPr>
              <w:pStyle w:val="Tabletext"/>
              <w:rPr>
                <w:lang w:eastAsia="de-DE"/>
              </w:rPr>
            </w:pPr>
          </w:p>
        </w:tc>
        <w:tc>
          <w:tcPr>
            <w:tcW w:w="0" w:type="auto"/>
            <w:shd w:val="clear" w:color="auto" w:fill="auto"/>
            <w:hideMark/>
          </w:tcPr>
          <w:p w14:paraId="25F29B96" w14:textId="77777777" w:rsidR="00711F71" w:rsidRPr="00460FE0" w:rsidRDefault="00711F71" w:rsidP="007B4358">
            <w:pPr>
              <w:pStyle w:val="Tabletext"/>
            </w:pPr>
            <w:r w:rsidRPr="00460FE0">
              <w:t>The manufacturer has analysed the specific risks resulting from the choice of technologies (in particular programming language, SOUP/OTS components).</w:t>
            </w:r>
          </w:p>
        </w:tc>
        <w:tc>
          <w:tcPr>
            <w:tcW w:w="0" w:type="auto"/>
            <w:shd w:val="clear" w:color="auto" w:fill="auto"/>
            <w:hideMark/>
          </w:tcPr>
          <w:p w14:paraId="67477D91" w14:textId="77777777" w:rsidR="00711F71" w:rsidRPr="00460FE0" w:rsidRDefault="00711F71" w:rsidP="007B4358">
            <w:pPr>
              <w:pStyle w:val="Tabletext"/>
            </w:pPr>
            <w:r w:rsidRPr="00460FE0">
              <w:t>2</w:t>
            </w:r>
          </w:p>
        </w:tc>
        <w:tc>
          <w:tcPr>
            <w:tcW w:w="0" w:type="auto"/>
            <w:shd w:val="clear" w:color="auto" w:fill="auto"/>
            <w:hideMark/>
          </w:tcPr>
          <w:p w14:paraId="3CA906BB" w14:textId="77777777" w:rsidR="00711F71" w:rsidRPr="00460FE0" w:rsidRDefault="00711F71" w:rsidP="007B4358">
            <w:pPr>
              <w:pStyle w:val="Tabletext"/>
              <w:rPr>
                <w:lang w:eastAsia="de-DE"/>
              </w:rPr>
            </w:pPr>
          </w:p>
        </w:tc>
      </w:tr>
      <w:tr w:rsidR="00711F71" w:rsidRPr="00460FE0" w14:paraId="5D21C706" w14:textId="77777777" w:rsidTr="007B4358">
        <w:trPr>
          <w:jc w:val="center"/>
        </w:trPr>
        <w:tc>
          <w:tcPr>
            <w:tcW w:w="0" w:type="auto"/>
            <w:shd w:val="clear" w:color="auto" w:fill="auto"/>
            <w:hideMark/>
          </w:tcPr>
          <w:p w14:paraId="6EFEEE10" w14:textId="77777777" w:rsidR="00711F71" w:rsidRPr="00460FE0" w:rsidRDefault="00711F71" w:rsidP="007B4358">
            <w:pPr>
              <w:pStyle w:val="Tabletext"/>
              <w:rPr>
                <w:lang w:eastAsia="de-DE"/>
              </w:rPr>
            </w:pPr>
          </w:p>
        </w:tc>
        <w:tc>
          <w:tcPr>
            <w:tcW w:w="0" w:type="auto"/>
            <w:shd w:val="clear" w:color="auto" w:fill="auto"/>
            <w:hideMark/>
          </w:tcPr>
          <w:p w14:paraId="44FFD81E" w14:textId="77777777" w:rsidR="00711F71" w:rsidRPr="00460FE0" w:rsidRDefault="00711F71" w:rsidP="007B4358">
            <w:pPr>
              <w:pStyle w:val="Tabletext"/>
            </w:pPr>
            <w:r w:rsidRPr="00460FE0">
              <w:t>The manufacturer has taken measures to ensure that the tools used (e.g., development environment, compiler) as well as the platforms and SOUP/OTS components are free of malicious code.</w:t>
            </w:r>
            <w:hyperlink r:id="rId65" w:anchor="fn14" w:history="1">
              <w:r w:rsidRPr="00460FE0">
                <w:rPr>
                  <w:color w:val="4183C4"/>
                  <w:u w:val="single"/>
                  <w:vertAlign w:val="superscript"/>
                </w:rPr>
                <w:t>14</w:t>
              </w:r>
            </w:hyperlink>
          </w:p>
        </w:tc>
        <w:tc>
          <w:tcPr>
            <w:tcW w:w="0" w:type="auto"/>
            <w:shd w:val="clear" w:color="auto" w:fill="auto"/>
            <w:hideMark/>
          </w:tcPr>
          <w:p w14:paraId="2612DDED" w14:textId="77777777" w:rsidR="00711F71" w:rsidRPr="00460FE0" w:rsidRDefault="00711F71" w:rsidP="007B4358">
            <w:pPr>
              <w:pStyle w:val="Tabletext"/>
            </w:pPr>
            <w:r w:rsidRPr="00460FE0">
              <w:t>2</w:t>
            </w:r>
          </w:p>
        </w:tc>
        <w:tc>
          <w:tcPr>
            <w:tcW w:w="0" w:type="auto"/>
            <w:shd w:val="clear" w:color="auto" w:fill="auto"/>
            <w:hideMark/>
          </w:tcPr>
          <w:p w14:paraId="3CD89D92" w14:textId="77777777" w:rsidR="00711F71" w:rsidRPr="00460FE0" w:rsidRDefault="00711F71" w:rsidP="007B4358">
            <w:pPr>
              <w:pStyle w:val="Tabletext"/>
              <w:rPr>
                <w:lang w:eastAsia="de-DE"/>
              </w:rPr>
            </w:pPr>
          </w:p>
        </w:tc>
      </w:tr>
      <w:tr w:rsidR="00711F71" w:rsidRPr="00460FE0" w14:paraId="7472EC44" w14:textId="77777777" w:rsidTr="007B4358">
        <w:trPr>
          <w:jc w:val="center"/>
        </w:trPr>
        <w:tc>
          <w:tcPr>
            <w:tcW w:w="0" w:type="auto"/>
            <w:shd w:val="clear" w:color="auto" w:fill="auto"/>
            <w:hideMark/>
          </w:tcPr>
          <w:p w14:paraId="73DD1AFA" w14:textId="77777777" w:rsidR="00711F71" w:rsidRPr="00460FE0" w:rsidRDefault="00711F71" w:rsidP="007B4358">
            <w:pPr>
              <w:pStyle w:val="Tabletext"/>
              <w:rPr>
                <w:lang w:eastAsia="de-DE"/>
              </w:rPr>
            </w:pPr>
          </w:p>
        </w:tc>
        <w:tc>
          <w:tcPr>
            <w:tcW w:w="0" w:type="auto"/>
            <w:shd w:val="clear" w:color="auto" w:fill="auto"/>
            <w:hideMark/>
          </w:tcPr>
          <w:p w14:paraId="0460D4F2" w14:textId="77777777" w:rsidR="00711F71" w:rsidRPr="00460FE0" w:rsidRDefault="00711F71" w:rsidP="007B4358">
            <w:pPr>
              <w:pStyle w:val="Tabletext"/>
            </w:pPr>
            <w:r w:rsidRPr="00460FE0">
              <w:t>The manufacturer has created a list of all services</w:t>
            </w:r>
            <w:hyperlink r:id="rId66" w:anchor="fn15" w:history="1">
              <w:r w:rsidRPr="00460FE0">
                <w:rPr>
                  <w:color w:val="4183C4"/>
                  <w:u w:val="single"/>
                  <w:vertAlign w:val="superscript"/>
                </w:rPr>
                <w:t>15</w:t>
              </w:r>
            </w:hyperlink>
            <w:r w:rsidRPr="00460FE0">
              <w:t xml:space="preserve"> that the product offers or uses </w:t>
            </w:r>
            <w:r>
              <w:t>"</w:t>
            </w:r>
            <w:r w:rsidRPr="00460FE0">
              <w:t>externally</w:t>
            </w:r>
            <w:r>
              <w:t>"</w:t>
            </w:r>
            <w:r w:rsidRPr="00460FE0">
              <w:t xml:space="preserve"> (e.g. through its operating system).</w:t>
            </w:r>
          </w:p>
        </w:tc>
        <w:tc>
          <w:tcPr>
            <w:tcW w:w="0" w:type="auto"/>
            <w:shd w:val="clear" w:color="auto" w:fill="auto"/>
            <w:hideMark/>
          </w:tcPr>
          <w:p w14:paraId="11D5FF97" w14:textId="77777777" w:rsidR="00711F71" w:rsidRPr="00460FE0" w:rsidRDefault="00711F71" w:rsidP="007B4358">
            <w:pPr>
              <w:pStyle w:val="Tabletext"/>
            </w:pPr>
            <w:r w:rsidRPr="00460FE0">
              <w:t>1</w:t>
            </w:r>
          </w:p>
        </w:tc>
        <w:tc>
          <w:tcPr>
            <w:tcW w:w="0" w:type="auto"/>
            <w:shd w:val="clear" w:color="auto" w:fill="auto"/>
            <w:hideMark/>
          </w:tcPr>
          <w:p w14:paraId="59BAF5C2" w14:textId="77777777" w:rsidR="00711F71" w:rsidRPr="00460FE0" w:rsidRDefault="00711F71" w:rsidP="007B4358">
            <w:pPr>
              <w:pStyle w:val="Tabletext"/>
            </w:pPr>
            <w:r w:rsidRPr="00460FE0">
              <w:t>Ask for this list to be shown.</w:t>
            </w:r>
          </w:p>
        </w:tc>
      </w:tr>
      <w:tr w:rsidR="00711F71" w:rsidRPr="00460FE0" w14:paraId="68C5E631" w14:textId="77777777" w:rsidTr="007B4358">
        <w:trPr>
          <w:jc w:val="center"/>
        </w:trPr>
        <w:tc>
          <w:tcPr>
            <w:tcW w:w="0" w:type="auto"/>
            <w:shd w:val="clear" w:color="auto" w:fill="auto"/>
            <w:hideMark/>
          </w:tcPr>
          <w:p w14:paraId="77DECFE8" w14:textId="77777777" w:rsidR="00711F71" w:rsidRPr="00460FE0" w:rsidRDefault="00711F71" w:rsidP="007B4358">
            <w:pPr>
              <w:pStyle w:val="Tabletext"/>
              <w:rPr>
                <w:lang w:eastAsia="de-DE"/>
              </w:rPr>
            </w:pPr>
          </w:p>
        </w:tc>
        <w:tc>
          <w:tcPr>
            <w:tcW w:w="0" w:type="auto"/>
            <w:shd w:val="clear" w:color="auto" w:fill="auto"/>
            <w:hideMark/>
          </w:tcPr>
          <w:p w14:paraId="39DAE401" w14:textId="77777777" w:rsidR="00711F71" w:rsidRPr="00460FE0" w:rsidRDefault="00711F71" w:rsidP="007B4358">
            <w:pPr>
              <w:pStyle w:val="Tabletext"/>
            </w:pPr>
            <w:r w:rsidRPr="00460FE0">
              <w:t>For each service, the manufacturer has justified why it has to be visible externally (no time limitation).</w:t>
            </w:r>
          </w:p>
        </w:tc>
        <w:tc>
          <w:tcPr>
            <w:tcW w:w="0" w:type="auto"/>
            <w:shd w:val="clear" w:color="auto" w:fill="auto"/>
            <w:hideMark/>
          </w:tcPr>
          <w:p w14:paraId="1D69C36C" w14:textId="77777777" w:rsidR="00711F71" w:rsidRPr="00460FE0" w:rsidRDefault="00711F71" w:rsidP="007B4358">
            <w:pPr>
              <w:pStyle w:val="Tabletext"/>
            </w:pPr>
            <w:r w:rsidRPr="00460FE0">
              <w:t>2</w:t>
            </w:r>
          </w:p>
        </w:tc>
        <w:tc>
          <w:tcPr>
            <w:tcW w:w="0" w:type="auto"/>
            <w:shd w:val="clear" w:color="auto" w:fill="auto"/>
            <w:hideMark/>
          </w:tcPr>
          <w:p w14:paraId="7D7ABD87" w14:textId="77777777" w:rsidR="00711F71" w:rsidRPr="00460FE0" w:rsidRDefault="00711F71" w:rsidP="007B4358">
            <w:pPr>
              <w:pStyle w:val="Tabletext"/>
            </w:pPr>
            <w:r w:rsidRPr="00460FE0">
              <w:t xml:space="preserve">Have the manufacturer explain how/where it is required and tested that services that are not required (no time limit) are not offered (no time limit). The aim of this is </w:t>
            </w:r>
            <w:r>
              <w:t>"</w:t>
            </w:r>
            <w:r w:rsidRPr="00460FE0">
              <w:t>attack surface reduction</w:t>
            </w:r>
            <w:r>
              <w:t>"</w:t>
            </w:r>
            <w:r w:rsidRPr="00460FE0">
              <w:t>.</w:t>
            </w:r>
          </w:p>
        </w:tc>
      </w:tr>
      <w:tr w:rsidR="00711F71" w:rsidRPr="00460FE0" w14:paraId="33070A23" w14:textId="77777777" w:rsidTr="007B4358">
        <w:trPr>
          <w:jc w:val="center"/>
        </w:trPr>
        <w:tc>
          <w:tcPr>
            <w:tcW w:w="0" w:type="auto"/>
            <w:shd w:val="clear" w:color="auto" w:fill="auto"/>
            <w:hideMark/>
          </w:tcPr>
          <w:p w14:paraId="0B1CD346" w14:textId="77777777" w:rsidR="00711F71" w:rsidRPr="00460FE0" w:rsidRDefault="00711F71" w:rsidP="007B4358">
            <w:pPr>
              <w:pStyle w:val="Tabletext"/>
              <w:rPr>
                <w:lang w:eastAsia="de-DE"/>
              </w:rPr>
            </w:pPr>
          </w:p>
        </w:tc>
        <w:tc>
          <w:tcPr>
            <w:tcW w:w="0" w:type="auto"/>
            <w:shd w:val="clear" w:color="auto" w:fill="auto"/>
            <w:hideMark/>
          </w:tcPr>
          <w:p w14:paraId="6BE1E65D" w14:textId="77777777" w:rsidR="00711F71" w:rsidRPr="00460FE0" w:rsidRDefault="00711F71" w:rsidP="007B4358">
            <w:pPr>
              <w:pStyle w:val="Tabletext"/>
            </w:pPr>
            <w:r w:rsidRPr="00460FE0">
              <w:t>If the product provides an interface, the manufacturer has described how attacks via this interface are controlled in the context of risk management.</w:t>
            </w:r>
          </w:p>
        </w:tc>
        <w:tc>
          <w:tcPr>
            <w:tcW w:w="0" w:type="auto"/>
            <w:shd w:val="clear" w:color="auto" w:fill="auto"/>
            <w:hideMark/>
          </w:tcPr>
          <w:p w14:paraId="544F77FE" w14:textId="77777777" w:rsidR="00711F71" w:rsidRPr="00460FE0" w:rsidRDefault="00711F71" w:rsidP="007B4358">
            <w:pPr>
              <w:pStyle w:val="Tabletext"/>
            </w:pPr>
            <w:r w:rsidRPr="00460FE0">
              <w:t>1</w:t>
            </w:r>
          </w:p>
        </w:tc>
        <w:tc>
          <w:tcPr>
            <w:tcW w:w="0" w:type="auto"/>
            <w:shd w:val="clear" w:color="auto" w:fill="auto"/>
            <w:hideMark/>
          </w:tcPr>
          <w:p w14:paraId="07BB2F02" w14:textId="77777777" w:rsidR="00711F71" w:rsidRPr="00460FE0" w:rsidRDefault="00711F71" w:rsidP="007B4358">
            <w:pPr>
              <w:pStyle w:val="Tabletext"/>
            </w:pPr>
            <w:r w:rsidRPr="00460FE0">
              <w:t>Complete control of these risks is generally not really possible with USB interfaces, but also not necessary in all cases.</w:t>
            </w:r>
          </w:p>
        </w:tc>
      </w:tr>
      <w:tr w:rsidR="00711F71" w:rsidRPr="00460FE0" w14:paraId="56054C77" w14:textId="77777777" w:rsidTr="007B4358">
        <w:trPr>
          <w:jc w:val="center"/>
        </w:trPr>
        <w:tc>
          <w:tcPr>
            <w:tcW w:w="0" w:type="auto"/>
            <w:shd w:val="clear" w:color="auto" w:fill="auto"/>
            <w:hideMark/>
          </w:tcPr>
          <w:p w14:paraId="301CB336" w14:textId="77777777" w:rsidR="00711F71" w:rsidRPr="00460FE0" w:rsidRDefault="00711F71" w:rsidP="007B4358">
            <w:pPr>
              <w:pStyle w:val="Tabletext"/>
              <w:rPr>
                <w:lang w:eastAsia="de-DE"/>
              </w:rPr>
            </w:pPr>
          </w:p>
        </w:tc>
        <w:tc>
          <w:tcPr>
            <w:tcW w:w="0" w:type="auto"/>
            <w:shd w:val="clear" w:color="auto" w:fill="auto"/>
            <w:hideMark/>
          </w:tcPr>
          <w:p w14:paraId="5813F7EE" w14:textId="77777777" w:rsidR="00711F71" w:rsidRPr="00460FE0" w:rsidRDefault="00711F71" w:rsidP="007B4358">
            <w:pPr>
              <w:pStyle w:val="Tabletext"/>
            </w:pPr>
            <w:r w:rsidRPr="00460FE0">
              <w:t>The manufacturer has identified the process offering/running this service for each externally visible service.</w:t>
            </w:r>
          </w:p>
        </w:tc>
        <w:tc>
          <w:tcPr>
            <w:tcW w:w="0" w:type="auto"/>
            <w:shd w:val="clear" w:color="auto" w:fill="auto"/>
            <w:hideMark/>
          </w:tcPr>
          <w:p w14:paraId="111B5316" w14:textId="77777777" w:rsidR="00711F71" w:rsidRPr="00460FE0" w:rsidRDefault="00711F71" w:rsidP="007B4358">
            <w:pPr>
              <w:pStyle w:val="Tabletext"/>
            </w:pPr>
            <w:r w:rsidRPr="00460FE0">
              <w:t>2</w:t>
            </w:r>
          </w:p>
        </w:tc>
        <w:tc>
          <w:tcPr>
            <w:tcW w:w="0" w:type="auto"/>
            <w:shd w:val="clear" w:color="auto" w:fill="auto"/>
            <w:hideMark/>
          </w:tcPr>
          <w:p w14:paraId="604F1C80" w14:textId="77777777" w:rsidR="00711F71" w:rsidRPr="00460FE0" w:rsidRDefault="00711F71" w:rsidP="007B4358">
            <w:pPr>
              <w:pStyle w:val="Tabletext"/>
              <w:rPr>
                <w:lang w:eastAsia="de-DE"/>
              </w:rPr>
            </w:pPr>
          </w:p>
        </w:tc>
      </w:tr>
      <w:tr w:rsidR="00711F71" w:rsidRPr="00460FE0" w14:paraId="0D5F7580" w14:textId="77777777" w:rsidTr="007B4358">
        <w:trPr>
          <w:jc w:val="center"/>
        </w:trPr>
        <w:tc>
          <w:tcPr>
            <w:tcW w:w="0" w:type="auto"/>
            <w:shd w:val="clear" w:color="auto" w:fill="auto"/>
            <w:hideMark/>
          </w:tcPr>
          <w:p w14:paraId="245355A3" w14:textId="77777777" w:rsidR="00711F71" w:rsidRPr="00460FE0" w:rsidRDefault="00711F71" w:rsidP="007B4358">
            <w:pPr>
              <w:pStyle w:val="Tabletext"/>
              <w:rPr>
                <w:lang w:eastAsia="de-DE"/>
              </w:rPr>
            </w:pPr>
          </w:p>
        </w:tc>
        <w:tc>
          <w:tcPr>
            <w:tcW w:w="0" w:type="auto"/>
            <w:shd w:val="clear" w:color="auto" w:fill="auto"/>
            <w:hideMark/>
          </w:tcPr>
          <w:p w14:paraId="2C0910FA" w14:textId="77777777" w:rsidR="00711F71" w:rsidRPr="00460FE0" w:rsidRDefault="00711F71" w:rsidP="007B4358">
            <w:pPr>
              <w:pStyle w:val="Tabletext"/>
            </w:pPr>
            <w:r w:rsidRPr="00460FE0">
              <w:t>For each process, the manufacturer has identified the user (at the operating system level) and, if this user does not run with minimal rights (</w:t>
            </w:r>
            <w:r>
              <w:t>"</w:t>
            </w:r>
            <w:r w:rsidRPr="00460FE0">
              <w:t>worst case</w:t>
            </w:r>
            <w:r>
              <w:t>"</w:t>
            </w:r>
            <w:r w:rsidRPr="00460FE0">
              <w:t xml:space="preserve"> as root), justified this.</w:t>
            </w:r>
          </w:p>
        </w:tc>
        <w:tc>
          <w:tcPr>
            <w:tcW w:w="0" w:type="auto"/>
            <w:shd w:val="clear" w:color="auto" w:fill="auto"/>
            <w:hideMark/>
          </w:tcPr>
          <w:p w14:paraId="72DD1A96" w14:textId="77777777" w:rsidR="00711F71" w:rsidRPr="00460FE0" w:rsidRDefault="00711F71" w:rsidP="007B4358">
            <w:pPr>
              <w:pStyle w:val="Tabletext"/>
            </w:pPr>
            <w:r w:rsidRPr="00460FE0">
              <w:t>2</w:t>
            </w:r>
          </w:p>
        </w:tc>
        <w:tc>
          <w:tcPr>
            <w:tcW w:w="0" w:type="auto"/>
            <w:shd w:val="clear" w:color="auto" w:fill="auto"/>
            <w:hideMark/>
          </w:tcPr>
          <w:p w14:paraId="2751EF8B" w14:textId="77777777" w:rsidR="00711F71" w:rsidRPr="00460FE0" w:rsidRDefault="00711F71" w:rsidP="007B4358">
            <w:pPr>
              <w:pStyle w:val="Tabletext"/>
              <w:rPr>
                <w:lang w:eastAsia="de-DE"/>
              </w:rPr>
            </w:pPr>
          </w:p>
        </w:tc>
      </w:tr>
      <w:tr w:rsidR="00711F71" w:rsidRPr="00460FE0" w14:paraId="711E4E25" w14:textId="77777777" w:rsidTr="007B4358">
        <w:trPr>
          <w:jc w:val="center"/>
        </w:trPr>
        <w:tc>
          <w:tcPr>
            <w:tcW w:w="0" w:type="auto"/>
            <w:shd w:val="clear" w:color="auto" w:fill="auto"/>
            <w:hideMark/>
          </w:tcPr>
          <w:p w14:paraId="222B665A" w14:textId="77777777" w:rsidR="00711F71" w:rsidRPr="00460FE0" w:rsidRDefault="00711F71" w:rsidP="007B4358">
            <w:pPr>
              <w:pStyle w:val="Tabletext"/>
              <w:rPr>
                <w:lang w:eastAsia="de-DE"/>
              </w:rPr>
            </w:pPr>
          </w:p>
        </w:tc>
        <w:tc>
          <w:tcPr>
            <w:tcW w:w="0" w:type="auto"/>
            <w:shd w:val="clear" w:color="auto" w:fill="auto"/>
            <w:hideMark/>
          </w:tcPr>
          <w:p w14:paraId="76023CAB" w14:textId="77777777" w:rsidR="00711F71" w:rsidRPr="00460FE0" w:rsidRDefault="00711F71" w:rsidP="007B4358">
            <w:pPr>
              <w:pStyle w:val="Tabletext"/>
            </w:pPr>
            <w:r w:rsidRPr="00460FE0">
              <w:t>The manufacturer has systematically identified the risks that would be caused by deficient IT security using threat modelling.</w:t>
            </w:r>
          </w:p>
        </w:tc>
        <w:tc>
          <w:tcPr>
            <w:tcW w:w="0" w:type="auto"/>
            <w:shd w:val="clear" w:color="auto" w:fill="auto"/>
            <w:hideMark/>
          </w:tcPr>
          <w:p w14:paraId="4EDE723E" w14:textId="77777777" w:rsidR="00711F71" w:rsidRPr="00460FE0" w:rsidRDefault="00711F71" w:rsidP="007B4358">
            <w:pPr>
              <w:pStyle w:val="Tabletext"/>
            </w:pPr>
            <w:r w:rsidRPr="00460FE0">
              <w:t>2</w:t>
            </w:r>
          </w:p>
        </w:tc>
        <w:tc>
          <w:tcPr>
            <w:tcW w:w="0" w:type="auto"/>
            <w:shd w:val="clear" w:color="auto" w:fill="auto"/>
            <w:hideMark/>
          </w:tcPr>
          <w:p w14:paraId="46D193C2" w14:textId="77777777" w:rsidR="00711F71" w:rsidRPr="00460FE0" w:rsidRDefault="00711F71" w:rsidP="007B4358">
            <w:pPr>
              <w:pStyle w:val="Tabletext"/>
            </w:pPr>
            <w:r w:rsidRPr="00460FE0">
              <w:t>Have the model show that at least the external actors and/or threats and the threatened objects have to be identified.</w:t>
            </w:r>
          </w:p>
        </w:tc>
      </w:tr>
      <w:tr w:rsidR="00711F71" w:rsidRPr="00460FE0" w14:paraId="0D68DAA8" w14:textId="77777777" w:rsidTr="007B4358">
        <w:trPr>
          <w:jc w:val="center"/>
        </w:trPr>
        <w:tc>
          <w:tcPr>
            <w:tcW w:w="0" w:type="auto"/>
            <w:shd w:val="clear" w:color="auto" w:fill="auto"/>
            <w:hideMark/>
          </w:tcPr>
          <w:p w14:paraId="32A8C506" w14:textId="77777777" w:rsidR="00711F71" w:rsidRPr="00460FE0" w:rsidRDefault="00711F71" w:rsidP="007B4358">
            <w:pPr>
              <w:pStyle w:val="Tabletext"/>
              <w:rPr>
                <w:lang w:eastAsia="de-DE"/>
              </w:rPr>
            </w:pPr>
          </w:p>
        </w:tc>
        <w:tc>
          <w:tcPr>
            <w:tcW w:w="0" w:type="auto"/>
            <w:shd w:val="clear" w:color="auto" w:fill="auto"/>
            <w:hideMark/>
          </w:tcPr>
          <w:p w14:paraId="0F9B3A18" w14:textId="77777777" w:rsidR="00711F71" w:rsidRPr="00460FE0" w:rsidRDefault="00711F71" w:rsidP="007B4358">
            <w:pPr>
              <w:pStyle w:val="Tabletext"/>
            </w:pPr>
            <w:r w:rsidRPr="00460FE0">
              <w:t>The manufacturer has analysed the risks that result from the (auto-)update of anti-malware software.</w:t>
            </w:r>
          </w:p>
        </w:tc>
        <w:tc>
          <w:tcPr>
            <w:tcW w:w="0" w:type="auto"/>
            <w:shd w:val="clear" w:color="auto" w:fill="auto"/>
            <w:hideMark/>
          </w:tcPr>
          <w:p w14:paraId="51106610" w14:textId="77777777" w:rsidR="00711F71" w:rsidRPr="00460FE0" w:rsidRDefault="00711F71" w:rsidP="007B4358">
            <w:pPr>
              <w:pStyle w:val="Tabletext"/>
            </w:pPr>
            <w:r w:rsidRPr="00460FE0">
              <w:t>1</w:t>
            </w:r>
          </w:p>
        </w:tc>
        <w:tc>
          <w:tcPr>
            <w:tcW w:w="0" w:type="auto"/>
            <w:shd w:val="clear" w:color="auto" w:fill="auto"/>
            <w:hideMark/>
          </w:tcPr>
          <w:p w14:paraId="7D284841" w14:textId="77777777" w:rsidR="00711F71" w:rsidRPr="00460FE0" w:rsidRDefault="00711F71" w:rsidP="007B4358">
            <w:pPr>
              <w:pStyle w:val="Tabletext"/>
              <w:rPr>
                <w:lang w:eastAsia="de-DE"/>
              </w:rPr>
            </w:pPr>
          </w:p>
        </w:tc>
      </w:tr>
      <w:tr w:rsidR="00711F71" w:rsidRPr="00460FE0" w14:paraId="7F08F12B" w14:textId="77777777" w:rsidTr="007B4358">
        <w:trPr>
          <w:jc w:val="center"/>
        </w:trPr>
        <w:tc>
          <w:tcPr>
            <w:tcW w:w="0" w:type="auto"/>
            <w:shd w:val="clear" w:color="auto" w:fill="auto"/>
          </w:tcPr>
          <w:p w14:paraId="0A990805" w14:textId="77777777" w:rsidR="00711F71" w:rsidRPr="00460FE0" w:rsidRDefault="00711F71" w:rsidP="007B4358">
            <w:pPr>
              <w:pStyle w:val="Tabletext"/>
              <w:rPr>
                <w:lang w:eastAsia="de-DE"/>
              </w:rPr>
            </w:pPr>
          </w:p>
        </w:tc>
        <w:tc>
          <w:tcPr>
            <w:tcW w:w="0" w:type="auto"/>
            <w:shd w:val="clear" w:color="auto" w:fill="auto"/>
          </w:tcPr>
          <w:p w14:paraId="2BD56901" w14:textId="77777777" w:rsidR="00711F71" w:rsidRPr="00460FE0" w:rsidRDefault="00711F71" w:rsidP="007B4358">
            <w:pPr>
              <w:pStyle w:val="Tabletext"/>
            </w:pPr>
            <w:r w:rsidRPr="00460FE0">
              <w:t>The manufacturer has established how the product detects compromised IT security, document (log) this and react to it quickly.</w:t>
            </w:r>
          </w:p>
        </w:tc>
        <w:tc>
          <w:tcPr>
            <w:tcW w:w="0" w:type="auto"/>
            <w:shd w:val="clear" w:color="auto" w:fill="auto"/>
          </w:tcPr>
          <w:p w14:paraId="352A2641" w14:textId="77777777" w:rsidR="00711F71" w:rsidRPr="00460FE0" w:rsidRDefault="00711F71" w:rsidP="007B4358">
            <w:pPr>
              <w:pStyle w:val="Tabletext"/>
              <w:rPr>
                <w:lang w:eastAsia="de-DE"/>
              </w:rPr>
            </w:pPr>
          </w:p>
        </w:tc>
        <w:tc>
          <w:tcPr>
            <w:tcW w:w="0" w:type="auto"/>
            <w:shd w:val="clear" w:color="auto" w:fill="auto"/>
          </w:tcPr>
          <w:p w14:paraId="2D0A4BC1" w14:textId="77777777" w:rsidR="00711F71" w:rsidRPr="00460FE0" w:rsidRDefault="00711F71" w:rsidP="007B4358">
            <w:pPr>
              <w:pStyle w:val="Tabletext"/>
              <w:rPr>
                <w:lang w:eastAsia="de-DE"/>
              </w:rPr>
            </w:pPr>
          </w:p>
        </w:tc>
      </w:tr>
      <w:tr w:rsidR="00711F71" w:rsidRPr="00460FE0" w14:paraId="475A1BD1" w14:textId="77777777" w:rsidTr="007B4358">
        <w:trPr>
          <w:jc w:val="center"/>
        </w:trPr>
        <w:tc>
          <w:tcPr>
            <w:tcW w:w="0" w:type="auto"/>
            <w:shd w:val="clear" w:color="auto" w:fill="auto"/>
          </w:tcPr>
          <w:p w14:paraId="1518F875" w14:textId="77777777" w:rsidR="00711F71" w:rsidRPr="00460FE0" w:rsidRDefault="00711F71" w:rsidP="007B4358">
            <w:pPr>
              <w:pStyle w:val="Tabletext"/>
              <w:rPr>
                <w:lang w:eastAsia="de-DE"/>
              </w:rPr>
            </w:pPr>
          </w:p>
        </w:tc>
        <w:tc>
          <w:tcPr>
            <w:tcW w:w="0" w:type="auto"/>
            <w:shd w:val="clear" w:color="auto" w:fill="auto"/>
          </w:tcPr>
          <w:p w14:paraId="7A006177" w14:textId="77777777" w:rsidR="00711F71" w:rsidRPr="00460FE0" w:rsidRDefault="00711F71" w:rsidP="007B4358">
            <w:pPr>
              <w:pStyle w:val="Tabletext"/>
            </w:pPr>
            <w:r w:rsidRPr="00460FE0">
              <w:t>With regard to the audit log, the manufacturer has determined where its data is stored, how it is protected and updated and how this can be automatically analysed.</w:t>
            </w:r>
          </w:p>
        </w:tc>
        <w:tc>
          <w:tcPr>
            <w:tcW w:w="0" w:type="auto"/>
            <w:shd w:val="clear" w:color="auto" w:fill="auto"/>
          </w:tcPr>
          <w:p w14:paraId="7BA7FE93" w14:textId="77777777" w:rsidR="00711F71" w:rsidRPr="00460FE0" w:rsidRDefault="00711F71" w:rsidP="007B4358">
            <w:pPr>
              <w:pStyle w:val="Tabletext"/>
              <w:rPr>
                <w:lang w:eastAsia="de-DE"/>
              </w:rPr>
            </w:pPr>
          </w:p>
        </w:tc>
        <w:tc>
          <w:tcPr>
            <w:tcW w:w="0" w:type="auto"/>
            <w:shd w:val="clear" w:color="auto" w:fill="auto"/>
          </w:tcPr>
          <w:p w14:paraId="76DE406A" w14:textId="77777777" w:rsidR="00711F71" w:rsidRPr="00460FE0" w:rsidRDefault="00711F71" w:rsidP="007B4358">
            <w:pPr>
              <w:pStyle w:val="Tabletext"/>
              <w:rPr>
                <w:lang w:eastAsia="de-DE"/>
              </w:rPr>
            </w:pPr>
          </w:p>
        </w:tc>
      </w:tr>
      <w:tr w:rsidR="00711F71" w:rsidRPr="00460FE0" w14:paraId="6CE08B79" w14:textId="77777777" w:rsidTr="007B4358">
        <w:trPr>
          <w:jc w:val="center"/>
        </w:trPr>
        <w:tc>
          <w:tcPr>
            <w:tcW w:w="0" w:type="auto"/>
            <w:shd w:val="clear" w:color="auto" w:fill="auto"/>
            <w:hideMark/>
          </w:tcPr>
          <w:p w14:paraId="66E9FDC3" w14:textId="77777777" w:rsidR="00711F71" w:rsidRPr="00460FE0" w:rsidRDefault="00711F71" w:rsidP="007B4358">
            <w:pPr>
              <w:pStyle w:val="Tabletext"/>
              <w:rPr>
                <w:lang w:eastAsia="de-DE"/>
              </w:rPr>
            </w:pPr>
          </w:p>
        </w:tc>
        <w:tc>
          <w:tcPr>
            <w:tcW w:w="0" w:type="auto"/>
            <w:shd w:val="clear" w:color="auto" w:fill="auto"/>
            <w:hideMark/>
          </w:tcPr>
          <w:p w14:paraId="39B8FDB4" w14:textId="77777777" w:rsidR="00711F71" w:rsidRPr="00460FE0" w:rsidRDefault="00711F71" w:rsidP="007B4358">
            <w:pPr>
              <w:pStyle w:val="Tabletext"/>
            </w:pPr>
            <w:r w:rsidRPr="00460FE0">
              <w:t>For all software components</w:t>
            </w:r>
            <w:hyperlink r:id="rId67" w:anchor="fn16" w:history="1">
              <w:r w:rsidRPr="00460FE0">
                <w:rPr>
                  <w:color w:val="4183C4"/>
                  <w:u w:val="single"/>
                  <w:vertAlign w:val="superscript"/>
                </w:rPr>
                <w:t>16</w:t>
              </w:r>
            </w:hyperlink>
            <w:r w:rsidRPr="00460FE0">
              <w:t xml:space="preserve">, services and processes, and data and software components, the manufacturer has analysed which risks arise </w:t>
            </w:r>
            <w:r w:rsidRPr="00460FE0">
              <w:lastRenderedPageBreak/>
              <w:t>if they do not behave in accordance with the specifications due to a problem with IT security.</w:t>
            </w:r>
          </w:p>
        </w:tc>
        <w:tc>
          <w:tcPr>
            <w:tcW w:w="0" w:type="auto"/>
            <w:shd w:val="clear" w:color="auto" w:fill="auto"/>
            <w:hideMark/>
          </w:tcPr>
          <w:p w14:paraId="08E9B065" w14:textId="77777777" w:rsidR="00711F71" w:rsidRPr="00460FE0" w:rsidRDefault="00711F71" w:rsidP="007B4358">
            <w:pPr>
              <w:pStyle w:val="Tabletext"/>
            </w:pPr>
            <w:r w:rsidRPr="00460FE0">
              <w:lastRenderedPageBreak/>
              <w:t>1</w:t>
            </w:r>
          </w:p>
        </w:tc>
        <w:tc>
          <w:tcPr>
            <w:tcW w:w="0" w:type="auto"/>
            <w:shd w:val="clear" w:color="auto" w:fill="auto"/>
            <w:hideMark/>
          </w:tcPr>
          <w:p w14:paraId="0820C98B" w14:textId="77777777" w:rsidR="00711F71" w:rsidRPr="00460FE0" w:rsidRDefault="00711F71" w:rsidP="007B4358">
            <w:pPr>
              <w:pStyle w:val="Tabletext"/>
            </w:pPr>
            <w:r w:rsidRPr="00460FE0">
              <w:t>Corresponds to an FMEA approach.</w:t>
            </w:r>
          </w:p>
        </w:tc>
      </w:tr>
      <w:tr w:rsidR="00711F71" w:rsidRPr="00460FE0" w14:paraId="67E523D7" w14:textId="77777777" w:rsidTr="007B4358">
        <w:trPr>
          <w:jc w:val="center"/>
        </w:trPr>
        <w:tc>
          <w:tcPr>
            <w:tcW w:w="0" w:type="auto"/>
            <w:shd w:val="clear" w:color="auto" w:fill="auto"/>
            <w:hideMark/>
          </w:tcPr>
          <w:p w14:paraId="7D5380B6" w14:textId="77777777" w:rsidR="00711F71" w:rsidRPr="00460FE0" w:rsidRDefault="00711F71" w:rsidP="007B4358">
            <w:pPr>
              <w:pStyle w:val="Tabletext"/>
              <w:rPr>
                <w:lang w:eastAsia="de-DE"/>
              </w:rPr>
            </w:pPr>
          </w:p>
        </w:tc>
        <w:tc>
          <w:tcPr>
            <w:tcW w:w="0" w:type="auto"/>
            <w:shd w:val="clear" w:color="auto" w:fill="auto"/>
            <w:hideMark/>
          </w:tcPr>
          <w:p w14:paraId="077DCBB8" w14:textId="77777777" w:rsidR="00711F71" w:rsidRPr="00460FE0" w:rsidRDefault="00711F71" w:rsidP="007B4358">
            <w:pPr>
              <w:pStyle w:val="Tabletext"/>
            </w:pPr>
            <w:r w:rsidRPr="00460FE0">
              <w:t>The manufacturer has taken the software requirements into account in the software architecture.</w:t>
            </w:r>
          </w:p>
        </w:tc>
        <w:tc>
          <w:tcPr>
            <w:tcW w:w="0" w:type="auto"/>
            <w:shd w:val="clear" w:color="auto" w:fill="auto"/>
            <w:hideMark/>
          </w:tcPr>
          <w:p w14:paraId="7FFD0039" w14:textId="77777777" w:rsidR="00711F71" w:rsidRPr="00460FE0" w:rsidRDefault="00711F71" w:rsidP="007B4358">
            <w:pPr>
              <w:pStyle w:val="Tabletext"/>
            </w:pPr>
            <w:r w:rsidRPr="00460FE0">
              <w:t>1</w:t>
            </w:r>
          </w:p>
        </w:tc>
        <w:tc>
          <w:tcPr>
            <w:tcW w:w="0" w:type="auto"/>
            <w:shd w:val="clear" w:color="auto" w:fill="auto"/>
            <w:hideMark/>
          </w:tcPr>
          <w:p w14:paraId="27FE7542" w14:textId="77777777" w:rsidR="00711F71" w:rsidRPr="00460FE0" w:rsidRDefault="00711F71" w:rsidP="007B4358">
            <w:pPr>
              <w:pStyle w:val="Tabletext"/>
            </w:pPr>
            <w:r w:rsidRPr="00460FE0">
              <w:t>For example, for the above software requirements, ask for the component(s) or technologies in the architecture that implement the requirements to be shown.</w:t>
            </w:r>
          </w:p>
        </w:tc>
      </w:tr>
    </w:tbl>
    <w:p w14:paraId="5C9CD827" w14:textId="77777777" w:rsidR="00711F71" w:rsidRPr="00460FE0" w:rsidRDefault="00711F71" w:rsidP="00711F71">
      <w:pPr>
        <w:pStyle w:val="ITUAnnex5"/>
        <w:rPr>
          <w:rFonts w:eastAsia="Times New Roman"/>
        </w:rPr>
      </w:pPr>
      <w:r w:rsidRPr="00460FE0">
        <w:t>Implementation and development of the software</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5527"/>
        <w:gridCol w:w="730"/>
        <w:gridCol w:w="2891"/>
      </w:tblGrid>
      <w:tr w:rsidR="00711F71" w:rsidRPr="00460FE0" w14:paraId="2DA6C30D" w14:textId="77777777" w:rsidTr="007B4358">
        <w:trPr>
          <w:tblHeader/>
          <w:jc w:val="center"/>
        </w:trPr>
        <w:tc>
          <w:tcPr>
            <w:tcW w:w="0" w:type="auto"/>
            <w:tcBorders>
              <w:top w:val="single" w:sz="12" w:space="0" w:color="auto"/>
              <w:bottom w:val="single" w:sz="12" w:space="0" w:color="auto"/>
            </w:tcBorders>
            <w:shd w:val="clear" w:color="auto" w:fill="auto"/>
            <w:hideMark/>
          </w:tcPr>
          <w:p w14:paraId="081D4356"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65ACF4AF"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3733D17D"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59F8822C" w14:textId="77777777" w:rsidR="00711F71" w:rsidRPr="00460FE0" w:rsidRDefault="00711F71" w:rsidP="007B4358">
            <w:pPr>
              <w:pStyle w:val="Tablehead"/>
            </w:pPr>
            <w:r w:rsidRPr="00460FE0">
              <w:t>Comments</w:t>
            </w:r>
          </w:p>
        </w:tc>
      </w:tr>
      <w:tr w:rsidR="00711F71" w:rsidRPr="00460FE0" w14:paraId="7D5D6A61" w14:textId="77777777" w:rsidTr="007B4358">
        <w:trPr>
          <w:jc w:val="center"/>
        </w:trPr>
        <w:tc>
          <w:tcPr>
            <w:tcW w:w="0" w:type="auto"/>
            <w:tcBorders>
              <w:top w:val="single" w:sz="12" w:space="0" w:color="auto"/>
            </w:tcBorders>
            <w:shd w:val="clear" w:color="auto" w:fill="auto"/>
            <w:hideMark/>
          </w:tcPr>
          <w:p w14:paraId="7195A73B"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153D76A6" w14:textId="77777777" w:rsidR="00711F71" w:rsidRPr="00460FE0" w:rsidRDefault="00711F71" w:rsidP="007B4358">
            <w:pPr>
              <w:pStyle w:val="Tabletext"/>
            </w:pPr>
            <w:r w:rsidRPr="00460FE0">
              <w:t>The manufacturer has created coding guidelines that establish specific requirements for IT security.</w:t>
            </w:r>
            <w:hyperlink r:id="rId68" w:anchor="fn17" w:history="1">
              <w:r w:rsidRPr="00460FE0">
                <w:rPr>
                  <w:color w:val="4183C4"/>
                  <w:u w:val="single"/>
                  <w:vertAlign w:val="superscript"/>
                </w:rPr>
                <w:t>17</w:t>
              </w:r>
            </w:hyperlink>
          </w:p>
        </w:tc>
        <w:tc>
          <w:tcPr>
            <w:tcW w:w="0" w:type="auto"/>
            <w:tcBorders>
              <w:top w:val="single" w:sz="12" w:space="0" w:color="auto"/>
            </w:tcBorders>
            <w:shd w:val="clear" w:color="auto" w:fill="auto"/>
            <w:hideMark/>
          </w:tcPr>
          <w:p w14:paraId="71FD8DA7"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27302739" w14:textId="77777777" w:rsidR="00711F71" w:rsidRPr="00460FE0" w:rsidRDefault="00711F71" w:rsidP="007B4358">
            <w:pPr>
              <w:pStyle w:val="Tabletext"/>
            </w:pPr>
            <w:r w:rsidRPr="00460FE0">
              <w:t>Ask the manufacturer to show the coding guidelines and corresponding requirements.</w:t>
            </w:r>
          </w:p>
        </w:tc>
      </w:tr>
      <w:tr w:rsidR="00711F71" w:rsidRPr="00460FE0" w14:paraId="0003A86E" w14:textId="77777777" w:rsidTr="007B4358">
        <w:trPr>
          <w:jc w:val="center"/>
        </w:trPr>
        <w:tc>
          <w:tcPr>
            <w:tcW w:w="0" w:type="auto"/>
            <w:shd w:val="clear" w:color="auto" w:fill="auto"/>
            <w:hideMark/>
          </w:tcPr>
          <w:p w14:paraId="03C6FFAE" w14:textId="77777777" w:rsidR="00711F71" w:rsidRPr="00460FE0" w:rsidRDefault="00711F71" w:rsidP="007B4358">
            <w:pPr>
              <w:pStyle w:val="Tabletext"/>
              <w:rPr>
                <w:lang w:eastAsia="de-DE"/>
              </w:rPr>
            </w:pPr>
          </w:p>
        </w:tc>
        <w:tc>
          <w:tcPr>
            <w:tcW w:w="0" w:type="auto"/>
            <w:shd w:val="clear" w:color="auto" w:fill="auto"/>
            <w:hideMark/>
          </w:tcPr>
          <w:p w14:paraId="044B742E" w14:textId="77777777" w:rsidR="00711F71" w:rsidRPr="00460FE0" w:rsidRDefault="00711F71" w:rsidP="007B4358">
            <w:pPr>
              <w:pStyle w:val="Tabletext"/>
            </w:pPr>
            <w:r w:rsidRPr="00460FE0">
              <w:t>The manufacturer only plays code where reverse engineering and RAM readout cannot lead to unacceptable risks.</w:t>
            </w:r>
            <w:hyperlink r:id="rId69" w:anchor="fn18" w:history="1">
              <w:r w:rsidRPr="00460FE0">
                <w:rPr>
                  <w:color w:val="4183C4"/>
                  <w:u w:val="single"/>
                  <w:vertAlign w:val="superscript"/>
                </w:rPr>
                <w:t>18</w:t>
              </w:r>
            </w:hyperlink>
          </w:p>
        </w:tc>
        <w:tc>
          <w:tcPr>
            <w:tcW w:w="0" w:type="auto"/>
            <w:shd w:val="clear" w:color="auto" w:fill="auto"/>
            <w:hideMark/>
          </w:tcPr>
          <w:p w14:paraId="5DB4C481" w14:textId="77777777" w:rsidR="00711F71" w:rsidRPr="00460FE0" w:rsidRDefault="00711F71" w:rsidP="007B4358">
            <w:pPr>
              <w:pStyle w:val="Tabletext"/>
            </w:pPr>
            <w:r w:rsidRPr="00460FE0">
              <w:t>3</w:t>
            </w:r>
          </w:p>
        </w:tc>
        <w:tc>
          <w:tcPr>
            <w:tcW w:w="0" w:type="auto"/>
            <w:shd w:val="clear" w:color="auto" w:fill="auto"/>
            <w:hideMark/>
          </w:tcPr>
          <w:p w14:paraId="7AE360C0" w14:textId="77777777" w:rsidR="00711F71" w:rsidRPr="00460FE0" w:rsidRDefault="00711F71" w:rsidP="007B4358">
            <w:pPr>
              <w:pStyle w:val="Tabletext"/>
              <w:rPr>
                <w:lang w:eastAsia="de-DE"/>
              </w:rPr>
            </w:pPr>
          </w:p>
        </w:tc>
      </w:tr>
      <w:tr w:rsidR="00711F71" w:rsidRPr="00460FE0" w14:paraId="1D6048B4" w14:textId="77777777" w:rsidTr="007B4358">
        <w:trPr>
          <w:jc w:val="center"/>
        </w:trPr>
        <w:tc>
          <w:tcPr>
            <w:tcW w:w="0" w:type="auto"/>
            <w:shd w:val="clear" w:color="auto" w:fill="auto"/>
            <w:hideMark/>
          </w:tcPr>
          <w:p w14:paraId="27612F0C" w14:textId="77777777" w:rsidR="00711F71" w:rsidRPr="00460FE0" w:rsidRDefault="00711F71" w:rsidP="007B4358">
            <w:pPr>
              <w:pStyle w:val="Tabletext"/>
              <w:rPr>
                <w:lang w:eastAsia="de-DE"/>
              </w:rPr>
            </w:pPr>
          </w:p>
        </w:tc>
        <w:tc>
          <w:tcPr>
            <w:tcW w:w="0" w:type="auto"/>
            <w:shd w:val="clear" w:color="auto" w:fill="auto"/>
            <w:hideMark/>
          </w:tcPr>
          <w:p w14:paraId="5656A3D8" w14:textId="77777777" w:rsidR="00711F71" w:rsidRPr="00460FE0" w:rsidRDefault="00711F71" w:rsidP="007B4358">
            <w:pPr>
              <w:pStyle w:val="Tabletext"/>
            </w:pPr>
            <w:r w:rsidRPr="00460FE0">
              <w:t xml:space="preserve">The manufacturer either tests the software (source code and binaries) for malicious code before delivery and/or has protected all computers involved in the development and </w:t>
            </w:r>
            <w:r>
              <w:t>"</w:t>
            </w:r>
            <w:r w:rsidRPr="00460FE0">
              <w:t>production</w:t>
            </w:r>
            <w:r>
              <w:t>"</w:t>
            </w:r>
            <w:r w:rsidRPr="00460FE0">
              <w:t xml:space="preserve"> of the software against malware.</w:t>
            </w:r>
          </w:p>
        </w:tc>
        <w:tc>
          <w:tcPr>
            <w:tcW w:w="0" w:type="auto"/>
            <w:shd w:val="clear" w:color="auto" w:fill="auto"/>
            <w:hideMark/>
          </w:tcPr>
          <w:p w14:paraId="54D87DE1" w14:textId="77777777" w:rsidR="00711F71" w:rsidRPr="00460FE0" w:rsidRDefault="00711F71" w:rsidP="007B4358">
            <w:pPr>
              <w:pStyle w:val="Tabletext"/>
            </w:pPr>
            <w:r w:rsidRPr="00460FE0">
              <w:t>0</w:t>
            </w:r>
          </w:p>
        </w:tc>
        <w:tc>
          <w:tcPr>
            <w:tcW w:w="0" w:type="auto"/>
            <w:shd w:val="clear" w:color="auto" w:fill="auto"/>
            <w:hideMark/>
          </w:tcPr>
          <w:p w14:paraId="1062122F" w14:textId="77777777" w:rsidR="00711F71" w:rsidRPr="00460FE0" w:rsidRDefault="00711F71" w:rsidP="007B4358">
            <w:pPr>
              <w:pStyle w:val="Tabletext"/>
              <w:rPr>
                <w:lang w:eastAsia="de-DE"/>
              </w:rPr>
            </w:pPr>
          </w:p>
        </w:tc>
      </w:tr>
      <w:tr w:rsidR="00711F71" w:rsidRPr="00460FE0" w14:paraId="7269315A" w14:textId="77777777" w:rsidTr="007B4358">
        <w:trPr>
          <w:jc w:val="center"/>
        </w:trPr>
        <w:tc>
          <w:tcPr>
            <w:tcW w:w="0" w:type="auto"/>
            <w:shd w:val="clear" w:color="auto" w:fill="auto"/>
            <w:hideMark/>
          </w:tcPr>
          <w:p w14:paraId="11D1DAA4" w14:textId="77777777" w:rsidR="00711F71" w:rsidRPr="00460FE0" w:rsidRDefault="00711F71" w:rsidP="007B4358">
            <w:pPr>
              <w:pStyle w:val="Tabletext"/>
              <w:rPr>
                <w:lang w:eastAsia="de-DE"/>
              </w:rPr>
            </w:pPr>
          </w:p>
        </w:tc>
        <w:tc>
          <w:tcPr>
            <w:tcW w:w="0" w:type="auto"/>
            <w:shd w:val="clear" w:color="auto" w:fill="auto"/>
            <w:hideMark/>
          </w:tcPr>
          <w:p w14:paraId="3ABD705D" w14:textId="77777777" w:rsidR="00711F71" w:rsidRPr="00460FE0" w:rsidRDefault="00711F71" w:rsidP="007B4358">
            <w:pPr>
              <w:pStyle w:val="Tabletext"/>
            </w:pPr>
            <w:r w:rsidRPr="00460FE0">
              <w:t>The manufacturer has defined measures that can find and eliminate buffer overflows.</w:t>
            </w:r>
          </w:p>
        </w:tc>
        <w:tc>
          <w:tcPr>
            <w:tcW w:w="0" w:type="auto"/>
            <w:shd w:val="clear" w:color="auto" w:fill="auto"/>
            <w:hideMark/>
          </w:tcPr>
          <w:p w14:paraId="108C6EC3" w14:textId="77777777" w:rsidR="00711F71" w:rsidRPr="00460FE0" w:rsidRDefault="00711F71" w:rsidP="007B4358">
            <w:pPr>
              <w:pStyle w:val="Tabletext"/>
            </w:pPr>
            <w:r w:rsidRPr="00460FE0">
              <w:t>2</w:t>
            </w:r>
          </w:p>
        </w:tc>
        <w:tc>
          <w:tcPr>
            <w:tcW w:w="0" w:type="auto"/>
            <w:shd w:val="clear" w:color="auto" w:fill="auto"/>
            <w:hideMark/>
          </w:tcPr>
          <w:p w14:paraId="7681F38C" w14:textId="77777777" w:rsidR="00711F71" w:rsidRPr="00460FE0" w:rsidRDefault="00711F71" w:rsidP="007B4358">
            <w:pPr>
              <w:pStyle w:val="Tabletext"/>
              <w:rPr>
                <w:lang w:eastAsia="de-DE"/>
              </w:rPr>
            </w:pPr>
          </w:p>
        </w:tc>
      </w:tr>
    </w:tbl>
    <w:p w14:paraId="48972E53" w14:textId="77777777" w:rsidR="00711F71" w:rsidRPr="00460FE0" w:rsidRDefault="00711F71" w:rsidP="00711F71">
      <w:pPr>
        <w:pStyle w:val="ITUAnnex5"/>
        <w:rPr>
          <w:rFonts w:eastAsia="Times New Roman"/>
        </w:rPr>
      </w:pPr>
      <w:r w:rsidRPr="00460FE0">
        <w:t>Evaluation of software units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4689"/>
        <w:gridCol w:w="730"/>
        <w:gridCol w:w="3729"/>
      </w:tblGrid>
      <w:tr w:rsidR="00711F71" w:rsidRPr="00460FE0" w14:paraId="1C31C484" w14:textId="77777777" w:rsidTr="007B4358">
        <w:trPr>
          <w:tblHeader/>
          <w:jc w:val="center"/>
        </w:trPr>
        <w:tc>
          <w:tcPr>
            <w:tcW w:w="0" w:type="auto"/>
            <w:tcBorders>
              <w:top w:val="single" w:sz="12" w:space="0" w:color="auto"/>
              <w:bottom w:val="single" w:sz="12" w:space="0" w:color="auto"/>
            </w:tcBorders>
            <w:shd w:val="clear" w:color="auto" w:fill="auto"/>
            <w:hideMark/>
          </w:tcPr>
          <w:p w14:paraId="6AD8FDE4"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21910892"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54027C84"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7E6FA59F" w14:textId="77777777" w:rsidR="00711F71" w:rsidRPr="00460FE0" w:rsidRDefault="00711F71" w:rsidP="007B4358">
            <w:pPr>
              <w:pStyle w:val="Tablehead"/>
            </w:pPr>
            <w:r w:rsidRPr="00460FE0">
              <w:t>Comments</w:t>
            </w:r>
          </w:p>
        </w:tc>
      </w:tr>
      <w:tr w:rsidR="00711F71" w:rsidRPr="00460FE0" w14:paraId="6F31F79A" w14:textId="77777777" w:rsidTr="007B4358">
        <w:trPr>
          <w:jc w:val="center"/>
        </w:trPr>
        <w:tc>
          <w:tcPr>
            <w:tcW w:w="0" w:type="auto"/>
            <w:tcBorders>
              <w:top w:val="single" w:sz="12" w:space="0" w:color="auto"/>
            </w:tcBorders>
            <w:shd w:val="clear" w:color="auto" w:fill="auto"/>
            <w:hideMark/>
          </w:tcPr>
          <w:p w14:paraId="3C4CCA41"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68F7F255" w14:textId="77777777" w:rsidR="00711F71" w:rsidRPr="00460FE0" w:rsidRDefault="00711F71" w:rsidP="007B4358">
            <w:pPr>
              <w:pStyle w:val="Tabletext"/>
            </w:pPr>
            <w:r w:rsidRPr="00460FE0">
              <w:t>The manufacturer has defined at least one method that is used to check compliance with the coding guidelines.</w:t>
            </w:r>
          </w:p>
        </w:tc>
        <w:tc>
          <w:tcPr>
            <w:tcW w:w="0" w:type="auto"/>
            <w:tcBorders>
              <w:top w:val="single" w:sz="12" w:space="0" w:color="auto"/>
            </w:tcBorders>
            <w:shd w:val="clear" w:color="auto" w:fill="auto"/>
            <w:hideMark/>
          </w:tcPr>
          <w:p w14:paraId="0B18951A"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491CC157" w14:textId="77777777" w:rsidR="00711F71" w:rsidRPr="00460FE0" w:rsidRDefault="00711F71" w:rsidP="007B4358">
            <w:pPr>
              <w:pStyle w:val="Tabletext"/>
            </w:pPr>
            <w:r w:rsidRPr="00460FE0">
              <w:t>The manufacturer will achieve this if it uses tools for static code analysis and/or establishes specifications for the code reviews.</w:t>
            </w:r>
          </w:p>
        </w:tc>
      </w:tr>
      <w:tr w:rsidR="00711F71" w:rsidRPr="00460FE0" w14:paraId="5599A979" w14:textId="77777777" w:rsidTr="007B4358">
        <w:trPr>
          <w:jc w:val="center"/>
        </w:trPr>
        <w:tc>
          <w:tcPr>
            <w:tcW w:w="0" w:type="auto"/>
            <w:shd w:val="clear" w:color="auto" w:fill="auto"/>
            <w:hideMark/>
          </w:tcPr>
          <w:p w14:paraId="6AF4B658" w14:textId="77777777" w:rsidR="00711F71" w:rsidRPr="00460FE0" w:rsidRDefault="00711F71" w:rsidP="007B4358">
            <w:pPr>
              <w:pStyle w:val="Tabletext"/>
              <w:rPr>
                <w:lang w:eastAsia="de-DE"/>
              </w:rPr>
            </w:pPr>
          </w:p>
        </w:tc>
        <w:tc>
          <w:tcPr>
            <w:tcW w:w="0" w:type="auto"/>
            <w:shd w:val="clear" w:color="auto" w:fill="auto"/>
            <w:hideMark/>
          </w:tcPr>
          <w:p w14:paraId="49044148" w14:textId="77777777" w:rsidR="00711F71" w:rsidRPr="00460FE0" w:rsidRDefault="00711F71" w:rsidP="007B4358">
            <w:pPr>
              <w:pStyle w:val="Tabletext"/>
            </w:pPr>
            <w:r w:rsidRPr="00460FE0">
              <w:t>The manufacturer requires code reviews for all components that map (IT) security-relevant functions.</w:t>
            </w:r>
          </w:p>
        </w:tc>
        <w:tc>
          <w:tcPr>
            <w:tcW w:w="0" w:type="auto"/>
            <w:shd w:val="clear" w:color="auto" w:fill="auto"/>
            <w:hideMark/>
          </w:tcPr>
          <w:p w14:paraId="434955FA" w14:textId="77777777" w:rsidR="00711F71" w:rsidRPr="00460FE0" w:rsidRDefault="00711F71" w:rsidP="007B4358">
            <w:pPr>
              <w:pStyle w:val="Tabletext"/>
            </w:pPr>
            <w:r w:rsidRPr="00460FE0">
              <w:t>2</w:t>
            </w:r>
          </w:p>
        </w:tc>
        <w:tc>
          <w:tcPr>
            <w:tcW w:w="0" w:type="auto"/>
            <w:shd w:val="clear" w:color="auto" w:fill="auto"/>
            <w:hideMark/>
          </w:tcPr>
          <w:p w14:paraId="6F742418" w14:textId="77777777" w:rsidR="00711F71" w:rsidRPr="00460FE0" w:rsidRDefault="00711F71" w:rsidP="007B4358">
            <w:pPr>
              <w:pStyle w:val="Tabletext"/>
              <w:rPr>
                <w:lang w:eastAsia="de-DE"/>
              </w:rPr>
            </w:pPr>
          </w:p>
        </w:tc>
      </w:tr>
      <w:tr w:rsidR="00711F71" w:rsidRPr="00460FE0" w14:paraId="73B9A588" w14:textId="77777777" w:rsidTr="007B4358">
        <w:trPr>
          <w:jc w:val="center"/>
        </w:trPr>
        <w:tc>
          <w:tcPr>
            <w:tcW w:w="0" w:type="auto"/>
            <w:shd w:val="clear" w:color="auto" w:fill="auto"/>
            <w:hideMark/>
          </w:tcPr>
          <w:p w14:paraId="0307716F" w14:textId="77777777" w:rsidR="00711F71" w:rsidRPr="00460FE0" w:rsidRDefault="00711F71" w:rsidP="007B4358">
            <w:pPr>
              <w:pStyle w:val="Tabletext"/>
              <w:rPr>
                <w:lang w:eastAsia="de-DE"/>
              </w:rPr>
            </w:pPr>
          </w:p>
        </w:tc>
        <w:tc>
          <w:tcPr>
            <w:tcW w:w="0" w:type="auto"/>
            <w:shd w:val="clear" w:color="auto" w:fill="auto"/>
            <w:hideMark/>
          </w:tcPr>
          <w:p w14:paraId="4F976712" w14:textId="77777777" w:rsidR="00711F71" w:rsidRPr="00460FE0" w:rsidRDefault="00711F71" w:rsidP="007B4358">
            <w:pPr>
              <w:pStyle w:val="Tabletext"/>
            </w:pPr>
            <w:r w:rsidRPr="00460FE0">
              <w:t>The manufacturer has concrete test criteria</w:t>
            </w:r>
            <w:hyperlink r:id="rId70" w:anchor="fn19" w:history="1">
              <w:r w:rsidRPr="00460FE0">
                <w:rPr>
                  <w:color w:val="4183C4"/>
                  <w:u w:val="single"/>
                  <w:vertAlign w:val="superscript"/>
                </w:rPr>
                <w:t>19</w:t>
              </w:r>
            </w:hyperlink>
            <w:r w:rsidRPr="00460FE0">
              <w:t xml:space="preserve"> in its specification documents for the code reviews.</w:t>
            </w:r>
          </w:p>
        </w:tc>
        <w:tc>
          <w:tcPr>
            <w:tcW w:w="0" w:type="auto"/>
            <w:shd w:val="clear" w:color="auto" w:fill="auto"/>
            <w:hideMark/>
          </w:tcPr>
          <w:p w14:paraId="7E59FCC6" w14:textId="77777777" w:rsidR="00711F71" w:rsidRPr="00460FE0" w:rsidRDefault="00711F71" w:rsidP="007B4358">
            <w:pPr>
              <w:pStyle w:val="Tabletext"/>
            </w:pPr>
            <w:r w:rsidRPr="00460FE0">
              <w:t>1</w:t>
            </w:r>
          </w:p>
        </w:tc>
        <w:tc>
          <w:tcPr>
            <w:tcW w:w="0" w:type="auto"/>
            <w:shd w:val="clear" w:color="auto" w:fill="auto"/>
            <w:hideMark/>
          </w:tcPr>
          <w:p w14:paraId="5D43239A" w14:textId="77777777" w:rsidR="00711F71" w:rsidRPr="00460FE0" w:rsidRDefault="00711F71" w:rsidP="007B4358">
            <w:pPr>
              <w:pStyle w:val="Tabletext"/>
              <w:rPr>
                <w:lang w:eastAsia="de-DE"/>
              </w:rPr>
            </w:pPr>
          </w:p>
        </w:tc>
      </w:tr>
      <w:tr w:rsidR="00711F71" w:rsidRPr="00460FE0" w14:paraId="32DF7BE5" w14:textId="77777777" w:rsidTr="007B4358">
        <w:trPr>
          <w:jc w:val="center"/>
        </w:trPr>
        <w:tc>
          <w:tcPr>
            <w:tcW w:w="0" w:type="auto"/>
            <w:shd w:val="clear" w:color="auto" w:fill="auto"/>
            <w:hideMark/>
          </w:tcPr>
          <w:p w14:paraId="34104366" w14:textId="77777777" w:rsidR="00711F71" w:rsidRPr="00460FE0" w:rsidRDefault="00711F71" w:rsidP="007B4358">
            <w:pPr>
              <w:pStyle w:val="Tabletext"/>
              <w:rPr>
                <w:lang w:eastAsia="de-DE"/>
              </w:rPr>
            </w:pPr>
          </w:p>
        </w:tc>
        <w:tc>
          <w:tcPr>
            <w:tcW w:w="0" w:type="auto"/>
            <w:shd w:val="clear" w:color="auto" w:fill="auto"/>
            <w:hideMark/>
          </w:tcPr>
          <w:p w14:paraId="6EF67698" w14:textId="77777777" w:rsidR="00711F71" w:rsidRPr="00460FE0" w:rsidRDefault="00711F71" w:rsidP="007B4358">
            <w:pPr>
              <w:pStyle w:val="Tabletext"/>
            </w:pPr>
            <w:r w:rsidRPr="00460FE0">
              <w:t>The code reviews are carried out according to the four-eye principle and only by people who have the necessary expertise. The manufacturer has documented this expertise.</w:t>
            </w:r>
            <w:hyperlink r:id="rId71" w:anchor="fn20" w:history="1">
              <w:r w:rsidRPr="00460FE0">
                <w:rPr>
                  <w:color w:val="4183C4"/>
                  <w:u w:val="single"/>
                  <w:vertAlign w:val="superscript"/>
                </w:rPr>
                <w:t>20</w:t>
              </w:r>
            </w:hyperlink>
          </w:p>
        </w:tc>
        <w:tc>
          <w:tcPr>
            <w:tcW w:w="0" w:type="auto"/>
            <w:shd w:val="clear" w:color="auto" w:fill="auto"/>
            <w:hideMark/>
          </w:tcPr>
          <w:p w14:paraId="00309D8F" w14:textId="77777777" w:rsidR="00711F71" w:rsidRPr="00460FE0" w:rsidRDefault="00711F71" w:rsidP="007B4358">
            <w:pPr>
              <w:pStyle w:val="Tabletext"/>
            </w:pPr>
            <w:r w:rsidRPr="00460FE0">
              <w:t xml:space="preserve"> 2</w:t>
            </w:r>
          </w:p>
        </w:tc>
        <w:tc>
          <w:tcPr>
            <w:tcW w:w="0" w:type="auto"/>
            <w:shd w:val="clear" w:color="auto" w:fill="auto"/>
            <w:hideMark/>
          </w:tcPr>
          <w:p w14:paraId="64191FA2" w14:textId="77777777" w:rsidR="00711F71" w:rsidRPr="00460FE0" w:rsidRDefault="00711F71" w:rsidP="007B4358">
            <w:pPr>
              <w:pStyle w:val="Tabletext"/>
              <w:rPr>
                <w:lang w:eastAsia="de-DE"/>
              </w:rPr>
            </w:pPr>
          </w:p>
        </w:tc>
      </w:tr>
      <w:tr w:rsidR="00711F71" w:rsidRPr="00460FE0" w14:paraId="08572D80" w14:textId="77777777" w:rsidTr="007B4358">
        <w:trPr>
          <w:jc w:val="center"/>
        </w:trPr>
        <w:tc>
          <w:tcPr>
            <w:tcW w:w="0" w:type="auto"/>
            <w:shd w:val="clear" w:color="auto" w:fill="auto"/>
            <w:hideMark/>
          </w:tcPr>
          <w:p w14:paraId="42A0D396" w14:textId="77777777" w:rsidR="00711F71" w:rsidRPr="00460FE0" w:rsidRDefault="00711F71" w:rsidP="007B4358">
            <w:pPr>
              <w:pStyle w:val="Tabletext"/>
              <w:rPr>
                <w:lang w:eastAsia="de-DE"/>
              </w:rPr>
            </w:pPr>
          </w:p>
        </w:tc>
        <w:tc>
          <w:tcPr>
            <w:tcW w:w="0" w:type="auto"/>
            <w:shd w:val="clear" w:color="auto" w:fill="auto"/>
            <w:hideMark/>
          </w:tcPr>
          <w:p w14:paraId="2EE201B4" w14:textId="77777777" w:rsidR="00711F71" w:rsidRPr="00460FE0" w:rsidRDefault="00711F71" w:rsidP="007B4358">
            <w:pPr>
              <w:pStyle w:val="Tabletext"/>
            </w:pPr>
            <w:r w:rsidRPr="00460FE0">
              <w:t>The manufacturer has established which tests (e.g. unit tests) are necessary with which test cases</w:t>
            </w:r>
            <w:hyperlink r:id="rId72" w:anchor="fn21" w:history="1">
              <w:r w:rsidRPr="00460FE0">
                <w:rPr>
                  <w:color w:val="4183C4"/>
                  <w:u w:val="single"/>
                  <w:vertAlign w:val="superscript"/>
                </w:rPr>
                <w:t>21</w:t>
              </w:r>
            </w:hyperlink>
            <w:r w:rsidRPr="00460FE0">
              <w:t xml:space="preserve"> and which degrees of coverage are necessary.</w:t>
            </w:r>
          </w:p>
        </w:tc>
        <w:tc>
          <w:tcPr>
            <w:tcW w:w="0" w:type="auto"/>
            <w:shd w:val="clear" w:color="auto" w:fill="auto"/>
            <w:hideMark/>
          </w:tcPr>
          <w:p w14:paraId="2F68128F" w14:textId="77777777" w:rsidR="00711F71" w:rsidRPr="00460FE0" w:rsidRDefault="00711F71" w:rsidP="007B4358">
            <w:pPr>
              <w:pStyle w:val="Tabletext"/>
            </w:pPr>
            <w:r w:rsidRPr="00460FE0">
              <w:t>1</w:t>
            </w:r>
          </w:p>
        </w:tc>
        <w:tc>
          <w:tcPr>
            <w:tcW w:w="0" w:type="auto"/>
            <w:shd w:val="clear" w:color="auto" w:fill="auto"/>
            <w:hideMark/>
          </w:tcPr>
          <w:p w14:paraId="469CCC52" w14:textId="77777777" w:rsidR="00711F71" w:rsidRPr="00460FE0" w:rsidRDefault="00711F71" w:rsidP="007B4358">
            <w:pPr>
              <w:pStyle w:val="Tabletext"/>
              <w:rPr>
                <w:lang w:eastAsia="de-DE"/>
              </w:rPr>
            </w:pPr>
          </w:p>
        </w:tc>
      </w:tr>
      <w:tr w:rsidR="00711F71" w:rsidRPr="00460FE0" w14:paraId="589ED9B2" w14:textId="77777777" w:rsidTr="007B4358">
        <w:trPr>
          <w:jc w:val="center"/>
        </w:trPr>
        <w:tc>
          <w:tcPr>
            <w:tcW w:w="0" w:type="auto"/>
            <w:shd w:val="clear" w:color="auto" w:fill="auto"/>
            <w:hideMark/>
          </w:tcPr>
          <w:p w14:paraId="13793476" w14:textId="77777777" w:rsidR="00711F71" w:rsidRPr="00460FE0" w:rsidRDefault="00711F71" w:rsidP="007B4358">
            <w:pPr>
              <w:pStyle w:val="Tabletext"/>
              <w:rPr>
                <w:lang w:eastAsia="de-DE"/>
              </w:rPr>
            </w:pPr>
          </w:p>
        </w:tc>
        <w:tc>
          <w:tcPr>
            <w:tcW w:w="0" w:type="auto"/>
            <w:shd w:val="clear" w:color="auto" w:fill="auto"/>
            <w:hideMark/>
          </w:tcPr>
          <w:p w14:paraId="2BDE45BF" w14:textId="77777777" w:rsidR="00711F71" w:rsidRPr="00460FE0" w:rsidRDefault="00711F71" w:rsidP="007B4358">
            <w:pPr>
              <w:pStyle w:val="Tabletext"/>
            </w:pPr>
            <w:r w:rsidRPr="00460FE0">
              <w:t>The manufacturer has described how all SOUP and OTS components have to be verified.</w:t>
            </w:r>
          </w:p>
        </w:tc>
        <w:tc>
          <w:tcPr>
            <w:tcW w:w="0" w:type="auto"/>
            <w:shd w:val="clear" w:color="auto" w:fill="auto"/>
            <w:hideMark/>
          </w:tcPr>
          <w:p w14:paraId="092670AE" w14:textId="77777777" w:rsidR="00711F71" w:rsidRPr="00460FE0" w:rsidRDefault="00711F71" w:rsidP="007B4358">
            <w:pPr>
              <w:pStyle w:val="Tabletext"/>
            </w:pPr>
            <w:r w:rsidRPr="00460FE0">
              <w:t>1</w:t>
            </w:r>
          </w:p>
        </w:tc>
        <w:tc>
          <w:tcPr>
            <w:tcW w:w="0" w:type="auto"/>
            <w:shd w:val="clear" w:color="auto" w:fill="auto"/>
            <w:hideMark/>
          </w:tcPr>
          <w:p w14:paraId="22BD70D8" w14:textId="77777777" w:rsidR="00711F71" w:rsidRPr="00460FE0" w:rsidRDefault="00711F71" w:rsidP="007B4358">
            <w:pPr>
              <w:pStyle w:val="Tabletext"/>
              <w:rPr>
                <w:lang w:eastAsia="de-DE"/>
              </w:rPr>
            </w:pPr>
          </w:p>
        </w:tc>
      </w:tr>
    </w:tbl>
    <w:p w14:paraId="61126997" w14:textId="77777777" w:rsidR="00711F71" w:rsidRPr="00460FE0" w:rsidRDefault="00711F71" w:rsidP="00711F71">
      <w:pPr>
        <w:pStyle w:val="ITUAnnex5"/>
        <w:rPr>
          <w:rFonts w:eastAsia="Times New Roman"/>
        </w:rPr>
      </w:pPr>
      <w:r w:rsidRPr="00460FE0">
        <w:lastRenderedPageBreak/>
        <w:t>System and software tests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3962"/>
        <w:gridCol w:w="730"/>
        <w:gridCol w:w="4456"/>
      </w:tblGrid>
      <w:tr w:rsidR="00711F71" w:rsidRPr="00460FE0" w14:paraId="545489EA" w14:textId="77777777" w:rsidTr="007B4358">
        <w:trPr>
          <w:tblHeader/>
          <w:jc w:val="center"/>
        </w:trPr>
        <w:tc>
          <w:tcPr>
            <w:tcW w:w="0" w:type="auto"/>
            <w:tcBorders>
              <w:top w:val="single" w:sz="12" w:space="0" w:color="auto"/>
              <w:bottom w:val="single" w:sz="12" w:space="0" w:color="auto"/>
            </w:tcBorders>
            <w:shd w:val="clear" w:color="auto" w:fill="auto"/>
            <w:hideMark/>
          </w:tcPr>
          <w:p w14:paraId="1A699D39"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60C1659A"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7663B33D"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69E01362" w14:textId="77777777" w:rsidR="00711F71" w:rsidRPr="00460FE0" w:rsidRDefault="00711F71" w:rsidP="007B4358">
            <w:pPr>
              <w:pStyle w:val="Tablehead"/>
            </w:pPr>
            <w:r w:rsidRPr="00460FE0">
              <w:t>Comments</w:t>
            </w:r>
          </w:p>
        </w:tc>
      </w:tr>
      <w:tr w:rsidR="00711F71" w:rsidRPr="00460FE0" w14:paraId="37B9E5CF" w14:textId="77777777" w:rsidTr="007B4358">
        <w:trPr>
          <w:jc w:val="center"/>
        </w:trPr>
        <w:tc>
          <w:tcPr>
            <w:tcW w:w="0" w:type="auto"/>
            <w:tcBorders>
              <w:top w:val="single" w:sz="12" w:space="0" w:color="auto"/>
            </w:tcBorders>
            <w:shd w:val="clear" w:color="auto" w:fill="auto"/>
            <w:hideMark/>
          </w:tcPr>
          <w:p w14:paraId="4A3BC4C0"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71F7E56B" w14:textId="77777777" w:rsidR="00711F71" w:rsidRPr="00460FE0" w:rsidRDefault="00711F71" w:rsidP="007B4358">
            <w:pPr>
              <w:pStyle w:val="Tabletext"/>
            </w:pPr>
            <w:r w:rsidRPr="00460FE0">
              <w:t>The manufacture includes port scans at all relevant network interfaces in the test plan</w:t>
            </w:r>
            <w:hyperlink r:id="rId73" w:anchor="fn22" w:history="1">
              <w:r w:rsidRPr="00460FE0">
                <w:rPr>
                  <w:color w:val="4183C4"/>
                  <w:u w:val="single"/>
                  <w:vertAlign w:val="superscript"/>
                </w:rPr>
                <w:t>22</w:t>
              </w:r>
            </w:hyperlink>
            <w:r w:rsidRPr="00460FE0">
              <w:t xml:space="preserve"> and also performs them.</w:t>
            </w:r>
          </w:p>
        </w:tc>
        <w:tc>
          <w:tcPr>
            <w:tcW w:w="0" w:type="auto"/>
            <w:tcBorders>
              <w:top w:val="single" w:sz="12" w:space="0" w:color="auto"/>
            </w:tcBorders>
            <w:shd w:val="clear" w:color="auto" w:fill="auto"/>
            <w:hideMark/>
          </w:tcPr>
          <w:p w14:paraId="4E293ABF"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1EBF9B6A" w14:textId="77777777" w:rsidR="00711F71" w:rsidRPr="00460FE0" w:rsidRDefault="00711F71" w:rsidP="007B4358">
            <w:pPr>
              <w:pStyle w:val="Tabletext"/>
              <w:rPr>
                <w:lang w:eastAsia="de-DE"/>
              </w:rPr>
            </w:pPr>
          </w:p>
        </w:tc>
      </w:tr>
      <w:tr w:rsidR="00711F71" w:rsidRPr="00460FE0" w14:paraId="344AE246" w14:textId="77777777" w:rsidTr="007B4358">
        <w:trPr>
          <w:jc w:val="center"/>
        </w:trPr>
        <w:tc>
          <w:tcPr>
            <w:tcW w:w="0" w:type="auto"/>
            <w:shd w:val="clear" w:color="auto" w:fill="auto"/>
            <w:hideMark/>
          </w:tcPr>
          <w:p w14:paraId="71B207CB" w14:textId="77777777" w:rsidR="00711F71" w:rsidRPr="00460FE0" w:rsidRDefault="00711F71" w:rsidP="007B4358">
            <w:pPr>
              <w:pStyle w:val="Tabletext"/>
              <w:rPr>
                <w:lang w:eastAsia="de-DE"/>
              </w:rPr>
            </w:pPr>
          </w:p>
        </w:tc>
        <w:tc>
          <w:tcPr>
            <w:tcW w:w="0" w:type="auto"/>
            <w:shd w:val="clear" w:color="auto" w:fill="auto"/>
            <w:hideMark/>
          </w:tcPr>
          <w:p w14:paraId="55E1EF88" w14:textId="77777777" w:rsidR="00711F71" w:rsidRPr="00460FE0" w:rsidRDefault="00711F71" w:rsidP="007B4358">
            <w:pPr>
              <w:pStyle w:val="Tabletext"/>
            </w:pPr>
            <w:r w:rsidRPr="00460FE0">
              <w:t>The manufacturer includes penetration tests at all relevant data interfaces and/or for all known vulnerabilities of the OTS components used</w:t>
            </w:r>
            <w:hyperlink r:id="rId74" w:anchor="fn23" w:history="1">
              <w:r w:rsidRPr="00460FE0">
                <w:rPr>
                  <w:color w:val="4183C4"/>
                  <w:u w:val="single"/>
                  <w:vertAlign w:val="superscript"/>
                </w:rPr>
                <w:t>23</w:t>
              </w:r>
            </w:hyperlink>
            <w:r w:rsidRPr="00460FE0">
              <w:t xml:space="preserve"> in the test plan and also performs them.</w:t>
            </w:r>
          </w:p>
        </w:tc>
        <w:tc>
          <w:tcPr>
            <w:tcW w:w="0" w:type="auto"/>
            <w:shd w:val="clear" w:color="auto" w:fill="auto"/>
            <w:hideMark/>
          </w:tcPr>
          <w:p w14:paraId="57AF06C0" w14:textId="77777777" w:rsidR="00711F71" w:rsidRPr="00460FE0" w:rsidRDefault="00711F71" w:rsidP="007B4358">
            <w:pPr>
              <w:pStyle w:val="Tabletext"/>
            </w:pPr>
            <w:r w:rsidRPr="00460FE0">
              <w:t>2</w:t>
            </w:r>
          </w:p>
        </w:tc>
        <w:tc>
          <w:tcPr>
            <w:tcW w:w="0" w:type="auto"/>
            <w:shd w:val="clear" w:color="auto" w:fill="auto"/>
            <w:hideMark/>
          </w:tcPr>
          <w:p w14:paraId="70A2E57D" w14:textId="77777777" w:rsidR="00711F71" w:rsidRPr="00460FE0" w:rsidRDefault="00711F71" w:rsidP="007B4358">
            <w:pPr>
              <w:pStyle w:val="Tabletext"/>
            </w:pPr>
            <w:r w:rsidRPr="00460FE0">
              <w:t xml:space="preserve">For a known OTS component in the </w:t>
            </w:r>
            <w:hyperlink r:id="rId75" w:history="1">
              <w:r w:rsidRPr="00460FE0">
                <w:rPr>
                  <w:color w:val="4183C4"/>
                  <w:u w:val="single"/>
                </w:rPr>
                <w:t>NIST Common / National Vulnerability Database</w:t>
              </w:r>
            </w:hyperlink>
            <w:r w:rsidRPr="00460FE0">
              <w:t>, investigate a vulnerability and have the manufacturer explain how it ensures that it cannot be exploited or why it is not relevant.</w:t>
            </w:r>
          </w:p>
        </w:tc>
      </w:tr>
      <w:tr w:rsidR="00711F71" w:rsidRPr="00460FE0" w14:paraId="7BB314C7" w14:textId="77777777" w:rsidTr="007B4358">
        <w:trPr>
          <w:jc w:val="center"/>
        </w:trPr>
        <w:tc>
          <w:tcPr>
            <w:tcW w:w="0" w:type="auto"/>
            <w:shd w:val="clear" w:color="auto" w:fill="auto"/>
          </w:tcPr>
          <w:p w14:paraId="37D766A1" w14:textId="77777777" w:rsidR="00711F71" w:rsidRPr="00460FE0" w:rsidRDefault="00711F71" w:rsidP="007B4358">
            <w:pPr>
              <w:pStyle w:val="Tabletext"/>
              <w:rPr>
                <w:lang w:eastAsia="de-DE"/>
              </w:rPr>
            </w:pPr>
          </w:p>
        </w:tc>
        <w:tc>
          <w:tcPr>
            <w:tcW w:w="0" w:type="auto"/>
            <w:shd w:val="clear" w:color="auto" w:fill="auto"/>
          </w:tcPr>
          <w:p w14:paraId="5D89081A" w14:textId="77777777" w:rsidR="00711F71" w:rsidRPr="00460FE0" w:rsidRDefault="00711F71" w:rsidP="007B4358">
            <w:pPr>
              <w:pStyle w:val="Tabletext"/>
            </w:pPr>
            <w:r w:rsidRPr="00460FE0">
              <w:t xml:space="preserve">The manufacturer includes the use of </w:t>
            </w:r>
            <w:r>
              <w:t>"</w:t>
            </w:r>
            <w:r w:rsidRPr="00460FE0">
              <w:t>vulnerability scanners</w:t>
            </w:r>
            <w:r>
              <w:t>"</w:t>
            </w:r>
            <w:r w:rsidRPr="00460FE0">
              <w:t xml:space="preserve"> in the test plan.</w:t>
            </w:r>
          </w:p>
        </w:tc>
        <w:tc>
          <w:tcPr>
            <w:tcW w:w="0" w:type="auto"/>
            <w:shd w:val="clear" w:color="auto" w:fill="auto"/>
          </w:tcPr>
          <w:p w14:paraId="6D08B093" w14:textId="77777777" w:rsidR="00711F71" w:rsidRPr="00460FE0" w:rsidRDefault="00711F71" w:rsidP="007B4358">
            <w:pPr>
              <w:pStyle w:val="Tabletext"/>
              <w:rPr>
                <w:lang w:eastAsia="de-DE"/>
              </w:rPr>
            </w:pPr>
          </w:p>
        </w:tc>
        <w:tc>
          <w:tcPr>
            <w:tcW w:w="0" w:type="auto"/>
            <w:shd w:val="clear" w:color="auto" w:fill="auto"/>
          </w:tcPr>
          <w:p w14:paraId="016ADD29" w14:textId="77777777" w:rsidR="00711F71" w:rsidRPr="00460FE0" w:rsidRDefault="00711F71" w:rsidP="007B4358">
            <w:pPr>
              <w:pStyle w:val="Tabletext"/>
              <w:rPr>
                <w:lang w:eastAsia="de-DE"/>
              </w:rPr>
            </w:pPr>
          </w:p>
        </w:tc>
      </w:tr>
      <w:tr w:rsidR="00711F71" w:rsidRPr="00460FE0" w14:paraId="3511F4F9" w14:textId="77777777" w:rsidTr="007B4358">
        <w:trPr>
          <w:jc w:val="center"/>
        </w:trPr>
        <w:tc>
          <w:tcPr>
            <w:tcW w:w="0" w:type="auto"/>
            <w:shd w:val="clear" w:color="auto" w:fill="auto"/>
            <w:hideMark/>
          </w:tcPr>
          <w:p w14:paraId="203120EA" w14:textId="77777777" w:rsidR="00711F71" w:rsidRPr="00460FE0" w:rsidRDefault="00711F71" w:rsidP="007B4358">
            <w:pPr>
              <w:pStyle w:val="Tabletext"/>
              <w:rPr>
                <w:lang w:eastAsia="de-DE"/>
              </w:rPr>
            </w:pPr>
          </w:p>
        </w:tc>
        <w:tc>
          <w:tcPr>
            <w:tcW w:w="0" w:type="auto"/>
            <w:shd w:val="clear" w:color="auto" w:fill="auto"/>
            <w:hideMark/>
          </w:tcPr>
          <w:p w14:paraId="17C87160" w14:textId="77777777" w:rsidR="00711F71" w:rsidRPr="00460FE0" w:rsidRDefault="00711F71" w:rsidP="007B4358">
            <w:pPr>
              <w:pStyle w:val="Tabletext"/>
            </w:pPr>
            <w:r w:rsidRPr="00460FE0">
              <w:t>The manufacturer includes fuzz tests at all relevant data interfaces with at least one tool in the test plan and also performs them.</w:t>
            </w:r>
            <w:hyperlink r:id="rId76" w:anchor="fn24" w:history="1">
              <w:r w:rsidRPr="00460FE0">
                <w:rPr>
                  <w:color w:val="4183C4"/>
                  <w:u w:val="single"/>
                  <w:vertAlign w:val="superscript"/>
                </w:rPr>
                <w:t>24</w:t>
              </w:r>
            </w:hyperlink>
          </w:p>
        </w:tc>
        <w:tc>
          <w:tcPr>
            <w:tcW w:w="0" w:type="auto"/>
            <w:shd w:val="clear" w:color="auto" w:fill="auto"/>
            <w:hideMark/>
          </w:tcPr>
          <w:p w14:paraId="7FB22479" w14:textId="77777777" w:rsidR="00711F71" w:rsidRPr="00460FE0" w:rsidRDefault="00711F71" w:rsidP="007B4358">
            <w:pPr>
              <w:pStyle w:val="Tabletext"/>
            </w:pPr>
            <w:r w:rsidRPr="00460FE0">
              <w:t>2</w:t>
            </w:r>
          </w:p>
        </w:tc>
        <w:tc>
          <w:tcPr>
            <w:tcW w:w="0" w:type="auto"/>
            <w:shd w:val="clear" w:color="auto" w:fill="auto"/>
            <w:hideMark/>
          </w:tcPr>
          <w:p w14:paraId="702E236D" w14:textId="77777777" w:rsidR="00711F71" w:rsidRPr="00460FE0" w:rsidRDefault="00711F71" w:rsidP="007B4358">
            <w:pPr>
              <w:pStyle w:val="Tabletext"/>
              <w:rPr>
                <w:lang w:eastAsia="de-DE"/>
              </w:rPr>
            </w:pPr>
          </w:p>
        </w:tc>
      </w:tr>
      <w:tr w:rsidR="00711F71" w:rsidRPr="00460FE0" w14:paraId="18681610" w14:textId="77777777" w:rsidTr="007B4358">
        <w:trPr>
          <w:jc w:val="center"/>
        </w:trPr>
        <w:tc>
          <w:tcPr>
            <w:tcW w:w="0" w:type="auto"/>
            <w:shd w:val="clear" w:color="auto" w:fill="auto"/>
            <w:hideMark/>
          </w:tcPr>
          <w:p w14:paraId="0CEFCF59" w14:textId="77777777" w:rsidR="00711F71" w:rsidRPr="00460FE0" w:rsidRDefault="00711F71" w:rsidP="007B4358">
            <w:pPr>
              <w:pStyle w:val="Tabletext"/>
              <w:rPr>
                <w:lang w:eastAsia="de-DE"/>
              </w:rPr>
            </w:pPr>
          </w:p>
        </w:tc>
        <w:tc>
          <w:tcPr>
            <w:tcW w:w="0" w:type="auto"/>
            <w:shd w:val="clear" w:color="auto" w:fill="auto"/>
            <w:hideMark/>
          </w:tcPr>
          <w:p w14:paraId="66F24978" w14:textId="77777777" w:rsidR="00711F71" w:rsidRPr="00460FE0" w:rsidRDefault="00711F71" w:rsidP="007B4358">
            <w:pPr>
              <w:pStyle w:val="Tabletext"/>
            </w:pPr>
            <w:r w:rsidRPr="00460FE0">
              <w:t>The manufacturer includes a security check against the usual attack vectors in the test plan.</w:t>
            </w:r>
            <w:hyperlink r:id="rId77" w:anchor="fn25" w:history="1">
              <w:r w:rsidRPr="00460FE0">
                <w:rPr>
                  <w:color w:val="4183C4"/>
                  <w:u w:val="single"/>
                  <w:vertAlign w:val="superscript"/>
                </w:rPr>
                <w:t>25</w:t>
              </w:r>
            </w:hyperlink>
          </w:p>
        </w:tc>
        <w:tc>
          <w:tcPr>
            <w:tcW w:w="0" w:type="auto"/>
            <w:shd w:val="clear" w:color="auto" w:fill="auto"/>
            <w:hideMark/>
          </w:tcPr>
          <w:p w14:paraId="77F96D03" w14:textId="77777777" w:rsidR="00711F71" w:rsidRPr="00460FE0" w:rsidRDefault="00711F71" w:rsidP="007B4358">
            <w:pPr>
              <w:pStyle w:val="Tabletext"/>
            </w:pPr>
            <w:r w:rsidRPr="00460FE0">
              <w:t>2</w:t>
            </w:r>
          </w:p>
        </w:tc>
        <w:tc>
          <w:tcPr>
            <w:tcW w:w="0" w:type="auto"/>
            <w:shd w:val="clear" w:color="auto" w:fill="auto"/>
            <w:hideMark/>
          </w:tcPr>
          <w:p w14:paraId="36D805ED" w14:textId="77777777" w:rsidR="00711F71" w:rsidRPr="00460FE0" w:rsidRDefault="00711F71" w:rsidP="007B4358">
            <w:pPr>
              <w:pStyle w:val="Tabletext"/>
              <w:rPr>
                <w:lang w:eastAsia="de-DE"/>
              </w:rPr>
            </w:pPr>
          </w:p>
        </w:tc>
      </w:tr>
      <w:tr w:rsidR="00711F71" w:rsidRPr="00460FE0" w14:paraId="590F4E25" w14:textId="77777777" w:rsidTr="007B4358">
        <w:trPr>
          <w:jc w:val="center"/>
        </w:trPr>
        <w:tc>
          <w:tcPr>
            <w:tcW w:w="0" w:type="auto"/>
            <w:shd w:val="clear" w:color="auto" w:fill="auto"/>
          </w:tcPr>
          <w:p w14:paraId="6C2329CB" w14:textId="77777777" w:rsidR="00711F71" w:rsidRPr="00460FE0" w:rsidRDefault="00711F71" w:rsidP="007B4358">
            <w:pPr>
              <w:pStyle w:val="Tabletext"/>
              <w:rPr>
                <w:lang w:eastAsia="de-DE"/>
              </w:rPr>
            </w:pPr>
          </w:p>
        </w:tc>
        <w:tc>
          <w:tcPr>
            <w:tcW w:w="0" w:type="auto"/>
            <w:shd w:val="clear" w:color="auto" w:fill="auto"/>
          </w:tcPr>
          <w:p w14:paraId="1C07439D" w14:textId="77777777" w:rsidR="00711F71" w:rsidRPr="00460FE0" w:rsidRDefault="00711F71" w:rsidP="007B4358">
            <w:pPr>
              <w:pStyle w:val="Tabletext"/>
            </w:pPr>
            <w:r w:rsidRPr="00460FE0">
              <w:t>The manufacturer includes the testing of robustness and performance in the test plan.</w:t>
            </w:r>
          </w:p>
        </w:tc>
        <w:tc>
          <w:tcPr>
            <w:tcW w:w="0" w:type="auto"/>
            <w:shd w:val="clear" w:color="auto" w:fill="auto"/>
          </w:tcPr>
          <w:p w14:paraId="5DB9A30B" w14:textId="77777777" w:rsidR="00711F71" w:rsidRPr="00460FE0" w:rsidRDefault="00711F71" w:rsidP="007B4358">
            <w:pPr>
              <w:pStyle w:val="Tabletext"/>
              <w:rPr>
                <w:lang w:eastAsia="de-DE"/>
              </w:rPr>
            </w:pPr>
          </w:p>
        </w:tc>
        <w:tc>
          <w:tcPr>
            <w:tcW w:w="0" w:type="auto"/>
            <w:shd w:val="clear" w:color="auto" w:fill="auto"/>
          </w:tcPr>
          <w:p w14:paraId="35B0C200" w14:textId="77777777" w:rsidR="00711F71" w:rsidRPr="00460FE0" w:rsidRDefault="00711F71" w:rsidP="007B4358">
            <w:pPr>
              <w:pStyle w:val="Tabletext"/>
              <w:rPr>
                <w:lang w:eastAsia="de-DE"/>
              </w:rPr>
            </w:pPr>
          </w:p>
        </w:tc>
      </w:tr>
      <w:tr w:rsidR="00711F71" w:rsidRPr="00460FE0" w14:paraId="26E49A29" w14:textId="77777777" w:rsidTr="007B4358">
        <w:trPr>
          <w:jc w:val="center"/>
        </w:trPr>
        <w:tc>
          <w:tcPr>
            <w:tcW w:w="0" w:type="auto"/>
            <w:shd w:val="clear" w:color="auto" w:fill="auto"/>
            <w:hideMark/>
          </w:tcPr>
          <w:p w14:paraId="3B35BA9B" w14:textId="77777777" w:rsidR="00711F71" w:rsidRPr="00460FE0" w:rsidRDefault="00711F71" w:rsidP="007B4358">
            <w:pPr>
              <w:pStyle w:val="Tabletext"/>
              <w:rPr>
                <w:lang w:eastAsia="de-DE"/>
              </w:rPr>
            </w:pPr>
          </w:p>
        </w:tc>
        <w:tc>
          <w:tcPr>
            <w:tcW w:w="0" w:type="auto"/>
            <w:shd w:val="clear" w:color="auto" w:fill="auto"/>
            <w:hideMark/>
          </w:tcPr>
          <w:p w14:paraId="1744ABFF" w14:textId="77777777" w:rsidR="00711F71" w:rsidRPr="00460FE0" w:rsidRDefault="00711F71" w:rsidP="007B4358">
            <w:pPr>
              <w:pStyle w:val="Tabletext"/>
            </w:pPr>
            <w:r w:rsidRPr="00460FE0">
              <w:t>The manufacturer includes the testing of all system/software requirements (see above) in the test plan.</w:t>
            </w:r>
          </w:p>
        </w:tc>
        <w:tc>
          <w:tcPr>
            <w:tcW w:w="0" w:type="auto"/>
            <w:shd w:val="clear" w:color="auto" w:fill="auto"/>
            <w:hideMark/>
          </w:tcPr>
          <w:p w14:paraId="40870764" w14:textId="77777777" w:rsidR="00711F71" w:rsidRPr="00460FE0" w:rsidRDefault="00711F71" w:rsidP="007B4358">
            <w:pPr>
              <w:pStyle w:val="Tabletext"/>
            </w:pPr>
            <w:r w:rsidRPr="00460FE0">
              <w:t>1</w:t>
            </w:r>
          </w:p>
        </w:tc>
        <w:tc>
          <w:tcPr>
            <w:tcW w:w="0" w:type="auto"/>
            <w:shd w:val="clear" w:color="auto" w:fill="auto"/>
            <w:hideMark/>
          </w:tcPr>
          <w:p w14:paraId="1733522F" w14:textId="77777777" w:rsidR="00711F71" w:rsidRPr="00460FE0" w:rsidRDefault="00711F71" w:rsidP="007B4358">
            <w:pPr>
              <w:pStyle w:val="Tabletext"/>
              <w:rPr>
                <w:lang w:eastAsia="de-DE"/>
              </w:rPr>
            </w:pPr>
          </w:p>
        </w:tc>
      </w:tr>
      <w:tr w:rsidR="00711F71" w:rsidRPr="00460FE0" w14:paraId="45EE366D" w14:textId="77777777" w:rsidTr="007B4358">
        <w:trPr>
          <w:jc w:val="center"/>
        </w:trPr>
        <w:tc>
          <w:tcPr>
            <w:tcW w:w="0" w:type="auto"/>
            <w:shd w:val="clear" w:color="auto" w:fill="auto"/>
            <w:hideMark/>
          </w:tcPr>
          <w:p w14:paraId="2AFADC81" w14:textId="77777777" w:rsidR="00711F71" w:rsidRPr="00460FE0" w:rsidRDefault="00711F71" w:rsidP="007B4358">
            <w:pPr>
              <w:pStyle w:val="Tabletext"/>
              <w:rPr>
                <w:lang w:eastAsia="de-DE"/>
              </w:rPr>
            </w:pPr>
          </w:p>
        </w:tc>
        <w:tc>
          <w:tcPr>
            <w:tcW w:w="0" w:type="auto"/>
            <w:shd w:val="clear" w:color="auto" w:fill="auto"/>
            <w:hideMark/>
          </w:tcPr>
          <w:p w14:paraId="74EA10E2" w14:textId="77777777" w:rsidR="00711F71" w:rsidRPr="00460FE0" w:rsidRDefault="00711F71" w:rsidP="007B4358">
            <w:pPr>
              <w:pStyle w:val="Tabletext"/>
            </w:pPr>
            <w:r w:rsidRPr="00460FE0">
              <w:t>The manufacturer also has its software checked by IT security experts with regard to the above measures.</w:t>
            </w:r>
          </w:p>
        </w:tc>
        <w:tc>
          <w:tcPr>
            <w:tcW w:w="0" w:type="auto"/>
            <w:shd w:val="clear" w:color="auto" w:fill="auto"/>
            <w:hideMark/>
          </w:tcPr>
          <w:p w14:paraId="5296AE01" w14:textId="77777777" w:rsidR="00711F71" w:rsidRPr="00460FE0" w:rsidRDefault="00711F71" w:rsidP="007B4358">
            <w:pPr>
              <w:pStyle w:val="Tabletext"/>
            </w:pPr>
            <w:r w:rsidRPr="00460FE0">
              <w:t>3</w:t>
            </w:r>
          </w:p>
        </w:tc>
        <w:tc>
          <w:tcPr>
            <w:tcW w:w="0" w:type="auto"/>
            <w:shd w:val="clear" w:color="auto" w:fill="auto"/>
            <w:hideMark/>
          </w:tcPr>
          <w:p w14:paraId="799E3899" w14:textId="77777777" w:rsidR="00711F71" w:rsidRPr="00460FE0" w:rsidRDefault="00711F71" w:rsidP="007B4358">
            <w:pPr>
              <w:pStyle w:val="Tabletext"/>
            </w:pPr>
            <w:r w:rsidRPr="00460FE0">
              <w:t>To reach level 3, this testing must include fuzz and penetration testing as well as analysis of the system/software architecture and the source code.</w:t>
            </w:r>
          </w:p>
        </w:tc>
      </w:tr>
      <w:tr w:rsidR="00711F71" w:rsidRPr="00460FE0" w14:paraId="212E4702" w14:textId="77777777" w:rsidTr="007B4358">
        <w:trPr>
          <w:jc w:val="center"/>
        </w:trPr>
        <w:tc>
          <w:tcPr>
            <w:tcW w:w="0" w:type="auto"/>
            <w:shd w:val="clear" w:color="auto" w:fill="auto"/>
          </w:tcPr>
          <w:p w14:paraId="5EAABC5A" w14:textId="77777777" w:rsidR="00711F71" w:rsidRPr="00460FE0" w:rsidRDefault="00711F71" w:rsidP="007B4358">
            <w:pPr>
              <w:pStyle w:val="Tabletext"/>
              <w:rPr>
                <w:lang w:eastAsia="de-DE"/>
              </w:rPr>
            </w:pPr>
          </w:p>
        </w:tc>
        <w:tc>
          <w:tcPr>
            <w:tcW w:w="0" w:type="auto"/>
            <w:shd w:val="clear" w:color="auto" w:fill="auto"/>
          </w:tcPr>
          <w:p w14:paraId="5708B0D8" w14:textId="77777777" w:rsidR="00711F71" w:rsidRPr="00460FE0" w:rsidRDefault="00711F71" w:rsidP="007B4358">
            <w:pPr>
              <w:pStyle w:val="Tabletext"/>
            </w:pPr>
            <w:r w:rsidRPr="00460FE0">
              <w:t>The manufacturer includes third-party test reports (e.g. from SOUP manufacturers) in the system test (if available).</w:t>
            </w:r>
          </w:p>
        </w:tc>
        <w:tc>
          <w:tcPr>
            <w:tcW w:w="0" w:type="auto"/>
            <w:shd w:val="clear" w:color="auto" w:fill="auto"/>
          </w:tcPr>
          <w:p w14:paraId="03753ABF" w14:textId="77777777" w:rsidR="00711F71" w:rsidRPr="00460FE0" w:rsidRDefault="00711F71" w:rsidP="007B4358">
            <w:pPr>
              <w:pStyle w:val="Tabletext"/>
              <w:rPr>
                <w:lang w:eastAsia="de-DE"/>
              </w:rPr>
            </w:pPr>
          </w:p>
        </w:tc>
        <w:tc>
          <w:tcPr>
            <w:tcW w:w="0" w:type="auto"/>
            <w:shd w:val="clear" w:color="auto" w:fill="auto"/>
          </w:tcPr>
          <w:p w14:paraId="435B508F" w14:textId="77777777" w:rsidR="00711F71" w:rsidRPr="00460FE0" w:rsidRDefault="00711F71" w:rsidP="007B4358">
            <w:pPr>
              <w:pStyle w:val="Tabletext"/>
              <w:rPr>
                <w:lang w:eastAsia="de-DE"/>
              </w:rPr>
            </w:pPr>
          </w:p>
        </w:tc>
      </w:tr>
    </w:tbl>
    <w:p w14:paraId="0766CF07" w14:textId="77777777" w:rsidR="00711F71" w:rsidRPr="00460FE0" w:rsidRDefault="00711F71" w:rsidP="00711F71">
      <w:pPr>
        <w:pStyle w:val="ITUAnnex5"/>
        <w:rPr>
          <w:rFonts w:eastAsia="Times New Roman"/>
        </w:rPr>
      </w:pPr>
      <w:r w:rsidRPr="00460FE0">
        <w:t>Product release</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4639"/>
        <w:gridCol w:w="730"/>
        <w:gridCol w:w="3779"/>
      </w:tblGrid>
      <w:tr w:rsidR="00711F71" w:rsidRPr="00460FE0" w14:paraId="7277985F" w14:textId="77777777" w:rsidTr="007B4358">
        <w:trPr>
          <w:tblHeader/>
          <w:jc w:val="center"/>
        </w:trPr>
        <w:tc>
          <w:tcPr>
            <w:tcW w:w="0" w:type="auto"/>
            <w:tcBorders>
              <w:top w:val="single" w:sz="12" w:space="0" w:color="auto"/>
              <w:bottom w:val="single" w:sz="12" w:space="0" w:color="auto"/>
            </w:tcBorders>
            <w:shd w:val="clear" w:color="auto" w:fill="auto"/>
            <w:hideMark/>
          </w:tcPr>
          <w:p w14:paraId="0E20F4F8"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21629521"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5DFFCDF5"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398D07F8" w14:textId="77777777" w:rsidR="00711F71" w:rsidRPr="00460FE0" w:rsidRDefault="00711F71" w:rsidP="007B4358">
            <w:pPr>
              <w:pStyle w:val="Tablehead"/>
            </w:pPr>
            <w:r w:rsidRPr="00460FE0">
              <w:t>Comments</w:t>
            </w:r>
          </w:p>
        </w:tc>
      </w:tr>
      <w:tr w:rsidR="00711F71" w:rsidRPr="00460FE0" w14:paraId="0910245F" w14:textId="77777777" w:rsidTr="007B4358">
        <w:trPr>
          <w:jc w:val="center"/>
        </w:trPr>
        <w:tc>
          <w:tcPr>
            <w:tcW w:w="0" w:type="auto"/>
            <w:tcBorders>
              <w:top w:val="single" w:sz="12" w:space="0" w:color="auto"/>
            </w:tcBorders>
            <w:shd w:val="clear" w:color="auto" w:fill="auto"/>
            <w:hideMark/>
          </w:tcPr>
          <w:p w14:paraId="711D6833"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103357C1" w14:textId="77777777" w:rsidR="00711F71" w:rsidRPr="00460FE0" w:rsidRDefault="00711F71" w:rsidP="007B4358">
            <w:pPr>
              <w:pStyle w:val="Tabletext"/>
            </w:pPr>
            <w:r w:rsidRPr="00460FE0">
              <w:t>The manufacturer has addressed the most common errors</w:t>
            </w:r>
            <w:hyperlink r:id="rId78" w:anchor="fn26" w:history="1">
              <w:r w:rsidRPr="00460FE0">
                <w:rPr>
                  <w:color w:val="4183C4"/>
                  <w:u w:val="single"/>
                  <w:vertAlign w:val="superscript"/>
                </w:rPr>
                <w:t>26</w:t>
              </w:r>
            </w:hyperlink>
            <w:r w:rsidRPr="00460FE0">
              <w:t xml:space="preserve"> and the resulting hazards in the risk analysis or can at least explain how these risks are controlled.</w:t>
            </w:r>
          </w:p>
        </w:tc>
        <w:tc>
          <w:tcPr>
            <w:tcW w:w="0" w:type="auto"/>
            <w:tcBorders>
              <w:top w:val="single" w:sz="12" w:space="0" w:color="auto"/>
            </w:tcBorders>
            <w:shd w:val="clear" w:color="auto" w:fill="auto"/>
            <w:hideMark/>
          </w:tcPr>
          <w:p w14:paraId="1CBA37E5"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2EFF092F" w14:textId="77777777" w:rsidR="00711F71" w:rsidRPr="00460FE0" w:rsidRDefault="00711F71" w:rsidP="007B4358">
            <w:pPr>
              <w:pStyle w:val="Tabletext"/>
            </w:pPr>
            <w:r w:rsidRPr="00460FE0">
              <w:t>Select an example from one of the linked lists of the most common errors and ask the manufacturer for a justification.</w:t>
            </w:r>
          </w:p>
        </w:tc>
      </w:tr>
      <w:tr w:rsidR="00711F71" w:rsidRPr="00460FE0" w14:paraId="19974390" w14:textId="77777777" w:rsidTr="007B4358">
        <w:trPr>
          <w:jc w:val="center"/>
        </w:trPr>
        <w:tc>
          <w:tcPr>
            <w:tcW w:w="0" w:type="auto"/>
            <w:shd w:val="clear" w:color="auto" w:fill="auto"/>
            <w:hideMark/>
          </w:tcPr>
          <w:p w14:paraId="4B501140" w14:textId="77777777" w:rsidR="00711F71" w:rsidRPr="00460FE0" w:rsidRDefault="00711F71" w:rsidP="007B4358">
            <w:pPr>
              <w:pStyle w:val="Tabletext"/>
              <w:rPr>
                <w:lang w:eastAsia="de-DE"/>
              </w:rPr>
            </w:pPr>
          </w:p>
        </w:tc>
        <w:tc>
          <w:tcPr>
            <w:tcW w:w="0" w:type="auto"/>
            <w:shd w:val="clear" w:color="auto" w:fill="auto"/>
            <w:hideMark/>
          </w:tcPr>
          <w:p w14:paraId="59B29BB1" w14:textId="77777777" w:rsidR="00711F71" w:rsidRPr="00460FE0" w:rsidRDefault="00711F71" w:rsidP="007B4358">
            <w:pPr>
              <w:pStyle w:val="Tabletext"/>
            </w:pPr>
            <w:r w:rsidRPr="00460FE0">
              <w:t>The manufacturer discusses the risks posed by all relevant attack vectors (see above) in the risk analysis and shows how these risks are controlled.</w:t>
            </w:r>
          </w:p>
        </w:tc>
        <w:tc>
          <w:tcPr>
            <w:tcW w:w="0" w:type="auto"/>
            <w:shd w:val="clear" w:color="auto" w:fill="auto"/>
            <w:hideMark/>
          </w:tcPr>
          <w:p w14:paraId="340BAE2B" w14:textId="77777777" w:rsidR="00711F71" w:rsidRPr="00460FE0" w:rsidRDefault="00711F71" w:rsidP="007B4358">
            <w:pPr>
              <w:pStyle w:val="Tabletext"/>
            </w:pPr>
            <w:r w:rsidRPr="00460FE0">
              <w:t>1</w:t>
            </w:r>
          </w:p>
        </w:tc>
        <w:tc>
          <w:tcPr>
            <w:tcW w:w="0" w:type="auto"/>
            <w:shd w:val="clear" w:color="auto" w:fill="auto"/>
            <w:hideMark/>
          </w:tcPr>
          <w:p w14:paraId="3F256B6E" w14:textId="77777777" w:rsidR="00711F71" w:rsidRPr="00460FE0" w:rsidRDefault="00711F71" w:rsidP="007B4358">
            <w:pPr>
              <w:pStyle w:val="Tabletext"/>
              <w:rPr>
                <w:lang w:eastAsia="de-DE"/>
              </w:rPr>
            </w:pPr>
          </w:p>
        </w:tc>
      </w:tr>
      <w:tr w:rsidR="00711F71" w:rsidRPr="00460FE0" w14:paraId="4025DF5C" w14:textId="77777777" w:rsidTr="007B4358">
        <w:trPr>
          <w:jc w:val="center"/>
        </w:trPr>
        <w:tc>
          <w:tcPr>
            <w:tcW w:w="0" w:type="auto"/>
            <w:shd w:val="clear" w:color="auto" w:fill="auto"/>
            <w:hideMark/>
          </w:tcPr>
          <w:p w14:paraId="5B07B4AA" w14:textId="77777777" w:rsidR="00711F71" w:rsidRPr="00460FE0" w:rsidRDefault="00711F71" w:rsidP="007B4358">
            <w:pPr>
              <w:pStyle w:val="Tabletext"/>
              <w:rPr>
                <w:lang w:eastAsia="de-DE"/>
              </w:rPr>
            </w:pPr>
          </w:p>
        </w:tc>
        <w:tc>
          <w:tcPr>
            <w:tcW w:w="0" w:type="auto"/>
            <w:shd w:val="clear" w:color="auto" w:fill="auto"/>
            <w:hideMark/>
          </w:tcPr>
          <w:p w14:paraId="51AAD74A" w14:textId="77777777" w:rsidR="00711F71" w:rsidRPr="00460FE0" w:rsidRDefault="00711F71" w:rsidP="007B4358">
            <w:pPr>
              <w:pStyle w:val="Tabletext"/>
            </w:pPr>
            <w:r w:rsidRPr="00460FE0">
              <w:t>The manufacturer has checked the effectiveness of all risk-control measures.</w:t>
            </w:r>
          </w:p>
        </w:tc>
        <w:tc>
          <w:tcPr>
            <w:tcW w:w="0" w:type="auto"/>
            <w:shd w:val="clear" w:color="auto" w:fill="auto"/>
            <w:hideMark/>
          </w:tcPr>
          <w:p w14:paraId="2212238D" w14:textId="77777777" w:rsidR="00711F71" w:rsidRPr="00460FE0" w:rsidRDefault="00711F71" w:rsidP="007B4358">
            <w:pPr>
              <w:pStyle w:val="Tabletext"/>
            </w:pPr>
            <w:r w:rsidRPr="00460FE0">
              <w:t>1</w:t>
            </w:r>
          </w:p>
        </w:tc>
        <w:tc>
          <w:tcPr>
            <w:tcW w:w="0" w:type="auto"/>
            <w:shd w:val="clear" w:color="auto" w:fill="auto"/>
            <w:hideMark/>
          </w:tcPr>
          <w:p w14:paraId="2CEAA0C1" w14:textId="77777777" w:rsidR="00711F71" w:rsidRPr="00460FE0" w:rsidRDefault="00711F71" w:rsidP="007B4358">
            <w:pPr>
              <w:pStyle w:val="Tabletext"/>
            </w:pPr>
            <w:r w:rsidRPr="00460FE0">
              <w:t>E.g. ask for references to corresponding tests to be shown.</w:t>
            </w:r>
          </w:p>
        </w:tc>
      </w:tr>
      <w:tr w:rsidR="00711F71" w:rsidRPr="00460FE0" w14:paraId="72020820" w14:textId="77777777" w:rsidTr="007B4358">
        <w:trPr>
          <w:jc w:val="center"/>
        </w:trPr>
        <w:tc>
          <w:tcPr>
            <w:tcW w:w="0" w:type="auto"/>
            <w:shd w:val="clear" w:color="auto" w:fill="auto"/>
          </w:tcPr>
          <w:p w14:paraId="07F69EB2" w14:textId="77777777" w:rsidR="00711F71" w:rsidRPr="00460FE0" w:rsidRDefault="00711F71" w:rsidP="007B4358">
            <w:pPr>
              <w:pStyle w:val="Tabletext"/>
              <w:rPr>
                <w:lang w:eastAsia="de-DE"/>
              </w:rPr>
            </w:pPr>
          </w:p>
        </w:tc>
        <w:tc>
          <w:tcPr>
            <w:tcW w:w="0" w:type="auto"/>
            <w:shd w:val="clear" w:color="auto" w:fill="auto"/>
          </w:tcPr>
          <w:p w14:paraId="1B32D713" w14:textId="77777777" w:rsidR="00711F71" w:rsidRPr="00460FE0" w:rsidRDefault="00711F71" w:rsidP="007B4358">
            <w:pPr>
              <w:pStyle w:val="Tabletext"/>
            </w:pPr>
            <w:r w:rsidRPr="00460FE0">
              <w:t>The manufacturer has created a traceability matrix it uses to document that there are measures that control all risks related to IT security.</w:t>
            </w:r>
          </w:p>
        </w:tc>
        <w:tc>
          <w:tcPr>
            <w:tcW w:w="0" w:type="auto"/>
            <w:shd w:val="clear" w:color="auto" w:fill="auto"/>
          </w:tcPr>
          <w:p w14:paraId="0871C787" w14:textId="77777777" w:rsidR="00711F71" w:rsidRPr="00460FE0" w:rsidRDefault="00711F71" w:rsidP="007B4358">
            <w:pPr>
              <w:pStyle w:val="Tabletext"/>
            </w:pPr>
            <w:r w:rsidRPr="00460FE0">
              <w:t>2</w:t>
            </w:r>
          </w:p>
        </w:tc>
        <w:tc>
          <w:tcPr>
            <w:tcW w:w="0" w:type="auto"/>
            <w:shd w:val="clear" w:color="auto" w:fill="auto"/>
          </w:tcPr>
          <w:p w14:paraId="10002E6F" w14:textId="77777777" w:rsidR="00711F71" w:rsidRPr="00460FE0" w:rsidRDefault="00711F71" w:rsidP="007B4358">
            <w:pPr>
              <w:pStyle w:val="Tabletext"/>
              <w:rPr>
                <w:lang w:eastAsia="de-DE"/>
              </w:rPr>
            </w:pPr>
          </w:p>
        </w:tc>
      </w:tr>
      <w:tr w:rsidR="00711F71" w:rsidRPr="00460FE0" w14:paraId="23FAEF94" w14:textId="77777777" w:rsidTr="007B4358">
        <w:trPr>
          <w:jc w:val="center"/>
        </w:trPr>
        <w:tc>
          <w:tcPr>
            <w:tcW w:w="0" w:type="auto"/>
            <w:shd w:val="clear" w:color="auto" w:fill="auto"/>
            <w:hideMark/>
          </w:tcPr>
          <w:p w14:paraId="52FEAF7B" w14:textId="77777777" w:rsidR="00711F71" w:rsidRPr="00460FE0" w:rsidRDefault="00711F71" w:rsidP="007B4358">
            <w:pPr>
              <w:pStyle w:val="Tabletext"/>
              <w:rPr>
                <w:lang w:eastAsia="de-DE"/>
              </w:rPr>
            </w:pPr>
          </w:p>
        </w:tc>
        <w:tc>
          <w:tcPr>
            <w:tcW w:w="0" w:type="auto"/>
            <w:shd w:val="clear" w:color="auto" w:fill="auto"/>
            <w:hideMark/>
          </w:tcPr>
          <w:p w14:paraId="0F9EE544" w14:textId="77777777" w:rsidR="00711F71" w:rsidRPr="00460FE0" w:rsidRDefault="00711F71" w:rsidP="007B4358">
            <w:pPr>
              <w:pStyle w:val="Tabletext"/>
            </w:pPr>
            <w:r w:rsidRPr="00460FE0">
              <w:t>The manufacturer has prepared the risk management report and the IT security report.</w:t>
            </w:r>
          </w:p>
        </w:tc>
        <w:tc>
          <w:tcPr>
            <w:tcW w:w="0" w:type="auto"/>
            <w:shd w:val="clear" w:color="auto" w:fill="auto"/>
            <w:hideMark/>
          </w:tcPr>
          <w:p w14:paraId="5DCE248A" w14:textId="77777777" w:rsidR="00711F71" w:rsidRPr="00460FE0" w:rsidRDefault="00711F71" w:rsidP="007B4358">
            <w:pPr>
              <w:pStyle w:val="Tabletext"/>
            </w:pPr>
            <w:r w:rsidRPr="00460FE0">
              <w:t>2</w:t>
            </w:r>
          </w:p>
        </w:tc>
        <w:tc>
          <w:tcPr>
            <w:tcW w:w="0" w:type="auto"/>
            <w:shd w:val="clear" w:color="auto" w:fill="auto"/>
            <w:hideMark/>
          </w:tcPr>
          <w:p w14:paraId="485C9CDF" w14:textId="77777777" w:rsidR="00711F71" w:rsidRPr="00460FE0" w:rsidRDefault="00711F71" w:rsidP="007B4358">
            <w:pPr>
              <w:pStyle w:val="Tabletext"/>
            </w:pPr>
            <w:r w:rsidRPr="00460FE0">
              <w:t>In Europe but not in the USA, the IT security report can be part of the risk management report.</w:t>
            </w:r>
          </w:p>
        </w:tc>
      </w:tr>
      <w:tr w:rsidR="00711F71" w:rsidRPr="00460FE0" w14:paraId="34F1754A" w14:textId="77777777" w:rsidTr="007B4358">
        <w:trPr>
          <w:jc w:val="center"/>
        </w:trPr>
        <w:tc>
          <w:tcPr>
            <w:tcW w:w="0" w:type="auto"/>
            <w:shd w:val="clear" w:color="auto" w:fill="auto"/>
            <w:hideMark/>
          </w:tcPr>
          <w:p w14:paraId="6CC5CF10" w14:textId="77777777" w:rsidR="00711F71" w:rsidRPr="00460FE0" w:rsidRDefault="00711F71" w:rsidP="007B4358">
            <w:pPr>
              <w:pStyle w:val="Tabletext"/>
              <w:rPr>
                <w:lang w:eastAsia="de-DE"/>
              </w:rPr>
            </w:pPr>
          </w:p>
        </w:tc>
        <w:tc>
          <w:tcPr>
            <w:tcW w:w="0" w:type="auto"/>
            <w:shd w:val="clear" w:color="auto" w:fill="auto"/>
            <w:hideMark/>
          </w:tcPr>
          <w:p w14:paraId="7BA591E5" w14:textId="77777777" w:rsidR="00711F71" w:rsidRPr="00460FE0" w:rsidRDefault="00711F71" w:rsidP="007B4358">
            <w:pPr>
              <w:pStyle w:val="Tabletext"/>
            </w:pPr>
            <w:r w:rsidRPr="00460FE0">
              <w:t>The manufacturer has drawn up the necessary plans for the post-development phase (e.g. post-market surveillance and incident response plan).</w:t>
            </w:r>
          </w:p>
        </w:tc>
        <w:tc>
          <w:tcPr>
            <w:tcW w:w="0" w:type="auto"/>
            <w:shd w:val="clear" w:color="auto" w:fill="auto"/>
            <w:hideMark/>
          </w:tcPr>
          <w:p w14:paraId="19DAEC6A" w14:textId="77777777" w:rsidR="00711F71" w:rsidRPr="00460FE0" w:rsidRDefault="00711F71" w:rsidP="007B4358">
            <w:pPr>
              <w:pStyle w:val="Tabletext"/>
            </w:pPr>
            <w:r w:rsidRPr="00460FE0">
              <w:t>1</w:t>
            </w:r>
          </w:p>
        </w:tc>
        <w:tc>
          <w:tcPr>
            <w:tcW w:w="0" w:type="auto"/>
            <w:shd w:val="clear" w:color="auto" w:fill="auto"/>
            <w:hideMark/>
          </w:tcPr>
          <w:p w14:paraId="7EAC5979" w14:textId="77777777" w:rsidR="00711F71" w:rsidRPr="00460FE0" w:rsidRDefault="00711F71" w:rsidP="007B4358">
            <w:pPr>
              <w:pStyle w:val="Tabletext"/>
            </w:pPr>
            <w:r w:rsidRPr="00460FE0">
              <w:t>Details below.</w:t>
            </w:r>
          </w:p>
        </w:tc>
      </w:tr>
      <w:tr w:rsidR="00711F71" w:rsidRPr="00460FE0" w14:paraId="168C880B" w14:textId="77777777" w:rsidTr="007B4358">
        <w:trPr>
          <w:jc w:val="center"/>
        </w:trPr>
        <w:tc>
          <w:tcPr>
            <w:tcW w:w="0" w:type="auto"/>
            <w:shd w:val="clear" w:color="auto" w:fill="auto"/>
          </w:tcPr>
          <w:p w14:paraId="2E2D54F3" w14:textId="77777777" w:rsidR="00711F71" w:rsidRPr="00460FE0" w:rsidRDefault="00711F71" w:rsidP="007B4358">
            <w:pPr>
              <w:pStyle w:val="Tabletext"/>
              <w:rPr>
                <w:lang w:eastAsia="de-DE"/>
              </w:rPr>
            </w:pPr>
          </w:p>
        </w:tc>
        <w:tc>
          <w:tcPr>
            <w:tcW w:w="0" w:type="auto"/>
            <w:shd w:val="clear" w:color="auto" w:fill="auto"/>
          </w:tcPr>
          <w:p w14:paraId="1C20C98B" w14:textId="77777777" w:rsidR="00711F71" w:rsidRPr="00460FE0" w:rsidRDefault="00711F71" w:rsidP="007B4358">
            <w:pPr>
              <w:pStyle w:val="Tabletext"/>
            </w:pPr>
            <w:r w:rsidRPr="00460FE0">
              <w:t>The manufacturer has tested the completeness of the tests using a traceability matrix that links the tests to the requirements.</w:t>
            </w:r>
          </w:p>
        </w:tc>
        <w:tc>
          <w:tcPr>
            <w:tcW w:w="0" w:type="auto"/>
            <w:shd w:val="clear" w:color="auto" w:fill="auto"/>
          </w:tcPr>
          <w:p w14:paraId="30E0961D" w14:textId="77777777" w:rsidR="00711F71" w:rsidRPr="00460FE0" w:rsidRDefault="00711F71" w:rsidP="007B4358">
            <w:pPr>
              <w:pStyle w:val="Tabletext"/>
            </w:pPr>
            <w:r w:rsidRPr="00460FE0">
              <w:t>2</w:t>
            </w:r>
          </w:p>
        </w:tc>
        <w:tc>
          <w:tcPr>
            <w:tcW w:w="0" w:type="auto"/>
            <w:shd w:val="clear" w:color="auto" w:fill="auto"/>
          </w:tcPr>
          <w:p w14:paraId="32EBAE5A" w14:textId="77777777" w:rsidR="00711F71" w:rsidRPr="00460FE0" w:rsidRDefault="00711F71" w:rsidP="007B4358">
            <w:pPr>
              <w:pStyle w:val="Tabletext"/>
              <w:rPr>
                <w:lang w:eastAsia="de-DE"/>
              </w:rPr>
            </w:pPr>
          </w:p>
        </w:tc>
      </w:tr>
    </w:tbl>
    <w:p w14:paraId="284BBD34" w14:textId="77777777" w:rsidR="00711F71" w:rsidRPr="00460FE0" w:rsidRDefault="00711F71" w:rsidP="00711F71">
      <w:pPr>
        <w:pStyle w:val="ITUAnnex4"/>
        <w:rPr>
          <w:rFonts w:eastAsia="Times New Roman"/>
        </w:rPr>
      </w:pPr>
      <w:r w:rsidRPr="00460FE0">
        <w:t>Requirements for the post-development phases</w:t>
      </w:r>
    </w:p>
    <w:p w14:paraId="7CA637FF" w14:textId="77777777" w:rsidR="00711F71" w:rsidRPr="00460FE0" w:rsidRDefault="00711F71" w:rsidP="00711F71">
      <w:pPr>
        <w:pStyle w:val="ITUAnnex5"/>
        <w:rPr>
          <w:rFonts w:eastAsia="Times New Roman"/>
        </w:rPr>
      </w:pPr>
      <w:r w:rsidRPr="00460FE0">
        <w:t>Production, distribution, installation</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4952"/>
        <w:gridCol w:w="730"/>
        <w:gridCol w:w="3466"/>
      </w:tblGrid>
      <w:tr w:rsidR="00711F71" w:rsidRPr="00460FE0" w14:paraId="30A97442" w14:textId="77777777" w:rsidTr="007B4358">
        <w:trPr>
          <w:tblHeader/>
          <w:jc w:val="center"/>
        </w:trPr>
        <w:tc>
          <w:tcPr>
            <w:tcW w:w="0" w:type="auto"/>
            <w:tcBorders>
              <w:top w:val="single" w:sz="12" w:space="0" w:color="auto"/>
              <w:bottom w:val="single" w:sz="12" w:space="0" w:color="auto"/>
            </w:tcBorders>
            <w:shd w:val="clear" w:color="auto" w:fill="auto"/>
            <w:hideMark/>
          </w:tcPr>
          <w:p w14:paraId="0FBF361D"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358BAF68"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4AD4FD73"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680C085B" w14:textId="77777777" w:rsidR="00711F71" w:rsidRPr="00460FE0" w:rsidRDefault="00711F71" w:rsidP="007B4358">
            <w:pPr>
              <w:pStyle w:val="Tablehead"/>
            </w:pPr>
            <w:r w:rsidRPr="00460FE0">
              <w:t>Comments</w:t>
            </w:r>
          </w:p>
        </w:tc>
      </w:tr>
      <w:tr w:rsidR="00711F71" w:rsidRPr="00460FE0" w14:paraId="210BAD8A" w14:textId="77777777" w:rsidTr="007B4358">
        <w:trPr>
          <w:jc w:val="center"/>
        </w:trPr>
        <w:tc>
          <w:tcPr>
            <w:tcW w:w="0" w:type="auto"/>
            <w:tcBorders>
              <w:top w:val="single" w:sz="12" w:space="0" w:color="auto"/>
            </w:tcBorders>
            <w:shd w:val="clear" w:color="auto" w:fill="auto"/>
            <w:hideMark/>
          </w:tcPr>
          <w:p w14:paraId="6FDDE2B6"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2E4F5F0C" w14:textId="77777777" w:rsidR="00711F71" w:rsidRPr="00460FE0" w:rsidRDefault="00711F71" w:rsidP="007B4358">
            <w:pPr>
              <w:pStyle w:val="Tabletext"/>
            </w:pPr>
            <w:r w:rsidRPr="00460FE0">
              <w:t>The manufacturer has described how it ensures that only the exact intended artifacts (files) in exactly the intended version are delivered in the product or as a product.</w:t>
            </w:r>
          </w:p>
        </w:tc>
        <w:tc>
          <w:tcPr>
            <w:tcW w:w="0" w:type="auto"/>
            <w:tcBorders>
              <w:top w:val="single" w:sz="12" w:space="0" w:color="auto"/>
            </w:tcBorders>
            <w:shd w:val="clear" w:color="auto" w:fill="auto"/>
            <w:hideMark/>
          </w:tcPr>
          <w:p w14:paraId="35FE1DCF"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70CA6EDB" w14:textId="77777777" w:rsidR="00711F71" w:rsidRPr="00460FE0" w:rsidRDefault="00711F71" w:rsidP="007B4358">
            <w:pPr>
              <w:pStyle w:val="Tabletext"/>
            </w:pPr>
            <w:r w:rsidRPr="00460FE0">
              <w:t>This is about configuration management. Also relevant for downloads or app stores.</w:t>
            </w:r>
          </w:p>
        </w:tc>
      </w:tr>
      <w:tr w:rsidR="00711F71" w:rsidRPr="00460FE0" w14:paraId="705276A5" w14:textId="77777777" w:rsidTr="007B4358">
        <w:trPr>
          <w:jc w:val="center"/>
        </w:trPr>
        <w:tc>
          <w:tcPr>
            <w:tcW w:w="0" w:type="auto"/>
            <w:shd w:val="clear" w:color="auto" w:fill="auto"/>
            <w:hideMark/>
          </w:tcPr>
          <w:p w14:paraId="580D42D9" w14:textId="77777777" w:rsidR="00711F71" w:rsidRPr="00460FE0" w:rsidRDefault="00711F71" w:rsidP="007B4358">
            <w:pPr>
              <w:pStyle w:val="Tabletext"/>
              <w:rPr>
                <w:lang w:eastAsia="de-DE"/>
              </w:rPr>
            </w:pPr>
          </w:p>
        </w:tc>
        <w:tc>
          <w:tcPr>
            <w:tcW w:w="0" w:type="auto"/>
            <w:shd w:val="clear" w:color="auto" w:fill="auto"/>
            <w:hideMark/>
          </w:tcPr>
          <w:p w14:paraId="0FCA761F" w14:textId="77777777" w:rsidR="00711F71" w:rsidRPr="00460FE0" w:rsidRDefault="00711F71" w:rsidP="007B4358">
            <w:pPr>
              <w:pStyle w:val="Tabletext"/>
            </w:pPr>
            <w:r w:rsidRPr="00460FE0">
              <w:t>The manufacturer has described how the people responsible for the installation know which is the latest version and how confusion during installation can be prevented.</w:t>
            </w:r>
          </w:p>
        </w:tc>
        <w:tc>
          <w:tcPr>
            <w:tcW w:w="0" w:type="auto"/>
            <w:shd w:val="clear" w:color="auto" w:fill="auto"/>
            <w:hideMark/>
          </w:tcPr>
          <w:p w14:paraId="65223D54" w14:textId="77777777" w:rsidR="00711F71" w:rsidRPr="00460FE0" w:rsidRDefault="00711F71" w:rsidP="007B4358">
            <w:pPr>
              <w:pStyle w:val="Tabletext"/>
            </w:pPr>
            <w:r w:rsidRPr="00460FE0">
              <w:t>2</w:t>
            </w:r>
          </w:p>
        </w:tc>
        <w:tc>
          <w:tcPr>
            <w:tcW w:w="0" w:type="auto"/>
            <w:shd w:val="clear" w:color="auto" w:fill="auto"/>
            <w:hideMark/>
          </w:tcPr>
          <w:p w14:paraId="6D97B6F3" w14:textId="77777777" w:rsidR="00711F71" w:rsidRPr="00460FE0" w:rsidRDefault="00711F71" w:rsidP="007B4358">
            <w:pPr>
              <w:pStyle w:val="Tabletext"/>
            </w:pPr>
            <w:r w:rsidRPr="00460FE0">
              <w:t>This is only relevant for stand-alone software. A procedural or work instruction would be expected here.</w:t>
            </w:r>
          </w:p>
        </w:tc>
      </w:tr>
      <w:tr w:rsidR="00711F71" w:rsidRPr="00460FE0" w14:paraId="2F7396B7" w14:textId="77777777" w:rsidTr="007B4358">
        <w:trPr>
          <w:jc w:val="center"/>
        </w:trPr>
        <w:tc>
          <w:tcPr>
            <w:tcW w:w="0" w:type="auto"/>
            <w:shd w:val="clear" w:color="auto" w:fill="auto"/>
            <w:hideMark/>
          </w:tcPr>
          <w:p w14:paraId="269E8736" w14:textId="77777777" w:rsidR="00711F71" w:rsidRPr="00460FE0" w:rsidRDefault="00711F71" w:rsidP="007B4358">
            <w:pPr>
              <w:pStyle w:val="Tabletext"/>
              <w:rPr>
                <w:lang w:eastAsia="de-DE"/>
              </w:rPr>
            </w:pPr>
          </w:p>
        </w:tc>
        <w:tc>
          <w:tcPr>
            <w:tcW w:w="0" w:type="auto"/>
            <w:shd w:val="clear" w:color="auto" w:fill="auto"/>
            <w:hideMark/>
          </w:tcPr>
          <w:p w14:paraId="2AB5F26B" w14:textId="77777777" w:rsidR="00711F71" w:rsidRPr="00460FE0" w:rsidRDefault="00711F71" w:rsidP="007B4358">
            <w:pPr>
              <w:pStyle w:val="Tabletext"/>
            </w:pPr>
            <w:r w:rsidRPr="00460FE0">
              <w:t>The manufacturer has described how it ensures during the installation that the requirements specified in the support materials (see above) are actually met.</w:t>
            </w:r>
          </w:p>
        </w:tc>
        <w:tc>
          <w:tcPr>
            <w:tcW w:w="0" w:type="auto"/>
            <w:shd w:val="clear" w:color="auto" w:fill="auto"/>
            <w:hideMark/>
          </w:tcPr>
          <w:p w14:paraId="2121B782" w14:textId="77777777" w:rsidR="00711F71" w:rsidRPr="00460FE0" w:rsidRDefault="00711F71" w:rsidP="007B4358">
            <w:pPr>
              <w:pStyle w:val="Tabletext"/>
            </w:pPr>
            <w:r w:rsidRPr="00460FE0">
              <w:t>1</w:t>
            </w:r>
          </w:p>
        </w:tc>
        <w:tc>
          <w:tcPr>
            <w:tcW w:w="0" w:type="auto"/>
            <w:shd w:val="clear" w:color="auto" w:fill="auto"/>
            <w:hideMark/>
          </w:tcPr>
          <w:p w14:paraId="2589B864" w14:textId="77777777" w:rsidR="00711F71" w:rsidRPr="00460FE0" w:rsidRDefault="00711F71" w:rsidP="007B4358">
            <w:pPr>
              <w:pStyle w:val="Tabletext"/>
            </w:pPr>
            <w:r w:rsidRPr="00460FE0">
              <w:t>A procedural or work instruction would be expected here.</w:t>
            </w:r>
          </w:p>
        </w:tc>
      </w:tr>
      <w:tr w:rsidR="00711F71" w:rsidRPr="00460FE0" w14:paraId="08B8C024" w14:textId="77777777" w:rsidTr="007B4358">
        <w:trPr>
          <w:jc w:val="center"/>
        </w:trPr>
        <w:tc>
          <w:tcPr>
            <w:tcW w:w="0" w:type="auto"/>
            <w:shd w:val="clear" w:color="auto" w:fill="auto"/>
            <w:hideMark/>
          </w:tcPr>
          <w:p w14:paraId="0069C1C7" w14:textId="77777777" w:rsidR="00711F71" w:rsidRPr="00460FE0" w:rsidRDefault="00711F71" w:rsidP="007B4358">
            <w:pPr>
              <w:pStyle w:val="Tabletext"/>
              <w:rPr>
                <w:lang w:eastAsia="de-DE"/>
              </w:rPr>
            </w:pPr>
          </w:p>
        </w:tc>
        <w:tc>
          <w:tcPr>
            <w:tcW w:w="0" w:type="auto"/>
            <w:shd w:val="clear" w:color="auto" w:fill="auto"/>
            <w:hideMark/>
          </w:tcPr>
          <w:p w14:paraId="743B93DB" w14:textId="77777777" w:rsidR="00711F71" w:rsidRPr="00460FE0" w:rsidRDefault="00711F71" w:rsidP="007B4358">
            <w:pPr>
              <w:pStyle w:val="Tabletext"/>
            </w:pPr>
            <w:r w:rsidRPr="00460FE0">
              <w:t>The manufacturer has established procedures that ensure that it can communicate quickly with operators and users of its products.</w:t>
            </w:r>
          </w:p>
        </w:tc>
        <w:tc>
          <w:tcPr>
            <w:tcW w:w="0" w:type="auto"/>
            <w:shd w:val="clear" w:color="auto" w:fill="auto"/>
            <w:hideMark/>
          </w:tcPr>
          <w:p w14:paraId="2CA42AFA" w14:textId="77777777" w:rsidR="00711F71" w:rsidRPr="00460FE0" w:rsidRDefault="00711F71" w:rsidP="007B4358">
            <w:pPr>
              <w:pStyle w:val="Tabletext"/>
            </w:pPr>
            <w:r w:rsidRPr="00460FE0">
              <w:t>1</w:t>
            </w:r>
          </w:p>
        </w:tc>
        <w:tc>
          <w:tcPr>
            <w:tcW w:w="0" w:type="auto"/>
            <w:shd w:val="clear" w:color="auto" w:fill="auto"/>
            <w:hideMark/>
          </w:tcPr>
          <w:p w14:paraId="311188C5" w14:textId="77777777" w:rsidR="00711F71" w:rsidRPr="00460FE0" w:rsidRDefault="00711F71" w:rsidP="007B4358">
            <w:pPr>
              <w:pStyle w:val="Tabletext"/>
            </w:pPr>
            <w:r w:rsidRPr="00460FE0">
              <w:t>Level 2 is acceptable for non-critical products.</w:t>
            </w:r>
          </w:p>
        </w:tc>
      </w:tr>
    </w:tbl>
    <w:p w14:paraId="32AFDF00" w14:textId="77777777" w:rsidR="00711F71" w:rsidRPr="00460FE0" w:rsidRDefault="00711F71" w:rsidP="00711F71">
      <w:pPr>
        <w:pStyle w:val="ITUAnnex5"/>
        <w:rPr>
          <w:rFonts w:eastAsia="Times New Roman"/>
        </w:rPr>
      </w:pPr>
      <w:r w:rsidRPr="00460FE0">
        <w:t>Market surveillance</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5204"/>
        <w:gridCol w:w="730"/>
        <w:gridCol w:w="3214"/>
      </w:tblGrid>
      <w:tr w:rsidR="00711F71" w:rsidRPr="00460FE0" w14:paraId="7E0E327E" w14:textId="77777777" w:rsidTr="007B4358">
        <w:trPr>
          <w:tblHeader/>
          <w:jc w:val="center"/>
        </w:trPr>
        <w:tc>
          <w:tcPr>
            <w:tcW w:w="0" w:type="auto"/>
            <w:tcBorders>
              <w:top w:val="single" w:sz="12" w:space="0" w:color="auto"/>
              <w:bottom w:val="single" w:sz="12" w:space="0" w:color="auto"/>
            </w:tcBorders>
            <w:shd w:val="clear" w:color="auto" w:fill="auto"/>
            <w:hideMark/>
          </w:tcPr>
          <w:p w14:paraId="200AC623"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585FFCF6"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757857CF"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24CD965D" w14:textId="77777777" w:rsidR="00711F71" w:rsidRPr="00460FE0" w:rsidRDefault="00711F71" w:rsidP="007B4358">
            <w:pPr>
              <w:pStyle w:val="Tablehead"/>
            </w:pPr>
            <w:r w:rsidRPr="00460FE0">
              <w:t>Comments</w:t>
            </w:r>
          </w:p>
        </w:tc>
      </w:tr>
      <w:tr w:rsidR="00711F71" w:rsidRPr="00460FE0" w14:paraId="1EBD68AF" w14:textId="77777777" w:rsidTr="007B4358">
        <w:trPr>
          <w:jc w:val="center"/>
        </w:trPr>
        <w:tc>
          <w:tcPr>
            <w:tcW w:w="0" w:type="auto"/>
            <w:tcBorders>
              <w:top w:val="single" w:sz="12" w:space="0" w:color="auto"/>
            </w:tcBorders>
            <w:shd w:val="clear" w:color="auto" w:fill="auto"/>
            <w:hideMark/>
          </w:tcPr>
          <w:p w14:paraId="01B3FB45"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70BB4454" w14:textId="77777777" w:rsidR="00711F71" w:rsidRPr="00460FE0" w:rsidRDefault="00711F71" w:rsidP="007B4358">
            <w:pPr>
              <w:pStyle w:val="Tabletext"/>
            </w:pPr>
            <w:r w:rsidRPr="00460FE0">
              <w:t>The manufacturer has created a post-market surveillance plan.</w:t>
            </w:r>
          </w:p>
        </w:tc>
        <w:tc>
          <w:tcPr>
            <w:tcW w:w="0" w:type="auto"/>
            <w:tcBorders>
              <w:top w:val="single" w:sz="12" w:space="0" w:color="auto"/>
            </w:tcBorders>
            <w:shd w:val="clear" w:color="auto" w:fill="auto"/>
            <w:hideMark/>
          </w:tcPr>
          <w:p w14:paraId="5B39488C" w14:textId="77777777" w:rsidR="00711F71" w:rsidRPr="00460FE0" w:rsidRDefault="00711F71" w:rsidP="007B4358">
            <w:pPr>
              <w:pStyle w:val="Tabletext"/>
            </w:pPr>
            <w:r w:rsidRPr="00460FE0">
              <w:t>0</w:t>
            </w:r>
          </w:p>
        </w:tc>
        <w:tc>
          <w:tcPr>
            <w:tcW w:w="0" w:type="auto"/>
            <w:tcBorders>
              <w:top w:val="single" w:sz="12" w:space="0" w:color="auto"/>
            </w:tcBorders>
            <w:shd w:val="clear" w:color="auto" w:fill="auto"/>
            <w:hideMark/>
          </w:tcPr>
          <w:p w14:paraId="3FA10158" w14:textId="77777777" w:rsidR="00711F71" w:rsidRPr="00460FE0" w:rsidRDefault="00711F71" w:rsidP="007B4358">
            <w:pPr>
              <w:pStyle w:val="Tabletext"/>
              <w:rPr>
                <w:lang w:eastAsia="de-DE"/>
              </w:rPr>
            </w:pPr>
          </w:p>
        </w:tc>
      </w:tr>
      <w:tr w:rsidR="00711F71" w:rsidRPr="00460FE0" w14:paraId="6BE2AF4D" w14:textId="77777777" w:rsidTr="007B4358">
        <w:trPr>
          <w:jc w:val="center"/>
        </w:trPr>
        <w:tc>
          <w:tcPr>
            <w:tcW w:w="0" w:type="auto"/>
            <w:shd w:val="clear" w:color="auto" w:fill="auto"/>
            <w:hideMark/>
          </w:tcPr>
          <w:p w14:paraId="6365C1A3" w14:textId="77777777" w:rsidR="00711F71" w:rsidRPr="00460FE0" w:rsidRDefault="00711F71" w:rsidP="007B4358">
            <w:pPr>
              <w:pStyle w:val="Tabletext"/>
              <w:rPr>
                <w:lang w:eastAsia="de-DE"/>
              </w:rPr>
            </w:pPr>
          </w:p>
        </w:tc>
        <w:tc>
          <w:tcPr>
            <w:tcW w:w="0" w:type="auto"/>
            <w:shd w:val="clear" w:color="auto" w:fill="auto"/>
            <w:hideMark/>
          </w:tcPr>
          <w:p w14:paraId="51C26FAB" w14:textId="77777777" w:rsidR="00711F71" w:rsidRPr="00460FE0" w:rsidRDefault="00711F71" w:rsidP="007B4358">
            <w:pPr>
              <w:pStyle w:val="Tabletext"/>
            </w:pPr>
            <w:r w:rsidRPr="00460FE0">
              <w:t>The manufacturer has described which information is collected from the downstream phase.</w:t>
            </w:r>
            <w:hyperlink r:id="rId79" w:anchor="fn27" w:history="1">
              <w:r w:rsidRPr="00460FE0">
                <w:rPr>
                  <w:color w:val="4183C4"/>
                  <w:u w:val="single"/>
                  <w:vertAlign w:val="superscript"/>
                </w:rPr>
                <w:t>27</w:t>
              </w:r>
            </w:hyperlink>
          </w:p>
        </w:tc>
        <w:tc>
          <w:tcPr>
            <w:tcW w:w="0" w:type="auto"/>
            <w:shd w:val="clear" w:color="auto" w:fill="auto"/>
            <w:hideMark/>
          </w:tcPr>
          <w:p w14:paraId="2B42CAB7" w14:textId="77777777" w:rsidR="00711F71" w:rsidRPr="00460FE0" w:rsidRDefault="00711F71" w:rsidP="007B4358">
            <w:pPr>
              <w:pStyle w:val="Tabletext"/>
            </w:pPr>
            <w:r w:rsidRPr="00460FE0">
              <w:t>1</w:t>
            </w:r>
          </w:p>
        </w:tc>
        <w:tc>
          <w:tcPr>
            <w:tcW w:w="0" w:type="auto"/>
            <w:shd w:val="clear" w:color="auto" w:fill="auto"/>
            <w:hideMark/>
          </w:tcPr>
          <w:p w14:paraId="3C678EEB" w14:textId="77777777" w:rsidR="00711F71" w:rsidRPr="00460FE0" w:rsidRDefault="00711F71" w:rsidP="007B4358">
            <w:pPr>
              <w:pStyle w:val="Tabletext"/>
              <w:rPr>
                <w:lang w:eastAsia="de-DE"/>
              </w:rPr>
            </w:pPr>
          </w:p>
        </w:tc>
      </w:tr>
      <w:tr w:rsidR="00711F71" w:rsidRPr="00460FE0" w14:paraId="0DB3AE31" w14:textId="77777777" w:rsidTr="007B4358">
        <w:trPr>
          <w:jc w:val="center"/>
        </w:trPr>
        <w:tc>
          <w:tcPr>
            <w:tcW w:w="0" w:type="auto"/>
            <w:shd w:val="clear" w:color="auto" w:fill="auto"/>
            <w:hideMark/>
          </w:tcPr>
          <w:p w14:paraId="726C0652" w14:textId="77777777" w:rsidR="00711F71" w:rsidRPr="00460FE0" w:rsidRDefault="00711F71" w:rsidP="007B4358">
            <w:pPr>
              <w:pStyle w:val="Tabletext"/>
              <w:rPr>
                <w:lang w:eastAsia="de-DE"/>
              </w:rPr>
            </w:pPr>
          </w:p>
        </w:tc>
        <w:tc>
          <w:tcPr>
            <w:tcW w:w="0" w:type="auto"/>
            <w:shd w:val="clear" w:color="auto" w:fill="auto"/>
            <w:hideMark/>
          </w:tcPr>
          <w:p w14:paraId="353B609D" w14:textId="77777777" w:rsidR="00711F71" w:rsidRPr="00460FE0" w:rsidRDefault="00711F71" w:rsidP="007B4358">
            <w:pPr>
              <w:pStyle w:val="Tabletext"/>
            </w:pPr>
            <w:r w:rsidRPr="00460FE0">
              <w:t>The manufacturer has described how and through which channels information is collected from the downstream phase.</w:t>
            </w:r>
          </w:p>
        </w:tc>
        <w:tc>
          <w:tcPr>
            <w:tcW w:w="0" w:type="auto"/>
            <w:shd w:val="clear" w:color="auto" w:fill="auto"/>
            <w:hideMark/>
          </w:tcPr>
          <w:p w14:paraId="41F6455F" w14:textId="77777777" w:rsidR="00711F71" w:rsidRPr="00460FE0" w:rsidRDefault="00711F71" w:rsidP="007B4358">
            <w:pPr>
              <w:pStyle w:val="Tabletext"/>
            </w:pPr>
            <w:r w:rsidRPr="00460FE0">
              <w:t>1</w:t>
            </w:r>
          </w:p>
        </w:tc>
        <w:tc>
          <w:tcPr>
            <w:tcW w:w="0" w:type="auto"/>
            <w:shd w:val="clear" w:color="auto" w:fill="auto"/>
            <w:hideMark/>
          </w:tcPr>
          <w:p w14:paraId="1FD01B4A" w14:textId="77777777" w:rsidR="00711F71" w:rsidRPr="00460FE0" w:rsidRDefault="00711F71" w:rsidP="007B4358">
            <w:pPr>
              <w:pStyle w:val="Tabletext"/>
              <w:rPr>
                <w:lang w:eastAsia="de-DE"/>
              </w:rPr>
            </w:pPr>
          </w:p>
        </w:tc>
      </w:tr>
      <w:tr w:rsidR="00711F71" w:rsidRPr="00460FE0" w14:paraId="28D5272B" w14:textId="77777777" w:rsidTr="007B4358">
        <w:trPr>
          <w:jc w:val="center"/>
        </w:trPr>
        <w:tc>
          <w:tcPr>
            <w:tcW w:w="0" w:type="auto"/>
            <w:shd w:val="clear" w:color="auto" w:fill="auto"/>
            <w:hideMark/>
          </w:tcPr>
          <w:p w14:paraId="412E4C24" w14:textId="77777777" w:rsidR="00711F71" w:rsidRPr="00460FE0" w:rsidRDefault="00711F71" w:rsidP="007B4358">
            <w:pPr>
              <w:pStyle w:val="Tabletext"/>
              <w:rPr>
                <w:lang w:eastAsia="de-DE"/>
              </w:rPr>
            </w:pPr>
          </w:p>
        </w:tc>
        <w:tc>
          <w:tcPr>
            <w:tcW w:w="0" w:type="auto"/>
            <w:shd w:val="clear" w:color="auto" w:fill="auto"/>
            <w:hideMark/>
          </w:tcPr>
          <w:p w14:paraId="282BDFB7" w14:textId="77777777" w:rsidR="00711F71" w:rsidRPr="00460FE0" w:rsidRDefault="00711F71" w:rsidP="007B4358">
            <w:pPr>
              <w:pStyle w:val="Tabletext"/>
            </w:pPr>
            <w:r w:rsidRPr="00460FE0">
              <w:t xml:space="preserve">The manufacturer has described what information is analysed and evaluated from the downstream phase. </w:t>
            </w:r>
          </w:p>
        </w:tc>
        <w:tc>
          <w:tcPr>
            <w:tcW w:w="0" w:type="auto"/>
            <w:shd w:val="clear" w:color="auto" w:fill="auto"/>
            <w:hideMark/>
          </w:tcPr>
          <w:p w14:paraId="363232C4" w14:textId="77777777" w:rsidR="00711F71" w:rsidRPr="00460FE0" w:rsidRDefault="00711F71" w:rsidP="007B4358">
            <w:pPr>
              <w:pStyle w:val="Tabletext"/>
            </w:pPr>
            <w:r w:rsidRPr="00460FE0">
              <w:t>2</w:t>
            </w:r>
          </w:p>
        </w:tc>
        <w:tc>
          <w:tcPr>
            <w:tcW w:w="0" w:type="auto"/>
            <w:shd w:val="clear" w:color="auto" w:fill="auto"/>
            <w:hideMark/>
          </w:tcPr>
          <w:p w14:paraId="3ED26763" w14:textId="77777777" w:rsidR="00711F71" w:rsidRPr="00460FE0" w:rsidRDefault="00711F71" w:rsidP="007B4358">
            <w:pPr>
              <w:pStyle w:val="Tabletext"/>
            </w:pPr>
            <w:r w:rsidRPr="00460FE0">
              <w:t>Ask the manufacturer to explain how it recognizes and defines a trend reversal and the threshold values it has set.</w:t>
            </w:r>
            <w:hyperlink r:id="rId80" w:anchor="fn28" w:history="1">
              <w:r w:rsidRPr="00460FE0">
                <w:rPr>
                  <w:color w:val="4183C4"/>
                  <w:u w:val="single"/>
                  <w:vertAlign w:val="superscript"/>
                </w:rPr>
                <w:t>28</w:t>
              </w:r>
            </w:hyperlink>
          </w:p>
        </w:tc>
      </w:tr>
      <w:tr w:rsidR="00711F71" w:rsidRPr="00460FE0" w14:paraId="5A422D47" w14:textId="77777777" w:rsidTr="007B4358">
        <w:trPr>
          <w:jc w:val="center"/>
        </w:trPr>
        <w:tc>
          <w:tcPr>
            <w:tcW w:w="0" w:type="auto"/>
            <w:shd w:val="clear" w:color="auto" w:fill="auto"/>
            <w:hideMark/>
          </w:tcPr>
          <w:p w14:paraId="144C6D2C" w14:textId="77777777" w:rsidR="00711F71" w:rsidRPr="00460FE0" w:rsidRDefault="00711F71" w:rsidP="007B4358">
            <w:pPr>
              <w:pStyle w:val="Tabletext"/>
              <w:rPr>
                <w:lang w:eastAsia="de-DE"/>
              </w:rPr>
            </w:pPr>
          </w:p>
        </w:tc>
        <w:tc>
          <w:tcPr>
            <w:tcW w:w="0" w:type="auto"/>
            <w:shd w:val="clear" w:color="auto" w:fill="auto"/>
            <w:hideMark/>
          </w:tcPr>
          <w:p w14:paraId="5304EE93" w14:textId="77777777" w:rsidR="00711F71" w:rsidRPr="00460FE0" w:rsidRDefault="00711F71" w:rsidP="007B4358">
            <w:pPr>
              <w:pStyle w:val="Tabletext"/>
            </w:pPr>
            <w:r w:rsidRPr="00460FE0">
              <w:t>The manufacturer has described the resulting measures.</w:t>
            </w:r>
            <w:hyperlink r:id="rId81" w:anchor="fn29" w:history="1">
              <w:r w:rsidRPr="00460FE0">
                <w:rPr>
                  <w:color w:val="4183C4"/>
                  <w:u w:val="single"/>
                  <w:vertAlign w:val="superscript"/>
                </w:rPr>
                <w:t>29</w:t>
              </w:r>
            </w:hyperlink>
          </w:p>
        </w:tc>
        <w:tc>
          <w:tcPr>
            <w:tcW w:w="0" w:type="auto"/>
            <w:shd w:val="clear" w:color="auto" w:fill="auto"/>
            <w:hideMark/>
          </w:tcPr>
          <w:p w14:paraId="7F416314" w14:textId="77777777" w:rsidR="00711F71" w:rsidRPr="00460FE0" w:rsidRDefault="00711F71" w:rsidP="007B4358">
            <w:pPr>
              <w:pStyle w:val="Tabletext"/>
            </w:pPr>
            <w:r w:rsidRPr="00460FE0">
              <w:t>2</w:t>
            </w:r>
          </w:p>
        </w:tc>
        <w:tc>
          <w:tcPr>
            <w:tcW w:w="0" w:type="auto"/>
            <w:shd w:val="clear" w:color="auto" w:fill="auto"/>
            <w:hideMark/>
          </w:tcPr>
          <w:p w14:paraId="0A82E2C4" w14:textId="77777777" w:rsidR="00711F71" w:rsidRPr="00460FE0" w:rsidRDefault="00711F71" w:rsidP="007B4358">
            <w:pPr>
              <w:pStyle w:val="Tabletext"/>
            </w:pPr>
            <w:r w:rsidRPr="00460FE0">
              <w:t>Ask for the connection to the corrective and preventive actions in the process descriptions to be shown.</w:t>
            </w:r>
          </w:p>
        </w:tc>
      </w:tr>
      <w:tr w:rsidR="00711F71" w:rsidRPr="00460FE0" w14:paraId="54E53157" w14:textId="77777777" w:rsidTr="007B4358">
        <w:trPr>
          <w:jc w:val="center"/>
        </w:trPr>
        <w:tc>
          <w:tcPr>
            <w:tcW w:w="0" w:type="auto"/>
            <w:shd w:val="clear" w:color="auto" w:fill="auto"/>
            <w:hideMark/>
          </w:tcPr>
          <w:p w14:paraId="37CFDFD9" w14:textId="77777777" w:rsidR="00711F71" w:rsidRPr="00460FE0" w:rsidRDefault="00711F71" w:rsidP="007B4358">
            <w:pPr>
              <w:pStyle w:val="Tabletext"/>
              <w:rPr>
                <w:lang w:eastAsia="de-DE"/>
              </w:rPr>
            </w:pPr>
          </w:p>
        </w:tc>
        <w:tc>
          <w:tcPr>
            <w:tcW w:w="0" w:type="auto"/>
            <w:shd w:val="clear" w:color="auto" w:fill="auto"/>
            <w:hideMark/>
          </w:tcPr>
          <w:p w14:paraId="3CCB669E" w14:textId="77777777" w:rsidR="00711F71" w:rsidRPr="00460FE0" w:rsidRDefault="00711F71" w:rsidP="007B4358">
            <w:pPr>
              <w:pStyle w:val="Tabletext"/>
            </w:pPr>
            <w:r w:rsidRPr="00460FE0">
              <w:t xml:space="preserve">For each OTS component, the manufacturer has defined at least one source through which it is informed of IT </w:t>
            </w:r>
            <w:r w:rsidRPr="00460FE0">
              <w:lastRenderedPageBreak/>
              <w:t>security problems and how often it is monitored</w:t>
            </w:r>
            <w:hyperlink r:id="rId82" w:anchor="fn30" w:history="1">
              <w:r w:rsidRPr="00460FE0">
                <w:rPr>
                  <w:color w:val="4183C4"/>
                  <w:u w:val="single"/>
                  <w:vertAlign w:val="superscript"/>
                </w:rPr>
                <w:t>30</w:t>
              </w:r>
            </w:hyperlink>
            <w:r w:rsidRPr="00460FE0">
              <w:t xml:space="preserve"> and described the role this analysis performs with which tools.</w:t>
            </w:r>
          </w:p>
        </w:tc>
        <w:tc>
          <w:tcPr>
            <w:tcW w:w="0" w:type="auto"/>
            <w:shd w:val="clear" w:color="auto" w:fill="auto"/>
            <w:hideMark/>
          </w:tcPr>
          <w:p w14:paraId="622C8C9E" w14:textId="77777777" w:rsidR="00711F71" w:rsidRPr="00460FE0" w:rsidRDefault="00711F71" w:rsidP="007B4358">
            <w:pPr>
              <w:pStyle w:val="Tabletext"/>
            </w:pPr>
            <w:r w:rsidRPr="00460FE0">
              <w:lastRenderedPageBreak/>
              <w:t>2</w:t>
            </w:r>
          </w:p>
        </w:tc>
        <w:tc>
          <w:tcPr>
            <w:tcW w:w="0" w:type="auto"/>
            <w:shd w:val="clear" w:color="auto" w:fill="auto"/>
            <w:hideMark/>
          </w:tcPr>
          <w:p w14:paraId="621B85B4" w14:textId="77777777" w:rsidR="00711F71" w:rsidRPr="00460FE0" w:rsidRDefault="00711F71" w:rsidP="007B4358">
            <w:pPr>
              <w:pStyle w:val="Tabletext"/>
            </w:pPr>
            <w:r w:rsidRPr="00460FE0">
              <w:t xml:space="preserve">These sources should include the websites of the OTS </w:t>
            </w:r>
            <w:r w:rsidRPr="00460FE0">
              <w:lastRenderedPageBreak/>
              <w:t xml:space="preserve">manufacturer and the </w:t>
            </w:r>
            <w:hyperlink r:id="rId83" w:history="1">
              <w:r w:rsidRPr="00460FE0">
                <w:rPr>
                  <w:color w:val="4183C4"/>
                  <w:u w:val="single"/>
                </w:rPr>
                <w:t>NIST Vulnerability Database</w:t>
              </w:r>
            </w:hyperlink>
            <w:r w:rsidRPr="00B10404">
              <w:t>.</w:t>
            </w:r>
          </w:p>
        </w:tc>
      </w:tr>
      <w:tr w:rsidR="00711F71" w:rsidRPr="00460FE0" w14:paraId="551B9040" w14:textId="77777777" w:rsidTr="007B4358">
        <w:trPr>
          <w:jc w:val="center"/>
        </w:trPr>
        <w:tc>
          <w:tcPr>
            <w:tcW w:w="0" w:type="auto"/>
            <w:shd w:val="clear" w:color="auto" w:fill="auto"/>
            <w:hideMark/>
          </w:tcPr>
          <w:p w14:paraId="77A2C678" w14:textId="77777777" w:rsidR="00711F71" w:rsidRPr="00460FE0" w:rsidRDefault="00711F71" w:rsidP="007B4358">
            <w:pPr>
              <w:pStyle w:val="Tabletext"/>
              <w:rPr>
                <w:lang w:eastAsia="de-DE"/>
              </w:rPr>
            </w:pPr>
          </w:p>
        </w:tc>
        <w:tc>
          <w:tcPr>
            <w:tcW w:w="0" w:type="auto"/>
            <w:shd w:val="clear" w:color="auto" w:fill="auto"/>
            <w:hideMark/>
          </w:tcPr>
          <w:p w14:paraId="3AA4F111" w14:textId="77777777" w:rsidR="00711F71" w:rsidRPr="00460FE0" w:rsidRDefault="00711F71" w:rsidP="007B4358">
            <w:pPr>
              <w:pStyle w:val="Tabletext"/>
            </w:pPr>
            <w:r w:rsidRPr="00460FE0">
              <w:t>The manufacturer has described how it monitors that the technologies and procedures used (e.g. cryptology) are still secure.</w:t>
            </w:r>
          </w:p>
        </w:tc>
        <w:tc>
          <w:tcPr>
            <w:tcW w:w="0" w:type="auto"/>
            <w:shd w:val="clear" w:color="auto" w:fill="auto"/>
            <w:hideMark/>
          </w:tcPr>
          <w:p w14:paraId="64C0DC3C" w14:textId="77777777" w:rsidR="00711F71" w:rsidRPr="00460FE0" w:rsidRDefault="00711F71" w:rsidP="007B4358">
            <w:pPr>
              <w:pStyle w:val="Tabletext"/>
            </w:pPr>
            <w:r w:rsidRPr="00460FE0">
              <w:t>2</w:t>
            </w:r>
          </w:p>
        </w:tc>
        <w:tc>
          <w:tcPr>
            <w:tcW w:w="0" w:type="auto"/>
            <w:shd w:val="clear" w:color="auto" w:fill="auto"/>
            <w:hideMark/>
          </w:tcPr>
          <w:p w14:paraId="55CDD970" w14:textId="77777777" w:rsidR="00711F71" w:rsidRPr="00460FE0" w:rsidRDefault="00711F71" w:rsidP="007B4358">
            <w:pPr>
              <w:pStyle w:val="Tabletext"/>
              <w:rPr>
                <w:lang w:eastAsia="de-DE"/>
              </w:rPr>
            </w:pPr>
          </w:p>
        </w:tc>
      </w:tr>
    </w:tbl>
    <w:p w14:paraId="1D79DD0A" w14:textId="77777777" w:rsidR="00711F71" w:rsidRPr="00460FE0" w:rsidRDefault="00711F71" w:rsidP="00711F71">
      <w:pPr>
        <w:pStyle w:val="ITUAnnex5"/>
        <w:rPr>
          <w:rFonts w:eastAsia="Times New Roman"/>
        </w:rPr>
      </w:pPr>
      <w:r w:rsidRPr="00460FE0">
        <w:t>Incident response plan</w:t>
      </w:r>
    </w:p>
    <w:p w14:paraId="672190C9" w14:textId="77777777" w:rsidR="00711F71" w:rsidRPr="00460FE0" w:rsidRDefault="00711F71" w:rsidP="00711F71">
      <w:r w:rsidRPr="00460FE0">
        <w:t>(incl. recalls, patches, customer communication)</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7187"/>
        <w:gridCol w:w="730"/>
        <w:gridCol w:w="1231"/>
      </w:tblGrid>
      <w:tr w:rsidR="00711F71" w:rsidRPr="00460FE0" w14:paraId="73C88D1A" w14:textId="77777777" w:rsidTr="007B4358">
        <w:trPr>
          <w:tblHeader/>
          <w:jc w:val="center"/>
        </w:trPr>
        <w:tc>
          <w:tcPr>
            <w:tcW w:w="0" w:type="auto"/>
            <w:tcBorders>
              <w:top w:val="single" w:sz="12" w:space="0" w:color="auto"/>
              <w:bottom w:val="single" w:sz="12" w:space="0" w:color="auto"/>
            </w:tcBorders>
            <w:shd w:val="clear" w:color="auto" w:fill="auto"/>
            <w:hideMark/>
          </w:tcPr>
          <w:p w14:paraId="0DBC6C27"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108DD4AF"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2C25001D"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22821767" w14:textId="77777777" w:rsidR="00711F71" w:rsidRPr="00460FE0" w:rsidRDefault="00711F71" w:rsidP="007B4358">
            <w:pPr>
              <w:pStyle w:val="Tablehead"/>
            </w:pPr>
            <w:r w:rsidRPr="00460FE0">
              <w:t>Comments</w:t>
            </w:r>
          </w:p>
        </w:tc>
      </w:tr>
      <w:tr w:rsidR="00711F71" w:rsidRPr="00460FE0" w14:paraId="5BBC761C" w14:textId="77777777" w:rsidTr="007B4358">
        <w:trPr>
          <w:jc w:val="center"/>
        </w:trPr>
        <w:tc>
          <w:tcPr>
            <w:tcW w:w="0" w:type="auto"/>
            <w:tcBorders>
              <w:top w:val="single" w:sz="12" w:space="0" w:color="auto"/>
            </w:tcBorders>
            <w:shd w:val="clear" w:color="auto" w:fill="auto"/>
            <w:hideMark/>
          </w:tcPr>
          <w:p w14:paraId="6FDA119C"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1BE26E8F" w14:textId="77777777" w:rsidR="00711F71" w:rsidRPr="00460FE0" w:rsidRDefault="00711F71" w:rsidP="007B4358">
            <w:pPr>
              <w:pStyle w:val="Tabletext"/>
            </w:pPr>
            <w:r w:rsidRPr="00460FE0">
              <w:t>The manufacturer has created an incident response plan.</w:t>
            </w:r>
            <w:hyperlink r:id="rId84" w:anchor="fn31" w:history="1">
              <w:r w:rsidRPr="00460FE0">
                <w:rPr>
                  <w:color w:val="4183C4"/>
                  <w:u w:val="single"/>
                  <w:vertAlign w:val="superscript"/>
                </w:rPr>
                <w:t>31</w:t>
              </w:r>
            </w:hyperlink>
          </w:p>
        </w:tc>
        <w:tc>
          <w:tcPr>
            <w:tcW w:w="0" w:type="auto"/>
            <w:tcBorders>
              <w:top w:val="single" w:sz="12" w:space="0" w:color="auto"/>
            </w:tcBorders>
            <w:shd w:val="clear" w:color="auto" w:fill="auto"/>
            <w:hideMark/>
          </w:tcPr>
          <w:p w14:paraId="58B8122E" w14:textId="77777777" w:rsidR="00711F71" w:rsidRPr="00460FE0" w:rsidRDefault="00711F71" w:rsidP="007B4358">
            <w:pPr>
              <w:pStyle w:val="Tabletext"/>
            </w:pPr>
            <w:r w:rsidRPr="00460FE0">
              <w:t>2</w:t>
            </w:r>
          </w:p>
        </w:tc>
        <w:tc>
          <w:tcPr>
            <w:tcW w:w="0" w:type="auto"/>
            <w:tcBorders>
              <w:top w:val="single" w:sz="12" w:space="0" w:color="auto"/>
            </w:tcBorders>
            <w:shd w:val="clear" w:color="auto" w:fill="auto"/>
            <w:hideMark/>
          </w:tcPr>
          <w:p w14:paraId="289E4B53" w14:textId="77777777" w:rsidR="00711F71" w:rsidRPr="00460FE0" w:rsidRDefault="00711F71" w:rsidP="007B4358">
            <w:pPr>
              <w:pStyle w:val="Tabletext"/>
              <w:rPr>
                <w:lang w:eastAsia="de-DE"/>
              </w:rPr>
            </w:pPr>
          </w:p>
        </w:tc>
      </w:tr>
      <w:tr w:rsidR="00711F71" w:rsidRPr="00460FE0" w14:paraId="157B73CF" w14:textId="77777777" w:rsidTr="007B4358">
        <w:trPr>
          <w:jc w:val="center"/>
        </w:trPr>
        <w:tc>
          <w:tcPr>
            <w:tcW w:w="0" w:type="auto"/>
            <w:shd w:val="clear" w:color="auto" w:fill="auto"/>
            <w:hideMark/>
          </w:tcPr>
          <w:p w14:paraId="680BEA89" w14:textId="77777777" w:rsidR="00711F71" w:rsidRPr="00460FE0" w:rsidRDefault="00711F71" w:rsidP="007B4358">
            <w:pPr>
              <w:pStyle w:val="Tabletext"/>
              <w:rPr>
                <w:lang w:eastAsia="de-DE"/>
              </w:rPr>
            </w:pPr>
          </w:p>
        </w:tc>
        <w:tc>
          <w:tcPr>
            <w:tcW w:w="0" w:type="auto"/>
            <w:shd w:val="clear" w:color="auto" w:fill="auto"/>
            <w:hideMark/>
          </w:tcPr>
          <w:p w14:paraId="2C3165DC" w14:textId="77777777" w:rsidR="00711F71" w:rsidRPr="00460FE0" w:rsidRDefault="00711F71" w:rsidP="007B4358">
            <w:pPr>
              <w:pStyle w:val="Tabletext"/>
            </w:pPr>
            <w:r w:rsidRPr="00460FE0">
              <w:t>The incident response plan governs the criteria the manufacturer uses to evaluate information from the market and when it implements the emergency plan...</w:t>
            </w:r>
          </w:p>
        </w:tc>
        <w:tc>
          <w:tcPr>
            <w:tcW w:w="0" w:type="auto"/>
            <w:shd w:val="clear" w:color="auto" w:fill="auto"/>
            <w:hideMark/>
          </w:tcPr>
          <w:p w14:paraId="7E1D6576" w14:textId="77777777" w:rsidR="00711F71" w:rsidRPr="00460FE0" w:rsidRDefault="00711F71" w:rsidP="007B4358">
            <w:pPr>
              <w:pStyle w:val="Tabletext"/>
            </w:pPr>
            <w:r w:rsidRPr="00460FE0">
              <w:t>2</w:t>
            </w:r>
          </w:p>
        </w:tc>
        <w:tc>
          <w:tcPr>
            <w:tcW w:w="0" w:type="auto"/>
            <w:shd w:val="clear" w:color="auto" w:fill="auto"/>
            <w:hideMark/>
          </w:tcPr>
          <w:p w14:paraId="48CA5714" w14:textId="77777777" w:rsidR="00711F71" w:rsidRPr="00460FE0" w:rsidRDefault="00711F71" w:rsidP="007B4358">
            <w:pPr>
              <w:pStyle w:val="Tabletext"/>
              <w:rPr>
                <w:lang w:eastAsia="de-DE"/>
              </w:rPr>
            </w:pPr>
          </w:p>
        </w:tc>
      </w:tr>
      <w:tr w:rsidR="00711F71" w:rsidRPr="00460FE0" w14:paraId="0DAB3A61" w14:textId="77777777" w:rsidTr="007B4358">
        <w:trPr>
          <w:jc w:val="center"/>
        </w:trPr>
        <w:tc>
          <w:tcPr>
            <w:tcW w:w="0" w:type="auto"/>
            <w:shd w:val="clear" w:color="auto" w:fill="auto"/>
            <w:hideMark/>
          </w:tcPr>
          <w:p w14:paraId="3C168200" w14:textId="77777777" w:rsidR="00711F71" w:rsidRPr="00460FE0" w:rsidRDefault="00711F71" w:rsidP="007B4358">
            <w:pPr>
              <w:pStyle w:val="Tabletext"/>
              <w:rPr>
                <w:lang w:eastAsia="de-DE"/>
              </w:rPr>
            </w:pPr>
          </w:p>
        </w:tc>
        <w:tc>
          <w:tcPr>
            <w:tcW w:w="0" w:type="auto"/>
            <w:shd w:val="clear" w:color="auto" w:fill="auto"/>
            <w:hideMark/>
          </w:tcPr>
          <w:p w14:paraId="4685FD83" w14:textId="77777777" w:rsidR="00711F71" w:rsidRPr="00460FE0" w:rsidRDefault="00711F71" w:rsidP="007B4358">
            <w:pPr>
              <w:pStyle w:val="Tabletext"/>
            </w:pPr>
            <w:r w:rsidRPr="00460FE0">
              <w:t>Who develops and releases the patches and how and within what deadlines.</w:t>
            </w:r>
          </w:p>
        </w:tc>
        <w:tc>
          <w:tcPr>
            <w:tcW w:w="0" w:type="auto"/>
            <w:shd w:val="clear" w:color="auto" w:fill="auto"/>
            <w:hideMark/>
          </w:tcPr>
          <w:p w14:paraId="1D5B5752" w14:textId="77777777" w:rsidR="00711F71" w:rsidRPr="00460FE0" w:rsidRDefault="00711F71" w:rsidP="007B4358">
            <w:pPr>
              <w:pStyle w:val="Tabletext"/>
            </w:pPr>
            <w:r w:rsidRPr="00460FE0">
              <w:t>2</w:t>
            </w:r>
          </w:p>
        </w:tc>
        <w:tc>
          <w:tcPr>
            <w:tcW w:w="0" w:type="auto"/>
            <w:shd w:val="clear" w:color="auto" w:fill="auto"/>
            <w:hideMark/>
          </w:tcPr>
          <w:p w14:paraId="54319844" w14:textId="77777777" w:rsidR="00711F71" w:rsidRPr="00460FE0" w:rsidRDefault="00711F71" w:rsidP="007B4358">
            <w:pPr>
              <w:pStyle w:val="Tabletext"/>
              <w:rPr>
                <w:lang w:eastAsia="de-DE"/>
              </w:rPr>
            </w:pPr>
          </w:p>
        </w:tc>
      </w:tr>
      <w:tr w:rsidR="00711F71" w:rsidRPr="00460FE0" w14:paraId="7BB626E2" w14:textId="77777777" w:rsidTr="007B4358">
        <w:trPr>
          <w:jc w:val="center"/>
        </w:trPr>
        <w:tc>
          <w:tcPr>
            <w:tcW w:w="0" w:type="auto"/>
            <w:shd w:val="clear" w:color="auto" w:fill="auto"/>
            <w:hideMark/>
          </w:tcPr>
          <w:p w14:paraId="7CEB4E43" w14:textId="77777777" w:rsidR="00711F71" w:rsidRPr="00460FE0" w:rsidRDefault="00711F71" w:rsidP="007B4358">
            <w:pPr>
              <w:pStyle w:val="Tabletext"/>
              <w:rPr>
                <w:lang w:eastAsia="de-DE"/>
              </w:rPr>
            </w:pPr>
          </w:p>
        </w:tc>
        <w:tc>
          <w:tcPr>
            <w:tcW w:w="0" w:type="auto"/>
            <w:shd w:val="clear" w:color="auto" w:fill="auto"/>
            <w:hideMark/>
          </w:tcPr>
          <w:p w14:paraId="6A2654ED" w14:textId="77777777" w:rsidR="00711F71" w:rsidRPr="00460FE0" w:rsidRDefault="00711F71" w:rsidP="007B4358">
            <w:pPr>
              <w:pStyle w:val="Tabletext"/>
            </w:pPr>
            <w:r w:rsidRPr="00460FE0">
              <w:t>How the customer obtains the patches.</w:t>
            </w:r>
          </w:p>
        </w:tc>
        <w:tc>
          <w:tcPr>
            <w:tcW w:w="0" w:type="auto"/>
            <w:shd w:val="clear" w:color="auto" w:fill="auto"/>
            <w:hideMark/>
          </w:tcPr>
          <w:p w14:paraId="5B94FA36" w14:textId="77777777" w:rsidR="00711F71" w:rsidRPr="00460FE0" w:rsidRDefault="00711F71" w:rsidP="007B4358">
            <w:pPr>
              <w:pStyle w:val="Tabletext"/>
            </w:pPr>
            <w:r w:rsidRPr="00460FE0">
              <w:t>2</w:t>
            </w:r>
          </w:p>
        </w:tc>
        <w:tc>
          <w:tcPr>
            <w:tcW w:w="0" w:type="auto"/>
            <w:shd w:val="clear" w:color="auto" w:fill="auto"/>
            <w:hideMark/>
          </w:tcPr>
          <w:p w14:paraId="7D4FDBF4" w14:textId="77777777" w:rsidR="00711F71" w:rsidRPr="00460FE0" w:rsidRDefault="00711F71" w:rsidP="007B4358">
            <w:pPr>
              <w:pStyle w:val="Tabletext"/>
              <w:rPr>
                <w:lang w:eastAsia="de-DE"/>
              </w:rPr>
            </w:pPr>
          </w:p>
        </w:tc>
      </w:tr>
      <w:tr w:rsidR="00711F71" w:rsidRPr="00460FE0" w14:paraId="40A3C8C0" w14:textId="77777777" w:rsidTr="007B4358">
        <w:trPr>
          <w:jc w:val="center"/>
        </w:trPr>
        <w:tc>
          <w:tcPr>
            <w:tcW w:w="0" w:type="auto"/>
            <w:shd w:val="clear" w:color="auto" w:fill="auto"/>
            <w:hideMark/>
          </w:tcPr>
          <w:p w14:paraId="15FEA710" w14:textId="77777777" w:rsidR="00711F71" w:rsidRPr="00460FE0" w:rsidRDefault="00711F71" w:rsidP="007B4358">
            <w:pPr>
              <w:pStyle w:val="Tabletext"/>
              <w:rPr>
                <w:lang w:eastAsia="de-DE"/>
              </w:rPr>
            </w:pPr>
          </w:p>
        </w:tc>
        <w:tc>
          <w:tcPr>
            <w:tcW w:w="0" w:type="auto"/>
            <w:shd w:val="clear" w:color="auto" w:fill="auto"/>
            <w:hideMark/>
          </w:tcPr>
          <w:p w14:paraId="655BC722" w14:textId="77777777" w:rsidR="00711F71" w:rsidRPr="00460FE0" w:rsidRDefault="00711F71" w:rsidP="007B4358">
            <w:pPr>
              <w:pStyle w:val="Tabletext"/>
            </w:pPr>
            <w:r w:rsidRPr="00460FE0">
              <w:t>How the manufacturer ensures that the patches are also installed.</w:t>
            </w:r>
          </w:p>
        </w:tc>
        <w:tc>
          <w:tcPr>
            <w:tcW w:w="0" w:type="auto"/>
            <w:shd w:val="clear" w:color="auto" w:fill="auto"/>
            <w:hideMark/>
          </w:tcPr>
          <w:p w14:paraId="0CF357A5" w14:textId="77777777" w:rsidR="00711F71" w:rsidRPr="00460FE0" w:rsidRDefault="00711F71" w:rsidP="007B4358">
            <w:pPr>
              <w:pStyle w:val="Tabletext"/>
            </w:pPr>
            <w:r w:rsidRPr="00460FE0">
              <w:t>2</w:t>
            </w:r>
          </w:p>
        </w:tc>
        <w:tc>
          <w:tcPr>
            <w:tcW w:w="0" w:type="auto"/>
            <w:shd w:val="clear" w:color="auto" w:fill="auto"/>
            <w:hideMark/>
          </w:tcPr>
          <w:p w14:paraId="6E7604D1" w14:textId="77777777" w:rsidR="00711F71" w:rsidRPr="00460FE0" w:rsidRDefault="00711F71" w:rsidP="007B4358">
            <w:pPr>
              <w:pStyle w:val="Tabletext"/>
              <w:rPr>
                <w:lang w:eastAsia="de-DE"/>
              </w:rPr>
            </w:pPr>
          </w:p>
        </w:tc>
      </w:tr>
      <w:tr w:rsidR="00711F71" w:rsidRPr="00460FE0" w14:paraId="79257204" w14:textId="77777777" w:rsidTr="007B4358">
        <w:trPr>
          <w:jc w:val="center"/>
        </w:trPr>
        <w:tc>
          <w:tcPr>
            <w:tcW w:w="0" w:type="auto"/>
            <w:shd w:val="clear" w:color="auto" w:fill="auto"/>
            <w:hideMark/>
          </w:tcPr>
          <w:p w14:paraId="66594D48" w14:textId="77777777" w:rsidR="00711F71" w:rsidRPr="00460FE0" w:rsidRDefault="00711F71" w:rsidP="007B4358">
            <w:pPr>
              <w:pStyle w:val="Tabletext"/>
              <w:rPr>
                <w:lang w:eastAsia="de-DE"/>
              </w:rPr>
            </w:pPr>
          </w:p>
        </w:tc>
        <w:tc>
          <w:tcPr>
            <w:tcW w:w="0" w:type="auto"/>
            <w:shd w:val="clear" w:color="auto" w:fill="auto"/>
            <w:hideMark/>
          </w:tcPr>
          <w:p w14:paraId="0AF6B3B4" w14:textId="77777777" w:rsidR="00711F71" w:rsidRPr="00460FE0" w:rsidRDefault="00711F71" w:rsidP="007B4358">
            <w:pPr>
              <w:pStyle w:val="Tabletext"/>
            </w:pPr>
            <w:r w:rsidRPr="00460FE0">
              <w:t>Who informs the customers, how and within what deadlines.</w:t>
            </w:r>
          </w:p>
        </w:tc>
        <w:tc>
          <w:tcPr>
            <w:tcW w:w="0" w:type="auto"/>
            <w:shd w:val="clear" w:color="auto" w:fill="auto"/>
            <w:hideMark/>
          </w:tcPr>
          <w:p w14:paraId="3558AD20" w14:textId="77777777" w:rsidR="00711F71" w:rsidRPr="00460FE0" w:rsidRDefault="00711F71" w:rsidP="007B4358">
            <w:pPr>
              <w:pStyle w:val="Tabletext"/>
            </w:pPr>
            <w:r w:rsidRPr="00460FE0">
              <w:t>2</w:t>
            </w:r>
          </w:p>
        </w:tc>
        <w:tc>
          <w:tcPr>
            <w:tcW w:w="0" w:type="auto"/>
            <w:shd w:val="clear" w:color="auto" w:fill="auto"/>
            <w:hideMark/>
          </w:tcPr>
          <w:p w14:paraId="25F668F6" w14:textId="77777777" w:rsidR="00711F71" w:rsidRPr="00460FE0" w:rsidRDefault="00711F71" w:rsidP="007B4358">
            <w:pPr>
              <w:pStyle w:val="Tabletext"/>
              <w:rPr>
                <w:lang w:eastAsia="de-DE"/>
              </w:rPr>
            </w:pPr>
          </w:p>
        </w:tc>
      </w:tr>
      <w:tr w:rsidR="00711F71" w:rsidRPr="00460FE0" w14:paraId="39CE45F2" w14:textId="77777777" w:rsidTr="007B4358">
        <w:trPr>
          <w:jc w:val="center"/>
        </w:trPr>
        <w:tc>
          <w:tcPr>
            <w:tcW w:w="0" w:type="auto"/>
            <w:shd w:val="clear" w:color="auto" w:fill="auto"/>
            <w:hideMark/>
          </w:tcPr>
          <w:p w14:paraId="2C93FCB0" w14:textId="77777777" w:rsidR="00711F71" w:rsidRPr="00460FE0" w:rsidRDefault="00711F71" w:rsidP="007B4358">
            <w:pPr>
              <w:pStyle w:val="Tabletext"/>
              <w:rPr>
                <w:lang w:eastAsia="de-DE"/>
              </w:rPr>
            </w:pPr>
          </w:p>
        </w:tc>
        <w:tc>
          <w:tcPr>
            <w:tcW w:w="0" w:type="auto"/>
            <w:shd w:val="clear" w:color="auto" w:fill="auto"/>
            <w:hideMark/>
          </w:tcPr>
          <w:p w14:paraId="4451C1E1" w14:textId="77777777" w:rsidR="00711F71" w:rsidRPr="00460FE0" w:rsidRDefault="00711F71" w:rsidP="007B4358">
            <w:pPr>
              <w:pStyle w:val="Tabletext"/>
            </w:pPr>
            <w:r w:rsidRPr="00460FE0">
              <w:t>In which cases decommissioning or other product recalls is ordered and how.</w:t>
            </w:r>
          </w:p>
        </w:tc>
        <w:tc>
          <w:tcPr>
            <w:tcW w:w="0" w:type="auto"/>
            <w:shd w:val="clear" w:color="auto" w:fill="auto"/>
            <w:hideMark/>
          </w:tcPr>
          <w:p w14:paraId="0F87BBB1" w14:textId="77777777" w:rsidR="00711F71" w:rsidRPr="00460FE0" w:rsidRDefault="00711F71" w:rsidP="007B4358">
            <w:pPr>
              <w:pStyle w:val="Tabletext"/>
            </w:pPr>
            <w:r w:rsidRPr="00460FE0">
              <w:t>2</w:t>
            </w:r>
          </w:p>
        </w:tc>
        <w:tc>
          <w:tcPr>
            <w:tcW w:w="0" w:type="auto"/>
            <w:shd w:val="clear" w:color="auto" w:fill="auto"/>
            <w:hideMark/>
          </w:tcPr>
          <w:p w14:paraId="65383ECE" w14:textId="77777777" w:rsidR="00711F71" w:rsidRPr="00460FE0" w:rsidRDefault="00711F71" w:rsidP="007B4358">
            <w:pPr>
              <w:pStyle w:val="Tabletext"/>
              <w:rPr>
                <w:lang w:eastAsia="de-DE"/>
              </w:rPr>
            </w:pPr>
          </w:p>
        </w:tc>
      </w:tr>
    </w:tbl>
    <w:p w14:paraId="395E17FA" w14:textId="77777777" w:rsidR="00711F71" w:rsidRPr="00460FE0" w:rsidRDefault="00711F71" w:rsidP="00711F71">
      <w:pPr>
        <w:pStyle w:val="ITUAnnex3"/>
        <w:rPr>
          <w:rFonts w:eastAsia="Times New Roman"/>
        </w:rPr>
      </w:pPr>
      <w:bookmarkStart w:id="369" w:name="_Toc71897799"/>
      <w:r w:rsidRPr="00460FE0">
        <w:t>Product requirements</w:t>
      </w:r>
      <w:bookmarkEnd w:id="369"/>
    </w:p>
    <w:p w14:paraId="69CA9B19" w14:textId="77777777" w:rsidR="00711F71" w:rsidRPr="00460FE0" w:rsidRDefault="00711F71" w:rsidP="00711F71">
      <w:pPr>
        <w:pStyle w:val="ITUAnnex4"/>
        <w:rPr>
          <w:rFonts w:eastAsia="Times New Roman"/>
        </w:rPr>
      </w:pPr>
      <w:r w:rsidRPr="00460FE0">
        <w:t>Preliminary remarks and general requirements</w:t>
      </w:r>
    </w:p>
    <w:p w14:paraId="1CAD00A6" w14:textId="77777777" w:rsidR="00711F71" w:rsidRPr="00460FE0" w:rsidRDefault="00711F71" w:rsidP="00711F71">
      <w:r w:rsidRPr="00460FE0">
        <w:t>This section describes the product's technical functions that support IT security. They must be introduced via the requirement specification (system/software requirements) and implemented as requirements.</w:t>
      </w:r>
    </w:p>
    <w:p w14:paraId="33FEAFBB" w14:textId="77777777" w:rsidR="00711F71" w:rsidRPr="00460FE0" w:rsidRDefault="00711F71" w:rsidP="00711F71">
      <w:r w:rsidRPr="00460FE0">
        <w:t>The following technical product measures for IT security ("security controls") must, in principle, be appropriate for ensuring the intended purpose, taking into account the intended operating environment: In order to maintain the basic requirements for safety and function, the manufacturer may waive the implementation of individual product measures in justified and documented individual cases. Therefore, for each of the following requirements, instead of implementation, the manufacturer may also include a note in the documentation (e.g. performance specifications) explaining why the requirement has not been implemented with regard to the intended purpose and taking into account the operational environment, and explaining the residual risk.</w:t>
      </w:r>
    </w:p>
    <w:p w14:paraId="4CA86117" w14:textId="77777777" w:rsidR="00711F71" w:rsidRPr="00460FE0" w:rsidRDefault="00711F71" w:rsidP="00711F71">
      <w:r w:rsidRPr="00460FE0">
        <w:t>Manufacturers must check each of the measures described below to see whether they introduce new risks which themselves need to be controlled.</w:t>
      </w:r>
    </w:p>
    <w:p w14:paraId="72A1861F" w14:textId="77777777" w:rsidR="00711F71" w:rsidRPr="00460FE0" w:rsidRDefault="00711F71" w:rsidP="00711F71">
      <w:pPr>
        <w:pStyle w:val="ITUAnnex4"/>
        <w:rPr>
          <w:rFonts w:eastAsia="Times New Roman"/>
        </w:rPr>
      </w:pPr>
      <w:r w:rsidRPr="00460FE0">
        <w:t>System/software requirements</w:t>
      </w:r>
    </w:p>
    <w:p w14:paraId="39A33A24" w14:textId="77777777" w:rsidR="00711F71" w:rsidRPr="00460FE0" w:rsidRDefault="00711F71" w:rsidP="00711F71">
      <w:pPr>
        <w:pStyle w:val="ITUAnnex5"/>
        <w:rPr>
          <w:rFonts w:eastAsia="Times New Roman"/>
        </w:rPr>
      </w:pPr>
      <w:r w:rsidRPr="00460FE0">
        <w:t>Authentication</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4551"/>
        <w:gridCol w:w="730"/>
        <w:gridCol w:w="3867"/>
      </w:tblGrid>
      <w:tr w:rsidR="00711F71" w:rsidRPr="00460FE0" w14:paraId="0C5A1F2C" w14:textId="77777777" w:rsidTr="007B4358">
        <w:trPr>
          <w:tblHeader/>
          <w:jc w:val="center"/>
        </w:trPr>
        <w:tc>
          <w:tcPr>
            <w:tcW w:w="0" w:type="auto"/>
            <w:tcBorders>
              <w:top w:val="single" w:sz="12" w:space="0" w:color="auto"/>
              <w:bottom w:val="single" w:sz="12" w:space="0" w:color="auto"/>
            </w:tcBorders>
            <w:shd w:val="clear" w:color="auto" w:fill="auto"/>
            <w:hideMark/>
          </w:tcPr>
          <w:p w14:paraId="45FA39B0"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2B840123"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022C5A49"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7A904954" w14:textId="77777777" w:rsidR="00711F71" w:rsidRPr="00460FE0" w:rsidRDefault="00711F71" w:rsidP="007B4358">
            <w:pPr>
              <w:pStyle w:val="Tablehead"/>
            </w:pPr>
            <w:r w:rsidRPr="00460FE0">
              <w:t>Comments</w:t>
            </w:r>
          </w:p>
        </w:tc>
      </w:tr>
      <w:tr w:rsidR="00711F71" w:rsidRPr="00460FE0" w14:paraId="5A01DE1B" w14:textId="77777777" w:rsidTr="007B4358">
        <w:trPr>
          <w:jc w:val="center"/>
        </w:trPr>
        <w:tc>
          <w:tcPr>
            <w:tcW w:w="0" w:type="auto"/>
            <w:tcBorders>
              <w:top w:val="single" w:sz="12" w:space="0" w:color="auto"/>
            </w:tcBorders>
            <w:shd w:val="clear" w:color="auto" w:fill="auto"/>
            <w:hideMark/>
          </w:tcPr>
          <w:p w14:paraId="786A8491"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296CA79D" w14:textId="77777777" w:rsidR="00711F71" w:rsidRPr="00460FE0" w:rsidRDefault="00711F71" w:rsidP="007B4358">
            <w:pPr>
              <w:pStyle w:val="Tabletext"/>
            </w:pPr>
            <w:r w:rsidRPr="00460FE0">
              <w:t>The product only allows users to use it if they have authenticated themselves to the product.</w:t>
            </w:r>
          </w:p>
        </w:tc>
        <w:tc>
          <w:tcPr>
            <w:tcW w:w="0" w:type="auto"/>
            <w:tcBorders>
              <w:top w:val="single" w:sz="12" w:space="0" w:color="auto"/>
            </w:tcBorders>
            <w:shd w:val="clear" w:color="auto" w:fill="auto"/>
            <w:hideMark/>
          </w:tcPr>
          <w:p w14:paraId="4866EC1B" w14:textId="77777777" w:rsidR="00711F71" w:rsidRPr="00460FE0" w:rsidRDefault="00711F71" w:rsidP="007B4358">
            <w:pPr>
              <w:pStyle w:val="Tabletext"/>
            </w:pPr>
            <w:r w:rsidRPr="00460FE0">
              <w:t>0</w:t>
            </w:r>
          </w:p>
        </w:tc>
        <w:tc>
          <w:tcPr>
            <w:tcW w:w="0" w:type="auto"/>
            <w:tcBorders>
              <w:top w:val="single" w:sz="12" w:space="0" w:color="auto"/>
            </w:tcBorders>
            <w:shd w:val="clear" w:color="auto" w:fill="auto"/>
            <w:hideMark/>
          </w:tcPr>
          <w:p w14:paraId="2F7C98E2" w14:textId="77777777" w:rsidR="00711F71" w:rsidRPr="00460FE0" w:rsidRDefault="00711F71" w:rsidP="007B4358">
            <w:pPr>
              <w:pStyle w:val="Tabletext"/>
            </w:pPr>
            <w:r w:rsidRPr="00460FE0">
              <w:t>Ask for the associated test cases to be shown.</w:t>
            </w:r>
          </w:p>
        </w:tc>
      </w:tr>
      <w:tr w:rsidR="00711F71" w:rsidRPr="00460FE0" w14:paraId="1517DF63" w14:textId="77777777" w:rsidTr="007B4358">
        <w:trPr>
          <w:jc w:val="center"/>
        </w:trPr>
        <w:tc>
          <w:tcPr>
            <w:tcW w:w="0" w:type="auto"/>
            <w:shd w:val="clear" w:color="auto" w:fill="auto"/>
            <w:hideMark/>
          </w:tcPr>
          <w:p w14:paraId="14B2A101" w14:textId="77777777" w:rsidR="00711F71" w:rsidRPr="00460FE0" w:rsidRDefault="00711F71" w:rsidP="007B4358">
            <w:pPr>
              <w:pStyle w:val="Tabletext"/>
              <w:rPr>
                <w:lang w:eastAsia="de-DE"/>
              </w:rPr>
            </w:pPr>
          </w:p>
        </w:tc>
        <w:tc>
          <w:tcPr>
            <w:tcW w:w="0" w:type="auto"/>
            <w:shd w:val="clear" w:color="auto" w:fill="auto"/>
            <w:hideMark/>
          </w:tcPr>
          <w:p w14:paraId="23D76C1F" w14:textId="77777777" w:rsidR="00711F71" w:rsidRPr="00460FE0" w:rsidRDefault="00711F71" w:rsidP="007B4358">
            <w:pPr>
              <w:pStyle w:val="Tabletext"/>
            </w:pPr>
            <w:r w:rsidRPr="00460FE0">
              <w:t>The product allows the neighbouring systems (e.g. other medical devices, IT systems) connected at each data interface to exchange data only if they have been authenticated by the product.</w:t>
            </w:r>
          </w:p>
        </w:tc>
        <w:tc>
          <w:tcPr>
            <w:tcW w:w="0" w:type="auto"/>
            <w:shd w:val="clear" w:color="auto" w:fill="auto"/>
            <w:hideMark/>
          </w:tcPr>
          <w:p w14:paraId="1A5BA30D" w14:textId="77777777" w:rsidR="00711F71" w:rsidRPr="00460FE0" w:rsidRDefault="00711F71" w:rsidP="007B4358">
            <w:pPr>
              <w:pStyle w:val="Tabletext"/>
            </w:pPr>
            <w:r w:rsidRPr="00460FE0">
              <w:t>0</w:t>
            </w:r>
          </w:p>
        </w:tc>
        <w:tc>
          <w:tcPr>
            <w:tcW w:w="0" w:type="auto"/>
            <w:shd w:val="clear" w:color="auto" w:fill="auto"/>
            <w:hideMark/>
          </w:tcPr>
          <w:p w14:paraId="488AEFA1" w14:textId="77777777" w:rsidR="00711F71" w:rsidRPr="00460FE0" w:rsidRDefault="00711F71" w:rsidP="007B4358">
            <w:pPr>
              <w:pStyle w:val="Tabletext"/>
            </w:pPr>
            <w:r w:rsidRPr="00460FE0">
              <w:t>Ditto The requirement that data may only be transmitted in encrypted form is set out below.</w:t>
            </w:r>
          </w:p>
        </w:tc>
      </w:tr>
      <w:tr w:rsidR="00711F71" w:rsidRPr="00460FE0" w14:paraId="6A8BB838" w14:textId="77777777" w:rsidTr="007B4358">
        <w:trPr>
          <w:jc w:val="center"/>
        </w:trPr>
        <w:tc>
          <w:tcPr>
            <w:tcW w:w="0" w:type="auto"/>
            <w:shd w:val="clear" w:color="auto" w:fill="auto"/>
            <w:hideMark/>
          </w:tcPr>
          <w:p w14:paraId="4FE1A205" w14:textId="77777777" w:rsidR="00711F71" w:rsidRPr="00460FE0" w:rsidRDefault="00711F71" w:rsidP="007B4358">
            <w:pPr>
              <w:pStyle w:val="Tabletext"/>
              <w:rPr>
                <w:lang w:eastAsia="de-DE"/>
              </w:rPr>
            </w:pPr>
          </w:p>
        </w:tc>
        <w:tc>
          <w:tcPr>
            <w:tcW w:w="0" w:type="auto"/>
            <w:shd w:val="clear" w:color="auto" w:fill="auto"/>
            <w:hideMark/>
          </w:tcPr>
          <w:p w14:paraId="1E11777B" w14:textId="77777777" w:rsidR="00711F71" w:rsidRPr="00460FE0" w:rsidRDefault="00711F71" w:rsidP="007B4358">
            <w:pPr>
              <w:pStyle w:val="Tabletext"/>
            </w:pPr>
            <w:r w:rsidRPr="00460FE0">
              <w:t>The product allows password authentication only if this has a defined minimum length of which at least one is a non-alphanumeric character and it contains at least one uppercase and on</w:t>
            </w:r>
            <w:r>
              <w:t xml:space="preserve">e lowercase character. </w:t>
            </w:r>
          </w:p>
        </w:tc>
        <w:tc>
          <w:tcPr>
            <w:tcW w:w="0" w:type="auto"/>
            <w:shd w:val="clear" w:color="auto" w:fill="auto"/>
            <w:hideMark/>
          </w:tcPr>
          <w:p w14:paraId="1F215F1C" w14:textId="77777777" w:rsidR="00711F71" w:rsidRPr="00460FE0" w:rsidRDefault="00711F71" w:rsidP="007B4358">
            <w:pPr>
              <w:pStyle w:val="Tabletext"/>
            </w:pPr>
            <w:r w:rsidRPr="00460FE0">
              <w:t>1</w:t>
            </w:r>
          </w:p>
        </w:tc>
        <w:tc>
          <w:tcPr>
            <w:tcW w:w="0" w:type="auto"/>
            <w:shd w:val="clear" w:color="auto" w:fill="auto"/>
            <w:hideMark/>
          </w:tcPr>
          <w:p w14:paraId="5E4A7C34" w14:textId="77777777" w:rsidR="00711F71" w:rsidRPr="00460FE0" w:rsidRDefault="00711F71" w:rsidP="007B4358">
            <w:pPr>
              <w:pStyle w:val="Tabletext"/>
            </w:pPr>
            <w:r w:rsidRPr="00460FE0">
              <w:t>The choice of the authentication mechanism has been justified by the manufacturer (see above).</w:t>
            </w:r>
          </w:p>
        </w:tc>
      </w:tr>
      <w:tr w:rsidR="00711F71" w:rsidRPr="00460FE0" w14:paraId="788408C4" w14:textId="77777777" w:rsidTr="007B4358">
        <w:trPr>
          <w:jc w:val="center"/>
        </w:trPr>
        <w:tc>
          <w:tcPr>
            <w:tcW w:w="0" w:type="auto"/>
            <w:shd w:val="clear" w:color="auto" w:fill="auto"/>
            <w:hideMark/>
          </w:tcPr>
          <w:p w14:paraId="0D273AAD" w14:textId="77777777" w:rsidR="00711F71" w:rsidRPr="00460FE0" w:rsidRDefault="00711F71" w:rsidP="007B4358">
            <w:pPr>
              <w:pStyle w:val="Tabletext"/>
              <w:rPr>
                <w:lang w:eastAsia="de-DE"/>
              </w:rPr>
            </w:pPr>
          </w:p>
        </w:tc>
        <w:tc>
          <w:tcPr>
            <w:tcW w:w="0" w:type="auto"/>
            <w:shd w:val="clear" w:color="auto" w:fill="auto"/>
            <w:hideMark/>
          </w:tcPr>
          <w:p w14:paraId="3502BBC4" w14:textId="77777777" w:rsidR="00711F71" w:rsidRPr="00460FE0" w:rsidRDefault="00711F71" w:rsidP="007B4358">
            <w:pPr>
              <w:pStyle w:val="Tabletext"/>
            </w:pPr>
            <w:r w:rsidRPr="00460FE0">
              <w:t>The product does not have a default password or requires that a password be changed during the first use.</w:t>
            </w:r>
          </w:p>
        </w:tc>
        <w:tc>
          <w:tcPr>
            <w:tcW w:w="0" w:type="auto"/>
            <w:shd w:val="clear" w:color="auto" w:fill="auto"/>
            <w:hideMark/>
          </w:tcPr>
          <w:p w14:paraId="44EA1B87" w14:textId="77777777" w:rsidR="00711F71" w:rsidRPr="00460FE0" w:rsidRDefault="00711F71" w:rsidP="007B4358">
            <w:pPr>
              <w:pStyle w:val="Tabletext"/>
            </w:pPr>
            <w:r w:rsidRPr="00460FE0">
              <w:t>0</w:t>
            </w:r>
          </w:p>
        </w:tc>
        <w:tc>
          <w:tcPr>
            <w:tcW w:w="0" w:type="auto"/>
            <w:shd w:val="clear" w:color="auto" w:fill="auto"/>
            <w:hideMark/>
          </w:tcPr>
          <w:p w14:paraId="642EF543" w14:textId="77777777" w:rsidR="00711F71" w:rsidRPr="00460FE0" w:rsidRDefault="00711F71" w:rsidP="007B4358">
            <w:pPr>
              <w:pStyle w:val="Tabletext"/>
              <w:rPr>
                <w:lang w:eastAsia="de-DE"/>
              </w:rPr>
            </w:pPr>
          </w:p>
        </w:tc>
      </w:tr>
      <w:tr w:rsidR="00711F71" w:rsidRPr="00460FE0" w14:paraId="0659C73F" w14:textId="77777777" w:rsidTr="007B4358">
        <w:trPr>
          <w:jc w:val="center"/>
        </w:trPr>
        <w:tc>
          <w:tcPr>
            <w:tcW w:w="0" w:type="auto"/>
            <w:shd w:val="clear" w:color="auto" w:fill="auto"/>
            <w:hideMark/>
          </w:tcPr>
          <w:p w14:paraId="7C5149F3" w14:textId="77777777" w:rsidR="00711F71" w:rsidRPr="00460FE0" w:rsidRDefault="00711F71" w:rsidP="007B4358">
            <w:pPr>
              <w:pStyle w:val="Tabletext"/>
              <w:rPr>
                <w:lang w:eastAsia="de-DE"/>
              </w:rPr>
            </w:pPr>
          </w:p>
        </w:tc>
        <w:tc>
          <w:tcPr>
            <w:tcW w:w="0" w:type="auto"/>
            <w:shd w:val="clear" w:color="auto" w:fill="auto"/>
            <w:hideMark/>
          </w:tcPr>
          <w:p w14:paraId="558EEE21" w14:textId="77777777" w:rsidR="00711F71" w:rsidRPr="00460FE0" w:rsidRDefault="00711F71" w:rsidP="007B4358">
            <w:pPr>
              <w:pStyle w:val="Tabletext"/>
            </w:pPr>
            <w:r w:rsidRPr="00460FE0">
              <w:t xml:space="preserve">The product blocks users and neighbouring systems for m minutes after n attempts, with the manufacturer able to define the n and m values or their lower limits. The manufacturer has analysed the </w:t>
            </w:r>
            <w:r>
              <w:t>"</w:t>
            </w:r>
            <w:r w:rsidRPr="00460FE0">
              <w:t>safety-related</w:t>
            </w:r>
            <w:r>
              <w:t>"</w:t>
            </w:r>
            <w:r w:rsidRPr="00460FE0">
              <w:t xml:space="preserve"> risks resulting from such a blocking and, if necessary, has implemented measures to minimize these risks.</w:t>
            </w:r>
            <w:hyperlink r:id="rId85" w:anchor="fn32" w:history="1">
              <w:r w:rsidRPr="00460FE0">
                <w:rPr>
                  <w:color w:val="4183C4"/>
                  <w:u w:val="single"/>
                  <w:vertAlign w:val="superscript"/>
                </w:rPr>
                <w:t>32</w:t>
              </w:r>
            </w:hyperlink>
          </w:p>
        </w:tc>
        <w:tc>
          <w:tcPr>
            <w:tcW w:w="0" w:type="auto"/>
            <w:shd w:val="clear" w:color="auto" w:fill="auto"/>
            <w:hideMark/>
          </w:tcPr>
          <w:p w14:paraId="675255C2" w14:textId="77777777" w:rsidR="00711F71" w:rsidRPr="00460FE0" w:rsidRDefault="00711F71" w:rsidP="007B4358">
            <w:pPr>
              <w:pStyle w:val="Tabletext"/>
            </w:pPr>
            <w:r w:rsidRPr="00460FE0">
              <w:t>1</w:t>
            </w:r>
          </w:p>
        </w:tc>
        <w:tc>
          <w:tcPr>
            <w:tcW w:w="0" w:type="auto"/>
            <w:shd w:val="clear" w:color="auto" w:fill="auto"/>
            <w:hideMark/>
          </w:tcPr>
          <w:p w14:paraId="5CB0D149" w14:textId="77777777" w:rsidR="00711F71" w:rsidRPr="00460FE0" w:rsidRDefault="00711F71" w:rsidP="007B4358">
            <w:pPr>
              <w:pStyle w:val="Tabletext"/>
              <w:rPr>
                <w:lang w:eastAsia="de-DE"/>
              </w:rPr>
            </w:pPr>
          </w:p>
        </w:tc>
      </w:tr>
      <w:tr w:rsidR="00711F71" w:rsidRPr="00460FE0" w14:paraId="1249AD58" w14:textId="77777777" w:rsidTr="007B4358">
        <w:trPr>
          <w:jc w:val="center"/>
        </w:trPr>
        <w:tc>
          <w:tcPr>
            <w:tcW w:w="0" w:type="auto"/>
            <w:shd w:val="clear" w:color="auto" w:fill="auto"/>
            <w:hideMark/>
          </w:tcPr>
          <w:p w14:paraId="3D3D7AAD" w14:textId="77777777" w:rsidR="00711F71" w:rsidRPr="00460FE0" w:rsidRDefault="00711F71" w:rsidP="007B4358">
            <w:pPr>
              <w:pStyle w:val="Tabletext"/>
              <w:rPr>
                <w:lang w:eastAsia="de-DE"/>
              </w:rPr>
            </w:pPr>
          </w:p>
        </w:tc>
        <w:tc>
          <w:tcPr>
            <w:tcW w:w="0" w:type="auto"/>
            <w:shd w:val="clear" w:color="auto" w:fill="auto"/>
            <w:hideMark/>
          </w:tcPr>
          <w:p w14:paraId="7A9820ED" w14:textId="77777777" w:rsidR="00711F71" w:rsidRPr="00460FE0" w:rsidRDefault="00711F71" w:rsidP="007B4358">
            <w:pPr>
              <w:pStyle w:val="Tabletext"/>
            </w:pPr>
            <w:r w:rsidRPr="00460FE0">
              <w:t>In the event of an unsuccessful login, the product only displays information that does not allow the user to identify the exact cause of the blocking, e.g. incorrect username or password.</w:t>
            </w:r>
          </w:p>
        </w:tc>
        <w:tc>
          <w:tcPr>
            <w:tcW w:w="0" w:type="auto"/>
            <w:shd w:val="clear" w:color="auto" w:fill="auto"/>
            <w:hideMark/>
          </w:tcPr>
          <w:p w14:paraId="39341B62" w14:textId="77777777" w:rsidR="00711F71" w:rsidRPr="00460FE0" w:rsidRDefault="00711F71" w:rsidP="007B4358">
            <w:pPr>
              <w:pStyle w:val="Tabletext"/>
            </w:pPr>
            <w:r w:rsidRPr="00460FE0">
              <w:t>2</w:t>
            </w:r>
          </w:p>
        </w:tc>
        <w:tc>
          <w:tcPr>
            <w:tcW w:w="0" w:type="auto"/>
            <w:shd w:val="clear" w:color="auto" w:fill="auto"/>
            <w:hideMark/>
          </w:tcPr>
          <w:p w14:paraId="1F0B5F09" w14:textId="77777777" w:rsidR="00711F71" w:rsidRPr="00460FE0" w:rsidRDefault="00711F71" w:rsidP="007B4358">
            <w:pPr>
              <w:pStyle w:val="Tabletext"/>
              <w:rPr>
                <w:lang w:eastAsia="de-DE"/>
              </w:rPr>
            </w:pPr>
          </w:p>
        </w:tc>
      </w:tr>
      <w:tr w:rsidR="00711F71" w:rsidRPr="00460FE0" w14:paraId="39A188E0" w14:textId="77777777" w:rsidTr="007B4358">
        <w:trPr>
          <w:jc w:val="center"/>
        </w:trPr>
        <w:tc>
          <w:tcPr>
            <w:tcW w:w="0" w:type="auto"/>
            <w:shd w:val="clear" w:color="auto" w:fill="auto"/>
            <w:hideMark/>
          </w:tcPr>
          <w:p w14:paraId="2F8BD0FA" w14:textId="77777777" w:rsidR="00711F71" w:rsidRPr="00460FE0" w:rsidRDefault="00711F71" w:rsidP="007B4358">
            <w:pPr>
              <w:pStyle w:val="Tabletext"/>
              <w:rPr>
                <w:lang w:eastAsia="de-DE"/>
              </w:rPr>
            </w:pPr>
          </w:p>
        </w:tc>
        <w:tc>
          <w:tcPr>
            <w:tcW w:w="0" w:type="auto"/>
            <w:shd w:val="clear" w:color="auto" w:fill="auto"/>
            <w:hideMark/>
          </w:tcPr>
          <w:p w14:paraId="21DCCFA7" w14:textId="77777777" w:rsidR="00711F71" w:rsidRPr="00460FE0" w:rsidRDefault="00711F71" w:rsidP="007B4358">
            <w:pPr>
              <w:pStyle w:val="Tabletext"/>
            </w:pPr>
            <w:r w:rsidRPr="00460FE0">
              <w:t>The product terminates user and neighbouring system sessions after n minutes of inactivity, with the manufacturer setting the value for n or its upper limit.</w:t>
            </w:r>
          </w:p>
        </w:tc>
        <w:tc>
          <w:tcPr>
            <w:tcW w:w="0" w:type="auto"/>
            <w:shd w:val="clear" w:color="auto" w:fill="auto"/>
            <w:hideMark/>
          </w:tcPr>
          <w:p w14:paraId="2F17026D" w14:textId="77777777" w:rsidR="00711F71" w:rsidRPr="00460FE0" w:rsidRDefault="00711F71" w:rsidP="007B4358">
            <w:pPr>
              <w:pStyle w:val="Tabletext"/>
            </w:pPr>
            <w:r w:rsidRPr="00460FE0">
              <w:t>2</w:t>
            </w:r>
          </w:p>
        </w:tc>
        <w:tc>
          <w:tcPr>
            <w:tcW w:w="0" w:type="auto"/>
            <w:shd w:val="clear" w:color="auto" w:fill="auto"/>
            <w:hideMark/>
          </w:tcPr>
          <w:p w14:paraId="20C4D163" w14:textId="77777777" w:rsidR="00711F71" w:rsidRPr="00460FE0" w:rsidRDefault="00711F71" w:rsidP="007B4358">
            <w:pPr>
              <w:pStyle w:val="Tabletext"/>
              <w:rPr>
                <w:lang w:eastAsia="de-DE"/>
              </w:rPr>
            </w:pPr>
          </w:p>
        </w:tc>
      </w:tr>
      <w:tr w:rsidR="00711F71" w:rsidRPr="00460FE0" w14:paraId="0EE3E29B" w14:textId="77777777" w:rsidTr="007B4358">
        <w:trPr>
          <w:jc w:val="center"/>
        </w:trPr>
        <w:tc>
          <w:tcPr>
            <w:tcW w:w="0" w:type="auto"/>
            <w:shd w:val="clear" w:color="auto" w:fill="auto"/>
            <w:hideMark/>
          </w:tcPr>
          <w:p w14:paraId="050CBEEA" w14:textId="77777777" w:rsidR="00711F71" w:rsidRPr="00460FE0" w:rsidRDefault="00711F71" w:rsidP="007B4358">
            <w:pPr>
              <w:pStyle w:val="Tabletext"/>
              <w:rPr>
                <w:lang w:eastAsia="de-DE"/>
              </w:rPr>
            </w:pPr>
          </w:p>
        </w:tc>
        <w:tc>
          <w:tcPr>
            <w:tcW w:w="0" w:type="auto"/>
            <w:shd w:val="clear" w:color="auto" w:fill="auto"/>
            <w:hideMark/>
          </w:tcPr>
          <w:p w14:paraId="5504B9B3" w14:textId="77777777" w:rsidR="00711F71" w:rsidRPr="00460FE0" w:rsidRDefault="00711F71" w:rsidP="007B4358">
            <w:pPr>
              <w:pStyle w:val="Tabletext"/>
            </w:pPr>
            <w:r w:rsidRPr="00460FE0">
              <w:t>The product assigns a role to each user and each neighbouring system for authentication.</w:t>
            </w:r>
          </w:p>
        </w:tc>
        <w:tc>
          <w:tcPr>
            <w:tcW w:w="0" w:type="auto"/>
            <w:shd w:val="clear" w:color="auto" w:fill="auto"/>
            <w:hideMark/>
          </w:tcPr>
          <w:p w14:paraId="3154E5B0" w14:textId="77777777" w:rsidR="00711F71" w:rsidRPr="00460FE0" w:rsidRDefault="00711F71" w:rsidP="007B4358">
            <w:pPr>
              <w:pStyle w:val="Tabletext"/>
            </w:pPr>
            <w:r w:rsidRPr="00460FE0">
              <w:t>1</w:t>
            </w:r>
          </w:p>
        </w:tc>
        <w:tc>
          <w:tcPr>
            <w:tcW w:w="0" w:type="auto"/>
            <w:shd w:val="clear" w:color="auto" w:fill="auto"/>
            <w:hideMark/>
          </w:tcPr>
          <w:p w14:paraId="20FC6CBA" w14:textId="77777777" w:rsidR="00711F71" w:rsidRPr="00460FE0" w:rsidRDefault="00711F71" w:rsidP="007B4358">
            <w:pPr>
              <w:pStyle w:val="Tabletext"/>
            </w:pPr>
            <w:r w:rsidRPr="00460FE0">
              <w:t>Ask for an explanation of which software component(s)/components this functionality will be implemented in and how this is tested. The FDA even requires a hierarchical role strategy</w:t>
            </w:r>
          </w:p>
        </w:tc>
      </w:tr>
      <w:tr w:rsidR="00711F71" w:rsidRPr="00460FE0" w14:paraId="08B9A9B3" w14:textId="77777777" w:rsidTr="007B4358">
        <w:trPr>
          <w:jc w:val="center"/>
        </w:trPr>
        <w:tc>
          <w:tcPr>
            <w:tcW w:w="0" w:type="auto"/>
            <w:shd w:val="clear" w:color="auto" w:fill="auto"/>
            <w:hideMark/>
          </w:tcPr>
          <w:p w14:paraId="57790F47" w14:textId="77777777" w:rsidR="00711F71" w:rsidRPr="00460FE0" w:rsidRDefault="00711F71" w:rsidP="007B4358">
            <w:pPr>
              <w:pStyle w:val="Tabletext"/>
              <w:rPr>
                <w:lang w:eastAsia="de-DE"/>
              </w:rPr>
            </w:pPr>
          </w:p>
        </w:tc>
        <w:tc>
          <w:tcPr>
            <w:tcW w:w="0" w:type="auto"/>
            <w:shd w:val="clear" w:color="auto" w:fill="auto"/>
            <w:hideMark/>
          </w:tcPr>
          <w:p w14:paraId="5A4BEEC2" w14:textId="77777777" w:rsidR="00711F71" w:rsidRPr="00460FE0" w:rsidRDefault="00711F71" w:rsidP="007B4358">
            <w:pPr>
              <w:pStyle w:val="Tabletext"/>
            </w:pPr>
            <w:r w:rsidRPr="00460FE0">
              <w:t>The product allows each role to access only the functions it is authorized for. This applies in particular for product updates/upgrades.</w:t>
            </w:r>
          </w:p>
        </w:tc>
        <w:tc>
          <w:tcPr>
            <w:tcW w:w="0" w:type="auto"/>
            <w:shd w:val="clear" w:color="auto" w:fill="auto"/>
            <w:hideMark/>
          </w:tcPr>
          <w:p w14:paraId="2E136BC2" w14:textId="77777777" w:rsidR="00711F71" w:rsidRPr="00460FE0" w:rsidRDefault="00711F71" w:rsidP="007B4358">
            <w:pPr>
              <w:pStyle w:val="Tabletext"/>
            </w:pPr>
            <w:r w:rsidRPr="00460FE0">
              <w:t>1</w:t>
            </w:r>
          </w:p>
        </w:tc>
        <w:tc>
          <w:tcPr>
            <w:tcW w:w="0" w:type="auto"/>
            <w:shd w:val="clear" w:color="auto" w:fill="auto"/>
            <w:hideMark/>
          </w:tcPr>
          <w:p w14:paraId="3A19BECE" w14:textId="77777777" w:rsidR="00711F71" w:rsidRPr="00460FE0" w:rsidRDefault="00711F71" w:rsidP="007B4358">
            <w:pPr>
              <w:pStyle w:val="Tabletext"/>
            </w:pPr>
            <w:r w:rsidRPr="00460FE0">
              <w:t>Ditto.</w:t>
            </w:r>
          </w:p>
        </w:tc>
      </w:tr>
      <w:tr w:rsidR="00711F71" w:rsidRPr="00460FE0" w14:paraId="3015595D" w14:textId="77777777" w:rsidTr="007B4358">
        <w:trPr>
          <w:jc w:val="center"/>
        </w:trPr>
        <w:tc>
          <w:tcPr>
            <w:tcW w:w="0" w:type="auto"/>
            <w:shd w:val="clear" w:color="auto" w:fill="auto"/>
            <w:hideMark/>
          </w:tcPr>
          <w:p w14:paraId="55AFE8BB" w14:textId="77777777" w:rsidR="00711F71" w:rsidRPr="00460FE0" w:rsidRDefault="00711F71" w:rsidP="007B4358">
            <w:pPr>
              <w:pStyle w:val="Tabletext"/>
              <w:rPr>
                <w:lang w:eastAsia="de-DE"/>
              </w:rPr>
            </w:pPr>
          </w:p>
        </w:tc>
        <w:tc>
          <w:tcPr>
            <w:tcW w:w="0" w:type="auto"/>
            <w:shd w:val="clear" w:color="auto" w:fill="auto"/>
            <w:hideMark/>
          </w:tcPr>
          <w:p w14:paraId="58802A52" w14:textId="77777777" w:rsidR="00711F71" w:rsidRPr="00460FE0" w:rsidRDefault="00711F71" w:rsidP="007B4358">
            <w:pPr>
              <w:pStyle w:val="Tabletext"/>
            </w:pPr>
            <w:r w:rsidRPr="00460FE0">
              <w:t>The product allows authorized users to block other users and</w:t>
            </w:r>
            <w:r>
              <w:t xml:space="preserve"> neighbouring systems. </w:t>
            </w:r>
          </w:p>
        </w:tc>
        <w:tc>
          <w:tcPr>
            <w:tcW w:w="0" w:type="auto"/>
            <w:shd w:val="clear" w:color="auto" w:fill="auto"/>
            <w:hideMark/>
          </w:tcPr>
          <w:p w14:paraId="47E46434" w14:textId="77777777" w:rsidR="00711F71" w:rsidRPr="00460FE0" w:rsidRDefault="00711F71" w:rsidP="007B4358">
            <w:pPr>
              <w:pStyle w:val="Tabletext"/>
            </w:pPr>
            <w:r w:rsidRPr="00460FE0">
              <w:t>1</w:t>
            </w:r>
          </w:p>
        </w:tc>
        <w:tc>
          <w:tcPr>
            <w:tcW w:w="0" w:type="auto"/>
            <w:shd w:val="clear" w:color="auto" w:fill="auto"/>
            <w:hideMark/>
          </w:tcPr>
          <w:p w14:paraId="1FE5059F" w14:textId="77777777" w:rsidR="00711F71" w:rsidRPr="00460FE0" w:rsidRDefault="00711F71" w:rsidP="007B4358">
            <w:pPr>
              <w:pStyle w:val="Tabletext"/>
              <w:rPr>
                <w:lang w:eastAsia="de-DE"/>
              </w:rPr>
            </w:pPr>
          </w:p>
        </w:tc>
      </w:tr>
      <w:tr w:rsidR="00711F71" w:rsidRPr="00460FE0" w14:paraId="425F5D13" w14:textId="77777777" w:rsidTr="007B4358">
        <w:trPr>
          <w:jc w:val="center"/>
        </w:trPr>
        <w:tc>
          <w:tcPr>
            <w:tcW w:w="0" w:type="auto"/>
            <w:shd w:val="clear" w:color="auto" w:fill="auto"/>
            <w:hideMark/>
          </w:tcPr>
          <w:p w14:paraId="3E120BE4" w14:textId="77777777" w:rsidR="00711F71" w:rsidRPr="00460FE0" w:rsidRDefault="00711F71" w:rsidP="007B4358">
            <w:pPr>
              <w:pStyle w:val="Tabletext"/>
              <w:rPr>
                <w:lang w:eastAsia="de-DE"/>
              </w:rPr>
            </w:pPr>
          </w:p>
        </w:tc>
        <w:tc>
          <w:tcPr>
            <w:tcW w:w="0" w:type="auto"/>
            <w:shd w:val="clear" w:color="auto" w:fill="auto"/>
            <w:hideMark/>
          </w:tcPr>
          <w:p w14:paraId="555F1221" w14:textId="77777777" w:rsidR="00711F71" w:rsidRPr="00460FE0" w:rsidRDefault="00711F71" w:rsidP="007B4358">
            <w:pPr>
              <w:pStyle w:val="Tabletext"/>
            </w:pPr>
            <w:r w:rsidRPr="00460FE0">
              <w:t>The product allows authorized users to reset the authentication of any required elements (passwords, cryptographic keys, certificates) of other users and neighbouring systems.</w:t>
            </w:r>
          </w:p>
        </w:tc>
        <w:tc>
          <w:tcPr>
            <w:tcW w:w="0" w:type="auto"/>
            <w:shd w:val="clear" w:color="auto" w:fill="auto"/>
            <w:hideMark/>
          </w:tcPr>
          <w:p w14:paraId="3B474FD5" w14:textId="77777777" w:rsidR="00711F71" w:rsidRPr="00460FE0" w:rsidRDefault="00711F71" w:rsidP="007B4358">
            <w:pPr>
              <w:pStyle w:val="Tabletext"/>
            </w:pPr>
            <w:r w:rsidRPr="00460FE0">
              <w:t>1</w:t>
            </w:r>
          </w:p>
        </w:tc>
        <w:tc>
          <w:tcPr>
            <w:tcW w:w="0" w:type="auto"/>
            <w:shd w:val="clear" w:color="auto" w:fill="auto"/>
            <w:hideMark/>
          </w:tcPr>
          <w:p w14:paraId="39CE8209" w14:textId="77777777" w:rsidR="00711F71" w:rsidRPr="00460FE0" w:rsidRDefault="00711F71" w:rsidP="007B4358">
            <w:pPr>
              <w:pStyle w:val="Tabletext"/>
              <w:rPr>
                <w:lang w:eastAsia="de-DE"/>
              </w:rPr>
            </w:pPr>
          </w:p>
        </w:tc>
      </w:tr>
      <w:tr w:rsidR="00711F71" w:rsidRPr="00460FE0" w14:paraId="236099F3" w14:textId="77777777" w:rsidTr="007B4358">
        <w:trPr>
          <w:jc w:val="center"/>
        </w:trPr>
        <w:tc>
          <w:tcPr>
            <w:tcW w:w="0" w:type="auto"/>
            <w:shd w:val="clear" w:color="auto" w:fill="auto"/>
            <w:hideMark/>
          </w:tcPr>
          <w:p w14:paraId="5F827885" w14:textId="77777777" w:rsidR="00711F71" w:rsidRPr="00460FE0" w:rsidRDefault="00711F71" w:rsidP="007B4358">
            <w:pPr>
              <w:pStyle w:val="Tabletext"/>
              <w:rPr>
                <w:lang w:eastAsia="de-DE"/>
              </w:rPr>
            </w:pPr>
          </w:p>
        </w:tc>
        <w:tc>
          <w:tcPr>
            <w:tcW w:w="0" w:type="auto"/>
            <w:shd w:val="clear" w:color="auto" w:fill="auto"/>
            <w:hideMark/>
          </w:tcPr>
          <w:p w14:paraId="2B565F42" w14:textId="77777777" w:rsidR="00711F71" w:rsidRPr="00460FE0" w:rsidRDefault="00711F71" w:rsidP="007B4358">
            <w:pPr>
              <w:pStyle w:val="Tabletext"/>
            </w:pPr>
            <w:r w:rsidRPr="00460FE0">
              <w:t>The product allows authorized users to delete other users and neighbouring systems.</w:t>
            </w:r>
          </w:p>
        </w:tc>
        <w:tc>
          <w:tcPr>
            <w:tcW w:w="0" w:type="auto"/>
            <w:shd w:val="clear" w:color="auto" w:fill="auto"/>
            <w:hideMark/>
          </w:tcPr>
          <w:p w14:paraId="2B9131C2" w14:textId="77777777" w:rsidR="00711F71" w:rsidRPr="00460FE0" w:rsidRDefault="00711F71" w:rsidP="007B4358">
            <w:pPr>
              <w:pStyle w:val="Tabletext"/>
            </w:pPr>
            <w:r w:rsidRPr="00460FE0">
              <w:t>1</w:t>
            </w:r>
          </w:p>
        </w:tc>
        <w:tc>
          <w:tcPr>
            <w:tcW w:w="0" w:type="auto"/>
            <w:shd w:val="clear" w:color="auto" w:fill="auto"/>
            <w:hideMark/>
          </w:tcPr>
          <w:p w14:paraId="7C2E9D97" w14:textId="77777777" w:rsidR="00711F71" w:rsidRPr="00460FE0" w:rsidRDefault="00711F71" w:rsidP="007B4358">
            <w:pPr>
              <w:pStyle w:val="Tabletext"/>
              <w:rPr>
                <w:lang w:eastAsia="de-DE"/>
              </w:rPr>
            </w:pPr>
          </w:p>
        </w:tc>
      </w:tr>
      <w:tr w:rsidR="00711F71" w:rsidRPr="00460FE0" w14:paraId="320C3802" w14:textId="77777777" w:rsidTr="007B4358">
        <w:trPr>
          <w:jc w:val="center"/>
        </w:trPr>
        <w:tc>
          <w:tcPr>
            <w:tcW w:w="0" w:type="auto"/>
            <w:shd w:val="clear" w:color="auto" w:fill="auto"/>
            <w:hideMark/>
          </w:tcPr>
          <w:p w14:paraId="4BFECEED" w14:textId="77777777" w:rsidR="00711F71" w:rsidRPr="00460FE0" w:rsidRDefault="00711F71" w:rsidP="007B4358">
            <w:pPr>
              <w:pStyle w:val="Tabletext"/>
              <w:rPr>
                <w:lang w:eastAsia="de-DE"/>
              </w:rPr>
            </w:pPr>
          </w:p>
        </w:tc>
        <w:tc>
          <w:tcPr>
            <w:tcW w:w="0" w:type="auto"/>
            <w:shd w:val="clear" w:color="auto" w:fill="auto"/>
            <w:hideMark/>
          </w:tcPr>
          <w:p w14:paraId="0955372A" w14:textId="77777777" w:rsidR="00711F71" w:rsidRPr="00460FE0" w:rsidRDefault="00711F71" w:rsidP="007B4358">
            <w:pPr>
              <w:pStyle w:val="Tabletext"/>
            </w:pPr>
            <w:r w:rsidRPr="00460FE0">
              <w:t>The product does not allow users to change their own permissions.</w:t>
            </w:r>
          </w:p>
        </w:tc>
        <w:tc>
          <w:tcPr>
            <w:tcW w:w="0" w:type="auto"/>
            <w:shd w:val="clear" w:color="auto" w:fill="auto"/>
            <w:hideMark/>
          </w:tcPr>
          <w:p w14:paraId="2531EA4D" w14:textId="77777777" w:rsidR="00711F71" w:rsidRPr="00460FE0" w:rsidRDefault="00711F71" w:rsidP="007B4358">
            <w:pPr>
              <w:pStyle w:val="Tabletext"/>
            </w:pPr>
            <w:r w:rsidRPr="00460FE0">
              <w:t>2</w:t>
            </w:r>
          </w:p>
        </w:tc>
        <w:tc>
          <w:tcPr>
            <w:tcW w:w="0" w:type="auto"/>
            <w:shd w:val="clear" w:color="auto" w:fill="auto"/>
            <w:hideMark/>
          </w:tcPr>
          <w:p w14:paraId="06F64D9D" w14:textId="77777777" w:rsidR="00711F71" w:rsidRPr="00460FE0" w:rsidRDefault="00711F71" w:rsidP="007B4358">
            <w:pPr>
              <w:pStyle w:val="Tabletext"/>
              <w:rPr>
                <w:lang w:eastAsia="de-DE"/>
              </w:rPr>
            </w:pPr>
          </w:p>
        </w:tc>
      </w:tr>
      <w:tr w:rsidR="00711F71" w:rsidRPr="00460FE0" w14:paraId="667D87AB" w14:textId="77777777" w:rsidTr="007B4358">
        <w:trPr>
          <w:jc w:val="center"/>
        </w:trPr>
        <w:tc>
          <w:tcPr>
            <w:tcW w:w="0" w:type="auto"/>
            <w:shd w:val="clear" w:color="auto" w:fill="auto"/>
            <w:hideMark/>
          </w:tcPr>
          <w:p w14:paraId="19CD7281" w14:textId="77777777" w:rsidR="00711F71" w:rsidRPr="00460FE0" w:rsidRDefault="00711F71" w:rsidP="007B4358">
            <w:pPr>
              <w:pStyle w:val="Tabletext"/>
              <w:rPr>
                <w:lang w:eastAsia="de-DE"/>
              </w:rPr>
            </w:pPr>
          </w:p>
        </w:tc>
        <w:tc>
          <w:tcPr>
            <w:tcW w:w="0" w:type="auto"/>
            <w:shd w:val="clear" w:color="auto" w:fill="auto"/>
            <w:hideMark/>
          </w:tcPr>
          <w:p w14:paraId="79AE872A" w14:textId="77777777" w:rsidR="00711F71" w:rsidRPr="00460FE0" w:rsidRDefault="00711F71" w:rsidP="007B4358">
            <w:pPr>
              <w:pStyle w:val="Tabletext"/>
            </w:pPr>
            <w:r w:rsidRPr="00460FE0">
              <w:t>The product allows permissions to be cancelled (</w:t>
            </w:r>
            <w:r>
              <w:t>"</w:t>
            </w:r>
            <w:r w:rsidRPr="00460FE0">
              <w:t>breaking the glass</w:t>
            </w:r>
            <w:r>
              <w:t>"</w:t>
            </w:r>
            <w:r w:rsidRPr="00460FE0">
              <w:t>) and identifies/documents the p</w:t>
            </w:r>
            <w:r>
              <w:t xml:space="preserve">erson and the reasons. </w:t>
            </w:r>
          </w:p>
        </w:tc>
        <w:tc>
          <w:tcPr>
            <w:tcW w:w="0" w:type="auto"/>
            <w:shd w:val="clear" w:color="auto" w:fill="auto"/>
            <w:hideMark/>
          </w:tcPr>
          <w:p w14:paraId="37846153" w14:textId="77777777" w:rsidR="00711F71" w:rsidRPr="00460FE0" w:rsidRDefault="00711F71" w:rsidP="007B4358">
            <w:pPr>
              <w:pStyle w:val="Tabletext"/>
            </w:pPr>
            <w:r w:rsidRPr="00460FE0">
              <w:t>2</w:t>
            </w:r>
          </w:p>
        </w:tc>
        <w:tc>
          <w:tcPr>
            <w:tcW w:w="0" w:type="auto"/>
            <w:shd w:val="clear" w:color="auto" w:fill="auto"/>
            <w:hideMark/>
          </w:tcPr>
          <w:p w14:paraId="6C968BC9" w14:textId="77777777" w:rsidR="00711F71" w:rsidRPr="00460FE0" w:rsidRDefault="00711F71" w:rsidP="007B4358">
            <w:pPr>
              <w:pStyle w:val="Tabletext"/>
              <w:rPr>
                <w:lang w:eastAsia="de-DE"/>
              </w:rPr>
            </w:pPr>
          </w:p>
        </w:tc>
      </w:tr>
      <w:tr w:rsidR="00711F71" w:rsidRPr="00460FE0" w14:paraId="4D292374" w14:textId="77777777" w:rsidTr="007B4358">
        <w:trPr>
          <w:jc w:val="center"/>
        </w:trPr>
        <w:tc>
          <w:tcPr>
            <w:tcW w:w="0" w:type="auto"/>
            <w:shd w:val="clear" w:color="auto" w:fill="auto"/>
            <w:hideMark/>
          </w:tcPr>
          <w:p w14:paraId="78CA8974" w14:textId="77777777" w:rsidR="00711F71" w:rsidRPr="00460FE0" w:rsidRDefault="00711F71" w:rsidP="007B4358">
            <w:pPr>
              <w:pStyle w:val="Tabletext"/>
              <w:rPr>
                <w:lang w:eastAsia="de-DE"/>
              </w:rPr>
            </w:pPr>
          </w:p>
        </w:tc>
        <w:tc>
          <w:tcPr>
            <w:tcW w:w="0" w:type="auto"/>
            <w:shd w:val="clear" w:color="auto" w:fill="auto"/>
            <w:hideMark/>
          </w:tcPr>
          <w:p w14:paraId="0D081B48" w14:textId="77777777" w:rsidR="00711F71" w:rsidRPr="00460FE0" w:rsidRDefault="00711F71" w:rsidP="007B4358">
            <w:pPr>
              <w:pStyle w:val="Tabletext"/>
            </w:pPr>
            <w:r w:rsidRPr="00460FE0">
              <w:t>In a client-server architecture, all cybersecurity measures are determined and checked on the server side.</w:t>
            </w:r>
          </w:p>
        </w:tc>
        <w:tc>
          <w:tcPr>
            <w:tcW w:w="0" w:type="auto"/>
            <w:shd w:val="clear" w:color="auto" w:fill="auto"/>
            <w:hideMark/>
          </w:tcPr>
          <w:p w14:paraId="0B0B619E" w14:textId="77777777" w:rsidR="00711F71" w:rsidRPr="00460FE0" w:rsidRDefault="00711F71" w:rsidP="007B4358">
            <w:pPr>
              <w:pStyle w:val="Tabletext"/>
            </w:pPr>
            <w:r w:rsidRPr="00460FE0">
              <w:t>2</w:t>
            </w:r>
          </w:p>
        </w:tc>
        <w:tc>
          <w:tcPr>
            <w:tcW w:w="0" w:type="auto"/>
            <w:shd w:val="clear" w:color="auto" w:fill="auto"/>
            <w:hideMark/>
          </w:tcPr>
          <w:p w14:paraId="4EAC9050" w14:textId="77777777" w:rsidR="00711F71" w:rsidRPr="00460FE0" w:rsidRDefault="00711F71" w:rsidP="007B4358">
            <w:pPr>
              <w:pStyle w:val="Tabletext"/>
              <w:rPr>
                <w:lang w:eastAsia="de-DE"/>
              </w:rPr>
            </w:pPr>
          </w:p>
        </w:tc>
      </w:tr>
      <w:tr w:rsidR="00711F71" w:rsidRPr="00460FE0" w14:paraId="1AA8972B" w14:textId="77777777" w:rsidTr="007B4358">
        <w:trPr>
          <w:jc w:val="center"/>
        </w:trPr>
        <w:tc>
          <w:tcPr>
            <w:tcW w:w="0" w:type="auto"/>
            <w:shd w:val="clear" w:color="auto" w:fill="auto"/>
            <w:hideMark/>
          </w:tcPr>
          <w:p w14:paraId="3E42038A" w14:textId="77777777" w:rsidR="00711F71" w:rsidRPr="00460FE0" w:rsidRDefault="00711F71" w:rsidP="007B4358">
            <w:pPr>
              <w:pStyle w:val="Tabletext"/>
              <w:rPr>
                <w:lang w:eastAsia="de-DE"/>
              </w:rPr>
            </w:pPr>
          </w:p>
        </w:tc>
        <w:tc>
          <w:tcPr>
            <w:tcW w:w="0" w:type="auto"/>
            <w:shd w:val="clear" w:color="auto" w:fill="auto"/>
            <w:hideMark/>
          </w:tcPr>
          <w:p w14:paraId="058E9C47" w14:textId="77777777" w:rsidR="00711F71" w:rsidRPr="00460FE0" w:rsidRDefault="00711F71" w:rsidP="007B4358">
            <w:pPr>
              <w:pStyle w:val="Tabletext"/>
            </w:pPr>
            <w:r w:rsidRPr="00460FE0">
              <w:t>In a client-server architecture, all client inputs are checked on the server side.</w:t>
            </w:r>
          </w:p>
        </w:tc>
        <w:tc>
          <w:tcPr>
            <w:tcW w:w="0" w:type="auto"/>
            <w:shd w:val="clear" w:color="auto" w:fill="auto"/>
            <w:hideMark/>
          </w:tcPr>
          <w:p w14:paraId="4B0E0CC9" w14:textId="77777777" w:rsidR="00711F71" w:rsidRPr="00460FE0" w:rsidRDefault="00711F71" w:rsidP="007B4358">
            <w:pPr>
              <w:pStyle w:val="Tabletext"/>
            </w:pPr>
            <w:r w:rsidRPr="00460FE0">
              <w:t>2</w:t>
            </w:r>
          </w:p>
        </w:tc>
        <w:tc>
          <w:tcPr>
            <w:tcW w:w="0" w:type="auto"/>
            <w:shd w:val="clear" w:color="auto" w:fill="auto"/>
            <w:hideMark/>
          </w:tcPr>
          <w:p w14:paraId="750D4F50" w14:textId="77777777" w:rsidR="00711F71" w:rsidRPr="00460FE0" w:rsidRDefault="00711F71" w:rsidP="007B4358">
            <w:pPr>
              <w:pStyle w:val="Tabletext"/>
              <w:rPr>
                <w:lang w:eastAsia="de-DE"/>
              </w:rPr>
            </w:pPr>
          </w:p>
        </w:tc>
      </w:tr>
    </w:tbl>
    <w:p w14:paraId="50BBFDB3" w14:textId="77777777" w:rsidR="00711F71" w:rsidRPr="00460FE0" w:rsidRDefault="00711F71" w:rsidP="00711F71">
      <w:pPr>
        <w:pStyle w:val="ITUAnnex5"/>
        <w:rPr>
          <w:rFonts w:eastAsia="Times New Roman"/>
        </w:rPr>
      </w:pPr>
      <w:r w:rsidRPr="00460FE0">
        <w:t>Communication and storage</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4213"/>
        <w:gridCol w:w="730"/>
        <w:gridCol w:w="4205"/>
      </w:tblGrid>
      <w:tr w:rsidR="00711F71" w:rsidRPr="00460FE0" w14:paraId="08B00B26" w14:textId="77777777" w:rsidTr="007B4358">
        <w:trPr>
          <w:tblHeader/>
          <w:jc w:val="center"/>
        </w:trPr>
        <w:tc>
          <w:tcPr>
            <w:tcW w:w="0" w:type="auto"/>
            <w:tcBorders>
              <w:top w:val="single" w:sz="12" w:space="0" w:color="auto"/>
              <w:bottom w:val="single" w:sz="12" w:space="0" w:color="auto"/>
            </w:tcBorders>
            <w:shd w:val="clear" w:color="auto" w:fill="auto"/>
            <w:hideMark/>
          </w:tcPr>
          <w:p w14:paraId="570094E4"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4C5CD900"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20FDBD9A"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415F864D" w14:textId="77777777" w:rsidR="00711F71" w:rsidRPr="00460FE0" w:rsidRDefault="00711F71" w:rsidP="007B4358">
            <w:pPr>
              <w:pStyle w:val="Tablehead"/>
            </w:pPr>
            <w:r w:rsidRPr="00460FE0">
              <w:t>Comments</w:t>
            </w:r>
          </w:p>
        </w:tc>
      </w:tr>
      <w:tr w:rsidR="00711F71" w:rsidRPr="00460FE0" w14:paraId="7543EFE4" w14:textId="77777777" w:rsidTr="007B4358">
        <w:trPr>
          <w:jc w:val="center"/>
        </w:trPr>
        <w:tc>
          <w:tcPr>
            <w:tcW w:w="0" w:type="auto"/>
            <w:tcBorders>
              <w:top w:val="single" w:sz="12" w:space="0" w:color="auto"/>
            </w:tcBorders>
            <w:shd w:val="clear" w:color="auto" w:fill="auto"/>
            <w:hideMark/>
          </w:tcPr>
          <w:p w14:paraId="64A855BE"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28EE48EB" w14:textId="77777777" w:rsidR="00711F71" w:rsidRPr="00460FE0" w:rsidRDefault="00711F71" w:rsidP="007B4358">
            <w:pPr>
              <w:pStyle w:val="Tabletext"/>
            </w:pPr>
            <w:r w:rsidRPr="00460FE0">
              <w:t>The product allows users to permanently delete all patient-specific data. The product allows you to restrict permissions to do this (e.g. to roles).</w:t>
            </w:r>
          </w:p>
        </w:tc>
        <w:tc>
          <w:tcPr>
            <w:tcW w:w="0" w:type="auto"/>
            <w:tcBorders>
              <w:top w:val="single" w:sz="12" w:space="0" w:color="auto"/>
            </w:tcBorders>
            <w:shd w:val="clear" w:color="auto" w:fill="auto"/>
            <w:hideMark/>
          </w:tcPr>
          <w:p w14:paraId="5870329E" w14:textId="77777777" w:rsidR="00711F71" w:rsidRPr="00460FE0" w:rsidRDefault="00711F71" w:rsidP="007B4358">
            <w:pPr>
              <w:pStyle w:val="Tabletext"/>
            </w:pPr>
            <w:r w:rsidRPr="00460FE0">
              <w:t>2</w:t>
            </w:r>
          </w:p>
        </w:tc>
        <w:tc>
          <w:tcPr>
            <w:tcW w:w="0" w:type="auto"/>
            <w:tcBorders>
              <w:top w:val="single" w:sz="12" w:space="0" w:color="auto"/>
            </w:tcBorders>
            <w:shd w:val="clear" w:color="auto" w:fill="auto"/>
            <w:hideMark/>
          </w:tcPr>
          <w:p w14:paraId="6352A9AB" w14:textId="77777777" w:rsidR="00711F71" w:rsidRPr="00460FE0" w:rsidRDefault="00711F71" w:rsidP="007B4358">
            <w:pPr>
              <w:pStyle w:val="Tabletext"/>
              <w:rPr>
                <w:lang w:eastAsia="de-DE"/>
              </w:rPr>
            </w:pPr>
          </w:p>
        </w:tc>
      </w:tr>
      <w:tr w:rsidR="00711F71" w:rsidRPr="00460FE0" w14:paraId="3069179B" w14:textId="77777777" w:rsidTr="007B4358">
        <w:trPr>
          <w:jc w:val="center"/>
        </w:trPr>
        <w:tc>
          <w:tcPr>
            <w:tcW w:w="0" w:type="auto"/>
            <w:shd w:val="clear" w:color="auto" w:fill="auto"/>
            <w:hideMark/>
          </w:tcPr>
          <w:p w14:paraId="4A56F7D0" w14:textId="77777777" w:rsidR="00711F71" w:rsidRPr="00460FE0" w:rsidRDefault="00711F71" w:rsidP="007B4358">
            <w:pPr>
              <w:pStyle w:val="Tabletext"/>
              <w:rPr>
                <w:lang w:eastAsia="de-DE"/>
              </w:rPr>
            </w:pPr>
          </w:p>
        </w:tc>
        <w:tc>
          <w:tcPr>
            <w:tcW w:w="0" w:type="auto"/>
            <w:shd w:val="clear" w:color="auto" w:fill="auto"/>
            <w:hideMark/>
          </w:tcPr>
          <w:p w14:paraId="056DB551" w14:textId="77777777" w:rsidR="00711F71" w:rsidRPr="00460FE0" w:rsidRDefault="00711F71" w:rsidP="007B4358">
            <w:pPr>
              <w:pStyle w:val="Tabletext"/>
            </w:pPr>
            <w:r w:rsidRPr="00460FE0">
              <w:t>The product protects data fro</w:t>
            </w:r>
            <w:r>
              <w:t xml:space="preserve">m accidental deletion. </w:t>
            </w:r>
          </w:p>
        </w:tc>
        <w:tc>
          <w:tcPr>
            <w:tcW w:w="0" w:type="auto"/>
            <w:shd w:val="clear" w:color="auto" w:fill="auto"/>
            <w:hideMark/>
          </w:tcPr>
          <w:p w14:paraId="5CD1943B" w14:textId="77777777" w:rsidR="00711F71" w:rsidRPr="00460FE0" w:rsidRDefault="00711F71" w:rsidP="007B4358">
            <w:pPr>
              <w:pStyle w:val="Tabletext"/>
            </w:pPr>
            <w:r w:rsidRPr="00460FE0">
              <w:t>2</w:t>
            </w:r>
          </w:p>
        </w:tc>
        <w:tc>
          <w:tcPr>
            <w:tcW w:w="0" w:type="auto"/>
            <w:shd w:val="clear" w:color="auto" w:fill="auto"/>
            <w:hideMark/>
          </w:tcPr>
          <w:p w14:paraId="6F3070ED" w14:textId="77777777" w:rsidR="00711F71" w:rsidRPr="00460FE0" w:rsidRDefault="00711F71" w:rsidP="007B4358">
            <w:pPr>
              <w:pStyle w:val="Tabletext"/>
            </w:pPr>
            <w:r w:rsidRPr="00460FE0">
              <w:t>Manufacturers must check that there is no higher value security objective that prevents this, e.g. the above requirement.</w:t>
            </w:r>
          </w:p>
        </w:tc>
      </w:tr>
      <w:tr w:rsidR="00711F71" w:rsidRPr="00460FE0" w14:paraId="3981D320" w14:textId="77777777" w:rsidTr="007B4358">
        <w:trPr>
          <w:jc w:val="center"/>
        </w:trPr>
        <w:tc>
          <w:tcPr>
            <w:tcW w:w="0" w:type="auto"/>
            <w:shd w:val="clear" w:color="auto" w:fill="auto"/>
            <w:hideMark/>
          </w:tcPr>
          <w:p w14:paraId="4ABB512D" w14:textId="77777777" w:rsidR="00711F71" w:rsidRPr="00460FE0" w:rsidRDefault="00711F71" w:rsidP="007B4358">
            <w:pPr>
              <w:pStyle w:val="Tabletext"/>
              <w:rPr>
                <w:lang w:eastAsia="de-DE"/>
              </w:rPr>
            </w:pPr>
          </w:p>
        </w:tc>
        <w:tc>
          <w:tcPr>
            <w:tcW w:w="0" w:type="auto"/>
            <w:shd w:val="clear" w:color="auto" w:fill="auto"/>
            <w:hideMark/>
          </w:tcPr>
          <w:p w14:paraId="0F260A36" w14:textId="77777777" w:rsidR="00711F71" w:rsidRPr="00460FE0" w:rsidRDefault="00711F71" w:rsidP="007B4358">
            <w:pPr>
              <w:pStyle w:val="Tabletext"/>
            </w:pPr>
            <w:r w:rsidRPr="00460FE0">
              <w:t>The product only transmits data (or at least security-related data) via its data interfaces in encrypted form. This also applies to storage on external data carrier.</w:t>
            </w:r>
          </w:p>
        </w:tc>
        <w:tc>
          <w:tcPr>
            <w:tcW w:w="0" w:type="auto"/>
            <w:shd w:val="clear" w:color="auto" w:fill="auto"/>
            <w:hideMark/>
          </w:tcPr>
          <w:p w14:paraId="41626B72" w14:textId="77777777" w:rsidR="00711F71" w:rsidRPr="00460FE0" w:rsidRDefault="00711F71" w:rsidP="007B4358">
            <w:pPr>
              <w:pStyle w:val="Tabletext"/>
            </w:pPr>
            <w:r w:rsidRPr="00460FE0">
              <w:t>1</w:t>
            </w:r>
          </w:p>
        </w:tc>
        <w:tc>
          <w:tcPr>
            <w:tcW w:w="0" w:type="auto"/>
            <w:shd w:val="clear" w:color="auto" w:fill="auto"/>
            <w:hideMark/>
          </w:tcPr>
          <w:p w14:paraId="77C0C63C" w14:textId="77777777" w:rsidR="00711F71" w:rsidRPr="00460FE0" w:rsidRDefault="00711F71" w:rsidP="007B4358">
            <w:pPr>
              <w:pStyle w:val="Tabletext"/>
            </w:pPr>
            <w:r w:rsidRPr="00460FE0">
              <w:t>Ask which encryption is used and how the initial key exchange is done.</w:t>
            </w:r>
          </w:p>
        </w:tc>
      </w:tr>
      <w:tr w:rsidR="00711F71" w:rsidRPr="00460FE0" w14:paraId="0DF8634F" w14:textId="77777777" w:rsidTr="007B4358">
        <w:trPr>
          <w:jc w:val="center"/>
        </w:trPr>
        <w:tc>
          <w:tcPr>
            <w:tcW w:w="0" w:type="auto"/>
            <w:shd w:val="clear" w:color="auto" w:fill="auto"/>
            <w:hideMark/>
          </w:tcPr>
          <w:p w14:paraId="448D38AF" w14:textId="77777777" w:rsidR="00711F71" w:rsidRPr="00460FE0" w:rsidRDefault="00711F71" w:rsidP="007B4358">
            <w:pPr>
              <w:pStyle w:val="Tabletext"/>
              <w:rPr>
                <w:lang w:eastAsia="de-DE"/>
              </w:rPr>
            </w:pPr>
          </w:p>
        </w:tc>
        <w:tc>
          <w:tcPr>
            <w:tcW w:w="0" w:type="auto"/>
            <w:shd w:val="clear" w:color="auto" w:fill="auto"/>
            <w:hideMark/>
          </w:tcPr>
          <w:p w14:paraId="78C4650B" w14:textId="77777777" w:rsidR="00711F71" w:rsidRPr="00460FE0" w:rsidRDefault="00711F71" w:rsidP="007B4358">
            <w:pPr>
              <w:pStyle w:val="Tabletext"/>
            </w:pPr>
            <w:r w:rsidRPr="00460FE0">
              <w:t>The product protects the integrity of the data against unwanted modification, e.g. through cryptographic procedures.</w:t>
            </w:r>
          </w:p>
        </w:tc>
        <w:tc>
          <w:tcPr>
            <w:tcW w:w="0" w:type="auto"/>
            <w:shd w:val="clear" w:color="auto" w:fill="auto"/>
            <w:hideMark/>
          </w:tcPr>
          <w:p w14:paraId="21653E2D" w14:textId="77777777" w:rsidR="00711F71" w:rsidRPr="00460FE0" w:rsidRDefault="00711F71" w:rsidP="007B4358">
            <w:pPr>
              <w:pStyle w:val="Tabletext"/>
            </w:pPr>
            <w:r w:rsidRPr="00460FE0">
              <w:t>2</w:t>
            </w:r>
          </w:p>
        </w:tc>
        <w:tc>
          <w:tcPr>
            <w:tcW w:w="0" w:type="auto"/>
            <w:shd w:val="clear" w:color="auto" w:fill="auto"/>
            <w:hideMark/>
          </w:tcPr>
          <w:p w14:paraId="440EFC78" w14:textId="77777777" w:rsidR="00711F71" w:rsidRPr="00460FE0" w:rsidRDefault="00711F71" w:rsidP="007B4358">
            <w:pPr>
              <w:pStyle w:val="Tabletext"/>
            </w:pPr>
            <w:r w:rsidRPr="00460FE0">
              <w:t xml:space="preserve">This applies in particular to security-relevant data, such </w:t>
            </w:r>
            <w:r>
              <w:t xml:space="preserve">as those mentioned in </w:t>
            </w:r>
          </w:p>
        </w:tc>
      </w:tr>
      <w:tr w:rsidR="00711F71" w:rsidRPr="00460FE0" w14:paraId="2E4A356E" w14:textId="77777777" w:rsidTr="007B4358">
        <w:trPr>
          <w:jc w:val="center"/>
        </w:trPr>
        <w:tc>
          <w:tcPr>
            <w:tcW w:w="0" w:type="auto"/>
            <w:shd w:val="clear" w:color="auto" w:fill="auto"/>
          </w:tcPr>
          <w:p w14:paraId="0D068DC4" w14:textId="77777777" w:rsidR="00711F71" w:rsidRPr="00460FE0" w:rsidRDefault="00711F71" w:rsidP="007B4358">
            <w:pPr>
              <w:pStyle w:val="Tabletext"/>
              <w:rPr>
                <w:lang w:eastAsia="de-DE"/>
              </w:rPr>
            </w:pPr>
          </w:p>
        </w:tc>
        <w:tc>
          <w:tcPr>
            <w:tcW w:w="0" w:type="auto"/>
            <w:shd w:val="clear" w:color="auto" w:fill="auto"/>
          </w:tcPr>
          <w:p w14:paraId="4F79574B" w14:textId="77777777" w:rsidR="00711F71" w:rsidRPr="00460FE0" w:rsidRDefault="00711F71" w:rsidP="007B4358">
            <w:pPr>
              <w:pStyle w:val="Tabletext"/>
            </w:pPr>
            <w:r w:rsidRPr="00460FE0">
              <w:t>By default, the product rejects all incoming connections (e.g. USB, TCP, Bluetooth).</w:t>
            </w:r>
          </w:p>
        </w:tc>
        <w:tc>
          <w:tcPr>
            <w:tcW w:w="0" w:type="auto"/>
            <w:shd w:val="clear" w:color="auto" w:fill="auto"/>
          </w:tcPr>
          <w:p w14:paraId="7D16AFD5" w14:textId="77777777" w:rsidR="00711F71" w:rsidRPr="00460FE0" w:rsidRDefault="00711F71" w:rsidP="007B4358">
            <w:pPr>
              <w:pStyle w:val="Tabletext"/>
            </w:pPr>
            <w:r w:rsidRPr="00460FE0">
              <w:t>1</w:t>
            </w:r>
          </w:p>
        </w:tc>
        <w:tc>
          <w:tcPr>
            <w:tcW w:w="0" w:type="auto"/>
            <w:shd w:val="clear" w:color="auto" w:fill="auto"/>
          </w:tcPr>
          <w:p w14:paraId="6A648B8B" w14:textId="77777777" w:rsidR="00711F71" w:rsidRPr="00460FE0" w:rsidRDefault="00711F71" w:rsidP="007B4358">
            <w:pPr>
              <w:pStyle w:val="Tabletext"/>
            </w:pPr>
            <w:r w:rsidRPr="00460FE0">
              <w:t>FDA requirement.</w:t>
            </w:r>
          </w:p>
        </w:tc>
      </w:tr>
      <w:tr w:rsidR="00711F71" w:rsidRPr="00460FE0" w14:paraId="5134995A" w14:textId="77777777" w:rsidTr="007B4358">
        <w:trPr>
          <w:jc w:val="center"/>
        </w:trPr>
        <w:tc>
          <w:tcPr>
            <w:tcW w:w="0" w:type="auto"/>
            <w:shd w:val="clear" w:color="auto" w:fill="auto"/>
            <w:hideMark/>
          </w:tcPr>
          <w:p w14:paraId="6FF07FF2" w14:textId="77777777" w:rsidR="00711F71" w:rsidRPr="00460FE0" w:rsidRDefault="00711F71" w:rsidP="007B4358">
            <w:pPr>
              <w:pStyle w:val="Tabletext"/>
              <w:rPr>
                <w:lang w:eastAsia="de-DE"/>
              </w:rPr>
            </w:pPr>
          </w:p>
        </w:tc>
        <w:tc>
          <w:tcPr>
            <w:tcW w:w="0" w:type="auto"/>
            <w:shd w:val="clear" w:color="auto" w:fill="auto"/>
            <w:hideMark/>
          </w:tcPr>
          <w:p w14:paraId="78694F96" w14:textId="77777777" w:rsidR="00711F71" w:rsidRPr="00460FE0" w:rsidRDefault="00711F71" w:rsidP="007B4358">
            <w:pPr>
              <w:pStyle w:val="Tabletext"/>
            </w:pPr>
            <w:r w:rsidRPr="00460FE0">
              <w:t xml:space="preserve">The product checks all user inputs and all incoming data on the basis of verification criteria defined by the manufacturer (see above) before further processing. </w:t>
            </w:r>
          </w:p>
        </w:tc>
        <w:tc>
          <w:tcPr>
            <w:tcW w:w="0" w:type="auto"/>
            <w:shd w:val="clear" w:color="auto" w:fill="auto"/>
            <w:hideMark/>
          </w:tcPr>
          <w:p w14:paraId="7B1F2440" w14:textId="77777777" w:rsidR="00711F71" w:rsidRPr="00460FE0" w:rsidRDefault="00711F71" w:rsidP="007B4358">
            <w:pPr>
              <w:pStyle w:val="Tabletext"/>
            </w:pPr>
            <w:r w:rsidRPr="00460FE0">
              <w:t>1</w:t>
            </w:r>
          </w:p>
        </w:tc>
        <w:tc>
          <w:tcPr>
            <w:tcW w:w="0" w:type="auto"/>
            <w:shd w:val="clear" w:color="auto" w:fill="auto"/>
            <w:hideMark/>
          </w:tcPr>
          <w:p w14:paraId="74BEA7B4" w14:textId="77777777" w:rsidR="00711F71" w:rsidRPr="00460FE0" w:rsidRDefault="00711F71" w:rsidP="007B4358">
            <w:pPr>
              <w:pStyle w:val="Tabletext"/>
            </w:pPr>
            <w:r w:rsidRPr="00460FE0">
              <w:t>Select an example of a data input at the user interface and the data interface and ask for the check to be shown in the code.</w:t>
            </w:r>
          </w:p>
        </w:tc>
      </w:tr>
      <w:tr w:rsidR="00711F71" w:rsidRPr="00460FE0" w14:paraId="45FD9920" w14:textId="77777777" w:rsidTr="007B4358">
        <w:trPr>
          <w:jc w:val="center"/>
        </w:trPr>
        <w:tc>
          <w:tcPr>
            <w:tcW w:w="0" w:type="auto"/>
            <w:shd w:val="clear" w:color="auto" w:fill="auto"/>
            <w:hideMark/>
          </w:tcPr>
          <w:p w14:paraId="69EC005D" w14:textId="77777777" w:rsidR="00711F71" w:rsidRPr="00460FE0" w:rsidRDefault="00711F71" w:rsidP="007B4358">
            <w:pPr>
              <w:pStyle w:val="Tabletext"/>
              <w:rPr>
                <w:lang w:eastAsia="de-DE"/>
              </w:rPr>
            </w:pPr>
          </w:p>
        </w:tc>
        <w:tc>
          <w:tcPr>
            <w:tcW w:w="0" w:type="auto"/>
            <w:shd w:val="clear" w:color="auto" w:fill="auto"/>
            <w:hideMark/>
          </w:tcPr>
          <w:p w14:paraId="1DD6D47E" w14:textId="77777777" w:rsidR="00711F71" w:rsidRPr="00460FE0" w:rsidRDefault="00711F71" w:rsidP="007B4358">
            <w:pPr>
              <w:pStyle w:val="Tabletext"/>
            </w:pPr>
            <w:r w:rsidRPr="00460FE0">
              <w:t>The product does not use wireless transmission for the transmission of time-critical data relevant to patient safety.</w:t>
            </w:r>
          </w:p>
        </w:tc>
        <w:tc>
          <w:tcPr>
            <w:tcW w:w="0" w:type="auto"/>
            <w:shd w:val="clear" w:color="auto" w:fill="auto"/>
            <w:hideMark/>
          </w:tcPr>
          <w:p w14:paraId="55A29E0B" w14:textId="77777777" w:rsidR="00711F71" w:rsidRPr="00460FE0" w:rsidRDefault="00711F71" w:rsidP="007B4358">
            <w:pPr>
              <w:pStyle w:val="Tabletext"/>
            </w:pPr>
            <w:r w:rsidRPr="00460FE0">
              <w:t>2</w:t>
            </w:r>
          </w:p>
        </w:tc>
        <w:tc>
          <w:tcPr>
            <w:tcW w:w="0" w:type="auto"/>
            <w:shd w:val="clear" w:color="auto" w:fill="auto"/>
            <w:hideMark/>
          </w:tcPr>
          <w:p w14:paraId="5A95F5A5" w14:textId="77777777" w:rsidR="00711F71" w:rsidRPr="00460FE0" w:rsidRDefault="00711F71" w:rsidP="007B4358">
            <w:pPr>
              <w:pStyle w:val="Tabletext"/>
              <w:rPr>
                <w:lang w:eastAsia="de-DE"/>
              </w:rPr>
            </w:pPr>
          </w:p>
        </w:tc>
      </w:tr>
      <w:tr w:rsidR="00711F71" w:rsidRPr="00460FE0" w14:paraId="317CBABC" w14:textId="77777777" w:rsidTr="007B4358">
        <w:trPr>
          <w:jc w:val="center"/>
        </w:trPr>
        <w:tc>
          <w:tcPr>
            <w:tcW w:w="0" w:type="auto"/>
            <w:shd w:val="clear" w:color="auto" w:fill="auto"/>
            <w:hideMark/>
          </w:tcPr>
          <w:p w14:paraId="2CE846D4" w14:textId="77777777" w:rsidR="00711F71" w:rsidRPr="00460FE0" w:rsidRDefault="00711F71" w:rsidP="007B4358">
            <w:pPr>
              <w:pStyle w:val="Tabletext"/>
              <w:rPr>
                <w:lang w:eastAsia="de-DE"/>
              </w:rPr>
            </w:pPr>
          </w:p>
        </w:tc>
        <w:tc>
          <w:tcPr>
            <w:tcW w:w="0" w:type="auto"/>
            <w:shd w:val="clear" w:color="auto" w:fill="auto"/>
            <w:hideMark/>
          </w:tcPr>
          <w:p w14:paraId="65F20390" w14:textId="77777777" w:rsidR="00711F71" w:rsidRPr="00460FE0" w:rsidRDefault="00711F71" w:rsidP="007B4358">
            <w:pPr>
              <w:pStyle w:val="Tabletext"/>
            </w:pPr>
            <w:r w:rsidRPr="00460FE0">
              <w:t xml:space="preserve">The product stores passwords as </w:t>
            </w:r>
            <w:r>
              <w:t>"</w:t>
            </w:r>
            <w:r w:rsidRPr="00460FE0">
              <w:t>salted hash</w:t>
            </w:r>
            <w:r>
              <w:t>"</w:t>
            </w:r>
            <w:r w:rsidRPr="00460FE0">
              <w:t xml:space="preserve"> only.</w:t>
            </w:r>
          </w:p>
        </w:tc>
        <w:tc>
          <w:tcPr>
            <w:tcW w:w="0" w:type="auto"/>
            <w:shd w:val="clear" w:color="auto" w:fill="auto"/>
            <w:hideMark/>
          </w:tcPr>
          <w:p w14:paraId="107F8F45" w14:textId="77777777" w:rsidR="00711F71" w:rsidRPr="00460FE0" w:rsidRDefault="00711F71" w:rsidP="007B4358">
            <w:pPr>
              <w:pStyle w:val="Tabletext"/>
            </w:pPr>
            <w:r w:rsidRPr="00460FE0">
              <w:t>2</w:t>
            </w:r>
          </w:p>
        </w:tc>
        <w:tc>
          <w:tcPr>
            <w:tcW w:w="0" w:type="auto"/>
            <w:shd w:val="clear" w:color="auto" w:fill="auto"/>
            <w:hideMark/>
          </w:tcPr>
          <w:p w14:paraId="08A80962" w14:textId="77777777" w:rsidR="00711F71" w:rsidRPr="00460FE0" w:rsidRDefault="00711F71" w:rsidP="007B4358">
            <w:pPr>
              <w:pStyle w:val="Tabletext"/>
            </w:pPr>
            <w:r w:rsidRPr="00460FE0">
              <w:t>E.g. ask about the hash procedure and, if necessary, ask for it to be shown.</w:t>
            </w:r>
          </w:p>
        </w:tc>
      </w:tr>
      <w:tr w:rsidR="00711F71" w:rsidRPr="00460FE0" w14:paraId="76415339" w14:textId="77777777" w:rsidTr="007B4358">
        <w:trPr>
          <w:jc w:val="center"/>
        </w:trPr>
        <w:tc>
          <w:tcPr>
            <w:tcW w:w="0" w:type="auto"/>
            <w:shd w:val="clear" w:color="auto" w:fill="auto"/>
            <w:hideMark/>
          </w:tcPr>
          <w:p w14:paraId="191498BD" w14:textId="77777777" w:rsidR="00711F71" w:rsidRPr="00460FE0" w:rsidRDefault="00711F71" w:rsidP="007B4358">
            <w:pPr>
              <w:pStyle w:val="Tabletext"/>
              <w:rPr>
                <w:lang w:eastAsia="de-DE"/>
              </w:rPr>
            </w:pPr>
          </w:p>
        </w:tc>
        <w:tc>
          <w:tcPr>
            <w:tcW w:w="0" w:type="auto"/>
            <w:shd w:val="clear" w:color="auto" w:fill="auto"/>
            <w:hideMark/>
          </w:tcPr>
          <w:p w14:paraId="4634475A" w14:textId="77777777" w:rsidR="00711F71" w:rsidRPr="00460FE0" w:rsidRDefault="00711F71" w:rsidP="007B4358">
            <w:pPr>
              <w:pStyle w:val="Tabletext"/>
            </w:pPr>
            <w:r w:rsidRPr="00460FE0">
              <w:t>The product stores characteristics that could be used to identify a person in encrypted form only.</w:t>
            </w:r>
          </w:p>
        </w:tc>
        <w:tc>
          <w:tcPr>
            <w:tcW w:w="0" w:type="auto"/>
            <w:shd w:val="clear" w:color="auto" w:fill="auto"/>
            <w:hideMark/>
          </w:tcPr>
          <w:p w14:paraId="5EA2267A" w14:textId="77777777" w:rsidR="00711F71" w:rsidRPr="00460FE0" w:rsidRDefault="00711F71" w:rsidP="007B4358">
            <w:pPr>
              <w:pStyle w:val="Tabletext"/>
            </w:pPr>
            <w:r w:rsidRPr="00460FE0">
              <w:t>2</w:t>
            </w:r>
          </w:p>
        </w:tc>
        <w:tc>
          <w:tcPr>
            <w:tcW w:w="0" w:type="auto"/>
            <w:shd w:val="clear" w:color="auto" w:fill="auto"/>
            <w:hideMark/>
          </w:tcPr>
          <w:p w14:paraId="0DAB0DE9" w14:textId="77777777" w:rsidR="00711F71" w:rsidRPr="00460FE0" w:rsidRDefault="00711F71" w:rsidP="007B4358">
            <w:pPr>
              <w:pStyle w:val="Tabletext"/>
            </w:pPr>
            <w:r w:rsidRPr="00460FE0">
              <w:t>Ask for an explanation as to what the manufacturer defines as characteristics that could be used to identify a person and which encryption mechanism it uses.</w:t>
            </w:r>
          </w:p>
        </w:tc>
      </w:tr>
      <w:tr w:rsidR="00711F71" w:rsidRPr="00460FE0" w14:paraId="3BB969FA" w14:textId="77777777" w:rsidTr="007B4358">
        <w:trPr>
          <w:jc w:val="center"/>
        </w:trPr>
        <w:tc>
          <w:tcPr>
            <w:tcW w:w="0" w:type="auto"/>
            <w:shd w:val="clear" w:color="auto" w:fill="auto"/>
            <w:hideMark/>
          </w:tcPr>
          <w:p w14:paraId="432298A9" w14:textId="77777777" w:rsidR="00711F71" w:rsidRPr="00460FE0" w:rsidRDefault="00711F71" w:rsidP="007B4358">
            <w:pPr>
              <w:pStyle w:val="Tabletext"/>
              <w:rPr>
                <w:lang w:eastAsia="de-DE"/>
              </w:rPr>
            </w:pPr>
          </w:p>
        </w:tc>
        <w:tc>
          <w:tcPr>
            <w:tcW w:w="0" w:type="auto"/>
            <w:shd w:val="clear" w:color="auto" w:fill="auto"/>
            <w:hideMark/>
          </w:tcPr>
          <w:p w14:paraId="2147550D" w14:textId="77777777" w:rsidR="00711F71" w:rsidRPr="00460FE0" w:rsidRDefault="00711F71" w:rsidP="007B4358">
            <w:pPr>
              <w:pStyle w:val="Tabletext"/>
            </w:pPr>
            <w:r w:rsidRPr="00460FE0">
              <w:t>The product protects critical data against accidental change and loss.</w:t>
            </w:r>
          </w:p>
        </w:tc>
        <w:tc>
          <w:tcPr>
            <w:tcW w:w="0" w:type="auto"/>
            <w:shd w:val="clear" w:color="auto" w:fill="auto"/>
            <w:hideMark/>
          </w:tcPr>
          <w:p w14:paraId="48969C67" w14:textId="77777777" w:rsidR="00711F71" w:rsidRPr="00460FE0" w:rsidRDefault="00711F71" w:rsidP="007B4358">
            <w:pPr>
              <w:pStyle w:val="Tabletext"/>
            </w:pPr>
            <w:r w:rsidRPr="00460FE0">
              <w:t>2</w:t>
            </w:r>
          </w:p>
        </w:tc>
        <w:tc>
          <w:tcPr>
            <w:tcW w:w="0" w:type="auto"/>
            <w:shd w:val="clear" w:color="auto" w:fill="auto"/>
            <w:hideMark/>
          </w:tcPr>
          <w:p w14:paraId="54FAFC99" w14:textId="77777777" w:rsidR="00711F71" w:rsidRPr="00460FE0" w:rsidRDefault="00711F71" w:rsidP="007B4358">
            <w:pPr>
              <w:pStyle w:val="Tabletext"/>
              <w:rPr>
                <w:lang w:eastAsia="de-DE"/>
              </w:rPr>
            </w:pPr>
          </w:p>
        </w:tc>
      </w:tr>
      <w:tr w:rsidR="00711F71" w:rsidRPr="00460FE0" w14:paraId="00D62AD5" w14:textId="77777777" w:rsidTr="007B4358">
        <w:trPr>
          <w:jc w:val="center"/>
        </w:trPr>
        <w:tc>
          <w:tcPr>
            <w:tcW w:w="0" w:type="auto"/>
            <w:shd w:val="clear" w:color="auto" w:fill="auto"/>
            <w:hideMark/>
          </w:tcPr>
          <w:p w14:paraId="532360FA" w14:textId="77777777" w:rsidR="00711F71" w:rsidRPr="00460FE0" w:rsidRDefault="00711F71" w:rsidP="007B4358">
            <w:pPr>
              <w:pStyle w:val="Tabletext"/>
              <w:rPr>
                <w:lang w:eastAsia="de-DE"/>
              </w:rPr>
            </w:pPr>
          </w:p>
        </w:tc>
        <w:tc>
          <w:tcPr>
            <w:tcW w:w="0" w:type="auto"/>
            <w:shd w:val="clear" w:color="auto" w:fill="auto"/>
            <w:hideMark/>
          </w:tcPr>
          <w:p w14:paraId="0F4C49C3" w14:textId="77777777" w:rsidR="00711F71" w:rsidRPr="00460FE0" w:rsidRDefault="00711F71" w:rsidP="007B4358">
            <w:pPr>
              <w:pStyle w:val="Tabletext"/>
            </w:pPr>
            <w:r w:rsidRPr="00460FE0">
              <w:t>Every time the program is restarted, it checks whether the mechanisms used to protect the data against loss and modification are in sync.</w:t>
            </w:r>
          </w:p>
        </w:tc>
        <w:tc>
          <w:tcPr>
            <w:tcW w:w="0" w:type="auto"/>
            <w:shd w:val="clear" w:color="auto" w:fill="auto"/>
            <w:hideMark/>
          </w:tcPr>
          <w:p w14:paraId="7CB689BD" w14:textId="77777777" w:rsidR="00711F71" w:rsidRPr="00460FE0" w:rsidRDefault="00711F71" w:rsidP="007B4358">
            <w:pPr>
              <w:pStyle w:val="Tabletext"/>
              <w:rPr>
                <w:lang w:eastAsia="de-DE"/>
              </w:rPr>
            </w:pPr>
          </w:p>
        </w:tc>
        <w:tc>
          <w:tcPr>
            <w:tcW w:w="0" w:type="auto"/>
            <w:shd w:val="clear" w:color="auto" w:fill="auto"/>
            <w:hideMark/>
          </w:tcPr>
          <w:p w14:paraId="01CF17F1" w14:textId="77777777" w:rsidR="00711F71" w:rsidRPr="00460FE0" w:rsidRDefault="00711F71" w:rsidP="007B4358">
            <w:pPr>
              <w:pStyle w:val="Tabletext"/>
              <w:rPr>
                <w:lang w:eastAsia="de-DE"/>
              </w:rPr>
            </w:pPr>
          </w:p>
        </w:tc>
      </w:tr>
      <w:tr w:rsidR="00711F71" w:rsidRPr="00460FE0" w14:paraId="71BF6425" w14:textId="77777777" w:rsidTr="007B4358">
        <w:trPr>
          <w:jc w:val="center"/>
        </w:trPr>
        <w:tc>
          <w:tcPr>
            <w:tcW w:w="0" w:type="auto"/>
            <w:shd w:val="clear" w:color="auto" w:fill="auto"/>
            <w:hideMark/>
          </w:tcPr>
          <w:p w14:paraId="3335DC4A" w14:textId="77777777" w:rsidR="00711F71" w:rsidRPr="00460FE0" w:rsidRDefault="00711F71" w:rsidP="007B4358">
            <w:pPr>
              <w:pStyle w:val="Tabletext"/>
              <w:rPr>
                <w:lang w:eastAsia="de-DE"/>
              </w:rPr>
            </w:pPr>
          </w:p>
        </w:tc>
        <w:tc>
          <w:tcPr>
            <w:tcW w:w="0" w:type="auto"/>
            <w:shd w:val="clear" w:color="auto" w:fill="auto"/>
            <w:hideMark/>
          </w:tcPr>
          <w:p w14:paraId="3450C21E" w14:textId="77777777" w:rsidR="00711F71" w:rsidRPr="00460FE0" w:rsidRDefault="00711F71" w:rsidP="007B4358">
            <w:pPr>
              <w:pStyle w:val="Tabletext"/>
            </w:pPr>
            <w:r w:rsidRPr="00460FE0">
              <w:t>The product allows users to deactivate data interfaces (e.g. USB, remote access).</w:t>
            </w:r>
          </w:p>
        </w:tc>
        <w:tc>
          <w:tcPr>
            <w:tcW w:w="0" w:type="auto"/>
            <w:shd w:val="clear" w:color="auto" w:fill="auto"/>
            <w:hideMark/>
          </w:tcPr>
          <w:p w14:paraId="1933CB49" w14:textId="77777777" w:rsidR="00711F71" w:rsidRPr="00460FE0" w:rsidRDefault="00711F71" w:rsidP="007B4358">
            <w:pPr>
              <w:pStyle w:val="Tabletext"/>
            </w:pPr>
            <w:r w:rsidRPr="00460FE0">
              <w:t>2</w:t>
            </w:r>
          </w:p>
        </w:tc>
        <w:tc>
          <w:tcPr>
            <w:tcW w:w="0" w:type="auto"/>
            <w:shd w:val="clear" w:color="auto" w:fill="auto"/>
            <w:hideMark/>
          </w:tcPr>
          <w:p w14:paraId="730A6B32" w14:textId="77777777" w:rsidR="00711F71" w:rsidRPr="00460FE0" w:rsidRDefault="00711F71" w:rsidP="007B4358">
            <w:pPr>
              <w:pStyle w:val="Tabletext"/>
              <w:rPr>
                <w:lang w:eastAsia="de-DE"/>
              </w:rPr>
            </w:pPr>
          </w:p>
        </w:tc>
      </w:tr>
      <w:tr w:rsidR="00711F71" w:rsidRPr="00460FE0" w14:paraId="26BDCFF3" w14:textId="77777777" w:rsidTr="007B4358">
        <w:trPr>
          <w:jc w:val="center"/>
        </w:trPr>
        <w:tc>
          <w:tcPr>
            <w:tcW w:w="0" w:type="auto"/>
            <w:shd w:val="clear" w:color="auto" w:fill="auto"/>
            <w:hideMark/>
          </w:tcPr>
          <w:p w14:paraId="5671D527" w14:textId="77777777" w:rsidR="00711F71" w:rsidRPr="00460FE0" w:rsidRDefault="00711F71" w:rsidP="007B4358">
            <w:pPr>
              <w:pStyle w:val="Tabletext"/>
              <w:rPr>
                <w:lang w:eastAsia="de-DE"/>
              </w:rPr>
            </w:pPr>
          </w:p>
        </w:tc>
        <w:tc>
          <w:tcPr>
            <w:tcW w:w="0" w:type="auto"/>
            <w:shd w:val="clear" w:color="auto" w:fill="auto"/>
            <w:hideMark/>
          </w:tcPr>
          <w:p w14:paraId="680B20CB" w14:textId="77777777" w:rsidR="00711F71" w:rsidRPr="00460FE0" w:rsidRDefault="00711F71" w:rsidP="007B4358">
            <w:pPr>
              <w:pStyle w:val="Tabletext"/>
            </w:pPr>
            <w:r w:rsidRPr="00460FE0">
              <w:t>The product checks the integrity of the program code every time it is restarted.</w:t>
            </w:r>
          </w:p>
        </w:tc>
        <w:tc>
          <w:tcPr>
            <w:tcW w:w="0" w:type="auto"/>
            <w:shd w:val="clear" w:color="auto" w:fill="auto"/>
            <w:hideMark/>
          </w:tcPr>
          <w:p w14:paraId="0DF5ED9B" w14:textId="77777777" w:rsidR="00711F71" w:rsidRPr="00460FE0" w:rsidRDefault="00711F71" w:rsidP="007B4358">
            <w:pPr>
              <w:pStyle w:val="Tabletext"/>
            </w:pPr>
            <w:r w:rsidRPr="00460FE0">
              <w:t>2</w:t>
            </w:r>
          </w:p>
        </w:tc>
        <w:tc>
          <w:tcPr>
            <w:tcW w:w="0" w:type="auto"/>
            <w:shd w:val="clear" w:color="auto" w:fill="auto"/>
            <w:hideMark/>
          </w:tcPr>
          <w:p w14:paraId="2EA90F54" w14:textId="77777777" w:rsidR="00711F71" w:rsidRPr="00460FE0" w:rsidRDefault="00711F71" w:rsidP="007B4358">
            <w:pPr>
              <w:pStyle w:val="Tabletext"/>
              <w:rPr>
                <w:lang w:eastAsia="de-DE"/>
              </w:rPr>
            </w:pPr>
          </w:p>
        </w:tc>
      </w:tr>
      <w:tr w:rsidR="00711F71" w:rsidRPr="00460FE0" w14:paraId="1182937C" w14:textId="77777777" w:rsidTr="007B4358">
        <w:trPr>
          <w:jc w:val="center"/>
        </w:trPr>
        <w:tc>
          <w:tcPr>
            <w:tcW w:w="0" w:type="auto"/>
            <w:shd w:val="clear" w:color="auto" w:fill="auto"/>
            <w:hideMark/>
          </w:tcPr>
          <w:p w14:paraId="5ADF6D39" w14:textId="77777777" w:rsidR="00711F71" w:rsidRPr="00460FE0" w:rsidRDefault="00711F71" w:rsidP="007B4358">
            <w:pPr>
              <w:pStyle w:val="Tabletext"/>
              <w:rPr>
                <w:lang w:eastAsia="de-DE"/>
              </w:rPr>
            </w:pPr>
          </w:p>
        </w:tc>
        <w:tc>
          <w:tcPr>
            <w:tcW w:w="0" w:type="auto"/>
            <w:shd w:val="clear" w:color="auto" w:fill="auto"/>
            <w:hideMark/>
          </w:tcPr>
          <w:p w14:paraId="486E1CA4" w14:textId="77777777" w:rsidR="00711F71" w:rsidRPr="00460FE0" w:rsidRDefault="00711F71" w:rsidP="007B4358">
            <w:pPr>
              <w:pStyle w:val="Tabletext"/>
            </w:pPr>
            <w:r w:rsidRPr="00460FE0">
              <w:t>In the event of that security is compromised, the product provides an emergency mode for functions that have an effect on patient safety.</w:t>
            </w:r>
          </w:p>
        </w:tc>
        <w:tc>
          <w:tcPr>
            <w:tcW w:w="0" w:type="auto"/>
            <w:shd w:val="clear" w:color="auto" w:fill="auto"/>
            <w:hideMark/>
          </w:tcPr>
          <w:p w14:paraId="434D9FDC" w14:textId="77777777" w:rsidR="00711F71" w:rsidRPr="00460FE0" w:rsidRDefault="00711F71" w:rsidP="007B4358">
            <w:pPr>
              <w:pStyle w:val="Tabletext"/>
            </w:pPr>
            <w:r w:rsidRPr="00460FE0">
              <w:t>2</w:t>
            </w:r>
          </w:p>
        </w:tc>
        <w:tc>
          <w:tcPr>
            <w:tcW w:w="0" w:type="auto"/>
            <w:shd w:val="clear" w:color="auto" w:fill="auto"/>
            <w:hideMark/>
          </w:tcPr>
          <w:p w14:paraId="13FAA46D" w14:textId="77777777" w:rsidR="00711F71" w:rsidRPr="00460FE0" w:rsidRDefault="00711F71" w:rsidP="007B4358">
            <w:pPr>
              <w:pStyle w:val="Tabletext"/>
              <w:rPr>
                <w:lang w:eastAsia="de-DE"/>
              </w:rPr>
            </w:pPr>
          </w:p>
        </w:tc>
      </w:tr>
    </w:tbl>
    <w:p w14:paraId="5960C420" w14:textId="77777777" w:rsidR="00711F71" w:rsidRPr="00460FE0" w:rsidRDefault="00711F71" w:rsidP="00711F71">
      <w:pPr>
        <w:pStyle w:val="ITUAnnex5"/>
        <w:rPr>
          <w:rFonts w:eastAsia="Times New Roman"/>
        </w:rPr>
      </w:pPr>
      <w:r w:rsidRPr="00460FE0">
        <w:t>Patches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4425"/>
        <w:gridCol w:w="730"/>
        <w:gridCol w:w="3993"/>
      </w:tblGrid>
      <w:tr w:rsidR="00711F71" w:rsidRPr="00460FE0" w14:paraId="35B59B34" w14:textId="77777777" w:rsidTr="007B4358">
        <w:trPr>
          <w:tblHeader/>
          <w:jc w:val="center"/>
        </w:trPr>
        <w:tc>
          <w:tcPr>
            <w:tcW w:w="0" w:type="auto"/>
            <w:tcBorders>
              <w:top w:val="single" w:sz="12" w:space="0" w:color="auto"/>
              <w:bottom w:val="single" w:sz="12" w:space="0" w:color="auto"/>
            </w:tcBorders>
            <w:shd w:val="clear" w:color="auto" w:fill="auto"/>
            <w:hideMark/>
          </w:tcPr>
          <w:p w14:paraId="7050F5C9"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6CF20B04"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1C9D80FB"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6169DFA5" w14:textId="77777777" w:rsidR="00711F71" w:rsidRPr="00460FE0" w:rsidRDefault="00711F71" w:rsidP="007B4358">
            <w:pPr>
              <w:pStyle w:val="Tablehead"/>
            </w:pPr>
            <w:r w:rsidRPr="00460FE0">
              <w:t>Comments</w:t>
            </w:r>
          </w:p>
        </w:tc>
      </w:tr>
      <w:tr w:rsidR="00711F71" w:rsidRPr="00460FE0" w14:paraId="64B4D7A4" w14:textId="77777777" w:rsidTr="007B4358">
        <w:trPr>
          <w:jc w:val="center"/>
        </w:trPr>
        <w:tc>
          <w:tcPr>
            <w:tcW w:w="0" w:type="auto"/>
            <w:tcBorders>
              <w:top w:val="single" w:sz="12" w:space="0" w:color="auto"/>
            </w:tcBorders>
            <w:shd w:val="clear" w:color="auto" w:fill="auto"/>
            <w:hideMark/>
          </w:tcPr>
          <w:p w14:paraId="130FE0B3"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632BFF74" w14:textId="77777777" w:rsidR="00711F71" w:rsidRPr="00460FE0" w:rsidRDefault="00711F71" w:rsidP="007B4358">
            <w:pPr>
              <w:pStyle w:val="Tabletext"/>
            </w:pPr>
            <w:r w:rsidRPr="00460FE0">
              <w:t>The product allows patches (own code, SOUP/OTS components) to be applied.</w:t>
            </w:r>
          </w:p>
        </w:tc>
        <w:tc>
          <w:tcPr>
            <w:tcW w:w="0" w:type="auto"/>
            <w:tcBorders>
              <w:top w:val="single" w:sz="12" w:space="0" w:color="auto"/>
            </w:tcBorders>
            <w:shd w:val="clear" w:color="auto" w:fill="auto"/>
            <w:hideMark/>
          </w:tcPr>
          <w:p w14:paraId="29F3E979"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0D5082C1" w14:textId="77777777" w:rsidR="00711F71" w:rsidRPr="00460FE0" w:rsidRDefault="00711F71" w:rsidP="007B4358">
            <w:pPr>
              <w:pStyle w:val="Tabletext"/>
            </w:pPr>
            <w:r w:rsidRPr="00460FE0">
              <w:t>Manufacturers should be able to justify exceptions and to explain whether patching may or must be done remotely.</w:t>
            </w:r>
          </w:p>
        </w:tc>
      </w:tr>
      <w:tr w:rsidR="00711F71" w:rsidRPr="00460FE0" w14:paraId="49D37E3B" w14:textId="77777777" w:rsidTr="007B4358">
        <w:trPr>
          <w:jc w:val="center"/>
        </w:trPr>
        <w:tc>
          <w:tcPr>
            <w:tcW w:w="0" w:type="auto"/>
            <w:shd w:val="clear" w:color="auto" w:fill="auto"/>
            <w:hideMark/>
          </w:tcPr>
          <w:p w14:paraId="08C18AE5" w14:textId="77777777" w:rsidR="00711F71" w:rsidRPr="00460FE0" w:rsidRDefault="00711F71" w:rsidP="007B4358">
            <w:pPr>
              <w:pStyle w:val="Tabletext"/>
              <w:rPr>
                <w:lang w:eastAsia="de-DE"/>
              </w:rPr>
            </w:pPr>
          </w:p>
        </w:tc>
        <w:tc>
          <w:tcPr>
            <w:tcW w:w="0" w:type="auto"/>
            <w:shd w:val="clear" w:color="auto" w:fill="auto"/>
            <w:hideMark/>
          </w:tcPr>
          <w:p w14:paraId="03FA1E47" w14:textId="77777777" w:rsidR="00711F71" w:rsidRPr="00460FE0" w:rsidRDefault="00711F71" w:rsidP="007B4358">
            <w:pPr>
              <w:pStyle w:val="Tabletext"/>
            </w:pPr>
            <w:r w:rsidRPr="00460FE0">
              <w:t>The product allows you to remove defective patches again (</w:t>
            </w:r>
            <w:r>
              <w:t>"</w:t>
            </w:r>
            <w:r w:rsidRPr="00460FE0">
              <w:t>roll-back</w:t>
            </w:r>
            <w:r>
              <w:t>"</w:t>
            </w:r>
            <w:r w:rsidRPr="00460FE0">
              <w:t>).</w:t>
            </w:r>
          </w:p>
        </w:tc>
        <w:tc>
          <w:tcPr>
            <w:tcW w:w="0" w:type="auto"/>
            <w:shd w:val="clear" w:color="auto" w:fill="auto"/>
            <w:hideMark/>
          </w:tcPr>
          <w:p w14:paraId="2D684E47" w14:textId="77777777" w:rsidR="00711F71" w:rsidRPr="00460FE0" w:rsidRDefault="00711F71" w:rsidP="007B4358">
            <w:pPr>
              <w:pStyle w:val="Tabletext"/>
            </w:pPr>
            <w:r w:rsidRPr="00460FE0">
              <w:t>2</w:t>
            </w:r>
          </w:p>
        </w:tc>
        <w:tc>
          <w:tcPr>
            <w:tcW w:w="0" w:type="auto"/>
            <w:shd w:val="clear" w:color="auto" w:fill="auto"/>
            <w:hideMark/>
          </w:tcPr>
          <w:p w14:paraId="158FD462" w14:textId="77777777" w:rsidR="00711F71" w:rsidRPr="00460FE0" w:rsidRDefault="00711F71" w:rsidP="007B4358">
            <w:pPr>
              <w:pStyle w:val="Tabletext"/>
              <w:rPr>
                <w:lang w:eastAsia="de-DE"/>
              </w:rPr>
            </w:pPr>
          </w:p>
        </w:tc>
      </w:tr>
      <w:tr w:rsidR="00711F71" w:rsidRPr="00460FE0" w14:paraId="7CCBD49B" w14:textId="77777777" w:rsidTr="007B4358">
        <w:trPr>
          <w:jc w:val="center"/>
        </w:trPr>
        <w:tc>
          <w:tcPr>
            <w:tcW w:w="0" w:type="auto"/>
            <w:shd w:val="clear" w:color="auto" w:fill="auto"/>
            <w:hideMark/>
          </w:tcPr>
          <w:p w14:paraId="519E73FA" w14:textId="77777777" w:rsidR="00711F71" w:rsidRPr="00460FE0" w:rsidRDefault="00711F71" w:rsidP="007B4358">
            <w:pPr>
              <w:pStyle w:val="Tabletext"/>
              <w:rPr>
                <w:lang w:eastAsia="de-DE"/>
              </w:rPr>
            </w:pPr>
          </w:p>
        </w:tc>
        <w:tc>
          <w:tcPr>
            <w:tcW w:w="0" w:type="auto"/>
            <w:shd w:val="clear" w:color="auto" w:fill="auto"/>
            <w:hideMark/>
          </w:tcPr>
          <w:p w14:paraId="46D40FCB" w14:textId="77777777" w:rsidR="00711F71" w:rsidRPr="00460FE0" w:rsidRDefault="00711F71" w:rsidP="007B4358">
            <w:pPr>
              <w:pStyle w:val="Tabletext"/>
            </w:pPr>
            <w:r w:rsidRPr="00460FE0">
              <w:t>The product limits the ability to apply or remove patches to users with the corresponding permissions (authenticated</w:t>
            </w:r>
            <w:r>
              <w:t xml:space="preserve"> and authorized). </w:t>
            </w:r>
          </w:p>
        </w:tc>
        <w:tc>
          <w:tcPr>
            <w:tcW w:w="0" w:type="auto"/>
            <w:shd w:val="clear" w:color="auto" w:fill="auto"/>
            <w:hideMark/>
          </w:tcPr>
          <w:p w14:paraId="506EADA5" w14:textId="77777777" w:rsidR="00711F71" w:rsidRPr="00460FE0" w:rsidRDefault="00711F71" w:rsidP="007B4358">
            <w:pPr>
              <w:pStyle w:val="Tabletext"/>
            </w:pPr>
            <w:r w:rsidRPr="00460FE0">
              <w:t>2</w:t>
            </w:r>
          </w:p>
        </w:tc>
        <w:tc>
          <w:tcPr>
            <w:tcW w:w="0" w:type="auto"/>
            <w:shd w:val="clear" w:color="auto" w:fill="auto"/>
            <w:hideMark/>
          </w:tcPr>
          <w:p w14:paraId="4108770C" w14:textId="77777777" w:rsidR="00711F71" w:rsidRPr="00460FE0" w:rsidRDefault="00711F71" w:rsidP="007B4358">
            <w:pPr>
              <w:pStyle w:val="Tabletext"/>
              <w:rPr>
                <w:lang w:eastAsia="de-DE"/>
              </w:rPr>
            </w:pPr>
          </w:p>
        </w:tc>
      </w:tr>
      <w:tr w:rsidR="00711F71" w:rsidRPr="00460FE0" w14:paraId="26A95D16" w14:textId="77777777" w:rsidTr="007B4358">
        <w:trPr>
          <w:jc w:val="center"/>
        </w:trPr>
        <w:tc>
          <w:tcPr>
            <w:tcW w:w="0" w:type="auto"/>
            <w:shd w:val="clear" w:color="auto" w:fill="auto"/>
            <w:hideMark/>
          </w:tcPr>
          <w:p w14:paraId="32A848ED" w14:textId="77777777" w:rsidR="00711F71" w:rsidRPr="00460FE0" w:rsidRDefault="00711F71" w:rsidP="007B4358">
            <w:pPr>
              <w:pStyle w:val="Tabletext"/>
              <w:rPr>
                <w:lang w:eastAsia="de-DE"/>
              </w:rPr>
            </w:pPr>
          </w:p>
        </w:tc>
        <w:tc>
          <w:tcPr>
            <w:tcW w:w="0" w:type="auto"/>
            <w:shd w:val="clear" w:color="auto" w:fill="auto"/>
            <w:hideMark/>
          </w:tcPr>
          <w:p w14:paraId="7D02876F" w14:textId="77777777" w:rsidR="00711F71" w:rsidRPr="00460FE0" w:rsidRDefault="00711F71" w:rsidP="007B4358">
            <w:pPr>
              <w:pStyle w:val="Tabletext"/>
            </w:pPr>
            <w:r w:rsidRPr="00460FE0">
              <w:t>The product checks changed program code (patches) for integrity before first use and when restarted.</w:t>
            </w:r>
            <w:hyperlink r:id="rId86" w:anchor="fn33" w:history="1">
              <w:r w:rsidRPr="00460FE0">
                <w:rPr>
                  <w:color w:val="4183C4"/>
                  <w:u w:val="single"/>
                  <w:vertAlign w:val="superscript"/>
                </w:rPr>
                <w:t>33</w:t>
              </w:r>
            </w:hyperlink>
          </w:p>
        </w:tc>
        <w:tc>
          <w:tcPr>
            <w:tcW w:w="0" w:type="auto"/>
            <w:shd w:val="clear" w:color="auto" w:fill="auto"/>
            <w:hideMark/>
          </w:tcPr>
          <w:p w14:paraId="65129745" w14:textId="77777777" w:rsidR="00711F71" w:rsidRPr="00460FE0" w:rsidRDefault="00711F71" w:rsidP="007B4358">
            <w:pPr>
              <w:pStyle w:val="Tabletext"/>
            </w:pPr>
            <w:r w:rsidRPr="00460FE0">
              <w:t>2</w:t>
            </w:r>
          </w:p>
        </w:tc>
        <w:tc>
          <w:tcPr>
            <w:tcW w:w="0" w:type="auto"/>
            <w:shd w:val="clear" w:color="auto" w:fill="auto"/>
            <w:hideMark/>
          </w:tcPr>
          <w:p w14:paraId="15422C47" w14:textId="77777777" w:rsidR="00711F71" w:rsidRPr="00460FE0" w:rsidRDefault="00711F71" w:rsidP="007B4358">
            <w:pPr>
              <w:pStyle w:val="Tabletext"/>
            </w:pPr>
            <w:r w:rsidRPr="00460FE0">
              <w:t>These checks are usually carried out using signatures, which themselves must be protected against forgery.</w:t>
            </w:r>
          </w:p>
        </w:tc>
      </w:tr>
    </w:tbl>
    <w:p w14:paraId="4A64DECC" w14:textId="77777777" w:rsidR="00711F71" w:rsidRPr="00460FE0" w:rsidRDefault="00711F71" w:rsidP="00711F71">
      <w:pPr>
        <w:pStyle w:val="ITUAnnex5"/>
        <w:rPr>
          <w:rFonts w:eastAsia="Times New Roman"/>
        </w:rPr>
      </w:pPr>
      <w:r w:rsidRPr="00460FE0">
        <w:t>Other</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3426"/>
        <w:gridCol w:w="730"/>
        <w:gridCol w:w="4992"/>
      </w:tblGrid>
      <w:tr w:rsidR="00711F71" w:rsidRPr="00460FE0" w14:paraId="40814DF6" w14:textId="77777777" w:rsidTr="007B4358">
        <w:trPr>
          <w:tblHeader/>
          <w:jc w:val="center"/>
        </w:trPr>
        <w:tc>
          <w:tcPr>
            <w:tcW w:w="0" w:type="auto"/>
            <w:tcBorders>
              <w:top w:val="single" w:sz="12" w:space="0" w:color="auto"/>
              <w:bottom w:val="single" w:sz="12" w:space="0" w:color="auto"/>
            </w:tcBorders>
            <w:shd w:val="clear" w:color="auto" w:fill="auto"/>
            <w:hideMark/>
          </w:tcPr>
          <w:p w14:paraId="1AC40EBB"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6E75CE82"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3880425E"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2B7EF4C7" w14:textId="77777777" w:rsidR="00711F71" w:rsidRPr="00460FE0" w:rsidRDefault="00711F71" w:rsidP="007B4358">
            <w:pPr>
              <w:pStyle w:val="Tablehead"/>
            </w:pPr>
            <w:r w:rsidRPr="00460FE0">
              <w:t>Comments</w:t>
            </w:r>
          </w:p>
        </w:tc>
      </w:tr>
      <w:tr w:rsidR="00711F71" w:rsidRPr="00460FE0" w14:paraId="71728831" w14:textId="77777777" w:rsidTr="007B4358">
        <w:trPr>
          <w:jc w:val="center"/>
        </w:trPr>
        <w:tc>
          <w:tcPr>
            <w:tcW w:w="0" w:type="auto"/>
            <w:tcBorders>
              <w:top w:val="single" w:sz="12" w:space="0" w:color="auto"/>
            </w:tcBorders>
            <w:shd w:val="clear" w:color="auto" w:fill="auto"/>
            <w:hideMark/>
          </w:tcPr>
          <w:p w14:paraId="3B989DC6"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68E992BD" w14:textId="77777777" w:rsidR="00711F71" w:rsidRPr="00460FE0" w:rsidRDefault="00711F71" w:rsidP="007B4358">
            <w:pPr>
              <w:pStyle w:val="Tabletext"/>
            </w:pPr>
            <w:r w:rsidRPr="00460FE0">
              <w:t>The product logs all essential actions</w:t>
            </w:r>
            <w:hyperlink r:id="rId87" w:anchor="fn34" w:history="1">
              <w:r w:rsidRPr="00460FE0">
                <w:rPr>
                  <w:color w:val="4183C4"/>
                  <w:u w:val="single"/>
                  <w:vertAlign w:val="superscript"/>
                </w:rPr>
                <w:t>34</w:t>
              </w:r>
            </w:hyperlink>
            <w:r w:rsidRPr="00460FE0">
              <w:t xml:space="preserve"> on/in the system in an audit log, including day and time and actor (user, system).</w:t>
            </w:r>
          </w:p>
        </w:tc>
        <w:tc>
          <w:tcPr>
            <w:tcW w:w="0" w:type="auto"/>
            <w:tcBorders>
              <w:top w:val="single" w:sz="12" w:space="0" w:color="auto"/>
            </w:tcBorders>
            <w:shd w:val="clear" w:color="auto" w:fill="auto"/>
            <w:hideMark/>
          </w:tcPr>
          <w:p w14:paraId="63AF4662" w14:textId="77777777" w:rsidR="00711F71" w:rsidRPr="00460FE0" w:rsidRDefault="00711F71" w:rsidP="007B4358">
            <w:pPr>
              <w:pStyle w:val="Tabletext"/>
            </w:pPr>
            <w:r w:rsidRPr="00460FE0">
              <w:t>2</w:t>
            </w:r>
          </w:p>
        </w:tc>
        <w:tc>
          <w:tcPr>
            <w:tcW w:w="0" w:type="auto"/>
            <w:tcBorders>
              <w:top w:val="single" w:sz="12" w:space="0" w:color="auto"/>
            </w:tcBorders>
            <w:shd w:val="clear" w:color="auto" w:fill="auto"/>
            <w:hideMark/>
          </w:tcPr>
          <w:p w14:paraId="562C02C1" w14:textId="77777777" w:rsidR="00711F71" w:rsidRPr="00460FE0" w:rsidRDefault="00711F71" w:rsidP="007B4358">
            <w:pPr>
              <w:pStyle w:val="Tabletext"/>
              <w:rPr>
                <w:lang w:eastAsia="de-DE"/>
              </w:rPr>
            </w:pPr>
          </w:p>
        </w:tc>
      </w:tr>
      <w:tr w:rsidR="00711F71" w:rsidRPr="00460FE0" w14:paraId="021C599C" w14:textId="77777777" w:rsidTr="007B4358">
        <w:trPr>
          <w:jc w:val="center"/>
        </w:trPr>
        <w:tc>
          <w:tcPr>
            <w:tcW w:w="0" w:type="auto"/>
            <w:shd w:val="clear" w:color="auto" w:fill="auto"/>
            <w:hideMark/>
          </w:tcPr>
          <w:p w14:paraId="51DFB716" w14:textId="77777777" w:rsidR="00711F71" w:rsidRPr="00460FE0" w:rsidRDefault="00711F71" w:rsidP="007B4358">
            <w:pPr>
              <w:pStyle w:val="Tabletext"/>
              <w:rPr>
                <w:lang w:eastAsia="de-DE"/>
              </w:rPr>
            </w:pPr>
          </w:p>
        </w:tc>
        <w:tc>
          <w:tcPr>
            <w:tcW w:w="0" w:type="auto"/>
            <w:shd w:val="clear" w:color="auto" w:fill="auto"/>
            <w:hideMark/>
          </w:tcPr>
          <w:p w14:paraId="0E7FA76E" w14:textId="77777777" w:rsidR="00711F71" w:rsidRPr="00460FE0" w:rsidRDefault="00711F71" w:rsidP="007B4358">
            <w:pPr>
              <w:pStyle w:val="Tabletext"/>
            </w:pPr>
            <w:r w:rsidRPr="00460FE0">
              <w:t>The product ensures that it has the correct system time.</w:t>
            </w:r>
          </w:p>
        </w:tc>
        <w:tc>
          <w:tcPr>
            <w:tcW w:w="0" w:type="auto"/>
            <w:shd w:val="clear" w:color="auto" w:fill="auto"/>
            <w:hideMark/>
          </w:tcPr>
          <w:p w14:paraId="5246D1AB" w14:textId="77777777" w:rsidR="00711F71" w:rsidRPr="00460FE0" w:rsidRDefault="00711F71" w:rsidP="007B4358">
            <w:pPr>
              <w:pStyle w:val="Tabletext"/>
            </w:pPr>
            <w:r w:rsidRPr="00460FE0">
              <w:t>3</w:t>
            </w:r>
          </w:p>
        </w:tc>
        <w:tc>
          <w:tcPr>
            <w:tcW w:w="0" w:type="auto"/>
            <w:shd w:val="clear" w:color="auto" w:fill="auto"/>
            <w:hideMark/>
          </w:tcPr>
          <w:p w14:paraId="01E67B7F" w14:textId="77777777" w:rsidR="00711F71" w:rsidRPr="00460FE0" w:rsidRDefault="00711F71" w:rsidP="007B4358">
            <w:pPr>
              <w:pStyle w:val="Tabletext"/>
            </w:pPr>
            <w:r w:rsidRPr="00460FE0">
              <w:t>Have the mechanism explained. And how it is ensured that the user cannot unintentionally changed the time without noticing.</w:t>
            </w:r>
          </w:p>
        </w:tc>
      </w:tr>
      <w:tr w:rsidR="00711F71" w:rsidRPr="00460FE0" w14:paraId="6431B87A" w14:textId="77777777" w:rsidTr="007B4358">
        <w:trPr>
          <w:jc w:val="center"/>
        </w:trPr>
        <w:tc>
          <w:tcPr>
            <w:tcW w:w="0" w:type="auto"/>
            <w:shd w:val="clear" w:color="auto" w:fill="auto"/>
            <w:hideMark/>
          </w:tcPr>
          <w:p w14:paraId="14A65812" w14:textId="77777777" w:rsidR="00711F71" w:rsidRPr="00460FE0" w:rsidRDefault="00711F71" w:rsidP="007B4358">
            <w:pPr>
              <w:pStyle w:val="Tabletext"/>
              <w:rPr>
                <w:lang w:eastAsia="de-DE"/>
              </w:rPr>
            </w:pPr>
          </w:p>
        </w:tc>
        <w:tc>
          <w:tcPr>
            <w:tcW w:w="0" w:type="auto"/>
            <w:shd w:val="clear" w:color="auto" w:fill="auto"/>
            <w:hideMark/>
          </w:tcPr>
          <w:p w14:paraId="4C8D5CF6" w14:textId="77777777" w:rsidR="00711F71" w:rsidRPr="00460FE0" w:rsidRDefault="00711F71" w:rsidP="007B4358">
            <w:pPr>
              <w:pStyle w:val="Tabletext"/>
            </w:pPr>
            <w:r w:rsidRPr="00460FE0">
              <w:t>The product protects the audit log against change.</w:t>
            </w:r>
          </w:p>
        </w:tc>
        <w:tc>
          <w:tcPr>
            <w:tcW w:w="0" w:type="auto"/>
            <w:shd w:val="clear" w:color="auto" w:fill="auto"/>
            <w:hideMark/>
          </w:tcPr>
          <w:p w14:paraId="663424F2" w14:textId="77777777" w:rsidR="00711F71" w:rsidRPr="00460FE0" w:rsidRDefault="00711F71" w:rsidP="007B4358">
            <w:pPr>
              <w:pStyle w:val="Tabletext"/>
            </w:pPr>
            <w:r w:rsidRPr="00460FE0">
              <w:t>2</w:t>
            </w:r>
          </w:p>
        </w:tc>
        <w:tc>
          <w:tcPr>
            <w:tcW w:w="0" w:type="auto"/>
            <w:shd w:val="clear" w:color="auto" w:fill="auto"/>
            <w:hideMark/>
          </w:tcPr>
          <w:p w14:paraId="797A4EE6" w14:textId="77777777" w:rsidR="00711F71" w:rsidRPr="00460FE0" w:rsidRDefault="00711F71" w:rsidP="007B4358">
            <w:pPr>
              <w:pStyle w:val="Tabletext"/>
            </w:pPr>
            <w:r w:rsidRPr="00460FE0">
              <w:t>Have the manufacturer explain how the protection is ensured and how a change to the audit log is identified by the system. If necessary, even ask for the responsible software components to be shown.</w:t>
            </w:r>
          </w:p>
        </w:tc>
      </w:tr>
      <w:tr w:rsidR="00711F71" w:rsidRPr="00460FE0" w14:paraId="039C878D" w14:textId="77777777" w:rsidTr="007B4358">
        <w:trPr>
          <w:jc w:val="center"/>
        </w:trPr>
        <w:tc>
          <w:tcPr>
            <w:tcW w:w="0" w:type="auto"/>
            <w:tcBorders>
              <w:bottom w:val="single" w:sz="4" w:space="0" w:color="auto"/>
            </w:tcBorders>
            <w:shd w:val="clear" w:color="auto" w:fill="auto"/>
            <w:hideMark/>
          </w:tcPr>
          <w:p w14:paraId="627F01F3" w14:textId="77777777" w:rsidR="00711F71" w:rsidRPr="00460FE0" w:rsidRDefault="00711F71" w:rsidP="007B4358">
            <w:pPr>
              <w:pStyle w:val="Tabletext"/>
              <w:rPr>
                <w:lang w:eastAsia="de-DE"/>
              </w:rPr>
            </w:pPr>
          </w:p>
        </w:tc>
        <w:tc>
          <w:tcPr>
            <w:tcW w:w="0" w:type="auto"/>
            <w:tcBorders>
              <w:bottom w:val="single" w:sz="4" w:space="0" w:color="auto"/>
            </w:tcBorders>
            <w:shd w:val="clear" w:color="auto" w:fill="auto"/>
            <w:hideMark/>
          </w:tcPr>
          <w:p w14:paraId="3D7ABB1E" w14:textId="77777777" w:rsidR="00711F71" w:rsidRPr="00460FE0" w:rsidRDefault="00711F71" w:rsidP="007B4358">
            <w:pPr>
              <w:pStyle w:val="Tabletext"/>
            </w:pPr>
            <w:r w:rsidRPr="00460FE0">
              <w:t>The product implements mechanisms that can detect penetration or an attack</w:t>
            </w:r>
            <w:hyperlink r:id="rId88" w:anchor="fn35" w:history="1">
              <w:r w:rsidRPr="00460FE0">
                <w:rPr>
                  <w:color w:val="4183C4"/>
                  <w:u w:val="single"/>
                  <w:vertAlign w:val="superscript"/>
                </w:rPr>
                <w:t>35</w:t>
              </w:r>
            </w:hyperlink>
            <w:r w:rsidRPr="00460FE0">
              <w:t xml:space="preserve"> and react to them.</w:t>
            </w:r>
            <w:hyperlink r:id="rId89" w:anchor="fn36" w:history="1">
              <w:r w:rsidRPr="00460FE0">
                <w:rPr>
                  <w:color w:val="4183C4"/>
                  <w:u w:val="single"/>
                  <w:vertAlign w:val="superscript"/>
                </w:rPr>
                <w:t>36</w:t>
              </w:r>
            </w:hyperlink>
          </w:p>
        </w:tc>
        <w:tc>
          <w:tcPr>
            <w:tcW w:w="0" w:type="auto"/>
            <w:tcBorders>
              <w:bottom w:val="single" w:sz="4" w:space="0" w:color="auto"/>
            </w:tcBorders>
            <w:shd w:val="clear" w:color="auto" w:fill="auto"/>
            <w:hideMark/>
          </w:tcPr>
          <w:p w14:paraId="286940B2" w14:textId="77777777" w:rsidR="00711F71" w:rsidRPr="00460FE0" w:rsidRDefault="00711F71" w:rsidP="007B4358">
            <w:pPr>
              <w:pStyle w:val="Tabletext"/>
            </w:pPr>
            <w:r w:rsidRPr="00460FE0">
              <w:t>3</w:t>
            </w:r>
          </w:p>
        </w:tc>
        <w:tc>
          <w:tcPr>
            <w:tcW w:w="0" w:type="auto"/>
            <w:tcBorders>
              <w:bottom w:val="single" w:sz="4" w:space="0" w:color="auto"/>
            </w:tcBorders>
            <w:shd w:val="clear" w:color="auto" w:fill="auto"/>
            <w:hideMark/>
          </w:tcPr>
          <w:p w14:paraId="68E3BB7D" w14:textId="77777777" w:rsidR="00711F71" w:rsidRPr="00460FE0" w:rsidRDefault="00711F71" w:rsidP="007B4358">
            <w:pPr>
              <w:pStyle w:val="Tabletext"/>
              <w:rPr>
                <w:lang w:eastAsia="de-DE"/>
              </w:rPr>
            </w:pPr>
          </w:p>
        </w:tc>
      </w:tr>
      <w:tr w:rsidR="00711F71" w:rsidRPr="00460FE0" w14:paraId="3B74E423" w14:textId="77777777" w:rsidTr="007B4358">
        <w:trPr>
          <w:jc w:val="center"/>
        </w:trPr>
        <w:tc>
          <w:tcPr>
            <w:tcW w:w="0" w:type="auto"/>
            <w:tcBorders>
              <w:top w:val="single" w:sz="4" w:space="0" w:color="auto"/>
              <w:bottom w:val="single" w:sz="12" w:space="0" w:color="auto"/>
            </w:tcBorders>
            <w:shd w:val="clear" w:color="auto" w:fill="auto"/>
            <w:hideMark/>
          </w:tcPr>
          <w:p w14:paraId="2708D73C" w14:textId="77777777" w:rsidR="00711F71" w:rsidRPr="00460FE0" w:rsidRDefault="00711F71" w:rsidP="007B4358">
            <w:pPr>
              <w:pStyle w:val="Tabletext"/>
              <w:rPr>
                <w:lang w:eastAsia="de-DE"/>
              </w:rPr>
            </w:pPr>
          </w:p>
        </w:tc>
        <w:tc>
          <w:tcPr>
            <w:tcW w:w="0" w:type="auto"/>
            <w:tcBorders>
              <w:top w:val="single" w:sz="4" w:space="0" w:color="auto"/>
              <w:bottom w:val="single" w:sz="12" w:space="0" w:color="auto"/>
            </w:tcBorders>
            <w:shd w:val="clear" w:color="auto" w:fill="auto"/>
            <w:hideMark/>
          </w:tcPr>
          <w:p w14:paraId="1935D651" w14:textId="77777777" w:rsidR="00711F71" w:rsidRPr="00460FE0" w:rsidRDefault="00711F71" w:rsidP="007B4358">
            <w:pPr>
              <w:pStyle w:val="Tabletext"/>
            </w:pPr>
            <w:r w:rsidRPr="00460FE0">
              <w:t>The product allows the exchange of certificates.</w:t>
            </w:r>
          </w:p>
        </w:tc>
        <w:tc>
          <w:tcPr>
            <w:tcW w:w="0" w:type="auto"/>
            <w:tcBorders>
              <w:top w:val="single" w:sz="4" w:space="0" w:color="auto"/>
              <w:bottom w:val="single" w:sz="12" w:space="0" w:color="auto"/>
            </w:tcBorders>
            <w:shd w:val="clear" w:color="auto" w:fill="auto"/>
            <w:hideMark/>
          </w:tcPr>
          <w:p w14:paraId="416B99C6" w14:textId="77777777" w:rsidR="00711F71" w:rsidRPr="00460FE0" w:rsidRDefault="00711F71" w:rsidP="007B4358">
            <w:pPr>
              <w:pStyle w:val="Tabletext"/>
            </w:pPr>
            <w:r w:rsidRPr="00460FE0">
              <w:t>2</w:t>
            </w:r>
          </w:p>
        </w:tc>
        <w:tc>
          <w:tcPr>
            <w:tcW w:w="0" w:type="auto"/>
            <w:tcBorders>
              <w:top w:val="single" w:sz="4" w:space="0" w:color="auto"/>
              <w:bottom w:val="single" w:sz="12" w:space="0" w:color="auto"/>
            </w:tcBorders>
            <w:shd w:val="clear" w:color="auto" w:fill="auto"/>
            <w:hideMark/>
          </w:tcPr>
          <w:p w14:paraId="57F70B2F" w14:textId="77777777" w:rsidR="00711F71" w:rsidRPr="00460FE0" w:rsidRDefault="00711F71" w:rsidP="007B4358">
            <w:pPr>
              <w:pStyle w:val="Tabletext"/>
              <w:rPr>
                <w:lang w:eastAsia="de-DE"/>
              </w:rPr>
            </w:pPr>
          </w:p>
        </w:tc>
      </w:tr>
    </w:tbl>
    <w:p w14:paraId="0E60F94C" w14:textId="77777777" w:rsidR="00711F71" w:rsidRPr="00460FE0" w:rsidRDefault="00711F71" w:rsidP="00711F71">
      <w:pPr>
        <w:pStyle w:val="ITUAnnex4"/>
        <w:rPr>
          <w:rFonts w:eastAsia="Times New Roman"/>
        </w:rPr>
      </w:pPr>
      <w:r w:rsidRPr="00460FE0">
        <w:t>System/software architecture</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4284"/>
        <w:gridCol w:w="730"/>
        <w:gridCol w:w="4134"/>
      </w:tblGrid>
      <w:tr w:rsidR="00711F71" w:rsidRPr="00460FE0" w14:paraId="453BAA8F" w14:textId="77777777" w:rsidTr="007B4358">
        <w:trPr>
          <w:tblHeader/>
          <w:jc w:val="center"/>
        </w:trPr>
        <w:tc>
          <w:tcPr>
            <w:tcW w:w="0" w:type="auto"/>
            <w:tcBorders>
              <w:top w:val="single" w:sz="12" w:space="0" w:color="auto"/>
              <w:bottom w:val="single" w:sz="12" w:space="0" w:color="auto"/>
            </w:tcBorders>
            <w:shd w:val="clear" w:color="auto" w:fill="auto"/>
            <w:hideMark/>
          </w:tcPr>
          <w:p w14:paraId="39487F46"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2D476FC8"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28980CD8"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6C31955B" w14:textId="77777777" w:rsidR="00711F71" w:rsidRPr="00460FE0" w:rsidRDefault="00711F71" w:rsidP="007B4358">
            <w:pPr>
              <w:pStyle w:val="Tablehead"/>
            </w:pPr>
            <w:r w:rsidRPr="00460FE0">
              <w:t>Comments</w:t>
            </w:r>
          </w:p>
        </w:tc>
      </w:tr>
      <w:tr w:rsidR="00711F71" w:rsidRPr="00460FE0" w14:paraId="41583620" w14:textId="77777777" w:rsidTr="007B4358">
        <w:trPr>
          <w:jc w:val="center"/>
        </w:trPr>
        <w:tc>
          <w:tcPr>
            <w:tcW w:w="0" w:type="auto"/>
            <w:tcBorders>
              <w:top w:val="single" w:sz="12" w:space="0" w:color="auto"/>
            </w:tcBorders>
            <w:shd w:val="clear" w:color="auto" w:fill="auto"/>
            <w:hideMark/>
          </w:tcPr>
          <w:p w14:paraId="1D0B1C5F"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4E4C3BFB" w14:textId="77777777" w:rsidR="00711F71" w:rsidRPr="00460FE0" w:rsidRDefault="00711F71" w:rsidP="007B4358">
            <w:pPr>
              <w:pStyle w:val="Tabletext"/>
            </w:pPr>
            <w:r w:rsidRPr="00460FE0">
              <w:t>The software only uses tried and tested libraries/components (no self-implementation) for all cryptographic functions (e.g.</w:t>
            </w:r>
            <w:r>
              <w:t xml:space="preserve"> encryption, signing). </w:t>
            </w:r>
          </w:p>
        </w:tc>
        <w:tc>
          <w:tcPr>
            <w:tcW w:w="0" w:type="auto"/>
            <w:tcBorders>
              <w:top w:val="single" w:sz="12" w:space="0" w:color="auto"/>
            </w:tcBorders>
            <w:shd w:val="clear" w:color="auto" w:fill="auto"/>
            <w:hideMark/>
          </w:tcPr>
          <w:p w14:paraId="5DA5F35C"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4275EED5" w14:textId="77777777" w:rsidR="00711F71" w:rsidRPr="00460FE0" w:rsidRDefault="00711F71" w:rsidP="007B4358">
            <w:pPr>
              <w:pStyle w:val="Tabletext"/>
            </w:pPr>
            <w:r w:rsidRPr="00460FE0">
              <w:t>The library must be included in the list of SOUP/OTS components. Ask the manufacturer to explain the selection (criteria) to you.</w:t>
            </w:r>
          </w:p>
        </w:tc>
      </w:tr>
      <w:tr w:rsidR="00711F71" w:rsidRPr="00460FE0" w14:paraId="52B48C1A" w14:textId="77777777" w:rsidTr="007B4358">
        <w:trPr>
          <w:jc w:val="center"/>
        </w:trPr>
        <w:tc>
          <w:tcPr>
            <w:tcW w:w="0" w:type="auto"/>
            <w:shd w:val="clear" w:color="auto" w:fill="auto"/>
            <w:hideMark/>
          </w:tcPr>
          <w:p w14:paraId="70212DCF" w14:textId="77777777" w:rsidR="00711F71" w:rsidRPr="00460FE0" w:rsidRDefault="00711F71" w:rsidP="007B4358">
            <w:pPr>
              <w:pStyle w:val="Tabletext"/>
              <w:rPr>
                <w:lang w:eastAsia="de-DE"/>
              </w:rPr>
            </w:pPr>
          </w:p>
        </w:tc>
        <w:tc>
          <w:tcPr>
            <w:tcW w:w="0" w:type="auto"/>
            <w:shd w:val="clear" w:color="auto" w:fill="auto"/>
            <w:hideMark/>
          </w:tcPr>
          <w:p w14:paraId="43E74347" w14:textId="77777777" w:rsidR="00711F71" w:rsidRPr="00460FE0" w:rsidRDefault="00711F71" w:rsidP="007B4358">
            <w:pPr>
              <w:pStyle w:val="Tabletext"/>
            </w:pPr>
            <w:r w:rsidRPr="00460FE0">
              <w:t>The software uses different technologies or keys for different functions (e.g. encryption of communication, encryption of data).</w:t>
            </w:r>
          </w:p>
        </w:tc>
        <w:tc>
          <w:tcPr>
            <w:tcW w:w="0" w:type="auto"/>
            <w:shd w:val="clear" w:color="auto" w:fill="auto"/>
            <w:hideMark/>
          </w:tcPr>
          <w:p w14:paraId="1A0CD5FC" w14:textId="77777777" w:rsidR="00711F71" w:rsidRPr="00460FE0" w:rsidRDefault="00711F71" w:rsidP="007B4358">
            <w:pPr>
              <w:pStyle w:val="Tabletext"/>
            </w:pPr>
            <w:r w:rsidRPr="00460FE0">
              <w:t>3</w:t>
            </w:r>
          </w:p>
        </w:tc>
        <w:tc>
          <w:tcPr>
            <w:tcW w:w="0" w:type="auto"/>
            <w:shd w:val="clear" w:color="auto" w:fill="auto"/>
            <w:hideMark/>
          </w:tcPr>
          <w:p w14:paraId="7979DA31" w14:textId="77777777" w:rsidR="00711F71" w:rsidRPr="00460FE0" w:rsidRDefault="00711F71" w:rsidP="007B4358">
            <w:pPr>
              <w:pStyle w:val="Tabletext"/>
              <w:rPr>
                <w:lang w:eastAsia="de-DE"/>
              </w:rPr>
            </w:pPr>
          </w:p>
        </w:tc>
      </w:tr>
      <w:tr w:rsidR="00711F71" w:rsidRPr="00460FE0" w14:paraId="5FE37076" w14:textId="77777777" w:rsidTr="007B4358">
        <w:trPr>
          <w:jc w:val="center"/>
        </w:trPr>
        <w:tc>
          <w:tcPr>
            <w:tcW w:w="0" w:type="auto"/>
            <w:shd w:val="clear" w:color="auto" w:fill="auto"/>
            <w:hideMark/>
          </w:tcPr>
          <w:p w14:paraId="736F967C" w14:textId="77777777" w:rsidR="00711F71" w:rsidRPr="00460FE0" w:rsidRDefault="00711F71" w:rsidP="007B4358">
            <w:pPr>
              <w:pStyle w:val="Tabletext"/>
              <w:rPr>
                <w:lang w:eastAsia="de-DE"/>
              </w:rPr>
            </w:pPr>
          </w:p>
        </w:tc>
        <w:tc>
          <w:tcPr>
            <w:tcW w:w="0" w:type="auto"/>
            <w:shd w:val="clear" w:color="auto" w:fill="auto"/>
            <w:hideMark/>
          </w:tcPr>
          <w:p w14:paraId="1AED1979" w14:textId="77777777" w:rsidR="00711F71" w:rsidRPr="00460FE0" w:rsidRDefault="00711F71" w:rsidP="007B4358">
            <w:pPr>
              <w:pStyle w:val="Tabletext"/>
            </w:pPr>
            <w:r w:rsidRPr="00460FE0">
              <w:t>The software is protected against malware (viruses, worms etc.) as far as is technically possible.</w:t>
            </w:r>
          </w:p>
        </w:tc>
        <w:tc>
          <w:tcPr>
            <w:tcW w:w="0" w:type="auto"/>
            <w:shd w:val="clear" w:color="auto" w:fill="auto"/>
            <w:hideMark/>
          </w:tcPr>
          <w:p w14:paraId="14F6E557" w14:textId="77777777" w:rsidR="00711F71" w:rsidRPr="00460FE0" w:rsidRDefault="00711F71" w:rsidP="007B4358">
            <w:pPr>
              <w:pStyle w:val="Tabletext"/>
            </w:pPr>
            <w:r w:rsidRPr="00460FE0">
              <w:t>1</w:t>
            </w:r>
          </w:p>
        </w:tc>
        <w:tc>
          <w:tcPr>
            <w:tcW w:w="0" w:type="auto"/>
            <w:shd w:val="clear" w:color="auto" w:fill="auto"/>
            <w:hideMark/>
          </w:tcPr>
          <w:p w14:paraId="5EC8FECA" w14:textId="77777777" w:rsidR="00711F71" w:rsidRPr="00460FE0" w:rsidRDefault="00711F71" w:rsidP="007B4358">
            <w:pPr>
              <w:pStyle w:val="Tabletext"/>
            </w:pPr>
            <w:r w:rsidRPr="00460FE0">
              <w:t>Ask for an explanation of how the system is protected against malware and how this protection is maintained.</w:t>
            </w:r>
          </w:p>
        </w:tc>
      </w:tr>
      <w:tr w:rsidR="00711F71" w:rsidRPr="00460FE0" w14:paraId="52DFBABD" w14:textId="77777777" w:rsidTr="007B4358">
        <w:trPr>
          <w:jc w:val="center"/>
        </w:trPr>
        <w:tc>
          <w:tcPr>
            <w:tcW w:w="0" w:type="auto"/>
            <w:shd w:val="clear" w:color="auto" w:fill="auto"/>
            <w:hideMark/>
          </w:tcPr>
          <w:p w14:paraId="335E39FB" w14:textId="77777777" w:rsidR="00711F71" w:rsidRPr="00460FE0" w:rsidRDefault="00711F71" w:rsidP="007B4358">
            <w:pPr>
              <w:pStyle w:val="Tabletext"/>
              <w:rPr>
                <w:lang w:eastAsia="de-DE"/>
              </w:rPr>
            </w:pPr>
          </w:p>
        </w:tc>
        <w:tc>
          <w:tcPr>
            <w:tcW w:w="0" w:type="auto"/>
            <w:shd w:val="clear" w:color="auto" w:fill="auto"/>
            <w:hideMark/>
          </w:tcPr>
          <w:p w14:paraId="40E3273A" w14:textId="77777777" w:rsidR="00711F71" w:rsidRPr="00460FE0" w:rsidRDefault="00711F71" w:rsidP="007B4358">
            <w:pPr>
              <w:pStyle w:val="Tabletext"/>
            </w:pPr>
            <w:r w:rsidRPr="00460FE0">
              <w:t>The software is based on versions of the SOUP/OTS components that do not contain any security vulnerabilities. Exceptions are justified.</w:t>
            </w:r>
          </w:p>
        </w:tc>
        <w:tc>
          <w:tcPr>
            <w:tcW w:w="0" w:type="auto"/>
            <w:shd w:val="clear" w:color="auto" w:fill="auto"/>
            <w:hideMark/>
          </w:tcPr>
          <w:p w14:paraId="6564BC20" w14:textId="77777777" w:rsidR="00711F71" w:rsidRPr="00460FE0" w:rsidRDefault="00711F71" w:rsidP="007B4358">
            <w:pPr>
              <w:pStyle w:val="Tabletext"/>
            </w:pPr>
            <w:r w:rsidRPr="00460FE0">
              <w:t>1</w:t>
            </w:r>
          </w:p>
        </w:tc>
        <w:tc>
          <w:tcPr>
            <w:tcW w:w="0" w:type="auto"/>
            <w:shd w:val="clear" w:color="auto" w:fill="auto"/>
            <w:hideMark/>
          </w:tcPr>
          <w:p w14:paraId="64921295" w14:textId="77777777" w:rsidR="00711F71" w:rsidRPr="00460FE0" w:rsidRDefault="00711F71" w:rsidP="007B4358">
            <w:pPr>
              <w:pStyle w:val="Tabletext"/>
            </w:pPr>
            <w:r w:rsidRPr="00460FE0">
              <w:t>Pick an example from the SOUP list and research which version the manufacturer has and check which vulnerabilities have been patched in subsequent versions.</w:t>
            </w:r>
          </w:p>
        </w:tc>
      </w:tr>
    </w:tbl>
    <w:p w14:paraId="6C0BD1FA" w14:textId="77777777" w:rsidR="00711F71" w:rsidRPr="00460FE0" w:rsidRDefault="00711F71" w:rsidP="00711F71">
      <w:pPr>
        <w:pStyle w:val="ITUAnnex4"/>
        <w:rPr>
          <w:rFonts w:eastAsia="Times New Roman"/>
        </w:rPr>
      </w:pPr>
      <w:r w:rsidRPr="00460FE0">
        <w:t>Support materials</w:t>
      </w:r>
    </w:p>
    <w:p w14:paraId="1C83648D" w14:textId="77777777" w:rsidR="00711F71" w:rsidRPr="00460FE0" w:rsidRDefault="00711F71" w:rsidP="00711F71">
      <w:r w:rsidRPr="00460FE0">
        <w:t>The support materials refer primarily to the instructions for use and installation. If necessary, the manufacturers must also provide training materials.</w:t>
      </w:r>
    </w:p>
    <w:tbl>
      <w:tblPr>
        <w:tblStyle w:val="TableGridLight1"/>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1"/>
        <w:gridCol w:w="5967"/>
        <w:gridCol w:w="730"/>
        <w:gridCol w:w="2451"/>
      </w:tblGrid>
      <w:tr w:rsidR="00711F71" w:rsidRPr="00460FE0" w14:paraId="27252D4C" w14:textId="77777777" w:rsidTr="007B4358">
        <w:trPr>
          <w:tblHeader/>
          <w:jc w:val="center"/>
        </w:trPr>
        <w:tc>
          <w:tcPr>
            <w:tcW w:w="0" w:type="auto"/>
            <w:tcBorders>
              <w:top w:val="single" w:sz="12" w:space="0" w:color="auto"/>
              <w:bottom w:val="single" w:sz="12" w:space="0" w:color="auto"/>
            </w:tcBorders>
            <w:shd w:val="clear" w:color="auto" w:fill="auto"/>
            <w:hideMark/>
          </w:tcPr>
          <w:p w14:paraId="77B52B18" w14:textId="77777777" w:rsidR="00711F71" w:rsidRPr="00460FE0" w:rsidRDefault="00711F71" w:rsidP="007B4358">
            <w:pPr>
              <w:pStyle w:val="Tablehead"/>
            </w:pPr>
            <w:r w:rsidRPr="00460FE0">
              <w:t>ID</w:t>
            </w:r>
          </w:p>
        </w:tc>
        <w:tc>
          <w:tcPr>
            <w:tcW w:w="0" w:type="auto"/>
            <w:tcBorders>
              <w:top w:val="single" w:sz="12" w:space="0" w:color="auto"/>
              <w:bottom w:val="single" w:sz="12" w:space="0" w:color="auto"/>
            </w:tcBorders>
            <w:shd w:val="clear" w:color="auto" w:fill="auto"/>
            <w:hideMark/>
          </w:tcPr>
          <w:p w14:paraId="7C43288F" w14:textId="77777777" w:rsidR="00711F71" w:rsidRPr="00460FE0" w:rsidRDefault="00711F71" w:rsidP="007B4358">
            <w:pPr>
              <w:pStyle w:val="Tablehead"/>
            </w:pPr>
            <w:r w:rsidRPr="00460FE0">
              <w:t>Requirement</w:t>
            </w:r>
          </w:p>
        </w:tc>
        <w:tc>
          <w:tcPr>
            <w:tcW w:w="0" w:type="auto"/>
            <w:tcBorders>
              <w:top w:val="single" w:sz="12" w:space="0" w:color="auto"/>
              <w:bottom w:val="single" w:sz="12" w:space="0" w:color="auto"/>
            </w:tcBorders>
            <w:shd w:val="clear" w:color="auto" w:fill="auto"/>
            <w:hideMark/>
          </w:tcPr>
          <w:p w14:paraId="3777E512" w14:textId="77777777" w:rsidR="00711F71" w:rsidRPr="00460FE0" w:rsidRDefault="00711F71" w:rsidP="007B4358">
            <w:pPr>
              <w:pStyle w:val="Tablehead"/>
            </w:pPr>
            <w:r w:rsidRPr="00460FE0">
              <w:t>Level</w:t>
            </w:r>
          </w:p>
        </w:tc>
        <w:tc>
          <w:tcPr>
            <w:tcW w:w="0" w:type="auto"/>
            <w:tcBorders>
              <w:top w:val="single" w:sz="12" w:space="0" w:color="auto"/>
              <w:bottom w:val="single" w:sz="12" w:space="0" w:color="auto"/>
            </w:tcBorders>
            <w:shd w:val="clear" w:color="auto" w:fill="auto"/>
            <w:hideMark/>
          </w:tcPr>
          <w:p w14:paraId="0D9BA568" w14:textId="77777777" w:rsidR="00711F71" w:rsidRPr="00460FE0" w:rsidRDefault="00711F71" w:rsidP="007B4358">
            <w:pPr>
              <w:pStyle w:val="Tablehead"/>
            </w:pPr>
            <w:r w:rsidRPr="00460FE0">
              <w:t>Comments</w:t>
            </w:r>
          </w:p>
        </w:tc>
      </w:tr>
      <w:tr w:rsidR="00711F71" w:rsidRPr="00460FE0" w14:paraId="5F5C254A" w14:textId="77777777" w:rsidTr="007B4358">
        <w:trPr>
          <w:jc w:val="center"/>
        </w:trPr>
        <w:tc>
          <w:tcPr>
            <w:tcW w:w="0" w:type="auto"/>
            <w:tcBorders>
              <w:top w:val="single" w:sz="12" w:space="0" w:color="auto"/>
            </w:tcBorders>
            <w:shd w:val="clear" w:color="auto" w:fill="auto"/>
            <w:hideMark/>
          </w:tcPr>
          <w:p w14:paraId="58477E05" w14:textId="77777777" w:rsidR="00711F71" w:rsidRPr="00460FE0" w:rsidRDefault="00711F71" w:rsidP="007B4358">
            <w:pPr>
              <w:pStyle w:val="Tabletext"/>
              <w:rPr>
                <w:lang w:eastAsia="de-DE"/>
              </w:rPr>
            </w:pPr>
          </w:p>
        </w:tc>
        <w:tc>
          <w:tcPr>
            <w:tcW w:w="0" w:type="auto"/>
            <w:tcBorders>
              <w:top w:val="single" w:sz="12" w:space="0" w:color="auto"/>
            </w:tcBorders>
            <w:shd w:val="clear" w:color="auto" w:fill="auto"/>
            <w:hideMark/>
          </w:tcPr>
          <w:p w14:paraId="49BA759C" w14:textId="77777777" w:rsidR="00711F71" w:rsidRPr="00460FE0" w:rsidRDefault="00711F71" w:rsidP="007B4358">
            <w:pPr>
              <w:pStyle w:val="Tabletext"/>
            </w:pPr>
            <w:r w:rsidRPr="00460FE0">
              <w:t>The instructions for use establish the intended IT environment for operation.</w:t>
            </w:r>
            <w:hyperlink r:id="rId90" w:anchor="fn37" w:history="1">
              <w:r w:rsidRPr="00460FE0">
                <w:rPr>
                  <w:color w:val="4183C4"/>
                  <w:u w:val="single"/>
                  <w:vertAlign w:val="superscript"/>
                </w:rPr>
                <w:t>37</w:t>
              </w:r>
            </w:hyperlink>
          </w:p>
        </w:tc>
        <w:tc>
          <w:tcPr>
            <w:tcW w:w="0" w:type="auto"/>
            <w:tcBorders>
              <w:top w:val="single" w:sz="12" w:space="0" w:color="auto"/>
            </w:tcBorders>
            <w:shd w:val="clear" w:color="auto" w:fill="auto"/>
            <w:hideMark/>
          </w:tcPr>
          <w:p w14:paraId="113EBBD0" w14:textId="77777777" w:rsidR="00711F71" w:rsidRPr="00460FE0" w:rsidRDefault="00711F71" w:rsidP="007B4358">
            <w:pPr>
              <w:pStyle w:val="Tabletext"/>
            </w:pPr>
            <w:r w:rsidRPr="00460FE0">
              <w:t>1</w:t>
            </w:r>
          </w:p>
        </w:tc>
        <w:tc>
          <w:tcPr>
            <w:tcW w:w="0" w:type="auto"/>
            <w:tcBorders>
              <w:top w:val="single" w:sz="12" w:space="0" w:color="auto"/>
            </w:tcBorders>
            <w:shd w:val="clear" w:color="auto" w:fill="auto"/>
            <w:hideMark/>
          </w:tcPr>
          <w:p w14:paraId="2EB7E1BF" w14:textId="77777777" w:rsidR="00711F71" w:rsidRPr="00460FE0" w:rsidRDefault="00711F71" w:rsidP="007B4358">
            <w:pPr>
              <w:pStyle w:val="Tabletext"/>
              <w:rPr>
                <w:lang w:eastAsia="de-DE"/>
              </w:rPr>
            </w:pPr>
          </w:p>
        </w:tc>
      </w:tr>
      <w:tr w:rsidR="00711F71" w:rsidRPr="00460FE0" w14:paraId="76F819BB" w14:textId="77777777" w:rsidTr="007B4358">
        <w:trPr>
          <w:jc w:val="center"/>
        </w:trPr>
        <w:tc>
          <w:tcPr>
            <w:tcW w:w="0" w:type="auto"/>
            <w:shd w:val="clear" w:color="auto" w:fill="auto"/>
            <w:hideMark/>
          </w:tcPr>
          <w:p w14:paraId="6D0F7DF8" w14:textId="77777777" w:rsidR="00711F71" w:rsidRPr="00460FE0" w:rsidRDefault="00711F71" w:rsidP="007B4358">
            <w:pPr>
              <w:pStyle w:val="Tabletext"/>
              <w:rPr>
                <w:lang w:eastAsia="de-DE"/>
              </w:rPr>
            </w:pPr>
          </w:p>
        </w:tc>
        <w:tc>
          <w:tcPr>
            <w:tcW w:w="0" w:type="auto"/>
            <w:shd w:val="clear" w:color="auto" w:fill="auto"/>
            <w:hideMark/>
          </w:tcPr>
          <w:p w14:paraId="06607720" w14:textId="77777777" w:rsidR="00711F71" w:rsidRPr="00460FE0" w:rsidRDefault="00711F71" w:rsidP="007B4358">
            <w:pPr>
              <w:pStyle w:val="Tabletext"/>
            </w:pPr>
            <w:r w:rsidRPr="00460FE0">
              <w:t>The instructions for use specify which activities</w:t>
            </w:r>
            <w:hyperlink r:id="rId91" w:anchor="fn38" w:history="1">
              <w:r w:rsidRPr="00460FE0">
                <w:rPr>
                  <w:color w:val="4183C4"/>
                  <w:u w:val="single"/>
                  <w:vertAlign w:val="superscript"/>
                </w:rPr>
                <w:t>38</w:t>
              </w:r>
            </w:hyperlink>
            <w:r w:rsidRPr="00460FE0">
              <w:t xml:space="preserve"> the operator must perform, as well as how and how often they should be performed.</w:t>
            </w:r>
          </w:p>
        </w:tc>
        <w:tc>
          <w:tcPr>
            <w:tcW w:w="0" w:type="auto"/>
            <w:shd w:val="clear" w:color="auto" w:fill="auto"/>
            <w:hideMark/>
          </w:tcPr>
          <w:p w14:paraId="3DC6CCFC" w14:textId="77777777" w:rsidR="00711F71" w:rsidRPr="00460FE0" w:rsidRDefault="00711F71" w:rsidP="007B4358">
            <w:pPr>
              <w:pStyle w:val="Tabletext"/>
            </w:pPr>
            <w:r w:rsidRPr="00460FE0">
              <w:t>1</w:t>
            </w:r>
          </w:p>
        </w:tc>
        <w:tc>
          <w:tcPr>
            <w:tcW w:w="0" w:type="auto"/>
            <w:shd w:val="clear" w:color="auto" w:fill="auto"/>
            <w:hideMark/>
          </w:tcPr>
          <w:p w14:paraId="0EB2A888" w14:textId="77777777" w:rsidR="00711F71" w:rsidRPr="00460FE0" w:rsidRDefault="00711F71" w:rsidP="007B4358">
            <w:pPr>
              <w:pStyle w:val="Tabletext"/>
              <w:rPr>
                <w:lang w:eastAsia="de-DE"/>
              </w:rPr>
            </w:pPr>
          </w:p>
        </w:tc>
      </w:tr>
      <w:tr w:rsidR="00711F71" w:rsidRPr="00460FE0" w14:paraId="5919B029" w14:textId="77777777" w:rsidTr="007B4358">
        <w:trPr>
          <w:jc w:val="center"/>
        </w:trPr>
        <w:tc>
          <w:tcPr>
            <w:tcW w:w="0" w:type="auto"/>
            <w:shd w:val="clear" w:color="auto" w:fill="auto"/>
            <w:hideMark/>
          </w:tcPr>
          <w:p w14:paraId="27002135" w14:textId="77777777" w:rsidR="00711F71" w:rsidRPr="00460FE0" w:rsidRDefault="00711F71" w:rsidP="007B4358">
            <w:pPr>
              <w:pStyle w:val="Tabletext"/>
              <w:rPr>
                <w:lang w:eastAsia="de-DE"/>
              </w:rPr>
            </w:pPr>
          </w:p>
        </w:tc>
        <w:tc>
          <w:tcPr>
            <w:tcW w:w="0" w:type="auto"/>
            <w:shd w:val="clear" w:color="auto" w:fill="auto"/>
            <w:hideMark/>
          </w:tcPr>
          <w:p w14:paraId="4B06B4E9" w14:textId="77777777" w:rsidR="00711F71" w:rsidRPr="00460FE0" w:rsidRDefault="00711F71" w:rsidP="007B4358">
            <w:pPr>
              <w:pStyle w:val="Tabletext"/>
            </w:pPr>
            <w:r w:rsidRPr="00460FE0">
              <w:t>The installation and service instructions establish which other roles (operator, service technician) are responsible for which activities</w:t>
            </w:r>
            <w:hyperlink r:id="rId92" w:anchor="fn39" w:history="1">
              <w:r w:rsidRPr="00460FE0">
                <w:rPr>
                  <w:color w:val="4183C4"/>
                  <w:u w:val="single"/>
                  <w:vertAlign w:val="superscript"/>
                </w:rPr>
                <w:t>39</w:t>
              </w:r>
            </w:hyperlink>
            <w:r w:rsidRPr="00460FE0">
              <w:t xml:space="preserve"> and how often they have to be performed.</w:t>
            </w:r>
          </w:p>
        </w:tc>
        <w:tc>
          <w:tcPr>
            <w:tcW w:w="0" w:type="auto"/>
            <w:shd w:val="clear" w:color="auto" w:fill="auto"/>
            <w:hideMark/>
          </w:tcPr>
          <w:p w14:paraId="5B57337F" w14:textId="77777777" w:rsidR="00711F71" w:rsidRPr="00460FE0" w:rsidRDefault="00711F71" w:rsidP="007B4358">
            <w:pPr>
              <w:pStyle w:val="Tabletext"/>
            </w:pPr>
            <w:r w:rsidRPr="00460FE0">
              <w:t>1</w:t>
            </w:r>
          </w:p>
        </w:tc>
        <w:tc>
          <w:tcPr>
            <w:tcW w:w="0" w:type="auto"/>
            <w:shd w:val="clear" w:color="auto" w:fill="auto"/>
            <w:hideMark/>
          </w:tcPr>
          <w:p w14:paraId="3B5F7BB5" w14:textId="77777777" w:rsidR="00711F71" w:rsidRPr="00460FE0" w:rsidRDefault="00711F71" w:rsidP="007B4358">
            <w:pPr>
              <w:pStyle w:val="Tabletext"/>
              <w:rPr>
                <w:lang w:eastAsia="de-DE"/>
              </w:rPr>
            </w:pPr>
          </w:p>
        </w:tc>
      </w:tr>
      <w:tr w:rsidR="00711F71" w:rsidRPr="00460FE0" w14:paraId="7197EF25" w14:textId="77777777" w:rsidTr="007B4358">
        <w:trPr>
          <w:jc w:val="center"/>
        </w:trPr>
        <w:tc>
          <w:tcPr>
            <w:tcW w:w="0" w:type="auto"/>
            <w:shd w:val="clear" w:color="auto" w:fill="auto"/>
            <w:hideMark/>
          </w:tcPr>
          <w:p w14:paraId="4987F3D4" w14:textId="77777777" w:rsidR="00711F71" w:rsidRPr="00460FE0" w:rsidRDefault="00711F71" w:rsidP="007B4358">
            <w:pPr>
              <w:pStyle w:val="Tabletext"/>
              <w:rPr>
                <w:lang w:eastAsia="de-DE"/>
              </w:rPr>
            </w:pPr>
          </w:p>
        </w:tc>
        <w:tc>
          <w:tcPr>
            <w:tcW w:w="0" w:type="auto"/>
            <w:shd w:val="clear" w:color="auto" w:fill="auto"/>
            <w:hideMark/>
          </w:tcPr>
          <w:p w14:paraId="7FA1EB2C" w14:textId="77777777" w:rsidR="00711F71" w:rsidRPr="00460FE0" w:rsidRDefault="00711F71" w:rsidP="007B4358">
            <w:pPr>
              <w:pStyle w:val="Tabletext"/>
            </w:pPr>
            <w:r w:rsidRPr="00460FE0">
              <w:t>The support materials describe how to deal with lost or stolen authentication elements (e.g. cards, certificates, cryptographic keys) and forgotten passwords.</w:t>
            </w:r>
          </w:p>
        </w:tc>
        <w:tc>
          <w:tcPr>
            <w:tcW w:w="0" w:type="auto"/>
            <w:shd w:val="clear" w:color="auto" w:fill="auto"/>
            <w:hideMark/>
          </w:tcPr>
          <w:p w14:paraId="01C7EB0D" w14:textId="77777777" w:rsidR="00711F71" w:rsidRPr="00460FE0" w:rsidRDefault="00711F71" w:rsidP="007B4358">
            <w:pPr>
              <w:pStyle w:val="Tabletext"/>
            </w:pPr>
            <w:r w:rsidRPr="00460FE0">
              <w:t>1</w:t>
            </w:r>
          </w:p>
        </w:tc>
        <w:tc>
          <w:tcPr>
            <w:tcW w:w="0" w:type="auto"/>
            <w:shd w:val="clear" w:color="auto" w:fill="auto"/>
            <w:hideMark/>
          </w:tcPr>
          <w:p w14:paraId="6D911322" w14:textId="77777777" w:rsidR="00711F71" w:rsidRPr="00460FE0" w:rsidRDefault="00711F71" w:rsidP="007B4358">
            <w:pPr>
              <w:pStyle w:val="Tabletext"/>
              <w:rPr>
                <w:lang w:eastAsia="de-DE"/>
              </w:rPr>
            </w:pPr>
          </w:p>
        </w:tc>
      </w:tr>
      <w:tr w:rsidR="00711F71" w:rsidRPr="00460FE0" w14:paraId="62DE6ED9" w14:textId="77777777" w:rsidTr="007B4358">
        <w:trPr>
          <w:jc w:val="center"/>
        </w:trPr>
        <w:tc>
          <w:tcPr>
            <w:tcW w:w="0" w:type="auto"/>
            <w:shd w:val="clear" w:color="auto" w:fill="auto"/>
            <w:hideMark/>
          </w:tcPr>
          <w:p w14:paraId="6CBE4FA8" w14:textId="77777777" w:rsidR="00711F71" w:rsidRPr="00460FE0" w:rsidRDefault="00711F71" w:rsidP="007B4358">
            <w:pPr>
              <w:pStyle w:val="Tabletext"/>
              <w:rPr>
                <w:lang w:eastAsia="de-DE"/>
              </w:rPr>
            </w:pPr>
          </w:p>
        </w:tc>
        <w:tc>
          <w:tcPr>
            <w:tcW w:w="0" w:type="auto"/>
            <w:shd w:val="clear" w:color="auto" w:fill="auto"/>
            <w:hideMark/>
          </w:tcPr>
          <w:p w14:paraId="5C02CB8D" w14:textId="77777777" w:rsidR="00711F71" w:rsidRPr="00460FE0" w:rsidRDefault="00711F71" w:rsidP="007B4358">
            <w:pPr>
              <w:pStyle w:val="Tabletext"/>
            </w:pPr>
            <w:r w:rsidRPr="00460FE0">
              <w:t>The support materials describe how users can recognize an IT security problem with the product and what to do in this case.</w:t>
            </w:r>
          </w:p>
        </w:tc>
        <w:tc>
          <w:tcPr>
            <w:tcW w:w="0" w:type="auto"/>
            <w:shd w:val="clear" w:color="auto" w:fill="auto"/>
            <w:hideMark/>
          </w:tcPr>
          <w:p w14:paraId="7247D33C" w14:textId="77777777" w:rsidR="00711F71" w:rsidRPr="00460FE0" w:rsidRDefault="00711F71" w:rsidP="007B4358">
            <w:pPr>
              <w:pStyle w:val="Tabletext"/>
            </w:pPr>
            <w:r w:rsidRPr="00460FE0">
              <w:t>2</w:t>
            </w:r>
          </w:p>
        </w:tc>
        <w:tc>
          <w:tcPr>
            <w:tcW w:w="0" w:type="auto"/>
            <w:shd w:val="clear" w:color="auto" w:fill="auto"/>
            <w:hideMark/>
          </w:tcPr>
          <w:p w14:paraId="487F9E08" w14:textId="77777777" w:rsidR="00711F71" w:rsidRPr="00460FE0" w:rsidRDefault="00711F71" w:rsidP="007B4358">
            <w:pPr>
              <w:pStyle w:val="Tabletext"/>
            </w:pPr>
            <w:r w:rsidRPr="00460FE0">
              <w:t>This means that the product implements this detection.</w:t>
            </w:r>
          </w:p>
        </w:tc>
      </w:tr>
      <w:tr w:rsidR="00711F71" w:rsidRPr="00460FE0" w14:paraId="099CDCB3" w14:textId="77777777" w:rsidTr="007B4358">
        <w:trPr>
          <w:jc w:val="center"/>
        </w:trPr>
        <w:tc>
          <w:tcPr>
            <w:tcW w:w="0" w:type="auto"/>
            <w:shd w:val="clear" w:color="auto" w:fill="auto"/>
            <w:hideMark/>
          </w:tcPr>
          <w:p w14:paraId="0A4F61C9" w14:textId="77777777" w:rsidR="00711F71" w:rsidRPr="00460FE0" w:rsidRDefault="00711F71" w:rsidP="007B4358">
            <w:pPr>
              <w:pStyle w:val="Tabletext"/>
              <w:rPr>
                <w:lang w:eastAsia="de-DE"/>
              </w:rPr>
            </w:pPr>
          </w:p>
        </w:tc>
        <w:tc>
          <w:tcPr>
            <w:tcW w:w="0" w:type="auto"/>
            <w:shd w:val="clear" w:color="auto" w:fill="auto"/>
            <w:hideMark/>
          </w:tcPr>
          <w:p w14:paraId="22672587" w14:textId="77777777" w:rsidR="00711F71" w:rsidRPr="00460FE0" w:rsidRDefault="00711F71" w:rsidP="007B4358">
            <w:pPr>
              <w:pStyle w:val="Tabletext"/>
            </w:pPr>
            <w:r w:rsidRPr="00460FE0">
              <w:t>The support materials describe which anti-malware software has been approved for the product and where (e.g. link) it can be obtained and who is responsible for updating it.</w:t>
            </w:r>
          </w:p>
        </w:tc>
        <w:tc>
          <w:tcPr>
            <w:tcW w:w="0" w:type="auto"/>
            <w:shd w:val="clear" w:color="auto" w:fill="auto"/>
            <w:hideMark/>
          </w:tcPr>
          <w:p w14:paraId="6A1766C9" w14:textId="77777777" w:rsidR="00711F71" w:rsidRPr="00460FE0" w:rsidRDefault="00711F71" w:rsidP="007B4358">
            <w:pPr>
              <w:pStyle w:val="Tabletext"/>
            </w:pPr>
            <w:r w:rsidRPr="00460FE0">
              <w:t>2</w:t>
            </w:r>
          </w:p>
        </w:tc>
        <w:tc>
          <w:tcPr>
            <w:tcW w:w="0" w:type="auto"/>
            <w:shd w:val="clear" w:color="auto" w:fill="auto"/>
            <w:hideMark/>
          </w:tcPr>
          <w:p w14:paraId="1ECF1672" w14:textId="77777777" w:rsidR="00711F71" w:rsidRPr="00460FE0" w:rsidRDefault="00711F71" w:rsidP="007B4358">
            <w:pPr>
              <w:pStyle w:val="Tabletext"/>
            </w:pPr>
            <w:r w:rsidRPr="00460FE0">
              <w:t>Only to the extent applicable.</w:t>
            </w:r>
          </w:p>
        </w:tc>
      </w:tr>
      <w:tr w:rsidR="00711F71" w:rsidRPr="00460FE0" w14:paraId="44C593DB" w14:textId="77777777" w:rsidTr="007B4358">
        <w:trPr>
          <w:jc w:val="center"/>
        </w:trPr>
        <w:tc>
          <w:tcPr>
            <w:tcW w:w="0" w:type="auto"/>
            <w:shd w:val="clear" w:color="auto" w:fill="auto"/>
            <w:hideMark/>
          </w:tcPr>
          <w:p w14:paraId="61CB64DD" w14:textId="77777777" w:rsidR="00711F71" w:rsidRPr="00460FE0" w:rsidRDefault="00711F71" w:rsidP="007B4358">
            <w:pPr>
              <w:pStyle w:val="Tabletext"/>
              <w:rPr>
                <w:lang w:eastAsia="de-DE"/>
              </w:rPr>
            </w:pPr>
          </w:p>
        </w:tc>
        <w:tc>
          <w:tcPr>
            <w:tcW w:w="0" w:type="auto"/>
            <w:shd w:val="clear" w:color="auto" w:fill="auto"/>
            <w:hideMark/>
          </w:tcPr>
          <w:p w14:paraId="52E96812" w14:textId="77777777" w:rsidR="00711F71" w:rsidRPr="00460FE0" w:rsidRDefault="00711F71" w:rsidP="007B4358">
            <w:pPr>
              <w:pStyle w:val="Tabletext"/>
            </w:pPr>
            <w:r w:rsidRPr="00460FE0">
              <w:t xml:space="preserve">The support materials contain the manufacturer's contact details, which can be used to contact the manufacturer, for example, in the event of problems with IT security. </w:t>
            </w:r>
          </w:p>
        </w:tc>
        <w:tc>
          <w:tcPr>
            <w:tcW w:w="0" w:type="auto"/>
            <w:shd w:val="clear" w:color="auto" w:fill="auto"/>
            <w:hideMark/>
          </w:tcPr>
          <w:p w14:paraId="5F4A690F" w14:textId="77777777" w:rsidR="00711F71" w:rsidRPr="00460FE0" w:rsidRDefault="00711F71" w:rsidP="007B4358">
            <w:pPr>
              <w:pStyle w:val="Tabletext"/>
            </w:pPr>
            <w:r w:rsidRPr="00460FE0">
              <w:t xml:space="preserve"> 1</w:t>
            </w:r>
          </w:p>
        </w:tc>
        <w:tc>
          <w:tcPr>
            <w:tcW w:w="0" w:type="auto"/>
            <w:shd w:val="clear" w:color="auto" w:fill="auto"/>
            <w:hideMark/>
          </w:tcPr>
          <w:p w14:paraId="44AD3B37" w14:textId="77777777" w:rsidR="00711F71" w:rsidRPr="00460FE0" w:rsidRDefault="00711F71" w:rsidP="007B4358">
            <w:pPr>
              <w:pStyle w:val="Tabletext"/>
              <w:rPr>
                <w:lang w:eastAsia="de-DE"/>
              </w:rPr>
            </w:pPr>
          </w:p>
        </w:tc>
      </w:tr>
      <w:tr w:rsidR="00711F71" w:rsidRPr="00460FE0" w14:paraId="2FBFE108" w14:textId="77777777" w:rsidTr="007B4358">
        <w:trPr>
          <w:jc w:val="center"/>
        </w:trPr>
        <w:tc>
          <w:tcPr>
            <w:tcW w:w="0" w:type="auto"/>
            <w:shd w:val="clear" w:color="auto" w:fill="auto"/>
          </w:tcPr>
          <w:p w14:paraId="6AC62175" w14:textId="77777777" w:rsidR="00711F71" w:rsidRPr="00460FE0" w:rsidRDefault="00711F71" w:rsidP="007B4358">
            <w:pPr>
              <w:pStyle w:val="Tabletext"/>
              <w:rPr>
                <w:lang w:eastAsia="de-DE"/>
              </w:rPr>
            </w:pPr>
          </w:p>
        </w:tc>
        <w:tc>
          <w:tcPr>
            <w:tcW w:w="0" w:type="auto"/>
            <w:shd w:val="clear" w:color="auto" w:fill="auto"/>
          </w:tcPr>
          <w:p w14:paraId="4DFE6ABB" w14:textId="77777777" w:rsidR="00711F71" w:rsidRPr="00460FE0" w:rsidRDefault="00711F71" w:rsidP="007B4358">
            <w:pPr>
              <w:pStyle w:val="Tabletext"/>
            </w:pPr>
            <w:r w:rsidRPr="00460FE0">
              <w:t>The support materials also give a technical desc</w:t>
            </w:r>
            <w:r>
              <w:t xml:space="preserve">ription of the product. </w:t>
            </w:r>
          </w:p>
        </w:tc>
        <w:tc>
          <w:tcPr>
            <w:tcW w:w="0" w:type="auto"/>
            <w:shd w:val="clear" w:color="auto" w:fill="auto"/>
          </w:tcPr>
          <w:p w14:paraId="3451710F" w14:textId="77777777" w:rsidR="00711F71" w:rsidRPr="00460FE0" w:rsidRDefault="00711F71" w:rsidP="007B4358">
            <w:pPr>
              <w:pStyle w:val="Tabletext"/>
            </w:pPr>
            <w:r w:rsidRPr="00460FE0">
              <w:t xml:space="preserve"> 2</w:t>
            </w:r>
          </w:p>
        </w:tc>
        <w:tc>
          <w:tcPr>
            <w:tcW w:w="0" w:type="auto"/>
            <w:shd w:val="clear" w:color="auto" w:fill="auto"/>
          </w:tcPr>
          <w:p w14:paraId="336B2038" w14:textId="77777777" w:rsidR="00711F71" w:rsidRPr="00460FE0" w:rsidRDefault="00711F71" w:rsidP="007B4358">
            <w:pPr>
              <w:pStyle w:val="Tabletext"/>
            </w:pPr>
            <w:r w:rsidRPr="00460FE0">
              <w:t>This is an FDA requirement in particular.</w:t>
            </w:r>
          </w:p>
        </w:tc>
      </w:tr>
    </w:tbl>
    <w:p w14:paraId="6F28BDD4" w14:textId="77777777" w:rsidR="00711F71" w:rsidRPr="00460FE0" w:rsidRDefault="00711F71" w:rsidP="00711F71">
      <w:pPr>
        <w:pStyle w:val="ITUAnnex3"/>
        <w:rPr>
          <w:rFonts w:eastAsia="Times New Roman"/>
        </w:rPr>
      </w:pPr>
      <w:bookmarkStart w:id="370" w:name="_Toc71897800"/>
      <w:r w:rsidRPr="00460FE0">
        <w:t>Prioritization</w:t>
      </w:r>
      <w:bookmarkEnd w:id="370"/>
    </w:p>
    <w:p w14:paraId="09076AA0" w14:textId="77777777" w:rsidR="00711F71" w:rsidRPr="00460FE0" w:rsidRDefault="00711F71" w:rsidP="00711F71">
      <w:pPr>
        <w:pStyle w:val="ITUAnnex4"/>
        <w:rPr>
          <w:rFonts w:eastAsia="Times New Roman"/>
        </w:rPr>
      </w:pPr>
      <w:r w:rsidRPr="00460FE0">
        <w:t>Prioritization</w:t>
      </w:r>
    </w:p>
    <w:p w14:paraId="7C92324B" w14:textId="77777777" w:rsidR="00711F71" w:rsidRPr="00460FE0" w:rsidRDefault="00711F71" w:rsidP="00711F71">
      <w:r w:rsidRPr="00460FE0">
        <w:t>When prioritizing requirements, the guidelines take the following dimensions into account:</w:t>
      </w:r>
    </w:p>
    <w:p w14:paraId="0FA073F7" w14:textId="77777777" w:rsidR="00711F71" w:rsidRPr="00460FE0" w:rsidRDefault="00711F71" w:rsidP="00CA2ECF">
      <w:pPr>
        <w:numPr>
          <w:ilvl w:val="0"/>
          <w:numId w:val="74"/>
        </w:numPr>
        <w:overflowPunct w:val="0"/>
        <w:autoSpaceDE w:val="0"/>
        <w:autoSpaceDN w:val="0"/>
        <w:adjustRightInd w:val="0"/>
        <w:ind w:left="567" w:hanging="567"/>
        <w:textAlignment w:val="baseline"/>
        <w:rPr>
          <w:rFonts w:eastAsia="Times New Roman"/>
        </w:rPr>
      </w:pPr>
      <w:r w:rsidRPr="00460FE0">
        <w:t>Risk for an individual patient (combination of severity and probability of harm)</w:t>
      </w:r>
    </w:p>
    <w:p w14:paraId="198D8301" w14:textId="77777777" w:rsidR="00711F71" w:rsidRPr="00460FE0" w:rsidRDefault="00711F71" w:rsidP="00CA2ECF">
      <w:pPr>
        <w:numPr>
          <w:ilvl w:val="0"/>
          <w:numId w:val="74"/>
        </w:numPr>
        <w:overflowPunct w:val="0"/>
        <w:autoSpaceDE w:val="0"/>
        <w:autoSpaceDN w:val="0"/>
        <w:adjustRightInd w:val="0"/>
        <w:ind w:left="567" w:hanging="567"/>
        <w:textAlignment w:val="baseline"/>
        <w:rPr>
          <w:rFonts w:eastAsia="Times New Roman"/>
        </w:rPr>
      </w:pPr>
      <w:r w:rsidRPr="00460FE0">
        <w:t>Scope (only one patient, whole hospital, etc.)</w:t>
      </w:r>
    </w:p>
    <w:p w14:paraId="64E780A6" w14:textId="77777777" w:rsidR="00711F71" w:rsidRPr="00460FE0" w:rsidRDefault="00711F71" w:rsidP="00CA2ECF">
      <w:pPr>
        <w:numPr>
          <w:ilvl w:val="0"/>
          <w:numId w:val="74"/>
        </w:numPr>
        <w:overflowPunct w:val="0"/>
        <w:autoSpaceDE w:val="0"/>
        <w:autoSpaceDN w:val="0"/>
        <w:adjustRightInd w:val="0"/>
        <w:ind w:left="567" w:hanging="567"/>
        <w:textAlignment w:val="baseline"/>
        <w:rPr>
          <w:rFonts w:eastAsia="Times New Roman"/>
        </w:rPr>
      </w:pPr>
      <w:r w:rsidRPr="00460FE0">
        <w:t>Feasibility (financial and time expenditure, requirements in terms of tools)</w:t>
      </w:r>
    </w:p>
    <w:p w14:paraId="203F3E7E" w14:textId="77777777" w:rsidR="00711F71" w:rsidRPr="00460FE0" w:rsidRDefault="00711F71" w:rsidP="00711F71">
      <w:r w:rsidRPr="00460FE0">
        <w:lastRenderedPageBreak/>
        <w:t>Prioritization leads to the following maturity levels</w:t>
      </w:r>
    </w:p>
    <w:p w14:paraId="354D279D" w14:textId="77777777" w:rsidR="00711F71" w:rsidRPr="00460FE0" w:rsidRDefault="00711F71" w:rsidP="00CA2ECF">
      <w:pPr>
        <w:numPr>
          <w:ilvl w:val="0"/>
          <w:numId w:val="45"/>
        </w:numPr>
        <w:shd w:val="clear" w:color="auto" w:fill="FFFFFF"/>
        <w:spacing w:before="0"/>
        <w:ind w:left="0"/>
        <w:rPr>
          <w:rFonts w:eastAsia="Times New Roman"/>
          <w:color w:val="000000"/>
        </w:rPr>
      </w:pPr>
      <w:r w:rsidRPr="00460FE0">
        <w:rPr>
          <w:b/>
          <w:bCs/>
          <w:color w:val="000000"/>
        </w:rPr>
        <w:t>Level 0 (</w:t>
      </w:r>
      <w:r>
        <w:rPr>
          <w:b/>
          <w:bCs/>
          <w:color w:val="000000"/>
        </w:rPr>
        <w:t>"</w:t>
      </w:r>
      <w:r w:rsidRPr="00460FE0">
        <w:rPr>
          <w:b/>
          <w:bCs/>
          <w:color w:val="000000"/>
        </w:rPr>
        <w:t>Layperson level</w:t>
      </w:r>
      <w:r>
        <w:rPr>
          <w:b/>
          <w:bCs/>
          <w:color w:val="000000"/>
        </w:rPr>
        <w:t>"</w:t>
      </w:r>
      <w:r w:rsidRPr="00460FE0">
        <w:rPr>
          <w:b/>
          <w:bCs/>
          <w:color w:val="000000"/>
        </w:rPr>
        <w:t>)</w:t>
      </w:r>
      <w:r w:rsidRPr="00460FE0">
        <w:rPr>
          <w:color w:val="000000"/>
        </w:rPr>
        <w:t>: Even most laypeople would comply with this requirement. Anyone who does not even meet the requirements of this level should not be developing medical devices. An auditor may and must expect these requirements to be met in the very first audit.</w:t>
      </w:r>
    </w:p>
    <w:p w14:paraId="6BF58295" w14:textId="77777777" w:rsidR="00711F71" w:rsidRPr="00460FE0" w:rsidRDefault="00711F71" w:rsidP="00CA2ECF">
      <w:pPr>
        <w:numPr>
          <w:ilvl w:val="0"/>
          <w:numId w:val="45"/>
        </w:numPr>
        <w:shd w:val="clear" w:color="auto" w:fill="FFFFFF"/>
        <w:spacing w:before="0"/>
        <w:ind w:left="0"/>
        <w:rPr>
          <w:rFonts w:eastAsia="Times New Roman"/>
          <w:color w:val="000000"/>
        </w:rPr>
      </w:pPr>
      <w:r w:rsidRPr="00460FE0">
        <w:rPr>
          <w:b/>
          <w:bCs/>
          <w:color w:val="000000"/>
        </w:rPr>
        <w:t>Level 1 (</w:t>
      </w:r>
      <w:r>
        <w:rPr>
          <w:b/>
          <w:bCs/>
          <w:color w:val="000000"/>
        </w:rPr>
        <w:t>"</w:t>
      </w:r>
      <w:r w:rsidRPr="00460FE0">
        <w:rPr>
          <w:b/>
          <w:bCs/>
          <w:color w:val="000000"/>
        </w:rPr>
        <w:t>Advanced beginner</w:t>
      </w:r>
      <w:r>
        <w:rPr>
          <w:b/>
          <w:bCs/>
          <w:color w:val="000000"/>
        </w:rPr>
        <w:t>"</w:t>
      </w:r>
      <w:r w:rsidRPr="00460FE0">
        <w:rPr>
          <w:b/>
          <w:bCs/>
          <w:color w:val="000000"/>
        </w:rPr>
        <w:t xml:space="preserve"> level)</w:t>
      </w:r>
      <w:r w:rsidRPr="00460FE0">
        <w:rPr>
          <w:color w:val="000000"/>
        </w:rPr>
        <w:t>: The manufacturer has already addressed the issue of IT security. This level can be accepted for less critical products and the initial audits. However, an improvement is expected in each subsequent year until level 2 is reached.</w:t>
      </w:r>
    </w:p>
    <w:p w14:paraId="449F7215" w14:textId="77777777" w:rsidR="00711F71" w:rsidRPr="00460FE0" w:rsidRDefault="00711F71" w:rsidP="00CA2ECF">
      <w:pPr>
        <w:numPr>
          <w:ilvl w:val="0"/>
          <w:numId w:val="45"/>
        </w:numPr>
        <w:shd w:val="clear" w:color="auto" w:fill="FFFFFF"/>
        <w:spacing w:before="0"/>
        <w:ind w:left="0"/>
        <w:rPr>
          <w:rFonts w:eastAsia="Times New Roman"/>
          <w:color w:val="000000"/>
        </w:rPr>
      </w:pPr>
      <w:r w:rsidRPr="00460FE0">
        <w:rPr>
          <w:b/>
          <w:bCs/>
          <w:color w:val="000000"/>
        </w:rPr>
        <w:t>Level 2 (</w:t>
      </w:r>
      <w:r>
        <w:rPr>
          <w:b/>
          <w:bCs/>
          <w:color w:val="000000"/>
        </w:rPr>
        <w:t>"</w:t>
      </w:r>
      <w:r w:rsidRPr="00460FE0">
        <w:rPr>
          <w:b/>
          <w:bCs/>
          <w:color w:val="000000"/>
        </w:rPr>
        <w:t>State-of-the-art</w:t>
      </w:r>
      <w:r>
        <w:rPr>
          <w:b/>
          <w:bCs/>
          <w:color w:val="000000"/>
        </w:rPr>
        <w:t>"</w:t>
      </w:r>
      <w:r w:rsidRPr="00460FE0">
        <w:rPr>
          <w:b/>
          <w:bCs/>
          <w:color w:val="000000"/>
        </w:rPr>
        <w:t>)</w:t>
      </w:r>
      <w:r w:rsidRPr="00460FE0">
        <w:rPr>
          <w:color w:val="000000"/>
        </w:rPr>
        <w:t>: This is the level that manufacturers generally have to reach in the long run. However, it does not yet reflect the state of scientific knowledge.</w:t>
      </w:r>
    </w:p>
    <w:p w14:paraId="33E87575" w14:textId="77777777" w:rsidR="00711F71" w:rsidRPr="00460FE0" w:rsidRDefault="00711F71" w:rsidP="00CA2ECF">
      <w:pPr>
        <w:numPr>
          <w:ilvl w:val="0"/>
          <w:numId w:val="45"/>
        </w:numPr>
        <w:shd w:val="clear" w:color="auto" w:fill="FFFFFF"/>
        <w:spacing w:before="0"/>
        <w:ind w:left="0"/>
        <w:rPr>
          <w:rFonts w:eastAsia="Times New Roman"/>
          <w:color w:val="000000"/>
        </w:rPr>
      </w:pPr>
      <w:r w:rsidRPr="00460FE0">
        <w:rPr>
          <w:b/>
          <w:bCs/>
          <w:color w:val="000000"/>
        </w:rPr>
        <w:t>Level 3 (</w:t>
      </w:r>
      <w:r>
        <w:rPr>
          <w:b/>
          <w:bCs/>
          <w:color w:val="000000"/>
        </w:rPr>
        <w:t>"</w:t>
      </w:r>
      <w:r w:rsidRPr="00460FE0">
        <w:rPr>
          <w:b/>
          <w:bCs/>
          <w:color w:val="000000"/>
        </w:rPr>
        <w:t>Expert level</w:t>
      </w:r>
      <w:r>
        <w:rPr>
          <w:b/>
          <w:bCs/>
          <w:color w:val="000000"/>
        </w:rPr>
        <w:t>"</w:t>
      </w:r>
      <w:r w:rsidRPr="00460FE0">
        <w:rPr>
          <w:b/>
          <w:bCs/>
          <w:color w:val="000000"/>
        </w:rPr>
        <w:t>)</w:t>
      </w:r>
      <w:r w:rsidRPr="00460FE0">
        <w:rPr>
          <w:color w:val="000000"/>
        </w:rPr>
        <w:t>: This level is reached by professional IT security experts. It goes beyond what an auditor can normally expect from medical devices. Energy suppliers, intelligence services and the military would have to operate at this level.</w:t>
      </w:r>
    </w:p>
    <w:p w14:paraId="77EEDD92" w14:textId="77777777" w:rsidR="00711F71" w:rsidRPr="00460FE0" w:rsidRDefault="00711F71" w:rsidP="00711F71">
      <w:pPr>
        <w:shd w:val="clear" w:color="auto" w:fill="FFFFFF"/>
        <w:spacing w:before="225" w:after="225"/>
        <w:rPr>
          <w:rFonts w:eastAsia="Times New Roman"/>
          <w:color w:val="000000"/>
        </w:rPr>
      </w:pPr>
      <w:r w:rsidRPr="00460FE0">
        <w:rPr>
          <w:color w:val="000000"/>
        </w:rPr>
        <w:t>Depending on the risk posed by a product, an auditor or test may require a certain level from the outset</w:t>
      </w:r>
      <w:hyperlink r:id="rId93" w:anchor="fn40" w:history="1">
        <w:r w:rsidRPr="00460FE0">
          <w:rPr>
            <w:color w:val="4183C4"/>
            <w:u w:val="single"/>
            <w:vertAlign w:val="superscript"/>
          </w:rPr>
          <w:t>40</w:t>
        </w:r>
      </w:hyperlink>
      <w:r w:rsidRPr="00460FE0">
        <w:rPr>
          <w:color w:val="000000"/>
        </w:rPr>
        <w:t>.</w:t>
      </w:r>
    </w:p>
    <w:p w14:paraId="21B7229A" w14:textId="77777777" w:rsidR="00711F71" w:rsidRPr="00460FE0" w:rsidRDefault="00711F71" w:rsidP="00711F71">
      <w:pPr>
        <w:pStyle w:val="ITUAnnex4"/>
        <w:rPr>
          <w:rFonts w:eastAsia="Times New Roman"/>
        </w:rPr>
      </w:pPr>
      <w:r w:rsidRPr="00460FE0">
        <w:t>Further reading</w:t>
      </w:r>
    </w:p>
    <w:p w14:paraId="09B72B77" w14:textId="77777777" w:rsidR="00711F71" w:rsidRPr="00460FE0" w:rsidRDefault="00711F71" w:rsidP="00711F71">
      <w:pPr>
        <w:pStyle w:val="Headingb"/>
        <w:rPr>
          <w:rFonts w:eastAsia="Times New Roman"/>
        </w:rPr>
      </w:pPr>
      <w:r w:rsidRPr="00460FE0">
        <w:t>a) Laws</w:t>
      </w:r>
    </w:p>
    <w:p w14:paraId="530B2C93" w14:textId="77777777" w:rsidR="00711F71" w:rsidRPr="00460FE0" w:rsidRDefault="00711F71" w:rsidP="00CA2ECF">
      <w:pPr>
        <w:numPr>
          <w:ilvl w:val="0"/>
          <w:numId w:val="56"/>
        </w:numPr>
        <w:overflowPunct w:val="0"/>
        <w:autoSpaceDE w:val="0"/>
        <w:autoSpaceDN w:val="0"/>
        <w:adjustRightInd w:val="0"/>
        <w:ind w:left="567" w:hanging="567"/>
        <w:textAlignment w:val="baseline"/>
        <w:rPr>
          <w:rFonts w:eastAsia="Times New Roman"/>
        </w:rPr>
      </w:pPr>
      <w:r w:rsidRPr="00460FE0">
        <w:t>MDR</w:t>
      </w:r>
    </w:p>
    <w:p w14:paraId="6EB9F404" w14:textId="77777777" w:rsidR="00711F71" w:rsidRPr="00460FE0" w:rsidRDefault="00711F71" w:rsidP="00CA2ECF">
      <w:pPr>
        <w:numPr>
          <w:ilvl w:val="0"/>
          <w:numId w:val="56"/>
        </w:numPr>
        <w:overflowPunct w:val="0"/>
        <w:autoSpaceDE w:val="0"/>
        <w:autoSpaceDN w:val="0"/>
        <w:adjustRightInd w:val="0"/>
        <w:ind w:left="567" w:hanging="567"/>
        <w:textAlignment w:val="baseline"/>
        <w:rPr>
          <w:rFonts w:eastAsia="Times New Roman"/>
        </w:rPr>
      </w:pPr>
      <w:r w:rsidRPr="00460FE0">
        <w:t>IVDR</w:t>
      </w:r>
    </w:p>
    <w:p w14:paraId="6ED33DE1" w14:textId="77777777" w:rsidR="00711F71" w:rsidRPr="00460FE0" w:rsidRDefault="00711F71" w:rsidP="00CA2ECF">
      <w:pPr>
        <w:numPr>
          <w:ilvl w:val="0"/>
          <w:numId w:val="56"/>
        </w:numPr>
        <w:overflowPunct w:val="0"/>
        <w:autoSpaceDE w:val="0"/>
        <w:autoSpaceDN w:val="0"/>
        <w:adjustRightInd w:val="0"/>
        <w:ind w:left="567" w:hanging="567"/>
        <w:textAlignment w:val="baseline"/>
        <w:rPr>
          <w:rFonts w:eastAsia="Times New Roman"/>
        </w:rPr>
      </w:pPr>
      <w:r w:rsidRPr="00460FE0">
        <w:t>GDPR</w:t>
      </w:r>
    </w:p>
    <w:p w14:paraId="38F9C777" w14:textId="77777777" w:rsidR="00711F71" w:rsidRPr="00460FE0" w:rsidRDefault="00711F71" w:rsidP="00CA2ECF">
      <w:pPr>
        <w:numPr>
          <w:ilvl w:val="0"/>
          <w:numId w:val="56"/>
        </w:numPr>
        <w:overflowPunct w:val="0"/>
        <w:autoSpaceDE w:val="0"/>
        <w:autoSpaceDN w:val="0"/>
        <w:adjustRightInd w:val="0"/>
        <w:ind w:left="567" w:hanging="567"/>
        <w:textAlignment w:val="baseline"/>
        <w:rPr>
          <w:rFonts w:eastAsia="Times New Roman"/>
        </w:rPr>
      </w:pPr>
      <w:r w:rsidRPr="00460FE0">
        <w:t>21 CFR Part 11</w:t>
      </w:r>
    </w:p>
    <w:p w14:paraId="6165FB44" w14:textId="77777777" w:rsidR="00711F71" w:rsidRPr="00460FE0" w:rsidRDefault="00711F71" w:rsidP="00711F71">
      <w:pPr>
        <w:pStyle w:val="Headingb"/>
        <w:rPr>
          <w:rFonts w:eastAsia="Times New Roman"/>
        </w:rPr>
      </w:pPr>
      <w:r w:rsidRPr="00460FE0">
        <w:t>b) Standards and best practice guides</w:t>
      </w:r>
    </w:p>
    <w:p w14:paraId="20655425"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AAMI/TIR57</w:t>
      </w:r>
    </w:p>
    <w:p w14:paraId="6A59CD41"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EN IEC 60601-1</w:t>
      </w:r>
    </w:p>
    <w:p w14:paraId="12243133"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IEC 62443-2-1</w:t>
      </w:r>
    </w:p>
    <w:p w14:paraId="11802B4D"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IEC 62443-4-1</w:t>
      </w:r>
    </w:p>
    <w:p w14:paraId="7D09DE2B"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IEC 62443-4-2</w:t>
      </w:r>
    </w:p>
    <w:p w14:paraId="7E9D1679"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IEC 82304-1</w:t>
      </w:r>
    </w:p>
    <w:p w14:paraId="6B740DBA"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IEC 80001-1</w:t>
      </w:r>
    </w:p>
    <w:p w14:paraId="5E3F7674"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IEC/TR 80001-2-2</w:t>
      </w:r>
    </w:p>
    <w:p w14:paraId="43B030E8"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IEC/TR 80001-2-8</w:t>
      </w:r>
    </w:p>
    <w:p w14:paraId="59511C48"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UL 2900-1</w:t>
      </w:r>
    </w:p>
    <w:p w14:paraId="17B6D47E"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UL 2900-2-1</w:t>
      </w:r>
    </w:p>
    <w:p w14:paraId="5C02B38C"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BSI-CS 132</w:t>
      </w:r>
    </w:p>
    <w:p w14:paraId="6EAEF087"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ISO/IEC 29147: Information technology – Security techniques – Vulnerability disclosure</w:t>
      </w:r>
    </w:p>
    <w:p w14:paraId="484E4FBF" w14:textId="77777777" w:rsidR="00711F71" w:rsidRPr="00460FE0" w:rsidRDefault="00711F71" w:rsidP="00CA2ECF">
      <w:pPr>
        <w:numPr>
          <w:ilvl w:val="0"/>
          <w:numId w:val="55"/>
        </w:numPr>
        <w:overflowPunct w:val="0"/>
        <w:autoSpaceDE w:val="0"/>
        <w:autoSpaceDN w:val="0"/>
        <w:adjustRightInd w:val="0"/>
        <w:ind w:left="567" w:hanging="567"/>
        <w:textAlignment w:val="baseline"/>
        <w:rPr>
          <w:rFonts w:eastAsia="Times New Roman"/>
        </w:rPr>
      </w:pPr>
      <w:r w:rsidRPr="00460FE0">
        <w:t>FDA Guidance Documents</w:t>
      </w:r>
    </w:p>
    <w:p w14:paraId="7F563105" w14:textId="77777777" w:rsidR="00711F71" w:rsidRPr="00460FE0" w:rsidRDefault="00711F71" w:rsidP="00CA2ECF">
      <w:pPr>
        <w:numPr>
          <w:ilvl w:val="0"/>
          <w:numId w:val="57"/>
        </w:numPr>
        <w:ind w:left="1134" w:hanging="567"/>
        <w:rPr>
          <w:rFonts w:eastAsia="Times New Roman"/>
        </w:rPr>
      </w:pPr>
      <w:r>
        <w:t>"</w:t>
      </w:r>
      <w:r w:rsidRPr="00460FE0">
        <w:t>Content of Premarket Submissions for Management of Cybersecurity in Medical Devices</w:t>
      </w:r>
      <w:r>
        <w:t>"</w:t>
      </w:r>
    </w:p>
    <w:p w14:paraId="28A37678" w14:textId="77777777" w:rsidR="00711F71" w:rsidRPr="00460FE0" w:rsidRDefault="00711F71" w:rsidP="00CA2ECF">
      <w:pPr>
        <w:numPr>
          <w:ilvl w:val="0"/>
          <w:numId w:val="57"/>
        </w:numPr>
        <w:ind w:left="1134" w:hanging="567"/>
        <w:rPr>
          <w:rFonts w:eastAsia="Times New Roman"/>
        </w:rPr>
      </w:pPr>
      <w:r>
        <w:t>"</w:t>
      </w:r>
      <w:r w:rsidRPr="00460FE0">
        <w:t>Post</w:t>
      </w:r>
      <w:r>
        <w:t>-</w:t>
      </w:r>
      <w:r w:rsidRPr="00460FE0">
        <w:t>market Management of Cybersecurity in Medical Devices</w:t>
      </w:r>
      <w:r>
        <w:t>"</w:t>
      </w:r>
    </w:p>
    <w:p w14:paraId="22049191" w14:textId="77777777" w:rsidR="00711F71" w:rsidRPr="00460FE0" w:rsidRDefault="00711F71" w:rsidP="00CA2ECF">
      <w:pPr>
        <w:numPr>
          <w:ilvl w:val="0"/>
          <w:numId w:val="57"/>
        </w:numPr>
        <w:ind w:left="1134" w:hanging="567"/>
        <w:rPr>
          <w:rFonts w:eastAsia="Times New Roman"/>
        </w:rPr>
      </w:pPr>
      <w:r>
        <w:t>"</w:t>
      </w:r>
      <w:r w:rsidRPr="00460FE0">
        <w:t>Design Considerations and Premarket Submissions - Recommendations for Interoperable Medical Devices</w:t>
      </w:r>
      <w:r>
        <w:t>"</w:t>
      </w:r>
    </w:p>
    <w:p w14:paraId="24513574" w14:textId="77777777" w:rsidR="00711F71" w:rsidRPr="00460FE0" w:rsidRDefault="00711F71" w:rsidP="00CA2ECF">
      <w:pPr>
        <w:numPr>
          <w:ilvl w:val="0"/>
          <w:numId w:val="57"/>
        </w:numPr>
        <w:ind w:left="1134" w:hanging="567"/>
        <w:rPr>
          <w:rFonts w:eastAsia="Times New Roman"/>
        </w:rPr>
      </w:pPr>
      <w:r>
        <w:lastRenderedPageBreak/>
        <w:t>"</w:t>
      </w:r>
      <w:r w:rsidRPr="00460FE0">
        <w:t>Wireless Medical Telemetry Risks and Recommendations</w:t>
      </w:r>
      <w:r>
        <w:t>"</w:t>
      </w:r>
    </w:p>
    <w:p w14:paraId="5A7C6B72" w14:textId="77777777" w:rsidR="00711F71" w:rsidRPr="00460FE0" w:rsidRDefault="006C5BBE" w:rsidP="00CA2ECF">
      <w:pPr>
        <w:numPr>
          <w:ilvl w:val="0"/>
          <w:numId w:val="54"/>
        </w:numPr>
        <w:overflowPunct w:val="0"/>
        <w:autoSpaceDE w:val="0"/>
        <w:autoSpaceDN w:val="0"/>
        <w:adjustRightInd w:val="0"/>
        <w:ind w:left="567" w:hanging="567"/>
        <w:textAlignment w:val="baseline"/>
        <w:rPr>
          <w:rFonts w:eastAsia="Times New Roman"/>
          <w:color w:val="000000"/>
        </w:rPr>
      </w:pPr>
      <w:hyperlink r:id="rId94" w:history="1">
        <w:r w:rsidR="00711F71" w:rsidRPr="00460FE0">
          <w:t>BSI Cyber-Sicherheitsanforderungen an netzwerkfähigeMedizinprodukte [Cyber Security Requirements for Network-Compatible Medical Devices]</w:t>
        </w:r>
      </w:hyperlink>
    </w:p>
    <w:p w14:paraId="7232D91D" w14:textId="77777777" w:rsidR="00711F71" w:rsidRPr="00460FE0" w:rsidRDefault="00711F71" w:rsidP="00711F71">
      <w:pPr>
        <w:pStyle w:val="Headingb"/>
        <w:rPr>
          <w:rFonts w:eastAsia="Times New Roman"/>
        </w:rPr>
      </w:pPr>
      <w:r w:rsidRPr="00460FE0">
        <w:t>c) Specialist literature, textbooks</w:t>
      </w:r>
    </w:p>
    <w:p w14:paraId="23C03289" w14:textId="77777777" w:rsidR="00711F71" w:rsidRPr="00EB6F75" w:rsidRDefault="00711F71" w:rsidP="00CA2ECF">
      <w:pPr>
        <w:numPr>
          <w:ilvl w:val="0"/>
          <w:numId w:val="53"/>
        </w:numPr>
        <w:overflowPunct w:val="0"/>
        <w:autoSpaceDE w:val="0"/>
        <w:autoSpaceDN w:val="0"/>
        <w:adjustRightInd w:val="0"/>
        <w:ind w:left="567" w:hanging="567"/>
        <w:textAlignment w:val="baseline"/>
        <w:rPr>
          <w:rFonts w:eastAsia="Times New Roman"/>
          <w:color w:val="000000"/>
          <w:lang w:val="de-DE"/>
        </w:rPr>
      </w:pPr>
      <w:r w:rsidRPr="00EB6F75">
        <w:rPr>
          <w:color w:val="000000"/>
          <w:lang w:val="de-DE"/>
        </w:rPr>
        <w:t xml:space="preserve">Eckert: </w:t>
      </w:r>
      <w:hyperlink r:id="rId95" w:history="1">
        <w:r w:rsidRPr="00EB6F75">
          <w:rPr>
            <w:color w:val="4183C4"/>
            <w:u w:val="single"/>
            <w:lang w:val="de-DE"/>
          </w:rPr>
          <w:t>IT-Sicherheit:</w:t>
        </w:r>
      </w:hyperlink>
      <w:hyperlink r:id="rId96" w:history="1">
        <w:r w:rsidRPr="00EB6F75">
          <w:rPr>
            <w:color w:val="4183C4"/>
            <w:u w:val="single"/>
            <w:lang w:val="de-DE"/>
          </w:rPr>
          <w:t xml:space="preserve"> Konzepte - Verfahren - Protokolle (De Gruyter Studium)</w:t>
        </w:r>
      </w:hyperlink>
    </w:p>
    <w:p w14:paraId="1F5F7522" w14:textId="77777777" w:rsidR="00711F71" w:rsidRPr="00460FE0" w:rsidRDefault="00711F71" w:rsidP="00CA2ECF">
      <w:pPr>
        <w:numPr>
          <w:ilvl w:val="0"/>
          <w:numId w:val="53"/>
        </w:numPr>
        <w:overflowPunct w:val="0"/>
        <w:autoSpaceDE w:val="0"/>
        <w:autoSpaceDN w:val="0"/>
        <w:adjustRightInd w:val="0"/>
        <w:ind w:left="567" w:hanging="567"/>
        <w:textAlignment w:val="baseline"/>
        <w:rPr>
          <w:rFonts w:eastAsia="Times New Roman"/>
          <w:color w:val="000000"/>
        </w:rPr>
      </w:pPr>
      <w:r w:rsidRPr="00460FE0">
        <w:rPr>
          <w:color w:val="000000"/>
        </w:rPr>
        <w:t xml:space="preserve">Johner Institute: </w:t>
      </w:r>
      <w:hyperlink r:id="rId97" w:history="1">
        <w:r w:rsidRPr="00460FE0">
          <w:rPr>
            <w:color w:val="4183C4"/>
            <w:u w:val="single"/>
          </w:rPr>
          <w:t>Video trainings on the IT security of medical devices</w:t>
        </w:r>
      </w:hyperlink>
    </w:p>
    <w:p w14:paraId="2C1D5825" w14:textId="77777777" w:rsidR="00711F71" w:rsidRPr="00460FE0" w:rsidRDefault="00711F71" w:rsidP="00CA2ECF">
      <w:pPr>
        <w:numPr>
          <w:ilvl w:val="0"/>
          <w:numId w:val="53"/>
        </w:numPr>
        <w:overflowPunct w:val="0"/>
        <w:autoSpaceDE w:val="0"/>
        <w:autoSpaceDN w:val="0"/>
        <w:adjustRightInd w:val="0"/>
        <w:ind w:left="567" w:hanging="567"/>
        <w:textAlignment w:val="baseline"/>
        <w:rPr>
          <w:rFonts w:eastAsia="Times New Roman"/>
          <w:color w:val="000000"/>
        </w:rPr>
      </w:pPr>
      <w:r w:rsidRPr="00460FE0">
        <w:rPr>
          <w:color w:val="000000"/>
        </w:rPr>
        <w:t xml:space="preserve">Current trends in </w:t>
      </w:r>
      <w:hyperlink r:id="rId98" w:history="1">
        <w:r w:rsidRPr="00460FE0">
          <w:rPr>
            <w:color w:val="4183C4"/>
            <w:u w:val="single"/>
          </w:rPr>
          <w:t>Bruce Schneier's blog</w:t>
        </w:r>
      </w:hyperlink>
    </w:p>
    <w:p w14:paraId="7CCB3F28" w14:textId="77777777" w:rsidR="00711F71" w:rsidRPr="00460FE0" w:rsidRDefault="00711F71" w:rsidP="00711F71">
      <w:pPr>
        <w:pStyle w:val="ITUAnnex4"/>
        <w:rPr>
          <w:rFonts w:eastAsia="Times New Roman"/>
        </w:rPr>
      </w:pPr>
      <w:r w:rsidRPr="00460FE0">
        <w:t>Considerations</w:t>
      </w:r>
    </w:p>
    <w:p w14:paraId="1C42D8D2"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Manufacturers are developing more and more networked medical devices. As a result, the risks resulting from inadequate IT security (e.g. against cyberattacks) have increased. Customers are not informed about the state of the art during the procurement process and are responsible for the costs of security - before or after IT incidents. The number of IT incidents is increasing as the professionalism of attackers is rapidly increasing. Many manufacturers do not take sufficient account of this.</w:t>
      </w:r>
    </w:p>
    <w:p w14:paraId="4B84AA5C"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The EU regulations (MDR, IVDR) explicitly demand IT security. The EU directives demand it indirectly. These requirements can be found in the respective Annex I with the basic (safety and performance) requirements. The IT security risk analysis goes beyond the analysis of intended usage scenarios. IT security should cover scenarios outside the intended use. Therefore, the concept of foreseeable misuse must be analysed more precisely, because the manufacturer now has to take all technical possibilities of invasion into the networked medical device into account.</w:t>
      </w:r>
    </w:p>
    <w:p w14:paraId="3B885C7F"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In contrast to most other basic requirements, there are no harmonized standards on IT security. Therefore, there is no canonical catalogue of requirements that is recognized as reflecting the required state of the art.</w:t>
      </w:r>
    </w:p>
    <w:p w14:paraId="79513C24"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 xml:space="preserve">The FDA has published several guidance documents as well as standards such as UL 2900-2-1. These specifications are inconsistent in terms of granularity, completeness and conceptual integrity. They only meet the requirements that are usually placed on the quality of a standard to a limited extent. </w:t>
      </w:r>
    </w:p>
    <w:p w14:paraId="3C7D2046"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A lot of standards are subject to charges (despite some questionable quality). In the authors’ opinion, manufacturers should have free access to regulatory requirements.</w:t>
      </w:r>
    </w:p>
    <w:p w14:paraId="274BE630"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Because most medical device manufacturers do not deal with IT security at all or only deal with it inadequately, they only meet the basic requirements. There is no consensus in Europe with regard to which technical and procedural obligations concern the manufacturer.</w:t>
      </w:r>
    </w:p>
    <w:p w14:paraId="25CA813A"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For most manufacturers, it would not be feasible in terms of time or in terms of finance to a reach an IT security level in one fell swoop, as required by UL 2900, for example. Therefore, manufacturers should gradually strive for and reach the state-of-the-art level with regard to IT security. The aim of these guidelines is to have the initial improvements implemented quickly rather than to do nothing due to excessive demands.</w:t>
      </w:r>
    </w:p>
    <w:p w14:paraId="64CC53FA"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IT security has to be taken into account in all phases of the product life cycle process. Limiting it to testing is not enough. Together with technical product measures (</w:t>
      </w:r>
      <w:r>
        <w:t>"</w:t>
      </w:r>
      <w:r w:rsidRPr="00460FE0">
        <w:t>controls</w:t>
      </w:r>
      <w:r>
        <w:t>"</w:t>
      </w:r>
      <w:r w:rsidRPr="00460FE0">
        <w:t>) and documentation, the guideline aims to refer to the three pillars of IT security: Requirements, process, documentation. The structure of these guidelines reflects these pillars and will continue to apply even after the foreseeable technological adjustments.</w:t>
      </w:r>
    </w:p>
    <w:p w14:paraId="0DBE89B8"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lastRenderedPageBreak/>
        <w:t xml:space="preserve">It must be expected that standards will be developed and harmonized for medical device IT security, but this may still take years. Therefore, a guideline is needed in this intermediate phase (only). </w:t>
      </w:r>
    </w:p>
    <w:p w14:paraId="61B620E6"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These guidelines should be available soon (by November 2018) so they can provide guidance to manufacturers in the short term and allow them to act immediately. The speed of its development makes compromises in terms of cooperation with as many parties as possible unavoidable.</w:t>
      </w:r>
    </w:p>
    <w:p w14:paraId="2318F538"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As the guidelines are based on a step-by-step convergence with the state of the art and have also been produced in a very short time, it cannot claim to be exhaustive.</w:t>
      </w:r>
    </w:p>
    <w:p w14:paraId="0F841AC5"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However, the guidelines should represent an extensive and generally accepted level of requirements. The selection and priority of its requirements must therefore be as transparent as possible.</w:t>
      </w:r>
    </w:p>
    <w:p w14:paraId="5A03BE99"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Such guidelines must take into account the specifics of medical devices, including the principles of patient safety and a risk-based approach. In this particular case, selected IT security measures (</w:t>
      </w:r>
      <w:r>
        <w:t>"</w:t>
      </w:r>
      <w:r w:rsidRPr="00460FE0">
        <w:t>controls</w:t>
      </w:r>
      <w:r>
        <w:t>"</w:t>
      </w:r>
      <w:r w:rsidRPr="00460FE0">
        <w:t>) may conflict with the basic requirements. For this reason, there cannot be a fixed list of controls for medical devices. The medical device's intended purpose as defined by the manufacturer is vital in each case.</w:t>
      </w:r>
    </w:p>
    <w:p w14:paraId="5CB3D4EA"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 xml:space="preserve">For guidelines to have the intended positive effect on IT security, it is vital that they are easy to understand and implement. Therefore, these guidelines do not set any abstract or </w:t>
      </w:r>
      <w:r>
        <w:t>"</w:t>
      </w:r>
      <w:r w:rsidRPr="00460FE0">
        <w:t>high level</w:t>
      </w:r>
      <w:r>
        <w:t xml:space="preserve">" </w:t>
      </w:r>
      <w:r w:rsidRPr="00460FE0">
        <w:t xml:space="preserve">requirements, but give binary test criteria. </w:t>
      </w:r>
    </w:p>
    <w:p w14:paraId="79FBECF8"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In order to make them easier to implement, the authors also avoid bringing together as many requirements as possible. Instead, they limit themselves to the requirements they consider them to be particularly relevant and feasible.</w:t>
      </w:r>
    </w:p>
    <w:p w14:paraId="50BEEFBD"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 xml:space="preserve">These guidelines should also be and remain available free of charge in order to encourage their distribution and increase awareness of them. </w:t>
      </w:r>
    </w:p>
    <w:p w14:paraId="47FFF310"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These guidelines deliberately do not require any specific technologies or processes. On the one hand, such technologies and processes are subject to too much change, and on the other hand, the authors of the guide do not presume to decide for manufacturers which technologies and processes are best for the specific application.</w:t>
      </w:r>
    </w:p>
    <w:p w14:paraId="411C78A4"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These guidelines should be available in German and English.</w:t>
      </w:r>
    </w:p>
    <w:p w14:paraId="7C4CFE85" w14:textId="77777777" w:rsidR="00711F71" w:rsidRPr="00460FE0" w:rsidRDefault="00711F71" w:rsidP="00CA2ECF">
      <w:pPr>
        <w:numPr>
          <w:ilvl w:val="0"/>
          <w:numId w:val="58"/>
        </w:numPr>
        <w:overflowPunct w:val="0"/>
        <w:autoSpaceDE w:val="0"/>
        <w:autoSpaceDN w:val="0"/>
        <w:adjustRightInd w:val="0"/>
        <w:ind w:left="567" w:hanging="567"/>
        <w:textAlignment w:val="baseline"/>
        <w:rPr>
          <w:rFonts w:eastAsia="Times New Roman"/>
        </w:rPr>
      </w:pPr>
      <w:r w:rsidRPr="00460FE0">
        <w:t>The focus is on the IT security of medical devices, not on IT security for organizations such as hospitals and medical device manufacturers. The authors of these guidelines are aware that attacks are increasingly affecting medical device manufacturers’ supply chains. Future versions of these guidelines will have to take this into account by establishing requirements for organizations.</w:t>
      </w:r>
    </w:p>
    <w:p w14:paraId="30CD3771" w14:textId="77777777" w:rsidR="00711F71" w:rsidRDefault="00711F71" w:rsidP="00711F71"/>
    <w:p w14:paraId="4BD4BF18" w14:textId="77777777" w:rsidR="00711F71" w:rsidRPr="00460FE0" w:rsidRDefault="00711F71" w:rsidP="00711F71">
      <w:pPr>
        <w:pStyle w:val="ITUAnnex2"/>
      </w:pPr>
      <w:bookmarkStart w:id="371" w:name="_Toc51056163"/>
      <w:bookmarkStart w:id="372" w:name="_Toc51958070"/>
      <w:bookmarkStart w:id="373" w:name="_Toc71897801"/>
      <w:r w:rsidRPr="00460FE0">
        <w:t>Cyber-security</w:t>
      </w:r>
      <w:bookmarkEnd w:id="371"/>
      <w:bookmarkEnd w:id="372"/>
      <w:bookmarkEnd w:id="373"/>
    </w:p>
    <w:p w14:paraId="3BB3DBC7" w14:textId="77777777" w:rsidR="00711F71" w:rsidRPr="00460FE0" w:rsidRDefault="00711F71" w:rsidP="00711F71">
      <w:pPr>
        <w:jc w:val="both"/>
      </w:pPr>
      <w:r w:rsidRPr="00460FE0">
        <w:t>The purpose of this appendix is to provide a brief introduction to cybersecurity. There have been many published reports, guidance, and standards relating to cybersecurity and health systems This appendix does not intend to replace those documents, but rather to provide an explanation about why cybersecurity is important and to give references for further reading. It is also important to note that cybersecurity is distinct from data privacy. This appendix does not provide information on data privacy.</w:t>
      </w:r>
    </w:p>
    <w:p w14:paraId="7E0335E2" w14:textId="77777777" w:rsidR="00711F71" w:rsidRPr="00460FE0" w:rsidRDefault="00711F71" w:rsidP="00711F71">
      <w:pPr>
        <w:jc w:val="both"/>
      </w:pPr>
      <w:r w:rsidRPr="00460FE0">
        <w:t xml:space="preserve">Cybersecurity can be thought of as the measures taken to protect a computer system against unauthorized access or attack. Since AI solutions depend upon computer systems to function, </w:t>
      </w:r>
      <w:r w:rsidRPr="00460FE0">
        <w:lastRenderedPageBreak/>
        <w:t xml:space="preserve">cybersecurity is a concern for health system that utilize AI algorithms. Attackers, known as hackers, are the primary source of cybersecurity risk. </w:t>
      </w:r>
    </w:p>
    <w:p w14:paraId="5C372213" w14:textId="77777777" w:rsidR="00711F71" w:rsidRPr="00460FE0" w:rsidRDefault="00711F71" w:rsidP="00711F71">
      <w:pPr>
        <w:jc w:val="both"/>
      </w:pPr>
      <w:r w:rsidRPr="00460FE0">
        <w:t xml:space="preserve">For the device developer, risk of such an attack is often difficult to quantify. Predicting the likelihood of a mechanical or electrical part failing is usually straightforward – you know how often a part is used, under what environmental conditions, the stress that it will be under--and you can design the part accordingly. However, for cybersecurity, the likelihood of something being compromised is a function of many external and qualitative criteria: How attractive of a target is your data? How secure is the network where the device is installed? How often software vulnerabilities identified and addressed? What is the cybersecurity expertise of the user? </w:t>
      </w:r>
    </w:p>
    <w:p w14:paraId="4A232039" w14:textId="77777777" w:rsidR="00711F71" w:rsidRPr="00460FE0" w:rsidRDefault="00711F71" w:rsidP="00711F71">
      <w:pPr>
        <w:jc w:val="both"/>
      </w:pPr>
      <w:r w:rsidRPr="00460FE0">
        <w:t xml:space="preserve">The risk management process described in the ISO 14971:2019, </w:t>
      </w:r>
      <w:r>
        <w:t>"</w:t>
      </w:r>
      <w:r w:rsidRPr="00460FE0">
        <w:t>Medical devices – Application of risk management to medical devices</w:t>
      </w:r>
      <w:r>
        <w:t xml:space="preserve">" </w:t>
      </w:r>
      <w:r w:rsidRPr="00635AC0">
        <w:t>standard</w:t>
      </w:r>
      <w:r w:rsidRPr="00460FE0">
        <w:t xml:space="preserve"> includes process steps to identify potential risks, evaluate those risks, take action to minimize those identified risks, evaluate any residual risks, and continue to monitor product performance and potential new risks. </w:t>
      </w:r>
    </w:p>
    <w:p w14:paraId="40980512" w14:textId="77777777" w:rsidR="00711F71" w:rsidRPr="00460FE0" w:rsidRDefault="00711F71" w:rsidP="00711F71">
      <w:pPr>
        <w:jc w:val="both"/>
      </w:pPr>
      <w:r w:rsidRPr="00460FE0">
        <w:t>A security management process is very similar – you identify threat sources, identify vulnerabilities, evaluate those risks, take action to minimize those risks, evaluate residual risks, and continue to monitor the product and the cybersecurity environment for potential new risks. The NIST Cybersecurity Framework is an internationally recognized document that explores these concepts in more detail.</w:t>
      </w:r>
    </w:p>
    <w:p w14:paraId="23075FA1" w14:textId="77777777" w:rsidR="00711F71" w:rsidRPr="00460FE0" w:rsidRDefault="00711F71" w:rsidP="00711F71">
      <w:pPr>
        <w:jc w:val="both"/>
      </w:pPr>
      <w:r w:rsidRPr="00460FE0">
        <w:t>Many regulatory jurisdictions enforce certain cybersecurity requirements or publish guidance for medical device manufacturers to consider(reference).</w:t>
      </w:r>
    </w:p>
    <w:p w14:paraId="6CEC6007" w14:textId="77777777" w:rsidR="00711F71" w:rsidRPr="00E53265" w:rsidRDefault="00711F71" w:rsidP="00711F71">
      <w:pPr>
        <w:jc w:val="both"/>
      </w:pPr>
    </w:p>
    <w:p w14:paraId="432CE3C1" w14:textId="77777777" w:rsidR="00711F71" w:rsidRPr="00460FE0" w:rsidRDefault="00711F71" w:rsidP="00711F71">
      <w:pPr>
        <w:pStyle w:val="Headingb"/>
      </w:pPr>
      <w:r w:rsidRPr="00460FE0">
        <w:t>References:</w:t>
      </w:r>
    </w:p>
    <w:p w14:paraId="2C2A3CA7" w14:textId="77777777" w:rsidR="00711F71" w:rsidRPr="00460FE0" w:rsidRDefault="00711F71" w:rsidP="00CA2ECF">
      <w:pPr>
        <w:numPr>
          <w:ilvl w:val="0"/>
          <w:numId w:val="52"/>
        </w:numPr>
        <w:overflowPunct w:val="0"/>
        <w:autoSpaceDE w:val="0"/>
        <w:autoSpaceDN w:val="0"/>
        <w:adjustRightInd w:val="0"/>
        <w:ind w:left="567" w:hanging="567"/>
        <w:textAlignment w:val="baseline"/>
      </w:pPr>
      <w:r>
        <w:t xml:space="preserve">AAMI </w:t>
      </w:r>
      <w:r w:rsidRPr="00460FE0">
        <w:t>TIR57</w:t>
      </w:r>
      <w:r>
        <w:t>:2016,Technical report Information "</w:t>
      </w:r>
      <w:r w:rsidRPr="00460FE0">
        <w:t>Principles for medical device information security risk management – Risk management</w:t>
      </w:r>
      <w:r>
        <w:t xml:space="preserve">", </w:t>
      </w:r>
      <w:hyperlink r:id="rId99" w:anchor="/store/browse/detail/a152E000006j60WQAQ" w:history="1">
        <w:r>
          <w:rPr>
            <w:rStyle w:val="Hyperlink"/>
            <w:rFonts w:ascii="Arial" w:hAnsi="Arial" w:cs="Arial"/>
            <w:sz w:val="18"/>
            <w:szCs w:val="18"/>
          </w:rPr>
          <w:t>https://store.aami.org/s/store#/store/browse/detail/a152E000006j60WQAQ</w:t>
        </w:r>
      </w:hyperlink>
    </w:p>
    <w:p w14:paraId="6B65AED4" w14:textId="77777777" w:rsidR="00711F71" w:rsidRPr="00460FE0" w:rsidRDefault="00711F71" w:rsidP="00CA2ECF">
      <w:pPr>
        <w:numPr>
          <w:ilvl w:val="0"/>
          <w:numId w:val="52"/>
        </w:numPr>
        <w:overflowPunct w:val="0"/>
        <w:autoSpaceDE w:val="0"/>
        <w:autoSpaceDN w:val="0"/>
        <w:adjustRightInd w:val="0"/>
        <w:ind w:left="567" w:hanging="567"/>
        <w:textAlignment w:val="baseline"/>
      </w:pPr>
      <w:r w:rsidRPr="00460FE0">
        <w:t xml:space="preserve">Pretty good list of medical cyber regulations: </w:t>
      </w:r>
      <w:hyperlink r:id="rId100" w:history="1">
        <w:r>
          <w:rPr>
            <w:rStyle w:val="Hyperlink"/>
            <w:rFonts w:ascii="Arial" w:hAnsi="Arial" w:cs="Arial"/>
            <w:sz w:val="18"/>
            <w:szCs w:val="18"/>
          </w:rPr>
          <w:t>https://www.apraciti.com/blog/2019/11/25/global-regulatory-authority-publications-on-medical-device-cybersecurity</w:t>
        </w:r>
      </w:hyperlink>
    </w:p>
    <w:p w14:paraId="36F0E4E4" w14:textId="77777777" w:rsidR="00711F71" w:rsidRPr="00460FE0" w:rsidRDefault="00711F71" w:rsidP="00CA2ECF">
      <w:pPr>
        <w:numPr>
          <w:ilvl w:val="0"/>
          <w:numId w:val="52"/>
        </w:numPr>
        <w:overflowPunct w:val="0"/>
        <w:autoSpaceDE w:val="0"/>
        <w:autoSpaceDN w:val="0"/>
        <w:adjustRightInd w:val="0"/>
        <w:ind w:left="567" w:hanging="567"/>
        <w:textAlignment w:val="baseline"/>
      </w:pPr>
      <w:r w:rsidRPr="00460FE0">
        <w:t xml:space="preserve">CAICT white paper on cybersecurity: </w:t>
      </w:r>
      <w:hyperlink r:id="rId101" w:history="1">
        <w:r>
          <w:rPr>
            <w:rStyle w:val="Hyperlink"/>
            <w:rFonts w:ascii="Arial" w:hAnsi="Arial" w:cs="Arial"/>
            <w:sz w:val="18"/>
            <w:szCs w:val="18"/>
          </w:rPr>
          <w:t>https://www.dataguidance.com/news/china-caict-publishes-white-paper-cybersecurity</w:t>
        </w:r>
      </w:hyperlink>
    </w:p>
    <w:p w14:paraId="5289CBA1" w14:textId="77777777" w:rsidR="00711F71" w:rsidRPr="00460FE0" w:rsidRDefault="00711F71" w:rsidP="00711F71">
      <w:pPr>
        <w:rPr>
          <w:lang w:eastAsia="en-US"/>
        </w:rPr>
      </w:pPr>
    </w:p>
    <w:p w14:paraId="0B55C04D" w14:textId="77777777" w:rsidR="00711F71" w:rsidRPr="00460FE0" w:rsidRDefault="00711F71" w:rsidP="00711F71">
      <w:pPr>
        <w:spacing w:before="0"/>
        <w:rPr>
          <w:lang w:eastAsia="en-US"/>
        </w:rPr>
      </w:pPr>
      <w:r w:rsidRPr="00460FE0">
        <w:br w:type="page"/>
      </w:r>
    </w:p>
    <w:p w14:paraId="73BEF128" w14:textId="77777777" w:rsidR="00711F71" w:rsidRPr="00460FE0" w:rsidRDefault="00711F71" w:rsidP="00711F71">
      <w:pPr>
        <w:pStyle w:val="ITUAnnex1"/>
        <w:rPr>
          <w:lang w:bidi="ar-DZ"/>
        </w:rPr>
      </w:pPr>
      <w:bookmarkStart w:id="374" w:name="_Toc51056164"/>
      <w:bookmarkStart w:id="375" w:name="_Toc51958071"/>
      <w:r w:rsidRPr="00460FE0">
        <w:rPr>
          <w:lang w:bidi="ar-DZ"/>
        </w:rPr>
        <w:lastRenderedPageBreak/>
        <w:br/>
      </w:r>
      <w:bookmarkStart w:id="376" w:name="_Toc71897802"/>
      <w:r w:rsidRPr="00460FE0">
        <w:rPr>
          <w:lang w:bidi="ar-DZ"/>
        </w:rPr>
        <w:t>AI4H project deliverables reference</w:t>
      </w:r>
      <w:bookmarkEnd w:id="374"/>
      <w:bookmarkEnd w:id="375"/>
      <w:bookmarkEnd w:id="376"/>
    </w:p>
    <w:p w14:paraId="7F368BA8" w14:textId="77777777" w:rsidR="00711F71" w:rsidRDefault="00711F71" w:rsidP="00711F71">
      <w:r w:rsidRPr="00460FE0">
        <w:t>Figure D.1 shows the generic as well as the AI specific aspects that need to be considered under the regulatory roadmap of medical devices. From Figure D.1, it can be inferred that AI-MD, as continuous learning or adaptive systems, are subject to modifications throughout its lifecycle and this result in unforeseen outcomes for the device including change of core device functionality and risk levels. These aspects pose additional challenges to the device manufacturers in terms of managing rapid development cycles, frequent software update and distribution cycles. Hence change management considerations tailored for AI-MDs are expected to have appropriate level of controls to manage these changes</w:t>
      </w:r>
      <w:r>
        <w:t>.</w:t>
      </w:r>
    </w:p>
    <w:p w14:paraId="6A989D3F" w14:textId="77777777" w:rsidR="00711F71" w:rsidRPr="00460FE0" w:rsidRDefault="00711F71" w:rsidP="00711F71">
      <w:r w:rsidRPr="00460FE0">
        <w:t>Figure D.2 shows the relevant AI-MD specific deliverables produced as part of the AI4H FG project. It can be seen that these AI4H deliverables include the necessary product development life-cycle processes that support the regulatory roadmap scope for AI-MDs. Document identifiers of AI4H deliverables are listed in Table-D.1- AI4H Project Deliverables Reference ID for further reference.</w:t>
      </w:r>
    </w:p>
    <w:p w14:paraId="7BD56568" w14:textId="77777777" w:rsidR="00711F71" w:rsidRPr="00460FE0" w:rsidRDefault="00711F71" w:rsidP="00711F71">
      <w:pPr>
        <w:pStyle w:val="Figure"/>
        <w:rPr>
          <w:rFonts w:eastAsia="MS Mincho"/>
        </w:rPr>
      </w:pPr>
      <w:r w:rsidRPr="00460FE0">
        <w:rPr>
          <w:noProof/>
          <w:lang w:val="en-US"/>
        </w:rPr>
        <w:drawing>
          <wp:inline distT="0" distB="0" distL="0" distR="0" wp14:anchorId="098E3B6C" wp14:editId="308A5981">
            <wp:extent cx="6115685" cy="3145790"/>
            <wp:effectExtent l="0" t="0" r="0" b="0"/>
            <wp:docPr id="7" name="Image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pic:cNvPicPr>
                      <a:picLocks noChangeAspect="1" noChangeArrowheads="1"/>
                    </pic:cNvPicPr>
                  </pic:nvPicPr>
                  <pic:blipFill>
                    <a:blip r:embed="rId102"/>
                    <a:stretch>
                      <a:fillRect/>
                    </a:stretch>
                  </pic:blipFill>
                  <pic:spPr bwMode="auto">
                    <a:xfrm>
                      <a:off x="0" y="0"/>
                      <a:ext cx="6115685" cy="3145790"/>
                    </a:xfrm>
                    <a:prstGeom prst="rect">
                      <a:avLst/>
                    </a:prstGeom>
                    <a:ln w="6350">
                      <a:solidFill>
                        <a:srgbClr val="000000"/>
                      </a:solidFill>
                    </a:ln>
                  </pic:spPr>
                </pic:pic>
              </a:graphicData>
            </a:graphic>
          </wp:inline>
        </w:drawing>
      </w:r>
    </w:p>
    <w:p w14:paraId="44A039B9" w14:textId="77777777" w:rsidR="00711F71" w:rsidRPr="00460FE0" w:rsidRDefault="00711F71" w:rsidP="00711F71">
      <w:pPr>
        <w:pStyle w:val="FigureNotitle"/>
        <w:rPr>
          <w:lang w:bidi="ar-DZ"/>
        </w:rPr>
      </w:pPr>
      <w:bookmarkStart w:id="377" w:name="_Toc45613737"/>
      <w:bookmarkStart w:id="378" w:name="_Toc44853400"/>
      <w:bookmarkStart w:id="379" w:name="_Toc43979550"/>
      <w:bookmarkStart w:id="380" w:name="_Toc51022777"/>
      <w:bookmarkStart w:id="381" w:name="_Toc51958148"/>
      <w:bookmarkStart w:id="382" w:name="_Toc71897844"/>
      <w:r w:rsidRPr="00460FE0">
        <w:rPr>
          <w:lang w:bidi="ar-DZ"/>
        </w:rPr>
        <w:t>Figure D.1: Regulatory roadmap-AI-medical device scope</w:t>
      </w:r>
      <w:bookmarkEnd w:id="377"/>
      <w:bookmarkEnd w:id="378"/>
      <w:bookmarkEnd w:id="379"/>
      <w:bookmarkEnd w:id="380"/>
      <w:bookmarkEnd w:id="381"/>
      <w:bookmarkEnd w:id="382"/>
    </w:p>
    <w:p w14:paraId="51D33A42" w14:textId="77777777" w:rsidR="00711F71" w:rsidRPr="00460FE0" w:rsidRDefault="00711F71" w:rsidP="00711F71">
      <w:pPr>
        <w:pStyle w:val="Figure"/>
      </w:pPr>
      <w:r w:rsidRPr="00460FE0">
        <w:rPr>
          <w:noProof/>
          <w:lang w:val="en-US"/>
        </w:rPr>
        <w:lastRenderedPageBreak/>
        <w:drawing>
          <wp:inline distT="0" distB="0" distL="0" distR="0" wp14:anchorId="46987757" wp14:editId="62271766">
            <wp:extent cx="6115685" cy="3299460"/>
            <wp:effectExtent l="0" t="0" r="0" b="0"/>
            <wp:docPr id="8" name="Image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103"/>
                    <a:stretch>
                      <a:fillRect/>
                    </a:stretch>
                  </pic:blipFill>
                  <pic:spPr bwMode="auto">
                    <a:xfrm>
                      <a:off x="0" y="0"/>
                      <a:ext cx="6115685" cy="3299460"/>
                    </a:xfrm>
                    <a:prstGeom prst="rect">
                      <a:avLst/>
                    </a:prstGeom>
                    <a:ln w="9525">
                      <a:solidFill>
                        <a:srgbClr val="000000"/>
                      </a:solidFill>
                    </a:ln>
                  </pic:spPr>
                </pic:pic>
              </a:graphicData>
            </a:graphic>
          </wp:inline>
        </w:drawing>
      </w:r>
    </w:p>
    <w:p w14:paraId="2F6EDDD4" w14:textId="77777777" w:rsidR="00711F71" w:rsidRPr="00460FE0" w:rsidRDefault="00711F71" w:rsidP="00711F71">
      <w:pPr>
        <w:pStyle w:val="FigureNotitle"/>
        <w:rPr>
          <w:lang w:bidi="ar-DZ"/>
        </w:rPr>
      </w:pPr>
      <w:bookmarkStart w:id="383" w:name="_Toc45613738"/>
      <w:bookmarkStart w:id="384" w:name="_Toc44853401"/>
      <w:bookmarkStart w:id="385" w:name="_Toc43979551"/>
      <w:bookmarkStart w:id="386" w:name="_Toc51022778"/>
      <w:bookmarkStart w:id="387" w:name="_Toc51958149"/>
      <w:bookmarkStart w:id="388" w:name="_Toc71897845"/>
      <w:r w:rsidRPr="00460FE0">
        <w:rPr>
          <w:lang w:bidi="ar-DZ"/>
        </w:rPr>
        <w:t xml:space="preserve">Figure D.2: Regulatory roadmap- AI4H </w:t>
      </w:r>
      <w:r w:rsidRPr="000C2D20">
        <w:t>project</w:t>
      </w:r>
      <w:r w:rsidRPr="00460FE0">
        <w:rPr>
          <w:lang w:bidi="ar-DZ"/>
        </w:rPr>
        <w:t xml:space="preserve"> deliverables scope</w:t>
      </w:r>
      <w:bookmarkEnd w:id="383"/>
      <w:bookmarkEnd w:id="384"/>
      <w:bookmarkEnd w:id="385"/>
      <w:bookmarkEnd w:id="386"/>
      <w:bookmarkEnd w:id="387"/>
      <w:bookmarkEnd w:id="388"/>
    </w:p>
    <w:p w14:paraId="4B40DE6A" w14:textId="77777777" w:rsidR="00711F71" w:rsidRPr="00460FE0" w:rsidRDefault="00711F71" w:rsidP="00711F71">
      <w:pPr>
        <w:pStyle w:val="TableNotitle"/>
      </w:pPr>
      <w:bookmarkStart w:id="389" w:name="_Toc45613779"/>
      <w:bookmarkStart w:id="390" w:name="_Toc44853437"/>
      <w:bookmarkStart w:id="391" w:name="_Toc71897840"/>
      <w:r w:rsidRPr="00460FE0">
        <w:t>Table D.1: AI4H Project Deliverables Reference ID</w:t>
      </w:r>
      <w:bookmarkEnd w:id="389"/>
      <w:bookmarkEnd w:id="390"/>
      <w:bookmarkEnd w:id="391"/>
    </w:p>
    <w:tbl>
      <w:tblPr>
        <w:tblStyle w:val="TableGridLight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06"/>
        <w:gridCol w:w="3103"/>
      </w:tblGrid>
      <w:tr w:rsidR="00711F71" w:rsidRPr="000C2D20" w14:paraId="41866154" w14:textId="77777777" w:rsidTr="007B4358">
        <w:trPr>
          <w:tblHeader/>
          <w:jc w:val="center"/>
        </w:trPr>
        <w:tc>
          <w:tcPr>
            <w:tcW w:w="6506" w:type="dxa"/>
            <w:tcBorders>
              <w:top w:val="single" w:sz="12" w:space="0" w:color="auto"/>
              <w:bottom w:val="single" w:sz="12" w:space="0" w:color="auto"/>
            </w:tcBorders>
            <w:shd w:val="clear" w:color="auto" w:fill="auto"/>
          </w:tcPr>
          <w:p w14:paraId="12A15E87" w14:textId="77777777" w:rsidR="00711F71" w:rsidRPr="000C2D20" w:rsidRDefault="00711F71" w:rsidP="007B4358">
            <w:pPr>
              <w:pStyle w:val="Tablehead"/>
            </w:pPr>
            <w:r w:rsidRPr="000C2D20">
              <w:t xml:space="preserve">AI4H Project Deliverable </w:t>
            </w:r>
          </w:p>
        </w:tc>
        <w:tc>
          <w:tcPr>
            <w:tcW w:w="3103" w:type="dxa"/>
            <w:tcBorders>
              <w:top w:val="single" w:sz="12" w:space="0" w:color="auto"/>
              <w:bottom w:val="single" w:sz="12" w:space="0" w:color="auto"/>
            </w:tcBorders>
            <w:shd w:val="clear" w:color="auto" w:fill="auto"/>
          </w:tcPr>
          <w:p w14:paraId="53B42899" w14:textId="77777777" w:rsidR="00711F71" w:rsidRPr="000C2D20" w:rsidRDefault="00711F71" w:rsidP="007B4358">
            <w:pPr>
              <w:pStyle w:val="Tablehead"/>
            </w:pPr>
            <w:r w:rsidRPr="000C2D20">
              <w:t>ITU Document Reference ID</w:t>
            </w:r>
          </w:p>
        </w:tc>
      </w:tr>
      <w:tr w:rsidR="00711F71" w:rsidRPr="000C2D20" w14:paraId="261C092C" w14:textId="77777777" w:rsidTr="007B4358">
        <w:trPr>
          <w:jc w:val="center"/>
        </w:trPr>
        <w:tc>
          <w:tcPr>
            <w:tcW w:w="6506" w:type="dxa"/>
            <w:tcBorders>
              <w:top w:val="single" w:sz="12" w:space="0" w:color="auto"/>
            </w:tcBorders>
            <w:shd w:val="clear" w:color="auto" w:fill="auto"/>
          </w:tcPr>
          <w:p w14:paraId="5B50B4FF" w14:textId="77777777" w:rsidR="00711F71" w:rsidRPr="000C2D20" w:rsidRDefault="00711F71" w:rsidP="007B4358">
            <w:pPr>
              <w:pStyle w:val="Tabletext"/>
            </w:pPr>
            <w:r w:rsidRPr="000C2D20">
              <w:t xml:space="preserve">AI Software Life Cycle Specification </w:t>
            </w:r>
          </w:p>
        </w:tc>
        <w:tc>
          <w:tcPr>
            <w:tcW w:w="3103" w:type="dxa"/>
            <w:tcBorders>
              <w:top w:val="single" w:sz="12" w:space="0" w:color="auto"/>
            </w:tcBorders>
            <w:shd w:val="clear" w:color="auto" w:fill="auto"/>
          </w:tcPr>
          <w:p w14:paraId="423C808A" w14:textId="77777777" w:rsidR="00711F71" w:rsidRPr="000C2D20" w:rsidRDefault="00711F71" w:rsidP="007B4358">
            <w:pPr>
              <w:pStyle w:val="Tabletext"/>
            </w:pPr>
            <w:r w:rsidRPr="000C2D20">
              <w:t xml:space="preserve">FG-AI4H DEL04 </w:t>
            </w:r>
          </w:p>
        </w:tc>
      </w:tr>
      <w:tr w:rsidR="00711F71" w:rsidRPr="000C2D20" w14:paraId="6DF3EEB5" w14:textId="77777777" w:rsidTr="007B4358">
        <w:trPr>
          <w:jc w:val="center"/>
        </w:trPr>
        <w:tc>
          <w:tcPr>
            <w:tcW w:w="6506" w:type="dxa"/>
            <w:shd w:val="clear" w:color="auto" w:fill="auto"/>
          </w:tcPr>
          <w:p w14:paraId="1C98AB10" w14:textId="77777777" w:rsidR="00711F71" w:rsidRPr="000C2D20" w:rsidRDefault="00711F71" w:rsidP="007B4358">
            <w:pPr>
              <w:pStyle w:val="Tabletext"/>
            </w:pPr>
            <w:r w:rsidRPr="000C2D20">
              <w:t xml:space="preserve">AI4H regulatory [best practices | considerations] </w:t>
            </w:r>
          </w:p>
        </w:tc>
        <w:tc>
          <w:tcPr>
            <w:tcW w:w="3103" w:type="dxa"/>
            <w:shd w:val="clear" w:color="auto" w:fill="auto"/>
          </w:tcPr>
          <w:p w14:paraId="27E742A1" w14:textId="77777777" w:rsidR="00711F71" w:rsidRPr="000C2D20" w:rsidRDefault="00711F71" w:rsidP="007B4358">
            <w:pPr>
              <w:pStyle w:val="Tabletext"/>
            </w:pPr>
            <w:r w:rsidRPr="000C2D20">
              <w:t>FG-AI4H DEL02</w:t>
            </w:r>
          </w:p>
        </w:tc>
      </w:tr>
      <w:tr w:rsidR="00711F71" w:rsidRPr="000C2D20" w14:paraId="6CB601E7" w14:textId="77777777" w:rsidTr="007B4358">
        <w:trPr>
          <w:jc w:val="center"/>
        </w:trPr>
        <w:tc>
          <w:tcPr>
            <w:tcW w:w="6506" w:type="dxa"/>
            <w:shd w:val="clear" w:color="auto" w:fill="auto"/>
          </w:tcPr>
          <w:p w14:paraId="421975E3" w14:textId="77777777" w:rsidR="00711F71" w:rsidRPr="000C2D20" w:rsidRDefault="00711F71" w:rsidP="007B4358">
            <w:pPr>
              <w:pStyle w:val="Tabletext"/>
            </w:pPr>
            <w:r w:rsidRPr="000C2D20">
              <w:t xml:space="preserve">Mapping of IMDRF Essential Principles to AI for Health Software </w:t>
            </w:r>
          </w:p>
        </w:tc>
        <w:tc>
          <w:tcPr>
            <w:tcW w:w="3103" w:type="dxa"/>
            <w:shd w:val="clear" w:color="auto" w:fill="auto"/>
          </w:tcPr>
          <w:p w14:paraId="65CC611A" w14:textId="77777777" w:rsidR="00711F71" w:rsidRPr="000C2D20" w:rsidRDefault="00711F71" w:rsidP="007B4358">
            <w:pPr>
              <w:pStyle w:val="Tabletext"/>
            </w:pPr>
            <w:r w:rsidRPr="000C2D20">
              <w:t>FG-AI4H DEL02_1</w:t>
            </w:r>
          </w:p>
        </w:tc>
      </w:tr>
      <w:tr w:rsidR="00711F71" w:rsidRPr="000C2D20" w14:paraId="765D901A" w14:textId="77777777" w:rsidTr="007B4358">
        <w:trPr>
          <w:jc w:val="center"/>
        </w:trPr>
        <w:tc>
          <w:tcPr>
            <w:tcW w:w="6506" w:type="dxa"/>
            <w:shd w:val="clear" w:color="auto" w:fill="auto"/>
          </w:tcPr>
          <w:p w14:paraId="1D73E47F" w14:textId="77777777" w:rsidR="00711F71" w:rsidRPr="000C2D20" w:rsidRDefault="00711F71" w:rsidP="007B4358">
            <w:pPr>
              <w:pStyle w:val="Tabletext"/>
            </w:pPr>
            <w:r w:rsidRPr="000C2D20">
              <w:t xml:space="preserve">Data Annotation Specification </w:t>
            </w:r>
          </w:p>
        </w:tc>
        <w:tc>
          <w:tcPr>
            <w:tcW w:w="3103" w:type="dxa"/>
            <w:shd w:val="clear" w:color="auto" w:fill="auto"/>
          </w:tcPr>
          <w:p w14:paraId="02118D12" w14:textId="77777777" w:rsidR="00711F71" w:rsidRPr="000C2D20" w:rsidRDefault="00711F71" w:rsidP="007B4358">
            <w:pPr>
              <w:pStyle w:val="Tabletext"/>
            </w:pPr>
            <w:r w:rsidRPr="000C2D20">
              <w:t>FG-AI4H DEL05_3</w:t>
            </w:r>
          </w:p>
        </w:tc>
      </w:tr>
      <w:tr w:rsidR="00711F71" w:rsidRPr="000C2D20" w14:paraId="7DA896B2" w14:textId="77777777" w:rsidTr="007B4358">
        <w:trPr>
          <w:jc w:val="center"/>
        </w:trPr>
        <w:tc>
          <w:tcPr>
            <w:tcW w:w="6506" w:type="dxa"/>
            <w:shd w:val="clear" w:color="auto" w:fill="auto"/>
          </w:tcPr>
          <w:p w14:paraId="7E6E27DC" w14:textId="77777777" w:rsidR="00711F71" w:rsidRPr="000C2D20" w:rsidRDefault="00711F71" w:rsidP="007B4358">
            <w:pPr>
              <w:pStyle w:val="Tabletext"/>
            </w:pPr>
            <w:r w:rsidRPr="000C2D20">
              <w:t xml:space="preserve">AI4H Training Best Practices Specification </w:t>
            </w:r>
          </w:p>
        </w:tc>
        <w:tc>
          <w:tcPr>
            <w:tcW w:w="3103" w:type="dxa"/>
            <w:shd w:val="clear" w:color="auto" w:fill="auto"/>
          </w:tcPr>
          <w:p w14:paraId="62FC21C6" w14:textId="77777777" w:rsidR="00711F71" w:rsidRPr="000C2D20" w:rsidRDefault="00711F71" w:rsidP="007B4358">
            <w:pPr>
              <w:pStyle w:val="Tabletext"/>
            </w:pPr>
            <w:r w:rsidRPr="000C2D20">
              <w:t>FG-AI4H DEL06</w:t>
            </w:r>
          </w:p>
        </w:tc>
      </w:tr>
      <w:tr w:rsidR="00711F71" w:rsidRPr="000C2D20" w14:paraId="624C0762" w14:textId="77777777" w:rsidTr="007B4358">
        <w:trPr>
          <w:jc w:val="center"/>
        </w:trPr>
        <w:tc>
          <w:tcPr>
            <w:tcW w:w="6506" w:type="dxa"/>
            <w:shd w:val="clear" w:color="auto" w:fill="auto"/>
          </w:tcPr>
          <w:p w14:paraId="47AA2ED6" w14:textId="77777777" w:rsidR="00711F71" w:rsidRPr="000C2D20" w:rsidRDefault="00711F71" w:rsidP="007B4358">
            <w:pPr>
              <w:pStyle w:val="Tabletext"/>
            </w:pPr>
            <w:r w:rsidRPr="000C2D20">
              <w:t xml:space="preserve">AI4H Evaluation Process Description </w:t>
            </w:r>
          </w:p>
        </w:tc>
        <w:tc>
          <w:tcPr>
            <w:tcW w:w="3103" w:type="dxa"/>
            <w:shd w:val="clear" w:color="auto" w:fill="auto"/>
          </w:tcPr>
          <w:p w14:paraId="66D3B177" w14:textId="77777777" w:rsidR="00711F71" w:rsidRPr="000C2D20" w:rsidRDefault="00711F71" w:rsidP="007B4358">
            <w:pPr>
              <w:pStyle w:val="Tabletext"/>
            </w:pPr>
            <w:r w:rsidRPr="000C2D20">
              <w:t>FG-AI4H DEL07_1</w:t>
            </w:r>
          </w:p>
        </w:tc>
      </w:tr>
      <w:tr w:rsidR="00711F71" w:rsidRPr="000C2D20" w14:paraId="2B708692" w14:textId="77777777" w:rsidTr="007B4358">
        <w:trPr>
          <w:jc w:val="center"/>
        </w:trPr>
        <w:tc>
          <w:tcPr>
            <w:tcW w:w="6506" w:type="dxa"/>
            <w:shd w:val="clear" w:color="auto" w:fill="auto"/>
          </w:tcPr>
          <w:p w14:paraId="19C41CAF" w14:textId="77777777" w:rsidR="00711F71" w:rsidRPr="000C2D20" w:rsidRDefault="00711F71" w:rsidP="007B4358">
            <w:pPr>
              <w:pStyle w:val="Tabletext"/>
            </w:pPr>
            <w:r w:rsidRPr="000C2D20">
              <w:t xml:space="preserve">AI Technical Test Specification </w:t>
            </w:r>
          </w:p>
        </w:tc>
        <w:tc>
          <w:tcPr>
            <w:tcW w:w="3103" w:type="dxa"/>
            <w:shd w:val="clear" w:color="auto" w:fill="auto"/>
          </w:tcPr>
          <w:p w14:paraId="138D3680" w14:textId="77777777" w:rsidR="00711F71" w:rsidRPr="000C2D20" w:rsidRDefault="00711F71" w:rsidP="007B4358">
            <w:pPr>
              <w:pStyle w:val="Tabletext"/>
            </w:pPr>
            <w:r w:rsidRPr="000C2D20">
              <w:t>FG-AI4H DEL07_2</w:t>
            </w:r>
          </w:p>
        </w:tc>
      </w:tr>
      <w:tr w:rsidR="00711F71" w:rsidRPr="000C2D20" w14:paraId="68A49D53" w14:textId="77777777" w:rsidTr="007B4358">
        <w:trPr>
          <w:jc w:val="center"/>
        </w:trPr>
        <w:tc>
          <w:tcPr>
            <w:tcW w:w="6506" w:type="dxa"/>
            <w:shd w:val="clear" w:color="auto" w:fill="auto"/>
          </w:tcPr>
          <w:p w14:paraId="16E7601D" w14:textId="77777777" w:rsidR="00711F71" w:rsidRPr="000C2D20" w:rsidRDefault="00711F71" w:rsidP="007B4358">
            <w:pPr>
              <w:pStyle w:val="Tabletext"/>
            </w:pPr>
            <w:r w:rsidRPr="000C2D20">
              <w:t xml:space="preserve">AI4H Ethics Considerations </w:t>
            </w:r>
          </w:p>
        </w:tc>
        <w:tc>
          <w:tcPr>
            <w:tcW w:w="3103" w:type="dxa"/>
            <w:shd w:val="clear" w:color="auto" w:fill="auto"/>
          </w:tcPr>
          <w:p w14:paraId="455F008B" w14:textId="77777777" w:rsidR="00711F71" w:rsidRPr="000C2D20" w:rsidRDefault="00711F71" w:rsidP="007B4358">
            <w:pPr>
              <w:pStyle w:val="Tabletext"/>
            </w:pPr>
            <w:r w:rsidRPr="000C2D20">
              <w:t>FG-AI4H DEL01</w:t>
            </w:r>
          </w:p>
        </w:tc>
      </w:tr>
      <w:tr w:rsidR="00711F71" w:rsidRPr="000C2D20" w14:paraId="55CEB540" w14:textId="77777777" w:rsidTr="007B4358">
        <w:trPr>
          <w:jc w:val="center"/>
        </w:trPr>
        <w:tc>
          <w:tcPr>
            <w:tcW w:w="6506" w:type="dxa"/>
            <w:shd w:val="clear" w:color="auto" w:fill="auto"/>
          </w:tcPr>
          <w:p w14:paraId="0E346846" w14:textId="77777777" w:rsidR="00711F71" w:rsidRPr="000C2D20" w:rsidRDefault="00711F71" w:rsidP="007B4358">
            <w:pPr>
              <w:pStyle w:val="Tabletext"/>
            </w:pPr>
            <w:r w:rsidRPr="000C2D20">
              <w:t xml:space="preserve">AI4H Applications and Platform </w:t>
            </w:r>
          </w:p>
        </w:tc>
        <w:tc>
          <w:tcPr>
            <w:tcW w:w="3103" w:type="dxa"/>
            <w:shd w:val="clear" w:color="auto" w:fill="auto"/>
          </w:tcPr>
          <w:p w14:paraId="0B910738" w14:textId="77777777" w:rsidR="00711F71" w:rsidRPr="000C2D20" w:rsidRDefault="00711F71" w:rsidP="007B4358">
            <w:pPr>
              <w:pStyle w:val="Tabletext"/>
            </w:pPr>
            <w:r w:rsidRPr="000C2D20">
              <w:t>FG-AI4H DEL09</w:t>
            </w:r>
          </w:p>
        </w:tc>
      </w:tr>
      <w:tr w:rsidR="00711F71" w:rsidRPr="000C2D20" w14:paraId="28D58BA9" w14:textId="77777777" w:rsidTr="007B4358">
        <w:trPr>
          <w:jc w:val="center"/>
        </w:trPr>
        <w:tc>
          <w:tcPr>
            <w:tcW w:w="6506" w:type="dxa"/>
            <w:shd w:val="clear" w:color="auto" w:fill="auto"/>
          </w:tcPr>
          <w:p w14:paraId="760C4425" w14:textId="77777777" w:rsidR="00711F71" w:rsidRPr="000C2D20" w:rsidRDefault="00711F71" w:rsidP="007B4358">
            <w:pPr>
              <w:pStyle w:val="Tabletext"/>
            </w:pPr>
            <w:r w:rsidRPr="000C2D20">
              <w:t xml:space="preserve">AI4H Scale-up and Adoption </w:t>
            </w:r>
          </w:p>
        </w:tc>
        <w:tc>
          <w:tcPr>
            <w:tcW w:w="3103" w:type="dxa"/>
            <w:shd w:val="clear" w:color="auto" w:fill="auto"/>
          </w:tcPr>
          <w:p w14:paraId="4F9F2EDC" w14:textId="77777777" w:rsidR="00711F71" w:rsidRPr="000C2D20" w:rsidRDefault="00711F71" w:rsidP="007B4358">
            <w:pPr>
              <w:pStyle w:val="Tabletext"/>
            </w:pPr>
            <w:r w:rsidRPr="000C2D20">
              <w:t>FG-AI4H DEL08</w:t>
            </w:r>
          </w:p>
        </w:tc>
      </w:tr>
    </w:tbl>
    <w:p w14:paraId="235B8ECA" w14:textId="77777777" w:rsidR="00711F71" w:rsidRPr="00460FE0" w:rsidRDefault="00711F71" w:rsidP="00711F71"/>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D893" w14:textId="77777777" w:rsidR="006C5BBE" w:rsidRDefault="006C5BBE" w:rsidP="007B7733">
      <w:pPr>
        <w:spacing w:before="0"/>
      </w:pPr>
      <w:r>
        <w:separator/>
      </w:r>
    </w:p>
  </w:endnote>
  <w:endnote w:type="continuationSeparator" w:id="0">
    <w:p w14:paraId="24D8A605" w14:textId="77777777" w:rsidR="006C5BBE" w:rsidRDefault="006C5BB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1"/>
    <w:family w:val="roman"/>
    <w:pitch w:val="variable"/>
  </w:font>
  <w:font w:name="DejaVu Sans">
    <w:altName w:val="Times New Roman"/>
    <w:panose1 w:val="00000000000000000000"/>
    <w:charset w:val="00"/>
    <w:family w:val="roman"/>
    <w:notTrueType/>
    <w:pitch w:val="default"/>
  </w:font>
  <w:font w:name="Courier 10cpi">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5BFC" w14:textId="77777777" w:rsidR="00711F71" w:rsidRDefault="00711F71">
    <w:pPr>
      <w:pStyle w:val="Footer"/>
      <w:tabs>
        <w:tab w:val="left" w:pos="5245"/>
      </w:tabs>
      <w:rPr>
        <w:sz w:val="16"/>
      </w:rPr>
    </w:pPr>
    <w:r>
      <w:rPr>
        <w:noProof/>
        <w:sz w:val="16"/>
        <w:lang w:val="en-US" w:eastAsia="en-US"/>
      </w:rPr>
      <w:drawing>
        <wp:anchor distT="0" distB="0" distL="114300" distR="114300" simplePos="0" relativeHeight="251659264" behindDoc="0" locked="0" layoutInCell="1" allowOverlap="1" wp14:anchorId="127DD4E8" wp14:editId="005D8E58">
          <wp:simplePos x="0" y="0"/>
          <wp:positionH relativeFrom="column">
            <wp:posOffset>5182235</wp:posOffset>
          </wp:positionH>
          <wp:positionV relativeFrom="paragraph">
            <wp:posOffset>-137160</wp:posOffset>
          </wp:positionV>
          <wp:extent cx="1504315" cy="634365"/>
          <wp:effectExtent l="0" t="0" r="0" b="0"/>
          <wp:wrapNone/>
          <wp:docPr id="13" name="Picture 13"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E4A8" w14:textId="57196405" w:rsidR="00711F71" w:rsidRPr="0084023B" w:rsidRDefault="00711F71" w:rsidP="00954F5C">
    <w:pPr>
      <w:pStyle w:val="Footer"/>
      <w:tabs>
        <w:tab w:val="clear" w:pos="4513"/>
        <w:tab w:val="center" w:pos="3261"/>
      </w:tabs>
      <w:jc w:val="right"/>
      <w:rPr>
        <w:b/>
        <w:sz w:val="20"/>
      </w:rPr>
    </w:pPr>
    <w:r>
      <w:rPr>
        <w:b/>
        <w:sz w:val="20"/>
      </w:rPr>
      <w:fldChar w:fldCharType="begin"/>
    </w:r>
    <w:r>
      <w:rPr>
        <w:b/>
        <w:sz w:val="20"/>
      </w:rPr>
      <w:instrText xml:space="preserve"> styleref DeliverableNo </w:instrText>
    </w:r>
    <w:r>
      <w:rPr>
        <w:b/>
        <w:sz w:val="20"/>
      </w:rPr>
      <w:fldChar w:fldCharType="separate"/>
    </w:r>
    <w:r w:rsidR="00942A73">
      <w:rPr>
        <w:b/>
        <w:noProof/>
        <w:sz w:val="20"/>
      </w:rPr>
      <w:t>DEL2.2</w:t>
    </w:r>
    <w:r>
      <w:rPr>
        <w:b/>
        <w:sz w:val="20"/>
      </w:rPr>
      <w:fldChar w:fldCharType="end"/>
    </w:r>
    <w:r>
      <w:rPr>
        <w:b/>
        <w:sz w:val="20"/>
      </w:rPr>
      <w:fldChar w:fldCharType="begin"/>
    </w:r>
    <w:r>
      <w:rPr>
        <w:b/>
        <w:sz w:val="20"/>
      </w:rPr>
      <w:instrText xml:space="preserve"> styleref DeliverableDate </w:instrText>
    </w:r>
    <w:r>
      <w:rPr>
        <w:b/>
        <w:sz w:val="20"/>
      </w:rPr>
      <w:fldChar w:fldCharType="separate"/>
    </w:r>
    <w:r w:rsidR="00942A73">
      <w:rPr>
        <w:b/>
        <w:noProof/>
        <w:sz w:val="20"/>
      </w:rPr>
      <w:t>(draft 19-05-2021)</w:t>
    </w:r>
    <w:r>
      <w:rPr>
        <w:b/>
        <w:sz w:val="20"/>
      </w:rPr>
      <w:fldChar w:fldCharType="end"/>
    </w:r>
    <w:r w:rsidRPr="0084023B">
      <w:rPr>
        <w:b/>
        <w:sz w:val="20"/>
      </w:rPr>
      <w:tab/>
    </w: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Pr>
        <w:rStyle w:val="PageNumber"/>
        <w:rFonts w:ascii="Times New Roman Bold" w:hAnsi="Times New Roman Bold"/>
        <w:b/>
        <w:bCs/>
        <w:noProof/>
        <w:sz w:val="20"/>
      </w:rPr>
      <w:t>i</w:t>
    </w:r>
    <w:r w:rsidRPr="0084023B">
      <w:rPr>
        <w:rStyle w:val="PageNumber"/>
        <w:rFonts w:ascii="Times New Roman Bold" w:hAnsi="Times New Roman Bold"/>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6BAE" w14:textId="77777777" w:rsidR="006C5BBE" w:rsidRDefault="006C5BBE" w:rsidP="007B7733">
      <w:pPr>
        <w:spacing w:before="0"/>
      </w:pPr>
      <w:r>
        <w:separator/>
      </w:r>
    </w:p>
  </w:footnote>
  <w:footnote w:type="continuationSeparator" w:id="0">
    <w:p w14:paraId="718F7AD5" w14:textId="77777777" w:rsidR="006C5BBE" w:rsidRDefault="006C5BBE" w:rsidP="007B7733">
      <w:pPr>
        <w:spacing w:before="0"/>
      </w:pPr>
      <w:r>
        <w:continuationSeparator/>
      </w:r>
    </w:p>
  </w:footnote>
  <w:footnote w:id="1">
    <w:p w14:paraId="10B9993F" w14:textId="77777777" w:rsidR="00711F71" w:rsidRPr="00B45E6A" w:rsidRDefault="00711F71" w:rsidP="00711F71">
      <w:pPr>
        <w:pStyle w:val="FootnoteText"/>
        <w:rPr>
          <w:lang w:val="en-US"/>
        </w:rPr>
      </w:pPr>
      <w:r>
        <w:rPr>
          <w:rStyle w:val="FootnoteReference"/>
        </w:rPr>
        <w:footnoteRef/>
      </w:r>
      <w:r>
        <w:rPr>
          <w:lang w:val="en-US"/>
        </w:rPr>
        <w:t>Standard Operating Procedure. All SOPs have to be approved and be under version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1FE2A7CA"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42A73">
      <w:rPr>
        <w:noProof/>
      </w:rPr>
      <w:t>FG-AI4H-L-037</w:t>
    </w:r>
    <w:r>
      <w:rPr>
        <w:noProof/>
      </w:rPr>
      <w:fldChar w:fldCharType="end"/>
    </w:r>
  </w:p>
  <w:p w14:paraId="50C6046A" w14:textId="77777777" w:rsidR="00AF4E56" w:rsidRDefault="00AF4E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4B58" w14:textId="77777777" w:rsidR="00711F71" w:rsidRDefault="00711F71">
    <w:pPr>
      <w:pStyle w:val="Header"/>
    </w:pPr>
    <w:r>
      <w:rPr>
        <w:noProof/>
        <w:lang w:val="en-US"/>
      </w:rPr>
      <w:drawing>
        <wp:anchor distT="0" distB="0" distL="114300" distR="114300" simplePos="0" relativeHeight="251660288" behindDoc="0" locked="0" layoutInCell="1" allowOverlap="1" wp14:anchorId="60D73070" wp14:editId="3A6A1394">
          <wp:simplePos x="0" y="0"/>
          <wp:positionH relativeFrom="page">
            <wp:align>left</wp:align>
          </wp:positionH>
          <wp:positionV relativeFrom="page">
            <wp:align>top</wp:align>
          </wp:positionV>
          <wp:extent cx="1569600" cy="10771200"/>
          <wp:effectExtent l="0" t="0" r="0" b="0"/>
          <wp:wrapNone/>
          <wp:docPr id="12" name="Picture 1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00" cy="10771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0570"/>
    <w:multiLevelType w:val="multilevel"/>
    <w:tmpl w:val="7FBCE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176260"/>
    <w:multiLevelType w:val="multilevel"/>
    <w:tmpl w:val="A874EFEA"/>
    <w:lvl w:ilvl="0">
      <w:start w:val="1"/>
      <w:numFmt w:val="bullet"/>
      <w:lvlText w:val=""/>
      <w:lvlJc w:val="left"/>
      <w:pPr>
        <w:ind w:left="357"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5262BC5"/>
    <w:multiLevelType w:val="hybridMultilevel"/>
    <w:tmpl w:val="DE0AE0D0"/>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077538DA"/>
    <w:multiLevelType w:val="multilevel"/>
    <w:tmpl w:val="A5121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82647A8"/>
    <w:multiLevelType w:val="multilevel"/>
    <w:tmpl w:val="6270C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D30B00"/>
    <w:multiLevelType w:val="multilevel"/>
    <w:tmpl w:val="4E966352"/>
    <w:lvl w:ilvl="0">
      <w:start w:val="1"/>
      <w:numFmt w:val="bullet"/>
      <w:lvlText w:val=""/>
      <w:lvlJc w:val="left"/>
      <w:pPr>
        <w:ind w:left="357"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B3A6CD5"/>
    <w:multiLevelType w:val="multilevel"/>
    <w:tmpl w:val="08ACFC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B7A7D9B"/>
    <w:multiLevelType w:val="multilevel"/>
    <w:tmpl w:val="531CEF8A"/>
    <w:lvl w:ilvl="0">
      <w:start w:val="1"/>
      <w:numFmt w:val="upperRoman"/>
      <w:pStyle w:val="ITUAppendix1"/>
      <w:suff w:val="space"/>
      <w:lvlText w:val="Appendix %1"/>
      <w:lvlJc w:val="left"/>
      <w:pPr>
        <w:ind w:left="0" w:firstLine="0"/>
      </w:pPr>
      <w:rPr>
        <w:rFonts w:ascii="Times New Roman" w:hAnsi="Times New Roman" w:hint="default"/>
        <w:b/>
        <w:i w:val="0"/>
        <w:caps w:val="0"/>
        <w:strike w:val="0"/>
        <w:dstrike w:val="0"/>
        <w:vanish w:val="0"/>
        <w:color w:val="auto"/>
        <w:sz w:val="28"/>
        <w:szCs w:val="28"/>
        <w:vertAlign w:val="baseline"/>
      </w:rPr>
    </w:lvl>
    <w:lvl w:ilvl="1">
      <w:start w:val="1"/>
      <w:numFmt w:val="decimal"/>
      <w:pStyle w:val="ITUAppendix2"/>
      <w:suff w:val="space"/>
      <w:lvlText w:val="%1.%2"/>
      <w:lvlJc w:val="left"/>
      <w:pPr>
        <w:ind w:left="0" w:firstLine="0"/>
      </w:pPr>
      <w:rPr>
        <w:rFonts w:ascii="Times New Roman" w:hAnsi="Times New Roman" w:hint="default"/>
        <w:b/>
        <w:i w:val="0"/>
        <w:caps w:val="0"/>
        <w:strike w:val="0"/>
        <w:dstrike w:val="0"/>
        <w:vanish w:val="0"/>
        <w:color w:val="000000"/>
        <w:sz w:val="24"/>
        <w:vertAlign w:val="baseline"/>
      </w:rPr>
    </w:lvl>
    <w:lvl w:ilvl="2">
      <w:start w:val="1"/>
      <w:numFmt w:val="decimal"/>
      <w:pStyle w:val="ITUAppendix3"/>
      <w:suff w:val="space"/>
      <w:lvlText w:val="%1.%2.%3"/>
      <w:lvlJc w:val="left"/>
      <w:pPr>
        <w:ind w:left="0" w:firstLine="0"/>
      </w:pPr>
      <w:rPr>
        <w:rFonts w:ascii="Times New Roman" w:hAnsi="Times New Roman" w:hint="default"/>
        <w:b/>
        <w:i w:val="0"/>
        <w:caps w:val="0"/>
        <w:strike w:val="0"/>
        <w:dstrike w:val="0"/>
        <w:vanish w:val="0"/>
        <w:color w:val="auto"/>
        <w:sz w:val="24"/>
        <w:vertAlign w:val="baseline"/>
      </w:rPr>
    </w:lvl>
    <w:lvl w:ilvl="3">
      <w:start w:val="1"/>
      <w:numFmt w:val="decimal"/>
      <w:pStyle w:val="ITUAppendix4"/>
      <w:suff w:val="space"/>
      <w:lvlText w:val="%1.%2.%3.%4"/>
      <w:lvlJc w:val="left"/>
      <w:pPr>
        <w:ind w:left="0" w:firstLine="0"/>
      </w:pPr>
      <w:rPr>
        <w:rFonts w:ascii="Times New Roman" w:hAnsi="Times New Roman" w:hint="default"/>
        <w:b/>
        <w:i w:val="0"/>
        <w:caps w:val="0"/>
        <w:strike w:val="0"/>
        <w:dstrike w:val="0"/>
        <w:vanish w:val="0"/>
        <w:color w:val="auto"/>
        <w:sz w:val="24"/>
        <w:vertAlign w:val="baseline"/>
      </w:rPr>
    </w:lvl>
    <w:lvl w:ilvl="4">
      <w:start w:val="1"/>
      <w:numFmt w:val="decimal"/>
      <w:pStyle w:val="ITUAppendix5"/>
      <w:suff w:val="space"/>
      <w:lvlText w:val="%1.%2.%3.%4.%5"/>
      <w:lvlJc w:val="left"/>
      <w:pPr>
        <w:ind w:left="0" w:firstLine="0"/>
      </w:pPr>
      <w:rPr>
        <w:rFonts w:ascii="Times New Roman" w:hAnsi="Times New Roman" w:hint="default"/>
        <w:b/>
        <w:i w:val="0"/>
        <w:caps w:val="0"/>
        <w:strike w:val="0"/>
        <w:dstrike w:val="0"/>
        <w:vanish w:val="0"/>
        <w:color w:val="auto"/>
        <w:sz w:val="24"/>
        <w:vertAlign w:val="baseline"/>
      </w:rPr>
    </w:lvl>
    <w:lvl w:ilvl="5">
      <w:start w:val="1"/>
      <w:numFmt w:val="decimal"/>
      <w:pStyle w:val="ITUAppendix6"/>
      <w:suff w:val="space"/>
      <w:lvlText w:val="%1.%2.%3.%4.%5.%6"/>
      <w:lvlJc w:val="left"/>
      <w:pPr>
        <w:ind w:left="0" w:firstLine="0"/>
      </w:pPr>
      <w:rPr>
        <w:rFonts w:ascii="Times New Roman" w:hAnsi="Times New Roman" w:hint="default"/>
        <w:b/>
        <w:i w:val="0"/>
        <w:caps w:val="0"/>
        <w:strike w:val="0"/>
        <w:dstrike w:val="0"/>
        <w:vanish w:val="0"/>
        <w:color w:val="auto"/>
        <w:sz w:val="24"/>
        <w:vertAlign w:val="baseline"/>
      </w:rPr>
    </w:lvl>
    <w:lvl w:ilvl="6">
      <w:start w:val="1"/>
      <w:numFmt w:val="decimal"/>
      <w:pStyle w:val="ITUAppendix7"/>
      <w:suff w:val="space"/>
      <w:lvlText w:val="%1.%2.%3.%4.%5.%6.%7"/>
      <w:lvlJc w:val="left"/>
      <w:pPr>
        <w:ind w:left="0" w:firstLine="0"/>
      </w:pPr>
      <w:rPr>
        <w:rFonts w:ascii="Times New Roman" w:hAnsi="Times New Roman" w:hint="default"/>
        <w:b/>
        <w:i w:val="0"/>
        <w:caps w:val="0"/>
        <w:strike w:val="0"/>
        <w:dstrike w:val="0"/>
        <w:vanish w:val="0"/>
        <w:color w:val="auto"/>
        <w:sz w:val="24"/>
        <w:vertAlign w:val="baseline"/>
      </w:rPr>
    </w:lvl>
    <w:lvl w:ilvl="7">
      <w:start w:val="1"/>
      <w:numFmt w:val="decimal"/>
      <w:pStyle w:val="ITUAppendix8"/>
      <w:suff w:val="space"/>
      <w:lvlText w:val="%1.%2.%3.%4.%5.%6.%7.%8"/>
      <w:lvlJc w:val="left"/>
      <w:pPr>
        <w:ind w:left="0" w:firstLine="0"/>
      </w:pPr>
      <w:rPr>
        <w:rFonts w:ascii="Times New Roman" w:hAnsi="Times New Roman" w:hint="default"/>
        <w:b/>
        <w:i w:val="0"/>
        <w:iCs w:val="0"/>
        <w:caps w:val="0"/>
        <w:smallCaps w:val="0"/>
        <w:strike w:val="0"/>
        <w:dstrike w:val="0"/>
        <w:vanish w:val="0"/>
        <w:color w:val="auto"/>
        <w:spacing w:val="0"/>
        <w:kern w:val="0"/>
        <w:position w:val="0"/>
        <w:sz w:val="24"/>
        <w:u w:val="none"/>
        <w:effect w:val="none"/>
        <w:vertAlign w:val="baseline"/>
        <w:em w:val="none"/>
      </w:rPr>
    </w:lvl>
    <w:lvl w:ilvl="8">
      <w:start w:val="1"/>
      <w:numFmt w:val="decimal"/>
      <w:pStyle w:val="ITUAppendix9"/>
      <w:suff w:val="space"/>
      <w:lvlText w:val="%1.%2.%3.%4.%5.%6.%7.%8.%9"/>
      <w:lvlJc w:val="left"/>
      <w:pPr>
        <w:ind w:left="0" w:firstLine="0"/>
      </w:pPr>
      <w:rPr>
        <w:rFonts w:ascii="Times New Roman" w:hAnsi="Times New Roman" w:hint="default"/>
        <w:b/>
        <w:i w:val="0"/>
        <w:caps w:val="0"/>
        <w:strike w:val="0"/>
        <w:dstrike w:val="0"/>
        <w:vanish w:val="0"/>
        <w:color w:val="auto"/>
        <w:sz w:val="24"/>
        <w:vertAlign w:val="baseline"/>
      </w:rPr>
    </w:lvl>
  </w:abstractNum>
  <w:abstractNum w:abstractNumId="19" w15:restartNumberingAfterBreak="0">
    <w:nsid w:val="0DB51CCF"/>
    <w:multiLevelType w:val="hybridMultilevel"/>
    <w:tmpl w:val="B31E37FC"/>
    <w:lvl w:ilvl="0" w:tplc="82AEAC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1F2FFF"/>
    <w:multiLevelType w:val="hybridMultilevel"/>
    <w:tmpl w:val="20EEA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29740B"/>
    <w:multiLevelType w:val="multilevel"/>
    <w:tmpl w:val="608C7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E246EC"/>
    <w:multiLevelType w:val="hybridMultilevel"/>
    <w:tmpl w:val="FBB6104C"/>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15E76386"/>
    <w:multiLevelType w:val="multilevel"/>
    <w:tmpl w:val="9866F57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67D691E"/>
    <w:multiLevelType w:val="hybridMultilevel"/>
    <w:tmpl w:val="074AE802"/>
    <w:lvl w:ilvl="0" w:tplc="DAD83B4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2E60F0"/>
    <w:multiLevelType w:val="hybridMultilevel"/>
    <w:tmpl w:val="68E8EEAE"/>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1B345EF5"/>
    <w:multiLevelType w:val="hybridMultilevel"/>
    <w:tmpl w:val="383E16BA"/>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1F5D600C"/>
    <w:multiLevelType w:val="multilevel"/>
    <w:tmpl w:val="0C1A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762FD1"/>
    <w:multiLevelType w:val="hybridMultilevel"/>
    <w:tmpl w:val="393E4B40"/>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1F7A55D0"/>
    <w:multiLevelType w:val="multilevel"/>
    <w:tmpl w:val="BA9ECA90"/>
    <w:lvl w:ilvl="0">
      <w:start w:val="1"/>
      <w:numFmt w:val="bullet"/>
      <w:lvlText w:val=""/>
      <w:lvlJc w:val="left"/>
      <w:pPr>
        <w:tabs>
          <w:tab w:val="num" w:pos="357"/>
        </w:tabs>
        <w:ind w:left="357"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0FC182C"/>
    <w:multiLevelType w:val="hybridMultilevel"/>
    <w:tmpl w:val="E9BC808A"/>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22D914DF"/>
    <w:multiLevelType w:val="hybridMultilevel"/>
    <w:tmpl w:val="E4C2616A"/>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24B444B8"/>
    <w:multiLevelType w:val="multilevel"/>
    <w:tmpl w:val="FF9E0F9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24E81CA9"/>
    <w:multiLevelType w:val="multilevel"/>
    <w:tmpl w:val="5A1EA9BC"/>
    <w:lvl w:ilvl="0">
      <w:start w:val="1"/>
      <w:numFmt w:val="bullet"/>
      <w:lvlText w:val=""/>
      <w:lvlJc w:val="left"/>
      <w:pPr>
        <w:ind w:left="357" w:hanging="357"/>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2CF857B5"/>
    <w:multiLevelType w:val="multilevel"/>
    <w:tmpl w:val="55145174"/>
    <w:lvl w:ilvl="0">
      <w:start w:val="1"/>
      <w:numFmt w:val="upperLetter"/>
      <w:pStyle w:val="ITUAnnex1"/>
      <w:suff w:val="nothing"/>
      <w:lvlText w:val="Annex %1"/>
      <w:lvlJc w:val="left"/>
      <w:pPr>
        <w:ind w:left="0" w:firstLine="0"/>
      </w:pPr>
      <w:rPr>
        <w:rFonts w:ascii="Times New Roman" w:hAnsi="Times New Roman" w:hint="default"/>
        <w:b/>
        <w:i w:val="0"/>
        <w:caps w:val="0"/>
        <w:strike w:val="0"/>
        <w:dstrike w:val="0"/>
        <w:vanish w:val="0"/>
        <w:color w:val="auto"/>
        <w:sz w:val="28"/>
        <w:szCs w:val="28"/>
        <w:vertAlign w:val="baseline"/>
      </w:rPr>
    </w:lvl>
    <w:lvl w:ilvl="1">
      <w:start w:val="1"/>
      <w:numFmt w:val="decimal"/>
      <w:pStyle w:val="ITUAnnex2"/>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pStyle w:val="ITUAnnex3"/>
      <w:lvlText w:val="%1.%2.%3"/>
      <w:lvlJc w:val="left"/>
      <w:pPr>
        <w:ind w:left="0" w:firstLine="0"/>
      </w:pPr>
      <w:rPr>
        <w:rFonts w:ascii="Times New Roman" w:hAnsi="Times New Roman" w:hint="default"/>
        <w:b/>
        <w:i w:val="0"/>
        <w:caps w:val="0"/>
        <w:strike w:val="0"/>
        <w:dstrike w:val="0"/>
        <w:vanish w:val="0"/>
        <w:color w:val="auto"/>
        <w:sz w:val="24"/>
        <w:vertAlign w:val="baseline"/>
      </w:rPr>
    </w:lvl>
    <w:lvl w:ilvl="3">
      <w:start w:val="1"/>
      <w:numFmt w:val="decimal"/>
      <w:pStyle w:val="ITUAnnex4"/>
      <w:lvlText w:val="%1.%2.%3.%4"/>
      <w:lvlJc w:val="left"/>
      <w:pPr>
        <w:ind w:left="0" w:firstLine="0"/>
      </w:pPr>
      <w:rPr>
        <w:rFonts w:ascii="Times New Roman" w:hAnsi="Times New Roman" w:hint="default"/>
        <w:b/>
        <w:i w:val="0"/>
        <w:caps w:val="0"/>
        <w:strike w:val="0"/>
        <w:dstrike w:val="0"/>
        <w:vanish w:val="0"/>
        <w:color w:val="auto"/>
        <w:sz w:val="24"/>
        <w:vertAlign w:val="baseline"/>
      </w:rPr>
    </w:lvl>
    <w:lvl w:ilvl="4">
      <w:start w:val="1"/>
      <w:numFmt w:val="decimal"/>
      <w:pStyle w:val="ITUAnnex5"/>
      <w:lvlText w:val="%1.%2.%3.%4.%5"/>
      <w:lvlJc w:val="left"/>
      <w:pPr>
        <w:ind w:left="0" w:firstLine="0"/>
      </w:pPr>
      <w:rPr>
        <w:rFonts w:ascii="Times New Roman" w:hAnsi="Times New Roman" w:hint="default"/>
        <w:b/>
        <w:i w:val="0"/>
        <w:caps w:val="0"/>
        <w:strike w:val="0"/>
        <w:dstrike w:val="0"/>
        <w:vanish w:val="0"/>
        <w:color w:val="auto"/>
        <w:sz w:val="24"/>
        <w:vertAlign w:val="baseline"/>
      </w:rPr>
    </w:lvl>
    <w:lvl w:ilvl="5">
      <w:start w:val="1"/>
      <w:numFmt w:val="decimal"/>
      <w:pStyle w:val="ITUAnnex6"/>
      <w:lvlText w:val="%1.%2.%3.%4.%5.%6"/>
      <w:lvlJc w:val="left"/>
      <w:pPr>
        <w:ind w:left="0" w:firstLine="0"/>
      </w:pPr>
      <w:rPr>
        <w:rFonts w:ascii="Times New Roman" w:hAnsi="Times New Roman" w:hint="default"/>
        <w:b/>
        <w:i w:val="0"/>
        <w:caps w:val="0"/>
        <w:strike w:val="0"/>
        <w:dstrike w:val="0"/>
        <w:vanish w:val="0"/>
        <w:color w:val="auto"/>
        <w:sz w:val="24"/>
        <w:vertAlign w:val="baseline"/>
      </w:rPr>
    </w:lvl>
    <w:lvl w:ilvl="6">
      <w:start w:val="1"/>
      <w:numFmt w:val="decimal"/>
      <w:pStyle w:val="ITUAnnex7"/>
      <w:lvlText w:val="%1.%2.%3.%4.%5.%6.%7"/>
      <w:lvlJc w:val="left"/>
      <w:pPr>
        <w:ind w:left="0" w:firstLine="0"/>
      </w:pPr>
      <w:rPr>
        <w:rFonts w:ascii="Times New Roman" w:hAnsi="Times New Roman" w:hint="default"/>
        <w:b/>
        <w:i w:val="0"/>
        <w:caps w:val="0"/>
        <w:strike w:val="0"/>
        <w:dstrike w:val="0"/>
        <w:vanish w:val="0"/>
        <w:color w:val="auto"/>
        <w:sz w:val="24"/>
        <w:vertAlign w:val="baseline"/>
      </w:rPr>
    </w:lvl>
    <w:lvl w:ilvl="7">
      <w:start w:val="1"/>
      <w:numFmt w:val="decimal"/>
      <w:pStyle w:val="ITUAnnex8"/>
      <w:lvlText w:val="%1.%2.%3.%4.%5.%6.%7.%8"/>
      <w:lvlJc w:val="left"/>
      <w:pPr>
        <w:ind w:left="0" w:firstLine="0"/>
      </w:pPr>
      <w:rPr>
        <w:rFonts w:ascii="Times New Roman" w:hAnsi="Times New Roman" w:hint="default"/>
        <w:b/>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8">
      <w:start w:val="1"/>
      <w:numFmt w:val="decimal"/>
      <w:pStyle w:val="ITUAnnex9"/>
      <w:lvlText w:val="%1.%2.%3.%4.%5.%6.%7.%8.%9"/>
      <w:lvlJc w:val="left"/>
      <w:pPr>
        <w:ind w:left="0" w:firstLine="0"/>
      </w:pPr>
      <w:rPr>
        <w:rFonts w:ascii="Times New Roman" w:hAnsi="Times New Roman" w:hint="default"/>
        <w:b/>
        <w:i w:val="0"/>
        <w:caps w:val="0"/>
        <w:strike w:val="0"/>
        <w:dstrike w:val="0"/>
        <w:vanish w:val="0"/>
        <w:color w:val="auto"/>
        <w:sz w:val="24"/>
        <w:vertAlign w:val="baseline"/>
      </w:rPr>
    </w:lvl>
  </w:abstractNum>
  <w:abstractNum w:abstractNumId="35" w15:restartNumberingAfterBreak="0">
    <w:nsid w:val="2D2473CE"/>
    <w:multiLevelType w:val="hybridMultilevel"/>
    <w:tmpl w:val="DD743F7A"/>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2EC61DBF"/>
    <w:multiLevelType w:val="hybridMultilevel"/>
    <w:tmpl w:val="C9CE9D00"/>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2FB43731"/>
    <w:multiLevelType w:val="multilevel"/>
    <w:tmpl w:val="1CD811D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2FD83835"/>
    <w:multiLevelType w:val="multilevel"/>
    <w:tmpl w:val="2242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2BC139F"/>
    <w:multiLevelType w:val="multilevel"/>
    <w:tmpl w:val="FD3468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33A32939"/>
    <w:multiLevelType w:val="multilevel"/>
    <w:tmpl w:val="5BB22EC6"/>
    <w:lvl w:ilvl="0">
      <w:start w:val="1"/>
      <w:numFmt w:val="bullet"/>
      <w:lvlText w:val=""/>
      <w:lvlJc w:val="left"/>
      <w:pPr>
        <w:ind w:left="357"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34DE72DA"/>
    <w:multiLevelType w:val="hybridMultilevel"/>
    <w:tmpl w:val="D786CB18"/>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2" w15:restartNumberingAfterBreak="0">
    <w:nsid w:val="34E85B05"/>
    <w:multiLevelType w:val="hybridMultilevel"/>
    <w:tmpl w:val="55A037FC"/>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3" w15:restartNumberingAfterBreak="0">
    <w:nsid w:val="36036012"/>
    <w:multiLevelType w:val="hybridMultilevel"/>
    <w:tmpl w:val="D7543930"/>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4" w15:restartNumberingAfterBreak="0">
    <w:nsid w:val="38F6648A"/>
    <w:multiLevelType w:val="hybridMultilevel"/>
    <w:tmpl w:val="AFDC16C8"/>
    <w:lvl w:ilvl="0" w:tplc="050E5C50">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8A713F"/>
    <w:multiLevelType w:val="multilevel"/>
    <w:tmpl w:val="C032D3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B0F6E68"/>
    <w:multiLevelType w:val="multilevel"/>
    <w:tmpl w:val="AD506308"/>
    <w:lvl w:ilvl="0">
      <w:start w:val="1"/>
      <w:numFmt w:val="bullet"/>
      <w:lvlText w:val=""/>
      <w:lvlJc w:val="left"/>
      <w:pPr>
        <w:ind w:left="640" w:hanging="357"/>
      </w:pPr>
      <w:rPr>
        <w:rFonts w:ascii="Symbol" w:hAnsi="Symbol" w:cs="Symbol" w:hint="default"/>
        <w:sz w:val="22"/>
        <w:szCs w:val="22"/>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47" w15:restartNumberingAfterBreak="0">
    <w:nsid w:val="3DAA59C8"/>
    <w:multiLevelType w:val="hybridMultilevel"/>
    <w:tmpl w:val="3F4239A2"/>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8" w15:restartNumberingAfterBreak="0">
    <w:nsid w:val="3E614828"/>
    <w:multiLevelType w:val="hybridMultilevel"/>
    <w:tmpl w:val="D32E0CD0"/>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9" w15:restartNumberingAfterBreak="0">
    <w:nsid w:val="40583B31"/>
    <w:multiLevelType w:val="hybridMultilevel"/>
    <w:tmpl w:val="04440F72"/>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0" w15:restartNumberingAfterBreak="0">
    <w:nsid w:val="414522D2"/>
    <w:multiLevelType w:val="hybridMultilevel"/>
    <w:tmpl w:val="C9E29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2A61F0D"/>
    <w:multiLevelType w:val="hybridMultilevel"/>
    <w:tmpl w:val="BAD63B44"/>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2" w15:restartNumberingAfterBreak="0">
    <w:nsid w:val="4558784B"/>
    <w:multiLevelType w:val="hybridMultilevel"/>
    <w:tmpl w:val="37CCF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2E04F2"/>
    <w:multiLevelType w:val="multilevel"/>
    <w:tmpl w:val="D984400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466D7E41"/>
    <w:multiLevelType w:val="hybridMultilevel"/>
    <w:tmpl w:val="98D6E1BE"/>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5" w15:restartNumberingAfterBreak="0">
    <w:nsid w:val="46EC019A"/>
    <w:multiLevelType w:val="hybridMultilevel"/>
    <w:tmpl w:val="4E68561E"/>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6" w15:restartNumberingAfterBreak="0">
    <w:nsid w:val="49532909"/>
    <w:multiLevelType w:val="hybridMultilevel"/>
    <w:tmpl w:val="121C00B2"/>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7" w15:restartNumberingAfterBreak="0">
    <w:nsid w:val="4C95410C"/>
    <w:multiLevelType w:val="multilevel"/>
    <w:tmpl w:val="6F322A82"/>
    <w:lvl w:ilvl="0">
      <w:start w:val="1"/>
      <w:numFmt w:val="bullet"/>
      <w:lvlText w:val=""/>
      <w:lvlJc w:val="left"/>
      <w:pPr>
        <w:ind w:left="357"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3E36AA2"/>
    <w:multiLevelType w:val="multilevel"/>
    <w:tmpl w:val="306638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15:restartNumberingAfterBreak="0">
    <w:nsid w:val="54B911D7"/>
    <w:multiLevelType w:val="multilevel"/>
    <w:tmpl w:val="45066A48"/>
    <w:lvl w:ilvl="0">
      <w:start w:val="1"/>
      <w:numFmt w:val="bullet"/>
      <w:lvlText w:val=""/>
      <w:lvlJc w:val="left"/>
      <w:pPr>
        <w:ind w:left="357"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55950EE5"/>
    <w:multiLevelType w:val="multilevel"/>
    <w:tmpl w:val="141CF1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56CA461B"/>
    <w:multiLevelType w:val="multilevel"/>
    <w:tmpl w:val="6406A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583C4673"/>
    <w:multiLevelType w:val="multilevel"/>
    <w:tmpl w:val="E0768C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5D43290E"/>
    <w:multiLevelType w:val="hybridMultilevel"/>
    <w:tmpl w:val="809C6B62"/>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4" w15:restartNumberingAfterBreak="0">
    <w:nsid w:val="5F3F2D4B"/>
    <w:multiLevelType w:val="multilevel"/>
    <w:tmpl w:val="BC04802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617B6CED"/>
    <w:multiLevelType w:val="multilevel"/>
    <w:tmpl w:val="26B68F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6" w15:restartNumberingAfterBreak="0">
    <w:nsid w:val="61CD4B3A"/>
    <w:multiLevelType w:val="multilevel"/>
    <w:tmpl w:val="6B46C7A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7" w15:restartNumberingAfterBreak="0">
    <w:nsid w:val="622F63C4"/>
    <w:multiLevelType w:val="multilevel"/>
    <w:tmpl w:val="39BA07A0"/>
    <w:lvl w:ilvl="0">
      <w:start w:val="1"/>
      <w:numFmt w:val="bullet"/>
      <w:lvlText w:val=""/>
      <w:lvlJc w:val="left"/>
      <w:pPr>
        <w:tabs>
          <w:tab w:val="num" w:pos="357"/>
        </w:tabs>
        <w:ind w:left="360" w:hanging="360"/>
      </w:pPr>
      <w:rPr>
        <w:rFonts w:ascii="Symbol" w:hAnsi="Symbol" w:cs="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8" w15:restartNumberingAfterBreak="0">
    <w:nsid w:val="64F553F6"/>
    <w:multiLevelType w:val="hybridMultilevel"/>
    <w:tmpl w:val="A9FA7616"/>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9" w15:restartNumberingAfterBreak="0">
    <w:nsid w:val="65C63799"/>
    <w:multiLevelType w:val="hybridMultilevel"/>
    <w:tmpl w:val="74F8D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7A905F2"/>
    <w:multiLevelType w:val="multilevel"/>
    <w:tmpl w:val="8BA2593E"/>
    <w:lvl w:ilvl="0">
      <w:start w:val="1"/>
      <w:numFmt w:val="bullet"/>
      <w:lvlText w:val=""/>
      <w:lvlJc w:val="left"/>
      <w:pPr>
        <w:tabs>
          <w:tab w:val="num" w:pos="357"/>
        </w:tabs>
        <w:ind w:left="357"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68443C52"/>
    <w:multiLevelType w:val="hybridMultilevel"/>
    <w:tmpl w:val="A2A4F562"/>
    <w:lvl w:ilvl="0" w:tplc="DAD83B4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2F4B6B"/>
    <w:multiLevelType w:val="hybridMultilevel"/>
    <w:tmpl w:val="3560EC18"/>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3" w15:restartNumberingAfterBreak="0">
    <w:nsid w:val="6D9A7924"/>
    <w:multiLevelType w:val="hybridMultilevel"/>
    <w:tmpl w:val="374CBBA8"/>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4" w15:restartNumberingAfterBreak="0">
    <w:nsid w:val="6E6C7961"/>
    <w:multiLevelType w:val="hybridMultilevel"/>
    <w:tmpl w:val="9CFE4E34"/>
    <w:lvl w:ilvl="0" w:tplc="DAD83B4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EB75B3"/>
    <w:multiLevelType w:val="hybridMultilevel"/>
    <w:tmpl w:val="3754FEE6"/>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7" w15:restartNumberingAfterBreak="0">
    <w:nsid w:val="6FD74D29"/>
    <w:multiLevelType w:val="hybridMultilevel"/>
    <w:tmpl w:val="C5DAD4FA"/>
    <w:lvl w:ilvl="0" w:tplc="0809000F">
      <w:start w:val="1"/>
      <w:numFmt w:val="decimal"/>
      <w:lvlText w:val="%1."/>
      <w:lvlJc w:val="left"/>
      <w:pPr>
        <w:ind w:left="363" w:hanging="363"/>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8" w15:restartNumberingAfterBreak="0">
    <w:nsid w:val="70483A1B"/>
    <w:multiLevelType w:val="hybridMultilevel"/>
    <w:tmpl w:val="A476B030"/>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9" w15:restartNumberingAfterBreak="0">
    <w:nsid w:val="72B67F16"/>
    <w:multiLevelType w:val="multilevel"/>
    <w:tmpl w:val="AA52C0DA"/>
    <w:lvl w:ilvl="0">
      <w:start w:val="1"/>
      <w:numFmt w:val="bullet"/>
      <w:lvlText w:val=""/>
      <w:lvlJc w:val="left"/>
      <w:pPr>
        <w:tabs>
          <w:tab w:val="num" w:pos="357"/>
        </w:tabs>
        <w:ind w:left="357"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740A749B"/>
    <w:multiLevelType w:val="hybridMultilevel"/>
    <w:tmpl w:val="797C227A"/>
    <w:lvl w:ilvl="0" w:tplc="0809000F">
      <w:start w:val="1"/>
      <w:numFmt w:val="decimal"/>
      <w:lvlText w:val="%1."/>
      <w:lvlJc w:val="left"/>
      <w:pPr>
        <w:ind w:left="363" w:hanging="363"/>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1" w15:restartNumberingAfterBreak="0">
    <w:nsid w:val="753F4415"/>
    <w:multiLevelType w:val="hybridMultilevel"/>
    <w:tmpl w:val="51C459A6"/>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2" w15:restartNumberingAfterBreak="0">
    <w:nsid w:val="796C0099"/>
    <w:multiLevelType w:val="multilevel"/>
    <w:tmpl w:val="608C7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A420DFB"/>
    <w:multiLevelType w:val="multilevel"/>
    <w:tmpl w:val="149039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15:restartNumberingAfterBreak="0">
    <w:nsid w:val="7DEC107C"/>
    <w:multiLevelType w:val="multilevel"/>
    <w:tmpl w:val="303614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7EA96C82"/>
    <w:multiLevelType w:val="multilevel"/>
    <w:tmpl w:val="0846A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6"/>
  </w:num>
  <w:num w:numId="2">
    <w:abstractNumId w:val="7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79"/>
  </w:num>
  <w:num w:numId="15">
    <w:abstractNumId w:val="12"/>
  </w:num>
  <w:num w:numId="16">
    <w:abstractNumId w:val="40"/>
  </w:num>
  <w:num w:numId="17">
    <w:abstractNumId w:val="60"/>
  </w:num>
  <w:num w:numId="18">
    <w:abstractNumId w:val="32"/>
  </w:num>
  <w:num w:numId="19">
    <w:abstractNumId w:val="84"/>
  </w:num>
  <w:num w:numId="20">
    <w:abstractNumId w:val="14"/>
  </w:num>
  <w:num w:numId="21">
    <w:abstractNumId w:val="65"/>
  </w:num>
  <w:num w:numId="22">
    <w:abstractNumId w:val="58"/>
  </w:num>
  <w:num w:numId="23">
    <w:abstractNumId w:val="39"/>
  </w:num>
  <w:num w:numId="24">
    <w:abstractNumId w:val="61"/>
  </w:num>
  <w:num w:numId="25">
    <w:abstractNumId w:val="37"/>
  </w:num>
  <w:num w:numId="26">
    <w:abstractNumId w:val="59"/>
  </w:num>
  <w:num w:numId="27">
    <w:abstractNumId w:val="46"/>
  </w:num>
  <w:num w:numId="28">
    <w:abstractNumId w:val="66"/>
  </w:num>
  <w:num w:numId="29">
    <w:abstractNumId w:val="53"/>
  </w:num>
  <w:num w:numId="30">
    <w:abstractNumId w:val="29"/>
  </w:num>
  <w:num w:numId="31">
    <w:abstractNumId w:val="57"/>
  </w:num>
  <w:num w:numId="32">
    <w:abstractNumId w:val="33"/>
  </w:num>
  <w:num w:numId="33">
    <w:abstractNumId w:val="16"/>
  </w:num>
  <w:num w:numId="34">
    <w:abstractNumId w:val="70"/>
  </w:num>
  <w:num w:numId="35">
    <w:abstractNumId w:val="21"/>
  </w:num>
  <w:num w:numId="36">
    <w:abstractNumId w:val="17"/>
  </w:num>
  <w:num w:numId="37">
    <w:abstractNumId w:val="45"/>
  </w:num>
  <w:num w:numId="38">
    <w:abstractNumId w:val="82"/>
  </w:num>
  <w:num w:numId="39">
    <w:abstractNumId w:val="23"/>
  </w:num>
  <w:num w:numId="40">
    <w:abstractNumId w:val="83"/>
  </w:num>
  <w:num w:numId="41">
    <w:abstractNumId w:val="62"/>
  </w:num>
  <w:num w:numId="42">
    <w:abstractNumId w:val="64"/>
  </w:num>
  <w:num w:numId="43">
    <w:abstractNumId w:val="27"/>
  </w:num>
  <w:num w:numId="44">
    <w:abstractNumId w:val="15"/>
  </w:num>
  <w:num w:numId="45">
    <w:abstractNumId w:val="38"/>
  </w:num>
  <w:num w:numId="46">
    <w:abstractNumId w:val="71"/>
  </w:num>
  <w:num w:numId="47">
    <w:abstractNumId w:val="74"/>
  </w:num>
  <w:num w:numId="48">
    <w:abstractNumId w:val="54"/>
  </w:num>
  <w:num w:numId="49">
    <w:abstractNumId w:val="26"/>
  </w:num>
  <w:num w:numId="50">
    <w:abstractNumId w:val="36"/>
  </w:num>
  <w:num w:numId="51">
    <w:abstractNumId w:val="30"/>
  </w:num>
  <w:num w:numId="52">
    <w:abstractNumId w:val="75"/>
  </w:num>
  <w:num w:numId="53">
    <w:abstractNumId w:val="51"/>
  </w:num>
  <w:num w:numId="54">
    <w:abstractNumId w:val="42"/>
  </w:num>
  <w:num w:numId="55">
    <w:abstractNumId w:val="22"/>
  </w:num>
  <w:num w:numId="56">
    <w:abstractNumId w:val="28"/>
  </w:num>
  <w:num w:numId="57">
    <w:abstractNumId w:val="44"/>
  </w:num>
  <w:num w:numId="58">
    <w:abstractNumId w:val="19"/>
  </w:num>
  <w:num w:numId="59">
    <w:abstractNumId w:val="85"/>
  </w:num>
  <w:num w:numId="60">
    <w:abstractNumId w:val="10"/>
  </w:num>
  <w:num w:numId="61">
    <w:abstractNumId w:val="50"/>
  </w:num>
  <w:num w:numId="62">
    <w:abstractNumId w:val="13"/>
  </w:num>
  <w:num w:numId="63">
    <w:abstractNumId w:val="55"/>
  </w:num>
  <w:num w:numId="64">
    <w:abstractNumId w:val="31"/>
  </w:num>
  <w:num w:numId="65">
    <w:abstractNumId w:val="73"/>
  </w:num>
  <w:num w:numId="66">
    <w:abstractNumId w:val="48"/>
  </w:num>
  <w:num w:numId="67">
    <w:abstractNumId w:val="78"/>
  </w:num>
  <w:num w:numId="68">
    <w:abstractNumId w:val="80"/>
  </w:num>
  <w:num w:numId="69">
    <w:abstractNumId w:val="77"/>
  </w:num>
  <w:num w:numId="70">
    <w:abstractNumId w:val="20"/>
  </w:num>
  <w:num w:numId="71">
    <w:abstractNumId w:val="52"/>
  </w:num>
  <w:num w:numId="72">
    <w:abstractNumId w:val="69"/>
  </w:num>
  <w:num w:numId="73">
    <w:abstractNumId w:val="56"/>
  </w:num>
  <w:num w:numId="74">
    <w:abstractNumId w:val="25"/>
  </w:num>
  <w:num w:numId="75">
    <w:abstractNumId w:val="43"/>
  </w:num>
  <w:num w:numId="76">
    <w:abstractNumId w:val="41"/>
  </w:num>
  <w:num w:numId="77">
    <w:abstractNumId w:val="34"/>
  </w:num>
  <w:num w:numId="78">
    <w:abstractNumId w:val="18"/>
  </w:num>
  <w:num w:numId="79">
    <w:abstractNumId w:val="68"/>
  </w:num>
  <w:num w:numId="80">
    <w:abstractNumId w:val="35"/>
  </w:num>
  <w:num w:numId="81">
    <w:abstractNumId w:val="47"/>
  </w:num>
  <w:num w:numId="82">
    <w:abstractNumId w:val="49"/>
  </w:num>
  <w:num w:numId="83">
    <w:abstractNumId w:val="72"/>
  </w:num>
  <w:num w:numId="84">
    <w:abstractNumId w:val="81"/>
  </w:num>
  <w:num w:numId="85">
    <w:abstractNumId w:val="24"/>
  </w:num>
  <w:num w:numId="86">
    <w:abstractNumId w:val="63"/>
  </w:num>
  <w:num w:numId="87">
    <w:abstractNumId w:val="67"/>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Johner">
    <w15:presenceInfo w15:providerId="Windows Live" w15:userId="a25f6099f8045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D6D25"/>
    <w:rsid w:val="001D7D6D"/>
    <w:rsid w:val="001E031A"/>
    <w:rsid w:val="001E2CE2"/>
    <w:rsid w:val="001E3A97"/>
    <w:rsid w:val="001E58AB"/>
    <w:rsid w:val="001E5965"/>
    <w:rsid w:val="001E5E42"/>
    <w:rsid w:val="001E6C93"/>
    <w:rsid w:val="001E7D6A"/>
    <w:rsid w:val="001F0D74"/>
    <w:rsid w:val="001F3A7C"/>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96301"/>
    <w:rsid w:val="002A6E11"/>
    <w:rsid w:val="002B27EF"/>
    <w:rsid w:val="002B4844"/>
    <w:rsid w:val="002B49FE"/>
    <w:rsid w:val="002B4C67"/>
    <w:rsid w:val="002C5E10"/>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4F30"/>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100"/>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5BBE"/>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1F71"/>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A8B"/>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36DF"/>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D3F63"/>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2A73"/>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34A6"/>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4F7"/>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26B1"/>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AF4E5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2ECF"/>
    <w:rsid w:val="00CA318C"/>
    <w:rsid w:val="00CA577E"/>
    <w:rsid w:val="00CA6505"/>
    <w:rsid w:val="00CA7227"/>
    <w:rsid w:val="00CB588D"/>
    <w:rsid w:val="00CB7D42"/>
    <w:rsid w:val="00CC37DB"/>
    <w:rsid w:val="00CC795E"/>
    <w:rsid w:val="00CD0289"/>
    <w:rsid w:val="00CD24B3"/>
    <w:rsid w:val="00CD29BB"/>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7EA"/>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97077"/>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uiPriority w:val="9"/>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uiPriority w:val="9"/>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uiPriority w:val="9"/>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uiPriority w:val="9"/>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qFormat/>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uiPriority w:val="9"/>
    <w:rsid w:val="00BB46A0"/>
    <w:rPr>
      <w:rFonts w:eastAsia="MS Mincho" w:cs="Arial"/>
      <w:b/>
      <w:bCs/>
      <w:iCs/>
      <w:sz w:val="24"/>
      <w:szCs w:val="28"/>
      <w:lang w:val="en-GB" w:eastAsia="ja-JP"/>
    </w:rPr>
  </w:style>
  <w:style w:type="character" w:customStyle="1" w:styleId="Heading3Char">
    <w:name w:val="Heading 3 Char"/>
    <w:link w:val="Heading3"/>
    <w:uiPriority w:val="9"/>
    <w:rsid w:val="00BB46A0"/>
    <w:rPr>
      <w:rFonts w:eastAsia="MS Mincho" w:cs="Arial"/>
      <w:b/>
      <w:bCs/>
      <w:sz w:val="24"/>
      <w:szCs w:val="26"/>
      <w:lang w:val="en-GB" w:eastAsia="ja-JP"/>
    </w:rPr>
  </w:style>
  <w:style w:type="character" w:customStyle="1" w:styleId="Heading4Char">
    <w:name w:val="Heading 4 Char"/>
    <w:link w:val="Heading4"/>
    <w:uiPriority w:val="9"/>
    <w:rsid w:val="00BB46A0"/>
    <w:rPr>
      <w:rFonts w:eastAsia="MS Mincho"/>
      <w:b/>
      <w:bCs/>
      <w:sz w:val="24"/>
      <w:szCs w:val="28"/>
      <w:lang w:val="en-GB" w:eastAsia="ja-JP"/>
    </w:rPr>
  </w:style>
  <w:style w:type="character" w:customStyle="1" w:styleId="Heading5Char">
    <w:name w:val="Heading 5 Char"/>
    <w:link w:val="Heading5"/>
    <w:uiPriority w:val="9"/>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qFormat/>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qFormat/>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nhideWhenUsed/>
    <w:qFormat/>
    <w:rsid w:val="005C2167"/>
    <w:pPr>
      <w:spacing w:before="0" w:after="200"/>
      <w:jc w:val="center"/>
    </w:pPr>
    <w:rPr>
      <w:b/>
      <w:iCs/>
      <w:szCs w:val="18"/>
    </w:rPr>
  </w:style>
  <w:style w:type="paragraph" w:styleId="Footer">
    <w:name w:val="footer"/>
    <w:basedOn w:val="Normal"/>
    <w:link w:val="FooterChar"/>
    <w:unhideWhenUsed/>
    <w:rsid w:val="007B7733"/>
    <w:pPr>
      <w:tabs>
        <w:tab w:val="center" w:pos="4513"/>
        <w:tab w:val="right" w:pos="9026"/>
      </w:tabs>
      <w:spacing w:before="0"/>
    </w:pPr>
  </w:style>
  <w:style w:type="character" w:customStyle="1" w:styleId="FooterChar">
    <w:name w:val="Footer Char"/>
    <w:basedOn w:val="DefaultParagraphFont"/>
    <w:link w:val="Footer"/>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qFormat/>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nhideWhenUsed/>
    <w:rsid w:val="007B7733"/>
    <w:pPr>
      <w:spacing w:after="120"/>
    </w:pPr>
  </w:style>
  <w:style w:type="character" w:customStyle="1" w:styleId="BodyTextChar">
    <w:name w:val="Body Text Char"/>
    <w:basedOn w:val="DefaultParagraphFont"/>
    <w:link w:val="BodyText"/>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nhideWhenUsed/>
    <w:qFormat/>
    <w:rsid w:val="007B7733"/>
    <w:rPr>
      <w:sz w:val="20"/>
      <w:szCs w:val="20"/>
    </w:rPr>
  </w:style>
  <w:style w:type="character" w:customStyle="1" w:styleId="CommentTextChar">
    <w:name w:val="Comment Text Char"/>
    <w:basedOn w:val="DefaultParagraphFont"/>
    <w:link w:val="CommentText"/>
    <w:uiPriority w:val="99"/>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nhideWhenUsed/>
    <w:rsid w:val="007B7733"/>
    <w:pPr>
      <w:numPr>
        <w:numId w:val="6"/>
      </w:numPr>
      <w:contextualSpacing/>
    </w:pPr>
  </w:style>
  <w:style w:type="paragraph" w:styleId="ListBullet4">
    <w:name w:val="List Bullet 4"/>
    <w:basedOn w:val="Normal"/>
    <w:unhideWhenUsed/>
    <w:rsid w:val="007B7733"/>
    <w:pPr>
      <w:numPr>
        <w:numId w:val="7"/>
      </w:numPr>
      <w:contextualSpacing/>
    </w:pPr>
  </w:style>
  <w:style w:type="paragraph" w:styleId="ListBullet5">
    <w:name w:val="List Bullet 5"/>
    <w:basedOn w:val="Normal"/>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semiHidden/>
    <w:unhideWhenUsed/>
    <w:rsid w:val="007B7733"/>
    <w:pPr>
      <w:spacing w:after="100"/>
      <w:ind w:left="720"/>
    </w:pPr>
  </w:style>
  <w:style w:type="paragraph" w:styleId="TOC5">
    <w:name w:val="toc 5"/>
    <w:basedOn w:val="Normal"/>
    <w:next w:val="Normal"/>
    <w:autoRedefine/>
    <w:semiHidden/>
    <w:unhideWhenUsed/>
    <w:rsid w:val="007B7733"/>
    <w:pPr>
      <w:spacing w:after="100"/>
      <w:ind w:left="960"/>
    </w:pPr>
  </w:style>
  <w:style w:type="paragraph" w:styleId="TOC6">
    <w:name w:val="toc 6"/>
    <w:basedOn w:val="Normal"/>
    <w:next w:val="Normal"/>
    <w:autoRedefine/>
    <w:semiHidden/>
    <w:unhideWhenUsed/>
    <w:rsid w:val="007B7733"/>
    <w:pPr>
      <w:spacing w:after="100"/>
      <w:ind w:left="1200"/>
    </w:pPr>
  </w:style>
  <w:style w:type="paragraph" w:styleId="TOC7">
    <w:name w:val="toc 7"/>
    <w:basedOn w:val="Normal"/>
    <w:next w:val="Normal"/>
    <w:autoRedefine/>
    <w:semiHidden/>
    <w:unhideWhenUsed/>
    <w:rsid w:val="007B7733"/>
    <w:pPr>
      <w:spacing w:after="100"/>
      <w:ind w:left="1440"/>
    </w:pPr>
  </w:style>
  <w:style w:type="paragraph" w:styleId="TOC8">
    <w:name w:val="toc 8"/>
    <w:basedOn w:val="Normal"/>
    <w:next w:val="Normal"/>
    <w:autoRedefine/>
    <w:semiHidden/>
    <w:unhideWhenUsed/>
    <w:rsid w:val="007B7733"/>
    <w:pPr>
      <w:spacing w:after="100"/>
      <w:ind w:left="1680"/>
    </w:pPr>
  </w:style>
  <w:style w:type="paragraph" w:styleId="TOC9">
    <w:name w:val="toc 9"/>
    <w:basedOn w:val="Normal"/>
    <w:next w:val="Normal"/>
    <w:autoRedefine/>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711F71"/>
    <w:pPr>
      <w:jc w:val="right"/>
    </w:pPr>
  </w:style>
  <w:style w:type="paragraph" w:customStyle="1" w:styleId="toc0">
    <w:name w:val="toc 0"/>
    <w:basedOn w:val="Normal"/>
    <w:next w:val="TOC1"/>
    <w:rsid w:val="00711F71"/>
    <w:pPr>
      <w:tabs>
        <w:tab w:val="right" w:pos="9639"/>
      </w:tabs>
      <w:overflowPunct w:val="0"/>
      <w:autoSpaceDE w:val="0"/>
      <w:autoSpaceDN w:val="0"/>
      <w:adjustRightInd w:val="0"/>
      <w:jc w:val="right"/>
      <w:textAlignment w:val="baseline"/>
    </w:pPr>
    <w:rPr>
      <w:rFonts w:eastAsia="Times New Roman"/>
      <w:b/>
      <w:szCs w:val="20"/>
      <w:lang w:eastAsia="en-US"/>
    </w:rPr>
  </w:style>
  <w:style w:type="paragraph" w:styleId="Revision">
    <w:name w:val="Revision"/>
    <w:uiPriority w:val="99"/>
    <w:semiHidden/>
    <w:rsid w:val="00711F71"/>
    <w:rPr>
      <w:rFonts w:eastAsia="MS Mincho"/>
      <w:sz w:val="24"/>
      <w:lang w:eastAsia="zh-CN"/>
    </w:rPr>
  </w:style>
  <w:style w:type="paragraph" w:customStyle="1" w:styleId="western">
    <w:name w:val="western"/>
    <w:basedOn w:val="Normal"/>
    <w:rsid w:val="00711F71"/>
    <w:pPr>
      <w:spacing w:beforeAutospacing="1" w:after="142" w:line="276" w:lineRule="auto"/>
    </w:pPr>
    <w:rPr>
      <w:rFonts w:eastAsia="Times New Roman"/>
      <w:sz w:val="22"/>
      <w:szCs w:val="22"/>
      <w:lang w:val="pt-BR" w:eastAsia="pt-BR"/>
    </w:rPr>
  </w:style>
  <w:style w:type="paragraph" w:customStyle="1" w:styleId="western1">
    <w:name w:val="western1"/>
    <w:basedOn w:val="Normal"/>
    <w:rsid w:val="00711F71"/>
    <w:pPr>
      <w:spacing w:beforeAutospacing="1" w:after="198" w:line="276" w:lineRule="auto"/>
    </w:pPr>
    <w:rPr>
      <w:rFonts w:eastAsia="Times New Roman"/>
      <w:sz w:val="22"/>
      <w:szCs w:val="22"/>
      <w:lang w:val="pt-BR" w:eastAsia="pt-BR"/>
    </w:rPr>
  </w:style>
  <w:style w:type="table" w:styleId="TableGrid">
    <w:name w:val="Table Grid"/>
    <w:basedOn w:val="TableNormal"/>
    <w:rsid w:val="00711F71"/>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11F71"/>
    <w:rPr>
      <w:color w:val="605E5C"/>
      <w:shd w:val="clear" w:color="auto" w:fill="E1DFDD"/>
    </w:rPr>
  </w:style>
  <w:style w:type="character" w:customStyle="1" w:styleId="Hashtag2">
    <w:name w:val="Hashtag2"/>
    <w:basedOn w:val="DefaultParagraphFont"/>
    <w:uiPriority w:val="99"/>
    <w:semiHidden/>
    <w:unhideWhenUsed/>
    <w:rsid w:val="00711F71"/>
    <w:rPr>
      <w:color w:val="2B579A"/>
      <w:shd w:val="clear" w:color="auto" w:fill="E1DFDD"/>
    </w:rPr>
  </w:style>
  <w:style w:type="character" w:customStyle="1" w:styleId="Mention2">
    <w:name w:val="Mention2"/>
    <w:basedOn w:val="DefaultParagraphFont"/>
    <w:uiPriority w:val="99"/>
    <w:semiHidden/>
    <w:unhideWhenUsed/>
    <w:rsid w:val="00711F71"/>
    <w:rPr>
      <w:color w:val="2B579A"/>
      <w:shd w:val="clear" w:color="auto" w:fill="E1DFDD"/>
    </w:rPr>
  </w:style>
  <w:style w:type="character" w:customStyle="1" w:styleId="SmartHyperlink2">
    <w:name w:val="Smart Hyperlink2"/>
    <w:basedOn w:val="DefaultParagraphFont"/>
    <w:uiPriority w:val="99"/>
    <w:semiHidden/>
    <w:unhideWhenUsed/>
    <w:rsid w:val="00711F71"/>
    <w:rPr>
      <w:u w:val="dotted"/>
    </w:rPr>
  </w:style>
  <w:style w:type="character" w:customStyle="1" w:styleId="SmartLink1">
    <w:name w:val="SmartLink1"/>
    <w:basedOn w:val="DefaultParagraphFont"/>
    <w:uiPriority w:val="99"/>
    <w:semiHidden/>
    <w:unhideWhenUsed/>
    <w:rsid w:val="00711F71"/>
    <w:rPr>
      <w:color w:val="0000FF"/>
      <w:u w:val="single"/>
      <w:shd w:val="clear" w:color="auto" w:fill="F3F2F1"/>
    </w:rPr>
  </w:style>
  <w:style w:type="table" w:customStyle="1" w:styleId="TableGridLight1">
    <w:name w:val="Table Grid Light1"/>
    <w:basedOn w:val="TableNormal"/>
    <w:uiPriority w:val="40"/>
    <w:rsid w:val="00711F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TUAnnex1">
    <w:name w:val="ITU Annex 1"/>
    <w:basedOn w:val="Normal"/>
    <w:next w:val="Normal"/>
    <w:rsid w:val="00711F71"/>
    <w:pPr>
      <w:pageBreakBefore/>
      <w:numPr>
        <w:numId w:val="77"/>
      </w:numPr>
      <w:tabs>
        <w:tab w:val="left" w:pos="794"/>
      </w:tabs>
      <w:spacing w:before="240" w:after="60"/>
      <w:jc w:val="center"/>
      <w:outlineLvl w:val="0"/>
    </w:pPr>
    <w:rPr>
      <w:rFonts w:eastAsiaTheme="minorEastAsia"/>
      <w:b/>
      <w:sz w:val="28"/>
    </w:rPr>
  </w:style>
  <w:style w:type="paragraph" w:customStyle="1" w:styleId="ITUAnnex2">
    <w:name w:val="ITU Annex 2"/>
    <w:basedOn w:val="ITUAnnex1"/>
    <w:next w:val="Normal"/>
    <w:rsid w:val="00711F71"/>
    <w:pPr>
      <w:pageBreakBefore w:val="0"/>
      <w:numPr>
        <w:ilvl w:val="1"/>
      </w:numPr>
      <w:jc w:val="left"/>
      <w:outlineLvl w:val="1"/>
    </w:pPr>
    <w:rPr>
      <w:sz w:val="24"/>
    </w:rPr>
  </w:style>
  <w:style w:type="paragraph" w:customStyle="1" w:styleId="ITUAnnex3">
    <w:name w:val="ITU Annex 3"/>
    <w:basedOn w:val="ITUAnnex2"/>
    <w:next w:val="Normal"/>
    <w:rsid w:val="00711F71"/>
    <w:pPr>
      <w:keepNext/>
      <w:numPr>
        <w:ilvl w:val="2"/>
      </w:numPr>
      <w:outlineLvl w:val="2"/>
    </w:pPr>
  </w:style>
  <w:style w:type="paragraph" w:customStyle="1" w:styleId="ITUAnnex4">
    <w:name w:val="ITU Annex 4"/>
    <w:basedOn w:val="ITUAnnex3"/>
    <w:next w:val="Normal"/>
    <w:rsid w:val="00711F71"/>
    <w:pPr>
      <w:numPr>
        <w:ilvl w:val="3"/>
      </w:numPr>
      <w:outlineLvl w:val="3"/>
    </w:pPr>
  </w:style>
  <w:style w:type="paragraph" w:customStyle="1" w:styleId="ITUAnnex5">
    <w:name w:val="ITU Annex 5"/>
    <w:basedOn w:val="ITUAnnex4"/>
    <w:next w:val="Normal"/>
    <w:rsid w:val="00711F71"/>
    <w:pPr>
      <w:numPr>
        <w:ilvl w:val="4"/>
      </w:numPr>
      <w:outlineLvl w:val="4"/>
    </w:pPr>
  </w:style>
  <w:style w:type="paragraph" w:customStyle="1" w:styleId="ITUAnnex6">
    <w:name w:val="ITU Annex 6"/>
    <w:basedOn w:val="ITUAnnex5"/>
    <w:next w:val="Normal"/>
    <w:rsid w:val="00711F71"/>
    <w:pPr>
      <w:numPr>
        <w:ilvl w:val="5"/>
      </w:numPr>
      <w:outlineLvl w:val="5"/>
    </w:pPr>
  </w:style>
  <w:style w:type="paragraph" w:customStyle="1" w:styleId="ITUAnnex7">
    <w:name w:val="ITU Annex 7"/>
    <w:basedOn w:val="ITUAnnex6"/>
    <w:next w:val="Normal"/>
    <w:rsid w:val="00711F71"/>
    <w:pPr>
      <w:numPr>
        <w:ilvl w:val="6"/>
      </w:numPr>
      <w:outlineLvl w:val="6"/>
    </w:pPr>
  </w:style>
  <w:style w:type="paragraph" w:customStyle="1" w:styleId="ITUAnnex8">
    <w:name w:val="ITU Annex 8"/>
    <w:basedOn w:val="ITUAnnex7"/>
    <w:next w:val="Normal"/>
    <w:rsid w:val="00711F71"/>
    <w:pPr>
      <w:numPr>
        <w:ilvl w:val="7"/>
      </w:numPr>
      <w:outlineLvl w:val="7"/>
    </w:pPr>
  </w:style>
  <w:style w:type="paragraph" w:customStyle="1" w:styleId="ITUAnnex9">
    <w:name w:val="ITU Annex 9"/>
    <w:basedOn w:val="ITUAnnex8"/>
    <w:next w:val="Normal"/>
    <w:rsid w:val="00711F71"/>
    <w:pPr>
      <w:numPr>
        <w:ilvl w:val="8"/>
      </w:numPr>
      <w:outlineLvl w:val="8"/>
    </w:pPr>
  </w:style>
  <w:style w:type="paragraph" w:customStyle="1" w:styleId="ITUAppendix1">
    <w:name w:val="ITU Appendix 1"/>
    <w:basedOn w:val="Normal"/>
    <w:next w:val="Normal"/>
    <w:rsid w:val="00711F71"/>
    <w:pPr>
      <w:keepNext/>
      <w:pageBreakBefore/>
      <w:numPr>
        <w:numId w:val="78"/>
      </w:numPr>
      <w:tabs>
        <w:tab w:val="left" w:pos="794"/>
      </w:tabs>
      <w:spacing w:before="240" w:after="60"/>
      <w:jc w:val="center"/>
      <w:outlineLvl w:val="0"/>
    </w:pPr>
    <w:rPr>
      <w:rFonts w:eastAsiaTheme="minorEastAsia"/>
      <w:b/>
      <w:sz w:val="28"/>
    </w:rPr>
  </w:style>
  <w:style w:type="paragraph" w:customStyle="1" w:styleId="ITUAppendix2">
    <w:name w:val="ITU Appendix 2"/>
    <w:basedOn w:val="ITUAppendix1"/>
    <w:next w:val="Normal"/>
    <w:rsid w:val="00711F71"/>
    <w:pPr>
      <w:pageBreakBefore w:val="0"/>
      <w:numPr>
        <w:ilvl w:val="1"/>
      </w:numPr>
      <w:jc w:val="left"/>
      <w:outlineLvl w:val="1"/>
    </w:pPr>
    <w:rPr>
      <w:sz w:val="24"/>
    </w:rPr>
  </w:style>
  <w:style w:type="paragraph" w:customStyle="1" w:styleId="ITUAppendix3">
    <w:name w:val="ITU Appendix 3"/>
    <w:basedOn w:val="ITUAppendix2"/>
    <w:next w:val="Normal"/>
    <w:rsid w:val="00711F71"/>
    <w:pPr>
      <w:numPr>
        <w:ilvl w:val="2"/>
      </w:numPr>
      <w:outlineLvl w:val="2"/>
    </w:pPr>
  </w:style>
  <w:style w:type="paragraph" w:customStyle="1" w:styleId="ITUAppendix4">
    <w:name w:val="ITU Appendix 4"/>
    <w:basedOn w:val="ITUAppendix3"/>
    <w:next w:val="Normal"/>
    <w:rsid w:val="00711F71"/>
    <w:pPr>
      <w:numPr>
        <w:ilvl w:val="3"/>
      </w:numPr>
      <w:outlineLvl w:val="3"/>
    </w:pPr>
  </w:style>
  <w:style w:type="paragraph" w:customStyle="1" w:styleId="ITUAppendix5">
    <w:name w:val="ITU Appendix 5"/>
    <w:basedOn w:val="ITUAnnex5"/>
    <w:next w:val="Normal"/>
    <w:rsid w:val="00711F71"/>
    <w:pPr>
      <w:numPr>
        <w:numId w:val="78"/>
      </w:numPr>
    </w:pPr>
  </w:style>
  <w:style w:type="paragraph" w:customStyle="1" w:styleId="ITUAppendix6">
    <w:name w:val="ITU Appendix 6"/>
    <w:basedOn w:val="ITUAnnex6"/>
    <w:next w:val="Normal"/>
    <w:rsid w:val="00711F71"/>
    <w:pPr>
      <w:numPr>
        <w:numId w:val="78"/>
      </w:numPr>
    </w:pPr>
  </w:style>
  <w:style w:type="paragraph" w:customStyle="1" w:styleId="ITUAppendix7">
    <w:name w:val="ITU Appendix 7"/>
    <w:basedOn w:val="ITUAppendix6"/>
    <w:next w:val="Normal"/>
    <w:rsid w:val="00711F71"/>
    <w:pPr>
      <w:numPr>
        <w:ilvl w:val="6"/>
      </w:numPr>
      <w:outlineLvl w:val="6"/>
    </w:pPr>
  </w:style>
  <w:style w:type="paragraph" w:customStyle="1" w:styleId="ITUAppendix8">
    <w:name w:val="ITU Appendix 8"/>
    <w:basedOn w:val="ITUAppendix7"/>
    <w:next w:val="Normal"/>
    <w:rsid w:val="00711F71"/>
    <w:pPr>
      <w:numPr>
        <w:ilvl w:val="7"/>
      </w:numPr>
      <w:outlineLvl w:val="7"/>
    </w:pPr>
  </w:style>
  <w:style w:type="paragraph" w:customStyle="1" w:styleId="ITUAppendix9">
    <w:name w:val="ITU Appendix 9"/>
    <w:basedOn w:val="ITUAppendix8"/>
    <w:next w:val="Normal"/>
    <w:rsid w:val="00711F71"/>
    <w:pPr>
      <w:numPr>
        <w:ilvl w:val="8"/>
      </w:numPr>
      <w:outlineLvl w:val="8"/>
    </w:pPr>
  </w:style>
  <w:style w:type="character" w:customStyle="1" w:styleId="ListLabel413">
    <w:name w:val="ListLabel 413"/>
    <w:qFormat/>
    <w:rsid w:val="00711F71"/>
    <w:rPr>
      <w:rFonts w:cs="Symbol"/>
    </w:rPr>
  </w:style>
  <w:style w:type="character" w:customStyle="1" w:styleId="ListLabel429">
    <w:name w:val="ListLabel 429"/>
    <w:qFormat/>
    <w:rsid w:val="00711F71"/>
    <w:rPr>
      <w:rFonts w:cs="Wingdings"/>
    </w:rPr>
  </w:style>
  <w:style w:type="character" w:customStyle="1" w:styleId="ListLabel547">
    <w:name w:val="ListLabel 547"/>
    <w:qFormat/>
    <w:rsid w:val="00711F71"/>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epq@dkma.dk" TargetMode="External"/><Relationship Id="rId21" Type="http://schemas.openxmlformats.org/officeDocument/2006/relationships/hyperlink" Target="mailto:agmurchison@gmail.com" TargetMode="External"/><Relationship Id="rId42" Type="http://schemas.openxmlformats.org/officeDocument/2006/relationships/hyperlink" Target="https://developers.google.com/machine-learning/crash-course/descending-into-ml/training-and-loss" TargetMode="External"/><Relationship Id="rId47" Type="http://schemas.openxmlformats.org/officeDocument/2006/relationships/hyperlink" Target="https://www.tuev-sued.de/" TargetMode="External"/><Relationship Id="rId63" Type="http://schemas.openxmlformats.org/officeDocument/2006/relationships/hyperlink" Target="file:///C:\Users\christianjohner\Documents\99_Temp\repo\it-security-guideline\Guideline-IT-Security-DE.md" TargetMode="External"/><Relationship Id="rId68" Type="http://schemas.openxmlformats.org/officeDocument/2006/relationships/hyperlink" Target="file:///C:\Users\christianjohner\Documents\99_Temp\repo\it-security-guideline\Guideline-IT-Security-DE.md" TargetMode="External"/><Relationship Id="rId84" Type="http://schemas.openxmlformats.org/officeDocument/2006/relationships/hyperlink" Target="file:///C:\Users\christianjohner\Documents\99_Temp\repo\it-security-guideline\Guideline-IT-Security-DE.md" TargetMode="External"/><Relationship Id="rId89" Type="http://schemas.openxmlformats.org/officeDocument/2006/relationships/hyperlink" Target="file:///C:\Users\christianjohner\Documents\99_Temp\repo\it-security-guideline\Guideline-IT-Security-DE.md" TargetMode="External"/><Relationship Id="rId16" Type="http://schemas.openxmlformats.org/officeDocument/2006/relationships/footer" Target="footer1.xml"/><Relationship Id="rId11" Type="http://schemas.openxmlformats.org/officeDocument/2006/relationships/hyperlink" Target="mailto:luis.oala@hhi.fraunhofer.de" TargetMode="External"/><Relationship Id="rId32" Type="http://schemas.openxmlformats.org/officeDocument/2006/relationships/hyperlink" Target="https://en.wikipedia.org/wiki/Health_Insurance_Portability_and_Accountability_Act" TargetMode="External"/><Relationship Id="rId37" Type="http://schemas.openxmlformats.org/officeDocument/2006/relationships/hyperlink" Target="http://www.kstqb.org/eng/sw/sw3_6.asp)" TargetMode="External"/><Relationship Id="rId53" Type="http://schemas.openxmlformats.org/officeDocument/2006/relationships/hyperlink" Target="file:///C:\Users\christianjohner\Documents\99_Temp\repo\it-security-guideline\Guideline-IT-Security-DE.md" TargetMode="External"/><Relationship Id="rId58" Type="http://schemas.openxmlformats.org/officeDocument/2006/relationships/hyperlink" Target="file:///C:\Users\christianjohner\Documents\99_Temp\repo\it-security-guideline\Guideline-IT-Security-DE.md" TargetMode="External"/><Relationship Id="rId74" Type="http://schemas.openxmlformats.org/officeDocument/2006/relationships/hyperlink" Target="file:///C:\Users\christianjohner\Documents\99_Temp\repo\it-security-guideline\Guideline-IT-Security-DE.md" TargetMode="External"/><Relationship Id="rId79" Type="http://schemas.openxmlformats.org/officeDocument/2006/relationships/hyperlink" Target="file:///C:\Users\christianjohner\Documents\99_Temp\repo\it-security-guideline\Guideline-IT-Security-DE.md" TargetMode="External"/><Relationship Id="rId102" Type="http://schemas.openxmlformats.org/officeDocument/2006/relationships/image" Target="media/image7.png"/><Relationship Id="rId5" Type="http://schemas.openxmlformats.org/officeDocument/2006/relationships/styles" Target="styles.xml"/><Relationship Id="rId90" Type="http://schemas.openxmlformats.org/officeDocument/2006/relationships/hyperlink" Target="file:///C:\Users\christianjohner\Documents\99_Temp\repo\it-security-guideline\Guideline-IT-Security-DE.md" TargetMode="External"/><Relationship Id="rId95" Type="http://schemas.openxmlformats.org/officeDocument/2006/relationships/hyperlink" Target="https://www.amazon.de/Sicherheit-Konzepte-Verfahren-Protokolle-Gruyter/dp/3110551586/" TargetMode="External"/><Relationship Id="rId22" Type="http://schemas.openxmlformats.org/officeDocument/2006/relationships/hyperlink" Target="mailto:LIN_Anle@hsa.gov.sg" TargetMode="External"/><Relationship Id="rId27" Type="http://schemas.openxmlformats.org/officeDocument/2006/relationships/hyperlink" Target="mailto:xushan@caict.ac.cn" TargetMode="External"/><Relationship Id="rId43" Type="http://schemas.openxmlformats.org/officeDocument/2006/relationships/hyperlink" Target="https://developers.google.com/machine-learning/crash-course/classification/roc-and-auc" TargetMode="External"/><Relationship Id="rId48" Type="http://schemas.openxmlformats.org/officeDocument/2006/relationships/hyperlink" Target="https://www.johner-institut.de" TargetMode="External"/><Relationship Id="rId64" Type="http://schemas.openxmlformats.org/officeDocument/2006/relationships/hyperlink" Target="file:///C:\Users\christianjohner\Documents\99_Temp\repo\it-security-guideline\Guideline-IT-Security-DE.md" TargetMode="External"/><Relationship Id="rId69" Type="http://schemas.openxmlformats.org/officeDocument/2006/relationships/hyperlink" Target="file:///C:\Users\christianjohner\Documents\99_Temp\repo\it-security-guideline\Guideline-IT-Security-DE.md" TargetMode="External"/><Relationship Id="rId80" Type="http://schemas.openxmlformats.org/officeDocument/2006/relationships/hyperlink" Target="file:///C:\Users\christianjohner\Documents\99_Temp\repo\it-security-guideline\Guideline-IT-Security-DE.md" TargetMode="External"/><Relationship Id="rId85" Type="http://schemas.openxmlformats.org/officeDocument/2006/relationships/hyperlink" Target="file:///C:\Users\christianjohner\Documents\99_Temp\repo\it-security-guideline\Guideline-IT-Security-DE.md" TargetMode="External"/><Relationship Id="rId12" Type="http://schemas.openxmlformats.org/officeDocument/2006/relationships/hyperlink" Target="mailto:christian.johner@johner-institut.de" TargetMode="External"/><Relationship Id="rId17" Type="http://schemas.openxmlformats.org/officeDocument/2006/relationships/hyperlink" Target="mailto:luis.oala@hhi.fraunhofer.de" TargetMode="External"/><Relationship Id="rId33" Type="http://schemas.openxmlformats.org/officeDocument/2006/relationships/hyperlink" Target="https://developers.google.com/machine-learning/crash-course/classification/roc-and-auc" TargetMode="External"/><Relationship Id="rId38" Type="http://schemas.openxmlformats.org/officeDocument/2006/relationships/hyperlink" Target="https://www.johner-institute.com/articles/software-iec-62304/soup-and-ots/" TargetMode="External"/><Relationship Id="rId59" Type="http://schemas.openxmlformats.org/officeDocument/2006/relationships/hyperlink" Target="file:///C:\Users\christianjohner\Documents\99_Temp\repo\it-security-guideline\Guideline-IT-Security-DE.md" TargetMode="External"/><Relationship Id="rId103" Type="http://schemas.openxmlformats.org/officeDocument/2006/relationships/image" Target="media/image8.png"/><Relationship Id="rId20" Type="http://schemas.openxmlformats.org/officeDocument/2006/relationships/hyperlink" Target="mailto:alixandrowerneck@outlook.com" TargetMode="External"/><Relationship Id="rId41" Type="http://schemas.openxmlformats.org/officeDocument/2006/relationships/hyperlink" Target="https://github.com/johner-institut/ai-guideline/blob/master/Guideline-AI-Medical-Devices_EN.md" TargetMode="External"/><Relationship Id="rId54" Type="http://schemas.openxmlformats.org/officeDocument/2006/relationships/hyperlink" Target="file:///C:\Users\christianjohner\Documents\99_Temp\repo\it-security-guideline\Guideline-IT-Security-DE.md" TargetMode="External"/><Relationship Id="rId62" Type="http://schemas.openxmlformats.org/officeDocument/2006/relationships/hyperlink" Target="file:///C:\Users\christianjohner\Documents\99_Temp\repo\it-security-guideline\Guideline-IT-Security-DE.md" TargetMode="External"/><Relationship Id="rId70" Type="http://schemas.openxmlformats.org/officeDocument/2006/relationships/hyperlink" Target="file:///C:\Users\christianjohner\Documents\99_Temp\repo\it-security-guideline\Guideline-IT-Security-DE.md" TargetMode="External"/><Relationship Id="rId75" Type="http://schemas.openxmlformats.org/officeDocument/2006/relationships/hyperlink" Target="https://nvd.nist.gov/" TargetMode="External"/><Relationship Id="rId83" Type="http://schemas.openxmlformats.org/officeDocument/2006/relationships/hyperlink" Target="https://nvd.nist.gov/" TargetMode="External"/><Relationship Id="rId88" Type="http://schemas.openxmlformats.org/officeDocument/2006/relationships/hyperlink" Target="file:///C:\Users\christianjohner\Documents\99_Temp\repo\it-security-guideline\Guideline-IT-Security-DE.md" TargetMode="External"/><Relationship Id="rId91" Type="http://schemas.openxmlformats.org/officeDocument/2006/relationships/hyperlink" Target="file:///C:\Users\christianjohner\Documents\99_Temp\repo\it-security-guideline\Guideline-IT-Security-DE.md" TargetMode="External"/><Relationship Id="rId96" Type="http://schemas.openxmlformats.org/officeDocument/2006/relationships/hyperlink" Target="https://www.amazon.de/Sicherheit-Konzepte-Verfahren-Protokolle-Gruyter/dp/3110551586/"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juliet@rumballsmith.co.nz" TargetMode="External"/><Relationship Id="rId28" Type="http://schemas.openxmlformats.org/officeDocument/2006/relationships/hyperlink" Target="mailto:sven@openregulatory.com" TargetMode="External"/><Relationship Id="rId36" Type="http://schemas.openxmlformats.org/officeDocument/2006/relationships/hyperlink" Target="http://yosinski.com/deepvis" TargetMode="External"/><Relationship Id="rId49" Type="http://schemas.openxmlformats.org/officeDocument/2006/relationships/hyperlink" Target="https://www.healthcare.siemens.com/" TargetMode="External"/><Relationship Id="rId57" Type="http://schemas.openxmlformats.org/officeDocument/2006/relationships/hyperlink" Target="file:///C:\Users\christianjohner\Documents\99_Temp\repo\it-security-guideline\Guideline-IT-Security-DE.md" TargetMode="External"/><Relationship Id="rId106" Type="http://schemas.openxmlformats.org/officeDocument/2006/relationships/theme" Target="theme/theme1.xml"/><Relationship Id="rId10" Type="http://schemas.openxmlformats.org/officeDocument/2006/relationships/image" Target="media/image1.gif"/><Relationship Id="rId31" Type="http://schemas.openxmlformats.org/officeDocument/2006/relationships/image" Target="media/image4.png"/><Relationship Id="rId44" Type="http://schemas.openxmlformats.org/officeDocument/2006/relationships/hyperlink" Target="https://www.din.de/g" TargetMode="External"/><Relationship Id="rId52" Type="http://schemas.openxmlformats.org/officeDocument/2006/relationships/hyperlink" Target="file:///C:\Users\christianjohner\Documents\99_Temp\repo\it-security-guideline\Guideline-IT-Security-DE.md" TargetMode="External"/><Relationship Id="rId60" Type="http://schemas.openxmlformats.org/officeDocument/2006/relationships/hyperlink" Target="file:///C:\Users\christianjohner\Documents\99_Temp\repo\it-security-guideline\Guideline-IT-Security-DE.md" TargetMode="External"/><Relationship Id="rId65" Type="http://schemas.openxmlformats.org/officeDocument/2006/relationships/hyperlink" Target="file:///C:\Users\christianjohner\Documents\99_Temp\repo\it-security-guideline\Guideline-IT-Security-DE.md" TargetMode="External"/><Relationship Id="rId73" Type="http://schemas.openxmlformats.org/officeDocument/2006/relationships/hyperlink" Target="file:///C:\Users\christianjohner\Documents\99_Temp\repo\it-security-guideline\Guideline-IT-Security-DE.md" TargetMode="External"/><Relationship Id="rId78" Type="http://schemas.openxmlformats.org/officeDocument/2006/relationships/hyperlink" Target="file:///C:\Users\christianjohner\Documents\99_Temp\repo\it-security-guideline\Guideline-IT-Security-DE.md" TargetMode="External"/><Relationship Id="rId81" Type="http://schemas.openxmlformats.org/officeDocument/2006/relationships/hyperlink" Target="file:///C:\Users\christianjohner\Documents\99_Temp\repo\it-security-guideline\Guideline-IT-Security-DE.md" TargetMode="External"/><Relationship Id="rId86" Type="http://schemas.openxmlformats.org/officeDocument/2006/relationships/hyperlink" Target="file:///C:\Users\christianjohner\Documents\99_Temp\repo\it-security-guideline\Guideline-IT-Security-DE.md" TargetMode="External"/><Relationship Id="rId94" Type="http://schemas.openxmlformats.org/officeDocument/2006/relationships/hyperlink" Target="https://www.allianz-fuer-cybersicherheit.de/ACS/DE/_/downloads/BSI-CS_132.pdf?__blob=publicationFile&amp;v=6" TargetMode="External"/><Relationship Id="rId99" Type="http://schemas.openxmlformats.org/officeDocument/2006/relationships/hyperlink" Target="https://store.aami.org/s/store" TargetMode="External"/><Relationship Id="rId101" Type="http://schemas.openxmlformats.org/officeDocument/2006/relationships/hyperlink" Target="https://www.dataguidance.com/news/china-caict-publishes-white-paper-cybersecurity"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pbn.tvm@gmail.com" TargetMode="External"/><Relationship Id="rId18" Type="http://schemas.openxmlformats.org/officeDocument/2006/relationships/hyperlink" Target="mailto:christian.johner@johner-institut.de" TargetMode="External"/><Relationship Id="rId39" Type="http://schemas.openxmlformats.org/officeDocument/2006/relationships/image" Target="media/image5.png"/><Relationship Id="rId34" Type="http://schemas.openxmlformats.org/officeDocument/2006/relationships/hyperlink" Target="https://ec.europa.eu/digital-single-market/en/news/ethics-guidelines-trustworthy-ai" TargetMode="External"/><Relationship Id="rId50" Type="http://schemas.openxmlformats.org/officeDocument/2006/relationships/hyperlink" Target="https://creativecommons.org/licenses/by-nc-sa/4.0/" TargetMode="External"/><Relationship Id="rId55" Type="http://schemas.openxmlformats.org/officeDocument/2006/relationships/hyperlink" Target="file:///C:\Users\christianjohner\Documents\99_Temp\repo\it-security-guideline\Guideline-IT-Security-DE.md" TargetMode="External"/><Relationship Id="rId76" Type="http://schemas.openxmlformats.org/officeDocument/2006/relationships/hyperlink" Target="file:///C:\Users\christianjohner\Documents\99_Temp\repo\it-security-guideline\Guideline-IT-Security-DE.md" TargetMode="External"/><Relationship Id="rId97" Type="http://schemas.openxmlformats.org/officeDocument/2006/relationships/hyperlink" Target="file:///C:\Users\christianjohner\Documents\99_Temp\repo\it-security-guideline\www.auditgarant.de"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file:///C:\Users\christianjohner\Documents\99_Temp\repo\it-security-guideline\Guideline-IT-Security-DE.md" TargetMode="External"/><Relationship Id="rId92" Type="http://schemas.openxmlformats.org/officeDocument/2006/relationships/hyperlink" Target="file:///C:\Users\christianjohner\Documents\99_Temp\repo\it-security-guideline\Guideline-IT-Security-DE.md" TargetMode="External"/><Relationship Id="rId2" Type="http://schemas.openxmlformats.org/officeDocument/2006/relationships/customXml" Target="../customXml/item2.xml"/><Relationship Id="rId29" Type="http://schemas.openxmlformats.org/officeDocument/2006/relationships/hyperlink" Target="mailto:zhornberger@medicalimaging.org" TargetMode="External"/><Relationship Id="rId24" Type="http://schemas.openxmlformats.org/officeDocument/2006/relationships/hyperlink" Target="mailto:pat.baird@philips.com" TargetMode="External"/><Relationship Id="rId40" Type="http://schemas.openxmlformats.org/officeDocument/2006/relationships/image" Target="media/image6.png"/><Relationship Id="rId45" Type="http://schemas.openxmlformats.org/officeDocument/2006/relationships/hyperlink" Target="https://www.iso.org/standard/63712.html" TargetMode="External"/><Relationship Id="rId66" Type="http://schemas.openxmlformats.org/officeDocument/2006/relationships/hyperlink" Target="file:///C:\Users\christianjohner\Documents\99_Temp\repo\it-security-guideline\Guideline-IT-Security-DE.md" TargetMode="External"/><Relationship Id="rId87" Type="http://schemas.openxmlformats.org/officeDocument/2006/relationships/hyperlink" Target="file:///C:\Users\christianjohner\Documents\99_Temp\repo\it-security-guideline\Guideline-IT-Security-DE.md" TargetMode="External"/><Relationship Id="rId61" Type="http://schemas.openxmlformats.org/officeDocument/2006/relationships/hyperlink" Target="file:///C:\Users\christianjohner\Documents\99_Temp\repo\it-security-guideline\Guideline-IT-Security-DE.md" TargetMode="External"/><Relationship Id="rId82" Type="http://schemas.openxmlformats.org/officeDocument/2006/relationships/hyperlink" Target="file:///C:\Users\christianjohner\Documents\99_Temp\repo\it-security-guideline\Guideline-IT-Security-DE.md" TargetMode="External"/><Relationship Id="rId19" Type="http://schemas.openxmlformats.org/officeDocument/2006/relationships/hyperlink" Target="mailto:pbn.tvm@gmail.com" TargetMode="External"/><Relationship Id="rId14"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ecri.org/Resources/In_the_News/PSONavigator_Data_Errors_in_Health_IT_Systems.pdf" TargetMode="External"/><Relationship Id="rId56" Type="http://schemas.openxmlformats.org/officeDocument/2006/relationships/hyperlink" Target="file:///C:\Users\christianjohner\Documents\99_Temp\repo\it-security-guideline\Guideline-IT-Security-DE.md" TargetMode="External"/><Relationship Id="rId77" Type="http://schemas.openxmlformats.org/officeDocument/2006/relationships/hyperlink" Target="file:///C:\Users\christianjohner\Documents\99_Temp\repo\it-security-guideline\Guideline-IT-Security-DE.md" TargetMode="External"/><Relationship Id="rId100" Type="http://schemas.openxmlformats.org/officeDocument/2006/relationships/hyperlink" Target="https://www.apraciti.com/blog/2019/11/25/global-regulatory-authority-publications-on-medical-device-cybersecurity"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creativecommons.org/licenses/?lang=de" TargetMode="External"/><Relationship Id="rId72" Type="http://schemas.openxmlformats.org/officeDocument/2006/relationships/hyperlink" Target="file:///C:\Users\christianjohner\Documents\99_Temp\repo\it-security-guideline\Guideline-IT-Security-DE.md" TargetMode="External"/><Relationship Id="rId93" Type="http://schemas.openxmlformats.org/officeDocument/2006/relationships/hyperlink" Target="file:///C:\Users\christianjohner\Documents\99_Temp\repo\it-security-guideline\Guideline-IT-Security-DE.md" TargetMode="External"/><Relationship Id="rId98" Type="http://schemas.openxmlformats.org/officeDocument/2006/relationships/hyperlink" Target="https://www.schneier.com/" TargetMode="External"/><Relationship Id="rId3" Type="http://schemas.openxmlformats.org/officeDocument/2006/relationships/customXml" Target="../customXml/item3.xml"/><Relationship Id="rId25" Type="http://schemas.openxmlformats.org/officeDocument/2006/relationships/hyperlink" Target="mailto:pgg@has.com" TargetMode="External"/><Relationship Id="rId46" Type="http://schemas.openxmlformats.org/officeDocument/2006/relationships/hyperlink" Target="https://www.tuev-sued.de/" TargetMode="External"/><Relationship Id="rId67" Type="http://schemas.openxmlformats.org/officeDocument/2006/relationships/hyperlink" Target="file:///C:\Users\christianjohner\Documents\99_Temp\repo\it-security-guideline\Guideline-IT-Security-DE.m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E1FC02CB-B930-45FE-B6CC-918213677014}"/>
</file>

<file path=docProps/app.xml><?xml version="1.0" encoding="utf-8"?>
<Properties xmlns="http://schemas.openxmlformats.org/officeDocument/2006/extended-properties" xmlns:vt="http://schemas.openxmlformats.org/officeDocument/2006/docPropsVTypes">
  <Template>Normal.dotm</Template>
  <TotalTime>23</TotalTime>
  <Pages>136</Pages>
  <Words>34780</Words>
  <Characters>200684</Characters>
  <Application>Microsoft Office Word</Application>
  <DocSecurity>0</DocSecurity>
  <Lines>8027</Lines>
  <Paragraphs>4059</Paragraphs>
  <ScaleCrop>false</ScaleCrop>
  <HeadingPairs>
    <vt:vector size="2" baseType="variant">
      <vt:variant>
        <vt:lpstr>Title</vt:lpstr>
      </vt:variant>
      <vt:variant>
        <vt:i4>1</vt:i4>
      </vt:variant>
    </vt:vector>
  </HeadingPairs>
  <TitlesOfParts>
    <vt:vector size="1" baseType="lpstr">
      <vt:lpstr>Updated DEL2.2: Good practices for health applications of machine learning: Considerations for manufacturers and regulators</vt:lpstr>
    </vt:vector>
  </TitlesOfParts>
  <Manager>ITU-T</Manager>
  <Company>International Telecommunication Union (ITU)</Company>
  <LinksUpToDate>false</LinksUpToDate>
  <CharactersWithSpaces>231405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DEL2.2: Good practices for health applications of machine learning: Considerations for manufacturers and regulators</dc:title>
  <dc:subject/>
  <dc:creator>Editors</dc:creator>
  <cp:keywords/>
  <dc:description>FG-AI4H-L-037  For: E-meeting, 19-21 May 2021_x000d_Document date: ITU-T Focus Group on AI for Health_x000d_Saved by ITU51013830 at 2:04:16 PM on 5/14/2021</dc:description>
  <cp:lastModifiedBy>Simão Campos-Neto</cp:lastModifiedBy>
  <cp:revision>32</cp:revision>
  <cp:lastPrinted>2011-04-05T14:28:00Z</cp:lastPrinted>
  <dcterms:created xsi:type="dcterms:W3CDTF">2020-01-27T16:33:00Z</dcterms:created>
  <dcterms:modified xsi:type="dcterms:W3CDTF">2021-05-14T13:20:00Z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FG-AI4H-L-037</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DAISAM</vt:lpwstr>
  </property>
  <property fmtid="{D5CDD505-2E9C-101B-9397-08002B2CF9AE}" pid="7" name="Docdest">
    <vt:lpwstr>E-meeting, 19-21 May 2021</vt:lpwstr>
  </property>
  <property fmtid="{D5CDD505-2E9C-101B-9397-08002B2CF9AE}" pid="8" name="Docauthor">
    <vt:lpwstr>Editors</vt:lpwstr>
  </property>
</Properties>
</file>