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F44290" w:rsidRPr="003709B9" w14:paraId="3848508C" w14:textId="77777777" w:rsidTr="2F21C275">
        <w:trPr>
          <w:cantSplit/>
          <w:jc w:val="center"/>
        </w:trPr>
        <w:tc>
          <w:tcPr>
            <w:tcW w:w="1133" w:type="dxa"/>
            <w:vMerge w:val="restart"/>
            <w:vAlign w:val="center"/>
          </w:tcPr>
          <w:p w14:paraId="6D2FCFDD" w14:textId="77777777" w:rsidR="00F44290" w:rsidRPr="003709B9" w:rsidRDefault="00F44290" w:rsidP="0057120F">
            <w:pPr>
              <w:jc w:val="center"/>
              <w:rPr>
                <w:sz w:val="20"/>
                <w:szCs w:val="20"/>
              </w:rPr>
            </w:pPr>
            <w:bookmarkStart w:id="0" w:name="dnum" w:colFirst="2" w:colLast="2"/>
            <w:bookmarkStart w:id="1" w:name="dsg" w:colFirst="1" w:colLast="1"/>
            <w:bookmarkStart w:id="2" w:name="dtableau"/>
            <w:r w:rsidRPr="003709B9">
              <w:rPr>
                <w:noProof/>
                <w:sz w:val="20"/>
                <w:szCs w:val="20"/>
                <w:lang w:eastAsia="en-GB"/>
              </w:rPr>
              <w:drawing>
                <wp:inline distT="0" distB="0" distL="0" distR="0" wp14:anchorId="17A381BE" wp14:editId="76B5181B">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E46536F" w14:textId="77777777" w:rsidR="00F44290" w:rsidRPr="003709B9" w:rsidRDefault="2F21C275" w:rsidP="2F21C275">
            <w:pPr>
              <w:rPr>
                <w:sz w:val="16"/>
                <w:szCs w:val="16"/>
              </w:rPr>
            </w:pPr>
            <w:r w:rsidRPr="2F21C275">
              <w:rPr>
                <w:sz w:val="16"/>
                <w:szCs w:val="16"/>
              </w:rPr>
              <w:t>INTERNATIONAL TELECOMMUNICATION UNION</w:t>
            </w:r>
          </w:p>
          <w:p w14:paraId="4AFBB6CB" w14:textId="77777777" w:rsidR="00F44290" w:rsidRPr="003709B9" w:rsidRDefault="2F21C275" w:rsidP="2F21C275">
            <w:pPr>
              <w:rPr>
                <w:b/>
                <w:bCs/>
                <w:sz w:val="26"/>
                <w:szCs w:val="26"/>
              </w:rPr>
            </w:pPr>
            <w:r w:rsidRPr="2F21C275">
              <w:rPr>
                <w:b/>
                <w:bCs/>
                <w:sz w:val="26"/>
                <w:szCs w:val="26"/>
              </w:rPr>
              <w:t>TELECOMMUNICATION</w:t>
            </w:r>
            <w:r w:rsidR="00F44290">
              <w:br/>
            </w:r>
            <w:r w:rsidRPr="2F21C275">
              <w:rPr>
                <w:b/>
                <w:bCs/>
                <w:sz w:val="26"/>
                <w:szCs w:val="26"/>
              </w:rPr>
              <w:t>STANDARDIZATION SECTOR</w:t>
            </w:r>
          </w:p>
          <w:p w14:paraId="35A0720C" w14:textId="77777777" w:rsidR="00F44290" w:rsidRPr="003709B9" w:rsidRDefault="2F21C275" w:rsidP="2F21C275">
            <w:pPr>
              <w:rPr>
                <w:sz w:val="20"/>
                <w:szCs w:val="20"/>
              </w:rPr>
            </w:pPr>
            <w:r w:rsidRPr="2F21C275">
              <w:rPr>
                <w:sz w:val="20"/>
                <w:szCs w:val="20"/>
              </w:rPr>
              <w:t>STUDY PERIOD 2017-2020</w:t>
            </w:r>
          </w:p>
        </w:tc>
        <w:tc>
          <w:tcPr>
            <w:tcW w:w="4678" w:type="dxa"/>
            <w:gridSpan w:val="2"/>
          </w:tcPr>
          <w:p w14:paraId="67440A34" w14:textId="24FA0BFF" w:rsidR="00F44290" w:rsidRPr="003709B9" w:rsidRDefault="2F21C275" w:rsidP="0057120F">
            <w:pPr>
              <w:pStyle w:val="Docnumber"/>
            </w:pPr>
            <w:r>
              <w:t>FG-AI4H-L-001-R0</w:t>
            </w:r>
            <w:r w:rsidR="001B4593">
              <w:t>3</w:t>
            </w:r>
          </w:p>
        </w:tc>
      </w:tr>
      <w:bookmarkEnd w:id="0"/>
      <w:tr w:rsidR="00F44290" w:rsidRPr="003709B9" w14:paraId="48F97FB4" w14:textId="77777777" w:rsidTr="2F21C275">
        <w:trPr>
          <w:cantSplit/>
          <w:jc w:val="center"/>
        </w:trPr>
        <w:tc>
          <w:tcPr>
            <w:tcW w:w="1133" w:type="dxa"/>
            <w:vMerge/>
          </w:tcPr>
          <w:p w14:paraId="4946D4AA" w14:textId="77777777" w:rsidR="00F44290" w:rsidRPr="003709B9" w:rsidRDefault="00F44290" w:rsidP="0057120F">
            <w:pPr>
              <w:rPr>
                <w:smallCaps/>
                <w:sz w:val="20"/>
              </w:rPr>
            </w:pPr>
          </w:p>
        </w:tc>
        <w:tc>
          <w:tcPr>
            <w:tcW w:w="3829" w:type="dxa"/>
            <w:gridSpan w:val="2"/>
            <w:vMerge/>
          </w:tcPr>
          <w:p w14:paraId="3D595460" w14:textId="77777777" w:rsidR="00F44290" w:rsidRPr="003709B9" w:rsidRDefault="00F44290" w:rsidP="0057120F">
            <w:pPr>
              <w:rPr>
                <w:smallCaps/>
                <w:sz w:val="20"/>
              </w:rPr>
            </w:pPr>
            <w:bookmarkStart w:id="3" w:name="ddate" w:colFirst="2" w:colLast="2"/>
          </w:p>
        </w:tc>
        <w:tc>
          <w:tcPr>
            <w:tcW w:w="4678" w:type="dxa"/>
            <w:gridSpan w:val="2"/>
          </w:tcPr>
          <w:p w14:paraId="2706BFD1" w14:textId="77777777" w:rsidR="00F44290" w:rsidRPr="003709B9" w:rsidRDefault="2F21C275" w:rsidP="2F21C275">
            <w:pPr>
              <w:jc w:val="right"/>
              <w:rPr>
                <w:b/>
                <w:bCs/>
                <w:sz w:val="28"/>
                <w:szCs w:val="28"/>
              </w:rPr>
            </w:pPr>
            <w:r w:rsidRPr="2F21C275">
              <w:rPr>
                <w:b/>
                <w:bCs/>
                <w:sz w:val="28"/>
                <w:szCs w:val="28"/>
              </w:rPr>
              <w:t>ITU-T Focus Group on AI for Health</w:t>
            </w:r>
          </w:p>
        </w:tc>
      </w:tr>
      <w:tr w:rsidR="00F44290" w:rsidRPr="003709B9" w14:paraId="02B99F8D" w14:textId="77777777" w:rsidTr="2F21C275">
        <w:trPr>
          <w:cantSplit/>
          <w:jc w:val="center"/>
        </w:trPr>
        <w:tc>
          <w:tcPr>
            <w:tcW w:w="1133" w:type="dxa"/>
            <w:vMerge/>
            <w:tcBorders>
              <w:bottom w:val="single" w:sz="12" w:space="0" w:color="auto"/>
            </w:tcBorders>
          </w:tcPr>
          <w:p w14:paraId="26A500DF" w14:textId="77777777" w:rsidR="00F44290" w:rsidRPr="003709B9" w:rsidRDefault="00F44290" w:rsidP="0057120F">
            <w:pPr>
              <w:rPr>
                <w:b/>
                <w:bCs/>
                <w:sz w:val="26"/>
              </w:rPr>
            </w:pPr>
          </w:p>
        </w:tc>
        <w:tc>
          <w:tcPr>
            <w:tcW w:w="3829" w:type="dxa"/>
            <w:gridSpan w:val="2"/>
            <w:vMerge/>
            <w:tcBorders>
              <w:bottom w:val="single" w:sz="12" w:space="0" w:color="auto"/>
            </w:tcBorders>
          </w:tcPr>
          <w:p w14:paraId="231F34BE" w14:textId="77777777" w:rsidR="00F44290" w:rsidRPr="003709B9" w:rsidRDefault="00F44290" w:rsidP="0057120F">
            <w:pPr>
              <w:rPr>
                <w:b/>
                <w:bCs/>
                <w:sz w:val="26"/>
              </w:rPr>
            </w:pPr>
            <w:bookmarkStart w:id="4" w:name="dorlang" w:colFirst="2" w:colLast="2"/>
            <w:bookmarkEnd w:id="3"/>
          </w:p>
        </w:tc>
        <w:tc>
          <w:tcPr>
            <w:tcW w:w="4678" w:type="dxa"/>
            <w:gridSpan w:val="2"/>
            <w:tcBorders>
              <w:bottom w:val="single" w:sz="12" w:space="0" w:color="auto"/>
            </w:tcBorders>
          </w:tcPr>
          <w:p w14:paraId="7F372CAB" w14:textId="77777777" w:rsidR="00F44290" w:rsidRPr="003709B9" w:rsidRDefault="2F21C275" w:rsidP="2F21C275">
            <w:pPr>
              <w:jc w:val="right"/>
              <w:rPr>
                <w:b/>
                <w:bCs/>
                <w:sz w:val="28"/>
                <w:szCs w:val="28"/>
              </w:rPr>
            </w:pPr>
            <w:r w:rsidRPr="2F21C275">
              <w:rPr>
                <w:b/>
                <w:bCs/>
                <w:sz w:val="28"/>
                <w:szCs w:val="28"/>
              </w:rPr>
              <w:t>Original: English</w:t>
            </w:r>
          </w:p>
        </w:tc>
      </w:tr>
      <w:tr w:rsidR="00F44290" w:rsidRPr="003709B9" w14:paraId="2AB19908" w14:textId="77777777" w:rsidTr="2F21C275">
        <w:trPr>
          <w:cantSplit/>
          <w:jc w:val="center"/>
        </w:trPr>
        <w:tc>
          <w:tcPr>
            <w:tcW w:w="1700" w:type="dxa"/>
            <w:gridSpan w:val="2"/>
          </w:tcPr>
          <w:p w14:paraId="262A886A" w14:textId="77777777" w:rsidR="00F44290" w:rsidRPr="003709B9" w:rsidRDefault="00F44290" w:rsidP="2F21C275">
            <w:pPr>
              <w:rPr>
                <w:b/>
                <w:bCs/>
              </w:rPr>
            </w:pPr>
            <w:bookmarkStart w:id="5" w:name="dbluepink" w:colFirst="1" w:colLast="1"/>
            <w:bookmarkStart w:id="6" w:name="dmeeting" w:colFirst="2" w:colLast="2"/>
            <w:bookmarkEnd w:id="1"/>
            <w:bookmarkEnd w:id="4"/>
            <w:r w:rsidRPr="003709B9">
              <w:rPr>
                <w:b/>
                <w:bCs/>
              </w:rPr>
              <w:t>WG(s):</w:t>
            </w:r>
          </w:p>
        </w:tc>
        <w:tc>
          <w:tcPr>
            <w:tcW w:w="3262" w:type="dxa"/>
          </w:tcPr>
          <w:p w14:paraId="48C01A15" w14:textId="77777777" w:rsidR="00F44290" w:rsidRPr="003709B9" w:rsidRDefault="2F21C275" w:rsidP="0057120F">
            <w:r>
              <w:t>Plenary</w:t>
            </w:r>
          </w:p>
        </w:tc>
        <w:tc>
          <w:tcPr>
            <w:tcW w:w="4678" w:type="dxa"/>
            <w:gridSpan w:val="2"/>
          </w:tcPr>
          <w:p w14:paraId="0CB584BA" w14:textId="77777777" w:rsidR="00F44290" w:rsidRPr="003709B9" w:rsidRDefault="2F21C275" w:rsidP="0057120F">
            <w:pPr>
              <w:jc w:val="right"/>
            </w:pPr>
            <w:r>
              <w:t>E-meeting, 19-21 May 2021</w:t>
            </w:r>
          </w:p>
        </w:tc>
      </w:tr>
      <w:tr w:rsidR="00F44290" w:rsidRPr="003709B9" w14:paraId="4BE2B70E" w14:textId="77777777" w:rsidTr="2F21C275">
        <w:trPr>
          <w:cantSplit/>
          <w:jc w:val="center"/>
        </w:trPr>
        <w:tc>
          <w:tcPr>
            <w:tcW w:w="9640" w:type="dxa"/>
            <w:gridSpan w:val="5"/>
          </w:tcPr>
          <w:p w14:paraId="7A4889FD" w14:textId="77777777" w:rsidR="00F44290" w:rsidRPr="003709B9" w:rsidRDefault="00F44290" w:rsidP="2F21C275">
            <w:pPr>
              <w:jc w:val="center"/>
              <w:rPr>
                <w:b/>
                <w:bCs/>
              </w:rPr>
            </w:pPr>
            <w:bookmarkStart w:id="7" w:name="dtitle" w:colFirst="0" w:colLast="0"/>
            <w:bookmarkEnd w:id="5"/>
            <w:bookmarkEnd w:id="6"/>
            <w:r w:rsidRPr="003709B9">
              <w:rPr>
                <w:b/>
                <w:bCs/>
              </w:rPr>
              <w:t>DOCUMENT</w:t>
            </w:r>
          </w:p>
        </w:tc>
      </w:tr>
      <w:tr w:rsidR="00F44290" w:rsidRPr="003709B9" w14:paraId="672FEE8C" w14:textId="77777777" w:rsidTr="2F21C275">
        <w:trPr>
          <w:cantSplit/>
          <w:jc w:val="center"/>
        </w:trPr>
        <w:tc>
          <w:tcPr>
            <w:tcW w:w="1700" w:type="dxa"/>
            <w:gridSpan w:val="2"/>
          </w:tcPr>
          <w:p w14:paraId="53956F93" w14:textId="77777777" w:rsidR="00F44290" w:rsidRPr="003709B9" w:rsidRDefault="00F44290" w:rsidP="2F21C275">
            <w:pPr>
              <w:rPr>
                <w:b/>
                <w:bCs/>
              </w:rPr>
            </w:pPr>
            <w:bookmarkStart w:id="8" w:name="dsource" w:colFirst="1" w:colLast="1"/>
            <w:bookmarkEnd w:id="7"/>
            <w:r w:rsidRPr="003709B9">
              <w:rPr>
                <w:b/>
                <w:bCs/>
              </w:rPr>
              <w:t>Source:</w:t>
            </w:r>
          </w:p>
        </w:tc>
        <w:tc>
          <w:tcPr>
            <w:tcW w:w="7940" w:type="dxa"/>
            <w:gridSpan w:val="3"/>
          </w:tcPr>
          <w:p w14:paraId="26E62BED" w14:textId="77777777" w:rsidR="00F44290" w:rsidRPr="003709B9" w:rsidRDefault="2F21C275" w:rsidP="0057120F">
            <w:r>
              <w:t>Chairman FG-AI4H</w:t>
            </w:r>
          </w:p>
        </w:tc>
      </w:tr>
      <w:tr w:rsidR="00F44290" w:rsidRPr="003709B9" w14:paraId="184C855C" w14:textId="77777777" w:rsidTr="2F21C275">
        <w:trPr>
          <w:cantSplit/>
          <w:jc w:val="center"/>
        </w:trPr>
        <w:tc>
          <w:tcPr>
            <w:tcW w:w="1700" w:type="dxa"/>
            <w:gridSpan w:val="2"/>
          </w:tcPr>
          <w:p w14:paraId="34DF6DB1" w14:textId="77777777" w:rsidR="00F44290" w:rsidRPr="003709B9" w:rsidRDefault="00F44290" w:rsidP="0057120F">
            <w:bookmarkStart w:id="9" w:name="dtitle1" w:colFirst="1" w:colLast="1"/>
            <w:bookmarkEnd w:id="8"/>
            <w:r w:rsidRPr="003709B9">
              <w:rPr>
                <w:b/>
                <w:bCs/>
              </w:rPr>
              <w:t>Title:</w:t>
            </w:r>
          </w:p>
        </w:tc>
        <w:tc>
          <w:tcPr>
            <w:tcW w:w="7940" w:type="dxa"/>
            <w:gridSpan w:val="3"/>
          </w:tcPr>
          <w:p w14:paraId="7A7FEA4D" w14:textId="77777777" w:rsidR="00F44290" w:rsidRPr="003709B9" w:rsidRDefault="00F44290" w:rsidP="0057120F">
            <w:r w:rsidRPr="003709B9">
              <w:t>Agenda and documentation of the FG-AI4H meeting (</w:t>
            </w:r>
            <w:r w:rsidRPr="003709B9">
              <w:fldChar w:fldCharType="begin"/>
            </w:r>
            <w:r w:rsidRPr="003709B9">
              <w:instrText xml:space="preserve"> styleref VenueDate </w:instrText>
            </w:r>
            <w:r w:rsidRPr="003709B9">
              <w:fldChar w:fldCharType="separate"/>
            </w:r>
            <w:r w:rsidRPr="003709B9">
              <w:rPr>
                <w:noProof/>
              </w:rPr>
              <w:t>E-meeting, 19-21 May 2021</w:t>
            </w:r>
            <w:r w:rsidRPr="003709B9">
              <w:fldChar w:fldCharType="end"/>
            </w:r>
            <w:r w:rsidRPr="003709B9">
              <w:t>)</w:t>
            </w:r>
          </w:p>
        </w:tc>
      </w:tr>
      <w:tr w:rsidR="00F44290" w:rsidRPr="003709B9" w14:paraId="16259E08" w14:textId="77777777" w:rsidTr="2F21C275">
        <w:trPr>
          <w:cantSplit/>
          <w:jc w:val="center"/>
        </w:trPr>
        <w:tc>
          <w:tcPr>
            <w:tcW w:w="1700" w:type="dxa"/>
            <w:gridSpan w:val="2"/>
            <w:tcBorders>
              <w:bottom w:val="single" w:sz="6" w:space="0" w:color="auto"/>
            </w:tcBorders>
          </w:tcPr>
          <w:p w14:paraId="4AA4D7CA" w14:textId="77777777" w:rsidR="00F44290" w:rsidRPr="003709B9" w:rsidRDefault="00F44290" w:rsidP="2F21C275">
            <w:pPr>
              <w:rPr>
                <w:b/>
                <w:bCs/>
              </w:rPr>
            </w:pPr>
            <w:bookmarkStart w:id="10" w:name="dpurpose" w:colFirst="1" w:colLast="1"/>
            <w:bookmarkEnd w:id="9"/>
            <w:r w:rsidRPr="003709B9">
              <w:rPr>
                <w:b/>
                <w:bCs/>
              </w:rPr>
              <w:t>Purpose:</w:t>
            </w:r>
          </w:p>
        </w:tc>
        <w:tc>
          <w:tcPr>
            <w:tcW w:w="7940" w:type="dxa"/>
            <w:gridSpan w:val="3"/>
            <w:tcBorders>
              <w:bottom w:val="single" w:sz="6" w:space="0" w:color="auto"/>
            </w:tcBorders>
          </w:tcPr>
          <w:p w14:paraId="30F73128" w14:textId="77777777" w:rsidR="00F44290" w:rsidRPr="003709B9" w:rsidRDefault="2F21C275" w:rsidP="2F21C275">
            <w:pPr>
              <w:rPr>
                <w:highlight w:val="yellow"/>
              </w:rPr>
            </w:pPr>
            <w:r>
              <w:t>Admin</w:t>
            </w:r>
          </w:p>
        </w:tc>
      </w:tr>
      <w:bookmarkEnd w:id="2"/>
      <w:bookmarkEnd w:id="10"/>
      <w:tr w:rsidR="00F44290" w:rsidRPr="003709B9" w14:paraId="14671819" w14:textId="77777777" w:rsidTr="2F21C275">
        <w:trPr>
          <w:cantSplit/>
          <w:jc w:val="center"/>
        </w:trPr>
        <w:tc>
          <w:tcPr>
            <w:tcW w:w="1700" w:type="dxa"/>
            <w:gridSpan w:val="2"/>
            <w:tcBorders>
              <w:top w:val="single" w:sz="6" w:space="0" w:color="auto"/>
              <w:bottom w:val="single" w:sz="6" w:space="0" w:color="auto"/>
            </w:tcBorders>
          </w:tcPr>
          <w:p w14:paraId="3C2C4BDC" w14:textId="77777777" w:rsidR="00F44290" w:rsidRPr="003709B9" w:rsidRDefault="2F21C275" w:rsidP="2F21C275">
            <w:pPr>
              <w:rPr>
                <w:b/>
                <w:bCs/>
              </w:rPr>
            </w:pPr>
            <w:r w:rsidRPr="2F21C275">
              <w:rPr>
                <w:b/>
                <w:bCs/>
              </w:rPr>
              <w:t>Contact:</w:t>
            </w:r>
          </w:p>
        </w:tc>
        <w:tc>
          <w:tcPr>
            <w:tcW w:w="4353" w:type="dxa"/>
            <w:gridSpan w:val="2"/>
            <w:tcBorders>
              <w:top w:val="single" w:sz="6" w:space="0" w:color="auto"/>
              <w:bottom w:val="single" w:sz="6" w:space="0" w:color="auto"/>
            </w:tcBorders>
          </w:tcPr>
          <w:p w14:paraId="0A66FE2F" w14:textId="77777777" w:rsidR="00F44290" w:rsidRPr="003709B9" w:rsidRDefault="2F21C275" w:rsidP="2F21C275">
            <w:pPr>
              <w:rPr>
                <w:highlight w:val="yellow"/>
              </w:rPr>
            </w:pPr>
            <w:r>
              <w:t>Thomas Wiegand</w:t>
            </w:r>
            <w:r w:rsidR="00F44290">
              <w:br/>
            </w:r>
            <w:r>
              <w:t>Fraunhofer HHI</w:t>
            </w:r>
            <w:r w:rsidR="00F44290">
              <w:br/>
            </w:r>
            <w:r>
              <w:t>Germany</w:t>
            </w:r>
          </w:p>
        </w:tc>
        <w:tc>
          <w:tcPr>
            <w:tcW w:w="3587" w:type="dxa"/>
            <w:tcBorders>
              <w:top w:val="single" w:sz="6" w:space="0" w:color="auto"/>
              <w:bottom w:val="single" w:sz="6" w:space="0" w:color="auto"/>
            </w:tcBorders>
          </w:tcPr>
          <w:p w14:paraId="2C31FA96" w14:textId="77777777" w:rsidR="00F44290" w:rsidRPr="003709B9" w:rsidRDefault="2F21C275" w:rsidP="2F21C275">
            <w:pPr>
              <w:rPr>
                <w:highlight w:val="yellow"/>
              </w:rPr>
            </w:pPr>
            <w:r>
              <w:t xml:space="preserve">Email: </w:t>
            </w:r>
            <w:hyperlink r:id="rId11">
              <w:r w:rsidRPr="2F21C275">
                <w:rPr>
                  <w:rStyle w:val="Hyperlink"/>
                </w:rPr>
                <w:t>thomas.wiegand@hhi.fraunhofer.de</w:t>
              </w:r>
            </w:hyperlink>
          </w:p>
        </w:tc>
      </w:tr>
    </w:tbl>
    <w:p w14:paraId="5214351F" w14:textId="77777777" w:rsidR="00F44290" w:rsidRPr="003709B9" w:rsidRDefault="00F44290" w:rsidP="00F44290"/>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F44290" w:rsidRPr="003709B9" w14:paraId="4AB6F522" w14:textId="77777777" w:rsidTr="2F21C275">
        <w:trPr>
          <w:cantSplit/>
          <w:jc w:val="center"/>
        </w:trPr>
        <w:tc>
          <w:tcPr>
            <w:tcW w:w="1701" w:type="dxa"/>
          </w:tcPr>
          <w:p w14:paraId="6C46CF62" w14:textId="77777777" w:rsidR="00F44290" w:rsidRPr="003709B9" w:rsidRDefault="2F21C275" w:rsidP="2F21C275">
            <w:pPr>
              <w:rPr>
                <w:b/>
                <w:bCs/>
              </w:rPr>
            </w:pPr>
            <w:r w:rsidRPr="2F21C275">
              <w:rPr>
                <w:b/>
                <w:bCs/>
              </w:rPr>
              <w:t>Abstract:</w:t>
            </w:r>
          </w:p>
        </w:tc>
        <w:tc>
          <w:tcPr>
            <w:tcW w:w="7939" w:type="dxa"/>
          </w:tcPr>
          <w:p w14:paraId="738EDCBB" w14:textId="77777777" w:rsidR="00F44290" w:rsidRPr="003709B9" w:rsidRDefault="00F44290" w:rsidP="2F21C275">
            <w:pPr>
              <w:rPr>
                <w:highlight w:val="yellow"/>
              </w:rPr>
            </w:pPr>
            <w:r w:rsidRPr="003709B9">
              <w:t xml:space="preserve">This document contains the agenda for the meeting of ITU-T Focus Group on Artificial Intelligence for Health (FG-AI4H), </w:t>
            </w:r>
            <w:r w:rsidRPr="003709B9">
              <w:fldChar w:fldCharType="begin"/>
            </w:r>
            <w:r w:rsidRPr="003709B9">
              <w:instrText xml:space="preserve"> styleref VenueDate </w:instrText>
            </w:r>
            <w:r w:rsidRPr="003709B9">
              <w:fldChar w:fldCharType="separate"/>
            </w:r>
            <w:r w:rsidRPr="003709B9">
              <w:rPr>
                <w:noProof/>
              </w:rPr>
              <w:t>E-meeting, 19-21 May 2021</w:t>
            </w:r>
            <w:r w:rsidRPr="003709B9">
              <w:fldChar w:fldCharType="end"/>
            </w:r>
          </w:p>
        </w:tc>
      </w:tr>
    </w:tbl>
    <w:p w14:paraId="67E6F549" w14:textId="77777777" w:rsidR="00F44290" w:rsidRPr="003709B9" w:rsidRDefault="00F44290" w:rsidP="00F44290">
      <w:pPr>
        <w:spacing w:after="20"/>
        <w:jc w:val="center"/>
      </w:pPr>
    </w:p>
    <w:p w14:paraId="225CECDB" w14:textId="77777777" w:rsidR="00F44290" w:rsidRPr="003709B9" w:rsidRDefault="2F21C275" w:rsidP="00F44290">
      <w:r>
        <w:t>Time schedule: For this meeting, the following live document will be used throughout the meeting to update the sequence of document presentation:</w:t>
      </w:r>
    </w:p>
    <w:p w14:paraId="61F74049" w14:textId="77777777" w:rsidR="00F44290" w:rsidRPr="003709B9" w:rsidRDefault="00AF53FF" w:rsidP="00F44290">
      <w:pPr>
        <w:spacing w:after="20"/>
      </w:pPr>
      <w:hyperlink r:id="rId12" w:history="1">
        <w:r w:rsidR="00F44290" w:rsidRPr="003709B9">
          <w:rPr>
            <w:rStyle w:val="Hyperlink"/>
          </w:rPr>
          <w:t>https://docs.google.com/spreadsheets/d/14gj_SFkoaKHj0c8gv5m_hpKhtF4yAGcrx8RGdCjInJs/edit?usp=sharing</w:t>
        </w:r>
      </w:hyperlink>
      <w:r w:rsidR="00F44290" w:rsidRPr="003709B9">
        <w:t xml:space="preserve"> </w:t>
      </w:r>
    </w:p>
    <w:p w14:paraId="656A093C" w14:textId="77777777" w:rsidR="00F44290" w:rsidRPr="003709B9" w:rsidRDefault="2F21C275" w:rsidP="2F21C275">
      <w:pPr>
        <w:rPr>
          <w:i/>
          <w:iCs/>
        </w:rPr>
      </w:pPr>
      <w:r w:rsidRPr="2F21C275">
        <w:rPr>
          <w:i/>
          <w:iCs/>
        </w:rPr>
        <w:t xml:space="preserve">Please note that all the timings given here are </w:t>
      </w:r>
      <w:hyperlink r:id="rId13">
        <w:r w:rsidRPr="2F21C275">
          <w:rPr>
            <w:rStyle w:val="Hyperlink"/>
            <w:b/>
            <w:bCs/>
            <w:i/>
            <w:iCs/>
          </w:rPr>
          <w:t>Geneva time</w:t>
        </w:r>
      </w:hyperlink>
      <w:r w:rsidRPr="2F21C275">
        <w:rPr>
          <w:i/>
          <w:iCs/>
        </w:rPr>
        <w:t xml:space="preserve"> (CEST).</w:t>
      </w:r>
    </w:p>
    <w:tbl>
      <w:tblPr>
        <w:tblW w:w="9564" w:type="dxa"/>
        <w:tblInd w:w="-5" w:type="dxa"/>
        <w:tblCellMar>
          <w:top w:w="15" w:type="dxa"/>
          <w:left w:w="15" w:type="dxa"/>
          <w:bottom w:w="15" w:type="dxa"/>
          <w:right w:w="15" w:type="dxa"/>
        </w:tblCellMar>
        <w:tblLook w:val="04A0" w:firstRow="1" w:lastRow="0" w:firstColumn="1" w:lastColumn="0" w:noHBand="0" w:noVBand="1"/>
      </w:tblPr>
      <w:tblGrid>
        <w:gridCol w:w="437"/>
        <w:gridCol w:w="270"/>
        <w:gridCol w:w="65"/>
        <w:gridCol w:w="4853"/>
        <w:gridCol w:w="3939"/>
      </w:tblGrid>
      <w:tr w:rsidR="00F44290" w:rsidRPr="003709B9" w14:paraId="4C252946"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FF11F09" w14:textId="77777777" w:rsidR="00F44290" w:rsidRPr="003709B9" w:rsidRDefault="00F44290" w:rsidP="0057120F">
            <w:pPr>
              <w:pStyle w:val="Tablehead"/>
            </w:pPr>
            <w:bookmarkStart w:id="11" w:name="_Hlk43598290"/>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04066BF" w14:textId="77777777" w:rsidR="00F44290" w:rsidRPr="003709B9" w:rsidRDefault="00F44290" w:rsidP="0057120F">
            <w:pPr>
              <w:pStyle w:val="Tablehead"/>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B29C5B" w14:textId="77777777" w:rsidR="00F44290" w:rsidRPr="003709B9" w:rsidRDefault="2F21C275" w:rsidP="0057120F">
            <w:pPr>
              <w:pStyle w:val="Tablehead"/>
            </w:pPr>
            <w:r>
              <w:t>Related Documents</w:t>
            </w:r>
          </w:p>
        </w:tc>
      </w:tr>
      <w:tr w:rsidR="00F44290" w:rsidRPr="003709B9" w14:paraId="7F037150"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AD3094"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t>1</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2D88EA" w14:textId="77777777" w:rsidR="00F44290" w:rsidRPr="003709B9" w:rsidRDefault="2F21C275" w:rsidP="0057120F">
            <w:pPr>
              <w:pStyle w:val="Tabletext"/>
            </w:pPr>
            <w:r>
              <w:t>Opening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EA491B" w14:textId="77777777" w:rsidR="00F44290" w:rsidRPr="003709B9" w:rsidRDefault="00AF53FF" w:rsidP="0057120F">
            <w:pPr>
              <w:pStyle w:val="Tabletext"/>
            </w:pPr>
            <w:hyperlink r:id="rId14">
              <w:r w:rsidR="2F21C275" w:rsidRPr="2F21C275">
                <w:rPr>
                  <w:rStyle w:val="Hyperlink"/>
                </w:rPr>
                <w:t>L-002</w:t>
              </w:r>
            </w:hyperlink>
            <w:r w:rsidR="2F21C275">
              <w:t xml:space="preserve"> (Introduction)</w:t>
            </w:r>
          </w:p>
        </w:tc>
      </w:tr>
      <w:tr w:rsidR="00F44290" w:rsidRPr="003709B9" w14:paraId="25F873F4"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1F0877"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t>2</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94A78E" w14:textId="77777777" w:rsidR="00F44290" w:rsidRPr="003709B9" w:rsidRDefault="2F21C275" w:rsidP="0057120F">
            <w:pPr>
              <w:pStyle w:val="Tabletext"/>
            </w:pPr>
            <w:r>
              <w:t>Approval of agenda</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0ECC2C2" w14:textId="6A755608" w:rsidR="00F44290" w:rsidRPr="003709B9" w:rsidRDefault="00AB6EF8" w:rsidP="0057120F">
            <w:pPr>
              <w:pStyle w:val="Tabletext"/>
            </w:pPr>
            <w:r>
              <w:fldChar w:fldCharType="begin"/>
            </w:r>
            <w:ins w:id="12" w:author="Simão Campos-Neto" w:date="2021-06-02T18:33:00Z">
              <w:r w:rsidR="001B4593">
                <w:instrText>HYPERLINK "https://extranet.itu.int/sites/itu-t/focusgroups/ai4h/docs/FGAI4H-L-001-R03.docx"</w:instrText>
              </w:r>
            </w:ins>
            <w:del w:id="13" w:author="Simão Campos-Neto" w:date="2021-06-02T18:33:00Z">
              <w:r w:rsidDel="001B4593">
                <w:delInstrText xml:space="preserve"> HYPERLINK "https://extranet.itu.int/sites/itu-t/focusgroups/ai4h/docs/FGAI4H-L-001-R02.docx" </w:delInstrText>
              </w:r>
            </w:del>
            <w:r>
              <w:fldChar w:fldCharType="separate"/>
            </w:r>
            <w:r w:rsidR="00F44290" w:rsidRPr="003709B9">
              <w:rPr>
                <w:rStyle w:val="Hyperlink"/>
              </w:rPr>
              <w:t>L-001-R0</w:t>
            </w:r>
            <w:ins w:id="14" w:author="Simão Campos-Neto" w:date="2021-06-02T18:33:00Z">
              <w:r w:rsidR="001B4593">
                <w:rPr>
                  <w:rStyle w:val="Hyperlink"/>
                </w:rPr>
                <w:t>3</w:t>
              </w:r>
            </w:ins>
            <w:del w:id="15" w:author="Simão Campos-Neto" w:date="2021-06-02T18:33:00Z">
              <w:r w:rsidR="00F44290" w:rsidRPr="003709B9" w:rsidDel="001B4593">
                <w:rPr>
                  <w:rStyle w:val="Hyperlink"/>
                </w:rPr>
                <w:delText>2</w:delText>
              </w:r>
            </w:del>
            <w:r>
              <w:rPr>
                <w:rStyle w:val="Hyperlink"/>
              </w:rPr>
              <w:fldChar w:fldCharType="end"/>
            </w:r>
            <w:r w:rsidR="00F44290" w:rsidRPr="003709B9">
              <w:t xml:space="preserve"> (Agenda); </w:t>
            </w:r>
            <w:r w:rsidR="00F44290" w:rsidRPr="003709B9">
              <w:br/>
              <w:t xml:space="preserve">Initial timing: </w:t>
            </w:r>
            <w:hyperlink r:id="rId15" w:history="1">
              <w:r w:rsidR="00F44290" w:rsidRPr="003709B9">
                <w:rPr>
                  <w:rStyle w:val="Hyperlink"/>
                </w:rPr>
                <w:t>link</w:t>
              </w:r>
            </w:hyperlink>
          </w:p>
        </w:tc>
      </w:tr>
      <w:tr w:rsidR="00F44290" w:rsidRPr="00C8274B" w14:paraId="52438AFC"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852B8F"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t>3</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E4F792" w14:textId="77777777" w:rsidR="00F44290" w:rsidRPr="003709B9" w:rsidRDefault="2F21C275" w:rsidP="0057120F">
            <w:pPr>
              <w:pStyle w:val="Tabletext"/>
            </w:pPr>
            <w:r>
              <w:t>Documentation and allocation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FA8817" w14:textId="0954EE76" w:rsidR="00F44290" w:rsidRPr="0057120F" w:rsidRDefault="00AB6EF8" w:rsidP="0057120F">
            <w:pPr>
              <w:pStyle w:val="Tabletext"/>
              <w:rPr>
                <w:lang w:val="fr-FR"/>
              </w:rPr>
            </w:pPr>
            <w:r>
              <w:fldChar w:fldCharType="begin"/>
            </w:r>
            <w:ins w:id="16" w:author="Simão Campos-Neto" w:date="2021-06-02T18:33:00Z">
              <w:r w:rsidR="001B4593">
                <w:instrText xml:space="preserve">HYPERLINK "https://extranet.itu.int/sites/itu-t/focusgroups/ai4h/docs/FGAI4H-L-001-R03.docx" \h </w:instrText>
              </w:r>
            </w:ins>
            <w:del w:id="17" w:author="Simão Campos-Neto" w:date="2021-06-02T18:33:00Z">
              <w:r w:rsidDel="001B4593">
                <w:delInstrText xml:space="preserve"> HYPERLINK "https://extranet.itu.int/sites/itu-t/focusgroups/ai4h/docs/FGAI4H-L-001.docx" \h </w:delInstrText>
              </w:r>
            </w:del>
            <w:r>
              <w:fldChar w:fldCharType="separate"/>
            </w:r>
            <w:del w:id="18" w:author="Simão Campos-Neto" w:date="2021-06-02T18:33:00Z">
              <w:r w:rsidR="2F21C275" w:rsidRPr="0057120F" w:rsidDel="001B4593">
                <w:rPr>
                  <w:rStyle w:val="Hyperlink"/>
                  <w:lang w:val="fr-FR"/>
                </w:rPr>
                <w:delText>L-001</w:delText>
              </w:r>
            </w:del>
            <w:ins w:id="19" w:author="Simão Campos-Neto" w:date="2021-06-02T18:33:00Z">
              <w:r w:rsidR="001B4593">
                <w:rPr>
                  <w:rStyle w:val="Hyperlink"/>
                  <w:lang w:val="fr-FR"/>
                </w:rPr>
                <w:t>L-001-R03</w:t>
              </w:r>
            </w:ins>
            <w:r>
              <w:rPr>
                <w:rStyle w:val="Hyperlink"/>
                <w:lang w:val="fr-FR"/>
              </w:rPr>
              <w:fldChar w:fldCharType="end"/>
            </w:r>
            <w:r w:rsidR="2F21C275" w:rsidRPr="0057120F">
              <w:rPr>
                <w:lang w:val="fr-FR"/>
              </w:rPr>
              <w:t xml:space="preserve"> (Allocation</w:t>
            </w:r>
            <w:proofErr w:type="gramStart"/>
            <w:r w:rsidR="2F21C275" w:rsidRPr="0057120F">
              <w:rPr>
                <w:lang w:val="fr-FR"/>
              </w:rPr>
              <w:t>);</w:t>
            </w:r>
            <w:proofErr w:type="gramEnd"/>
            <w:r w:rsidR="2F21C275" w:rsidRPr="0057120F">
              <w:rPr>
                <w:lang w:val="fr-FR"/>
              </w:rPr>
              <w:t xml:space="preserve"> </w:t>
            </w:r>
            <w:r w:rsidR="00F44290" w:rsidRPr="0057120F">
              <w:rPr>
                <w:lang w:val="fr-FR"/>
              </w:rPr>
              <w:br/>
            </w:r>
            <w:r w:rsidR="2F21C275" w:rsidRPr="0057120F">
              <w:rPr>
                <w:lang w:val="fr-FR"/>
              </w:rPr>
              <w:t xml:space="preserve">Annex </w:t>
            </w:r>
            <w:r w:rsidR="2F21C275" w:rsidRPr="0057120F">
              <w:rPr>
                <w:rFonts w:eastAsiaTheme="minorEastAsia"/>
                <w:color w:val="0000FF"/>
                <w:u w:val="single"/>
                <w:lang w:val="fr-FR"/>
              </w:rPr>
              <w:t>B</w:t>
            </w:r>
            <w:r w:rsidR="2F21C275" w:rsidRPr="0057120F">
              <w:rPr>
                <w:lang w:val="fr-FR"/>
              </w:rPr>
              <w:t xml:space="preserve"> (Documentation) </w:t>
            </w:r>
            <w:hyperlink w:anchor="AnnexB" w:history="1"/>
          </w:p>
        </w:tc>
      </w:tr>
      <w:tr w:rsidR="00F44290" w:rsidRPr="003709B9" w14:paraId="18CBD493"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37BAF8"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t>4</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0C7244" w14:textId="77777777" w:rsidR="00F44290" w:rsidRPr="003709B9" w:rsidRDefault="2F21C275" w:rsidP="0057120F">
            <w:pPr>
              <w:pStyle w:val="Tabletext"/>
            </w:pPr>
            <w:r>
              <w:t>IPR</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88810F" w14:textId="77777777" w:rsidR="00F44290" w:rsidRPr="003709B9" w:rsidRDefault="2F21C275" w:rsidP="0057120F">
            <w:pPr>
              <w:pStyle w:val="Tabletext"/>
            </w:pPr>
            <w:r>
              <w:t xml:space="preserve">Annex </w:t>
            </w:r>
            <w:r w:rsidRPr="2F21C275">
              <w:rPr>
                <w:rFonts w:eastAsiaTheme="minorEastAsia"/>
                <w:color w:val="0000FF"/>
                <w:u w:val="single"/>
              </w:rPr>
              <w:t>A</w:t>
            </w:r>
            <w:hyperlink w:anchor="AnnexA" w:history="1"/>
          </w:p>
        </w:tc>
      </w:tr>
      <w:tr w:rsidR="00F44290" w:rsidRPr="003709B9" w14:paraId="26759311"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A6C0C0"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t>5</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E3D6C2D" w14:textId="77777777" w:rsidR="00F44290" w:rsidRPr="003709B9" w:rsidRDefault="2F21C275" w:rsidP="0057120F">
            <w:pPr>
              <w:pStyle w:val="Tabletext"/>
            </w:pPr>
            <w:r>
              <w:t>Management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6BDFCD" w14:textId="77777777" w:rsidR="00F44290" w:rsidRPr="003709B9" w:rsidRDefault="00F44290" w:rsidP="0057120F">
            <w:pPr>
              <w:pStyle w:val="Tabletext"/>
            </w:pPr>
          </w:p>
        </w:tc>
      </w:tr>
      <w:tr w:rsidR="00F44290" w:rsidRPr="003709B9" w14:paraId="608D27F0"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97B39E" w14:textId="77777777" w:rsidR="00F44290" w:rsidRPr="003709B9" w:rsidRDefault="00AB6EF8" w:rsidP="0057120F">
            <w:pPr>
              <w:pStyle w:val="Tabletext"/>
              <w:jc w:val="right"/>
            </w:pPr>
            <w:fldSimple w:instr="SEQ letterbullet\* alphabetic \r 1 \* MERGEFORMAT">
              <w:r w:rsidR="00F44290" w:rsidRPr="003709B9">
                <w:rPr>
                  <w:noProof/>
                </w:rPr>
                <w:t>a</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D26FF7" w14:textId="77777777" w:rsidR="00F44290" w:rsidRPr="003709B9" w:rsidRDefault="2F21C275" w:rsidP="0057120F">
            <w:pPr>
              <w:pStyle w:val="Tabletext"/>
            </w:pPr>
            <w:r>
              <w:t>Vice-chairs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1E4014" w14:textId="77777777" w:rsidR="00F44290" w:rsidRPr="003709B9" w:rsidRDefault="2F21C275" w:rsidP="00F44290">
            <w:pPr>
              <w:pStyle w:val="Tabletext"/>
              <w:numPr>
                <w:ilvl w:val="0"/>
                <w:numId w:val="33"/>
              </w:numPr>
              <w:ind w:left="284" w:hanging="284"/>
            </w:pPr>
            <w:r>
              <w:t>No updates</w:t>
            </w:r>
          </w:p>
        </w:tc>
      </w:tr>
      <w:tr w:rsidR="00F44290" w:rsidRPr="003709B9" w14:paraId="11E63DCE"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4218E0" w14:textId="77777777" w:rsidR="00F44290" w:rsidRPr="003709B9" w:rsidRDefault="00AB6EF8" w:rsidP="0057120F">
            <w:pPr>
              <w:pStyle w:val="Tabletext"/>
              <w:jc w:val="right"/>
            </w:pPr>
            <w:fldSimple w:instr="SEQ letterbullet\* alphabetic \* MERGEFORMAT">
              <w:r w:rsidR="00F44290" w:rsidRPr="003709B9">
                <w:rPr>
                  <w:noProof/>
                </w:rPr>
                <w:t>b</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C1186C" w14:textId="77777777" w:rsidR="00F44290" w:rsidRPr="003709B9" w:rsidRDefault="2F21C275" w:rsidP="0057120F">
            <w:pPr>
              <w:pStyle w:val="Tabletext"/>
            </w:pPr>
            <w:r>
              <w:t>WGs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D2D946" w14:textId="77777777" w:rsidR="00F44290" w:rsidRPr="003709B9" w:rsidRDefault="2F21C275" w:rsidP="00F44290">
            <w:pPr>
              <w:pStyle w:val="Tabletext"/>
              <w:numPr>
                <w:ilvl w:val="0"/>
                <w:numId w:val="33"/>
              </w:numPr>
              <w:ind w:left="284" w:hanging="284"/>
            </w:pPr>
            <w:r>
              <w:t>No updates</w:t>
            </w:r>
          </w:p>
        </w:tc>
      </w:tr>
      <w:tr w:rsidR="00F44290" w:rsidRPr="003709B9" w14:paraId="0E7F62A8"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DDC68D" w14:textId="77777777" w:rsidR="00F44290" w:rsidRPr="003709B9" w:rsidRDefault="00AB6EF8" w:rsidP="0057120F">
            <w:pPr>
              <w:pStyle w:val="Tabletext"/>
              <w:jc w:val="right"/>
            </w:pPr>
            <w:fldSimple w:instr="SEQ letterbullet\* alphabetic \* MERGEFORMAT">
              <w:r w:rsidR="00F44290" w:rsidRPr="003709B9">
                <w:rPr>
                  <w:noProof/>
                </w:rPr>
                <w:t>c</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16EA55" w14:textId="77777777" w:rsidR="00F44290" w:rsidRPr="003709B9" w:rsidRDefault="2F21C275" w:rsidP="0057120F">
            <w:pPr>
              <w:pStyle w:val="Tabletext"/>
            </w:pPr>
            <w:r>
              <w:t>TGs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28BA4A" w14:textId="77777777" w:rsidR="00F44290" w:rsidRPr="003709B9" w:rsidRDefault="2F21C275" w:rsidP="00F44290">
            <w:pPr>
              <w:pStyle w:val="Tabletext"/>
              <w:numPr>
                <w:ilvl w:val="0"/>
                <w:numId w:val="33"/>
              </w:numPr>
              <w:ind w:left="284" w:hanging="284"/>
            </w:pPr>
            <w:r>
              <w:t>No updates</w:t>
            </w:r>
          </w:p>
        </w:tc>
      </w:tr>
      <w:tr w:rsidR="00F44290" w:rsidRPr="003709B9" w14:paraId="6307E27E"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F87C3B"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6</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C2BBED" w14:textId="77777777" w:rsidR="00F44290" w:rsidRPr="003709B9" w:rsidRDefault="2F21C275" w:rsidP="0057120F">
            <w:pPr>
              <w:pStyle w:val="Tabletext"/>
            </w:pPr>
            <w:r>
              <w:t>Approval of Meeting K outcomes and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832E5C" w14:textId="77777777" w:rsidR="001B4593" w:rsidRDefault="00AF53FF" w:rsidP="0057120F">
            <w:pPr>
              <w:pStyle w:val="Tabletext"/>
              <w:rPr>
                <w:ins w:id="20" w:author="Simão Campos-Neto" w:date="2021-06-02T18:33:00Z"/>
              </w:rPr>
            </w:pPr>
            <w:hyperlink r:id="rId16" w:tgtFrame="_blank" w:history="1">
              <w:r w:rsidR="00F44290" w:rsidRPr="33893374">
                <w:rPr>
                  <w:color w:val="0000FF"/>
                  <w:u w:val="single"/>
                </w:rPr>
                <w:t>K-101</w:t>
              </w:r>
            </w:hyperlink>
            <w:r w:rsidR="00F44290" w:rsidRPr="33893374">
              <w:t>: Meeting Report</w:t>
            </w:r>
          </w:p>
          <w:p w14:paraId="23B03A6E" w14:textId="5AA3A492" w:rsidR="00F44290" w:rsidRPr="003709B9" w:rsidRDefault="00F44290" w:rsidP="0057120F">
            <w:pPr>
              <w:pStyle w:val="Tabletext"/>
              <w:rPr>
                <w:szCs w:val="22"/>
              </w:rPr>
            </w:pPr>
            <w:r w:rsidRPr="00B15105">
              <w:fldChar w:fldCharType="begin"/>
            </w:r>
            <w:r w:rsidRPr="001B4593">
              <w:instrText xml:space="preserve"> HYPERLINK "https://extranet.itu.int/sites/itu-t/focusgroups/ai4h/docs/FGAI4H-L-028.docx" \t "_blank" </w:instrText>
            </w:r>
            <w:r w:rsidRPr="00B15105">
              <w:fldChar w:fldCharType="separate"/>
            </w:r>
            <w:r w:rsidRPr="0088129E">
              <w:rPr>
                <w:rStyle w:val="Hyperlink"/>
                <w:rPrChange w:id="21" w:author="TSB" w:date="2021-06-01T18:27:00Z">
                  <w:rPr>
                    <w:rStyle w:val="Hyperlink"/>
                    <w:highlight w:val="yellow"/>
                  </w:rPr>
                </w:rPrChange>
              </w:rPr>
              <w:t>L-028</w:t>
            </w:r>
            <w:r w:rsidRPr="00B15105">
              <w:fldChar w:fldCharType="end"/>
            </w:r>
            <w:r w:rsidRPr="0088129E">
              <w:rPr>
                <w:rPrChange w:id="22" w:author="TSB" w:date="2021-06-01T18:27:00Z">
                  <w:rPr>
                    <w:highlight w:val="yellow"/>
                  </w:rPr>
                </w:rPrChange>
              </w:rPr>
              <w:t>: FG-AI4H Progress Report to ITU-T SG16 (July 2020 to April 2021) [FG-AI4H Chairman]</w:t>
            </w:r>
          </w:p>
          <w:p w14:paraId="3ABE64CE" w14:textId="77777777" w:rsidR="00F44290" w:rsidRPr="003709B9" w:rsidRDefault="00AF53FF" w:rsidP="0057120F">
            <w:pPr>
              <w:pStyle w:val="Tabletext"/>
            </w:pPr>
            <w:hyperlink r:id="rId17">
              <w:r w:rsidR="2F21C275" w:rsidRPr="2F21C275">
                <w:rPr>
                  <w:rStyle w:val="Hyperlink"/>
                </w:rPr>
                <w:t>K-102</w:t>
              </w:r>
            </w:hyperlink>
            <w:r w:rsidR="2F21C275">
              <w:t>: Updated call for proposals: use cases, benchmarking, and data</w:t>
            </w:r>
          </w:p>
          <w:p w14:paraId="352DFA52" w14:textId="77777777" w:rsidR="00F44290" w:rsidRPr="003709B9" w:rsidRDefault="00AF53FF" w:rsidP="0057120F">
            <w:pPr>
              <w:pStyle w:val="Tabletext"/>
              <w:rPr>
                <w:szCs w:val="22"/>
              </w:rPr>
            </w:pPr>
            <w:hyperlink r:id="rId18">
              <w:r w:rsidR="2F21C275" w:rsidRPr="2F21C275">
                <w:rPr>
                  <w:rStyle w:val="Hyperlink"/>
                </w:rPr>
                <w:t>K-107</w:t>
              </w:r>
            </w:hyperlink>
            <w:r w:rsidR="2F21C275">
              <w:t>: Updated FG-AI4H onboarding document</w:t>
            </w:r>
          </w:p>
          <w:p w14:paraId="3FE8DA34" w14:textId="77777777" w:rsidR="00F44290" w:rsidRPr="003709B9" w:rsidRDefault="00AF53FF" w:rsidP="2F21C275">
            <w:pPr>
              <w:pStyle w:val="Tabletext"/>
              <w:rPr>
                <w:rFonts w:eastAsiaTheme="minorEastAsia"/>
                <w:lang w:eastAsia="ja-JP"/>
              </w:rPr>
            </w:pPr>
            <w:hyperlink r:id="rId19">
              <w:r w:rsidR="2F21C275" w:rsidRPr="2F21C275">
                <w:rPr>
                  <w:rStyle w:val="Hyperlink"/>
                </w:rPr>
                <w:t>K-200-R1</w:t>
              </w:r>
            </w:hyperlink>
            <w:r w:rsidR="2F21C275">
              <w:t>: Updated list of FG-AI4H deliverables</w:t>
            </w:r>
          </w:p>
        </w:tc>
      </w:tr>
      <w:tr w:rsidR="00F44290" w:rsidRPr="003709B9" w14:paraId="6EA3EF4C"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88E14D" w14:textId="77777777" w:rsidR="00F44290" w:rsidRPr="003709B9" w:rsidRDefault="00F44290" w:rsidP="0057120F">
            <w:pPr>
              <w:pStyle w:val="Tabletext"/>
              <w:keepNext/>
            </w:pPr>
            <w:r w:rsidRPr="003709B9">
              <w:lastRenderedPageBreak/>
              <w:fldChar w:fldCharType="begin"/>
            </w:r>
            <w:r w:rsidRPr="003709B9">
              <w:instrText xml:space="preserve"> seq h1 </w:instrText>
            </w:r>
            <w:r w:rsidRPr="003709B9">
              <w:fldChar w:fldCharType="separate"/>
            </w:r>
            <w:r w:rsidRPr="003709B9">
              <w:rPr>
                <w:noProof/>
              </w:rPr>
              <w:t>7</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382588" w14:textId="77777777" w:rsidR="00F44290" w:rsidRPr="003709B9" w:rsidRDefault="2F21C275" w:rsidP="0057120F">
            <w:pPr>
              <w:pStyle w:val="Tabletext"/>
              <w:keepNext/>
            </w:pPr>
            <w:r>
              <w:t>Review of incoming LSs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04B517" w14:textId="77777777" w:rsidR="00F44290" w:rsidRPr="003709B9" w:rsidRDefault="00F44290" w:rsidP="0057120F">
            <w:pPr>
              <w:pStyle w:val="Tabletext"/>
              <w:keepNext/>
            </w:pPr>
          </w:p>
        </w:tc>
      </w:tr>
      <w:tr w:rsidR="00F44290" w:rsidRPr="003709B9" w14:paraId="7E68F02D"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201C70" w14:textId="77777777" w:rsidR="00F44290" w:rsidRPr="003709B9" w:rsidRDefault="00AB6EF8" w:rsidP="0057120F">
            <w:pPr>
              <w:pStyle w:val="Tabletext"/>
              <w:jc w:val="right"/>
            </w:pPr>
            <w:fldSimple w:instr="SEQ letterbullet\* alphabetic \r 1 \* MERGEFORMAT">
              <w:r w:rsidR="00F44290" w:rsidRPr="003709B9">
                <w:rPr>
                  <w:noProof/>
                </w:rPr>
                <w:t>a</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EFC8D5" w14:textId="77777777" w:rsidR="00F44290" w:rsidRPr="003709B9" w:rsidRDefault="2F21C275" w:rsidP="0057120F">
            <w:pPr>
              <w:pStyle w:val="Tabletext"/>
            </w:pPr>
            <w:r>
              <w:t>LS on invitation to review artificial intelligence standardization roadmap and provide missing or updated information [from ITU-T SG13]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F86C8B" w14:textId="77777777" w:rsidR="00F44290" w:rsidRPr="003709B9" w:rsidRDefault="2F21C275" w:rsidP="0057120F">
            <w:pPr>
              <w:pStyle w:val="Tabletext"/>
            </w:pPr>
            <w:r>
              <w:t xml:space="preserve">SG13 to multiple groups: </w:t>
            </w:r>
            <w:hyperlink r:id="rId20">
              <w:r w:rsidRPr="2F21C275">
                <w:rPr>
                  <w:rStyle w:val="Hyperlink"/>
                </w:rPr>
                <w:t>L-027</w:t>
              </w:r>
            </w:hyperlink>
            <w:r>
              <w:t xml:space="preserve"> + </w:t>
            </w:r>
            <w:hyperlink r:id="rId21">
              <w:r w:rsidRPr="2F21C275">
                <w:rPr>
                  <w:rStyle w:val="Hyperlink"/>
                </w:rPr>
                <w:t>A01</w:t>
              </w:r>
            </w:hyperlink>
            <w:r>
              <w:t xml:space="preserve"> </w:t>
            </w:r>
            <w:r w:rsidR="00F44290">
              <w:br/>
            </w:r>
            <w:r w:rsidRPr="2F21C275">
              <w:rPr>
                <w:rFonts w:ascii="Wingdings" w:eastAsia="Wingdings" w:hAnsi="Wingdings"/>
              </w:rPr>
              <w:t>à</w:t>
            </w:r>
            <w:r w:rsidRPr="2F21C275">
              <w:rPr>
                <w:i/>
                <w:iCs/>
              </w:rPr>
              <w:t xml:space="preserve"> Discussion</w:t>
            </w:r>
          </w:p>
        </w:tc>
      </w:tr>
      <w:tr w:rsidR="00F44290" w:rsidRPr="003709B9" w14:paraId="1505D7B2"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D2ECD4" w14:textId="77777777" w:rsidR="00F44290" w:rsidRPr="003709B9" w:rsidRDefault="00AB6EF8" w:rsidP="0057120F">
            <w:pPr>
              <w:pStyle w:val="Tabletext"/>
              <w:jc w:val="right"/>
            </w:pPr>
            <w:fldSimple w:instr="SEQ letterbullet\* alphabetic \* MERGEFORMAT">
              <w:r w:rsidR="00F44290" w:rsidRPr="003709B9">
                <w:rPr>
                  <w:noProof/>
                </w:rPr>
                <w:t>b</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D44BDF" w14:textId="77777777" w:rsidR="00F44290" w:rsidRPr="003709B9" w:rsidRDefault="2F21C275" w:rsidP="2F21C275">
            <w:pPr>
              <w:pStyle w:val="Tabletext"/>
              <w:rPr>
                <w:lang w:eastAsia="zh-CN"/>
              </w:rPr>
            </w:pPr>
            <w:r w:rsidRPr="2F21C275">
              <w:rPr>
                <w:lang w:eastAsia="zh-CN"/>
              </w:rPr>
              <w:t>LS on invitation to review Artificial Intelligence Standardization Roadmap and provide missing or updated information (reply to SG13-LS174) [from FG-AI4EE to SG13]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6F6F18" w14:textId="77777777" w:rsidR="00F44290" w:rsidRPr="003709B9" w:rsidRDefault="2F21C275" w:rsidP="0057120F">
            <w:pPr>
              <w:pStyle w:val="Tabletext"/>
            </w:pPr>
            <w:r w:rsidRPr="2F21C275">
              <w:rPr>
                <w:lang w:eastAsia="zh-CN"/>
              </w:rPr>
              <w:t>FG-AI4EE to SG13</w:t>
            </w:r>
            <w:r>
              <w:t xml:space="preserve">: </w:t>
            </w:r>
            <w:hyperlink r:id="rId22">
              <w:r w:rsidRPr="2F21C275">
                <w:rPr>
                  <w:rStyle w:val="Hyperlink"/>
                </w:rPr>
                <w:t>L-029</w:t>
              </w:r>
              <w:r w:rsidR="00F44290">
                <w:br/>
              </w:r>
            </w:hyperlink>
            <w:r w:rsidRPr="2F21C275">
              <w:rPr>
                <w:rFonts w:ascii="Wingdings" w:eastAsia="Wingdings" w:hAnsi="Wingdings"/>
              </w:rPr>
              <w:t>à</w:t>
            </w:r>
            <w:r w:rsidRPr="2F21C275">
              <w:rPr>
                <w:i/>
                <w:iCs/>
              </w:rPr>
              <w:t xml:space="preserve"> Note</w:t>
            </w:r>
          </w:p>
        </w:tc>
      </w:tr>
      <w:tr w:rsidR="00F44290" w:rsidRPr="003709B9" w14:paraId="1E46F51F"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307167" w14:textId="77777777" w:rsidR="00F44290" w:rsidRPr="003709B9" w:rsidRDefault="00AB6EF8" w:rsidP="0057120F">
            <w:pPr>
              <w:pStyle w:val="Tabletext"/>
              <w:jc w:val="right"/>
            </w:pPr>
            <w:fldSimple w:instr="SEQ letterbullet\* alphabetic \* MERGEFORMAT">
              <w:r w:rsidR="00F44290" w:rsidRPr="003709B9">
                <w:rPr>
                  <w:noProof/>
                </w:rPr>
                <w:t>c</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7B3691" w14:textId="77777777" w:rsidR="00F44290" w:rsidRPr="003709B9" w:rsidRDefault="2F21C275" w:rsidP="2F21C275">
            <w:pPr>
              <w:pStyle w:val="Tabletext"/>
              <w:rPr>
                <w:lang w:eastAsia="zh-CN"/>
              </w:rPr>
            </w:pPr>
            <w:r w:rsidRPr="2F21C275">
              <w:rPr>
                <w:lang w:eastAsia="zh-CN"/>
              </w:rPr>
              <w:t>LS on invitation to provide inputs to the roadmap of AI activities for natural disaster management [from FG-AI4NDM]</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E90A5A" w14:textId="77777777" w:rsidR="00F44290" w:rsidRPr="003709B9" w:rsidRDefault="2F21C275" w:rsidP="0057120F">
            <w:pPr>
              <w:pStyle w:val="Tabletext"/>
            </w:pPr>
            <w:r w:rsidRPr="2F21C275">
              <w:rPr>
                <w:lang w:eastAsia="zh-CN"/>
              </w:rPr>
              <w:t>FG-AI4NDM:</w:t>
            </w:r>
            <w:r>
              <w:t xml:space="preserve">  </w:t>
            </w:r>
            <w:hyperlink r:id="rId23">
              <w:r w:rsidRPr="2F21C275">
                <w:rPr>
                  <w:rStyle w:val="Hyperlink"/>
                </w:rPr>
                <w:t>L-030</w:t>
              </w:r>
            </w:hyperlink>
          </w:p>
          <w:p w14:paraId="453F08F2" w14:textId="77777777" w:rsidR="00F44290" w:rsidRPr="003709B9" w:rsidRDefault="2F21C275" w:rsidP="0057120F">
            <w:pPr>
              <w:pStyle w:val="Tabletext"/>
            </w:pPr>
            <w:r w:rsidRPr="2F21C275">
              <w:rPr>
                <w:rFonts w:ascii="Wingdings" w:eastAsia="Wingdings" w:hAnsi="Wingdings"/>
              </w:rPr>
              <w:t>à</w:t>
            </w:r>
            <w:r w:rsidRPr="2F21C275">
              <w:rPr>
                <w:i/>
                <w:iCs/>
              </w:rPr>
              <w:t xml:space="preserve"> Discussion</w:t>
            </w:r>
          </w:p>
        </w:tc>
      </w:tr>
      <w:tr w:rsidR="00F44290" w:rsidRPr="003709B9" w14:paraId="2EDBBF31"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366B7F" w14:textId="77777777" w:rsidR="00F44290" w:rsidRPr="003709B9" w:rsidRDefault="00AB6EF8" w:rsidP="0057120F">
            <w:pPr>
              <w:pStyle w:val="Tabletext"/>
              <w:jc w:val="right"/>
            </w:pPr>
            <w:fldSimple w:instr="SEQ letterbullet\* alphabetic \* MERGEFORMAT">
              <w:r w:rsidR="00F44290" w:rsidRPr="003709B9">
                <w:rPr>
                  <w:noProof/>
                </w:rPr>
                <w:t>d</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C6BAAE" w14:textId="77777777" w:rsidR="00F44290" w:rsidRPr="003709B9" w:rsidRDefault="2F21C275" w:rsidP="2F21C275">
            <w:pPr>
              <w:pStyle w:val="Tabletext"/>
              <w:rPr>
                <w:lang w:eastAsia="zh-CN"/>
              </w:rPr>
            </w:pPr>
            <w:r w:rsidRPr="2F21C275">
              <w:rPr>
                <w:lang w:eastAsia="zh-CN"/>
              </w:rPr>
              <w:t>LS on six deliverables of ITU-T FG-AI4EE [from FG-AI4EE to SG5]</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F4935B" w14:textId="77777777" w:rsidR="00F44290" w:rsidRPr="003709B9" w:rsidRDefault="2F21C275" w:rsidP="0057120F">
            <w:pPr>
              <w:pStyle w:val="Tabletext"/>
            </w:pPr>
            <w:r w:rsidRPr="2F21C275">
              <w:rPr>
                <w:lang w:eastAsia="zh-CN"/>
              </w:rPr>
              <w:t xml:space="preserve">FG-AI4EE to SG5: </w:t>
            </w:r>
            <w:hyperlink r:id="rId24">
              <w:r w:rsidRPr="2F21C275">
                <w:rPr>
                  <w:rStyle w:val="Hyperlink"/>
                </w:rPr>
                <w:t>L-031</w:t>
              </w:r>
            </w:hyperlink>
            <w:r>
              <w:t xml:space="preserve"> + </w:t>
            </w:r>
            <w:hyperlink r:id="rId25">
              <w:r w:rsidRPr="2F21C275">
                <w:rPr>
                  <w:rStyle w:val="Hyperlink"/>
                </w:rPr>
                <w:t>A01</w:t>
              </w:r>
            </w:hyperlink>
          </w:p>
          <w:p w14:paraId="5CC5E47F" w14:textId="77777777" w:rsidR="00F44290" w:rsidRPr="003709B9" w:rsidRDefault="2F21C275" w:rsidP="0057120F">
            <w:pPr>
              <w:pStyle w:val="Tabletext"/>
            </w:pPr>
            <w:r w:rsidRPr="2F21C275">
              <w:rPr>
                <w:rFonts w:ascii="Wingdings" w:eastAsia="Wingdings" w:hAnsi="Wingdings"/>
              </w:rPr>
              <w:t>à</w:t>
            </w:r>
            <w:r w:rsidRPr="2F21C275">
              <w:rPr>
                <w:i/>
                <w:iCs/>
              </w:rPr>
              <w:t xml:space="preserve"> Note</w:t>
            </w:r>
            <w:r>
              <w:t xml:space="preserve"> </w:t>
            </w:r>
          </w:p>
        </w:tc>
      </w:tr>
      <w:tr w:rsidR="00F44290" w:rsidRPr="003709B9" w14:paraId="0B780AD1"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429996" w14:textId="77777777" w:rsidR="00F44290" w:rsidRPr="003709B9" w:rsidRDefault="00AB6EF8" w:rsidP="0057120F">
            <w:pPr>
              <w:pStyle w:val="Tabletext"/>
              <w:jc w:val="right"/>
            </w:pPr>
            <w:fldSimple w:instr="SEQ letterbullet\* alphabetic \* MERGEFORMAT">
              <w:r w:rsidR="00F44290" w:rsidRPr="003709B9">
                <w:rPr>
                  <w:noProof/>
                </w:rPr>
                <w:t>e</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0AE0B6" w14:textId="77777777" w:rsidR="00F44290" w:rsidRPr="003709B9" w:rsidRDefault="2F21C275" w:rsidP="2F21C275">
            <w:pPr>
              <w:pStyle w:val="Tabletext"/>
              <w:rPr>
                <w:lang w:eastAsia="zh-CN"/>
              </w:rPr>
            </w:pPr>
            <w:r w:rsidRPr="2F21C275">
              <w:rPr>
                <w:lang w:eastAsia="zh-CN"/>
              </w:rPr>
              <w:t>LS on invitation to review Artificial Intelligence Standardization Roadmap and provide missing or updated information (reply to SG13-LS196) [from ITU-T SG9 to SG13]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5BA26D" w14:textId="77777777" w:rsidR="00F44290" w:rsidRPr="003709B9" w:rsidRDefault="2F21C275" w:rsidP="2F21C275">
            <w:pPr>
              <w:pStyle w:val="Tabletext"/>
              <w:rPr>
                <w:rFonts w:eastAsia="MS Mincho"/>
              </w:rPr>
            </w:pPr>
            <w:r w:rsidRPr="2F21C275">
              <w:rPr>
                <w:lang w:eastAsia="zh-CN"/>
              </w:rPr>
              <w:t>SG9 to SG13:</w:t>
            </w:r>
            <w:r>
              <w:t xml:space="preserve"> </w:t>
            </w:r>
            <w:hyperlink r:id="rId26">
              <w:r w:rsidRPr="2F21C275">
                <w:rPr>
                  <w:rStyle w:val="Hyperlink"/>
                  <w:rFonts w:eastAsia="MS Mincho"/>
                </w:rPr>
                <w:t>L-032</w:t>
              </w:r>
            </w:hyperlink>
          </w:p>
          <w:p w14:paraId="2372F043" w14:textId="77777777" w:rsidR="00F44290" w:rsidRPr="003709B9" w:rsidRDefault="2F21C275" w:rsidP="0057120F">
            <w:pPr>
              <w:pStyle w:val="Tabletext"/>
            </w:pPr>
            <w:r w:rsidRPr="2F21C275">
              <w:rPr>
                <w:rFonts w:ascii="Wingdings" w:eastAsia="Wingdings" w:hAnsi="Wingdings"/>
              </w:rPr>
              <w:t>à</w:t>
            </w:r>
            <w:r w:rsidRPr="2F21C275">
              <w:rPr>
                <w:i/>
                <w:iCs/>
              </w:rPr>
              <w:t xml:space="preserve"> Note</w:t>
            </w:r>
          </w:p>
        </w:tc>
      </w:tr>
      <w:tr w:rsidR="00F44290" w:rsidRPr="003709B9" w14:paraId="7DB22120"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43AA8D" w14:textId="77777777" w:rsidR="00F44290" w:rsidRPr="003709B9" w:rsidRDefault="00AB6EF8" w:rsidP="0057120F">
            <w:pPr>
              <w:pStyle w:val="Tabletext"/>
              <w:jc w:val="right"/>
            </w:pPr>
            <w:fldSimple w:instr="SEQ letterbullet\* alphabetic \* MERGEFORMAT">
              <w:r w:rsidR="00F44290" w:rsidRPr="003709B9">
                <w:rPr>
                  <w:noProof/>
                </w:rPr>
                <w:t>f</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F2A6A9" w14:textId="77777777" w:rsidR="00F44290" w:rsidRPr="003709B9" w:rsidRDefault="00F44290" w:rsidP="0057120F">
            <w:pPr>
              <w:pStyle w:val="Tabletext"/>
              <w:rPr>
                <w:lang w:eastAsia="zh-CN"/>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F06728" w14:textId="77777777" w:rsidR="00F44290" w:rsidRPr="003709B9" w:rsidRDefault="00F44290" w:rsidP="0057120F">
            <w:pPr>
              <w:pStyle w:val="Tabletext"/>
            </w:pPr>
          </w:p>
        </w:tc>
      </w:tr>
      <w:tr w:rsidR="00F44290" w:rsidRPr="003709B9" w14:paraId="147E7A85"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ADC049"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8</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B68D81" w14:textId="77777777" w:rsidR="00F44290" w:rsidRPr="003709B9" w:rsidRDefault="2F21C275" w:rsidP="0057120F">
            <w:pPr>
              <w:pStyle w:val="Tabletext"/>
            </w:pPr>
            <w:r>
              <w:t>Information on AI-related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5F77AA" w14:textId="77777777" w:rsidR="00F44290" w:rsidRPr="003709B9" w:rsidRDefault="2F21C275" w:rsidP="0057120F">
            <w:pPr>
              <w:pStyle w:val="Tabletext"/>
            </w:pPr>
            <w:r>
              <w:t>Webinars; ITU AI4H challenge</w:t>
            </w:r>
          </w:p>
        </w:tc>
      </w:tr>
      <w:tr w:rsidR="00F44290" w:rsidRPr="003709B9" w14:paraId="4E44D1B7"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2EF7EA"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9</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E99D4E" w14:textId="77777777" w:rsidR="00F44290" w:rsidRPr="003709B9" w:rsidRDefault="2F21C275" w:rsidP="2F21C275">
            <w:pPr>
              <w:pStyle w:val="Tabletext"/>
              <w:rPr>
                <w:rFonts w:eastAsia="Yu Mincho"/>
              </w:rPr>
            </w:pPr>
            <w:r>
              <w:t>Horizontal and strategic topics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C44963F" w14:textId="77777777" w:rsidR="00F44290" w:rsidRPr="003709B9" w:rsidRDefault="00F44290" w:rsidP="0057120F">
            <w:pPr>
              <w:pStyle w:val="Tabletext"/>
              <w:rPr>
                <w:sz w:val="26"/>
                <w:szCs w:val="26"/>
              </w:rPr>
            </w:pPr>
          </w:p>
        </w:tc>
      </w:tr>
      <w:tr w:rsidR="00F44290" w:rsidRPr="003709B9" w14:paraId="32E3F8D4"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2E49B9"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10</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CF1BCB" w14:textId="77777777" w:rsidR="00F44290" w:rsidRPr="003709B9" w:rsidRDefault="2F21C275" w:rsidP="0057120F">
            <w:pPr>
              <w:pStyle w:val="Tabletext"/>
            </w:pPr>
            <w:r>
              <w:t>Working Group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6A0F90" w14:textId="77777777" w:rsidR="00F44290" w:rsidRPr="003709B9" w:rsidRDefault="00F44290" w:rsidP="0057120F">
            <w:pPr>
              <w:pStyle w:val="Tabletext"/>
            </w:pPr>
          </w:p>
        </w:tc>
      </w:tr>
      <w:bookmarkStart w:id="23" w:name="_Hlk18256795"/>
      <w:bookmarkStart w:id="24" w:name="_Hlk18256585"/>
      <w:tr w:rsidR="00F44290" w:rsidRPr="003709B9" w14:paraId="6AE28902"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CDBDF8" w14:textId="77777777" w:rsidR="00F44290" w:rsidRPr="003709B9" w:rsidRDefault="00F44290" w:rsidP="0057120F">
            <w:pPr>
              <w:pStyle w:val="Tabletext"/>
              <w:jc w:val="right"/>
            </w:pPr>
            <w:r w:rsidRPr="003709B9">
              <w:fldChar w:fldCharType="begin"/>
            </w:r>
            <w:r w:rsidRPr="003709B9">
              <w:instrText xml:space="preserve"> SEQ letterbullet\* alphabetic \r 1 \* MERGEFORMAT </w:instrText>
            </w:r>
            <w:r w:rsidRPr="003709B9">
              <w:fldChar w:fldCharType="separate"/>
            </w:r>
            <w:r w:rsidRPr="003709B9">
              <w:rPr>
                <w:noProof/>
              </w:rPr>
              <w:t>a</w:t>
            </w:r>
            <w:r w:rsidRPr="003709B9">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FDD4F1" w14:textId="77777777" w:rsidR="00F44290" w:rsidRPr="003709B9" w:rsidRDefault="2F21C275" w:rsidP="0057120F">
            <w:pPr>
              <w:pStyle w:val="Tabletext"/>
            </w:pPr>
            <w:r>
              <w:t>Data and AI solution assessment methods (WG-DAISAM) [Pat Baird; Luis Oala] - Metrics and Measures Paper Questionnaire [Alixandro Werneck]</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DF1983" w14:textId="77777777" w:rsidR="00F44290" w:rsidRPr="003709B9" w:rsidRDefault="00AF53FF" w:rsidP="0057120F">
            <w:pPr>
              <w:pStyle w:val="Tabletext"/>
              <w:rPr>
                <w:szCs w:val="22"/>
              </w:rPr>
            </w:pPr>
            <w:hyperlink r:id="rId27">
              <w:r w:rsidR="2F21C275" w:rsidRPr="2F21C275">
                <w:rPr>
                  <w:rStyle w:val="Hyperlink"/>
                </w:rPr>
                <w:t>L-043</w:t>
              </w:r>
            </w:hyperlink>
            <w:r w:rsidR="2F21C275">
              <w:t>: Call for participation in DAISAM-survey on Transparent Model Reporting for trustworthy ML4H [WG-DAISAM]</w:t>
            </w:r>
          </w:p>
        </w:tc>
      </w:tr>
      <w:bookmarkEnd w:id="23"/>
      <w:tr w:rsidR="00F44290" w:rsidRPr="003709B9" w14:paraId="7E3B9ADC"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AF0A70" w14:textId="77777777" w:rsidR="00F44290" w:rsidRPr="003709B9" w:rsidRDefault="00F44290" w:rsidP="0057120F">
            <w:pPr>
              <w:pStyle w:val="Tabletext"/>
              <w:jc w:val="right"/>
            </w:pPr>
            <w:r w:rsidRPr="003709B9">
              <w:fldChar w:fldCharType="begin"/>
            </w:r>
            <w:r w:rsidRPr="003709B9">
              <w:instrText xml:space="preserve"> SEQ letterbullet\* alphabetic \* MERGEFORMAT </w:instrText>
            </w:r>
            <w:r w:rsidRPr="003709B9">
              <w:fldChar w:fldCharType="separate"/>
            </w:r>
            <w:r w:rsidRPr="003709B9">
              <w:rPr>
                <w:noProof/>
              </w:rPr>
              <w:t>b</w:t>
            </w:r>
            <w:r w:rsidRPr="003709B9">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303624" w14:textId="77777777" w:rsidR="00F44290" w:rsidRPr="003709B9" w:rsidRDefault="2F21C275" w:rsidP="0057120F">
            <w:pPr>
              <w:pStyle w:val="Tabletext"/>
            </w:pPr>
            <w:r>
              <w:t xml:space="preserve">Data and AI solution handling (WG-DASH) [Marc Lecoultre; Ferath Kherif]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99D98B" w14:textId="77777777" w:rsidR="00F44290" w:rsidRPr="003709B9" w:rsidRDefault="00F44290" w:rsidP="0057120F">
            <w:pPr>
              <w:pStyle w:val="Tabletext"/>
            </w:pPr>
          </w:p>
        </w:tc>
      </w:tr>
      <w:tr w:rsidR="00F44290" w:rsidRPr="003709B9" w14:paraId="67CA4BC5"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B0E34E" w14:textId="77777777" w:rsidR="00F44290" w:rsidRPr="003709B9" w:rsidRDefault="00AB6EF8" w:rsidP="0057120F">
            <w:pPr>
              <w:pStyle w:val="Tabletext"/>
              <w:jc w:val="right"/>
            </w:pPr>
            <w:fldSimple w:instr="SEQ letterbullet\* alphabetic \* MERGEFORMAT">
              <w:r w:rsidR="00F44290" w:rsidRPr="003709B9">
                <w:rPr>
                  <w:noProof/>
                </w:rPr>
                <w:t>c</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0D0B11" w14:textId="77777777" w:rsidR="00F44290" w:rsidRPr="003709B9" w:rsidRDefault="2F21C275" w:rsidP="0057120F">
            <w:pPr>
              <w:pStyle w:val="Tabletext"/>
            </w:pPr>
            <w:r>
              <w:t>Ethics (WG-Ethics) [Andreas Reis]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6E5BF3" w14:textId="77777777" w:rsidR="00F44290" w:rsidRPr="003709B9" w:rsidRDefault="00AF53FF" w:rsidP="0057120F">
            <w:pPr>
              <w:pStyle w:val="Tabletext"/>
            </w:pPr>
            <w:hyperlink r:id="rId28">
              <w:r w:rsidR="2F21C275" w:rsidRPr="2F21C275">
                <w:rPr>
                  <w:rStyle w:val="Hyperlink"/>
                </w:rPr>
                <w:t>L-048</w:t>
              </w:r>
            </w:hyperlink>
            <w:r w:rsidR="2F21C275">
              <w:t>: Ethics &amp; Governance of Artificial Intelligence (AI) for Health: Update on WHO Guidance and next steps [Chair, WG-Ethics]</w:t>
            </w:r>
          </w:p>
        </w:tc>
      </w:tr>
      <w:tr w:rsidR="00F44290" w:rsidRPr="003709B9" w14:paraId="7D20CA06"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C9C43E" w14:textId="77777777" w:rsidR="00F44290" w:rsidRPr="003709B9" w:rsidRDefault="00AB6EF8" w:rsidP="0057120F">
            <w:pPr>
              <w:pStyle w:val="Tabletext"/>
              <w:jc w:val="right"/>
            </w:pPr>
            <w:fldSimple w:instr="SEQ letterbullet\* alphabetic \* MERGEFORMAT">
              <w:r w:rsidR="00F44290" w:rsidRPr="003709B9">
                <w:rPr>
                  <w:noProof/>
                </w:rPr>
                <w:t>d</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7A6C25" w14:textId="77777777" w:rsidR="00F44290" w:rsidRPr="003709B9" w:rsidRDefault="2F21C275" w:rsidP="0057120F">
            <w:pPr>
              <w:pStyle w:val="Tabletext"/>
            </w:pPr>
            <w:r>
              <w:t xml:space="preserve">Operations (WG-O) [Markus Wenzel/ Eva </w:t>
            </w:r>
            <w:proofErr w:type="spellStart"/>
            <w:r>
              <w:t>Weicken</w:t>
            </w:r>
            <w:proofErr w:type="spellEnd"/>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939751" w14:textId="77777777" w:rsidR="00F44290" w:rsidRPr="003709B9" w:rsidRDefault="00F44290" w:rsidP="0057120F">
            <w:pPr>
              <w:pStyle w:val="Tabletext"/>
            </w:pPr>
          </w:p>
        </w:tc>
      </w:tr>
      <w:tr w:rsidR="00F44290" w:rsidRPr="003709B9" w14:paraId="1E4B41FA"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F352F2" w14:textId="77777777" w:rsidR="00F44290" w:rsidRPr="003709B9" w:rsidRDefault="00AB6EF8" w:rsidP="0057120F">
            <w:pPr>
              <w:pStyle w:val="Tabletext"/>
              <w:jc w:val="right"/>
            </w:pPr>
            <w:fldSimple w:instr="SEQ letterbullet\* alphabetic \* MERGEFORMAT">
              <w:r w:rsidR="00F44290" w:rsidRPr="003709B9">
                <w:rPr>
                  <w:noProof/>
                </w:rPr>
                <w:t>e</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C1F70A" w14:textId="77777777" w:rsidR="00F44290" w:rsidRPr="003709B9" w:rsidRDefault="2F21C275" w:rsidP="0057120F">
            <w:pPr>
              <w:pStyle w:val="Tabletext"/>
            </w:pPr>
            <w:r>
              <w:t>Regulatory considerations (WG-RC)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2F0E7A" w14:textId="77777777" w:rsidR="00F44290" w:rsidRPr="003709B9" w:rsidRDefault="00F44290" w:rsidP="0057120F">
            <w:pPr>
              <w:pStyle w:val="Tabletext"/>
              <w:rPr>
                <w:highlight w:val="yellow"/>
              </w:rPr>
            </w:pPr>
          </w:p>
        </w:tc>
      </w:tr>
      <w:bookmarkEnd w:id="24"/>
      <w:tr w:rsidR="00F44290" w:rsidRPr="00C8274B" w14:paraId="7BDC7CE9"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2EDDC6" w14:textId="77777777" w:rsidR="00F44290" w:rsidRPr="003709B9" w:rsidRDefault="00F44290" w:rsidP="0057120F">
            <w:pPr>
              <w:pStyle w:val="Tabletext"/>
              <w:jc w:val="right"/>
            </w:pPr>
            <w:r w:rsidRPr="003709B9">
              <w:fldChar w:fldCharType="begin"/>
            </w:r>
            <w:r w:rsidRPr="003709B9">
              <w:instrText xml:space="preserve"> SEQ letterbullet\* alphabetic \* MERGEFORMAT </w:instrText>
            </w:r>
            <w:r w:rsidRPr="003709B9">
              <w:fldChar w:fldCharType="separate"/>
            </w:r>
            <w:r w:rsidRPr="003709B9">
              <w:rPr>
                <w:noProof/>
              </w:rPr>
              <w:t>f</w:t>
            </w:r>
            <w:r w:rsidRPr="003709B9">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FED97C" w14:textId="77777777" w:rsidR="00F44290" w:rsidRPr="0057120F" w:rsidRDefault="2F21C275" w:rsidP="0057120F">
            <w:pPr>
              <w:pStyle w:val="Tabletext"/>
              <w:rPr>
                <w:lang w:val="fr-FR"/>
              </w:rPr>
            </w:pPr>
            <w:proofErr w:type="spellStart"/>
            <w:r w:rsidRPr="0057120F">
              <w:rPr>
                <w:lang w:val="fr-FR"/>
              </w:rPr>
              <w:t>Clinical</w:t>
            </w:r>
            <w:proofErr w:type="spellEnd"/>
            <w:r w:rsidRPr="0057120F">
              <w:rPr>
                <w:lang w:val="fr-FR"/>
              </w:rPr>
              <w:t xml:space="preserve"> Evaluation (WG-CE)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EA3ABE" w14:textId="77777777" w:rsidR="00F44290" w:rsidRPr="0057120F" w:rsidRDefault="00F44290" w:rsidP="0057120F">
            <w:pPr>
              <w:pStyle w:val="Tabletext"/>
              <w:rPr>
                <w:highlight w:val="yellow"/>
                <w:lang w:val="fr-FR"/>
              </w:rPr>
            </w:pPr>
          </w:p>
        </w:tc>
      </w:tr>
      <w:tr w:rsidR="00F44290" w:rsidRPr="003709B9" w14:paraId="6BEC0976"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B0FA71" w14:textId="77777777" w:rsidR="00F44290" w:rsidRPr="003709B9" w:rsidRDefault="00AB6EF8" w:rsidP="0057120F">
            <w:pPr>
              <w:pStyle w:val="Tabletext"/>
              <w:jc w:val="right"/>
            </w:pPr>
            <w:fldSimple w:instr="SEQ letterbullet\* alphabetic \* MERGEFORMAT">
              <w:r w:rsidR="00F44290" w:rsidRPr="003709B9">
                <w:rPr>
                  <w:noProof/>
                </w:rPr>
                <w:t>g</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84AE60" w14:textId="77777777" w:rsidR="00F44290" w:rsidRPr="003709B9" w:rsidRDefault="2F21C275" w:rsidP="0057120F">
            <w:pPr>
              <w:pStyle w:val="Tabletext"/>
            </w:pPr>
            <w:r>
              <w:t>AI and other digital technologies for COVID-19 health emergency (AHG-DT4HE) [Shan Xu, Ana Rivière-</w:t>
            </w:r>
            <w:proofErr w:type="spellStart"/>
            <w:r>
              <w:t>Cinnamond</w:t>
            </w:r>
            <w:proofErr w:type="spellEnd"/>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224CE1" w14:textId="77777777" w:rsidR="00F44290" w:rsidRPr="003709B9" w:rsidRDefault="00F44290" w:rsidP="0057120F">
            <w:pPr>
              <w:pStyle w:val="Tabletext"/>
              <w:rPr>
                <w:highlight w:val="yellow"/>
              </w:rPr>
            </w:pPr>
          </w:p>
        </w:tc>
      </w:tr>
      <w:tr w:rsidR="00F44290" w:rsidRPr="003709B9" w14:paraId="242690AC"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33D6C5"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11</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C33AC7" w14:textId="77777777" w:rsidR="00F44290" w:rsidRPr="0057120F" w:rsidRDefault="2F21C275" w:rsidP="0057120F">
            <w:pPr>
              <w:pStyle w:val="Tabletext"/>
              <w:rPr>
                <w:lang w:val="fr-FR"/>
              </w:rPr>
            </w:pPr>
            <w:r w:rsidRPr="0057120F">
              <w:rPr>
                <w:lang w:val="fr-FR"/>
              </w:rPr>
              <w:t>Open Code Project [Marc Lecoultre]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B2BDC2" w14:textId="77777777" w:rsidR="00F44290" w:rsidRPr="003709B9" w:rsidRDefault="00AF53FF" w:rsidP="0057120F">
            <w:pPr>
              <w:pStyle w:val="Tabletext"/>
              <w:rPr>
                <w:szCs w:val="22"/>
              </w:rPr>
            </w:pPr>
            <w:hyperlink r:id="rId29">
              <w:r w:rsidR="2F21C275" w:rsidRPr="2F21C275">
                <w:rPr>
                  <w:rStyle w:val="Hyperlink"/>
                </w:rPr>
                <w:t>L-041</w:t>
              </w:r>
            </w:hyperlink>
            <w:r w:rsidR="2F21C275">
              <w:t>: Status update [Coordinator]</w:t>
            </w:r>
          </w:p>
        </w:tc>
      </w:tr>
      <w:tr w:rsidR="00F44290" w:rsidRPr="003709B9" w14:paraId="799683E4"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88DE1D"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12</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BDF13F" w14:textId="77777777" w:rsidR="00F44290" w:rsidRPr="003709B9" w:rsidRDefault="2F21C275" w:rsidP="0057120F">
            <w:pPr>
              <w:pStyle w:val="Tabletext"/>
            </w:pPr>
            <w:r>
              <w:t>FG-AI4H deliverables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DD01B0" w14:textId="77777777" w:rsidR="00F44290" w:rsidRPr="003709B9" w:rsidRDefault="2F21C275" w:rsidP="0057120F">
            <w:pPr>
              <w:pStyle w:val="Tabletext"/>
              <w:rPr>
                <w:szCs w:val="22"/>
              </w:rPr>
            </w:pPr>
            <w:r>
              <w:t>Overview</w:t>
            </w:r>
            <w:r w:rsidRPr="2F21C275">
              <w:rPr>
                <w:lang w:eastAsia="ja-JP"/>
              </w:rPr>
              <w:t xml:space="preserve">: </w:t>
            </w:r>
            <w:hyperlink r:id="rId30">
              <w:r w:rsidRPr="2F21C275">
                <w:rPr>
                  <w:rStyle w:val="Hyperlink"/>
                  <w:rFonts w:eastAsia="MS Mincho"/>
                  <w:lang w:eastAsia="ja-JP"/>
                </w:rPr>
                <w:t>L-005</w:t>
              </w:r>
            </w:hyperlink>
            <w:r w:rsidRPr="2F21C275">
              <w:rPr>
                <w:rFonts w:eastAsia="MS Mincho"/>
                <w:lang w:eastAsia="ja-JP"/>
              </w:rPr>
              <w:t xml:space="preserve"> (to note)</w:t>
            </w:r>
          </w:p>
        </w:tc>
      </w:tr>
      <w:bookmarkStart w:id="25" w:name="_Hlk52215554"/>
      <w:tr w:rsidR="00F44290" w:rsidRPr="003709B9" w14:paraId="35884AF5"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4EC28F" w14:textId="77777777" w:rsidR="00F44290" w:rsidRPr="003709B9" w:rsidRDefault="00F44290" w:rsidP="0057120F">
            <w:pPr>
              <w:pStyle w:val="Tabletext"/>
              <w:jc w:val="right"/>
            </w:pPr>
            <w:r w:rsidRPr="003709B9">
              <w:fldChar w:fldCharType="begin"/>
            </w:r>
            <w:r w:rsidRPr="003709B9">
              <w:instrText>SEQ letterbullet\* alphabetic \r 1 \* MERGEFORMAT</w:instrText>
            </w:r>
            <w:r w:rsidRPr="003709B9">
              <w:fldChar w:fldCharType="separate"/>
            </w:r>
            <w:r w:rsidRPr="003709B9">
              <w:rPr>
                <w:noProof/>
              </w:rPr>
              <w:t>a</w:t>
            </w:r>
            <w:r w:rsidRPr="003709B9">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8A9DD2" w14:textId="77777777" w:rsidR="00F44290" w:rsidRPr="003709B9" w:rsidRDefault="2F21C275" w:rsidP="0057120F">
            <w:pPr>
              <w:pStyle w:val="Tabletext"/>
            </w:pPr>
            <w:r>
              <w:t>New deliverables:</w:t>
            </w:r>
            <w:r w:rsidR="00F44290">
              <w:br/>
            </w:r>
            <w:r>
              <w:t>Any?</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D57222" w14:textId="77777777" w:rsidR="00F44290" w:rsidRPr="003709B9" w:rsidRDefault="00F44290" w:rsidP="0057120F">
            <w:pPr>
              <w:pStyle w:val="Tabletext"/>
              <w:rPr>
                <w:szCs w:val="22"/>
              </w:rPr>
            </w:pPr>
          </w:p>
        </w:tc>
      </w:tr>
      <w:bookmarkEnd w:id="25"/>
      <w:tr w:rsidR="00F44290" w:rsidRPr="003709B9" w14:paraId="73DDCAD4"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B07338" w14:textId="77777777" w:rsidR="00F44290" w:rsidRPr="003709B9" w:rsidRDefault="00F44290" w:rsidP="0057120F">
            <w:pPr>
              <w:pStyle w:val="Tabletext"/>
              <w:jc w:val="right"/>
            </w:pPr>
            <w:r w:rsidRPr="003709B9">
              <w:fldChar w:fldCharType="begin"/>
            </w:r>
            <w:r w:rsidRPr="003709B9">
              <w:instrText>SEQ letterbullet\* alphabetic \* MERGEFORMAT</w:instrText>
            </w:r>
            <w:r w:rsidRPr="003709B9">
              <w:fldChar w:fldCharType="separate"/>
            </w:r>
            <w:r w:rsidRPr="003709B9">
              <w:rPr>
                <w:noProof/>
              </w:rPr>
              <w:t>b</w:t>
            </w:r>
            <w:r w:rsidRPr="003709B9">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40F97F" w14:textId="77777777" w:rsidR="00F44290" w:rsidRPr="003709B9" w:rsidRDefault="00AF53FF" w:rsidP="0057120F">
            <w:pPr>
              <w:pStyle w:val="Tabletext"/>
            </w:pPr>
            <w:hyperlink r:id="rId31">
              <w:r w:rsidR="2F21C275" w:rsidRPr="2F21C275">
                <w:rPr>
                  <w:color w:val="0000FF"/>
                  <w:u w:val="single"/>
                </w:rPr>
                <w:t>DEL00</w:t>
              </w:r>
            </w:hyperlink>
            <w:r w:rsidR="2F21C275">
              <w:t>: Overview of deliverables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B041EC" w14:textId="77777777" w:rsidR="00F44290" w:rsidRPr="003709B9" w:rsidRDefault="00AF53FF" w:rsidP="0057120F">
            <w:pPr>
              <w:pStyle w:val="Tabletext"/>
            </w:pPr>
            <w:hyperlink r:id="rId32">
              <w:r w:rsidR="2F21C275" w:rsidRPr="2F21C275">
                <w:rPr>
                  <w:rStyle w:val="Hyperlink"/>
                  <w:rFonts w:eastAsia="MS Mincho"/>
                </w:rPr>
                <w:t>L-039</w:t>
              </w:r>
            </w:hyperlink>
            <w:r w:rsidR="2F21C275">
              <w:t>: Updated DEL00 [Editor]</w:t>
            </w:r>
          </w:p>
        </w:tc>
      </w:tr>
      <w:tr w:rsidR="00F44290" w:rsidRPr="003709B9" w14:paraId="3F28A1BE"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BB2DE4" w14:textId="77777777" w:rsidR="00F44290" w:rsidRPr="003709B9" w:rsidRDefault="00AB6EF8" w:rsidP="0057120F">
            <w:pPr>
              <w:pStyle w:val="Tabletext"/>
              <w:jc w:val="right"/>
            </w:pPr>
            <w:fldSimple w:instr="SEQ letterbullet\* alphabetic \* MERGEFORMAT">
              <w:r w:rsidR="00F44290" w:rsidRPr="003709B9">
                <w:rPr>
                  <w:noProof/>
                </w:rPr>
                <w:t>c</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DC3582" w14:textId="77777777" w:rsidR="00F44290" w:rsidRPr="003709B9" w:rsidRDefault="00AF53FF" w:rsidP="0057120F">
            <w:pPr>
              <w:pStyle w:val="Tabletext"/>
            </w:pPr>
            <w:hyperlink r:id="rId33">
              <w:r w:rsidR="2F21C275" w:rsidRPr="2F21C275">
                <w:rPr>
                  <w:color w:val="0000FF"/>
                  <w:u w:val="single"/>
                </w:rPr>
                <w:t>DEL01</w:t>
              </w:r>
            </w:hyperlink>
            <w:r w:rsidR="2F21C275">
              <w:t>: AI4H ethics considerations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FD801C" w14:textId="77777777" w:rsidR="00F44290" w:rsidRPr="003709B9" w:rsidRDefault="00AF53FF" w:rsidP="0057120F">
            <w:pPr>
              <w:pStyle w:val="Tabletext"/>
            </w:pPr>
            <w:hyperlink r:id="rId34" w:tgtFrame="_blank" w:history="1">
              <w:r w:rsidR="00F44290" w:rsidRPr="003709B9">
                <w:rPr>
                  <w:rStyle w:val="Hyperlink"/>
                </w:rPr>
                <w:t>L-048</w:t>
              </w:r>
            </w:hyperlink>
            <w:r w:rsidR="00F44290" w:rsidRPr="003709B9">
              <w:t>: Ethics &amp; Governance of Artificial Intelligence (AI) for Health: Update on WHO Guidance and next steps [WG-Ethics chair]</w:t>
            </w:r>
          </w:p>
        </w:tc>
      </w:tr>
      <w:tr w:rsidR="00F44290" w:rsidRPr="003709B9" w14:paraId="4CD7CB28"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D1BB43" w14:textId="77777777" w:rsidR="00F44290" w:rsidRPr="003709B9" w:rsidRDefault="00AB6EF8" w:rsidP="0057120F">
            <w:pPr>
              <w:pStyle w:val="Tabletext"/>
              <w:jc w:val="right"/>
            </w:pPr>
            <w:fldSimple w:instr="SEQ letterbullet\* alphabetic \* MERGEFORMAT">
              <w:r w:rsidR="00F44290" w:rsidRPr="003709B9">
                <w:rPr>
                  <w:noProof/>
                </w:rPr>
                <w:t>d</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09A685" w14:textId="77777777" w:rsidR="00F44290" w:rsidRPr="003709B9" w:rsidRDefault="00AF53FF" w:rsidP="0057120F">
            <w:pPr>
              <w:pStyle w:val="Tabletext"/>
            </w:pPr>
            <w:hyperlink r:id="rId35">
              <w:r w:rsidR="2F21C275" w:rsidRPr="2F21C275">
                <w:rPr>
                  <w:color w:val="0000FF"/>
                  <w:u w:val="single"/>
                </w:rPr>
                <w:t>DEL02</w:t>
              </w:r>
            </w:hyperlink>
            <w:r w:rsidR="2F21C275">
              <w:t>: AI4H regulatory best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462A77" w14:textId="77777777" w:rsidR="00F44290" w:rsidRPr="003709B9" w:rsidRDefault="00AF53FF" w:rsidP="0057120F">
            <w:pPr>
              <w:pStyle w:val="Tabletext"/>
            </w:pPr>
            <w:hyperlink r:id="rId36">
              <w:r w:rsidR="2F21C275" w:rsidRPr="2F21C275">
                <w:rPr>
                  <w:rStyle w:val="Hyperlink"/>
                </w:rPr>
                <w:t>L-047</w:t>
              </w:r>
            </w:hyperlink>
            <w:r w:rsidR="2F21C275">
              <w:t xml:space="preserve"> + </w:t>
            </w:r>
            <w:hyperlink r:id="rId37">
              <w:r w:rsidR="2F21C275" w:rsidRPr="2F21C275">
                <w:rPr>
                  <w:rStyle w:val="Hyperlink"/>
                </w:rPr>
                <w:t>A01</w:t>
              </w:r>
            </w:hyperlink>
            <w:r w:rsidR="2F21C275">
              <w:t xml:space="preserve">: DEL02: Draft 2.1 of the Overview of Regulatory Considerations </w:t>
            </w:r>
            <w:r w:rsidR="2F21C275">
              <w:lastRenderedPageBreak/>
              <w:t>on Artificial Intelligence for Health [Editors]</w:t>
            </w:r>
          </w:p>
        </w:tc>
      </w:tr>
      <w:tr w:rsidR="00F44290" w:rsidRPr="003709B9" w14:paraId="7FF4ABAE"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9992A7" w14:textId="77777777" w:rsidR="00F44290" w:rsidRPr="003709B9" w:rsidRDefault="00AB6EF8" w:rsidP="0057120F">
            <w:pPr>
              <w:pStyle w:val="Tabletext"/>
              <w:jc w:val="right"/>
            </w:pPr>
            <w:fldSimple w:instr="SEQ letterbullet\* alphabetic \* MERGEFORMAT">
              <w:r w:rsidR="00F44290" w:rsidRPr="003709B9">
                <w:rPr>
                  <w:noProof/>
                </w:rPr>
                <w:t>e</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BD154" w14:textId="77777777" w:rsidR="00F44290" w:rsidRPr="003709B9" w:rsidRDefault="00AF53FF" w:rsidP="0057120F">
            <w:pPr>
              <w:pStyle w:val="Tabletext"/>
            </w:pPr>
            <w:hyperlink r:id="rId38">
              <w:r w:rsidR="2F21C275" w:rsidRPr="2F21C275">
                <w:rPr>
                  <w:color w:val="0000FF"/>
                  <w:u w:val="single"/>
                </w:rPr>
                <w:t>DEL02.1</w:t>
              </w:r>
            </w:hyperlink>
            <w:r w:rsidR="2F21C275">
              <w:t>: Mapping of IMDRF essential principles to AI for health software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A7A5B" w14:textId="77777777" w:rsidR="00F44290" w:rsidRPr="003709B9" w:rsidRDefault="00F44290" w:rsidP="0057120F">
            <w:pPr>
              <w:pStyle w:val="Tabletext"/>
              <w:rPr>
                <w:highlight w:val="yellow"/>
              </w:rPr>
            </w:pPr>
          </w:p>
        </w:tc>
      </w:tr>
      <w:tr w:rsidR="00F44290" w:rsidRPr="003709B9" w14:paraId="4AE45B31"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6B1C02" w14:textId="77777777" w:rsidR="00F44290" w:rsidRPr="003709B9" w:rsidRDefault="00AB6EF8" w:rsidP="0057120F">
            <w:pPr>
              <w:pStyle w:val="Tabletext"/>
              <w:jc w:val="right"/>
            </w:pPr>
            <w:fldSimple w:instr="SEQ letterbullet\* alphabetic \* MERGEFORMAT">
              <w:r w:rsidR="00F44290" w:rsidRPr="003709B9">
                <w:rPr>
                  <w:noProof/>
                </w:rPr>
                <w:t>f</w:t>
              </w:r>
            </w:fldSimple>
          </w:p>
        </w:tc>
        <w:bookmarkStart w:id="26" w:name="_Hlk39650412"/>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1E64D8" w14:textId="77777777" w:rsidR="00F44290" w:rsidRPr="003709B9" w:rsidRDefault="00F44290" w:rsidP="0057120F">
            <w:pPr>
              <w:pStyle w:val="Tabletext"/>
            </w:pPr>
            <w:r w:rsidRPr="003709B9">
              <w:fldChar w:fldCharType="begin"/>
            </w:r>
            <w:r w:rsidRPr="003709B9">
              <w:instrText>HYPERLINK "https://extranet.itu.int/sites/itu-t/focusgroups/ai4h/Deliverables/DEL02_2.docx"</w:instrText>
            </w:r>
            <w:r w:rsidRPr="003709B9">
              <w:fldChar w:fldCharType="separate"/>
            </w:r>
            <w:r w:rsidRPr="003709B9">
              <w:rPr>
                <w:color w:val="0000FF"/>
                <w:u w:val="single"/>
              </w:rPr>
              <w:t>DEL02.2</w:t>
            </w:r>
            <w:r w:rsidRPr="003709B9">
              <w:fldChar w:fldCharType="end"/>
            </w:r>
            <w:r w:rsidRPr="003709B9">
              <w:t>: Good practices for health applications of machine learning: Considerations for manufacturers and regulators</w:t>
            </w:r>
            <w:bookmarkEnd w:id="26"/>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0FB6CA" w14:textId="77777777" w:rsidR="00F44290" w:rsidRPr="003709B9" w:rsidRDefault="00AF53FF" w:rsidP="0057120F">
            <w:pPr>
              <w:pStyle w:val="Tabletext"/>
              <w:rPr>
                <w:szCs w:val="22"/>
              </w:rPr>
            </w:pPr>
            <w:hyperlink r:id="rId39" w:tgtFrame="_blank" w:history="1">
              <w:r w:rsidR="00F44290" w:rsidRPr="003709B9">
                <w:rPr>
                  <w:rStyle w:val="Hyperlink"/>
                  <w:rFonts w:eastAsia="MS Mincho"/>
                </w:rPr>
                <w:t>L-037</w:t>
              </w:r>
            </w:hyperlink>
            <w:r w:rsidR="00F44290" w:rsidRPr="003709B9">
              <w:rPr>
                <w:rFonts w:eastAsia="MS Mincho"/>
              </w:rPr>
              <w:t xml:space="preserve"> </w:t>
            </w:r>
            <w:r w:rsidR="00F44290" w:rsidRPr="003709B9">
              <w:t xml:space="preserve">+ </w:t>
            </w:r>
            <w:hyperlink r:id="rId40" w:history="1">
              <w:r w:rsidR="00F44290" w:rsidRPr="003709B9">
                <w:rPr>
                  <w:rStyle w:val="Hyperlink"/>
                </w:rPr>
                <w:t>A01</w:t>
              </w:r>
            </w:hyperlink>
            <w:r w:rsidR="00F44290" w:rsidRPr="003709B9">
              <w:rPr>
                <w:rFonts w:eastAsia="MS Mincho"/>
              </w:rPr>
              <w:t>:</w:t>
            </w:r>
            <w:r w:rsidR="00F44290" w:rsidRPr="003709B9">
              <w:t>Updated DEL2.2 [Editors]</w:t>
            </w:r>
          </w:p>
        </w:tc>
      </w:tr>
      <w:tr w:rsidR="00F44290" w:rsidRPr="003709B9" w14:paraId="103CBCD6"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8B51A6" w14:textId="77777777" w:rsidR="00F44290" w:rsidRPr="003709B9" w:rsidRDefault="00AB6EF8" w:rsidP="0057120F">
            <w:pPr>
              <w:pStyle w:val="Tabletext"/>
              <w:jc w:val="right"/>
            </w:pPr>
            <w:fldSimple w:instr="SEQ letterbullet\* alphabetic \* MERGEFORMAT">
              <w:r w:rsidR="00F44290" w:rsidRPr="003709B9">
                <w:rPr>
                  <w:noProof/>
                </w:rPr>
                <w:t>g</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C827E5" w14:textId="77777777" w:rsidR="00F44290" w:rsidRPr="003709B9" w:rsidRDefault="00AF53FF" w:rsidP="0057120F">
            <w:pPr>
              <w:pStyle w:val="Tabletext"/>
            </w:pPr>
            <w:hyperlink r:id="rId41">
              <w:r w:rsidR="2F21C275" w:rsidRPr="2F21C275">
                <w:rPr>
                  <w:color w:val="0000FF"/>
                  <w:u w:val="single"/>
                </w:rPr>
                <w:t>DEL03</w:t>
              </w:r>
            </w:hyperlink>
            <w:r w:rsidR="2F21C275">
              <w:t>: AI4H requirements specifications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AF46D1" w14:textId="7BBDEA75" w:rsidR="00F44290" w:rsidRPr="003709B9" w:rsidRDefault="00AF53FF" w:rsidP="2F21C275">
            <w:pPr>
              <w:pStyle w:val="Tabletext"/>
              <w:rPr>
                <w:highlight w:val="yellow"/>
              </w:rPr>
            </w:pPr>
            <w:hyperlink r:id="rId42" w:tgtFrame="_blank" w:history="1">
              <w:r w:rsidR="00F44290" w:rsidRPr="003709B9">
                <w:rPr>
                  <w:rStyle w:val="Hyperlink"/>
                  <w:rFonts w:eastAsia="MS Mincho"/>
                </w:rPr>
                <w:t>L-038</w:t>
              </w:r>
            </w:hyperlink>
            <w:r w:rsidR="00F44290" w:rsidRPr="003709B9">
              <w:rPr>
                <w:rFonts w:eastAsia="MS Mincho"/>
              </w:rPr>
              <w:t xml:space="preserve"> </w:t>
            </w:r>
            <w:r w:rsidR="00F44290" w:rsidRPr="003709B9">
              <w:t xml:space="preserve">+ </w:t>
            </w:r>
            <w:hyperlink r:id="rId43" w:history="1">
              <w:r w:rsidR="00F44290" w:rsidRPr="003709B9">
                <w:rPr>
                  <w:rStyle w:val="Hyperlink"/>
                </w:rPr>
                <w:t>A01</w:t>
              </w:r>
            </w:hyperlink>
            <w:r w:rsidR="00F44290" w:rsidRPr="2F21C275">
              <w:t xml:space="preserve">: </w:t>
            </w:r>
            <w:r w:rsidR="00F44290" w:rsidRPr="003709B9">
              <w:t>Updated DEL03 [Editors]</w:t>
            </w:r>
          </w:p>
        </w:tc>
      </w:tr>
      <w:tr w:rsidR="00F44290" w:rsidRPr="003709B9" w14:paraId="5C356C67"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25095B" w14:textId="77777777" w:rsidR="00F44290" w:rsidRPr="003709B9" w:rsidRDefault="00AB6EF8" w:rsidP="0057120F">
            <w:pPr>
              <w:pStyle w:val="Tabletext"/>
              <w:jc w:val="right"/>
            </w:pPr>
            <w:fldSimple w:instr="SEQ letterbullet\* alphabetic \* MERGEFORMAT">
              <w:r w:rsidR="00F44290" w:rsidRPr="003709B9">
                <w:rPr>
                  <w:noProof/>
                </w:rPr>
                <w:t>h</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E49097" w14:textId="77777777" w:rsidR="00F44290" w:rsidRPr="003709B9" w:rsidRDefault="00AF53FF" w:rsidP="0057120F">
            <w:pPr>
              <w:pStyle w:val="Tabletext"/>
            </w:pPr>
            <w:hyperlink r:id="rId44">
              <w:r w:rsidR="2F21C275" w:rsidRPr="2F21C275">
                <w:rPr>
                  <w:color w:val="0000FF"/>
                  <w:u w:val="single"/>
                </w:rPr>
                <w:t>DEL04</w:t>
              </w:r>
            </w:hyperlink>
            <w:r w:rsidR="2F21C275">
              <w:t>: AI software life cycle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8BFB52" w14:textId="77777777" w:rsidR="00F44290" w:rsidRPr="003709B9" w:rsidRDefault="00AF53FF" w:rsidP="2F21C275">
            <w:pPr>
              <w:pStyle w:val="Tabletext"/>
              <w:rPr>
                <w:highlight w:val="yellow"/>
              </w:rPr>
            </w:pPr>
            <w:hyperlink r:id="rId45">
              <w:r w:rsidR="2F21C275" w:rsidRPr="2F21C275">
                <w:rPr>
                  <w:rStyle w:val="Hyperlink"/>
                </w:rPr>
                <w:t>L-046</w:t>
              </w:r>
            </w:hyperlink>
            <w:r w:rsidR="2F21C275">
              <w:t>: Updated DEL04 [Editor]</w:t>
            </w:r>
          </w:p>
        </w:tc>
      </w:tr>
      <w:tr w:rsidR="00F44290" w:rsidRPr="003709B9" w14:paraId="04294248"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C8FC0" w14:textId="77777777" w:rsidR="00F44290" w:rsidRPr="003709B9" w:rsidRDefault="00AB6EF8" w:rsidP="0057120F">
            <w:pPr>
              <w:pStyle w:val="Tabletext"/>
              <w:jc w:val="right"/>
            </w:pPr>
            <w:fldSimple w:instr="SEQ letterbullet\* alphabetic \* MERGEFORMAT">
              <w:r w:rsidR="00F44290" w:rsidRPr="003709B9">
                <w:rPr>
                  <w:noProof/>
                </w:rPr>
                <w:t>i</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73748C" w14:textId="77777777" w:rsidR="00F44290" w:rsidRPr="003709B9" w:rsidRDefault="00AF53FF" w:rsidP="0057120F">
            <w:pPr>
              <w:pStyle w:val="Tabletext"/>
            </w:pPr>
            <w:hyperlink r:id="rId46">
              <w:r w:rsidR="2F21C275" w:rsidRPr="2F21C275">
                <w:rPr>
                  <w:color w:val="0000FF"/>
                  <w:u w:val="single"/>
                </w:rPr>
                <w:t>DEL05</w:t>
              </w:r>
            </w:hyperlink>
            <w:r w:rsidR="2F21C275">
              <w: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4AD063" w14:textId="77777777" w:rsidR="00F44290" w:rsidRPr="003709B9" w:rsidRDefault="00F44290" w:rsidP="0057120F">
            <w:pPr>
              <w:pStyle w:val="Tabletext"/>
              <w:rPr>
                <w:highlight w:val="yellow"/>
              </w:rPr>
            </w:pPr>
          </w:p>
        </w:tc>
      </w:tr>
      <w:tr w:rsidR="00F44290" w:rsidRPr="003709B9" w14:paraId="2A290B0E"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E06F3E" w14:textId="77777777" w:rsidR="00F44290" w:rsidRPr="003709B9" w:rsidRDefault="00AB6EF8" w:rsidP="0057120F">
            <w:pPr>
              <w:pStyle w:val="Tabletext"/>
              <w:jc w:val="right"/>
            </w:pPr>
            <w:fldSimple w:instr="SEQ letterbullet\* alphabetic \* MERGEFORMAT">
              <w:r w:rsidR="00F44290" w:rsidRPr="003709B9">
                <w:rPr>
                  <w:noProof/>
                </w:rPr>
                <w:t>j</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186202" w14:textId="77777777" w:rsidR="00F44290" w:rsidRPr="003709B9" w:rsidRDefault="00AF53FF" w:rsidP="0057120F">
            <w:pPr>
              <w:pStyle w:val="Tabletext"/>
            </w:pPr>
            <w:hyperlink r:id="rId47">
              <w:r w:rsidR="2F21C275" w:rsidRPr="2F21C275">
                <w:rPr>
                  <w:color w:val="0000FF"/>
                  <w:u w:val="single"/>
                </w:rPr>
                <w:t>DEL05.1</w:t>
              </w:r>
            </w:hyperlink>
            <w:r w:rsidR="2F21C275">
              <w:t>: Data requirements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74C150" w14:textId="77777777" w:rsidR="00F44290" w:rsidRPr="003709B9" w:rsidRDefault="00F44290" w:rsidP="0057120F">
            <w:pPr>
              <w:pStyle w:val="Tabletext"/>
              <w:rPr>
                <w:highlight w:val="yellow"/>
              </w:rPr>
            </w:pPr>
          </w:p>
        </w:tc>
      </w:tr>
      <w:tr w:rsidR="00F44290" w:rsidRPr="003709B9" w14:paraId="1E69544F"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99EEA2" w14:textId="77777777" w:rsidR="00F44290" w:rsidRPr="003709B9" w:rsidRDefault="00AB6EF8" w:rsidP="0057120F">
            <w:pPr>
              <w:pStyle w:val="Tabletext"/>
              <w:jc w:val="right"/>
            </w:pPr>
            <w:fldSimple w:instr="SEQ letterbullet\* alphabetic \* MERGEFORMAT">
              <w:r w:rsidR="00F44290" w:rsidRPr="003709B9">
                <w:rPr>
                  <w:noProof/>
                </w:rPr>
                <w:t>k</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646876" w14:textId="77777777" w:rsidR="00F44290" w:rsidRPr="003709B9" w:rsidRDefault="00AF53FF" w:rsidP="0057120F">
            <w:pPr>
              <w:pStyle w:val="Tabletext"/>
            </w:pPr>
            <w:hyperlink r:id="rId48">
              <w:r w:rsidR="2F21C275" w:rsidRPr="2F21C275">
                <w:rPr>
                  <w:color w:val="0000FF"/>
                  <w:u w:val="single"/>
                </w:rPr>
                <w:t>DEL05.2</w:t>
              </w:r>
            </w:hyperlink>
            <w:r w:rsidR="2F21C275">
              <w:t>: Data acquisition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0845C3" w14:textId="77777777" w:rsidR="00F44290" w:rsidRPr="003709B9" w:rsidRDefault="00F44290" w:rsidP="0057120F">
            <w:pPr>
              <w:pStyle w:val="Tabletext"/>
              <w:rPr>
                <w:highlight w:val="yellow"/>
              </w:rPr>
            </w:pPr>
          </w:p>
        </w:tc>
      </w:tr>
      <w:tr w:rsidR="00F44290" w:rsidRPr="003709B9" w14:paraId="2C07704F"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D427F3" w14:textId="77777777" w:rsidR="00F44290" w:rsidRPr="003709B9" w:rsidRDefault="00AB6EF8" w:rsidP="0057120F">
            <w:pPr>
              <w:pStyle w:val="Tabletext"/>
              <w:jc w:val="right"/>
            </w:pPr>
            <w:fldSimple w:instr="SEQ letterbullet\* alphabetic \* MERGEFORMAT">
              <w:r w:rsidR="00F44290" w:rsidRPr="003709B9">
                <w:rPr>
                  <w:noProof/>
                </w:rPr>
                <w:t>l</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0D7987" w14:textId="77777777" w:rsidR="00F44290" w:rsidRPr="003709B9" w:rsidRDefault="00AF53FF" w:rsidP="0057120F">
            <w:pPr>
              <w:pStyle w:val="Tabletext"/>
            </w:pPr>
            <w:hyperlink r:id="rId49">
              <w:r w:rsidR="2F21C275" w:rsidRPr="2F21C275">
                <w:rPr>
                  <w:color w:val="0000FF"/>
                  <w:u w:val="single"/>
                </w:rPr>
                <w:t>DEL05.3</w:t>
              </w:r>
            </w:hyperlink>
            <w:r w:rsidR="2F21C275">
              <w:t>: Data annotation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FC3197" w14:textId="77777777" w:rsidR="00F44290" w:rsidRPr="003709B9" w:rsidRDefault="00F44290" w:rsidP="0057120F">
            <w:pPr>
              <w:pStyle w:val="Tabletext"/>
            </w:pPr>
          </w:p>
        </w:tc>
      </w:tr>
      <w:tr w:rsidR="00F44290" w:rsidRPr="003709B9" w14:paraId="0B32BF38"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6C4351" w14:textId="77777777" w:rsidR="00F44290" w:rsidRPr="003709B9" w:rsidRDefault="00AB6EF8" w:rsidP="0057120F">
            <w:pPr>
              <w:pStyle w:val="Tabletext"/>
              <w:jc w:val="right"/>
            </w:pPr>
            <w:fldSimple w:instr="SEQ letterbullet\* alphabetic \* MERGEFORMAT">
              <w:r w:rsidR="00F44290" w:rsidRPr="003709B9">
                <w:rPr>
                  <w:noProof/>
                </w:rPr>
                <w:t>m</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5F523E" w14:textId="77777777" w:rsidR="00F44290" w:rsidRPr="003709B9" w:rsidRDefault="00AF53FF" w:rsidP="0057120F">
            <w:pPr>
              <w:pStyle w:val="Tabletext"/>
            </w:pPr>
            <w:hyperlink r:id="rId50">
              <w:r w:rsidR="2F21C275" w:rsidRPr="2F21C275">
                <w:rPr>
                  <w:color w:val="0000FF"/>
                  <w:u w:val="single"/>
                </w:rPr>
                <w:t>DEL05.4</w:t>
              </w:r>
            </w:hyperlink>
            <w:r w:rsidR="2F21C275">
              <w:t>: Training and test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E2E9DE" w14:textId="77777777" w:rsidR="00F44290" w:rsidRPr="003709B9" w:rsidRDefault="00AF53FF" w:rsidP="2F21C275">
            <w:pPr>
              <w:pStyle w:val="Tabletext"/>
              <w:rPr>
                <w:highlight w:val="yellow"/>
              </w:rPr>
            </w:pPr>
            <w:hyperlink r:id="rId51" w:tgtFrame="_blank" w:history="1">
              <w:r w:rsidR="00F44290" w:rsidRPr="33893374">
                <w:rPr>
                  <w:rStyle w:val="Hyperlink"/>
                </w:rPr>
                <w:t>L-045</w:t>
              </w:r>
            </w:hyperlink>
            <w:r w:rsidR="00F44290" w:rsidRPr="2F21C275">
              <w:t xml:space="preserve">: </w:t>
            </w:r>
            <w:r w:rsidR="00F44290" w:rsidRPr="33893374">
              <w:t xml:space="preserve">DEL5.4: Training and test data specification - Progress review </w:t>
            </w:r>
            <w:r w:rsidR="00F44290" w:rsidRPr="003709B9">
              <w:t>[Editor]</w:t>
            </w:r>
          </w:p>
        </w:tc>
      </w:tr>
      <w:tr w:rsidR="00F44290" w:rsidRPr="003709B9" w14:paraId="1DBD3EB8"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DE8B74" w14:textId="77777777" w:rsidR="00F44290" w:rsidRPr="003709B9" w:rsidRDefault="00AB6EF8" w:rsidP="0057120F">
            <w:pPr>
              <w:pStyle w:val="Tabletext"/>
              <w:jc w:val="right"/>
            </w:pPr>
            <w:fldSimple w:instr="SEQ letterbullet\* alphabetic \* MERGEFORMAT">
              <w:r w:rsidR="00F44290" w:rsidRPr="003709B9">
                <w:rPr>
                  <w:noProof/>
                </w:rPr>
                <w:t>n</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98BF40" w14:textId="77777777" w:rsidR="00F44290" w:rsidRPr="003709B9" w:rsidRDefault="00AF53FF" w:rsidP="0057120F">
            <w:pPr>
              <w:pStyle w:val="Tabletext"/>
            </w:pPr>
            <w:hyperlink r:id="rId52">
              <w:r w:rsidR="2F21C275" w:rsidRPr="2F21C275">
                <w:rPr>
                  <w:color w:val="0000FF"/>
                  <w:u w:val="single"/>
                </w:rPr>
                <w:t>DEL05.5</w:t>
              </w:r>
            </w:hyperlink>
            <w:r w:rsidR="2F21C275">
              <w:t>: Data handling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EDD97B" w14:textId="77777777" w:rsidR="00F44290" w:rsidRPr="003709B9" w:rsidRDefault="00F44290" w:rsidP="0057120F">
            <w:pPr>
              <w:pStyle w:val="Tabletext"/>
            </w:pPr>
          </w:p>
        </w:tc>
      </w:tr>
      <w:tr w:rsidR="00F44290" w:rsidRPr="003709B9" w14:paraId="0147B25B"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1BD637" w14:textId="77777777" w:rsidR="00F44290" w:rsidRPr="003709B9" w:rsidRDefault="00AB6EF8" w:rsidP="0057120F">
            <w:pPr>
              <w:pStyle w:val="Tabletext"/>
              <w:jc w:val="right"/>
            </w:pPr>
            <w:fldSimple w:instr="SEQ letterbullet\* alphabetic \* MERGEFORMAT">
              <w:r w:rsidR="00F44290" w:rsidRPr="003709B9">
                <w:rPr>
                  <w:noProof/>
                </w:rPr>
                <w:t>o</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F5A664" w14:textId="77777777" w:rsidR="00F44290" w:rsidRPr="003709B9" w:rsidRDefault="00AF53FF" w:rsidP="0057120F">
            <w:pPr>
              <w:pStyle w:val="Tabletext"/>
            </w:pPr>
            <w:hyperlink r:id="rId53">
              <w:r w:rsidR="2F21C275" w:rsidRPr="2F21C275">
                <w:rPr>
                  <w:color w:val="0000FF"/>
                  <w:u w:val="single"/>
                </w:rPr>
                <w:t>DEL05.6</w:t>
              </w:r>
            </w:hyperlink>
            <w:r w:rsidR="2F21C275">
              <w:t>: Data sharing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FD1CD3" w14:textId="77777777" w:rsidR="00F44290" w:rsidRPr="003709B9" w:rsidRDefault="00AF53FF" w:rsidP="2F21C275">
            <w:pPr>
              <w:pStyle w:val="Tabletext"/>
              <w:rPr>
                <w:highlight w:val="yellow"/>
              </w:rPr>
            </w:pPr>
            <w:hyperlink r:id="rId54">
              <w:r w:rsidR="2F21C275" w:rsidRPr="2F21C275">
                <w:rPr>
                  <w:rStyle w:val="Hyperlink"/>
                </w:rPr>
                <w:t>L-044</w:t>
              </w:r>
            </w:hyperlink>
            <w:r w:rsidR="2F21C275" w:rsidRPr="2F21C275">
              <w:rPr>
                <w:rFonts w:eastAsia="MS Mincho"/>
              </w:rPr>
              <w:t xml:space="preserve"> </w:t>
            </w:r>
            <w:r w:rsidR="2F21C275">
              <w:t xml:space="preserve">+ </w:t>
            </w:r>
            <w:hyperlink r:id="rId55">
              <w:r w:rsidR="2F21C275" w:rsidRPr="2F21C275">
                <w:rPr>
                  <w:rStyle w:val="Hyperlink"/>
                </w:rPr>
                <w:t>A01</w:t>
              </w:r>
            </w:hyperlink>
            <w:r w:rsidR="2F21C275">
              <w:t>: Updated DEL5.6 [Editors]</w:t>
            </w:r>
          </w:p>
        </w:tc>
      </w:tr>
      <w:tr w:rsidR="00F44290" w:rsidRPr="003709B9" w14:paraId="69B3BB0A"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920F85" w14:textId="77777777" w:rsidR="00F44290" w:rsidRPr="003709B9" w:rsidRDefault="00AB6EF8" w:rsidP="0057120F">
            <w:pPr>
              <w:pStyle w:val="Tabletext"/>
              <w:jc w:val="right"/>
            </w:pPr>
            <w:fldSimple w:instr="SEQ letterbullet\* alphabetic \* MERGEFORMAT">
              <w:r w:rsidR="00F44290" w:rsidRPr="003709B9">
                <w:rPr>
                  <w:noProof/>
                </w:rPr>
                <w:t>p</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6A3F94" w14:textId="77777777" w:rsidR="00F44290" w:rsidRPr="003709B9" w:rsidRDefault="00AF53FF" w:rsidP="0057120F">
            <w:pPr>
              <w:pStyle w:val="Tabletext"/>
            </w:pPr>
            <w:hyperlink r:id="rId56">
              <w:r w:rsidR="2F21C275" w:rsidRPr="2F21C275">
                <w:rPr>
                  <w:color w:val="0000FF"/>
                  <w:u w:val="single"/>
                </w:rPr>
                <w:t>DEL06</w:t>
              </w:r>
            </w:hyperlink>
            <w:r w:rsidR="2F21C275">
              <w:t>: AI training best practices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15E30A" w14:textId="77777777" w:rsidR="00F44290" w:rsidRPr="003709B9" w:rsidRDefault="00F44290" w:rsidP="0057120F">
            <w:pPr>
              <w:pStyle w:val="Tabletext"/>
              <w:rPr>
                <w:szCs w:val="22"/>
              </w:rPr>
            </w:pPr>
          </w:p>
        </w:tc>
      </w:tr>
      <w:tr w:rsidR="00F44290" w:rsidRPr="003709B9" w14:paraId="00F194F4"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1B689E" w14:textId="77777777" w:rsidR="00F44290" w:rsidRPr="003709B9" w:rsidRDefault="00AB6EF8" w:rsidP="0057120F">
            <w:pPr>
              <w:pStyle w:val="Tabletext"/>
              <w:jc w:val="right"/>
            </w:pPr>
            <w:fldSimple w:instr="SEQ letterbullet\* alphabetic \* MERGEFORMAT">
              <w:r w:rsidR="00F44290" w:rsidRPr="003709B9">
                <w:rPr>
                  <w:noProof/>
                </w:rPr>
                <w:t>q</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894426" w14:textId="77777777" w:rsidR="00F44290" w:rsidRPr="003709B9" w:rsidRDefault="00AF53FF" w:rsidP="0057120F">
            <w:pPr>
              <w:pStyle w:val="Tabletext"/>
            </w:pPr>
            <w:hyperlink r:id="rId57">
              <w:r w:rsidR="2F21C275" w:rsidRPr="2F21C275">
                <w:rPr>
                  <w:color w:val="0000FF"/>
                  <w:u w:val="single"/>
                </w:rPr>
                <w:t>DEL07</w:t>
              </w:r>
            </w:hyperlink>
            <w:r w:rsidR="2F21C275">
              <w:t>: AI for health evaluation considerations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083BF9" w14:textId="77777777" w:rsidR="00F44290" w:rsidRPr="003709B9" w:rsidRDefault="00AF53FF" w:rsidP="2F21C275">
            <w:pPr>
              <w:pStyle w:val="Tabletext"/>
              <w:rPr>
                <w:highlight w:val="yellow"/>
              </w:rPr>
            </w:pPr>
            <w:hyperlink r:id="rId58">
              <w:r w:rsidR="2F21C275" w:rsidRPr="2F21C275">
                <w:rPr>
                  <w:rStyle w:val="Hyperlink"/>
                  <w:rFonts w:eastAsia="MS Mincho"/>
                </w:rPr>
                <w:t>L-036</w:t>
              </w:r>
            </w:hyperlink>
            <w:r w:rsidR="2F21C275">
              <w:t xml:space="preserve"> + </w:t>
            </w:r>
            <w:hyperlink r:id="rId59">
              <w:r w:rsidR="2F21C275" w:rsidRPr="2F21C275">
                <w:rPr>
                  <w:rStyle w:val="Hyperlink"/>
                </w:rPr>
                <w:t>A01</w:t>
              </w:r>
            </w:hyperlink>
            <w:r w:rsidR="2F21C275">
              <w:t>: Updated DEL07 [Editors]</w:t>
            </w:r>
          </w:p>
        </w:tc>
      </w:tr>
      <w:tr w:rsidR="00F44290" w:rsidRPr="003709B9" w14:paraId="0B070A8F"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EC11C8" w14:textId="77777777" w:rsidR="00F44290" w:rsidRPr="003709B9" w:rsidRDefault="00AB6EF8" w:rsidP="0057120F">
            <w:pPr>
              <w:pStyle w:val="Tabletext"/>
              <w:jc w:val="right"/>
            </w:pPr>
            <w:fldSimple w:instr="SEQ letterbullet\* alphabetic \* MERGEFORMAT">
              <w:r w:rsidR="00F44290" w:rsidRPr="003709B9">
                <w:rPr>
                  <w:noProof/>
                </w:rPr>
                <w:t>r</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7307E3" w14:textId="77777777" w:rsidR="00F44290" w:rsidRPr="003709B9" w:rsidRDefault="00AF53FF" w:rsidP="0057120F">
            <w:pPr>
              <w:pStyle w:val="Tabletext"/>
            </w:pPr>
            <w:hyperlink r:id="rId60">
              <w:r w:rsidR="2F21C275" w:rsidRPr="2F21C275">
                <w:rPr>
                  <w:color w:val="0000FF"/>
                  <w:u w:val="single"/>
                </w:rPr>
                <w:t>DEL07.1</w:t>
              </w:r>
            </w:hyperlink>
            <w:r w:rsidR="2F21C275">
              <w:t>: AI4H evaluation process description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0279CA" w14:textId="77777777" w:rsidR="00F44290" w:rsidRPr="003709B9" w:rsidRDefault="00F44290" w:rsidP="0057120F">
            <w:pPr>
              <w:pStyle w:val="Tabletext"/>
              <w:rPr>
                <w:highlight w:val="yellow"/>
              </w:rPr>
            </w:pPr>
          </w:p>
        </w:tc>
      </w:tr>
      <w:tr w:rsidR="00F44290" w:rsidRPr="003709B9" w14:paraId="1ED239A3"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2CD110" w14:textId="77777777" w:rsidR="00F44290" w:rsidRPr="003709B9" w:rsidRDefault="00AB6EF8" w:rsidP="0057120F">
            <w:pPr>
              <w:pStyle w:val="Tabletext"/>
              <w:jc w:val="right"/>
            </w:pPr>
            <w:fldSimple w:instr="SEQ letterbullet\* alphabetic \* MERGEFORMAT">
              <w:r w:rsidR="00F44290" w:rsidRPr="003709B9">
                <w:rPr>
                  <w:noProof/>
                </w:rPr>
                <w:t>s</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5D26BB" w14:textId="77777777" w:rsidR="00F44290" w:rsidRPr="003709B9" w:rsidRDefault="00AF53FF" w:rsidP="0057120F">
            <w:pPr>
              <w:pStyle w:val="Tabletext"/>
            </w:pPr>
            <w:hyperlink r:id="rId61">
              <w:r w:rsidR="2F21C275" w:rsidRPr="2F21C275">
                <w:rPr>
                  <w:color w:val="0000FF"/>
                  <w:u w:val="single"/>
                </w:rPr>
                <w:t>DEL07.2</w:t>
              </w:r>
            </w:hyperlink>
            <w:r w:rsidR="2F21C275">
              <w:t>: AI technical test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A3BE8F" w14:textId="77777777" w:rsidR="00F44290" w:rsidRPr="003709B9" w:rsidRDefault="00AF53FF" w:rsidP="2F21C275">
            <w:pPr>
              <w:pStyle w:val="Tabletext"/>
              <w:rPr>
                <w:highlight w:val="yellow"/>
              </w:rPr>
            </w:pPr>
            <w:hyperlink r:id="rId62" w:tgtFrame="_blank" w:history="1">
              <w:r w:rsidR="00F44290" w:rsidRPr="003709B9">
                <w:rPr>
                  <w:rStyle w:val="Hyperlink"/>
                </w:rPr>
                <w:t>L-051</w:t>
              </w:r>
            </w:hyperlink>
            <w:r w:rsidR="00F44290" w:rsidRPr="003709B9">
              <w:t>: DEL7.2 Progress Review [Editor]</w:t>
            </w:r>
          </w:p>
        </w:tc>
      </w:tr>
      <w:tr w:rsidR="00F44290" w:rsidRPr="003709B9" w14:paraId="7E8FDF5A"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F9D2D9" w14:textId="77777777" w:rsidR="00F44290" w:rsidRPr="003709B9" w:rsidRDefault="00AB6EF8" w:rsidP="0057120F">
            <w:pPr>
              <w:pStyle w:val="Tabletext"/>
              <w:jc w:val="right"/>
            </w:pPr>
            <w:fldSimple w:instr="SEQ letterbullet\* alphabetic \* MERGEFORMAT">
              <w:r w:rsidR="00F44290" w:rsidRPr="003709B9">
                <w:rPr>
                  <w:noProof/>
                </w:rPr>
                <w:t>t</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1A7DE3" w14:textId="77777777" w:rsidR="00F44290" w:rsidRPr="003709B9" w:rsidRDefault="00AF53FF" w:rsidP="0057120F">
            <w:pPr>
              <w:pStyle w:val="Tabletext"/>
            </w:pPr>
            <w:hyperlink r:id="rId63">
              <w:r w:rsidR="2F21C275" w:rsidRPr="2F21C275">
                <w:rPr>
                  <w:color w:val="0000FF"/>
                  <w:u w:val="single"/>
                </w:rPr>
                <w:t>DEL07.3</w:t>
              </w:r>
            </w:hyperlink>
            <w:r w:rsidR="2F21C275">
              <w:t>: Data and artificial intelligence assessment methods (DAISAM) reference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5C4A01" w14:textId="562D96C1" w:rsidR="00F44290" w:rsidRPr="003709B9" w:rsidRDefault="00AF53FF" w:rsidP="2F21C275">
            <w:pPr>
              <w:pStyle w:val="Tabletext"/>
              <w:rPr>
                <w:highlight w:val="yellow"/>
              </w:rPr>
            </w:pPr>
            <w:hyperlink r:id="rId64" w:tgtFrame="_blank" w:history="1">
              <w:r w:rsidR="00F44290" w:rsidRPr="003709B9">
                <w:rPr>
                  <w:rStyle w:val="Hyperlink"/>
                  <w:szCs w:val="22"/>
                </w:rPr>
                <w:t>L-052</w:t>
              </w:r>
            </w:hyperlink>
            <w:r w:rsidR="00F44290" w:rsidRPr="003709B9">
              <w:rPr>
                <w:szCs w:val="22"/>
              </w:rPr>
              <w:t>: DEL7</w:t>
            </w:r>
            <w:r w:rsidR="00F44290" w:rsidRPr="003709B9">
              <w:t>.3</w:t>
            </w:r>
            <w:r w:rsidR="00F44290" w:rsidRPr="003709B9">
              <w:rPr>
                <w:szCs w:val="22"/>
              </w:rPr>
              <w:t>: D</w:t>
            </w:r>
            <w:r w:rsidR="00F44290" w:rsidRPr="003709B9">
              <w:t>AISAM reference</w:t>
            </w:r>
            <w:r w:rsidR="00F44290" w:rsidRPr="003709B9">
              <w:rPr>
                <w:szCs w:val="22"/>
              </w:rPr>
              <w:t xml:space="preserve"> - Progress review</w:t>
            </w:r>
          </w:p>
        </w:tc>
      </w:tr>
      <w:tr w:rsidR="00F44290" w:rsidRPr="003709B9" w14:paraId="1C71CF01"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787B79" w14:textId="77777777" w:rsidR="00F44290" w:rsidRPr="003709B9" w:rsidRDefault="00AB6EF8" w:rsidP="0057120F">
            <w:pPr>
              <w:pStyle w:val="Tabletext"/>
              <w:jc w:val="right"/>
            </w:pPr>
            <w:fldSimple w:instr="SEQ letterbullet\* alphabetic \* MERGEFORMAT">
              <w:r w:rsidR="00F44290" w:rsidRPr="003709B9">
                <w:rPr>
                  <w:noProof/>
                </w:rPr>
                <w:t>u</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25D3DB" w14:textId="77777777" w:rsidR="00F44290" w:rsidRPr="003709B9" w:rsidRDefault="00AF53FF" w:rsidP="0057120F">
            <w:pPr>
              <w:pStyle w:val="Tabletext"/>
            </w:pPr>
            <w:hyperlink r:id="rId65">
              <w:r w:rsidR="2F21C275" w:rsidRPr="2F21C275">
                <w:rPr>
                  <w:color w:val="0000FF"/>
                  <w:u w:val="single"/>
                </w:rPr>
                <w:t>DEL07.4</w:t>
              </w:r>
            </w:hyperlink>
            <w:r w:rsidR="2F21C275">
              <w:t>: Clinical evaluation of AI for health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3D5EFD" w14:textId="03B1FA51" w:rsidR="00F44290" w:rsidRPr="003709B9" w:rsidRDefault="00AF53FF" w:rsidP="0057120F">
            <w:pPr>
              <w:pStyle w:val="Tabletext"/>
              <w:rPr>
                <w:szCs w:val="22"/>
              </w:rPr>
            </w:pPr>
            <w:hyperlink r:id="rId66">
              <w:r w:rsidR="2F21C275" w:rsidRPr="2F21C275">
                <w:rPr>
                  <w:rStyle w:val="Hyperlink"/>
                </w:rPr>
                <w:t>L-040</w:t>
              </w:r>
            </w:hyperlink>
            <w:r w:rsidR="0057120F">
              <w:rPr>
                <w:rFonts w:eastAsia="MS Mincho"/>
              </w:rPr>
              <w:t xml:space="preserve"> </w:t>
            </w:r>
            <w:r w:rsidR="0057120F" w:rsidRPr="00530086">
              <w:t xml:space="preserve">+ </w:t>
            </w:r>
            <w:hyperlink r:id="rId67" w:history="1">
              <w:r w:rsidR="0057120F" w:rsidRPr="00530086">
                <w:rPr>
                  <w:rStyle w:val="Hyperlink"/>
                </w:rPr>
                <w:t>A01</w:t>
              </w:r>
            </w:hyperlink>
            <w:r w:rsidR="2F21C275">
              <w:t>: Updated DEL7.4 [Editors]</w:t>
            </w:r>
          </w:p>
        </w:tc>
      </w:tr>
      <w:tr w:rsidR="00F44290" w:rsidRPr="003709B9" w14:paraId="08140DB8"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1F0A97" w14:textId="77777777" w:rsidR="00F44290" w:rsidRPr="003709B9" w:rsidRDefault="00AB6EF8" w:rsidP="0057120F">
            <w:pPr>
              <w:pStyle w:val="Tabletext"/>
              <w:jc w:val="right"/>
            </w:pPr>
            <w:fldSimple w:instr="SEQ letterbullet\* alphabetic \* MERGEFORMAT">
              <w:r w:rsidR="00F44290" w:rsidRPr="003709B9">
                <w:rPr>
                  <w:noProof/>
                </w:rPr>
                <w:t>v</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E629A9" w14:textId="77777777" w:rsidR="00F44290" w:rsidRPr="003709B9" w:rsidRDefault="00AF53FF" w:rsidP="0057120F">
            <w:pPr>
              <w:pStyle w:val="Tabletext"/>
            </w:pPr>
            <w:hyperlink r:id="rId68">
              <w:r w:rsidR="2F21C275" w:rsidRPr="2F21C275">
                <w:rPr>
                  <w:color w:val="0000FF"/>
                  <w:u w:val="single"/>
                </w:rPr>
                <w:t>DEL07.5</w:t>
              </w:r>
            </w:hyperlink>
            <w:r w:rsidR="2F21C275">
              <w:t>: Assessment platform</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D8F3F6" w14:textId="77777777" w:rsidR="00F44290" w:rsidRPr="003709B9" w:rsidRDefault="00F44290" w:rsidP="0057120F">
            <w:pPr>
              <w:pStyle w:val="Tabletext"/>
              <w:rPr>
                <w:highlight w:val="yellow"/>
              </w:rPr>
            </w:pPr>
          </w:p>
        </w:tc>
      </w:tr>
      <w:tr w:rsidR="00F44290" w:rsidRPr="003709B9" w14:paraId="7FB4F0C0"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5F0E4F" w14:textId="77777777" w:rsidR="00F44290" w:rsidRPr="003709B9" w:rsidRDefault="00AB6EF8" w:rsidP="0057120F">
            <w:pPr>
              <w:pStyle w:val="Tabletext"/>
              <w:jc w:val="right"/>
            </w:pPr>
            <w:fldSimple w:instr="SEQ letterbullet\* alphabetic \* MERGEFORMAT">
              <w:r w:rsidR="00F44290" w:rsidRPr="003709B9">
                <w:rPr>
                  <w:noProof/>
                </w:rPr>
                <w:t>w</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B4A498" w14:textId="77777777" w:rsidR="00F44290" w:rsidRPr="003709B9" w:rsidRDefault="2F21C275" w:rsidP="0057120F">
            <w:pPr>
              <w:pStyle w:val="Tabletext"/>
            </w:pPr>
            <w:r>
              <w:t>DEL08: AI4H scale-up and adoption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1B4864" w14:textId="77777777" w:rsidR="00F44290" w:rsidRPr="003709B9" w:rsidRDefault="00F44290" w:rsidP="0057120F">
            <w:pPr>
              <w:pStyle w:val="Tabletext"/>
            </w:pPr>
          </w:p>
        </w:tc>
      </w:tr>
      <w:tr w:rsidR="00F44290" w:rsidRPr="003709B9" w14:paraId="640AEFA4"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850071" w14:textId="77777777" w:rsidR="00F44290" w:rsidRPr="003709B9" w:rsidRDefault="00AB6EF8" w:rsidP="0057120F">
            <w:pPr>
              <w:pStyle w:val="Tabletext"/>
              <w:jc w:val="right"/>
            </w:pPr>
            <w:fldSimple w:instr="SEQ letterbullet\* alphabetic \* MERGEFORMAT">
              <w:r w:rsidR="00F44290" w:rsidRPr="003709B9">
                <w:rPr>
                  <w:noProof/>
                </w:rPr>
                <w:t>x</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6ED149" w14:textId="77777777" w:rsidR="00F44290" w:rsidRPr="003709B9" w:rsidRDefault="00AF53FF" w:rsidP="0057120F">
            <w:pPr>
              <w:pStyle w:val="Tabletext"/>
            </w:pPr>
            <w:hyperlink r:id="rId69">
              <w:r w:rsidR="2F21C275" w:rsidRPr="2F21C275">
                <w:rPr>
                  <w:color w:val="0000FF"/>
                  <w:u w:val="single"/>
                </w:rPr>
                <w:t>DEL09</w:t>
              </w:r>
            </w:hyperlink>
            <w:r w:rsidR="2F21C275">
              <w:t>: AI4H applications and platforms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5F9603" w14:textId="28C41C94" w:rsidR="00F44290" w:rsidRPr="003709B9" w:rsidRDefault="00AF53FF" w:rsidP="2F21C275">
            <w:pPr>
              <w:pStyle w:val="Tabletext"/>
              <w:rPr>
                <w:highlight w:val="yellow"/>
              </w:rPr>
            </w:pPr>
            <w:hyperlink r:id="rId70" w:tgtFrame="_blank" w:history="1">
              <w:r w:rsidR="00F44290" w:rsidRPr="003709B9">
                <w:rPr>
                  <w:rStyle w:val="Hyperlink"/>
                </w:rPr>
                <w:t>L-050</w:t>
              </w:r>
            </w:hyperlink>
            <w:r w:rsidR="00F44290" w:rsidRPr="003709B9">
              <w:rPr>
                <w:rFonts w:eastAsia="MS Mincho"/>
              </w:rPr>
              <w:t xml:space="preserve"> </w:t>
            </w:r>
            <w:r w:rsidR="00F44290" w:rsidRPr="003709B9">
              <w:t xml:space="preserve">+ </w:t>
            </w:r>
            <w:hyperlink r:id="rId71" w:history="1">
              <w:r w:rsidR="00F44290" w:rsidRPr="003709B9">
                <w:rPr>
                  <w:rStyle w:val="Hyperlink"/>
                </w:rPr>
                <w:t>A01</w:t>
              </w:r>
            </w:hyperlink>
            <w:r w:rsidR="00F44290" w:rsidRPr="003709B9">
              <w:t>: Updated DEL09 [Editor]</w:t>
            </w:r>
          </w:p>
        </w:tc>
      </w:tr>
      <w:tr w:rsidR="00F44290" w:rsidRPr="003709B9" w14:paraId="7CB24816"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985ED7" w14:textId="77777777" w:rsidR="00F44290" w:rsidRPr="003709B9" w:rsidRDefault="00AB6EF8" w:rsidP="0057120F">
            <w:pPr>
              <w:pStyle w:val="Tabletext"/>
              <w:jc w:val="right"/>
            </w:pPr>
            <w:fldSimple w:instr="SEQ letterbullet\* alphabetic \* MERGEFORMAT">
              <w:r w:rsidR="00F44290" w:rsidRPr="003709B9">
                <w:rPr>
                  <w:noProof/>
                </w:rPr>
                <w:t>y</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7B2609" w14:textId="77777777" w:rsidR="00F44290" w:rsidRPr="003709B9" w:rsidRDefault="00AF53FF" w:rsidP="0057120F">
            <w:pPr>
              <w:pStyle w:val="Tabletext"/>
            </w:pPr>
            <w:hyperlink r:id="rId72">
              <w:r w:rsidR="2F21C275" w:rsidRPr="2F21C275">
                <w:rPr>
                  <w:color w:val="0000FF"/>
                  <w:u w:val="single"/>
                </w:rPr>
                <w:t>DEL09.1</w:t>
              </w:r>
            </w:hyperlink>
            <w:r w:rsidR="2F21C275">
              <w:t xml:space="preserve">: Mobile applications, </w:t>
            </w:r>
            <w:r w:rsidR="00F44290">
              <w:br/>
            </w:r>
            <w:hyperlink r:id="rId73">
              <w:r w:rsidR="2F21C275" w:rsidRPr="2F21C275">
                <w:rPr>
                  <w:color w:val="0000FF"/>
                  <w:u w:val="single"/>
                </w:rPr>
                <w:t>DEL09.2</w:t>
              </w:r>
            </w:hyperlink>
            <w:r w:rsidR="2F21C275">
              <w:t>: Cloud-based AI applications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6F0F7E" w14:textId="77777777" w:rsidR="00F44290" w:rsidRPr="003709B9" w:rsidRDefault="00F44290" w:rsidP="0057120F">
            <w:pPr>
              <w:pStyle w:val="Tabletext"/>
              <w:rPr>
                <w:highlight w:val="yellow"/>
              </w:rPr>
            </w:pPr>
          </w:p>
        </w:tc>
      </w:tr>
      <w:tr w:rsidR="00F44290" w:rsidRPr="003709B9" w14:paraId="22D8651E" w14:textId="77777777" w:rsidTr="2F21C275">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8462BC" w14:textId="77777777" w:rsidR="00F44290" w:rsidRPr="003709B9" w:rsidRDefault="00AB6EF8" w:rsidP="0057120F">
            <w:pPr>
              <w:pStyle w:val="Tabletext"/>
              <w:jc w:val="right"/>
            </w:pPr>
            <w:fldSimple w:instr="SEQ letterbullet\* alphabetic \* MERGEFORMAT">
              <w:r w:rsidR="00F44290" w:rsidRPr="003709B9">
                <w:rPr>
                  <w:noProof/>
                </w:rPr>
                <w:t>z</w:t>
              </w:r>
            </w:fldSimple>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CB21F" w14:textId="77777777" w:rsidR="00F44290" w:rsidRPr="003709B9" w:rsidRDefault="00AF53FF" w:rsidP="0057120F">
            <w:pPr>
              <w:pStyle w:val="Tabletext"/>
            </w:pPr>
            <w:hyperlink r:id="rId74">
              <w:r w:rsidR="2F21C275" w:rsidRPr="2F21C275">
                <w:rPr>
                  <w:color w:val="0000FF"/>
                  <w:u w:val="single"/>
                </w:rPr>
                <w:t>DEL10.0</w:t>
              </w:r>
            </w:hyperlink>
            <w:r w:rsidR="2F21C275">
              <w:t>: AI4H use cases: Topic Description Documents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DA115A" w14:textId="77777777" w:rsidR="00F44290" w:rsidRPr="003709B9" w:rsidRDefault="00AF53FF" w:rsidP="2F21C275">
            <w:pPr>
              <w:pStyle w:val="Tabletext"/>
              <w:rPr>
                <w:highlight w:val="yellow"/>
              </w:rPr>
            </w:pPr>
            <w:hyperlink r:id="rId75">
              <w:r w:rsidR="2F21C275" w:rsidRPr="2F21C275">
                <w:rPr>
                  <w:rStyle w:val="Hyperlink"/>
                </w:rPr>
                <w:t>L-004</w:t>
              </w:r>
            </w:hyperlink>
            <w:r w:rsidR="2F21C275">
              <w:t xml:space="preserve"> + </w:t>
            </w:r>
            <w:hyperlink r:id="rId76">
              <w:r w:rsidR="2F21C275" w:rsidRPr="2F21C275">
                <w:rPr>
                  <w:rStyle w:val="Hyperlink"/>
                </w:rPr>
                <w:t>A01</w:t>
              </w:r>
            </w:hyperlink>
            <w:r w:rsidR="2F21C275">
              <w:t>: Updated DEL10: AI4H use cases: Topic Description Documents [Editor]</w:t>
            </w:r>
          </w:p>
        </w:tc>
      </w:tr>
      <w:tr w:rsidR="00F44290" w:rsidRPr="003709B9" w14:paraId="3A8E40E2"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ABE4F2"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13</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7B08D4" w14:textId="77777777" w:rsidR="00F44290" w:rsidRPr="003709B9" w:rsidRDefault="2F21C275" w:rsidP="0057120F">
            <w:pPr>
              <w:pStyle w:val="Tabletext"/>
            </w:pPr>
            <w:r>
              <w:t>Updates to TGs and new proposals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0EA2F4" w14:textId="77777777" w:rsidR="00F44290" w:rsidRPr="003709B9" w:rsidRDefault="00F44290" w:rsidP="0057120F">
            <w:pPr>
              <w:pStyle w:val="Tabletext"/>
            </w:pPr>
          </w:p>
        </w:tc>
      </w:tr>
      <w:tr w:rsidR="00F44290" w:rsidRPr="003709B9" w14:paraId="2F0F8D42"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5BFA8F" w14:textId="77777777" w:rsidR="00F44290" w:rsidRPr="003709B9" w:rsidRDefault="00AB6EF8" w:rsidP="0057120F">
            <w:pPr>
              <w:pStyle w:val="Tabletext"/>
              <w:jc w:val="right"/>
            </w:pPr>
            <w:fldSimple w:instr="SEQ letterbullet\* alphabetic \r 1 \* MERGEFORMAT">
              <w:r w:rsidR="00F44290" w:rsidRPr="003709B9">
                <w:rPr>
                  <w:noProof/>
                </w:rPr>
                <w:t>a</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A845B3" w14:textId="77777777" w:rsidR="00F44290" w:rsidRPr="003709B9" w:rsidRDefault="2F21C275" w:rsidP="0057120F">
            <w:pPr>
              <w:pStyle w:val="Tabletext"/>
            </w:pPr>
            <w:r>
              <w:t>Template updates: TDD, CfTGP</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86A058" w14:textId="77777777" w:rsidR="00F44290" w:rsidRPr="003709B9" w:rsidRDefault="00AF53FF" w:rsidP="0057120F">
            <w:pPr>
              <w:pStyle w:val="Tabletext"/>
              <w:rPr>
                <w:szCs w:val="22"/>
              </w:rPr>
            </w:pPr>
            <w:hyperlink r:id="rId77">
              <w:r w:rsidR="2F21C275" w:rsidRPr="2F21C275">
                <w:rPr>
                  <w:rStyle w:val="Hyperlink"/>
                  <w:rFonts w:eastAsia="MS Mincho"/>
                </w:rPr>
                <w:t>J-105</w:t>
              </w:r>
            </w:hyperlink>
            <w:r w:rsidR="2F21C275">
              <w:t>: TDD template (to note)</w:t>
            </w:r>
          </w:p>
          <w:p w14:paraId="42C23246" w14:textId="77777777" w:rsidR="00F44290" w:rsidRPr="003709B9" w:rsidRDefault="00AF53FF" w:rsidP="0057120F">
            <w:pPr>
              <w:pStyle w:val="Tabletext"/>
              <w:rPr>
                <w:szCs w:val="22"/>
              </w:rPr>
            </w:pPr>
            <w:hyperlink r:id="rId78">
              <w:r w:rsidR="2F21C275" w:rsidRPr="2F21C275">
                <w:rPr>
                  <w:rStyle w:val="Hyperlink"/>
                  <w:rFonts w:eastAsia="MS Mincho"/>
                </w:rPr>
                <w:t>J-103</w:t>
              </w:r>
            </w:hyperlink>
            <w:r w:rsidR="2F21C275">
              <w:t>: CfTGP template (to note)</w:t>
            </w:r>
          </w:p>
        </w:tc>
      </w:tr>
      <w:bookmarkStart w:id="27" w:name="_Hlk18256958"/>
      <w:tr w:rsidR="00F44290" w:rsidRPr="003709B9" w14:paraId="30A64D26"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AAF10D" w14:textId="77777777" w:rsidR="00F44290" w:rsidRPr="003709B9" w:rsidRDefault="00F44290" w:rsidP="0057120F">
            <w:pPr>
              <w:pStyle w:val="Tabletext"/>
              <w:jc w:val="right"/>
            </w:pPr>
            <w:r w:rsidRPr="003709B9">
              <w:fldChar w:fldCharType="begin"/>
            </w:r>
            <w:r w:rsidRPr="003709B9">
              <w:instrText xml:space="preserve"> SEQ letterbullet\* alphabetic \* MERGEFORMAT </w:instrText>
            </w:r>
            <w:r w:rsidRPr="003709B9">
              <w:fldChar w:fldCharType="separate"/>
            </w:r>
            <w:r w:rsidRPr="003709B9">
              <w:rPr>
                <w:noProof/>
              </w:rPr>
              <w:t>b</w:t>
            </w:r>
            <w:r w:rsidRPr="003709B9">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EE2B8E" w14:textId="77777777" w:rsidR="00F44290" w:rsidRPr="003709B9" w:rsidRDefault="2F21C275" w:rsidP="0057120F">
            <w:pPr>
              <w:pStyle w:val="Tabletext"/>
            </w:pPr>
            <w:r>
              <w:t xml:space="preserve">TG-Cardio (Cardiovascular Risk Prediction) </w:t>
            </w:r>
            <w:r w:rsidR="00F44290">
              <w:br/>
            </w:r>
            <w:r>
              <w:t>[</w:t>
            </w:r>
            <w:hyperlink r:id="rId79">
              <w:r w:rsidRPr="2F21C275">
                <w:rPr>
                  <w:color w:val="0000FF"/>
                  <w:u w:val="single"/>
                </w:rPr>
                <w:t>Benjamin Muthambi</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09CA65" w14:textId="659B0541" w:rsidR="00F44290" w:rsidRPr="003709B9" w:rsidRDefault="2F21C275" w:rsidP="0057120F">
            <w:pPr>
              <w:pStyle w:val="Tabletext"/>
            </w:pPr>
            <w:r>
              <w:t xml:space="preserve">TDD: </w:t>
            </w:r>
            <w:hyperlink r:id="rId80">
              <w:r w:rsidRPr="2F21C275">
                <w:rPr>
                  <w:rStyle w:val="Hyperlink"/>
                </w:rPr>
                <w:t>L-006-A01</w:t>
              </w:r>
            </w:hyperlink>
            <w:r>
              <w:t xml:space="preserve"> - </w:t>
            </w:r>
            <w:hyperlink r:id="rId81">
              <w:r w:rsidRPr="2F21C275">
                <w:rPr>
                  <w:rStyle w:val="Hyperlink"/>
                </w:rPr>
                <w:t>L-006-A03</w:t>
              </w:r>
              <w:r>
                <w:t xml:space="preserve"> </w:t>
              </w:r>
              <w:r w:rsidR="00F44290">
                <w:br/>
              </w:r>
            </w:hyperlink>
            <w:r>
              <w:t xml:space="preserve">CfTGP: </w:t>
            </w:r>
            <w:hyperlink r:id="rId82">
              <w:r w:rsidRPr="2F21C275">
                <w:rPr>
                  <w:rStyle w:val="Hyperlink"/>
                </w:rPr>
                <w:t>L-006-A02</w:t>
              </w:r>
              <w:r w:rsidR="00F44290">
                <w:br/>
              </w:r>
            </w:hyperlink>
            <w:r>
              <w:t xml:space="preserve">Contributions: </w:t>
            </w:r>
          </w:p>
        </w:tc>
      </w:tr>
      <w:bookmarkEnd w:id="27"/>
      <w:tr w:rsidR="00F44290" w:rsidRPr="003709B9" w14:paraId="1B6FE5FF"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EA7714" w14:textId="77777777" w:rsidR="00F44290" w:rsidRPr="003709B9" w:rsidRDefault="00F44290" w:rsidP="0057120F">
            <w:pPr>
              <w:pStyle w:val="Tabletext"/>
              <w:jc w:val="right"/>
            </w:pPr>
            <w:r w:rsidRPr="003709B9">
              <w:fldChar w:fldCharType="begin"/>
            </w:r>
            <w:r w:rsidRPr="003709B9">
              <w:instrText xml:space="preserve"> SEQ letterbullet\* alphabetic \* MERGEFORMAT </w:instrText>
            </w:r>
            <w:r w:rsidRPr="003709B9">
              <w:fldChar w:fldCharType="separate"/>
            </w:r>
            <w:r w:rsidRPr="003709B9">
              <w:rPr>
                <w:noProof/>
              </w:rPr>
              <w:t>c</w:t>
            </w:r>
            <w:r w:rsidRPr="003709B9">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E73706" w14:textId="77777777" w:rsidR="00F44290" w:rsidRPr="003709B9" w:rsidRDefault="2F21C275" w:rsidP="0057120F">
            <w:pPr>
              <w:pStyle w:val="Tabletext"/>
            </w:pPr>
            <w:r>
              <w:t xml:space="preserve">TG-Derma (Dermatology) </w:t>
            </w:r>
            <w:r w:rsidR="00F44290">
              <w:br/>
            </w:r>
            <w:r>
              <w:t>[</w:t>
            </w:r>
            <w:proofErr w:type="spellStart"/>
            <w:r w:rsidR="00AB6EF8">
              <w:fldChar w:fldCharType="begin"/>
            </w:r>
            <w:r w:rsidR="00AB6EF8">
              <w:instrText xml:space="preserve"> HYPERLINK "mailto:whuangcn@qq.com" \h </w:instrText>
            </w:r>
            <w:r w:rsidR="00AB6EF8">
              <w:fldChar w:fldCharType="separate"/>
            </w:r>
            <w:r w:rsidRPr="2F21C275">
              <w:rPr>
                <w:rStyle w:val="Hyperlink"/>
              </w:rPr>
              <w:t>Weihong</w:t>
            </w:r>
            <w:proofErr w:type="spellEnd"/>
            <w:r w:rsidRPr="2F21C275">
              <w:rPr>
                <w:rStyle w:val="Hyperlink"/>
              </w:rPr>
              <w:t xml:space="preserve"> Huang</w:t>
            </w:r>
            <w:r w:rsidR="00AB6EF8">
              <w:rPr>
                <w:rStyle w:val="Hyperlink"/>
              </w:rPr>
              <w:fldChar w:fldCharType="end"/>
            </w:r>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36A54B" w14:textId="77777777" w:rsidR="00F44290" w:rsidRPr="003709B9" w:rsidRDefault="2F21C275" w:rsidP="0057120F">
            <w:pPr>
              <w:pStyle w:val="Tabletext"/>
            </w:pPr>
            <w:r>
              <w:t xml:space="preserve">TDD: </w:t>
            </w:r>
            <w:hyperlink r:id="rId83">
              <w:r w:rsidRPr="2F21C275">
                <w:rPr>
                  <w:rStyle w:val="Hyperlink"/>
                </w:rPr>
                <w:t>L-007-A01</w:t>
              </w:r>
            </w:hyperlink>
            <w:r>
              <w:t xml:space="preserve"> - </w:t>
            </w:r>
            <w:hyperlink r:id="rId84">
              <w:r w:rsidRPr="2F21C275">
                <w:rPr>
                  <w:rStyle w:val="Hyperlink"/>
                </w:rPr>
                <w:t>L-007-A03</w:t>
              </w:r>
              <w:r w:rsidR="00F44290">
                <w:br/>
              </w:r>
            </w:hyperlink>
            <w:r>
              <w:t xml:space="preserve">CfTGP: </w:t>
            </w:r>
            <w:hyperlink r:id="rId85">
              <w:r w:rsidRPr="2F21C275">
                <w:rPr>
                  <w:rStyle w:val="Hyperlink"/>
                </w:rPr>
                <w:t>L-007-A02</w:t>
              </w:r>
            </w:hyperlink>
            <w:r>
              <w:t xml:space="preserve"> </w:t>
            </w:r>
            <w:r w:rsidR="00F44290">
              <w:br/>
            </w:r>
            <w:r>
              <w:t>Contributions:</w:t>
            </w:r>
          </w:p>
        </w:tc>
      </w:tr>
      <w:tr w:rsidR="00F44290" w:rsidRPr="003709B9" w14:paraId="6FECF9C3"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D72082" w14:textId="77777777" w:rsidR="00F44290" w:rsidRPr="003709B9" w:rsidRDefault="00AB6EF8" w:rsidP="0057120F">
            <w:pPr>
              <w:pStyle w:val="Tabletext"/>
              <w:jc w:val="right"/>
            </w:pPr>
            <w:fldSimple w:instr="SEQ letterbullet\* alphabetic \* MERGEFORMAT">
              <w:r w:rsidR="00F44290" w:rsidRPr="003709B9">
                <w:rPr>
                  <w:noProof/>
                </w:rPr>
                <w:t>d</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06EFE6" w14:textId="77777777" w:rsidR="00F44290" w:rsidRPr="003709B9" w:rsidRDefault="2F21C275" w:rsidP="0057120F">
            <w:pPr>
              <w:pStyle w:val="Tabletext"/>
            </w:pPr>
            <w:r>
              <w:t>TG-Bacteria (Diagnoses of bacterial infection and anti-microbial resistance - AMR)</w:t>
            </w:r>
            <w:r w:rsidR="00F44290">
              <w:br/>
            </w:r>
            <w:r>
              <w:t>[</w:t>
            </w:r>
            <w:hyperlink r:id="rId86">
              <w:r w:rsidRPr="2F21C275">
                <w:rPr>
                  <w:color w:val="0000FF"/>
                  <w:u w:val="single"/>
                </w:rPr>
                <w:t>Nada Malou</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2E07C6" w14:textId="77777777" w:rsidR="00F44290" w:rsidRPr="003709B9" w:rsidRDefault="2F21C275" w:rsidP="0057120F">
            <w:pPr>
              <w:pStyle w:val="Tabletext"/>
            </w:pPr>
            <w:r>
              <w:t xml:space="preserve">TDD: </w:t>
            </w:r>
            <w:hyperlink r:id="rId87">
              <w:r w:rsidRPr="2F21C275">
                <w:rPr>
                  <w:rStyle w:val="Hyperlink"/>
                </w:rPr>
                <w:t>L-008-A01</w:t>
              </w:r>
            </w:hyperlink>
            <w:r>
              <w:t xml:space="preserve"> - </w:t>
            </w:r>
            <w:hyperlink r:id="rId88">
              <w:r w:rsidRPr="2F21C275">
                <w:rPr>
                  <w:rStyle w:val="Hyperlink"/>
                </w:rPr>
                <w:t>L-008-A03</w:t>
              </w:r>
            </w:hyperlink>
            <w:r>
              <w:t xml:space="preserve"> </w:t>
            </w:r>
            <w:r w:rsidR="00F44290">
              <w:br/>
            </w:r>
            <w:r>
              <w:t xml:space="preserve">CfTGP: </w:t>
            </w:r>
            <w:hyperlink r:id="rId89">
              <w:r w:rsidRPr="2F21C275">
                <w:rPr>
                  <w:rStyle w:val="Hyperlink"/>
                </w:rPr>
                <w:t>L-008-A02</w:t>
              </w:r>
            </w:hyperlink>
            <w:r>
              <w:t xml:space="preserve"> </w:t>
            </w:r>
            <w:r w:rsidR="00F44290">
              <w:br/>
            </w:r>
            <w:r>
              <w:t xml:space="preserve">Contributions: </w:t>
            </w:r>
          </w:p>
        </w:tc>
      </w:tr>
      <w:tr w:rsidR="00F44290" w:rsidRPr="003709B9" w14:paraId="51254602"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36AEF0" w14:textId="77777777" w:rsidR="00F44290" w:rsidRPr="003709B9" w:rsidRDefault="00AB6EF8" w:rsidP="0057120F">
            <w:pPr>
              <w:pStyle w:val="Tabletext"/>
              <w:jc w:val="right"/>
            </w:pPr>
            <w:fldSimple w:instr="SEQ letterbullet\* alphabetic \* MERGEFORMAT">
              <w:r w:rsidR="00F44290" w:rsidRPr="003709B9">
                <w:rPr>
                  <w:noProof/>
                </w:rPr>
                <w:t>e</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E22C31" w14:textId="77777777" w:rsidR="00F44290" w:rsidRPr="003709B9" w:rsidRDefault="2F21C275" w:rsidP="0057120F">
            <w:pPr>
              <w:pStyle w:val="Tabletext"/>
            </w:pPr>
            <w:r>
              <w:t>TG-</w:t>
            </w:r>
            <w:proofErr w:type="spellStart"/>
            <w:r>
              <w:t>DiagnosticCT</w:t>
            </w:r>
            <w:proofErr w:type="spellEnd"/>
            <w:r>
              <w:t xml:space="preserve"> (Volumetric chest computed tomography) </w:t>
            </w:r>
            <w:r w:rsidR="00F44290">
              <w:br/>
            </w:r>
            <w:r>
              <w:t>[</w:t>
            </w:r>
            <w:hyperlink r:id="rId90">
              <w:r w:rsidRPr="2F21C275">
                <w:rPr>
                  <w:color w:val="0000FF"/>
                  <w:u w:val="single"/>
                </w:rPr>
                <w:t>Kuan Chen</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C62925" w14:textId="77777777" w:rsidR="00F44290" w:rsidRPr="003709B9" w:rsidRDefault="2F21C275" w:rsidP="0057120F">
            <w:pPr>
              <w:pStyle w:val="Tabletext"/>
            </w:pPr>
            <w:r>
              <w:t xml:space="preserve">TDD: </w:t>
            </w:r>
            <w:hyperlink r:id="rId91">
              <w:r w:rsidRPr="2F21C275">
                <w:rPr>
                  <w:rStyle w:val="Hyperlink"/>
                </w:rPr>
                <w:t>L-009-A01</w:t>
              </w:r>
            </w:hyperlink>
            <w:r>
              <w:t xml:space="preserve"> - </w:t>
            </w:r>
            <w:hyperlink r:id="rId92">
              <w:r w:rsidRPr="2F21C275">
                <w:rPr>
                  <w:rStyle w:val="Hyperlink"/>
                </w:rPr>
                <w:t>L-009-A03</w:t>
              </w:r>
              <w:r w:rsidR="00F44290">
                <w:br/>
              </w:r>
            </w:hyperlink>
            <w:r>
              <w:t xml:space="preserve">CfTGP: </w:t>
            </w:r>
            <w:hyperlink r:id="rId93">
              <w:r w:rsidRPr="2F21C275">
                <w:rPr>
                  <w:rStyle w:val="Hyperlink"/>
                </w:rPr>
                <w:t>L-009-A02</w:t>
              </w:r>
            </w:hyperlink>
            <w:r>
              <w:t xml:space="preserve"> </w:t>
            </w:r>
            <w:r w:rsidR="00F44290">
              <w:br/>
            </w:r>
            <w:r>
              <w:t xml:space="preserve">Contributions: </w:t>
            </w:r>
          </w:p>
        </w:tc>
      </w:tr>
      <w:tr w:rsidR="00F44290" w:rsidRPr="003709B9" w14:paraId="13D8F773"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FBA534" w14:textId="77777777" w:rsidR="00F44290" w:rsidRPr="003709B9" w:rsidRDefault="00AB6EF8" w:rsidP="0057120F">
            <w:pPr>
              <w:pStyle w:val="Tabletext"/>
              <w:jc w:val="right"/>
            </w:pPr>
            <w:fldSimple w:instr="SEQ letterbullet\* alphabetic \* MERGEFORMAT">
              <w:r w:rsidR="00F44290" w:rsidRPr="003709B9">
                <w:rPr>
                  <w:noProof/>
                </w:rPr>
                <w:t>f</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FD73A3" w14:textId="77777777" w:rsidR="00F44290" w:rsidRPr="003709B9" w:rsidRDefault="2F21C275" w:rsidP="0057120F">
            <w:pPr>
              <w:pStyle w:val="Tabletext"/>
            </w:pPr>
            <w:r>
              <w:t>TG-Dental (Dental diagnostics and digital dentistry)</w:t>
            </w:r>
            <w:r w:rsidR="00F44290">
              <w:br/>
            </w:r>
            <w:r>
              <w:t>[</w:t>
            </w:r>
            <w:hyperlink r:id="rId94">
              <w:r w:rsidRPr="2F21C275">
                <w:rPr>
                  <w:color w:val="0000FF"/>
                  <w:u w:val="single"/>
                </w:rPr>
                <w:t>Falk Schwendicke</w:t>
              </w:r>
            </w:hyperlink>
            <w:r>
              <w:t xml:space="preserve">, </w:t>
            </w:r>
            <w:hyperlink r:id="rId95">
              <w:r w:rsidRPr="2F21C275">
                <w:rPr>
                  <w:color w:val="0000FF"/>
                  <w:u w:val="single"/>
                </w:rPr>
                <w:t>Joachim Krois</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4A1372" w14:textId="4F001D31" w:rsidR="00F44290" w:rsidRPr="003709B9" w:rsidRDefault="2F21C275" w:rsidP="0057120F">
            <w:pPr>
              <w:pStyle w:val="Tabletext"/>
            </w:pPr>
            <w:r>
              <w:t xml:space="preserve">TDD: </w:t>
            </w:r>
            <w:hyperlink r:id="rId96">
              <w:r w:rsidRPr="2F21C275">
                <w:rPr>
                  <w:rStyle w:val="Hyperlink"/>
                </w:rPr>
                <w:t>L-010-A01</w:t>
              </w:r>
            </w:hyperlink>
            <w:r>
              <w:t xml:space="preserve"> - </w:t>
            </w:r>
            <w:hyperlink r:id="rId97">
              <w:r w:rsidRPr="2F21C275">
                <w:rPr>
                  <w:rStyle w:val="Hyperlink"/>
                </w:rPr>
                <w:t>L-010-A03</w:t>
              </w:r>
              <w:r w:rsidR="00F44290">
                <w:br/>
              </w:r>
            </w:hyperlink>
            <w:r>
              <w:t xml:space="preserve">CfTGP: </w:t>
            </w:r>
            <w:hyperlink r:id="rId98">
              <w:r w:rsidRPr="2F21C275">
                <w:rPr>
                  <w:rStyle w:val="Hyperlink"/>
                </w:rPr>
                <w:t>L-010-A02</w:t>
              </w:r>
              <w:r>
                <w:t xml:space="preserve"> </w:t>
              </w:r>
              <w:r w:rsidR="00F44290">
                <w:br/>
              </w:r>
            </w:hyperlink>
            <w:r>
              <w:t>Contributions:</w:t>
            </w:r>
          </w:p>
        </w:tc>
      </w:tr>
      <w:tr w:rsidR="00F44290" w:rsidRPr="003709B9" w14:paraId="121CB1B7"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99B426" w14:textId="77777777" w:rsidR="00F44290" w:rsidRPr="003709B9" w:rsidRDefault="00AB6EF8" w:rsidP="0057120F">
            <w:pPr>
              <w:pStyle w:val="Tabletext"/>
              <w:jc w:val="right"/>
            </w:pPr>
            <w:fldSimple w:instr="SEQ letterbullet\* alphabetic \* MERGEFORMAT">
              <w:r w:rsidR="00F44290" w:rsidRPr="003709B9">
                <w:rPr>
                  <w:noProof/>
                </w:rPr>
                <w:t>g</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A0C036" w14:textId="77777777" w:rsidR="00F44290" w:rsidRPr="003709B9" w:rsidRDefault="2F21C275" w:rsidP="0057120F">
            <w:pPr>
              <w:pStyle w:val="Tabletext"/>
            </w:pPr>
            <w:r>
              <w:t>TG-</w:t>
            </w:r>
            <w:proofErr w:type="spellStart"/>
            <w:r>
              <w:t>FakeMed</w:t>
            </w:r>
            <w:proofErr w:type="spellEnd"/>
            <w:r>
              <w:t>: AI-based detection of falsified medicine</w:t>
            </w:r>
            <w:r w:rsidR="00F44290">
              <w:br/>
            </w:r>
            <w:r>
              <w:t>[</w:t>
            </w:r>
            <w:hyperlink r:id="rId99">
              <w:r w:rsidRPr="2F21C275">
                <w:rPr>
                  <w:color w:val="0000FF"/>
                  <w:u w:val="single"/>
                </w:rPr>
                <w:t>Franck Verzefé</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FAD07A" w14:textId="1429EB45" w:rsidR="00F44290" w:rsidRPr="003709B9" w:rsidRDefault="2F21C275" w:rsidP="0057120F">
            <w:pPr>
              <w:pStyle w:val="Tabletext"/>
            </w:pPr>
            <w:r>
              <w:t xml:space="preserve">TDD: </w:t>
            </w:r>
            <w:hyperlink r:id="rId100">
              <w:r w:rsidRPr="2F21C275">
                <w:rPr>
                  <w:rStyle w:val="Hyperlink"/>
                </w:rPr>
                <w:t>L-011-A01</w:t>
              </w:r>
            </w:hyperlink>
            <w:r>
              <w:t xml:space="preserve"> - </w:t>
            </w:r>
            <w:hyperlink r:id="rId101">
              <w:r w:rsidRPr="2F21C275">
                <w:rPr>
                  <w:rStyle w:val="Hyperlink"/>
                </w:rPr>
                <w:t>L-011-A03</w:t>
              </w:r>
              <w:r>
                <w:t xml:space="preserve"> </w:t>
              </w:r>
              <w:r w:rsidR="00F44290">
                <w:br/>
              </w:r>
            </w:hyperlink>
            <w:r>
              <w:t xml:space="preserve">CfTGP: </w:t>
            </w:r>
            <w:hyperlink r:id="rId102">
              <w:r w:rsidRPr="2F21C275">
                <w:rPr>
                  <w:rStyle w:val="Hyperlink"/>
                </w:rPr>
                <w:t>L-011-A02</w:t>
              </w:r>
              <w:r w:rsidR="00F44290">
                <w:br/>
              </w:r>
            </w:hyperlink>
            <w:r>
              <w:t xml:space="preserve">Contributions: </w:t>
            </w:r>
          </w:p>
        </w:tc>
      </w:tr>
      <w:tr w:rsidR="00F44290" w:rsidRPr="003709B9" w14:paraId="7F4E14D3"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DA6157" w14:textId="77777777" w:rsidR="00F44290" w:rsidRPr="003709B9" w:rsidRDefault="00AB6EF8" w:rsidP="0057120F">
            <w:pPr>
              <w:pStyle w:val="Tabletext"/>
              <w:jc w:val="right"/>
            </w:pPr>
            <w:fldSimple w:instr="SEQ letterbullet\* alphabetic \* MERGEFORMAT">
              <w:r w:rsidR="00F44290" w:rsidRPr="003709B9">
                <w:rPr>
                  <w:noProof/>
                </w:rPr>
                <w:t>h</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D538B8" w14:textId="77777777" w:rsidR="00F44290" w:rsidRPr="003709B9" w:rsidRDefault="2F21C275" w:rsidP="0057120F">
            <w:pPr>
              <w:pStyle w:val="Tabletext"/>
            </w:pPr>
            <w:r>
              <w:t xml:space="preserve">TG-Falls (Falls among the elderly) </w:t>
            </w:r>
            <w:r w:rsidR="00F44290">
              <w:br/>
            </w:r>
            <w:r>
              <w:t>[</w:t>
            </w:r>
            <w:proofErr w:type="spellStart"/>
            <w:r w:rsidR="00AB6EF8">
              <w:fldChar w:fldCharType="begin"/>
            </w:r>
            <w:r w:rsidR="00AB6EF8">
              <w:instrText xml:space="preserve"> HYPERLINK "mailto:pierpaolo.palumbo@unibo.it" \h </w:instrText>
            </w:r>
            <w:r w:rsidR="00AB6EF8">
              <w:fldChar w:fldCharType="separate"/>
            </w:r>
            <w:r w:rsidRPr="2F21C275">
              <w:rPr>
                <w:rStyle w:val="Hyperlink"/>
              </w:rPr>
              <w:t>Pierpaolo</w:t>
            </w:r>
            <w:proofErr w:type="spellEnd"/>
            <w:r w:rsidRPr="2F21C275">
              <w:rPr>
                <w:rStyle w:val="Hyperlink"/>
              </w:rPr>
              <w:t xml:space="preserve"> Palumbo</w:t>
            </w:r>
            <w:r w:rsidR="00AB6EF8">
              <w:rPr>
                <w:rStyle w:val="Hyperlink"/>
              </w:rPr>
              <w:fldChar w:fldCharType="end"/>
            </w:r>
            <w:r>
              <w:t xml:space="preserve"> for </w:t>
            </w:r>
            <w:hyperlink r:id="rId103">
              <w:r w:rsidRPr="2F21C275">
                <w:rPr>
                  <w:rStyle w:val="Hyperlink"/>
                </w:rPr>
                <w:t>Inês Sousa</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EDDD42" w14:textId="77777777" w:rsidR="00F44290" w:rsidRPr="003709B9" w:rsidRDefault="2F21C275" w:rsidP="2F21C275">
            <w:pPr>
              <w:pStyle w:val="Tabletext"/>
              <w:rPr>
                <w:highlight w:val="yellow"/>
              </w:rPr>
            </w:pPr>
            <w:r>
              <w:t xml:space="preserve">TDD: </w:t>
            </w:r>
            <w:hyperlink r:id="rId104">
              <w:r w:rsidRPr="2F21C275">
                <w:rPr>
                  <w:rStyle w:val="Hyperlink"/>
                </w:rPr>
                <w:t>L-012-A01</w:t>
              </w:r>
            </w:hyperlink>
            <w:r>
              <w:t xml:space="preserve">- </w:t>
            </w:r>
            <w:hyperlink r:id="rId105">
              <w:r w:rsidRPr="2F21C275">
                <w:rPr>
                  <w:rStyle w:val="Hyperlink"/>
                </w:rPr>
                <w:t>L-012-A03</w:t>
              </w:r>
              <w:r w:rsidR="00F44290">
                <w:br/>
              </w:r>
            </w:hyperlink>
            <w:r>
              <w:t xml:space="preserve">CfTGP: </w:t>
            </w:r>
            <w:hyperlink r:id="rId106">
              <w:r w:rsidRPr="2F21C275">
                <w:rPr>
                  <w:rStyle w:val="Hyperlink"/>
                </w:rPr>
                <w:t>L-012-A02</w:t>
              </w:r>
              <w:r w:rsidR="00F44290">
                <w:br/>
              </w:r>
            </w:hyperlink>
            <w:r>
              <w:t>Contributions:</w:t>
            </w:r>
          </w:p>
        </w:tc>
      </w:tr>
      <w:tr w:rsidR="00F44290" w:rsidRPr="003709B9" w14:paraId="142C9218"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81D969" w14:textId="77777777" w:rsidR="00F44290" w:rsidRPr="003709B9" w:rsidRDefault="00AB6EF8" w:rsidP="0057120F">
            <w:pPr>
              <w:pStyle w:val="Tabletext"/>
              <w:jc w:val="right"/>
            </w:pPr>
            <w:fldSimple w:instr="SEQ letterbullet\* alphabetic \* MERGEFORMAT">
              <w:r w:rsidR="00F44290" w:rsidRPr="003709B9">
                <w:rPr>
                  <w:noProof/>
                </w:rPr>
                <w:t>i</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7E8D9A" w14:textId="77777777" w:rsidR="00F44290" w:rsidRPr="003709B9" w:rsidRDefault="2F21C275" w:rsidP="0057120F">
            <w:pPr>
              <w:pStyle w:val="Tabletext"/>
            </w:pPr>
            <w:r>
              <w:t>TG-</w:t>
            </w:r>
            <w:proofErr w:type="spellStart"/>
            <w:r>
              <w:t>Histo</w:t>
            </w:r>
            <w:proofErr w:type="spellEnd"/>
            <w:r>
              <w:t xml:space="preserve"> (Histopathology) </w:t>
            </w:r>
            <w:r w:rsidR="00F44290">
              <w:br/>
            </w:r>
            <w:r>
              <w:t>[</w:t>
            </w:r>
            <w:hyperlink r:id="rId107">
              <w:r w:rsidRPr="2F21C275">
                <w:rPr>
                  <w:color w:val="0000FF"/>
                  <w:u w:val="single"/>
                </w:rPr>
                <w:t>Frederick Klauschen</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0B1B8C" w14:textId="77777777" w:rsidR="00F44290" w:rsidRPr="003709B9" w:rsidRDefault="00F44290" w:rsidP="2F21C275">
            <w:pPr>
              <w:pStyle w:val="Tabletext"/>
              <w:rPr>
                <w:highlight w:val="yellow"/>
              </w:rPr>
            </w:pPr>
            <w:r w:rsidRPr="003709B9">
              <w:t xml:space="preserve">TDD: </w:t>
            </w:r>
            <w:hyperlink r:id="rId108" w:tgtFrame="_blank" w:history="1">
              <w:r w:rsidRPr="003709B9">
                <w:rPr>
                  <w:rStyle w:val="Hyperlink"/>
                </w:rPr>
                <w:t>L-013-A01</w:t>
              </w:r>
            </w:hyperlink>
            <w:r w:rsidRPr="2F21C275">
              <w:t xml:space="preserve"> - </w:t>
            </w:r>
            <w:hyperlink r:id="rId109" w:tgtFrame="_blank" w:history="1">
              <w:r w:rsidRPr="003709B9">
                <w:rPr>
                  <w:rStyle w:val="Hyperlink"/>
                </w:rPr>
                <w:t>L-013-A03</w:t>
              </w:r>
            </w:hyperlink>
            <w:r w:rsidRPr="2F21C275">
              <w:t xml:space="preserve"> </w:t>
            </w:r>
            <w:r w:rsidRPr="003709B9">
              <w:rPr>
                <w:szCs w:val="22"/>
              </w:rPr>
              <w:br/>
            </w:r>
            <w:r w:rsidRPr="33893374">
              <w:t xml:space="preserve">CfTGP: </w:t>
            </w:r>
            <w:hyperlink r:id="rId110" w:tgtFrame="_blank" w:history="1">
              <w:r w:rsidRPr="003709B9">
                <w:rPr>
                  <w:rStyle w:val="Hyperlink"/>
                </w:rPr>
                <w:t>L-013-A02</w:t>
              </w:r>
            </w:hyperlink>
            <w:r w:rsidRPr="2F21C275">
              <w:t xml:space="preserve"> </w:t>
            </w:r>
            <w:r w:rsidRPr="003709B9">
              <w:br/>
              <w:t xml:space="preserve">Contributions: </w:t>
            </w:r>
            <w:hyperlink r:id="rId111" w:tgtFrame="_blank" w:history="1">
              <w:r w:rsidRPr="003709B9">
                <w:rPr>
                  <w:rStyle w:val="Hyperlink"/>
                  <w:rFonts w:eastAsia="MS Mincho"/>
                </w:rPr>
                <w:t>L-033</w:t>
              </w:r>
            </w:hyperlink>
            <w:r w:rsidRPr="003709B9">
              <w:rPr>
                <w:rFonts w:eastAsia="MS Mincho"/>
              </w:rPr>
              <w:t xml:space="preserve"> </w:t>
            </w:r>
            <w:r w:rsidRPr="003709B9">
              <w:t xml:space="preserve">+ </w:t>
            </w:r>
            <w:hyperlink r:id="rId112" w:history="1">
              <w:r w:rsidRPr="003709B9">
                <w:rPr>
                  <w:rStyle w:val="Hyperlink"/>
                </w:rPr>
                <w:t>A01</w:t>
              </w:r>
            </w:hyperlink>
            <w:r w:rsidRPr="2F21C275">
              <w:t xml:space="preserve"> </w:t>
            </w:r>
            <w:r w:rsidRPr="003709B9">
              <w:t xml:space="preserve">+ </w:t>
            </w:r>
            <w:hyperlink r:id="rId113" w:history="1">
              <w:r w:rsidRPr="003709B9">
                <w:rPr>
                  <w:rStyle w:val="Hyperlink"/>
                </w:rPr>
                <w:t>A02</w:t>
              </w:r>
            </w:hyperlink>
            <w:r w:rsidRPr="2F21C275">
              <w:t xml:space="preserve"> </w:t>
            </w:r>
            <w:r w:rsidRPr="003709B9">
              <w:t>[University of Helsinki, Finland]</w:t>
            </w:r>
          </w:p>
        </w:tc>
      </w:tr>
      <w:tr w:rsidR="00F44290" w:rsidRPr="003709B9" w14:paraId="10DD4520"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ED5A18" w14:textId="77777777" w:rsidR="00F44290" w:rsidRPr="003709B9" w:rsidRDefault="00AB6EF8" w:rsidP="0057120F">
            <w:pPr>
              <w:pStyle w:val="Tabletext"/>
              <w:jc w:val="right"/>
            </w:pPr>
            <w:fldSimple w:instr="SEQ letterbullet\* alphabetic \* MERGEFORMAT">
              <w:r w:rsidR="00F44290" w:rsidRPr="003709B9">
                <w:rPr>
                  <w:noProof/>
                </w:rPr>
                <w:t>j</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A6071D" w14:textId="77777777" w:rsidR="00F44290" w:rsidRPr="003709B9" w:rsidRDefault="2F21C275" w:rsidP="0057120F">
            <w:pPr>
              <w:pStyle w:val="Tabletext"/>
            </w:pPr>
            <w:r>
              <w:t xml:space="preserve">TG-Malaria: Malaria detection </w:t>
            </w:r>
            <w:r w:rsidR="00F44290">
              <w:br/>
            </w:r>
            <w:r>
              <w:t>[</w:t>
            </w:r>
            <w:hyperlink r:id="rId114">
              <w:r w:rsidRPr="2F21C275">
                <w:rPr>
                  <w:color w:val="0000FF"/>
                  <w:u w:val="single"/>
                </w:rPr>
                <w:t>Rose Nakasi</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6BA672" w14:textId="6E7B8C6B" w:rsidR="00F44290" w:rsidRPr="003709B9" w:rsidRDefault="2F21C275" w:rsidP="2F21C275">
            <w:pPr>
              <w:pStyle w:val="Tabletext"/>
              <w:rPr>
                <w:highlight w:val="yellow"/>
              </w:rPr>
            </w:pPr>
            <w:r>
              <w:t xml:space="preserve">TDD: </w:t>
            </w:r>
            <w:hyperlink r:id="rId115">
              <w:r w:rsidRPr="2F21C275">
                <w:rPr>
                  <w:rStyle w:val="Hyperlink"/>
                </w:rPr>
                <w:t>L-014-A01</w:t>
              </w:r>
            </w:hyperlink>
            <w:r>
              <w:t xml:space="preserve"> - </w:t>
            </w:r>
            <w:hyperlink r:id="rId116">
              <w:r w:rsidRPr="2F21C275">
                <w:rPr>
                  <w:rStyle w:val="Hyperlink"/>
                </w:rPr>
                <w:t>L-014-A03</w:t>
              </w:r>
              <w:r>
                <w:t xml:space="preserve"> </w:t>
              </w:r>
              <w:r w:rsidR="00F44290">
                <w:br/>
              </w:r>
            </w:hyperlink>
            <w:r>
              <w:t xml:space="preserve">CfTGP: </w:t>
            </w:r>
            <w:hyperlink r:id="rId117">
              <w:r w:rsidRPr="2F21C275">
                <w:rPr>
                  <w:rStyle w:val="Hyperlink"/>
                </w:rPr>
                <w:t>L-014-A02</w:t>
              </w:r>
              <w:r w:rsidR="00F44290">
                <w:br/>
              </w:r>
            </w:hyperlink>
            <w:r>
              <w:t xml:space="preserve">Contributions: </w:t>
            </w:r>
          </w:p>
        </w:tc>
      </w:tr>
      <w:tr w:rsidR="00F44290" w:rsidRPr="003709B9" w14:paraId="0130CD83"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B18AB5" w14:textId="77777777" w:rsidR="00F44290" w:rsidRPr="003709B9" w:rsidRDefault="00AB6EF8" w:rsidP="0057120F">
            <w:pPr>
              <w:pStyle w:val="Tabletext"/>
              <w:jc w:val="right"/>
            </w:pPr>
            <w:fldSimple w:instr="SEQ letterbullet\* alphabetic \* MERGEFORMAT">
              <w:r w:rsidR="00F44290" w:rsidRPr="003709B9">
                <w:rPr>
                  <w:noProof/>
                </w:rPr>
                <w:t>k</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23106E" w14:textId="665E864D" w:rsidR="00F44290" w:rsidRPr="003709B9" w:rsidRDefault="2F21C275" w:rsidP="0057120F">
            <w:pPr>
              <w:pStyle w:val="Tabletext"/>
            </w:pPr>
            <w:r>
              <w:t xml:space="preserve">TG-MCH: Maternal and child health </w:t>
            </w:r>
            <w:r w:rsidR="00F44290">
              <w:br/>
            </w:r>
            <w:r>
              <w:t>[</w:t>
            </w:r>
            <w:hyperlink r:id="rId118">
              <w:r w:rsidRPr="2F21C275">
                <w:rPr>
                  <w:color w:val="0000FF"/>
                  <w:u w:val="single"/>
                </w:rPr>
                <w:t xml:space="preserve">Raghu </w:t>
              </w:r>
              <w:proofErr w:type="spellStart"/>
              <w:r w:rsidRPr="2F21C275">
                <w:rPr>
                  <w:color w:val="0000FF"/>
                  <w:u w:val="single"/>
                </w:rPr>
                <w:t>Dharmaraju</w:t>
              </w:r>
            </w:hyperlink>
            <w:r>
              <w:t>,</w:t>
            </w:r>
            <w:del w:id="28" w:author="Simão Campos-Neto" w:date="2021-08-09T17:05:00Z">
              <w:r w:rsidDel="00FD690D">
                <w:delText xml:space="preserve"> </w:delText>
              </w:r>
              <w:r w:rsidR="00AF53FF" w:rsidDel="00FD690D">
                <w:fldChar w:fldCharType="begin"/>
              </w:r>
              <w:r w:rsidR="00AF53FF" w:rsidDel="00FD690D">
                <w:delInstrText xml:space="preserve"> HYPERLINK "mailto:hafsa.m.mwita@gmail.com" \h </w:delInstrText>
              </w:r>
              <w:r w:rsidR="00AF53FF" w:rsidDel="00FD690D">
                <w:fldChar w:fldCharType="separate"/>
              </w:r>
              <w:r w:rsidRPr="2F21C275" w:rsidDel="00FD690D">
                <w:rPr>
                  <w:color w:val="0000FF"/>
                  <w:u w:val="single"/>
                </w:rPr>
                <w:delText>Hafsa M. Mitwa</w:delText>
              </w:r>
              <w:r w:rsidR="00AF53FF" w:rsidDel="00FD690D">
                <w:rPr>
                  <w:color w:val="0000FF"/>
                  <w:u w:val="single"/>
                </w:rPr>
                <w:fldChar w:fldCharType="end"/>
              </w:r>
            </w:del>
            <w:ins w:id="29" w:author="Simão Campos-Neto" w:date="2021-08-09T17:05:00Z">
              <w:r w:rsidR="00FD690D">
                <w:fldChar w:fldCharType="begin"/>
              </w:r>
              <w:r w:rsidR="00FD690D">
                <w:instrText xml:space="preserve"> HYPERLINK "mailto:alexdiasporto@usp.br" \h </w:instrText>
              </w:r>
              <w:r w:rsidR="00FD690D">
                <w:fldChar w:fldCharType="separate"/>
              </w:r>
              <w:r w:rsidR="00FD690D" w:rsidRPr="1BD5592F">
                <w:rPr>
                  <w:rStyle w:val="Hyperlink"/>
                </w:rPr>
                <w:t>Alexandre</w:t>
              </w:r>
              <w:proofErr w:type="spellEnd"/>
              <w:r w:rsidR="00FD690D" w:rsidRPr="1BD5592F">
                <w:rPr>
                  <w:rStyle w:val="Hyperlink"/>
                </w:rPr>
                <w:t xml:space="preserve"> </w:t>
              </w:r>
              <w:proofErr w:type="spellStart"/>
              <w:r w:rsidR="00FD690D" w:rsidRPr="1BD5592F">
                <w:rPr>
                  <w:rStyle w:val="Hyperlink"/>
                </w:rPr>
                <w:t>Chiavegatto</w:t>
              </w:r>
              <w:proofErr w:type="spellEnd"/>
              <w:r w:rsidR="00FD690D" w:rsidRPr="1BD5592F">
                <w:rPr>
                  <w:rStyle w:val="Hyperlink"/>
                </w:rPr>
                <w:t xml:space="preserve"> Filho</w:t>
              </w:r>
              <w:r w:rsidR="00FD690D">
                <w:rPr>
                  <w:rStyle w:val="Hyperlink"/>
                </w:rPr>
                <w:fldChar w:fldCharType="end"/>
              </w:r>
            </w:ins>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3A1B28" w14:textId="77777777" w:rsidR="00F44290" w:rsidRPr="003709B9" w:rsidRDefault="2F21C275" w:rsidP="2F21C275">
            <w:pPr>
              <w:pStyle w:val="Tabletext"/>
              <w:rPr>
                <w:highlight w:val="yellow"/>
              </w:rPr>
            </w:pPr>
            <w:r>
              <w:t xml:space="preserve">TDD: </w:t>
            </w:r>
            <w:hyperlink r:id="rId119">
              <w:r w:rsidRPr="2F21C275">
                <w:rPr>
                  <w:rStyle w:val="Hyperlink"/>
                </w:rPr>
                <w:t>L-015-A01</w:t>
              </w:r>
            </w:hyperlink>
            <w:r>
              <w:t xml:space="preserve"> - </w:t>
            </w:r>
            <w:hyperlink r:id="rId120">
              <w:r w:rsidRPr="2F21C275">
                <w:rPr>
                  <w:rStyle w:val="Hyperlink"/>
                </w:rPr>
                <w:t>L-015-A03</w:t>
              </w:r>
            </w:hyperlink>
            <w:r>
              <w:t xml:space="preserve"> </w:t>
            </w:r>
            <w:r w:rsidR="00F44290">
              <w:br/>
            </w:r>
            <w:r>
              <w:t xml:space="preserve">CfTGP: </w:t>
            </w:r>
            <w:hyperlink r:id="rId121">
              <w:r w:rsidRPr="2F21C275">
                <w:rPr>
                  <w:rStyle w:val="Hyperlink"/>
                </w:rPr>
                <w:t>L-015-A02</w:t>
              </w:r>
            </w:hyperlink>
            <w:r>
              <w:t xml:space="preserve"> </w:t>
            </w:r>
            <w:r w:rsidR="00F44290">
              <w:br/>
            </w:r>
            <w:r>
              <w:t>Contributions:</w:t>
            </w:r>
          </w:p>
        </w:tc>
      </w:tr>
      <w:tr w:rsidR="00F44290" w:rsidRPr="003709B9" w14:paraId="5F482F49"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48D75B" w14:textId="77777777" w:rsidR="00F44290" w:rsidRPr="003709B9" w:rsidRDefault="00AB6EF8" w:rsidP="0057120F">
            <w:pPr>
              <w:pStyle w:val="Tabletext"/>
              <w:jc w:val="right"/>
            </w:pPr>
            <w:fldSimple w:instr="SEQ letterbullet\* alphabetic \* MERGEFORMAT">
              <w:r w:rsidR="00F44290" w:rsidRPr="003709B9">
                <w:rPr>
                  <w:noProof/>
                </w:rPr>
                <w:t>l</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7AA3D0" w14:textId="77777777" w:rsidR="00F44290" w:rsidRPr="003709B9" w:rsidRDefault="2F21C275" w:rsidP="0057120F">
            <w:pPr>
              <w:pStyle w:val="Tabletext"/>
            </w:pPr>
            <w:r>
              <w:t xml:space="preserve">TG-Neuro: Neurological disorders </w:t>
            </w:r>
            <w:r w:rsidR="00F44290">
              <w:br/>
            </w:r>
            <w:r>
              <w:t>[</w:t>
            </w:r>
            <w:hyperlink r:id="rId122">
              <w:r w:rsidRPr="2F21C275">
                <w:rPr>
                  <w:color w:val="0000FF"/>
                  <w:u w:val="single"/>
                </w:rPr>
                <w:t>Marc Lecoultre</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EB3B20" w14:textId="77777777" w:rsidR="00F44290" w:rsidRPr="003709B9" w:rsidRDefault="2F21C275" w:rsidP="2F21C275">
            <w:pPr>
              <w:pStyle w:val="Tabletext"/>
              <w:rPr>
                <w:highlight w:val="yellow"/>
              </w:rPr>
            </w:pPr>
            <w:r>
              <w:t xml:space="preserve">TDD: </w:t>
            </w:r>
            <w:hyperlink r:id="rId123">
              <w:r w:rsidRPr="2F21C275">
                <w:rPr>
                  <w:rStyle w:val="Hyperlink"/>
                </w:rPr>
                <w:t>L-016-A01</w:t>
              </w:r>
            </w:hyperlink>
            <w:r>
              <w:t xml:space="preserve"> - </w:t>
            </w:r>
            <w:hyperlink r:id="rId124">
              <w:r w:rsidRPr="2F21C275">
                <w:rPr>
                  <w:rStyle w:val="Hyperlink"/>
                </w:rPr>
                <w:t>L-016-A03</w:t>
              </w:r>
              <w:r w:rsidR="00F44290">
                <w:br/>
              </w:r>
            </w:hyperlink>
            <w:r>
              <w:t xml:space="preserve">CfTGP: </w:t>
            </w:r>
            <w:hyperlink r:id="rId125">
              <w:r w:rsidRPr="2F21C275">
                <w:rPr>
                  <w:rStyle w:val="Hyperlink"/>
                </w:rPr>
                <w:t>L-016-A02</w:t>
              </w:r>
              <w:r w:rsidR="00F44290">
                <w:br/>
              </w:r>
            </w:hyperlink>
            <w:r>
              <w:t>Contributions:</w:t>
            </w:r>
          </w:p>
        </w:tc>
      </w:tr>
      <w:tr w:rsidR="00F44290" w:rsidRPr="003709B9" w14:paraId="21B8F2D3"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4AFC9A" w14:textId="77777777" w:rsidR="00F44290" w:rsidRPr="003709B9" w:rsidRDefault="00AB6EF8" w:rsidP="0057120F">
            <w:pPr>
              <w:pStyle w:val="Tabletext"/>
              <w:jc w:val="right"/>
            </w:pPr>
            <w:fldSimple w:instr="SEQ letterbullet\* alphabetic \* MERGEFORMAT">
              <w:r w:rsidR="00F44290" w:rsidRPr="003709B9">
                <w:rPr>
                  <w:noProof/>
                </w:rPr>
                <w:t>m</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C98E2B" w14:textId="77777777" w:rsidR="00F44290" w:rsidRPr="003709B9" w:rsidRDefault="2F21C275" w:rsidP="0057120F">
            <w:pPr>
              <w:pStyle w:val="Tabletext"/>
            </w:pPr>
            <w:r>
              <w:t xml:space="preserve">TG-Ophthalmo (Ophthalmology) </w:t>
            </w:r>
            <w:r w:rsidR="00F44290">
              <w:br/>
            </w:r>
            <w:r>
              <w:t>[</w:t>
            </w:r>
            <w:hyperlink r:id="rId126">
              <w:r w:rsidRPr="2F21C275">
                <w:rPr>
                  <w:color w:val="0000FF"/>
                  <w:u w:val="single"/>
                </w:rPr>
                <w:t>Arun Shroff</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5FC298" w14:textId="77777777" w:rsidR="00F44290" w:rsidRPr="003709B9" w:rsidRDefault="2F21C275" w:rsidP="2F21C275">
            <w:pPr>
              <w:pStyle w:val="Tabletext"/>
              <w:rPr>
                <w:highlight w:val="yellow"/>
              </w:rPr>
            </w:pPr>
            <w:r>
              <w:t xml:space="preserve">TDD: </w:t>
            </w:r>
            <w:hyperlink r:id="rId127">
              <w:r w:rsidRPr="2F21C275">
                <w:rPr>
                  <w:rStyle w:val="Hyperlink"/>
                </w:rPr>
                <w:t>L-017-A01</w:t>
              </w:r>
            </w:hyperlink>
            <w:r>
              <w:t xml:space="preserve"> - </w:t>
            </w:r>
            <w:hyperlink r:id="rId128">
              <w:r w:rsidRPr="2F21C275">
                <w:rPr>
                  <w:rStyle w:val="Hyperlink"/>
                </w:rPr>
                <w:t>L-017-A03</w:t>
              </w:r>
            </w:hyperlink>
            <w:r>
              <w:t xml:space="preserve"> </w:t>
            </w:r>
            <w:r w:rsidR="00F44290">
              <w:br/>
            </w:r>
            <w:r>
              <w:t xml:space="preserve">CfTGP: </w:t>
            </w:r>
            <w:hyperlink r:id="rId129">
              <w:r w:rsidRPr="2F21C275">
                <w:rPr>
                  <w:rStyle w:val="Hyperlink"/>
                </w:rPr>
                <w:t>L-017-A02</w:t>
              </w:r>
              <w:r w:rsidR="00F44290">
                <w:br/>
              </w:r>
            </w:hyperlink>
            <w:r>
              <w:t xml:space="preserve">Contributions: </w:t>
            </w:r>
          </w:p>
        </w:tc>
      </w:tr>
      <w:tr w:rsidR="00F44290" w:rsidRPr="003709B9" w14:paraId="0C52A9CC"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484592" w14:textId="77777777" w:rsidR="00F44290" w:rsidRPr="003709B9" w:rsidRDefault="00AB6EF8" w:rsidP="0057120F">
            <w:pPr>
              <w:pStyle w:val="Tabletext"/>
              <w:jc w:val="right"/>
            </w:pPr>
            <w:fldSimple w:instr="SEQ letterbullet\* alphabetic \* MERGEFORMAT">
              <w:r w:rsidR="00F44290" w:rsidRPr="003709B9">
                <w:rPr>
                  <w:noProof/>
                </w:rPr>
                <w:t>n</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A1BF5E" w14:textId="77777777" w:rsidR="00F44290" w:rsidRPr="003709B9" w:rsidRDefault="2F21C275" w:rsidP="0057120F">
            <w:pPr>
              <w:pStyle w:val="Tabletext"/>
            </w:pPr>
            <w:r>
              <w:t xml:space="preserve">TG-Outbreaks (AI for Outbreak Detection) </w:t>
            </w:r>
            <w:r w:rsidR="00F44290">
              <w:br/>
            </w:r>
            <w:r>
              <w:t>[</w:t>
            </w:r>
            <w:hyperlink r:id="rId130">
              <w:r w:rsidRPr="2F21C275">
                <w:rPr>
                  <w:color w:val="0000FF"/>
                  <w:u w:val="single"/>
                </w:rPr>
                <w:t>Stéphane Ghozzi</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73E02" w14:textId="77777777" w:rsidR="00F44290" w:rsidRPr="003709B9" w:rsidRDefault="00F44290" w:rsidP="2F21C275">
            <w:pPr>
              <w:pStyle w:val="Tabletext"/>
              <w:rPr>
                <w:highlight w:val="yellow"/>
              </w:rPr>
            </w:pPr>
            <w:r w:rsidRPr="33893374">
              <w:t xml:space="preserve">TDD: </w:t>
            </w:r>
            <w:hyperlink r:id="rId131" w:tgtFrame="_blank" w:history="1">
              <w:r w:rsidRPr="003709B9">
                <w:rPr>
                  <w:rStyle w:val="Hyperlink"/>
                </w:rPr>
                <w:t>L-018-A01</w:t>
              </w:r>
            </w:hyperlink>
            <w:r w:rsidRPr="2F21C275">
              <w:t xml:space="preserve"> - </w:t>
            </w:r>
            <w:hyperlink r:id="rId132" w:tgtFrame="_blank" w:history="1">
              <w:r w:rsidRPr="003709B9">
                <w:rPr>
                  <w:rStyle w:val="Hyperlink"/>
                </w:rPr>
                <w:t>L-018-A03</w:t>
              </w:r>
            </w:hyperlink>
            <w:r w:rsidRPr="003709B9">
              <w:rPr>
                <w:szCs w:val="22"/>
              </w:rPr>
              <w:br/>
            </w:r>
            <w:r w:rsidRPr="33893374">
              <w:t xml:space="preserve">CfTGP: </w:t>
            </w:r>
            <w:hyperlink r:id="rId133" w:tgtFrame="_blank" w:history="1">
              <w:r w:rsidRPr="003709B9">
                <w:rPr>
                  <w:rStyle w:val="Hyperlink"/>
                </w:rPr>
                <w:t>L-018-A02</w:t>
              </w:r>
            </w:hyperlink>
            <w:r w:rsidRPr="003709B9">
              <w:br/>
              <w:t xml:space="preserve">Contributions: </w:t>
            </w:r>
            <w:hyperlink r:id="rId134" w:tgtFrame="_blank" w:history="1">
              <w:r w:rsidRPr="003709B9">
                <w:rPr>
                  <w:rStyle w:val="Hyperlink"/>
                  <w:rFonts w:eastAsia="MS Mincho"/>
                </w:rPr>
                <w:t>L-035</w:t>
              </w:r>
            </w:hyperlink>
            <w:r w:rsidRPr="2F21C275">
              <w:t xml:space="preserve"> </w:t>
            </w:r>
            <w:r w:rsidRPr="003709B9">
              <w:t xml:space="preserve">+ </w:t>
            </w:r>
            <w:hyperlink r:id="rId135" w:history="1">
              <w:r w:rsidRPr="003709B9">
                <w:rPr>
                  <w:rStyle w:val="Hyperlink"/>
                </w:rPr>
                <w:t>A01</w:t>
              </w:r>
            </w:hyperlink>
            <w:r w:rsidRPr="2F21C275">
              <w:t xml:space="preserve"> </w:t>
            </w:r>
            <w:r w:rsidRPr="003709B9">
              <w:t>[Institute for Technology &amp; Global Health, ITGH]</w:t>
            </w:r>
          </w:p>
        </w:tc>
      </w:tr>
      <w:tr w:rsidR="00F44290" w:rsidRPr="003709B9" w14:paraId="70A2676C"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48AD22" w14:textId="77777777" w:rsidR="00F44290" w:rsidRPr="003709B9" w:rsidRDefault="00AB6EF8" w:rsidP="0057120F">
            <w:pPr>
              <w:pStyle w:val="Tabletext"/>
              <w:jc w:val="right"/>
            </w:pPr>
            <w:fldSimple w:instr="SEQ letterbullet\* alphabetic \* MERGEFORMAT">
              <w:r w:rsidR="00F44290" w:rsidRPr="003709B9">
                <w:rPr>
                  <w:noProof/>
                </w:rPr>
                <w:t>o</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26C9C5" w14:textId="77777777" w:rsidR="00F44290" w:rsidRPr="003709B9" w:rsidRDefault="2F21C275" w:rsidP="0057120F">
            <w:pPr>
              <w:pStyle w:val="Tabletext"/>
            </w:pPr>
            <w:r>
              <w:t>TG-</w:t>
            </w:r>
            <w:proofErr w:type="spellStart"/>
            <w:r>
              <w:t>Psy</w:t>
            </w:r>
            <w:proofErr w:type="spellEnd"/>
            <w:r>
              <w:t xml:space="preserve"> (Psychiatry) </w:t>
            </w:r>
            <w:r w:rsidR="00F44290">
              <w:br/>
            </w:r>
            <w:r>
              <w:t>[</w:t>
            </w:r>
            <w:hyperlink r:id="rId136">
              <w:r w:rsidRPr="2F21C275">
                <w:rPr>
                  <w:color w:val="0000FF"/>
                  <w:u w:val="single"/>
                </w:rPr>
                <w:t>Nicholas Langer</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174AEE" w14:textId="77777777" w:rsidR="00F44290" w:rsidRPr="003709B9" w:rsidRDefault="2F21C275" w:rsidP="2F21C275">
            <w:pPr>
              <w:pStyle w:val="Tabletext"/>
              <w:rPr>
                <w:highlight w:val="yellow"/>
              </w:rPr>
            </w:pPr>
            <w:r>
              <w:t xml:space="preserve">TDD: </w:t>
            </w:r>
            <w:hyperlink r:id="rId137">
              <w:r w:rsidRPr="2F21C275">
                <w:rPr>
                  <w:rStyle w:val="Hyperlink"/>
                </w:rPr>
                <w:t>L-019-A01</w:t>
              </w:r>
            </w:hyperlink>
            <w:r>
              <w:t xml:space="preserve"> - </w:t>
            </w:r>
            <w:hyperlink r:id="rId138">
              <w:r w:rsidRPr="2F21C275">
                <w:rPr>
                  <w:rStyle w:val="Hyperlink"/>
                </w:rPr>
                <w:t>L-019-A03</w:t>
              </w:r>
              <w:r w:rsidR="00F44290">
                <w:br/>
              </w:r>
            </w:hyperlink>
            <w:r>
              <w:t xml:space="preserve">CfTGP: </w:t>
            </w:r>
            <w:hyperlink r:id="rId139">
              <w:r w:rsidRPr="2F21C275">
                <w:rPr>
                  <w:rStyle w:val="Hyperlink"/>
                </w:rPr>
                <w:t>L-019-A02</w:t>
              </w:r>
            </w:hyperlink>
            <w:r>
              <w:t xml:space="preserve"> </w:t>
            </w:r>
            <w:r w:rsidR="00F44290">
              <w:br/>
            </w:r>
            <w:r>
              <w:t xml:space="preserve">Contributions: </w:t>
            </w:r>
          </w:p>
        </w:tc>
      </w:tr>
      <w:tr w:rsidR="00F44290" w:rsidRPr="003709B9" w14:paraId="65E5D6FC"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6687B5" w14:textId="77777777" w:rsidR="00F44290" w:rsidRPr="003709B9" w:rsidRDefault="00AB6EF8" w:rsidP="0057120F">
            <w:pPr>
              <w:pStyle w:val="Tabletext"/>
              <w:jc w:val="right"/>
            </w:pPr>
            <w:fldSimple w:instr="SEQ letterbullet\* alphabetic \* MERGEFORMAT">
              <w:r w:rsidR="00F44290" w:rsidRPr="003709B9">
                <w:rPr>
                  <w:noProof/>
                </w:rPr>
                <w:t>p</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70ECC3" w14:textId="77777777" w:rsidR="00F44290" w:rsidRPr="003709B9" w:rsidRDefault="2F21C275" w:rsidP="0057120F">
            <w:pPr>
              <w:pStyle w:val="Tabletext"/>
            </w:pPr>
            <w:r>
              <w:t xml:space="preserve">TG-Snake (Snakebite and snake identification) </w:t>
            </w:r>
            <w:r w:rsidR="00F44290">
              <w:br/>
            </w:r>
            <w:r>
              <w:t>[</w:t>
            </w:r>
            <w:hyperlink r:id="rId140">
              <w:r w:rsidRPr="2F21C275">
                <w:rPr>
                  <w:color w:val="0000FF"/>
                  <w:u w:val="single"/>
                </w:rPr>
                <w:t>Rafael Ruiz</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37F605" w14:textId="77777777" w:rsidR="00F44290" w:rsidRPr="003709B9" w:rsidRDefault="2F21C275" w:rsidP="2F21C275">
            <w:pPr>
              <w:pStyle w:val="Tabletext"/>
              <w:rPr>
                <w:highlight w:val="yellow"/>
              </w:rPr>
            </w:pPr>
            <w:r>
              <w:t xml:space="preserve">TDD: </w:t>
            </w:r>
            <w:hyperlink r:id="rId141">
              <w:r w:rsidRPr="2F21C275">
                <w:rPr>
                  <w:rStyle w:val="Hyperlink"/>
                </w:rPr>
                <w:t>L-020-A01</w:t>
              </w:r>
            </w:hyperlink>
            <w:r>
              <w:t xml:space="preserve"> - </w:t>
            </w:r>
            <w:hyperlink r:id="rId142">
              <w:r w:rsidRPr="2F21C275">
                <w:rPr>
                  <w:rStyle w:val="Hyperlink"/>
                </w:rPr>
                <w:t>L-020-A03</w:t>
              </w:r>
              <w:r w:rsidR="00F44290">
                <w:br/>
              </w:r>
            </w:hyperlink>
            <w:r>
              <w:t xml:space="preserve">CfTGP: </w:t>
            </w:r>
            <w:hyperlink r:id="rId143">
              <w:r w:rsidRPr="2F21C275">
                <w:rPr>
                  <w:rStyle w:val="Hyperlink"/>
                </w:rPr>
                <w:t>L-020-A02</w:t>
              </w:r>
            </w:hyperlink>
            <w:r>
              <w:t xml:space="preserve"> </w:t>
            </w:r>
            <w:r w:rsidR="00F44290">
              <w:br/>
            </w:r>
            <w:r>
              <w:t>Contributions:</w:t>
            </w:r>
          </w:p>
        </w:tc>
      </w:tr>
      <w:tr w:rsidR="00F44290" w:rsidRPr="003709B9" w14:paraId="16C949FA"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757217" w14:textId="77777777" w:rsidR="00F44290" w:rsidRPr="003709B9" w:rsidRDefault="00AB6EF8" w:rsidP="0057120F">
            <w:pPr>
              <w:pStyle w:val="Tabletext"/>
              <w:jc w:val="right"/>
            </w:pPr>
            <w:fldSimple w:instr="SEQ letterbullet\* alphabetic \* MERGEFORMAT">
              <w:r w:rsidR="00F44290" w:rsidRPr="003709B9">
                <w:rPr>
                  <w:noProof/>
                </w:rPr>
                <w:t>q</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A6AF73" w14:textId="77777777" w:rsidR="00F44290" w:rsidRPr="003709B9" w:rsidRDefault="2F21C275" w:rsidP="0057120F">
            <w:pPr>
              <w:pStyle w:val="Tabletext"/>
            </w:pPr>
            <w:r>
              <w:t xml:space="preserve">TG-Symptom (Symptom assessment) </w:t>
            </w:r>
            <w:r w:rsidR="00F44290">
              <w:br/>
            </w:r>
            <w:r>
              <w:t>[</w:t>
            </w:r>
            <w:hyperlink r:id="rId144">
              <w:r w:rsidRPr="2F21C275">
                <w:rPr>
                  <w:color w:val="0000FF"/>
                  <w:u w:val="single"/>
                </w:rPr>
                <w:t>Henry Hoffmann</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A5B979" w14:textId="26FFE2E1" w:rsidR="00F44290" w:rsidRPr="003709B9" w:rsidRDefault="2F21C275" w:rsidP="2F21C275">
            <w:pPr>
              <w:pStyle w:val="Tabletext"/>
              <w:rPr>
                <w:highlight w:val="yellow"/>
              </w:rPr>
            </w:pPr>
            <w:r>
              <w:t xml:space="preserve">TDD: </w:t>
            </w:r>
            <w:hyperlink r:id="rId145">
              <w:r w:rsidRPr="2F21C275">
                <w:rPr>
                  <w:rStyle w:val="Hyperlink"/>
                </w:rPr>
                <w:t>L-021-A01</w:t>
              </w:r>
            </w:hyperlink>
            <w:r>
              <w:t xml:space="preserve"> - </w:t>
            </w:r>
            <w:hyperlink r:id="rId146">
              <w:r w:rsidRPr="2F21C275">
                <w:rPr>
                  <w:rStyle w:val="Hyperlink"/>
                </w:rPr>
                <w:t>L-021-A03</w:t>
              </w:r>
              <w:r>
                <w:t xml:space="preserve"> </w:t>
              </w:r>
              <w:r w:rsidR="00F44290">
                <w:br/>
              </w:r>
            </w:hyperlink>
            <w:r>
              <w:t xml:space="preserve">CfTGP: </w:t>
            </w:r>
            <w:hyperlink r:id="rId147">
              <w:r w:rsidRPr="2F21C275">
                <w:rPr>
                  <w:rStyle w:val="Hyperlink"/>
                </w:rPr>
                <w:t>L-021-A02</w:t>
              </w:r>
              <w:r>
                <w:t xml:space="preserve"> </w:t>
              </w:r>
              <w:r w:rsidR="00F44290">
                <w:br/>
              </w:r>
            </w:hyperlink>
            <w:r>
              <w:t>Contributions:</w:t>
            </w:r>
          </w:p>
        </w:tc>
      </w:tr>
      <w:tr w:rsidR="00F44290" w:rsidRPr="003709B9" w14:paraId="7FD1E539"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27A854" w14:textId="77777777" w:rsidR="00F44290" w:rsidRPr="003709B9" w:rsidRDefault="00AB6EF8" w:rsidP="0057120F">
            <w:pPr>
              <w:pStyle w:val="Tabletext"/>
              <w:jc w:val="right"/>
            </w:pPr>
            <w:fldSimple w:instr="SEQ letterbullet\* alphabetic \* MERGEFORMAT">
              <w:r w:rsidR="00F44290" w:rsidRPr="003709B9">
                <w:rPr>
                  <w:noProof/>
                </w:rPr>
                <w:t>r</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71744F" w14:textId="77777777" w:rsidR="00F44290" w:rsidRPr="003709B9" w:rsidRDefault="2F21C275" w:rsidP="0057120F">
            <w:pPr>
              <w:pStyle w:val="Tabletext"/>
            </w:pPr>
            <w:r>
              <w:t xml:space="preserve">TG-TB (Tuberculosis) </w:t>
            </w:r>
            <w:r w:rsidR="00F44290">
              <w:br/>
            </w:r>
            <w:r>
              <w:t>[</w:t>
            </w:r>
            <w:hyperlink r:id="rId148">
              <w:r w:rsidRPr="2F21C275">
                <w:rPr>
                  <w:color w:val="0000FF"/>
                  <w:u w:val="single"/>
                </w:rPr>
                <w:t>Manjula Singh</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87D3B8" w14:textId="77777777" w:rsidR="00F44290" w:rsidRPr="003709B9" w:rsidRDefault="2F21C275" w:rsidP="2F21C275">
            <w:pPr>
              <w:pStyle w:val="Tabletext"/>
              <w:rPr>
                <w:highlight w:val="yellow"/>
              </w:rPr>
            </w:pPr>
            <w:r>
              <w:t xml:space="preserve">TDD: </w:t>
            </w:r>
            <w:hyperlink r:id="rId149">
              <w:r w:rsidRPr="2F21C275">
                <w:rPr>
                  <w:rStyle w:val="Hyperlink"/>
                </w:rPr>
                <w:t>L-022-A01</w:t>
              </w:r>
            </w:hyperlink>
            <w:r>
              <w:t xml:space="preserve"> - </w:t>
            </w:r>
            <w:hyperlink r:id="rId150">
              <w:r w:rsidRPr="2F21C275">
                <w:rPr>
                  <w:rStyle w:val="Hyperlink"/>
                </w:rPr>
                <w:t>L-022-A03</w:t>
              </w:r>
              <w:r w:rsidR="00F44290">
                <w:br/>
              </w:r>
            </w:hyperlink>
            <w:r>
              <w:t xml:space="preserve">CfTGP: </w:t>
            </w:r>
            <w:hyperlink r:id="rId151">
              <w:r w:rsidRPr="2F21C275">
                <w:rPr>
                  <w:rStyle w:val="Hyperlink"/>
                </w:rPr>
                <w:t>L-022-A02</w:t>
              </w:r>
            </w:hyperlink>
            <w:r>
              <w:t xml:space="preserve"> </w:t>
            </w:r>
            <w:r w:rsidR="00F44290">
              <w:br/>
            </w:r>
            <w:r>
              <w:t>Contributions:</w:t>
            </w:r>
          </w:p>
        </w:tc>
      </w:tr>
      <w:tr w:rsidR="00F44290" w:rsidRPr="003709B9" w14:paraId="05250494"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53C26E" w14:textId="77777777" w:rsidR="00F44290" w:rsidRPr="003709B9" w:rsidRDefault="00AB6EF8" w:rsidP="0057120F">
            <w:pPr>
              <w:pStyle w:val="Tabletext"/>
              <w:jc w:val="right"/>
            </w:pPr>
            <w:fldSimple w:instr="SEQ letterbullet\* alphabetic \* MERGEFORMAT">
              <w:r w:rsidR="00F44290" w:rsidRPr="003709B9">
                <w:rPr>
                  <w:noProof/>
                </w:rPr>
                <w:t>s</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56C037" w14:textId="77777777" w:rsidR="00F44290" w:rsidRPr="003709B9" w:rsidRDefault="00F44290" w:rsidP="0057120F">
            <w:pPr>
              <w:pStyle w:val="Tabletext"/>
            </w:pPr>
            <w:r w:rsidRPr="003709B9">
              <w:t xml:space="preserve">TG-Radiology (Radiology) </w:t>
            </w:r>
            <w:r w:rsidRPr="003709B9">
              <w:br/>
            </w:r>
            <w:r w:rsidRPr="2F21C275">
              <w:t>[</w:t>
            </w:r>
            <w:hyperlink r:id="rId152" w:history="1">
              <w:r w:rsidRPr="2F21C275">
                <w:rPr>
                  <w:color w:val="0000FF"/>
                  <w:u w:val="single"/>
                  <w:shd w:val="clear" w:color="auto" w:fill="FFFFFF"/>
                </w:rPr>
                <w:t>Darlington Ahiale Akogo</w:t>
              </w:r>
            </w:hyperlink>
            <w:r w:rsidRPr="2F21C275">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18D80B" w14:textId="77777777" w:rsidR="00F44290" w:rsidRPr="003709B9" w:rsidRDefault="2F21C275" w:rsidP="2F21C275">
            <w:pPr>
              <w:pStyle w:val="Tabletext"/>
              <w:rPr>
                <w:highlight w:val="yellow"/>
              </w:rPr>
            </w:pPr>
            <w:r>
              <w:t xml:space="preserve">TDD: </w:t>
            </w:r>
            <w:hyperlink r:id="rId153">
              <w:r w:rsidRPr="2F21C275">
                <w:rPr>
                  <w:rStyle w:val="Hyperlink"/>
                </w:rPr>
                <w:t>L-023-A01</w:t>
              </w:r>
            </w:hyperlink>
            <w:r>
              <w:t xml:space="preserve"> - </w:t>
            </w:r>
            <w:hyperlink r:id="rId154">
              <w:r w:rsidRPr="2F21C275">
                <w:rPr>
                  <w:rStyle w:val="Hyperlink"/>
                </w:rPr>
                <w:t>L-023-A03</w:t>
              </w:r>
            </w:hyperlink>
            <w:r>
              <w:t xml:space="preserve"> </w:t>
            </w:r>
            <w:r w:rsidR="00F44290">
              <w:br/>
            </w:r>
            <w:r>
              <w:t xml:space="preserve">CfTGP: </w:t>
            </w:r>
            <w:hyperlink r:id="rId155">
              <w:r w:rsidRPr="2F21C275">
                <w:rPr>
                  <w:rStyle w:val="Hyperlink"/>
                </w:rPr>
                <w:t>L-023-A02</w:t>
              </w:r>
            </w:hyperlink>
            <w:r>
              <w:t xml:space="preserve"> </w:t>
            </w:r>
            <w:r w:rsidR="00F44290">
              <w:br/>
            </w:r>
            <w:r>
              <w:t>Contributions:</w:t>
            </w:r>
          </w:p>
        </w:tc>
      </w:tr>
      <w:tr w:rsidR="00F44290" w:rsidRPr="003709B9" w14:paraId="0FCBA316"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2D486D" w14:textId="77777777" w:rsidR="00F44290" w:rsidRPr="003709B9" w:rsidRDefault="00AB6EF8" w:rsidP="0057120F">
            <w:pPr>
              <w:pStyle w:val="Tabletext"/>
              <w:jc w:val="right"/>
            </w:pPr>
            <w:fldSimple w:instr="SEQ letterbullet\* alphabetic \* MERGEFORMAT">
              <w:r w:rsidR="00F44290" w:rsidRPr="003709B9">
                <w:rPr>
                  <w:noProof/>
                </w:rPr>
                <w:t>t</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40734F" w14:textId="77777777" w:rsidR="00F44290" w:rsidRPr="003709B9" w:rsidRDefault="2F21C275" w:rsidP="0057120F">
            <w:pPr>
              <w:pStyle w:val="Tabletext"/>
            </w:pPr>
            <w:r>
              <w:t>TG-Diabetes</w:t>
            </w:r>
            <w:r w:rsidR="00F44290">
              <w:br/>
            </w:r>
            <w:r>
              <w:t>[</w:t>
            </w:r>
            <w:hyperlink r:id="rId156">
              <w:r w:rsidRPr="2F21C275">
                <w:rPr>
                  <w:color w:val="0000FF"/>
                  <w:u w:val="single"/>
                </w:rPr>
                <w:t>Andrés Valdivieso</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948553" w14:textId="77777777" w:rsidR="00F44290" w:rsidRPr="003709B9" w:rsidRDefault="2F21C275" w:rsidP="2F21C275">
            <w:pPr>
              <w:pStyle w:val="Tabletext"/>
              <w:rPr>
                <w:highlight w:val="yellow"/>
              </w:rPr>
            </w:pPr>
            <w:r>
              <w:t xml:space="preserve">TDD: </w:t>
            </w:r>
            <w:hyperlink r:id="rId157">
              <w:r w:rsidRPr="2F21C275">
                <w:rPr>
                  <w:rStyle w:val="Hyperlink"/>
                </w:rPr>
                <w:t>L-024-A01</w:t>
              </w:r>
            </w:hyperlink>
            <w:r>
              <w:t xml:space="preserve"> - </w:t>
            </w:r>
            <w:hyperlink r:id="rId158">
              <w:r w:rsidRPr="2F21C275">
                <w:rPr>
                  <w:rStyle w:val="Hyperlink"/>
                </w:rPr>
                <w:t>L-024-A03</w:t>
              </w:r>
            </w:hyperlink>
            <w:r>
              <w:t xml:space="preserve"> </w:t>
            </w:r>
            <w:r w:rsidR="00F44290">
              <w:br/>
            </w:r>
            <w:r>
              <w:t xml:space="preserve">CfTGP: </w:t>
            </w:r>
            <w:hyperlink r:id="rId159">
              <w:r w:rsidRPr="2F21C275">
                <w:rPr>
                  <w:rStyle w:val="Hyperlink"/>
                </w:rPr>
                <w:t>L-024-A02</w:t>
              </w:r>
              <w:r w:rsidR="00F44290">
                <w:br/>
              </w:r>
            </w:hyperlink>
            <w:r>
              <w:t>Contributions:</w:t>
            </w:r>
          </w:p>
        </w:tc>
      </w:tr>
      <w:tr w:rsidR="00F44290" w:rsidRPr="003709B9" w14:paraId="6B84E5EA"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3C45FB" w14:textId="77777777" w:rsidR="00F44290" w:rsidRPr="003709B9" w:rsidRDefault="00AB6EF8" w:rsidP="0057120F">
            <w:pPr>
              <w:pStyle w:val="Tabletext"/>
              <w:jc w:val="right"/>
            </w:pPr>
            <w:fldSimple w:instr="SEQ letterbullet\* alphabetic \* MERGEFORMAT">
              <w:r w:rsidR="00F44290" w:rsidRPr="003709B9">
                <w:rPr>
                  <w:noProof/>
                </w:rPr>
                <w:t>u</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55707F" w14:textId="77777777" w:rsidR="00F44290" w:rsidRPr="003709B9" w:rsidRDefault="2F21C275" w:rsidP="0057120F">
            <w:pPr>
              <w:pStyle w:val="Tabletext"/>
            </w:pPr>
            <w:r>
              <w:t>TG-Endoscopy</w:t>
            </w:r>
            <w:r w:rsidR="00F44290">
              <w:br/>
            </w:r>
            <w:r>
              <w:t>[</w:t>
            </w:r>
            <w:proofErr w:type="spellStart"/>
            <w:r w:rsidR="00AB6EF8">
              <w:fldChar w:fldCharType="begin"/>
            </w:r>
            <w:r w:rsidR="00AB6EF8">
              <w:instrText xml:space="preserve"> HYPERLINK "mailto:edwinjrwu@tencent.com" \h </w:instrText>
            </w:r>
            <w:r w:rsidR="00AB6EF8">
              <w:fldChar w:fldCharType="separate"/>
            </w:r>
            <w:r w:rsidRPr="2F21C275">
              <w:rPr>
                <w:color w:val="0000FF"/>
                <w:u w:val="single"/>
              </w:rPr>
              <w:t>Jianrong</w:t>
            </w:r>
            <w:proofErr w:type="spellEnd"/>
            <w:r w:rsidRPr="2F21C275">
              <w:rPr>
                <w:color w:val="0000FF"/>
                <w:u w:val="single"/>
              </w:rPr>
              <w:t xml:space="preserve"> Wu</w:t>
            </w:r>
            <w:r w:rsidR="00AB6EF8">
              <w:rPr>
                <w:color w:val="0000FF"/>
                <w:u w:val="single"/>
              </w:rPr>
              <w:fldChar w:fldCharType="end"/>
            </w:r>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C98876" w14:textId="77777777" w:rsidR="00F44290" w:rsidRPr="003709B9" w:rsidRDefault="2F21C275" w:rsidP="0057120F">
            <w:pPr>
              <w:pStyle w:val="Tabletext"/>
              <w:rPr>
                <w:szCs w:val="22"/>
              </w:rPr>
            </w:pPr>
            <w:r>
              <w:t xml:space="preserve">TDD: </w:t>
            </w:r>
            <w:hyperlink r:id="rId160">
              <w:r w:rsidRPr="2F21C275">
                <w:rPr>
                  <w:rStyle w:val="Hyperlink"/>
                </w:rPr>
                <w:t>L-025-A01</w:t>
              </w:r>
            </w:hyperlink>
            <w:r>
              <w:t xml:space="preserve"> - </w:t>
            </w:r>
            <w:hyperlink r:id="rId161">
              <w:r w:rsidRPr="2F21C275">
                <w:rPr>
                  <w:rStyle w:val="Hyperlink"/>
                </w:rPr>
                <w:t>L-025-A03</w:t>
              </w:r>
              <w:r w:rsidR="00F44290">
                <w:br/>
              </w:r>
            </w:hyperlink>
            <w:r>
              <w:t xml:space="preserve">CfTGP: </w:t>
            </w:r>
            <w:hyperlink r:id="rId162">
              <w:r w:rsidRPr="2F21C275">
                <w:rPr>
                  <w:rStyle w:val="Hyperlink"/>
                </w:rPr>
                <w:t>L-025-A02</w:t>
              </w:r>
              <w:r w:rsidR="00F44290">
                <w:br/>
              </w:r>
            </w:hyperlink>
            <w:r>
              <w:t>Contributions:</w:t>
            </w:r>
          </w:p>
        </w:tc>
      </w:tr>
      <w:tr w:rsidR="00F44290" w:rsidRPr="003709B9" w14:paraId="6FE95443" w14:textId="77777777" w:rsidTr="2F21C275">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75340C" w14:textId="77777777" w:rsidR="00F44290" w:rsidRPr="003709B9" w:rsidRDefault="00AB6EF8" w:rsidP="0057120F">
            <w:pPr>
              <w:pStyle w:val="Tabletext"/>
              <w:jc w:val="right"/>
            </w:pPr>
            <w:fldSimple w:instr="SEQ letterbullet\* alphabetic \* MERGEFORMAT">
              <w:r w:rsidR="00F44290" w:rsidRPr="003709B9">
                <w:rPr>
                  <w:noProof/>
                </w:rPr>
                <w:t>v</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5A9BE1" w14:textId="77777777" w:rsidR="00F44290" w:rsidRPr="003709B9" w:rsidRDefault="2F21C275" w:rsidP="0057120F">
            <w:pPr>
              <w:pStyle w:val="Tabletext"/>
              <w:rPr>
                <w:szCs w:val="22"/>
              </w:rPr>
            </w:pPr>
            <w:r>
              <w:t>TG-MSK (AI for Musculoskeletal medicine)</w:t>
            </w:r>
            <w:r w:rsidR="00F44290">
              <w:br/>
            </w:r>
            <w:r>
              <w:t>[</w:t>
            </w:r>
            <w:hyperlink r:id="rId163">
              <w:r w:rsidRPr="2F21C275">
                <w:rPr>
                  <w:rStyle w:val="Hyperlink"/>
                </w:rPr>
                <w:t>Yura Perov</w:t>
              </w:r>
            </w:hyperlink>
            <w: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1AF9AD" w14:textId="77777777" w:rsidR="00F44290" w:rsidRPr="003709B9" w:rsidRDefault="2F21C275" w:rsidP="0057120F">
            <w:pPr>
              <w:pStyle w:val="Tabletext"/>
              <w:rPr>
                <w:szCs w:val="22"/>
              </w:rPr>
            </w:pPr>
            <w:r>
              <w:t xml:space="preserve">TDD: </w:t>
            </w:r>
            <w:hyperlink r:id="rId164">
              <w:r w:rsidRPr="2F21C275">
                <w:rPr>
                  <w:rStyle w:val="Hyperlink"/>
                </w:rPr>
                <w:t>L-026-A01</w:t>
              </w:r>
            </w:hyperlink>
            <w:r>
              <w:t xml:space="preserve"> - </w:t>
            </w:r>
            <w:hyperlink r:id="rId165">
              <w:r w:rsidRPr="2F21C275">
                <w:rPr>
                  <w:rStyle w:val="Hyperlink"/>
                </w:rPr>
                <w:t>L-026-A03</w:t>
              </w:r>
              <w:r w:rsidR="00F44290">
                <w:br/>
              </w:r>
            </w:hyperlink>
            <w:r>
              <w:t xml:space="preserve">CfTGP: </w:t>
            </w:r>
            <w:hyperlink r:id="rId166">
              <w:r w:rsidRPr="2F21C275">
                <w:rPr>
                  <w:rStyle w:val="Hyperlink"/>
                </w:rPr>
                <w:t>L-026-A02</w:t>
              </w:r>
            </w:hyperlink>
            <w:r>
              <w:t xml:space="preserve"> </w:t>
            </w:r>
            <w:r w:rsidR="00F44290">
              <w:br/>
            </w:r>
            <w:r>
              <w:t>Contributions:</w:t>
            </w:r>
          </w:p>
        </w:tc>
      </w:tr>
      <w:tr w:rsidR="00F44290" w:rsidRPr="003709B9" w14:paraId="7D629E32"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527630"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14</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8D065A" w14:textId="77777777" w:rsidR="00F44290" w:rsidRPr="003709B9" w:rsidRDefault="2F21C275" w:rsidP="0057120F">
            <w:pPr>
              <w:pStyle w:val="Tabletext"/>
            </w:pPr>
            <w:r>
              <w:t>Proposals for new topic areas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396849" w14:textId="77777777" w:rsidR="00F44290" w:rsidRPr="003709B9" w:rsidRDefault="00F44290" w:rsidP="0057120F">
            <w:pPr>
              <w:pStyle w:val="Tabletext"/>
            </w:pPr>
          </w:p>
        </w:tc>
      </w:tr>
      <w:tr w:rsidR="00F44290" w:rsidRPr="003709B9" w14:paraId="5775BC1B"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5BD0A9" w14:textId="77777777" w:rsidR="00F44290" w:rsidRPr="003709B9" w:rsidRDefault="00AB6EF8" w:rsidP="0057120F">
            <w:pPr>
              <w:pStyle w:val="Tabletext"/>
              <w:jc w:val="right"/>
            </w:pPr>
            <w:fldSimple w:instr="SEQ letterbullet\* alphabetic \r 1 \* MERGEFORMAT">
              <w:r w:rsidR="00F44290" w:rsidRPr="003709B9">
                <w:rPr>
                  <w:noProof/>
                </w:rPr>
                <w:t>a</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60BDD6" w14:textId="77777777" w:rsidR="00F44290" w:rsidRPr="003709B9" w:rsidRDefault="2F21C275" w:rsidP="0057120F">
            <w:pPr>
              <w:pStyle w:val="Tabletext"/>
            </w:pPr>
            <w:r>
              <w:t>AI for human reproduction and fertility [Merck, Germany]</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5F776F" w14:textId="77777777" w:rsidR="00F44290" w:rsidRPr="003709B9" w:rsidRDefault="00AF53FF" w:rsidP="0057120F">
            <w:pPr>
              <w:pStyle w:val="Tabletext"/>
            </w:pPr>
            <w:hyperlink r:id="rId167">
              <w:r w:rsidR="2F21C275" w:rsidRPr="2F21C275">
                <w:rPr>
                  <w:rStyle w:val="Hyperlink"/>
                  <w:rFonts w:eastAsia="MS Mincho"/>
                </w:rPr>
                <w:t>L-034</w:t>
              </w:r>
            </w:hyperlink>
            <w:r w:rsidR="2F21C275" w:rsidRPr="2F21C275">
              <w:rPr>
                <w:rFonts w:eastAsia="MS Mincho"/>
              </w:rPr>
              <w:t xml:space="preserve"> </w:t>
            </w:r>
            <w:r w:rsidR="2F21C275">
              <w:t xml:space="preserve">+ </w:t>
            </w:r>
            <w:hyperlink r:id="rId168">
              <w:r w:rsidR="2F21C275" w:rsidRPr="2F21C275">
                <w:rPr>
                  <w:rStyle w:val="Hyperlink"/>
                </w:rPr>
                <w:t>A01</w:t>
              </w:r>
            </w:hyperlink>
          </w:p>
        </w:tc>
      </w:tr>
      <w:tr w:rsidR="00F44290" w:rsidRPr="003709B9" w14:paraId="03D84458"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BE4F65" w14:textId="77777777" w:rsidR="00F44290" w:rsidRPr="003709B9" w:rsidRDefault="00AB6EF8" w:rsidP="0057120F">
            <w:pPr>
              <w:pStyle w:val="Tabletext"/>
              <w:jc w:val="right"/>
            </w:pPr>
            <w:fldSimple w:instr="SEQ letterbullet\* alphabetic \* MERGEFORMAT">
              <w:r w:rsidR="00F44290" w:rsidRPr="003709B9">
                <w:rPr>
                  <w:noProof/>
                </w:rPr>
                <w:t>b</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F8ABA2" w14:textId="77777777" w:rsidR="00F44290" w:rsidRPr="003709B9" w:rsidRDefault="2F21C275" w:rsidP="0057120F">
            <w:pPr>
              <w:pStyle w:val="Tabletext"/>
            </w:pPr>
            <w:r>
              <w:t xml:space="preserve">Using voice as a biomarker in preventing, predicting and monitoring disease [TU Dresden, Germany]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DD4CCD" w14:textId="52562B34" w:rsidR="00F44290" w:rsidRPr="003709B9" w:rsidRDefault="00AF53FF" w:rsidP="0057120F">
            <w:pPr>
              <w:pStyle w:val="Tabletext"/>
            </w:pPr>
            <w:hyperlink r:id="rId169" w:tgtFrame="_blank" w:history="1">
              <w:r w:rsidR="00F44290" w:rsidRPr="003709B9">
                <w:rPr>
                  <w:rStyle w:val="Hyperlink"/>
                </w:rPr>
                <w:t>L-042</w:t>
              </w:r>
            </w:hyperlink>
            <w:ins w:id="30" w:author="TSB" w:date="2021-06-02T15:50:00Z">
              <w:r w:rsidR="008C3CAB" w:rsidRPr="2F21C275">
                <w:rPr>
                  <w:szCs w:val="22"/>
                  <w:lang w:val="en-US"/>
                </w:rPr>
                <w:t xml:space="preserve"> + </w:t>
              </w:r>
              <w:r w:rsidR="008C3CAB">
                <w:fldChar w:fldCharType="begin"/>
              </w:r>
              <w:r w:rsidR="008C3CAB">
                <w:instrText xml:space="preserve">HYPERLINK "https://extranet.itu.int/sites/itu-t/focusgroups/ai4h/docs/FGAI4H-L-042-A01.pptx" \h </w:instrText>
              </w:r>
              <w:r w:rsidR="008C3CAB">
                <w:fldChar w:fldCharType="separate"/>
              </w:r>
              <w:r w:rsidR="008C3CAB" w:rsidRPr="2F21C275">
                <w:rPr>
                  <w:rStyle w:val="Hyperlink"/>
                  <w:szCs w:val="22"/>
                  <w:lang w:val="en-US"/>
                </w:rPr>
                <w:t>A01</w:t>
              </w:r>
              <w:r w:rsidR="008C3CAB">
                <w:rPr>
                  <w:rStyle w:val="Hyperlink"/>
                  <w:szCs w:val="22"/>
                  <w:lang w:val="en-US"/>
                </w:rPr>
                <w:fldChar w:fldCharType="end"/>
              </w:r>
            </w:ins>
          </w:p>
        </w:tc>
      </w:tr>
      <w:tr w:rsidR="00F44290" w:rsidRPr="003709B9" w14:paraId="12E1A446"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526B91"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15</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F55278" w14:textId="77777777" w:rsidR="00F44290" w:rsidRPr="003709B9" w:rsidRDefault="2F21C275" w:rsidP="0057120F">
            <w:pPr>
              <w:pStyle w:val="Tabletext"/>
            </w:pPr>
            <w:r>
              <w:t>Review / reconfirmation of previous output documents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69B9A9" w14:textId="77777777" w:rsidR="00F44290" w:rsidRPr="003709B9" w:rsidRDefault="00AF53FF" w:rsidP="0057120F">
            <w:pPr>
              <w:pStyle w:val="Tabletext"/>
              <w:rPr>
                <w:szCs w:val="22"/>
              </w:rPr>
            </w:pPr>
            <w:hyperlink r:id="rId170">
              <w:r w:rsidR="2F21C275" w:rsidRPr="2F21C275">
                <w:rPr>
                  <w:color w:val="0000FF"/>
                  <w:u w:val="single"/>
                </w:rPr>
                <w:t>K-102</w:t>
              </w:r>
            </w:hyperlink>
            <w:r w:rsidR="2F21C275">
              <w:t>: Updated call for proposals: use cases, benchmarking, and data</w:t>
            </w:r>
          </w:p>
          <w:p w14:paraId="430449BB" w14:textId="77777777" w:rsidR="00F44290" w:rsidRPr="003709B9" w:rsidRDefault="00AF53FF" w:rsidP="0057120F">
            <w:pPr>
              <w:pStyle w:val="Tabletext"/>
            </w:pPr>
            <w:hyperlink r:id="rId171">
              <w:r w:rsidR="2F21C275" w:rsidRPr="2F21C275">
                <w:rPr>
                  <w:color w:val="0000FF"/>
                  <w:u w:val="single"/>
                </w:rPr>
                <w:t>F-103</w:t>
              </w:r>
            </w:hyperlink>
            <w:r w:rsidR="2F21C275">
              <w:t>: Updated FG-AI4H data acceptance and handling policy</w:t>
            </w:r>
          </w:p>
          <w:p w14:paraId="168D73C3" w14:textId="77777777" w:rsidR="00F44290" w:rsidRPr="003709B9" w:rsidRDefault="00AF53FF" w:rsidP="0057120F">
            <w:pPr>
              <w:pStyle w:val="Tabletext"/>
            </w:pPr>
            <w:hyperlink r:id="rId172">
              <w:r w:rsidR="2F21C275" w:rsidRPr="2F21C275">
                <w:rPr>
                  <w:color w:val="0000FF"/>
                  <w:u w:val="single"/>
                </w:rPr>
                <w:t>C-104</w:t>
              </w:r>
            </w:hyperlink>
            <w:r w:rsidR="2F21C275">
              <w:t>: Thematic classification scheme</w:t>
            </w:r>
          </w:p>
          <w:p w14:paraId="4B9EB7BC" w14:textId="77777777" w:rsidR="00F44290" w:rsidRPr="003709B9" w:rsidRDefault="00AF53FF" w:rsidP="0057120F">
            <w:pPr>
              <w:pStyle w:val="Tabletext"/>
            </w:pPr>
            <w:hyperlink r:id="rId173">
              <w:r w:rsidR="2F21C275" w:rsidRPr="2F21C275">
                <w:rPr>
                  <w:color w:val="0000FF"/>
                  <w:u w:val="single"/>
                </w:rPr>
                <w:t>F-105</w:t>
              </w:r>
            </w:hyperlink>
            <w:r w:rsidR="2F21C275">
              <w:t xml:space="preserve">: </w:t>
            </w:r>
            <w:proofErr w:type="spellStart"/>
            <w:r w:rsidR="2F21C275">
              <w:t>ToRs</w:t>
            </w:r>
            <w:proofErr w:type="spellEnd"/>
            <w:r w:rsidR="2F21C275">
              <w:t xml:space="preserve"> for the WG-Experts and call for experts</w:t>
            </w:r>
          </w:p>
          <w:p w14:paraId="22FB9478" w14:textId="77777777" w:rsidR="00F44290" w:rsidRPr="003709B9" w:rsidRDefault="00AF53FF" w:rsidP="0057120F">
            <w:pPr>
              <w:pStyle w:val="Tabletext"/>
            </w:pPr>
            <w:hyperlink r:id="rId174">
              <w:r w:rsidR="2F21C275" w:rsidRPr="2F21C275">
                <w:rPr>
                  <w:color w:val="0000FF"/>
                  <w:u w:val="single"/>
                </w:rPr>
                <w:t>F-106</w:t>
              </w:r>
            </w:hyperlink>
            <w:r w:rsidR="2F21C275">
              <w:t>: Guidelines on FG-AI4H online collaboration tools</w:t>
            </w:r>
          </w:p>
          <w:p w14:paraId="287B8C06" w14:textId="77777777" w:rsidR="00F44290" w:rsidRPr="003709B9" w:rsidRDefault="00AF53FF" w:rsidP="0057120F">
            <w:pPr>
              <w:pStyle w:val="Tabletext"/>
              <w:rPr>
                <w:szCs w:val="22"/>
              </w:rPr>
            </w:pPr>
            <w:hyperlink r:id="rId175">
              <w:r w:rsidR="2F21C275" w:rsidRPr="2F21C275">
                <w:rPr>
                  <w:rStyle w:val="Hyperlink"/>
                </w:rPr>
                <w:t>K-107</w:t>
              </w:r>
            </w:hyperlink>
            <w:r w:rsidR="2F21C275">
              <w:t>: Updated FG-AI4H onboarding document</w:t>
            </w:r>
          </w:p>
          <w:p w14:paraId="26B78026" w14:textId="77777777" w:rsidR="00F44290" w:rsidRPr="003709B9" w:rsidRDefault="00AF53FF" w:rsidP="0057120F">
            <w:pPr>
              <w:pStyle w:val="Tabletext"/>
              <w:rPr>
                <w:szCs w:val="22"/>
              </w:rPr>
            </w:pPr>
            <w:hyperlink r:id="rId176">
              <w:r w:rsidR="2F21C275" w:rsidRPr="2F21C275">
                <w:rPr>
                  <w:rStyle w:val="Hyperlink"/>
                </w:rPr>
                <w:t>FG-AI4H Whitepaper</w:t>
              </w:r>
            </w:hyperlink>
            <w:r w:rsidR="2F21C275">
              <w:t xml:space="preserve"> [</w:t>
            </w:r>
            <w:hyperlink r:id="rId177">
              <w:r w:rsidR="2F21C275" w:rsidRPr="2F21C275">
                <w:rPr>
                  <w:rStyle w:val="Hyperlink"/>
                </w:rPr>
                <w:t>K-002</w:t>
              </w:r>
            </w:hyperlink>
            <w:r w:rsidR="2F21C275">
              <w:t>]</w:t>
            </w:r>
          </w:p>
          <w:p w14:paraId="68BBED98" w14:textId="77777777" w:rsidR="00F44290" w:rsidRPr="003709B9" w:rsidRDefault="00F44290" w:rsidP="0057120F">
            <w:pPr>
              <w:pStyle w:val="Tabletext"/>
              <w:rPr>
                <w:szCs w:val="22"/>
              </w:rPr>
            </w:pPr>
          </w:p>
          <w:p w14:paraId="0C96DE7A" w14:textId="77777777" w:rsidR="00F44290" w:rsidRPr="003709B9" w:rsidRDefault="00F44290" w:rsidP="0057120F">
            <w:pPr>
              <w:pStyle w:val="Tabletext"/>
            </w:pPr>
          </w:p>
        </w:tc>
      </w:tr>
      <w:tr w:rsidR="00F44290" w:rsidRPr="003709B9" w14:paraId="112052D5"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67BC83" w14:textId="77777777" w:rsidR="00F44290" w:rsidRPr="003709B9" w:rsidRDefault="00F44290" w:rsidP="0057120F">
            <w:pPr>
              <w:pStyle w:val="Tabletext"/>
              <w:keepNext/>
            </w:pPr>
            <w:r w:rsidRPr="003709B9">
              <w:fldChar w:fldCharType="begin"/>
            </w:r>
            <w:r w:rsidRPr="003709B9">
              <w:instrText xml:space="preserve"> seq h1 </w:instrText>
            </w:r>
            <w:r w:rsidRPr="003709B9">
              <w:fldChar w:fldCharType="separate"/>
            </w:r>
            <w:r w:rsidRPr="003709B9">
              <w:rPr>
                <w:noProof/>
              </w:rPr>
              <w:t>16</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B7D870" w14:textId="77777777" w:rsidR="00F44290" w:rsidRPr="003709B9" w:rsidRDefault="2F21C275" w:rsidP="0057120F">
            <w:pPr>
              <w:pStyle w:val="Tabletext"/>
              <w:keepNext/>
            </w:pPr>
            <w:r>
              <w:t>Outcomes of this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F71B6D" w14:textId="77777777" w:rsidR="00F44290" w:rsidRPr="003709B9" w:rsidRDefault="2F21C275" w:rsidP="0057120F">
            <w:pPr>
              <w:pStyle w:val="Tabletext"/>
              <w:keepNext/>
            </w:pPr>
            <w:r>
              <w:t>a) Outgoing liaison statements</w:t>
            </w:r>
          </w:p>
          <w:p w14:paraId="6CE3FD29" w14:textId="77777777" w:rsidR="00F44290" w:rsidRPr="003709B9" w:rsidRDefault="2F21C275" w:rsidP="0057120F">
            <w:pPr>
              <w:pStyle w:val="Tabletext"/>
              <w:keepNext/>
            </w:pPr>
            <w:r>
              <w:t xml:space="preserve">- </w:t>
            </w:r>
            <w:hyperlink r:id="rId178">
              <w:r w:rsidRPr="2F21C275">
                <w:rPr>
                  <w:rStyle w:val="Hyperlink"/>
                </w:rPr>
                <w:t>L-049</w:t>
              </w:r>
            </w:hyperlink>
            <w:r>
              <w:t>: Reply to SG13 (AI roadmap)</w:t>
            </w:r>
          </w:p>
          <w:p w14:paraId="01740290" w14:textId="0D5A026E" w:rsidR="00F44290" w:rsidRPr="003709B9" w:rsidRDefault="2F21C275" w:rsidP="0057120F">
            <w:pPr>
              <w:pStyle w:val="Tabletext"/>
              <w:keepNext/>
            </w:pPr>
            <w:r>
              <w:t xml:space="preserve">- </w:t>
            </w:r>
            <w:ins w:id="31" w:author="TSB" w:date="2021-06-02T14:22:00Z">
              <w:r w:rsidR="00B15105" w:rsidRPr="33893374">
                <w:fldChar w:fldCharType="begin"/>
              </w:r>
              <w:r w:rsidR="00B15105">
                <w:instrText>HYPERLINK "https://extranet.itu.int/sites/itu-t/focusgroups/ai4h/docs/FGAI4H-L-053.docx" \t "_blank"</w:instrText>
              </w:r>
              <w:r w:rsidR="00B15105" w:rsidRPr="33893374">
                <w:fldChar w:fldCharType="separate"/>
              </w:r>
              <w:r w:rsidR="00B15105">
                <w:rPr>
                  <w:rStyle w:val="Hyperlink"/>
                </w:rPr>
                <w:t>L-053</w:t>
              </w:r>
              <w:r w:rsidR="00B15105" w:rsidRPr="33893374">
                <w:fldChar w:fldCharType="end"/>
              </w:r>
              <w:r w:rsidR="00B15105">
                <w:t>: Reply to</w:t>
              </w:r>
            </w:ins>
            <w:ins w:id="32" w:author="TSB" w:date="2021-06-02T14:23:00Z">
              <w:r w:rsidR="00B15105" w:rsidRPr="00464698">
                <w:t xml:space="preserve"> FG-AI4NDM</w:t>
              </w:r>
            </w:ins>
            <w:ins w:id="33" w:author="TSB" w:date="2021-06-02T14:22:00Z">
              <w:r w:rsidR="00B15105">
                <w:t xml:space="preserve"> (AI roadmap</w:t>
              </w:r>
            </w:ins>
            <w:ins w:id="34" w:author="TSB" w:date="2021-06-02T14:24:00Z">
              <w:r w:rsidR="00B15105" w:rsidRPr="00464698">
                <w:t xml:space="preserve"> </w:t>
              </w:r>
              <w:r w:rsidR="00B15105">
                <w:t xml:space="preserve">on </w:t>
              </w:r>
              <w:r w:rsidR="00B15105" w:rsidRPr="00464698">
                <w:t>natural disaster management</w:t>
              </w:r>
            </w:ins>
            <w:ins w:id="35" w:author="TSB" w:date="2021-06-02T14:22:00Z">
              <w:r w:rsidR="00B15105">
                <w:t>)</w:t>
              </w:r>
            </w:ins>
          </w:p>
          <w:p w14:paraId="5A92FABE" w14:textId="77777777" w:rsidR="00F44290" w:rsidRPr="003709B9" w:rsidRDefault="2F21C275" w:rsidP="0057120F">
            <w:pPr>
              <w:pStyle w:val="Tabletext"/>
              <w:keepNext/>
            </w:pPr>
            <w:r>
              <w:t>b) Structure updates</w:t>
            </w:r>
          </w:p>
          <w:p w14:paraId="53AA4036" w14:textId="739E49E1" w:rsidR="00F44290" w:rsidRPr="003709B9" w:rsidRDefault="00F44290" w:rsidP="0057120F">
            <w:pPr>
              <w:pStyle w:val="Tabletext"/>
              <w:keepNext/>
            </w:pPr>
            <w:r w:rsidRPr="003709B9">
              <w:t>New TG-Fertility, TG-Sanitation</w:t>
            </w:r>
            <w:del w:id="36" w:author="Simão Campos-Neto" w:date="2021-06-02T18:34:00Z">
              <w:r w:rsidRPr="003709B9" w:rsidDel="001B4593">
                <w:delText>[</w:delText>
              </w:r>
            </w:del>
            <w:r w:rsidRPr="003709B9">
              <w:t>, TG-</w:t>
            </w:r>
            <w:ins w:id="37" w:author="Simão Campos-Neto" w:date="2021-06-02T18:34:00Z">
              <w:r w:rsidR="001B4593">
                <w:t>POC</w:t>
              </w:r>
            </w:ins>
            <w:del w:id="38" w:author="Simão Campos-Neto" w:date="2021-06-02T18:34:00Z">
              <w:r w:rsidRPr="003709B9" w:rsidDel="001B4593">
                <w:delText>Microscopy</w:delText>
              </w:r>
              <w:r w:rsidRPr="2F21C275" w:rsidDel="001B4593">
                <w:delText>]</w:delText>
              </w:r>
            </w:del>
          </w:p>
          <w:p w14:paraId="456E4038" w14:textId="77777777" w:rsidR="00F44290" w:rsidRPr="003709B9" w:rsidRDefault="2F21C275" w:rsidP="0057120F">
            <w:pPr>
              <w:pStyle w:val="Tabletext"/>
              <w:keepNext/>
            </w:pPr>
            <w:r>
              <w:t>c) Call for proposals (L-102)</w:t>
            </w:r>
          </w:p>
          <w:p w14:paraId="31A26DB3" w14:textId="77777777" w:rsidR="00F44290" w:rsidRPr="003709B9" w:rsidRDefault="00F44290" w:rsidP="0057120F">
            <w:pPr>
              <w:pStyle w:val="Tabletext"/>
              <w:keepNext/>
              <w:rPr>
                <w:szCs w:val="22"/>
              </w:rPr>
            </w:pPr>
            <w:bookmarkStart w:id="39" w:name="_Hlk40345449"/>
            <w:r w:rsidRPr="003709B9">
              <w:t>d) Output documents</w:t>
            </w:r>
            <w:r w:rsidRPr="003709B9">
              <w:br/>
              <w:t>- …</w:t>
            </w:r>
          </w:p>
          <w:bookmarkEnd w:id="39"/>
          <w:p w14:paraId="3F573F33" w14:textId="77777777" w:rsidR="00F44290" w:rsidRPr="003709B9" w:rsidRDefault="2F21C275" w:rsidP="0057120F">
            <w:pPr>
              <w:pStyle w:val="Tabletext"/>
              <w:keepNext/>
            </w:pPr>
            <w:r>
              <w:t>e) Updated list of planned deliverables</w:t>
            </w:r>
            <w:r w:rsidR="00F44290">
              <w:br/>
            </w:r>
            <w:r>
              <w:t>[</w:t>
            </w:r>
            <w:hyperlink r:id="rId179">
              <w:r w:rsidRPr="2F21C275">
                <w:rPr>
                  <w:rStyle w:val="Hyperlink"/>
                </w:rPr>
                <w:t>L-005</w:t>
              </w:r>
            </w:hyperlink>
            <w:r w:rsidRPr="2F21C275">
              <w:rPr>
                <w:rFonts w:ascii="Wingdings" w:eastAsia="Wingdings" w:hAnsi="Wingdings" w:cs="Wingdings"/>
              </w:rPr>
              <w:t>à</w:t>
            </w:r>
            <w:r>
              <w:t>L-200]</w:t>
            </w:r>
          </w:p>
        </w:tc>
      </w:tr>
      <w:tr w:rsidR="00F44290" w:rsidRPr="003709B9" w14:paraId="47CD68DB"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167DE9"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17</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E926E4" w14:textId="77777777" w:rsidR="00F44290" w:rsidRPr="003709B9" w:rsidRDefault="2F21C275" w:rsidP="0057120F">
            <w:pPr>
              <w:pStyle w:val="Tabletext"/>
            </w:pPr>
            <w:r>
              <w:t>Future work</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85CB1A" w14:textId="77777777" w:rsidR="00F44290" w:rsidRPr="003709B9" w:rsidRDefault="00F44290" w:rsidP="0057120F">
            <w:pPr>
              <w:pStyle w:val="Tabletext"/>
            </w:pPr>
          </w:p>
        </w:tc>
      </w:tr>
      <w:tr w:rsidR="00F44290" w:rsidRPr="003709B9" w14:paraId="4AD72BC3"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3C6D2E" w14:textId="77777777" w:rsidR="00F44290" w:rsidRPr="003709B9" w:rsidRDefault="00AB6EF8" w:rsidP="0057120F">
            <w:pPr>
              <w:pStyle w:val="Tabletext"/>
              <w:jc w:val="right"/>
            </w:pPr>
            <w:fldSimple w:instr="SEQ letterbullet\* alphabetic \r 1 \* MERGEFORMAT">
              <w:r w:rsidR="00F44290" w:rsidRPr="003709B9">
                <w:t>a</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354C76" w14:textId="77777777" w:rsidR="00F44290" w:rsidRPr="003709B9" w:rsidRDefault="2F21C275" w:rsidP="0057120F">
            <w:pPr>
              <w:pStyle w:val="Tabletext"/>
            </w:pPr>
            <w:r>
              <w:t>Schedule of future FG meetings and workshops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C3210A" w14:textId="77777777" w:rsidR="00F44290" w:rsidRPr="003709B9" w:rsidRDefault="00AF53FF" w:rsidP="0057120F">
            <w:pPr>
              <w:pStyle w:val="Tabletext"/>
              <w:rPr>
                <w:szCs w:val="22"/>
              </w:rPr>
            </w:pPr>
            <w:hyperlink r:id="rId180" w:tgtFrame="_blank" w:history="1">
              <w:r w:rsidR="00F44290" w:rsidRPr="003709B9">
                <w:rPr>
                  <w:color w:val="0000FF"/>
                  <w:szCs w:val="22"/>
                  <w:u w:val="single"/>
                </w:rPr>
                <w:t>L-003</w:t>
              </w:r>
            </w:hyperlink>
          </w:p>
        </w:tc>
      </w:tr>
      <w:tr w:rsidR="00F44290" w:rsidRPr="003709B9" w14:paraId="7F6D0E4D"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B6BB58" w14:textId="77777777" w:rsidR="00F44290" w:rsidRPr="003709B9" w:rsidRDefault="00AB6EF8" w:rsidP="0057120F">
            <w:pPr>
              <w:pStyle w:val="Tabletext"/>
              <w:jc w:val="right"/>
            </w:pPr>
            <w:fldSimple w:instr="SEQ letterbullet\* alphabetic \* MERGEFORMAT">
              <w:r w:rsidR="00F44290" w:rsidRPr="003709B9">
                <w:t>b</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3E0133" w14:textId="77777777" w:rsidR="00F44290" w:rsidRPr="003709B9" w:rsidRDefault="2F21C275" w:rsidP="0057120F">
            <w:pPr>
              <w:pStyle w:val="Tabletext"/>
            </w:pPr>
            <w:r>
              <w:t>Format of next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C0E064" w14:textId="77777777" w:rsidR="00F44290" w:rsidRPr="003709B9" w:rsidRDefault="00F44290" w:rsidP="0057120F">
            <w:pPr>
              <w:pStyle w:val="Tabletext"/>
            </w:pPr>
          </w:p>
        </w:tc>
      </w:tr>
      <w:tr w:rsidR="00F44290" w:rsidRPr="003709B9" w14:paraId="12761848"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CAA619" w14:textId="77777777" w:rsidR="00F44290" w:rsidRPr="003709B9" w:rsidRDefault="00AB6EF8" w:rsidP="0057120F">
            <w:pPr>
              <w:pStyle w:val="Tabletext"/>
              <w:jc w:val="right"/>
            </w:pPr>
            <w:fldSimple w:instr="SEQ letterbullet\* alphabetic \* MERGEFORMAT">
              <w:r w:rsidR="00F44290" w:rsidRPr="003709B9">
                <w:t>c</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52C5F5" w14:textId="77777777" w:rsidR="00F44290" w:rsidRPr="003709B9" w:rsidRDefault="2F21C275" w:rsidP="0057120F">
            <w:pPr>
              <w:pStyle w:val="Tabletext"/>
            </w:pPr>
            <w:r>
              <w:t>Work plan and timeline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80F64F" w14:textId="77777777" w:rsidR="00F44290" w:rsidRPr="003709B9" w:rsidRDefault="00F44290" w:rsidP="0057120F">
            <w:pPr>
              <w:pStyle w:val="Tabletext"/>
            </w:pPr>
          </w:p>
        </w:tc>
      </w:tr>
      <w:tr w:rsidR="00F44290" w:rsidRPr="003709B9" w14:paraId="19C96189"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8E4511" w14:textId="77777777" w:rsidR="00F44290" w:rsidRPr="003709B9" w:rsidRDefault="00AB6EF8" w:rsidP="0057120F">
            <w:pPr>
              <w:pStyle w:val="Tabletext"/>
              <w:jc w:val="right"/>
            </w:pPr>
            <w:fldSimple w:instr="SEQ letterbullet\* alphabetic \* MERGEFORMAT">
              <w:r w:rsidR="00F44290" w:rsidRPr="003709B9">
                <w:t>d</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FC7EE3" w14:textId="77777777" w:rsidR="00F44290" w:rsidRPr="003709B9" w:rsidRDefault="2F21C275" w:rsidP="0057120F">
            <w:pPr>
              <w:pStyle w:val="Tabletext"/>
            </w:pPr>
            <w:r>
              <w:t>Interim activities (online)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C9C788B" w14:textId="77777777" w:rsidR="00F44290" w:rsidRPr="003709B9" w:rsidRDefault="00F44290" w:rsidP="0057120F">
            <w:pPr>
              <w:pStyle w:val="Tabletext"/>
            </w:pPr>
          </w:p>
        </w:tc>
      </w:tr>
      <w:tr w:rsidR="00F44290" w:rsidRPr="003709B9" w14:paraId="1B5D5843"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AF941E" w14:textId="77777777" w:rsidR="00F44290" w:rsidRPr="003709B9" w:rsidRDefault="00AB6EF8" w:rsidP="0057120F">
            <w:pPr>
              <w:pStyle w:val="Tabletext"/>
              <w:jc w:val="right"/>
            </w:pPr>
            <w:fldSimple w:instr="SEQ letterbullet\* alphabetic \* MERGEFORMAT">
              <w:r w:rsidR="00F44290" w:rsidRPr="003709B9">
                <w:t>e</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D22A73" w14:textId="77777777" w:rsidR="00F44290" w:rsidRPr="003709B9" w:rsidRDefault="2F21C275" w:rsidP="0057120F">
            <w:pPr>
              <w:pStyle w:val="Tabletext"/>
            </w:pPr>
            <w:r>
              <w:t>Extension of the FG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B358AB" w14:textId="77777777" w:rsidR="00F44290" w:rsidRPr="003709B9" w:rsidRDefault="00F44290" w:rsidP="0057120F">
            <w:pPr>
              <w:pStyle w:val="Tabletext"/>
            </w:pPr>
          </w:p>
        </w:tc>
      </w:tr>
      <w:tr w:rsidR="00F44290" w:rsidRPr="003709B9" w14:paraId="78B7C2F7"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0FC865"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18</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87C486" w14:textId="77777777" w:rsidR="00F44290" w:rsidRPr="003709B9" w:rsidRDefault="2F21C275" w:rsidP="0057120F">
            <w:pPr>
              <w:pStyle w:val="Tabletext"/>
            </w:pPr>
            <w:r>
              <w:t>Promotion and outreach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8B2FDB" w14:textId="77777777" w:rsidR="00F44290" w:rsidRPr="003709B9" w:rsidRDefault="00F44290" w:rsidP="0057120F">
            <w:pPr>
              <w:pStyle w:val="Tabletext"/>
            </w:pPr>
          </w:p>
        </w:tc>
      </w:tr>
      <w:tr w:rsidR="00F44290" w:rsidRPr="003709B9" w14:paraId="2E4B855F"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BF78D7" w14:textId="77777777" w:rsidR="00F44290" w:rsidRPr="003709B9" w:rsidRDefault="00AB6EF8" w:rsidP="0057120F">
            <w:pPr>
              <w:pStyle w:val="Tabletext"/>
              <w:jc w:val="right"/>
            </w:pPr>
            <w:fldSimple w:instr="SEQ letterbullet\* alphabetic \r 1 \* MERGEFORMAT">
              <w:r w:rsidR="00F44290" w:rsidRPr="003709B9">
                <w:rPr>
                  <w:noProof/>
                </w:rPr>
                <w:t>a</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8B945E" w14:textId="77777777" w:rsidR="00F44290" w:rsidRPr="003709B9" w:rsidRDefault="2F21C275" w:rsidP="0057120F">
            <w:pPr>
              <w:pStyle w:val="Tabletext"/>
            </w:pPr>
            <w:r>
              <w:t>Promotional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DC79FD5" w14:textId="77777777" w:rsidR="00F44290" w:rsidRPr="003709B9" w:rsidRDefault="00F44290" w:rsidP="0057120F">
            <w:pPr>
              <w:pStyle w:val="Tabletext"/>
            </w:pPr>
          </w:p>
        </w:tc>
      </w:tr>
      <w:tr w:rsidR="00F44290" w:rsidRPr="003709B9" w14:paraId="36ED1465"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4862EF" w14:textId="77777777" w:rsidR="00F44290" w:rsidRPr="003709B9" w:rsidRDefault="00AB6EF8" w:rsidP="0057120F">
            <w:pPr>
              <w:pStyle w:val="Tabletext"/>
              <w:jc w:val="right"/>
            </w:pPr>
            <w:fldSimple w:instr="SEQ letterbullet\* alphabetic \* MERGEFORMAT">
              <w:r w:rsidR="00F44290" w:rsidRPr="003709B9">
                <w:rPr>
                  <w:noProof/>
                </w:rPr>
                <w:t>b</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0820FF" w14:textId="77777777" w:rsidR="00F44290" w:rsidRPr="003709B9" w:rsidRDefault="2F21C275" w:rsidP="0057120F">
            <w:pPr>
              <w:pStyle w:val="Tabletext"/>
            </w:pPr>
            <w:r>
              <w:t>Press communication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E6BCFE" w14:textId="77777777" w:rsidR="00F44290" w:rsidRPr="003709B9" w:rsidRDefault="00F44290" w:rsidP="0057120F">
            <w:pPr>
              <w:pStyle w:val="Tabletext"/>
            </w:pPr>
          </w:p>
        </w:tc>
      </w:tr>
      <w:tr w:rsidR="00F44290" w:rsidRPr="003709B9" w14:paraId="4C289353" w14:textId="77777777" w:rsidTr="2F21C275">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344267" w14:textId="77777777" w:rsidR="00F44290" w:rsidRPr="003709B9" w:rsidRDefault="00AB6EF8" w:rsidP="0057120F">
            <w:pPr>
              <w:pStyle w:val="Tabletext"/>
              <w:jc w:val="right"/>
            </w:pPr>
            <w:fldSimple w:instr="SEQ letterbullet\* alphabetic \* MERGEFORMAT">
              <w:r w:rsidR="00F44290" w:rsidRPr="003709B9">
                <w:rPr>
                  <w:noProof/>
                </w:rPr>
                <w:t>c</w:t>
              </w:r>
            </w:fldSimple>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E44FD9" w14:textId="77777777" w:rsidR="00F44290" w:rsidRPr="003709B9" w:rsidRDefault="2F21C275" w:rsidP="0057120F">
            <w:pPr>
              <w:pStyle w:val="Tabletext"/>
            </w:pPr>
            <w:r>
              <w:t>Funding and partnerships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D7F6EB" w14:textId="77777777" w:rsidR="00F44290" w:rsidRPr="003709B9" w:rsidRDefault="00F44290" w:rsidP="0057120F">
            <w:pPr>
              <w:pStyle w:val="Tabletext"/>
            </w:pPr>
          </w:p>
        </w:tc>
      </w:tr>
      <w:tr w:rsidR="00F44290" w:rsidRPr="003709B9" w14:paraId="1EAB53A4"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BA8BDF4"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19</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38C1B93" w14:textId="77777777" w:rsidR="00F44290" w:rsidRPr="003709B9" w:rsidRDefault="2F21C275" w:rsidP="0057120F">
            <w:pPr>
              <w:pStyle w:val="Tabletext"/>
            </w:pPr>
            <w:r>
              <w:t>A.O.B.</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0A9963" w14:textId="77777777" w:rsidR="00F44290" w:rsidRPr="003709B9" w:rsidRDefault="00F44290" w:rsidP="0057120F">
            <w:pPr>
              <w:pStyle w:val="Tabletext"/>
            </w:pPr>
          </w:p>
        </w:tc>
      </w:tr>
      <w:tr w:rsidR="00F44290" w:rsidRPr="003709B9" w14:paraId="03FCEFF2" w14:textId="77777777" w:rsidTr="2F21C275">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DB48AE7" w14:textId="77777777" w:rsidR="00F44290" w:rsidRPr="003709B9" w:rsidRDefault="00F44290" w:rsidP="0057120F">
            <w:pPr>
              <w:pStyle w:val="Tabletext"/>
            </w:pPr>
            <w:r w:rsidRPr="003709B9">
              <w:fldChar w:fldCharType="begin"/>
            </w:r>
            <w:r w:rsidRPr="003709B9">
              <w:instrText xml:space="preserve"> seq h1 </w:instrText>
            </w:r>
            <w:r w:rsidRPr="003709B9">
              <w:fldChar w:fldCharType="separate"/>
            </w:r>
            <w:r w:rsidRPr="003709B9">
              <w:rPr>
                <w:noProof/>
              </w:rPr>
              <w:t>20</w:t>
            </w:r>
            <w:r w:rsidRPr="003709B9">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418EF9" w14:textId="77777777" w:rsidR="00F44290" w:rsidRPr="003709B9" w:rsidRDefault="2F21C275" w:rsidP="0057120F">
            <w:pPr>
              <w:pStyle w:val="Tabletext"/>
            </w:pPr>
            <w:r>
              <w:t>Closing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168BC6" w14:textId="77777777" w:rsidR="00F44290" w:rsidRPr="003709B9" w:rsidRDefault="00F44290" w:rsidP="0057120F">
            <w:pPr>
              <w:pStyle w:val="Tabletext"/>
            </w:pPr>
          </w:p>
        </w:tc>
      </w:tr>
      <w:bookmarkEnd w:id="11"/>
    </w:tbl>
    <w:p w14:paraId="198DC632" w14:textId="77777777" w:rsidR="00F44290" w:rsidRPr="003709B9" w:rsidRDefault="00F44290" w:rsidP="00F44290">
      <w:pPr>
        <w:spacing w:after="20"/>
      </w:pPr>
    </w:p>
    <w:p w14:paraId="6EF9373D" w14:textId="77777777" w:rsidR="00F44290" w:rsidRPr="003709B9" w:rsidRDefault="00F44290" w:rsidP="00F44290">
      <w:pPr>
        <w:spacing w:before="0"/>
      </w:pPr>
      <w:r w:rsidRPr="003709B9">
        <w:br w:type="page"/>
      </w:r>
    </w:p>
    <w:p w14:paraId="69C91F83" w14:textId="77777777" w:rsidR="00F44290" w:rsidRPr="003709B9" w:rsidRDefault="00F44290" w:rsidP="2F21C275">
      <w:pPr>
        <w:pStyle w:val="Heading1Centered"/>
      </w:pPr>
      <w:bookmarkStart w:id="40" w:name="AnnexA"/>
      <w:r w:rsidRPr="003709B9">
        <w:lastRenderedPageBreak/>
        <w:t>Annex A</w:t>
      </w:r>
      <w:bookmarkEnd w:id="40"/>
      <w:r w:rsidRPr="003709B9">
        <w:t>:</w:t>
      </w:r>
      <w:r w:rsidRPr="003709B9">
        <w:br/>
        <w:t>IPR statement</w:t>
      </w:r>
    </w:p>
    <w:p w14:paraId="63CAC445" w14:textId="77777777" w:rsidR="00F44290" w:rsidRPr="003709B9" w:rsidRDefault="2F21C275" w:rsidP="00F44290">
      <w:r>
        <w:t xml:space="preserve">As stated in ITU WTSA Resolution 1, any party participating in the work of ITU-T should, from the outset, draw the attention of the Director of TSB to any known patent or to any known pending patent application, either of their own or of other organizations. The "Patent Statement and Licensing Declaration" form from the ITU-T website is to be used. </w:t>
      </w:r>
    </w:p>
    <w:p w14:paraId="74D8898B" w14:textId="77777777" w:rsidR="00F44290" w:rsidRPr="003709B9" w:rsidRDefault="2F21C275" w:rsidP="00F44290">
      <w:r>
        <w:t xml:space="preserve">ITU-T non-member organizations that hold patent(s) or pending patent application(s), the use of which may be required </w:t>
      </w:r>
      <w:proofErr w:type="gramStart"/>
      <w:r>
        <w:t>in order to</w:t>
      </w:r>
      <w:proofErr w:type="gramEnd"/>
      <w:r>
        <w:t xml:space="preserve"> implement an ITU-T Recommendation, can submit a "Patent Statement and Licensing Declaration" to the TSB director using the form available at the ITU-T website.</w:t>
      </w:r>
    </w:p>
    <w:p w14:paraId="32218AB7" w14:textId="77777777" w:rsidR="00F44290" w:rsidRPr="003709B9" w:rsidRDefault="2F21C275" w:rsidP="00F44290">
      <w:r>
        <w:t>Is anyone present aware of further IPR information concerning texts under consideration by this Focus Group?</w:t>
      </w:r>
    </w:p>
    <w:p w14:paraId="4BD353A4" w14:textId="77777777" w:rsidR="00F44290" w:rsidRPr="003709B9" w:rsidRDefault="00F44290" w:rsidP="00F44290">
      <w:pPr>
        <w:spacing w:before="0"/>
      </w:pPr>
      <w:r w:rsidRPr="003709B9">
        <w:br w:type="page"/>
      </w:r>
    </w:p>
    <w:p w14:paraId="053C8729" w14:textId="77777777" w:rsidR="00F44290" w:rsidRPr="003709B9" w:rsidRDefault="00F44290" w:rsidP="2F21C275">
      <w:pPr>
        <w:pStyle w:val="Heading1Centered"/>
      </w:pPr>
      <w:bookmarkStart w:id="41" w:name="AnnexB"/>
      <w:r w:rsidRPr="003709B9">
        <w:lastRenderedPageBreak/>
        <w:t>Annex B:</w:t>
      </w:r>
      <w:r w:rsidRPr="003709B9">
        <w:br/>
        <w:t>Documentation (Initial, reserved)</w:t>
      </w:r>
    </w:p>
    <w:p w14:paraId="7E19D56E" w14:textId="77777777" w:rsidR="00F44290" w:rsidRPr="003709B9" w:rsidRDefault="00F44290" w:rsidP="00F44290"/>
    <w:tbl>
      <w:tblPr>
        <w:tblStyle w:val="TableGrid"/>
        <w:tblW w:w="97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12"/>
        <w:gridCol w:w="33"/>
        <w:gridCol w:w="360"/>
        <w:gridCol w:w="32"/>
        <w:gridCol w:w="4536"/>
        <w:gridCol w:w="2693"/>
      </w:tblGrid>
      <w:tr w:rsidR="00F44290" w:rsidRPr="003709B9" w14:paraId="3075ADA0" w14:textId="77777777" w:rsidTr="2F21C275">
        <w:trPr>
          <w:tblHeader/>
          <w:jc w:val="center"/>
        </w:trPr>
        <w:tc>
          <w:tcPr>
            <w:tcW w:w="2112" w:type="dxa"/>
            <w:tcBorders>
              <w:top w:val="single" w:sz="12" w:space="0" w:color="auto"/>
              <w:bottom w:val="single" w:sz="12" w:space="0" w:color="auto"/>
            </w:tcBorders>
            <w:shd w:val="clear" w:color="auto" w:fill="auto"/>
            <w:noWrap/>
            <w:hideMark/>
          </w:tcPr>
          <w:p w14:paraId="401DDD3D" w14:textId="77777777" w:rsidR="00F44290" w:rsidRPr="003709B9" w:rsidRDefault="00F44290" w:rsidP="0057120F">
            <w:pPr>
              <w:pStyle w:val="Tablehead"/>
            </w:pPr>
            <w:bookmarkStart w:id="42" w:name="_Hlk43598681"/>
            <w:bookmarkEnd w:id="41"/>
            <w:r w:rsidRPr="003709B9">
              <w:t>Name</w:t>
            </w:r>
          </w:p>
        </w:tc>
        <w:tc>
          <w:tcPr>
            <w:tcW w:w="4961" w:type="dxa"/>
            <w:gridSpan w:val="4"/>
            <w:tcBorders>
              <w:top w:val="single" w:sz="12" w:space="0" w:color="auto"/>
              <w:bottom w:val="single" w:sz="12" w:space="0" w:color="auto"/>
            </w:tcBorders>
            <w:shd w:val="clear" w:color="auto" w:fill="auto"/>
            <w:noWrap/>
            <w:hideMark/>
          </w:tcPr>
          <w:p w14:paraId="54BD45CD" w14:textId="77777777" w:rsidR="00F44290" w:rsidRPr="003709B9" w:rsidRDefault="2F21C275" w:rsidP="0057120F">
            <w:pPr>
              <w:pStyle w:val="Tablehead"/>
            </w:pPr>
            <w:r>
              <w:t>Title</w:t>
            </w:r>
          </w:p>
        </w:tc>
        <w:tc>
          <w:tcPr>
            <w:tcW w:w="2693" w:type="dxa"/>
            <w:tcBorders>
              <w:top w:val="single" w:sz="12" w:space="0" w:color="auto"/>
              <w:bottom w:val="single" w:sz="12" w:space="0" w:color="auto"/>
            </w:tcBorders>
            <w:shd w:val="clear" w:color="auto" w:fill="auto"/>
            <w:noWrap/>
            <w:hideMark/>
          </w:tcPr>
          <w:p w14:paraId="7C2B9EBD" w14:textId="77777777" w:rsidR="00F44290" w:rsidRPr="003709B9" w:rsidRDefault="2F21C275" w:rsidP="0057120F">
            <w:pPr>
              <w:pStyle w:val="Tablehead"/>
            </w:pPr>
            <w:r>
              <w:t>Source</w:t>
            </w:r>
          </w:p>
        </w:tc>
      </w:tr>
      <w:tr w:rsidR="00F44290" w:rsidRPr="003709B9" w14:paraId="70FF450D" w14:textId="77777777" w:rsidTr="2F21C275">
        <w:trPr>
          <w:jc w:val="center"/>
        </w:trPr>
        <w:tc>
          <w:tcPr>
            <w:tcW w:w="2112" w:type="dxa"/>
            <w:shd w:val="clear" w:color="auto" w:fill="auto"/>
            <w:noWrap/>
          </w:tcPr>
          <w:p w14:paraId="2D929B6F" w14:textId="24E6A3AE" w:rsidR="00F44290" w:rsidRPr="003709B9" w:rsidRDefault="00F44290" w:rsidP="0057120F">
            <w:pPr>
              <w:pStyle w:val="Tabletext"/>
            </w:pPr>
            <w:r w:rsidRPr="33893374">
              <w:fldChar w:fldCharType="begin"/>
            </w:r>
            <w:ins w:id="43" w:author="TSB" w:date="2021-06-01T18:18:00Z">
              <w:r w:rsidR="0088129E">
                <w:instrText>HYPERLINK "https://extranet.itu.int/sites/itu-t/focusgroups/ai4h/docs/FGAI4H-L-001-R03.docx"</w:instrText>
              </w:r>
            </w:ins>
            <w:del w:id="44" w:author="TSB" w:date="2021-06-01T18:18:00Z">
              <w:r w:rsidRPr="003709B9" w:rsidDel="0088129E">
                <w:delInstrText>HYPERLINK "https://extranet.itu.int/sites/itu-t/focusgroups/ai4h/docs/FGAI4H-L-001-R02.docx"</w:delInstrText>
              </w:r>
            </w:del>
            <w:r w:rsidRPr="33893374">
              <w:fldChar w:fldCharType="separate"/>
            </w:r>
            <w:del w:id="45" w:author="TSB" w:date="2021-06-01T18:18:00Z">
              <w:r w:rsidRPr="003709B9" w:rsidDel="0088129E">
                <w:rPr>
                  <w:rStyle w:val="Hyperlink"/>
                </w:rPr>
                <w:delText>FGAI4H-L-001-R02</w:delText>
              </w:r>
            </w:del>
            <w:ins w:id="46" w:author="TSB" w:date="2021-06-01T18:18:00Z">
              <w:r w:rsidR="0088129E">
                <w:rPr>
                  <w:rStyle w:val="Hyperlink"/>
                </w:rPr>
                <w:t>FGAI4H-L-001-R03</w:t>
              </w:r>
            </w:ins>
            <w:r w:rsidRPr="33893374">
              <w:fldChar w:fldCharType="end"/>
            </w:r>
          </w:p>
        </w:tc>
        <w:tc>
          <w:tcPr>
            <w:tcW w:w="4961" w:type="dxa"/>
            <w:gridSpan w:val="4"/>
            <w:shd w:val="clear" w:color="auto" w:fill="auto"/>
            <w:noWrap/>
          </w:tcPr>
          <w:p w14:paraId="6C61AFAA" w14:textId="77777777" w:rsidR="00F44290" w:rsidRPr="003709B9" w:rsidRDefault="2F21C275" w:rsidP="0057120F">
            <w:pPr>
              <w:pStyle w:val="Tabletext"/>
            </w:pPr>
            <w:r>
              <w:t>Agenda of the 12th meeting (Meeting L) of the Focus Group on Artificial Intelligence for Health (FG-AI4H)</w:t>
            </w:r>
          </w:p>
        </w:tc>
        <w:tc>
          <w:tcPr>
            <w:tcW w:w="2693" w:type="dxa"/>
            <w:shd w:val="clear" w:color="auto" w:fill="auto"/>
            <w:noWrap/>
          </w:tcPr>
          <w:p w14:paraId="7A9CEB64" w14:textId="77777777" w:rsidR="00F44290" w:rsidRPr="003709B9" w:rsidRDefault="2F21C275" w:rsidP="0057120F">
            <w:pPr>
              <w:pStyle w:val="Tabletext"/>
            </w:pPr>
            <w:r>
              <w:t>Chairman FG-AI4H</w:t>
            </w:r>
          </w:p>
        </w:tc>
      </w:tr>
      <w:tr w:rsidR="00F44290" w:rsidRPr="003709B9" w14:paraId="40B81820" w14:textId="77777777" w:rsidTr="2F21C275">
        <w:trPr>
          <w:jc w:val="center"/>
        </w:trPr>
        <w:tc>
          <w:tcPr>
            <w:tcW w:w="2112" w:type="dxa"/>
            <w:shd w:val="clear" w:color="auto" w:fill="auto"/>
            <w:noWrap/>
          </w:tcPr>
          <w:p w14:paraId="0C08E8F4" w14:textId="77777777" w:rsidR="00F44290" w:rsidRPr="003709B9" w:rsidRDefault="00AF53FF" w:rsidP="0057120F">
            <w:pPr>
              <w:pStyle w:val="Tabletext"/>
            </w:pPr>
            <w:hyperlink r:id="rId181" w:history="1">
              <w:r w:rsidR="00F44290" w:rsidRPr="003709B9">
                <w:rPr>
                  <w:rStyle w:val="Hyperlink"/>
                </w:rPr>
                <w:t>FGAI4H-L-002</w:t>
              </w:r>
            </w:hyperlink>
          </w:p>
        </w:tc>
        <w:tc>
          <w:tcPr>
            <w:tcW w:w="4961" w:type="dxa"/>
            <w:gridSpan w:val="4"/>
            <w:shd w:val="clear" w:color="auto" w:fill="auto"/>
            <w:noWrap/>
          </w:tcPr>
          <w:p w14:paraId="4CDD9B67" w14:textId="77777777" w:rsidR="00F44290" w:rsidRPr="003709B9" w:rsidRDefault="2F21C275" w:rsidP="0057120F">
            <w:pPr>
              <w:pStyle w:val="Tabletext"/>
            </w:pPr>
            <w:r>
              <w:t>Introduction to ITU/WHO Focus Group on AI for Health (FG-AI4H)</w:t>
            </w:r>
          </w:p>
        </w:tc>
        <w:tc>
          <w:tcPr>
            <w:tcW w:w="2693" w:type="dxa"/>
            <w:shd w:val="clear" w:color="auto" w:fill="auto"/>
            <w:noWrap/>
          </w:tcPr>
          <w:p w14:paraId="6C9F922F" w14:textId="77777777" w:rsidR="00F44290" w:rsidRPr="003709B9" w:rsidRDefault="2F21C275" w:rsidP="0057120F">
            <w:pPr>
              <w:pStyle w:val="Tabletext"/>
            </w:pPr>
            <w:r>
              <w:t>Chairman FG-AI4H</w:t>
            </w:r>
          </w:p>
        </w:tc>
      </w:tr>
      <w:tr w:rsidR="00F44290" w:rsidRPr="003709B9" w14:paraId="7AB986E2" w14:textId="77777777" w:rsidTr="2F21C275">
        <w:trPr>
          <w:jc w:val="center"/>
        </w:trPr>
        <w:tc>
          <w:tcPr>
            <w:tcW w:w="2112" w:type="dxa"/>
            <w:shd w:val="clear" w:color="auto" w:fill="auto"/>
            <w:noWrap/>
          </w:tcPr>
          <w:p w14:paraId="7182519F" w14:textId="77777777" w:rsidR="00F44290" w:rsidRPr="003709B9" w:rsidRDefault="00AF53FF" w:rsidP="0057120F">
            <w:pPr>
              <w:pStyle w:val="Tabletext"/>
            </w:pPr>
            <w:hyperlink r:id="rId182" w:history="1">
              <w:r w:rsidR="00F44290" w:rsidRPr="003709B9">
                <w:rPr>
                  <w:rStyle w:val="Hyperlink"/>
                </w:rPr>
                <w:t>FGAI4H-L-003</w:t>
              </w:r>
            </w:hyperlink>
          </w:p>
        </w:tc>
        <w:tc>
          <w:tcPr>
            <w:tcW w:w="4961" w:type="dxa"/>
            <w:gridSpan w:val="4"/>
            <w:shd w:val="clear" w:color="auto" w:fill="auto"/>
            <w:noWrap/>
          </w:tcPr>
          <w:p w14:paraId="2F824456" w14:textId="77777777" w:rsidR="00F44290" w:rsidRPr="003709B9" w:rsidRDefault="2F21C275" w:rsidP="0057120F">
            <w:pPr>
              <w:pStyle w:val="Tabletext"/>
            </w:pPr>
            <w:r>
              <w:t>Schedule of future FG meetings (as of 2021-05-18)</w:t>
            </w:r>
          </w:p>
        </w:tc>
        <w:tc>
          <w:tcPr>
            <w:tcW w:w="2693" w:type="dxa"/>
            <w:shd w:val="clear" w:color="auto" w:fill="auto"/>
            <w:noWrap/>
          </w:tcPr>
          <w:p w14:paraId="33846F95" w14:textId="77777777" w:rsidR="00F44290" w:rsidRPr="003709B9" w:rsidRDefault="2F21C275" w:rsidP="0057120F">
            <w:pPr>
              <w:pStyle w:val="Tabletext"/>
            </w:pPr>
            <w:r>
              <w:t>Chairman FG-AI4H</w:t>
            </w:r>
          </w:p>
        </w:tc>
      </w:tr>
      <w:tr w:rsidR="00F44290" w:rsidRPr="003709B9" w14:paraId="49934135" w14:textId="77777777" w:rsidTr="2F21C275">
        <w:trPr>
          <w:jc w:val="center"/>
        </w:trPr>
        <w:tc>
          <w:tcPr>
            <w:tcW w:w="2112" w:type="dxa"/>
            <w:shd w:val="clear" w:color="auto" w:fill="auto"/>
            <w:noWrap/>
          </w:tcPr>
          <w:p w14:paraId="3A78918D" w14:textId="77777777" w:rsidR="00F44290" w:rsidRPr="003709B9" w:rsidRDefault="00AF53FF" w:rsidP="0057120F">
            <w:pPr>
              <w:pStyle w:val="Tabletext"/>
            </w:pPr>
            <w:hyperlink r:id="rId183">
              <w:r w:rsidR="2F21C275" w:rsidRPr="2F21C275">
                <w:rPr>
                  <w:rStyle w:val="Hyperlink"/>
                </w:rPr>
                <w:t>FGAI4H-L-004</w:t>
              </w:r>
            </w:hyperlink>
            <w:r w:rsidR="2F21C275">
              <w:t xml:space="preserve"> + </w:t>
            </w:r>
            <w:hyperlink r:id="rId184">
              <w:r w:rsidR="2F21C275" w:rsidRPr="2F21C275">
                <w:rPr>
                  <w:rStyle w:val="Hyperlink"/>
                </w:rPr>
                <w:t>A01</w:t>
              </w:r>
            </w:hyperlink>
          </w:p>
        </w:tc>
        <w:tc>
          <w:tcPr>
            <w:tcW w:w="4961" w:type="dxa"/>
            <w:gridSpan w:val="4"/>
            <w:shd w:val="clear" w:color="auto" w:fill="auto"/>
            <w:noWrap/>
          </w:tcPr>
          <w:p w14:paraId="3E749508" w14:textId="77777777" w:rsidR="00F44290" w:rsidRPr="003709B9" w:rsidRDefault="2F21C275" w:rsidP="0057120F">
            <w:pPr>
              <w:pStyle w:val="Tabletext"/>
            </w:pPr>
            <w:r>
              <w:t>Updated DEL10: AI4H use cases: Topic Description Documents</w:t>
            </w:r>
          </w:p>
        </w:tc>
        <w:tc>
          <w:tcPr>
            <w:tcW w:w="2693" w:type="dxa"/>
            <w:shd w:val="clear" w:color="auto" w:fill="auto"/>
            <w:noWrap/>
          </w:tcPr>
          <w:p w14:paraId="19862056" w14:textId="77777777" w:rsidR="00F44290" w:rsidRPr="003709B9" w:rsidRDefault="2F21C275" w:rsidP="0057120F">
            <w:pPr>
              <w:pStyle w:val="Tabletext"/>
            </w:pPr>
            <w:r>
              <w:t>Editors</w:t>
            </w:r>
          </w:p>
        </w:tc>
      </w:tr>
      <w:tr w:rsidR="00F44290" w:rsidRPr="003709B9" w14:paraId="7F7DCA93" w14:textId="77777777" w:rsidTr="2F21C275">
        <w:trPr>
          <w:jc w:val="center"/>
        </w:trPr>
        <w:tc>
          <w:tcPr>
            <w:tcW w:w="2112" w:type="dxa"/>
            <w:shd w:val="clear" w:color="auto" w:fill="auto"/>
            <w:noWrap/>
          </w:tcPr>
          <w:p w14:paraId="31397069" w14:textId="77777777" w:rsidR="00F44290" w:rsidRPr="003709B9" w:rsidRDefault="00AF53FF" w:rsidP="0057120F">
            <w:pPr>
              <w:pStyle w:val="Tabletext"/>
            </w:pPr>
            <w:hyperlink r:id="rId185" w:history="1">
              <w:r w:rsidR="00F44290" w:rsidRPr="003709B9">
                <w:rPr>
                  <w:rStyle w:val="Hyperlink"/>
                </w:rPr>
                <w:t>FGAI4H-L-005</w:t>
              </w:r>
            </w:hyperlink>
          </w:p>
        </w:tc>
        <w:tc>
          <w:tcPr>
            <w:tcW w:w="4961" w:type="dxa"/>
            <w:gridSpan w:val="4"/>
            <w:shd w:val="clear" w:color="auto" w:fill="auto"/>
            <w:noWrap/>
          </w:tcPr>
          <w:p w14:paraId="039A440A" w14:textId="77777777" w:rsidR="00F44290" w:rsidRPr="003709B9" w:rsidRDefault="2F21C275" w:rsidP="0057120F">
            <w:pPr>
              <w:pStyle w:val="Tabletext"/>
            </w:pPr>
            <w:r>
              <w:t>Updated list of FG-AI4H deliverables (as of 2021-05-18)</w:t>
            </w:r>
          </w:p>
        </w:tc>
        <w:tc>
          <w:tcPr>
            <w:tcW w:w="2693" w:type="dxa"/>
            <w:shd w:val="clear" w:color="auto" w:fill="auto"/>
            <w:noWrap/>
          </w:tcPr>
          <w:p w14:paraId="5030E995" w14:textId="77777777" w:rsidR="00F44290" w:rsidRPr="003709B9" w:rsidRDefault="2F21C275" w:rsidP="0057120F">
            <w:pPr>
              <w:pStyle w:val="Tabletext"/>
            </w:pPr>
            <w:r>
              <w:t>TSB</w:t>
            </w:r>
          </w:p>
        </w:tc>
      </w:tr>
      <w:tr w:rsidR="00F44290" w:rsidRPr="003709B9" w14:paraId="671DED9E" w14:textId="77777777" w:rsidTr="2F21C275">
        <w:trPr>
          <w:jc w:val="center"/>
        </w:trPr>
        <w:tc>
          <w:tcPr>
            <w:tcW w:w="2112" w:type="dxa"/>
            <w:shd w:val="clear" w:color="auto" w:fill="auto"/>
            <w:noWrap/>
          </w:tcPr>
          <w:p w14:paraId="17D15441" w14:textId="77777777" w:rsidR="00F44290" w:rsidRPr="003709B9" w:rsidRDefault="00AF53FF" w:rsidP="0057120F">
            <w:pPr>
              <w:pStyle w:val="Tabletext"/>
            </w:pPr>
            <w:hyperlink r:id="rId186" w:history="1">
              <w:r w:rsidR="00F44290" w:rsidRPr="003709B9">
                <w:rPr>
                  <w:rStyle w:val="Hyperlink"/>
                </w:rPr>
                <w:t>FGAI4H-L-006</w:t>
              </w:r>
            </w:hyperlink>
          </w:p>
        </w:tc>
        <w:tc>
          <w:tcPr>
            <w:tcW w:w="4961" w:type="dxa"/>
            <w:gridSpan w:val="4"/>
            <w:shd w:val="clear" w:color="auto" w:fill="auto"/>
            <w:noWrap/>
          </w:tcPr>
          <w:p w14:paraId="5499F5FD" w14:textId="77777777" w:rsidR="00F44290" w:rsidRPr="003709B9" w:rsidRDefault="2F21C275" w:rsidP="0057120F">
            <w:pPr>
              <w:pStyle w:val="Tabletext"/>
            </w:pPr>
            <w:r>
              <w:t>Updates for Cardiovascular disease risk prediction (TG-Cardio)</w:t>
            </w:r>
          </w:p>
        </w:tc>
        <w:tc>
          <w:tcPr>
            <w:tcW w:w="2693" w:type="dxa"/>
            <w:shd w:val="clear" w:color="auto" w:fill="auto"/>
            <w:noWrap/>
          </w:tcPr>
          <w:p w14:paraId="317EC37A" w14:textId="77777777" w:rsidR="00F44290" w:rsidRPr="003709B9" w:rsidRDefault="2F21C275" w:rsidP="0057120F">
            <w:pPr>
              <w:pStyle w:val="Tabletext"/>
            </w:pPr>
            <w:r>
              <w:t>TG-Cardio Topic Driver</w:t>
            </w:r>
          </w:p>
        </w:tc>
      </w:tr>
      <w:tr w:rsidR="00F44290" w:rsidRPr="003709B9" w14:paraId="73EAC058" w14:textId="77777777" w:rsidTr="2F21C275">
        <w:trPr>
          <w:jc w:val="center"/>
        </w:trPr>
        <w:tc>
          <w:tcPr>
            <w:tcW w:w="2537" w:type="dxa"/>
            <w:gridSpan w:val="4"/>
            <w:shd w:val="clear" w:color="auto" w:fill="auto"/>
            <w:noWrap/>
          </w:tcPr>
          <w:p w14:paraId="0231BF7D" w14:textId="77777777" w:rsidR="00F44290" w:rsidRPr="003709B9" w:rsidRDefault="00AF53FF" w:rsidP="0057120F">
            <w:pPr>
              <w:pStyle w:val="Tabletext"/>
            </w:pPr>
            <w:hyperlink r:id="rId187" w:history="1">
              <w:r w:rsidR="00F44290" w:rsidRPr="003709B9">
                <w:rPr>
                  <w:rStyle w:val="Hyperlink"/>
                </w:rPr>
                <w:t>FGAI4H-L-006-A01</w:t>
              </w:r>
            </w:hyperlink>
          </w:p>
        </w:tc>
        <w:tc>
          <w:tcPr>
            <w:tcW w:w="4536" w:type="dxa"/>
            <w:shd w:val="clear" w:color="auto" w:fill="auto"/>
            <w:noWrap/>
          </w:tcPr>
          <w:p w14:paraId="498BBFE7" w14:textId="77777777" w:rsidR="00F44290" w:rsidRPr="003709B9" w:rsidRDefault="2F21C275" w:rsidP="0057120F">
            <w:pPr>
              <w:pStyle w:val="Tabletext"/>
            </w:pPr>
            <w:r>
              <w:t>Att.1 – TDD update (TG-Cardio)</w:t>
            </w:r>
          </w:p>
        </w:tc>
        <w:tc>
          <w:tcPr>
            <w:tcW w:w="2693" w:type="dxa"/>
            <w:shd w:val="clear" w:color="auto" w:fill="auto"/>
            <w:noWrap/>
          </w:tcPr>
          <w:p w14:paraId="114DE22E" w14:textId="77777777" w:rsidR="00F44290" w:rsidRPr="003709B9" w:rsidRDefault="00F44290" w:rsidP="0057120F">
            <w:pPr>
              <w:pStyle w:val="Tabletext"/>
            </w:pPr>
          </w:p>
        </w:tc>
      </w:tr>
      <w:tr w:rsidR="00F44290" w:rsidRPr="003709B9" w14:paraId="61A68284" w14:textId="77777777" w:rsidTr="2F21C275">
        <w:trPr>
          <w:jc w:val="center"/>
        </w:trPr>
        <w:tc>
          <w:tcPr>
            <w:tcW w:w="2537" w:type="dxa"/>
            <w:gridSpan w:val="4"/>
            <w:shd w:val="clear" w:color="auto" w:fill="auto"/>
            <w:noWrap/>
          </w:tcPr>
          <w:p w14:paraId="0FE1F4AC" w14:textId="77777777" w:rsidR="00F44290" w:rsidRPr="003709B9" w:rsidRDefault="00AF53FF" w:rsidP="0057120F">
            <w:pPr>
              <w:pStyle w:val="Tabletext"/>
            </w:pPr>
            <w:hyperlink r:id="rId188" w:history="1">
              <w:r w:rsidR="00F44290" w:rsidRPr="003709B9">
                <w:rPr>
                  <w:rStyle w:val="Hyperlink"/>
                </w:rPr>
                <w:t>FGAI4H-L-006-A02</w:t>
              </w:r>
            </w:hyperlink>
          </w:p>
        </w:tc>
        <w:tc>
          <w:tcPr>
            <w:tcW w:w="4536" w:type="dxa"/>
            <w:shd w:val="clear" w:color="auto" w:fill="auto"/>
            <w:noWrap/>
          </w:tcPr>
          <w:p w14:paraId="6A7411F8" w14:textId="77777777" w:rsidR="00F44290" w:rsidRPr="003709B9" w:rsidRDefault="2F21C275" w:rsidP="0057120F">
            <w:pPr>
              <w:pStyle w:val="Tabletext"/>
            </w:pPr>
            <w:r>
              <w:t>Att.2 – CfTGP (TG-Cardio)</w:t>
            </w:r>
          </w:p>
        </w:tc>
        <w:tc>
          <w:tcPr>
            <w:tcW w:w="2693" w:type="dxa"/>
            <w:shd w:val="clear" w:color="auto" w:fill="auto"/>
            <w:noWrap/>
          </w:tcPr>
          <w:p w14:paraId="01E24CBC" w14:textId="77777777" w:rsidR="00F44290" w:rsidRPr="003709B9" w:rsidRDefault="00F44290" w:rsidP="0057120F">
            <w:pPr>
              <w:pStyle w:val="Tabletext"/>
            </w:pPr>
          </w:p>
        </w:tc>
      </w:tr>
      <w:tr w:rsidR="00F44290" w:rsidRPr="003709B9" w14:paraId="53C8B8FD" w14:textId="77777777" w:rsidTr="2F21C275">
        <w:trPr>
          <w:jc w:val="center"/>
        </w:trPr>
        <w:tc>
          <w:tcPr>
            <w:tcW w:w="2537" w:type="dxa"/>
            <w:gridSpan w:val="4"/>
            <w:shd w:val="clear" w:color="auto" w:fill="auto"/>
            <w:noWrap/>
          </w:tcPr>
          <w:p w14:paraId="4BE9E0F7" w14:textId="77777777" w:rsidR="00F44290" w:rsidRPr="003709B9" w:rsidRDefault="00AF53FF" w:rsidP="0057120F">
            <w:pPr>
              <w:pStyle w:val="Tabletext"/>
            </w:pPr>
            <w:hyperlink r:id="rId189" w:history="1">
              <w:r w:rsidR="00F44290" w:rsidRPr="003709B9">
                <w:rPr>
                  <w:rStyle w:val="Hyperlink"/>
                </w:rPr>
                <w:t>FGAI4H-L-006-A03</w:t>
              </w:r>
            </w:hyperlink>
          </w:p>
        </w:tc>
        <w:tc>
          <w:tcPr>
            <w:tcW w:w="4536" w:type="dxa"/>
            <w:shd w:val="clear" w:color="auto" w:fill="auto"/>
            <w:noWrap/>
          </w:tcPr>
          <w:p w14:paraId="66683A7F" w14:textId="77777777" w:rsidR="00F44290" w:rsidRPr="003709B9" w:rsidRDefault="2F21C275" w:rsidP="0057120F">
            <w:pPr>
              <w:pStyle w:val="Tabletext"/>
            </w:pPr>
            <w:r>
              <w:t>Att.3 – Presentation (TG-Cardio)</w:t>
            </w:r>
          </w:p>
        </w:tc>
        <w:tc>
          <w:tcPr>
            <w:tcW w:w="2693" w:type="dxa"/>
            <w:shd w:val="clear" w:color="auto" w:fill="auto"/>
            <w:noWrap/>
          </w:tcPr>
          <w:p w14:paraId="47990103" w14:textId="77777777" w:rsidR="00F44290" w:rsidRPr="003709B9" w:rsidRDefault="00F44290" w:rsidP="0057120F">
            <w:pPr>
              <w:pStyle w:val="Tabletext"/>
            </w:pPr>
          </w:p>
        </w:tc>
      </w:tr>
      <w:tr w:rsidR="00F44290" w:rsidRPr="003709B9" w14:paraId="7C8EE52B" w14:textId="77777777" w:rsidTr="2F21C275">
        <w:trPr>
          <w:jc w:val="center"/>
        </w:trPr>
        <w:tc>
          <w:tcPr>
            <w:tcW w:w="2112" w:type="dxa"/>
            <w:shd w:val="clear" w:color="auto" w:fill="auto"/>
            <w:noWrap/>
          </w:tcPr>
          <w:p w14:paraId="566DA723" w14:textId="77777777" w:rsidR="00F44290" w:rsidRPr="003709B9" w:rsidRDefault="00AF53FF" w:rsidP="0057120F">
            <w:pPr>
              <w:pStyle w:val="Tabletext"/>
            </w:pPr>
            <w:hyperlink r:id="rId190" w:tgtFrame="_blank" w:history="1">
              <w:r w:rsidR="00F44290" w:rsidRPr="003709B9">
                <w:rPr>
                  <w:rStyle w:val="Hyperlink"/>
                </w:rPr>
                <w:t>FGAI4H-L-007</w:t>
              </w:r>
            </w:hyperlink>
          </w:p>
        </w:tc>
        <w:tc>
          <w:tcPr>
            <w:tcW w:w="4961" w:type="dxa"/>
            <w:gridSpan w:val="4"/>
            <w:shd w:val="clear" w:color="auto" w:fill="auto"/>
            <w:noWrap/>
          </w:tcPr>
          <w:p w14:paraId="47B1D2C4" w14:textId="77777777" w:rsidR="00F44290" w:rsidRPr="003709B9" w:rsidRDefault="2F21C275" w:rsidP="0057120F">
            <w:pPr>
              <w:pStyle w:val="Tabletext"/>
            </w:pPr>
            <w:r>
              <w:t>Updates for Dermatology (TG-Derma)</w:t>
            </w:r>
          </w:p>
        </w:tc>
        <w:tc>
          <w:tcPr>
            <w:tcW w:w="2693" w:type="dxa"/>
            <w:shd w:val="clear" w:color="auto" w:fill="auto"/>
            <w:noWrap/>
          </w:tcPr>
          <w:p w14:paraId="0BEF7602" w14:textId="77777777" w:rsidR="00F44290" w:rsidRPr="003709B9" w:rsidRDefault="2F21C275" w:rsidP="0057120F">
            <w:pPr>
              <w:pStyle w:val="Tabletext"/>
            </w:pPr>
            <w:r>
              <w:t>TG-Derma Topic Driver</w:t>
            </w:r>
          </w:p>
        </w:tc>
      </w:tr>
      <w:tr w:rsidR="00F44290" w:rsidRPr="003709B9" w14:paraId="63934A82" w14:textId="77777777" w:rsidTr="2F21C275">
        <w:trPr>
          <w:jc w:val="center"/>
        </w:trPr>
        <w:tc>
          <w:tcPr>
            <w:tcW w:w="2537" w:type="dxa"/>
            <w:gridSpan w:val="4"/>
            <w:shd w:val="clear" w:color="auto" w:fill="auto"/>
            <w:noWrap/>
          </w:tcPr>
          <w:p w14:paraId="10FA968A" w14:textId="77777777" w:rsidR="00F44290" w:rsidRPr="003709B9" w:rsidRDefault="00AF53FF" w:rsidP="0057120F">
            <w:pPr>
              <w:pStyle w:val="Tabletext"/>
            </w:pPr>
            <w:hyperlink r:id="rId191" w:tgtFrame="_blank" w:history="1">
              <w:r w:rsidR="00F44290" w:rsidRPr="003709B9">
                <w:rPr>
                  <w:rStyle w:val="Hyperlink"/>
                </w:rPr>
                <w:t>FGAI4H-L-007-A01</w:t>
              </w:r>
            </w:hyperlink>
          </w:p>
        </w:tc>
        <w:tc>
          <w:tcPr>
            <w:tcW w:w="4536" w:type="dxa"/>
            <w:shd w:val="clear" w:color="auto" w:fill="auto"/>
            <w:noWrap/>
          </w:tcPr>
          <w:p w14:paraId="786DDF9B" w14:textId="77777777" w:rsidR="00F44290" w:rsidRPr="003709B9" w:rsidRDefault="2F21C275" w:rsidP="0057120F">
            <w:pPr>
              <w:pStyle w:val="Tabletext"/>
            </w:pPr>
            <w:r>
              <w:t>Att.1 – TDD update (TG-Derma)</w:t>
            </w:r>
          </w:p>
        </w:tc>
        <w:tc>
          <w:tcPr>
            <w:tcW w:w="2693" w:type="dxa"/>
            <w:shd w:val="clear" w:color="auto" w:fill="auto"/>
            <w:noWrap/>
          </w:tcPr>
          <w:p w14:paraId="2A283558" w14:textId="77777777" w:rsidR="00F44290" w:rsidRPr="003709B9" w:rsidRDefault="00F44290" w:rsidP="0057120F">
            <w:pPr>
              <w:pStyle w:val="Tabletext"/>
            </w:pPr>
          </w:p>
        </w:tc>
      </w:tr>
      <w:tr w:rsidR="00F44290" w:rsidRPr="003709B9" w14:paraId="3D8A4D38" w14:textId="77777777" w:rsidTr="2F21C275">
        <w:trPr>
          <w:jc w:val="center"/>
        </w:trPr>
        <w:tc>
          <w:tcPr>
            <w:tcW w:w="2537" w:type="dxa"/>
            <w:gridSpan w:val="4"/>
            <w:shd w:val="clear" w:color="auto" w:fill="auto"/>
            <w:noWrap/>
          </w:tcPr>
          <w:p w14:paraId="249E3964" w14:textId="77777777" w:rsidR="00F44290" w:rsidRPr="003709B9" w:rsidRDefault="00AF53FF" w:rsidP="0057120F">
            <w:pPr>
              <w:pStyle w:val="Tabletext"/>
            </w:pPr>
            <w:hyperlink r:id="rId192" w:tgtFrame="_blank" w:history="1">
              <w:r w:rsidR="00F44290" w:rsidRPr="003709B9">
                <w:rPr>
                  <w:rStyle w:val="Hyperlink"/>
                </w:rPr>
                <w:t>FGAI4H-L-007-A02</w:t>
              </w:r>
            </w:hyperlink>
          </w:p>
        </w:tc>
        <w:tc>
          <w:tcPr>
            <w:tcW w:w="4536" w:type="dxa"/>
            <w:shd w:val="clear" w:color="auto" w:fill="auto"/>
            <w:noWrap/>
          </w:tcPr>
          <w:p w14:paraId="650C74D6" w14:textId="77777777" w:rsidR="00F44290" w:rsidRPr="003709B9" w:rsidRDefault="2F21C275" w:rsidP="0057120F">
            <w:pPr>
              <w:pStyle w:val="Tabletext"/>
            </w:pPr>
            <w:r>
              <w:t>Att.2 – CfTGP (TG-Derma)</w:t>
            </w:r>
          </w:p>
        </w:tc>
        <w:tc>
          <w:tcPr>
            <w:tcW w:w="2693" w:type="dxa"/>
            <w:shd w:val="clear" w:color="auto" w:fill="auto"/>
            <w:noWrap/>
          </w:tcPr>
          <w:p w14:paraId="29EB28D5" w14:textId="77777777" w:rsidR="00F44290" w:rsidRPr="003709B9" w:rsidRDefault="00F44290" w:rsidP="0057120F">
            <w:pPr>
              <w:pStyle w:val="Tabletext"/>
            </w:pPr>
          </w:p>
        </w:tc>
      </w:tr>
      <w:tr w:rsidR="00F44290" w:rsidRPr="003709B9" w14:paraId="0651C15E" w14:textId="77777777" w:rsidTr="2F21C275">
        <w:trPr>
          <w:jc w:val="center"/>
        </w:trPr>
        <w:tc>
          <w:tcPr>
            <w:tcW w:w="2537" w:type="dxa"/>
            <w:gridSpan w:val="4"/>
            <w:shd w:val="clear" w:color="auto" w:fill="auto"/>
            <w:noWrap/>
          </w:tcPr>
          <w:p w14:paraId="7DC12F03" w14:textId="77777777" w:rsidR="00F44290" w:rsidRPr="003709B9" w:rsidRDefault="00AF53FF" w:rsidP="0057120F">
            <w:pPr>
              <w:pStyle w:val="Tabletext"/>
            </w:pPr>
            <w:hyperlink r:id="rId193" w:history="1">
              <w:r w:rsidR="00F44290" w:rsidRPr="003709B9">
                <w:rPr>
                  <w:rStyle w:val="Hyperlink"/>
                </w:rPr>
                <w:t>FGAI4H-L-007-A03</w:t>
              </w:r>
            </w:hyperlink>
          </w:p>
        </w:tc>
        <w:tc>
          <w:tcPr>
            <w:tcW w:w="4536" w:type="dxa"/>
            <w:shd w:val="clear" w:color="auto" w:fill="auto"/>
            <w:noWrap/>
          </w:tcPr>
          <w:p w14:paraId="773585D7" w14:textId="77777777" w:rsidR="00F44290" w:rsidRPr="003709B9" w:rsidRDefault="2F21C275" w:rsidP="0057120F">
            <w:pPr>
              <w:pStyle w:val="Tabletext"/>
            </w:pPr>
            <w:r>
              <w:t>Att.3 – Presentation (TG-Derma)</w:t>
            </w:r>
          </w:p>
        </w:tc>
        <w:tc>
          <w:tcPr>
            <w:tcW w:w="2693" w:type="dxa"/>
            <w:shd w:val="clear" w:color="auto" w:fill="auto"/>
            <w:noWrap/>
          </w:tcPr>
          <w:p w14:paraId="5B5C7DC4" w14:textId="77777777" w:rsidR="00F44290" w:rsidRPr="003709B9" w:rsidRDefault="00F44290" w:rsidP="0057120F">
            <w:pPr>
              <w:pStyle w:val="Tabletext"/>
            </w:pPr>
          </w:p>
        </w:tc>
      </w:tr>
      <w:tr w:rsidR="00F44290" w:rsidRPr="003709B9" w14:paraId="42ABAEEB" w14:textId="77777777" w:rsidTr="2F21C275">
        <w:trPr>
          <w:jc w:val="center"/>
        </w:trPr>
        <w:tc>
          <w:tcPr>
            <w:tcW w:w="2112" w:type="dxa"/>
            <w:shd w:val="clear" w:color="auto" w:fill="auto"/>
            <w:noWrap/>
          </w:tcPr>
          <w:p w14:paraId="0973DB9D" w14:textId="77777777" w:rsidR="00F44290" w:rsidRPr="003709B9" w:rsidRDefault="00AF53FF" w:rsidP="0057120F">
            <w:pPr>
              <w:pStyle w:val="Tabletext"/>
            </w:pPr>
            <w:hyperlink r:id="rId194" w:tgtFrame="_blank" w:history="1">
              <w:r w:rsidR="00F44290" w:rsidRPr="003709B9">
                <w:rPr>
                  <w:rStyle w:val="Hyperlink"/>
                </w:rPr>
                <w:t>FGAI4H-L-008</w:t>
              </w:r>
            </w:hyperlink>
          </w:p>
        </w:tc>
        <w:tc>
          <w:tcPr>
            <w:tcW w:w="4961" w:type="dxa"/>
            <w:gridSpan w:val="4"/>
            <w:shd w:val="clear" w:color="auto" w:fill="auto"/>
            <w:noWrap/>
          </w:tcPr>
          <w:p w14:paraId="3CBCCCCF" w14:textId="77777777" w:rsidR="00F44290" w:rsidRPr="003709B9" w:rsidRDefault="2F21C275" w:rsidP="0057120F">
            <w:pPr>
              <w:pStyle w:val="Tabletext"/>
            </w:pPr>
            <w:r>
              <w:t>Updates for Diagnosis of bacterial infection and anti-microbial resistance (TG-Bacteria)</w:t>
            </w:r>
          </w:p>
        </w:tc>
        <w:tc>
          <w:tcPr>
            <w:tcW w:w="2693" w:type="dxa"/>
            <w:shd w:val="clear" w:color="auto" w:fill="auto"/>
            <w:noWrap/>
          </w:tcPr>
          <w:p w14:paraId="3209F293" w14:textId="77777777" w:rsidR="00F44290" w:rsidRPr="003709B9" w:rsidRDefault="2F21C275" w:rsidP="0057120F">
            <w:pPr>
              <w:pStyle w:val="Tabletext"/>
            </w:pPr>
            <w:r>
              <w:t>TG-Bacteria Topic Driver</w:t>
            </w:r>
          </w:p>
        </w:tc>
      </w:tr>
      <w:tr w:rsidR="00F44290" w:rsidRPr="003709B9" w14:paraId="3A9D2CD6" w14:textId="77777777" w:rsidTr="2F21C275">
        <w:trPr>
          <w:jc w:val="center"/>
        </w:trPr>
        <w:tc>
          <w:tcPr>
            <w:tcW w:w="2537" w:type="dxa"/>
            <w:gridSpan w:val="4"/>
            <w:shd w:val="clear" w:color="auto" w:fill="auto"/>
            <w:noWrap/>
          </w:tcPr>
          <w:p w14:paraId="4F624C14" w14:textId="77777777" w:rsidR="00F44290" w:rsidRPr="003709B9" w:rsidRDefault="00AF53FF" w:rsidP="0057120F">
            <w:pPr>
              <w:pStyle w:val="Tabletext"/>
            </w:pPr>
            <w:hyperlink r:id="rId195" w:tgtFrame="_blank" w:history="1">
              <w:r w:rsidR="00F44290" w:rsidRPr="003709B9">
                <w:rPr>
                  <w:rStyle w:val="Hyperlink"/>
                </w:rPr>
                <w:t>FGAI4H-L-008-A01</w:t>
              </w:r>
            </w:hyperlink>
          </w:p>
        </w:tc>
        <w:tc>
          <w:tcPr>
            <w:tcW w:w="4536" w:type="dxa"/>
            <w:shd w:val="clear" w:color="auto" w:fill="auto"/>
            <w:noWrap/>
          </w:tcPr>
          <w:p w14:paraId="090D8BE3" w14:textId="77777777" w:rsidR="00F44290" w:rsidRPr="003709B9" w:rsidRDefault="2F21C275" w:rsidP="0057120F">
            <w:pPr>
              <w:pStyle w:val="Tabletext"/>
            </w:pPr>
            <w:r>
              <w:t>Att.1 – TDD update (TG-Bacteria)</w:t>
            </w:r>
          </w:p>
        </w:tc>
        <w:tc>
          <w:tcPr>
            <w:tcW w:w="2693" w:type="dxa"/>
            <w:shd w:val="clear" w:color="auto" w:fill="auto"/>
            <w:noWrap/>
          </w:tcPr>
          <w:p w14:paraId="67BC372A" w14:textId="77777777" w:rsidR="00F44290" w:rsidRPr="003709B9" w:rsidRDefault="00F44290" w:rsidP="0057120F">
            <w:pPr>
              <w:pStyle w:val="Tabletext"/>
            </w:pPr>
          </w:p>
        </w:tc>
      </w:tr>
      <w:tr w:rsidR="00F44290" w:rsidRPr="003709B9" w14:paraId="00F496D7" w14:textId="77777777" w:rsidTr="2F21C275">
        <w:trPr>
          <w:jc w:val="center"/>
        </w:trPr>
        <w:tc>
          <w:tcPr>
            <w:tcW w:w="2537" w:type="dxa"/>
            <w:gridSpan w:val="4"/>
            <w:shd w:val="clear" w:color="auto" w:fill="auto"/>
            <w:noWrap/>
          </w:tcPr>
          <w:p w14:paraId="3ACDDAC5" w14:textId="77777777" w:rsidR="00F44290" w:rsidRPr="003709B9" w:rsidRDefault="00AF53FF" w:rsidP="0057120F">
            <w:pPr>
              <w:pStyle w:val="Tabletext"/>
            </w:pPr>
            <w:hyperlink r:id="rId196" w:tgtFrame="_blank" w:history="1">
              <w:r w:rsidR="00F44290" w:rsidRPr="003709B9">
                <w:rPr>
                  <w:rStyle w:val="Hyperlink"/>
                </w:rPr>
                <w:t>FGAI4H-L-008-A02</w:t>
              </w:r>
            </w:hyperlink>
          </w:p>
        </w:tc>
        <w:tc>
          <w:tcPr>
            <w:tcW w:w="4536" w:type="dxa"/>
            <w:shd w:val="clear" w:color="auto" w:fill="auto"/>
            <w:noWrap/>
          </w:tcPr>
          <w:p w14:paraId="064E86EB" w14:textId="77777777" w:rsidR="00F44290" w:rsidRPr="003709B9" w:rsidRDefault="2F21C275" w:rsidP="0057120F">
            <w:pPr>
              <w:pStyle w:val="Tabletext"/>
            </w:pPr>
            <w:r>
              <w:t>Att.2 – CfTGP (TG-Bacteria)</w:t>
            </w:r>
          </w:p>
        </w:tc>
        <w:tc>
          <w:tcPr>
            <w:tcW w:w="2693" w:type="dxa"/>
            <w:shd w:val="clear" w:color="auto" w:fill="auto"/>
            <w:noWrap/>
          </w:tcPr>
          <w:p w14:paraId="0D9AA690" w14:textId="77777777" w:rsidR="00F44290" w:rsidRPr="003709B9" w:rsidRDefault="00F44290" w:rsidP="0057120F">
            <w:pPr>
              <w:pStyle w:val="Tabletext"/>
            </w:pPr>
          </w:p>
        </w:tc>
      </w:tr>
      <w:tr w:rsidR="00F44290" w:rsidRPr="003709B9" w14:paraId="3D0A71FE" w14:textId="77777777" w:rsidTr="2F21C275">
        <w:trPr>
          <w:jc w:val="center"/>
        </w:trPr>
        <w:tc>
          <w:tcPr>
            <w:tcW w:w="2537" w:type="dxa"/>
            <w:gridSpan w:val="4"/>
            <w:shd w:val="clear" w:color="auto" w:fill="auto"/>
            <w:noWrap/>
          </w:tcPr>
          <w:p w14:paraId="424B763F" w14:textId="77777777" w:rsidR="00F44290" w:rsidRPr="003709B9" w:rsidRDefault="00AF53FF" w:rsidP="0057120F">
            <w:pPr>
              <w:pStyle w:val="Tabletext"/>
            </w:pPr>
            <w:hyperlink r:id="rId197" w:history="1">
              <w:r w:rsidR="00F44290" w:rsidRPr="003709B9">
                <w:rPr>
                  <w:rStyle w:val="Hyperlink"/>
                </w:rPr>
                <w:t>FGAI4H-L-008-A03</w:t>
              </w:r>
            </w:hyperlink>
          </w:p>
        </w:tc>
        <w:tc>
          <w:tcPr>
            <w:tcW w:w="4536" w:type="dxa"/>
            <w:shd w:val="clear" w:color="auto" w:fill="auto"/>
            <w:noWrap/>
          </w:tcPr>
          <w:p w14:paraId="640414F2" w14:textId="77777777" w:rsidR="00F44290" w:rsidRPr="003709B9" w:rsidRDefault="2F21C275" w:rsidP="0057120F">
            <w:pPr>
              <w:pStyle w:val="Tabletext"/>
            </w:pPr>
            <w:r>
              <w:t>Att.3 – Presentation (TG- Bacteria)</w:t>
            </w:r>
          </w:p>
        </w:tc>
        <w:tc>
          <w:tcPr>
            <w:tcW w:w="2693" w:type="dxa"/>
            <w:shd w:val="clear" w:color="auto" w:fill="auto"/>
            <w:noWrap/>
          </w:tcPr>
          <w:p w14:paraId="0BA466DA" w14:textId="77777777" w:rsidR="00F44290" w:rsidRPr="003709B9" w:rsidRDefault="00F44290" w:rsidP="0057120F">
            <w:pPr>
              <w:pStyle w:val="Tabletext"/>
            </w:pPr>
          </w:p>
        </w:tc>
      </w:tr>
      <w:tr w:rsidR="00F44290" w:rsidRPr="003709B9" w14:paraId="09ABF666" w14:textId="77777777" w:rsidTr="2F21C275">
        <w:trPr>
          <w:jc w:val="center"/>
        </w:trPr>
        <w:tc>
          <w:tcPr>
            <w:tcW w:w="2112" w:type="dxa"/>
            <w:shd w:val="clear" w:color="auto" w:fill="auto"/>
            <w:noWrap/>
          </w:tcPr>
          <w:p w14:paraId="54C3EAF9" w14:textId="77777777" w:rsidR="00F44290" w:rsidRPr="003709B9" w:rsidRDefault="00AF53FF" w:rsidP="0057120F">
            <w:pPr>
              <w:pStyle w:val="Tabletext"/>
            </w:pPr>
            <w:hyperlink r:id="rId198" w:tgtFrame="_blank" w:history="1">
              <w:r w:rsidR="00F44290" w:rsidRPr="003709B9">
                <w:rPr>
                  <w:rStyle w:val="Hyperlink"/>
                </w:rPr>
                <w:t>FGAI4H-L-009</w:t>
              </w:r>
            </w:hyperlink>
          </w:p>
        </w:tc>
        <w:tc>
          <w:tcPr>
            <w:tcW w:w="4961" w:type="dxa"/>
            <w:gridSpan w:val="4"/>
            <w:shd w:val="clear" w:color="auto" w:fill="auto"/>
            <w:noWrap/>
          </w:tcPr>
          <w:p w14:paraId="7B1A3A28" w14:textId="77777777" w:rsidR="00F44290" w:rsidRPr="003709B9" w:rsidRDefault="2F21C275" w:rsidP="0057120F">
            <w:pPr>
              <w:pStyle w:val="Tabletext"/>
            </w:pPr>
            <w:r>
              <w:t>Updates for Volumetric chest CT (TG-</w:t>
            </w:r>
            <w:proofErr w:type="spellStart"/>
            <w:r>
              <w:t>DiagnosticCT</w:t>
            </w:r>
            <w:proofErr w:type="spellEnd"/>
            <w:r>
              <w:t>)</w:t>
            </w:r>
          </w:p>
        </w:tc>
        <w:tc>
          <w:tcPr>
            <w:tcW w:w="2693" w:type="dxa"/>
            <w:shd w:val="clear" w:color="auto" w:fill="auto"/>
            <w:noWrap/>
          </w:tcPr>
          <w:p w14:paraId="3835F95B" w14:textId="77777777" w:rsidR="00F44290" w:rsidRPr="003709B9" w:rsidRDefault="2F21C275" w:rsidP="0057120F">
            <w:pPr>
              <w:pStyle w:val="Tabletext"/>
            </w:pPr>
            <w:r>
              <w:t>TG-</w:t>
            </w:r>
            <w:proofErr w:type="spellStart"/>
            <w:r>
              <w:t>DiagnosticCT</w:t>
            </w:r>
            <w:proofErr w:type="spellEnd"/>
            <w:r>
              <w:t xml:space="preserve"> Topic Driver</w:t>
            </w:r>
          </w:p>
        </w:tc>
      </w:tr>
      <w:tr w:rsidR="00F44290" w:rsidRPr="003709B9" w14:paraId="017ACF9D" w14:textId="77777777" w:rsidTr="2F21C275">
        <w:trPr>
          <w:jc w:val="center"/>
        </w:trPr>
        <w:tc>
          <w:tcPr>
            <w:tcW w:w="2537" w:type="dxa"/>
            <w:gridSpan w:val="4"/>
            <w:shd w:val="clear" w:color="auto" w:fill="auto"/>
            <w:noWrap/>
          </w:tcPr>
          <w:p w14:paraId="25184E78" w14:textId="77777777" w:rsidR="00F44290" w:rsidRPr="003709B9" w:rsidRDefault="00AF53FF" w:rsidP="0057120F">
            <w:pPr>
              <w:pStyle w:val="Tabletext"/>
            </w:pPr>
            <w:hyperlink r:id="rId199" w:tgtFrame="_blank" w:history="1">
              <w:r w:rsidR="00F44290" w:rsidRPr="003709B9">
                <w:rPr>
                  <w:rStyle w:val="Hyperlink"/>
                </w:rPr>
                <w:t>FGAI4H-L-009-A01</w:t>
              </w:r>
            </w:hyperlink>
          </w:p>
        </w:tc>
        <w:tc>
          <w:tcPr>
            <w:tcW w:w="4536" w:type="dxa"/>
            <w:shd w:val="clear" w:color="auto" w:fill="auto"/>
            <w:noWrap/>
          </w:tcPr>
          <w:p w14:paraId="308719E7" w14:textId="77777777" w:rsidR="00F44290" w:rsidRPr="003709B9" w:rsidRDefault="2F21C275" w:rsidP="0057120F">
            <w:pPr>
              <w:pStyle w:val="Tabletext"/>
            </w:pPr>
            <w:r>
              <w:t>Att.1 – TDD update (TG-</w:t>
            </w:r>
            <w:proofErr w:type="spellStart"/>
            <w:r>
              <w:t>DiagnosticCT</w:t>
            </w:r>
            <w:proofErr w:type="spellEnd"/>
            <w:r>
              <w:t>)</w:t>
            </w:r>
          </w:p>
        </w:tc>
        <w:tc>
          <w:tcPr>
            <w:tcW w:w="2693" w:type="dxa"/>
            <w:shd w:val="clear" w:color="auto" w:fill="auto"/>
            <w:noWrap/>
          </w:tcPr>
          <w:p w14:paraId="49F97142" w14:textId="77777777" w:rsidR="00F44290" w:rsidRPr="003709B9" w:rsidRDefault="00F44290" w:rsidP="0057120F">
            <w:pPr>
              <w:pStyle w:val="Tabletext"/>
            </w:pPr>
          </w:p>
        </w:tc>
      </w:tr>
      <w:tr w:rsidR="00F44290" w:rsidRPr="003709B9" w14:paraId="41BB9E28" w14:textId="77777777" w:rsidTr="2F21C275">
        <w:trPr>
          <w:jc w:val="center"/>
        </w:trPr>
        <w:tc>
          <w:tcPr>
            <w:tcW w:w="2537" w:type="dxa"/>
            <w:gridSpan w:val="4"/>
            <w:shd w:val="clear" w:color="auto" w:fill="auto"/>
            <w:noWrap/>
          </w:tcPr>
          <w:p w14:paraId="5F7B7D52" w14:textId="77777777" w:rsidR="00F44290" w:rsidRPr="003709B9" w:rsidRDefault="00AF53FF" w:rsidP="0057120F">
            <w:pPr>
              <w:pStyle w:val="Tabletext"/>
            </w:pPr>
            <w:hyperlink r:id="rId200" w:tgtFrame="_blank" w:history="1">
              <w:r w:rsidR="00F44290" w:rsidRPr="003709B9">
                <w:rPr>
                  <w:rStyle w:val="Hyperlink"/>
                </w:rPr>
                <w:t>FGAI4H-L-009-A02</w:t>
              </w:r>
            </w:hyperlink>
          </w:p>
        </w:tc>
        <w:tc>
          <w:tcPr>
            <w:tcW w:w="4536" w:type="dxa"/>
            <w:shd w:val="clear" w:color="auto" w:fill="auto"/>
            <w:noWrap/>
          </w:tcPr>
          <w:p w14:paraId="1F8390FA" w14:textId="77777777" w:rsidR="00F44290" w:rsidRPr="003709B9" w:rsidRDefault="2F21C275" w:rsidP="0057120F">
            <w:pPr>
              <w:pStyle w:val="Tabletext"/>
            </w:pPr>
            <w:r>
              <w:t>Att.2 – CfTGP (TG-</w:t>
            </w:r>
            <w:proofErr w:type="spellStart"/>
            <w:r>
              <w:t>DiagnosticCT</w:t>
            </w:r>
            <w:proofErr w:type="spellEnd"/>
            <w:r>
              <w:t>)</w:t>
            </w:r>
          </w:p>
        </w:tc>
        <w:tc>
          <w:tcPr>
            <w:tcW w:w="2693" w:type="dxa"/>
            <w:shd w:val="clear" w:color="auto" w:fill="auto"/>
            <w:noWrap/>
          </w:tcPr>
          <w:p w14:paraId="155D9220" w14:textId="77777777" w:rsidR="00F44290" w:rsidRPr="003709B9" w:rsidRDefault="00F44290" w:rsidP="0057120F">
            <w:pPr>
              <w:pStyle w:val="Tabletext"/>
            </w:pPr>
          </w:p>
        </w:tc>
      </w:tr>
      <w:tr w:rsidR="00F44290" w:rsidRPr="003709B9" w14:paraId="2565199D" w14:textId="77777777" w:rsidTr="2F21C275">
        <w:trPr>
          <w:jc w:val="center"/>
        </w:trPr>
        <w:tc>
          <w:tcPr>
            <w:tcW w:w="2537" w:type="dxa"/>
            <w:gridSpan w:val="4"/>
            <w:shd w:val="clear" w:color="auto" w:fill="auto"/>
            <w:noWrap/>
          </w:tcPr>
          <w:p w14:paraId="55AF37C7" w14:textId="77777777" w:rsidR="00F44290" w:rsidRPr="003709B9" w:rsidRDefault="00AF53FF" w:rsidP="0057120F">
            <w:pPr>
              <w:pStyle w:val="Tabletext"/>
            </w:pPr>
            <w:hyperlink r:id="rId201" w:tgtFrame="_blank" w:history="1">
              <w:r w:rsidR="00F44290" w:rsidRPr="003709B9">
                <w:rPr>
                  <w:rStyle w:val="Hyperlink"/>
                </w:rPr>
                <w:t>FGAI4H-L-009-A03</w:t>
              </w:r>
            </w:hyperlink>
          </w:p>
        </w:tc>
        <w:tc>
          <w:tcPr>
            <w:tcW w:w="4536" w:type="dxa"/>
            <w:shd w:val="clear" w:color="auto" w:fill="auto"/>
            <w:noWrap/>
          </w:tcPr>
          <w:p w14:paraId="3DFB9F91" w14:textId="77777777" w:rsidR="00F44290" w:rsidRPr="003709B9" w:rsidRDefault="2F21C275" w:rsidP="0057120F">
            <w:pPr>
              <w:pStyle w:val="Tabletext"/>
            </w:pPr>
            <w:r>
              <w:t>Att.3 – Presentation (TG-</w:t>
            </w:r>
            <w:proofErr w:type="spellStart"/>
            <w:r>
              <w:t>DiagnosticCT</w:t>
            </w:r>
            <w:proofErr w:type="spellEnd"/>
            <w:r>
              <w:t>)</w:t>
            </w:r>
          </w:p>
        </w:tc>
        <w:tc>
          <w:tcPr>
            <w:tcW w:w="2693" w:type="dxa"/>
            <w:shd w:val="clear" w:color="auto" w:fill="auto"/>
            <w:noWrap/>
          </w:tcPr>
          <w:p w14:paraId="79254215" w14:textId="77777777" w:rsidR="00F44290" w:rsidRPr="003709B9" w:rsidRDefault="00F44290" w:rsidP="0057120F">
            <w:pPr>
              <w:pStyle w:val="Tabletext"/>
            </w:pPr>
          </w:p>
        </w:tc>
      </w:tr>
      <w:tr w:rsidR="00F44290" w:rsidRPr="003709B9" w14:paraId="0EAC2AF9" w14:textId="77777777" w:rsidTr="2F21C275">
        <w:trPr>
          <w:jc w:val="center"/>
        </w:trPr>
        <w:tc>
          <w:tcPr>
            <w:tcW w:w="2112" w:type="dxa"/>
            <w:shd w:val="clear" w:color="auto" w:fill="auto"/>
            <w:noWrap/>
          </w:tcPr>
          <w:p w14:paraId="32946AC9" w14:textId="77777777" w:rsidR="00F44290" w:rsidRPr="003709B9" w:rsidRDefault="00AF53FF" w:rsidP="0057120F">
            <w:pPr>
              <w:pStyle w:val="Tabletext"/>
            </w:pPr>
            <w:hyperlink r:id="rId202" w:tgtFrame="_blank" w:history="1">
              <w:r w:rsidR="00F44290" w:rsidRPr="003709B9">
                <w:rPr>
                  <w:rStyle w:val="Hyperlink"/>
                </w:rPr>
                <w:t>FGAI4H-L-010</w:t>
              </w:r>
            </w:hyperlink>
          </w:p>
        </w:tc>
        <w:tc>
          <w:tcPr>
            <w:tcW w:w="4961" w:type="dxa"/>
            <w:gridSpan w:val="4"/>
            <w:shd w:val="clear" w:color="auto" w:fill="auto"/>
            <w:noWrap/>
          </w:tcPr>
          <w:p w14:paraId="02D17731" w14:textId="77777777" w:rsidR="00F44290" w:rsidRPr="003709B9" w:rsidRDefault="2F21C275" w:rsidP="0057120F">
            <w:pPr>
              <w:pStyle w:val="Tabletext"/>
            </w:pPr>
            <w:r>
              <w:t>Updates for Dental diagnostics and digital dentistry (TG-Dental)</w:t>
            </w:r>
          </w:p>
        </w:tc>
        <w:tc>
          <w:tcPr>
            <w:tcW w:w="2693" w:type="dxa"/>
            <w:shd w:val="clear" w:color="auto" w:fill="auto"/>
            <w:noWrap/>
          </w:tcPr>
          <w:p w14:paraId="38D641EE" w14:textId="77777777" w:rsidR="00F44290" w:rsidRPr="003709B9" w:rsidRDefault="2F21C275" w:rsidP="0057120F">
            <w:pPr>
              <w:pStyle w:val="Tabletext"/>
            </w:pPr>
            <w:r>
              <w:t>TG-Dental Topic Driver</w:t>
            </w:r>
          </w:p>
        </w:tc>
      </w:tr>
      <w:tr w:rsidR="00F44290" w:rsidRPr="003709B9" w14:paraId="2FF50E48" w14:textId="77777777" w:rsidTr="2F21C275">
        <w:trPr>
          <w:jc w:val="center"/>
        </w:trPr>
        <w:tc>
          <w:tcPr>
            <w:tcW w:w="2537" w:type="dxa"/>
            <w:gridSpan w:val="4"/>
            <w:shd w:val="clear" w:color="auto" w:fill="auto"/>
            <w:noWrap/>
          </w:tcPr>
          <w:p w14:paraId="7DF93EF6" w14:textId="77777777" w:rsidR="00F44290" w:rsidRPr="003709B9" w:rsidRDefault="00AF53FF" w:rsidP="0057120F">
            <w:pPr>
              <w:pStyle w:val="Tabletext"/>
            </w:pPr>
            <w:hyperlink r:id="rId203" w:tgtFrame="_blank" w:history="1">
              <w:r w:rsidR="00F44290" w:rsidRPr="003709B9">
                <w:rPr>
                  <w:rStyle w:val="Hyperlink"/>
                </w:rPr>
                <w:t>FGAI4H-L-010-A01</w:t>
              </w:r>
            </w:hyperlink>
          </w:p>
        </w:tc>
        <w:tc>
          <w:tcPr>
            <w:tcW w:w="4536" w:type="dxa"/>
            <w:shd w:val="clear" w:color="auto" w:fill="auto"/>
            <w:noWrap/>
          </w:tcPr>
          <w:p w14:paraId="5DF15F86" w14:textId="77777777" w:rsidR="00F44290" w:rsidRPr="003709B9" w:rsidRDefault="2F21C275" w:rsidP="0057120F">
            <w:pPr>
              <w:pStyle w:val="Tabletext"/>
            </w:pPr>
            <w:r>
              <w:t>Att.1 – TDD update (TG-Dental)</w:t>
            </w:r>
          </w:p>
        </w:tc>
        <w:tc>
          <w:tcPr>
            <w:tcW w:w="2693" w:type="dxa"/>
            <w:shd w:val="clear" w:color="auto" w:fill="auto"/>
            <w:noWrap/>
          </w:tcPr>
          <w:p w14:paraId="0FEA70C6" w14:textId="77777777" w:rsidR="00F44290" w:rsidRPr="003709B9" w:rsidRDefault="00F44290" w:rsidP="0057120F">
            <w:pPr>
              <w:pStyle w:val="Tabletext"/>
            </w:pPr>
          </w:p>
        </w:tc>
      </w:tr>
      <w:tr w:rsidR="00F44290" w:rsidRPr="003709B9" w14:paraId="5E2C1C24" w14:textId="77777777" w:rsidTr="2F21C275">
        <w:trPr>
          <w:jc w:val="center"/>
        </w:trPr>
        <w:tc>
          <w:tcPr>
            <w:tcW w:w="2537" w:type="dxa"/>
            <w:gridSpan w:val="4"/>
            <w:shd w:val="clear" w:color="auto" w:fill="auto"/>
            <w:noWrap/>
          </w:tcPr>
          <w:p w14:paraId="6731BC64" w14:textId="77777777" w:rsidR="00F44290" w:rsidRPr="003709B9" w:rsidRDefault="00AF53FF" w:rsidP="0057120F">
            <w:pPr>
              <w:pStyle w:val="Tabletext"/>
            </w:pPr>
            <w:hyperlink r:id="rId204" w:tgtFrame="_blank" w:history="1">
              <w:r w:rsidR="00F44290" w:rsidRPr="003709B9">
                <w:rPr>
                  <w:rStyle w:val="Hyperlink"/>
                </w:rPr>
                <w:t>FGAI4H-L-010-A02</w:t>
              </w:r>
            </w:hyperlink>
          </w:p>
        </w:tc>
        <w:tc>
          <w:tcPr>
            <w:tcW w:w="4536" w:type="dxa"/>
            <w:shd w:val="clear" w:color="auto" w:fill="auto"/>
            <w:noWrap/>
          </w:tcPr>
          <w:p w14:paraId="7A15392B" w14:textId="77777777" w:rsidR="00F44290" w:rsidRPr="003709B9" w:rsidRDefault="2F21C275" w:rsidP="0057120F">
            <w:pPr>
              <w:pStyle w:val="Tabletext"/>
            </w:pPr>
            <w:r>
              <w:t>Att.2 – CfTGP (TG-Dental)</w:t>
            </w:r>
          </w:p>
        </w:tc>
        <w:tc>
          <w:tcPr>
            <w:tcW w:w="2693" w:type="dxa"/>
            <w:shd w:val="clear" w:color="auto" w:fill="auto"/>
            <w:noWrap/>
          </w:tcPr>
          <w:p w14:paraId="1B3F1598" w14:textId="77777777" w:rsidR="00F44290" w:rsidRPr="003709B9" w:rsidRDefault="00F44290" w:rsidP="0057120F">
            <w:pPr>
              <w:pStyle w:val="Tabletext"/>
            </w:pPr>
          </w:p>
        </w:tc>
      </w:tr>
      <w:tr w:rsidR="00F44290" w:rsidRPr="003709B9" w14:paraId="6880953B" w14:textId="77777777" w:rsidTr="2F21C275">
        <w:trPr>
          <w:jc w:val="center"/>
        </w:trPr>
        <w:tc>
          <w:tcPr>
            <w:tcW w:w="2537" w:type="dxa"/>
            <w:gridSpan w:val="4"/>
            <w:shd w:val="clear" w:color="auto" w:fill="auto"/>
            <w:noWrap/>
          </w:tcPr>
          <w:p w14:paraId="5D408C8F" w14:textId="77777777" w:rsidR="00F44290" w:rsidRPr="003709B9" w:rsidRDefault="00AF53FF" w:rsidP="0057120F">
            <w:pPr>
              <w:pStyle w:val="Tabletext"/>
            </w:pPr>
            <w:hyperlink r:id="rId205" w:tgtFrame="_blank" w:history="1">
              <w:r w:rsidR="00F44290" w:rsidRPr="003709B9">
                <w:rPr>
                  <w:rStyle w:val="Hyperlink"/>
                </w:rPr>
                <w:t>FGAI4H-L-010-A03</w:t>
              </w:r>
            </w:hyperlink>
          </w:p>
        </w:tc>
        <w:tc>
          <w:tcPr>
            <w:tcW w:w="4536" w:type="dxa"/>
            <w:shd w:val="clear" w:color="auto" w:fill="auto"/>
            <w:noWrap/>
          </w:tcPr>
          <w:p w14:paraId="105D30FB" w14:textId="77777777" w:rsidR="00F44290" w:rsidRPr="003709B9" w:rsidRDefault="2F21C275" w:rsidP="0057120F">
            <w:pPr>
              <w:pStyle w:val="Tabletext"/>
            </w:pPr>
            <w:r>
              <w:t>Att.3 – Presentation (TG-Dental)</w:t>
            </w:r>
          </w:p>
        </w:tc>
        <w:tc>
          <w:tcPr>
            <w:tcW w:w="2693" w:type="dxa"/>
            <w:shd w:val="clear" w:color="auto" w:fill="auto"/>
            <w:noWrap/>
          </w:tcPr>
          <w:p w14:paraId="622CB74B" w14:textId="77777777" w:rsidR="00F44290" w:rsidRPr="003709B9" w:rsidRDefault="00F44290" w:rsidP="0057120F">
            <w:pPr>
              <w:pStyle w:val="Tabletext"/>
            </w:pPr>
          </w:p>
        </w:tc>
      </w:tr>
      <w:tr w:rsidR="00F44290" w:rsidRPr="003709B9" w14:paraId="2035C229" w14:textId="77777777" w:rsidTr="2F21C275">
        <w:trPr>
          <w:jc w:val="center"/>
        </w:trPr>
        <w:tc>
          <w:tcPr>
            <w:tcW w:w="2112" w:type="dxa"/>
            <w:shd w:val="clear" w:color="auto" w:fill="auto"/>
            <w:noWrap/>
          </w:tcPr>
          <w:p w14:paraId="27E9E23C" w14:textId="77777777" w:rsidR="00F44290" w:rsidRPr="003709B9" w:rsidRDefault="00AF53FF" w:rsidP="0057120F">
            <w:pPr>
              <w:pStyle w:val="Tabletext"/>
            </w:pPr>
            <w:hyperlink r:id="rId206" w:tgtFrame="_blank" w:history="1">
              <w:r w:rsidR="00F44290" w:rsidRPr="003709B9">
                <w:rPr>
                  <w:rStyle w:val="Hyperlink"/>
                </w:rPr>
                <w:t>FGAI4H-L-011</w:t>
              </w:r>
            </w:hyperlink>
          </w:p>
        </w:tc>
        <w:tc>
          <w:tcPr>
            <w:tcW w:w="4961" w:type="dxa"/>
            <w:gridSpan w:val="4"/>
            <w:shd w:val="clear" w:color="auto" w:fill="auto"/>
            <w:noWrap/>
          </w:tcPr>
          <w:p w14:paraId="5298DD8E" w14:textId="77777777" w:rsidR="00F44290" w:rsidRPr="003709B9" w:rsidRDefault="2F21C275" w:rsidP="0057120F">
            <w:pPr>
              <w:pStyle w:val="Tabletext"/>
            </w:pPr>
            <w:r>
              <w:t>Updates for falsified medicine (TG-</w:t>
            </w:r>
            <w:proofErr w:type="spellStart"/>
            <w:r>
              <w:t>FakeMed</w:t>
            </w:r>
            <w:proofErr w:type="spellEnd"/>
            <w:r>
              <w:t>)</w:t>
            </w:r>
          </w:p>
        </w:tc>
        <w:tc>
          <w:tcPr>
            <w:tcW w:w="2693" w:type="dxa"/>
            <w:shd w:val="clear" w:color="auto" w:fill="auto"/>
            <w:noWrap/>
          </w:tcPr>
          <w:p w14:paraId="4D786E8C" w14:textId="77777777" w:rsidR="00F44290" w:rsidRPr="003709B9" w:rsidRDefault="2F21C275" w:rsidP="0057120F">
            <w:pPr>
              <w:pStyle w:val="Tabletext"/>
            </w:pPr>
            <w:r>
              <w:t>TG-</w:t>
            </w:r>
            <w:proofErr w:type="spellStart"/>
            <w:r>
              <w:t>FakeMed</w:t>
            </w:r>
            <w:proofErr w:type="spellEnd"/>
            <w:r>
              <w:t xml:space="preserve"> Topic Driver</w:t>
            </w:r>
          </w:p>
        </w:tc>
      </w:tr>
      <w:tr w:rsidR="00F44290" w:rsidRPr="003709B9" w14:paraId="150CE7EC" w14:textId="77777777" w:rsidTr="2F21C275">
        <w:trPr>
          <w:jc w:val="center"/>
        </w:trPr>
        <w:tc>
          <w:tcPr>
            <w:tcW w:w="2537" w:type="dxa"/>
            <w:gridSpan w:val="4"/>
            <w:shd w:val="clear" w:color="auto" w:fill="auto"/>
            <w:noWrap/>
          </w:tcPr>
          <w:p w14:paraId="49665571" w14:textId="77777777" w:rsidR="00F44290" w:rsidRPr="003709B9" w:rsidRDefault="00AF53FF" w:rsidP="0057120F">
            <w:pPr>
              <w:pStyle w:val="Tabletext"/>
            </w:pPr>
            <w:hyperlink r:id="rId207" w:tgtFrame="_blank" w:history="1">
              <w:r w:rsidR="00F44290" w:rsidRPr="003709B9">
                <w:rPr>
                  <w:rStyle w:val="Hyperlink"/>
                </w:rPr>
                <w:t>FGAI4H-L-011-A01</w:t>
              </w:r>
            </w:hyperlink>
          </w:p>
        </w:tc>
        <w:tc>
          <w:tcPr>
            <w:tcW w:w="4536" w:type="dxa"/>
            <w:shd w:val="clear" w:color="auto" w:fill="auto"/>
            <w:noWrap/>
          </w:tcPr>
          <w:p w14:paraId="75E8B2E1" w14:textId="77777777" w:rsidR="00F44290" w:rsidRPr="003709B9" w:rsidRDefault="2F21C275" w:rsidP="0057120F">
            <w:pPr>
              <w:pStyle w:val="Tabletext"/>
            </w:pPr>
            <w:r>
              <w:t>Att.1 – TDD update (TG-</w:t>
            </w:r>
            <w:proofErr w:type="spellStart"/>
            <w:r>
              <w:t>FakeMed</w:t>
            </w:r>
            <w:proofErr w:type="spellEnd"/>
            <w:r>
              <w:t>)</w:t>
            </w:r>
          </w:p>
        </w:tc>
        <w:tc>
          <w:tcPr>
            <w:tcW w:w="2693" w:type="dxa"/>
            <w:shd w:val="clear" w:color="auto" w:fill="auto"/>
            <w:noWrap/>
          </w:tcPr>
          <w:p w14:paraId="7B2351FA" w14:textId="77777777" w:rsidR="00F44290" w:rsidRPr="003709B9" w:rsidRDefault="00F44290" w:rsidP="0057120F">
            <w:pPr>
              <w:pStyle w:val="Tabletext"/>
            </w:pPr>
          </w:p>
        </w:tc>
      </w:tr>
      <w:tr w:rsidR="00F44290" w:rsidRPr="003709B9" w14:paraId="6F50F0FC" w14:textId="77777777" w:rsidTr="2F21C275">
        <w:trPr>
          <w:jc w:val="center"/>
        </w:trPr>
        <w:tc>
          <w:tcPr>
            <w:tcW w:w="2537" w:type="dxa"/>
            <w:gridSpan w:val="4"/>
            <w:shd w:val="clear" w:color="auto" w:fill="auto"/>
            <w:noWrap/>
          </w:tcPr>
          <w:p w14:paraId="2B2A0534" w14:textId="77777777" w:rsidR="00F44290" w:rsidRPr="003709B9" w:rsidRDefault="00AF53FF" w:rsidP="0057120F">
            <w:pPr>
              <w:pStyle w:val="Tabletext"/>
            </w:pPr>
            <w:hyperlink r:id="rId208" w:tgtFrame="_blank" w:history="1">
              <w:r w:rsidR="00F44290" w:rsidRPr="003709B9">
                <w:rPr>
                  <w:rStyle w:val="Hyperlink"/>
                </w:rPr>
                <w:t>FGAI4H-L-011-A02</w:t>
              </w:r>
            </w:hyperlink>
          </w:p>
        </w:tc>
        <w:tc>
          <w:tcPr>
            <w:tcW w:w="4536" w:type="dxa"/>
            <w:shd w:val="clear" w:color="auto" w:fill="auto"/>
            <w:noWrap/>
          </w:tcPr>
          <w:p w14:paraId="061665C6" w14:textId="77777777" w:rsidR="00F44290" w:rsidRPr="003709B9" w:rsidRDefault="2F21C275" w:rsidP="0057120F">
            <w:pPr>
              <w:pStyle w:val="Tabletext"/>
            </w:pPr>
            <w:r>
              <w:t>Att.2 – CfTGP (TG-</w:t>
            </w:r>
            <w:proofErr w:type="spellStart"/>
            <w:r>
              <w:t>FakeMed</w:t>
            </w:r>
            <w:proofErr w:type="spellEnd"/>
            <w:r>
              <w:t>)</w:t>
            </w:r>
          </w:p>
        </w:tc>
        <w:tc>
          <w:tcPr>
            <w:tcW w:w="2693" w:type="dxa"/>
            <w:shd w:val="clear" w:color="auto" w:fill="auto"/>
            <w:noWrap/>
          </w:tcPr>
          <w:p w14:paraId="244B1427" w14:textId="77777777" w:rsidR="00F44290" w:rsidRPr="003709B9" w:rsidRDefault="00F44290" w:rsidP="0057120F">
            <w:pPr>
              <w:pStyle w:val="Tabletext"/>
            </w:pPr>
          </w:p>
        </w:tc>
      </w:tr>
      <w:tr w:rsidR="00F44290" w:rsidRPr="003709B9" w14:paraId="37D60080" w14:textId="77777777" w:rsidTr="2F21C275">
        <w:trPr>
          <w:jc w:val="center"/>
        </w:trPr>
        <w:tc>
          <w:tcPr>
            <w:tcW w:w="2537" w:type="dxa"/>
            <w:gridSpan w:val="4"/>
            <w:shd w:val="clear" w:color="auto" w:fill="auto"/>
            <w:noWrap/>
          </w:tcPr>
          <w:p w14:paraId="0F39E511" w14:textId="77777777" w:rsidR="00F44290" w:rsidRPr="003709B9" w:rsidRDefault="00AF53FF" w:rsidP="0057120F">
            <w:pPr>
              <w:pStyle w:val="Tabletext"/>
            </w:pPr>
            <w:hyperlink r:id="rId209" w:tgtFrame="_blank" w:history="1">
              <w:r w:rsidR="00F44290" w:rsidRPr="003709B9">
                <w:rPr>
                  <w:rStyle w:val="Hyperlink"/>
                </w:rPr>
                <w:t>FGAI4H-L-011-A03</w:t>
              </w:r>
            </w:hyperlink>
          </w:p>
        </w:tc>
        <w:tc>
          <w:tcPr>
            <w:tcW w:w="4536" w:type="dxa"/>
            <w:shd w:val="clear" w:color="auto" w:fill="auto"/>
            <w:noWrap/>
          </w:tcPr>
          <w:p w14:paraId="3B1577D8" w14:textId="77777777" w:rsidR="00F44290" w:rsidRPr="003709B9" w:rsidRDefault="2F21C275" w:rsidP="0057120F">
            <w:pPr>
              <w:pStyle w:val="Tabletext"/>
            </w:pPr>
            <w:r>
              <w:t xml:space="preserve">Att.3 – Presentation (TG- </w:t>
            </w:r>
            <w:proofErr w:type="spellStart"/>
            <w:r>
              <w:t>FakeMed</w:t>
            </w:r>
            <w:proofErr w:type="spellEnd"/>
            <w:r>
              <w:t>)</w:t>
            </w:r>
          </w:p>
        </w:tc>
        <w:tc>
          <w:tcPr>
            <w:tcW w:w="2693" w:type="dxa"/>
            <w:shd w:val="clear" w:color="auto" w:fill="auto"/>
            <w:noWrap/>
          </w:tcPr>
          <w:p w14:paraId="41A37BED" w14:textId="77777777" w:rsidR="00F44290" w:rsidRPr="003709B9" w:rsidRDefault="00F44290" w:rsidP="0057120F">
            <w:pPr>
              <w:pStyle w:val="Tabletext"/>
            </w:pPr>
          </w:p>
        </w:tc>
      </w:tr>
      <w:tr w:rsidR="00F44290" w:rsidRPr="003709B9" w14:paraId="1EFDC762" w14:textId="77777777" w:rsidTr="2F21C275">
        <w:trPr>
          <w:jc w:val="center"/>
        </w:trPr>
        <w:tc>
          <w:tcPr>
            <w:tcW w:w="2112" w:type="dxa"/>
            <w:shd w:val="clear" w:color="auto" w:fill="auto"/>
            <w:noWrap/>
          </w:tcPr>
          <w:p w14:paraId="27DDFA54" w14:textId="77777777" w:rsidR="00F44290" w:rsidRPr="003709B9" w:rsidRDefault="00AF53FF" w:rsidP="0057120F">
            <w:pPr>
              <w:pStyle w:val="Tabletext"/>
            </w:pPr>
            <w:hyperlink r:id="rId210" w:tgtFrame="_blank" w:history="1">
              <w:r w:rsidR="00F44290" w:rsidRPr="003709B9">
                <w:rPr>
                  <w:rStyle w:val="Hyperlink"/>
                </w:rPr>
                <w:t>FGAI4H-L-012</w:t>
              </w:r>
            </w:hyperlink>
          </w:p>
        </w:tc>
        <w:tc>
          <w:tcPr>
            <w:tcW w:w="4961" w:type="dxa"/>
            <w:gridSpan w:val="4"/>
            <w:shd w:val="clear" w:color="auto" w:fill="auto"/>
            <w:noWrap/>
          </w:tcPr>
          <w:p w14:paraId="09D93B77" w14:textId="77777777" w:rsidR="00F44290" w:rsidRPr="003709B9" w:rsidRDefault="2F21C275" w:rsidP="0057120F">
            <w:pPr>
              <w:pStyle w:val="Tabletext"/>
            </w:pPr>
            <w:r>
              <w:t>Updates for Falls among the elderly (TG-Falls)</w:t>
            </w:r>
          </w:p>
        </w:tc>
        <w:tc>
          <w:tcPr>
            <w:tcW w:w="2693" w:type="dxa"/>
            <w:shd w:val="clear" w:color="auto" w:fill="auto"/>
            <w:noWrap/>
          </w:tcPr>
          <w:p w14:paraId="6DCAFAA0" w14:textId="77777777" w:rsidR="00F44290" w:rsidRPr="003709B9" w:rsidRDefault="2F21C275" w:rsidP="0057120F">
            <w:pPr>
              <w:pStyle w:val="Tabletext"/>
            </w:pPr>
            <w:r>
              <w:t>TG-Falls Topic Driver</w:t>
            </w:r>
          </w:p>
        </w:tc>
      </w:tr>
      <w:tr w:rsidR="00F44290" w:rsidRPr="003709B9" w14:paraId="6D12B51F" w14:textId="77777777" w:rsidTr="2F21C275">
        <w:trPr>
          <w:jc w:val="center"/>
        </w:trPr>
        <w:tc>
          <w:tcPr>
            <w:tcW w:w="2537" w:type="dxa"/>
            <w:gridSpan w:val="4"/>
            <w:shd w:val="clear" w:color="auto" w:fill="auto"/>
            <w:noWrap/>
          </w:tcPr>
          <w:p w14:paraId="08D6CCCD" w14:textId="77777777" w:rsidR="00F44290" w:rsidRPr="003709B9" w:rsidRDefault="00AF53FF" w:rsidP="0057120F">
            <w:pPr>
              <w:pStyle w:val="Tabletext"/>
            </w:pPr>
            <w:hyperlink r:id="rId211" w:tgtFrame="_blank" w:history="1">
              <w:r w:rsidR="00F44290" w:rsidRPr="003709B9">
                <w:rPr>
                  <w:rStyle w:val="Hyperlink"/>
                </w:rPr>
                <w:t>FGAI4H-L-012-A01</w:t>
              </w:r>
            </w:hyperlink>
          </w:p>
        </w:tc>
        <w:tc>
          <w:tcPr>
            <w:tcW w:w="4536" w:type="dxa"/>
            <w:shd w:val="clear" w:color="auto" w:fill="auto"/>
            <w:noWrap/>
          </w:tcPr>
          <w:p w14:paraId="337B91EA" w14:textId="77777777" w:rsidR="00F44290" w:rsidRPr="003709B9" w:rsidRDefault="2F21C275" w:rsidP="0057120F">
            <w:pPr>
              <w:pStyle w:val="Tabletext"/>
            </w:pPr>
            <w:r>
              <w:t>Att.1 – TDD update (TG-Falls)</w:t>
            </w:r>
          </w:p>
        </w:tc>
        <w:tc>
          <w:tcPr>
            <w:tcW w:w="2693" w:type="dxa"/>
            <w:shd w:val="clear" w:color="auto" w:fill="auto"/>
            <w:noWrap/>
          </w:tcPr>
          <w:p w14:paraId="269995C0" w14:textId="77777777" w:rsidR="00F44290" w:rsidRPr="003709B9" w:rsidRDefault="00F44290" w:rsidP="0057120F">
            <w:pPr>
              <w:pStyle w:val="Tabletext"/>
            </w:pPr>
          </w:p>
        </w:tc>
      </w:tr>
      <w:tr w:rsidR="00F44290" w:rsidRPr="003709B9" w14:paraId="36A61467" w14:textId="77777777" w:rsidTr="2F21C275">
        <w:trPr>
          <w:jc w:val="center"/>
        </w:trPr>
        <w:tc>
          <w:tcPr>
            <w:tcW w:w="2537" w:type="dxa"/>
            <w:gridSpan w:val="4"/>
            <w:shd w:val="clear" w:color="auto" w:fill="auto"/>
            <w:noWrap/>
          </w:tcPr>
          <w:p w14:paraId="01BB6651" w14:textId="77777777" w:rsidR="00F44290" w:rsidRPr="003709B9" w:rsidRDefault="00AF53FF" w:rsidP="0057120F">
            <w:pPr>
              <w:pStyle w:val="Tabletext"/>
            </w:pPr>
            <w:hyperlink r:id="rId212" w:tgtFrame="_blank" w:history="1">
              <w:r w:rsidR="00F44290" w:rsidRPr="003709B9">
                <w:rPr>
                  <w:rStyle w:val="Hyperlink"/>
                </w:rPr>
                <w:t>FGAI4H-L-012-A02</w:t>
              </w:r>
            </w:hyperlink>
          </w:p>
        </w:tc>
        <w:tc>
          <w:tcPr>
            <w:tcW w:w="4536" w:type="dxa"/>
            <w:shd w:val="clear" w:color="auto" w:fill="auto"/>
            <w:noWrap/>
          </w:tcPr>
          <w:p w14:paraId="0D50F53D" w14:textId="77777777" w:rsidR="00F44290" w:rsidRPr="003709B9" w:rsidRDefault="2F21C275" w:rsidP="0057120F">
            <w:pPr>
              <w:pStyle w:val="Tabletext"/>
            </w:pPr>
            <w:r>
              <w:t>Att.2 – CfTGP (TG-Falls)</w:t>
            </w:r>
          </w:p>
        </w:tc>
        <w:tc>
          <w:tcPr>
            <w:tcW w:w="2693" w:type="dxa"/>
            <w:shd w:val="clear" w:color="auto" w:fill="auto"/>
            <w:noWrap/>
          </w:tcPr>
          <w:p w14:paraId="75DCE765" w14:textId="77777777" w:rsidR="00F44290" w:rsidRPr="003709B9" w:rsidRDefault="00F44290" w:rsidP="0057120F">
            <w:pPr>
              <w:pStyle w:val="Tabletext"/>
            </w:pPr>
          </w:p>
        </w:tc>
      </w:tr>
      <w:tr w:rsidR="00F44290" w:rsidRPr="003709B9" w14:paraId="29CDE22B" w14:textId="77777777" w:rsidTr="2F21C275">
        <w:trPr>
          <w:jc w:val="center"/>
        </w:trPr>
        <w:tc>
          <w:tcPr>
            <w:tcW w:w="2537" w:type="dxa"/>
            <w:gridSpan w:val="4"/>
            <w:shd w:val="clear" w:color="auto" w:fill="auto"/>
            <w:noWrap/>
          </w:tcPr>
          <w:p w14:paraId="1C6994C1" w14:textId="77777777" w:rsidR="00F44290" w:rsidRPr="003709B9" w:rsidRDefault="00AF53FF" w:rsidP="0057120F">
            <w:pPr>
              <w:pStyle w:val="Tabletext"/>
            </w:pPr>
            <w:hyperlink r:id="rId213" w:tgtFrame="_blank" w:history="1">
              <w:r w:rsidR="00F44290" w:rsidRPr="003709B9">
                <w:rPr>
                  <w:rStyle w:val="Hyperlink"/>
                </w:rPr>
                <w:t>FGAI4H-L-012-A03</w:t>
              </w:r>
            </w:hyperlink>
          </w:p>
        </w:tc>
        <w:tc>
          <w:tcPr>
            <w:tcW w:w="4536" w:type="dxa"/>
            <w:shd w:val="clear" w:color="auto" w:fill="auto"/>
            <w:noWrap/>
          </w:tcPr>
          <w:p w14:paraId="197C61B8" w14:textId="77777777" w:rsidR="00F44290" w:rsidRPr="003709B9" w:rsidRDefault="2F21C275" w:rsidP="0057120F">
            <w:pPr>
              <w:pStyle w:val="Tabletext"/>
            </w:pPr>
            <w:r>
              <w:t>Att.3 – Presentation (TG-Falls)</w:t>
            </w:r>
          </w:p>
        </w:tc>
        <w:tc>
          <w:tcPr>
            <w:tcW w:w="2693" w:type="dxa"/>
            <w:shd w:val="clear" w:color="auto" w:fill="auto"/>
            <w:noWrap/>
          </w:tcPr>
          <w:p w14:paraId="53BD8CC2" w14:textId="77777777" w:rsidR="00F44290" w:rsidRPr="003709B9" w:rsidRDefault="00F44290" w:rsidP="0057120F">
            <w:pPr>
              <w:pStyle w:val="Tabletext"/>
            </w:pPr>
          </w:p>
        </w:tc>
      </w:tr>
      <w:tr w:rsidR="00F44290" w:rsidRPr="003709B9" w14:paraId="464FAE21" w14:textId="77777777" w:rsidTr="2F21C275">
        <w:trPr>
          <w:jc w:val="center"/>
        </w:trPr>
        <w:tc>
          <w:tcPr>
            <w:tcW w:w="2112" w:type="dxa"/>
            <w:shd w:val="clear" w:color="auto" w:fill="auto"/>
            <w:noWrap/>
          </w:tcPr>
          <w:p w14:paraId="5A6A507B" w14:textId="77777777" w:rsidR="00F44290" w:rsidRPr="003709B9" w:rsidRDefault="00AF53FF" w:rsidP="0057120F">
            <w:pPr>
              <w:pStyle w:val="Tabletext"/>
            </w:pPr>
            <w:hyperlink r:id="rId214" w:tgtFrame="_blank" w:history="1">
              <w:r w:rsidR="00F44290" w:rsidRPr="003709B9">
                <w:rPr>
                  <w:rStyle w:val="Hyperlink"/>
                </w:rPr>
                <w:t>FGAI4H-L-013</w:t>
              </w:r>
            </w:hyperlink>
          </w:p>
        </w:tc>
        <w:tc>
          <w:tcPr>
            <w:tcW w:w="4961" w:type="dxa"/>
            <w:gridSpan w:val="4"/>
            <w:shd w:val="clear" w:color="auto" w:fill="auto"/>
            <w:noWrap/>
          </w:tcPr>
          <w:p w14:paraId="3B9E55C0" w14:textId="77777777" w:rsidR="00F44290" w:rsidRPr="003709B9" w:rsidRDefault="2F21C275" w:rsidP="0057120F">
            <w:pPr>
              <w:pStyle w:val="Tabletext"/>
            </w:pPr>
            <w:r>
              <w:t>Updates for Histopathology (TG-</w:t>
            </w:r>
            <w:proofErr w:type="spellStart"/>
            <w:r>
              <w:t>Histo</w:t>
            </w:r>
            <w:proofErr w:type="spellEnd"/>
            <w:r>
              <w:t>)</w:t>
            </w:r>
          </w:p>
        </w:tc>
        <w:tc>
          <w:tcPr>
            <w:tcW w:w="2693" w:type="dxa"/>
            <w:shd w:val="clear" w:color="auto" w:fill="auto"/>
            <w:noWrap/>
          </w:tcPr>
          <w:p w14:paraId="444C8323" w14:textId="77777777" w:rsidR="00F44290" w:rsidRPr="003709B9" w:rsidRDefault="2F21C275" w:rsidP="0057120F">
            <w:pPr>
              <w:pStyle w:val="Tabletext"/>
            </w:pPr>
            <w:r>
              <w:t>TG-</w:t>
            </w:r>
            <w:proofErr w:type="spellStart"/>
            <w:r>
              <w:t>Histo</w:t>
            </w:r>
            <w:proofErr w:type="spellEnd"/>
            <w:r>
              <w:t xml:space="preserve"> Topic Driver</w:t>
            </w:r>
          </w:p>
        </w:tc>
      </w:tr>
      <w:tr w:rsidR="00F44290" w:rsidRPr="003709B9" w14:paraId="21DA876F" w14:textId="77777777" w:rsidTr="2F21C275">
        <w:trPr>
          <w:jc w:val="center"/>
        </w:trPr>
        <w:tc>
          <w:tcPr>
            <w:tcW w:w="2537" w:type="dxa"/>
            <w:gridSpan w:val="4"/>
            <w:shd w:val="clear" w:color="auto" w:fill="auto"/>
            <w:noWrap/>
          </w:tcPr>
          <w:p w14:paraId="79D80EB6" w14:textId="77777777" w:rsidR="00F44290" w:rsidRPr="003709B9" w:rsidRDefault="00AF53FF" w:rsidP="0057120F">
            <w:pPr>
              <w:pStyle w:val="Tabletext"/>
            </w:pPr>
            <w:hyperlink r:id="rId215" w:tgtFrame="_blank" w:history="1">
              <w:r w:rsidR="00F44290" w:rsidRPr="003709B9">
                <w:rPr>
                  <w:rStyle w:val="Hyperlink"/>
                </w:rPr>
                <w:t>FGAI4H-L-013-A01</w:t>
              </w:r>
            </w:hyperlink>
          </w:p>
        </w:tc>
        <w:tc>
          <w:tcPr>
            <w:tcW w:w="4536" w:type="dxa"/>
            <w:shd w:val="clear" w:color="auto" w:fill="auto"/>
            <w:noWrap/>
          </w:tcPr>
          <w:p w14:paraId="70B95D71" w14:textId="77777777" w:rsidR="00F44290" w:rsidRPr="003709B9" w:rsidRDefault="2F21C275" w:rsidP="0057120F">
            <w:pPr>
              <w:pStyle w:val="Tabletext"/>
            </w:pPr>
            <w:r>
              <w:t>Att.1 – TDD update (TG-</w:t>
            </w:r>
            <w:proofErr w:type="spellStart"/>
            <w:r>
              <w:t>Histo</w:t>
            </w:r>
            <w:proofErr w:type="spellEnd"/>
            <w:r>
              <w:t>)</w:t>
            </w:r>
          </w:p>
        </w:tc>
        <w:tc>
          <w:tcPr>
            <w:tcW w:w="2693" w:type="dxa"/>
            <w:shd w:val="clear" w:color="auto" w:fill="auto"/>
            <w:noWrap/>
          </w:tcPr>
          <w:p w14:paraId="1242A5AD" w14:textId="77777777" w:rsidR="00F44290" w:rsidRPr="003709B9" w:rsidRDefault="00F44290" w:rsidP="0057120F">
            <w:pPr>
              <w:pStyle w:val="Tabletext"/>
            </w:pPr>
          </w:p>
        </w:tc>
      </w:tr>
      <w:tr w:rsidR="00F44290" w:rsidRPr="003709B9" w14:paraId="652E4BC0" w14:textId="77777777" w:rsidTr="2F21C275">
        <w:trPr>
          <w:jc w:val="center"/>
        </w:trPr>
        <w:tc>
          <w:tcPr>
            <w:tcW w:w="2537" w:type="dxa"/>
            <w:gridSpan w:val="4"/>
            <w:shd w:val="clear" w:color="auto" w:fill="auto"/>
            <w:noWrap/>
          </w:tcPr>
          <w:p w14:paraId="578A7FE5" w14:textId="77777777" w:rsidR="00F44290" w:rsidRPr="003709B9" w:rsidRDefault="00AF53FF" w:rsidP="0057120F">
            <w:pPr>
              <w:pStyle w:val="Tabletext"/>
            </w:pPr>
            <w:hyperlink r:id="rId216" w:tgtFrame="_blank" w:history="1">
              <w:r w:rsidR="00F44290" w:rsidRPr="003709B9">
                <w:rPr>
                  <w:rStyle w:val="Hyperlink"/>
                </w:rPr>
                <w:t>FGAI4H-L-013-A02</w:t>
              </w:r>
            </w:hyperlink>
          </w:p>
        </w:tc>
        <w:tc>
          <w:tcPr>
            <w:tcW w:w="4536" w:type="dxa"/>
            <w:shd w:val="clear" w:color="auto" w:fill="auto"/>
            <w:noWrap/>
          </w:tcPr>
          <w:p w14:paraId="77595479" w14:textId="77777777" w:rsidR="00F44290" w:rsidRPr="003709B9" w:rsidRDefault="2F21C275" w:rsidP="0057120F">
            <w:pPr>
              <w:pStyle w:val="Tabletext"/>
            </w:pPr>
            <w:r>
              <w:t>Att.2 – CfTGP (TG-</w:t>
            </w:r>
            <w:proofErr w:type="spellStart"/>
            <w:r>
              <w:t>Histo</w:t>
            </w:r>
            <w:proofErr w:type="spellEnd"/>
            <w:r>
              <w:t>)</w:t>
            </w:r>
          </w:p>
        </w:tc>
        <w:tc>
          <w:tcPr>
            <w:tcW w:w="2693" w:type="dxa"/>
            <w:shd w:val="clear" w:color="auto" w:fill="auto"/>
            <w:noWrap/>
          </w:tcPr>
          <w:p w14:paraId="390A8F75" w14:textId="77777777" w:rsidR="00F44290" w:rsidRPr="003709B9" w:rsidRDefault="00F44290" w:rsidP="0057120F">
            <w:pPr>
              <w:pStyle w:val="Tabletext"/>
            </w:pPr>
          </w:p>
        </w:tc>
      </w:tr>
      <w:tr w:rsidR="00F44290" w:rsidRPr="003709B9" w14:paraId="2612B450" w14:textId="77777777" w:rsidTr="2F21C275">
        <w:trPr>
          <w:jc w:val="center"/>
        </w:trPr>
        <w:tc>
          <w:tcPr>
            <w:tcW w:w="2537" w:type="dxa"/>
            <w:gridSpan w:val="4"/>
            <w:shd w:val="clear" w:color="auto" w:fill="auto"/>
            <w:noWrap/>
          </w:tcPr>
          <w:p w14:paraId="3C1CF332" w14:textId="77777777" w:rsidR="00F44290" w:rsidRPr="003709B9" w:rsidRDefault="00AF53FF" w:rsidP="0057120F">
            <w:pPr>
              <w:pStyle w:val="Tabletext"/>
            </w:pPr>
            <w:hyperlink r:id="rId217" w:tgtFrame="_blank" w:history="1">
              <w:r w:rsidR="00F44290" w:rsidRPr="003709B9">
                <w:rPr>
                  <w:rStyle w:val="Hyperlink"/>
                </w:rPr>
                <w:t>FGAI4H-L-013-A03</w:t>
              </w:r>
            </w:hyperlink>
          </w:p>
        </w:tc>
        <w:tc>
          <w:tcPr>
            <w:tcW w:w="4536" w:type="dxa"/>
            <w:shd w:val="clear" w:color="auto" w:fill="auto"/>
            <w:noWrap/>
          </w:tcPr>
          <w:p w14:paraId="3DAA94F7" w14:textId="77777777" w:rsidR="00F44290" w:rsidRPr="003709B9" w:rsidRDefault="2F21C275" w:rsidP="0057120F">
            <w:pPr>
              <w:pStyle w:val="Tabletext"/>
            </w:pPr>
            <w:r>
              <w:t>Att.3 – Presentation (TG-</w:t>
            </w:r>
            <w:proofErr w:type="spellStart"/>
            <w:r>
              <w:t>Histo</w:t>
            </w:r>
            <w:proofErr w:type="spellEnd"/>
            <w:r>
              <w:t>)</w:t>
            </w:r>
          </w:p>
        </w:tc>
        <w:tc>
          <w:tcPr>
            <w:tcW w:w="2693" w:type="dxa"/>
            <w:shd w:val="clear" w:color="auto" w:fill="auto"/>
            <w:noWrap/>
          </w:tcPr>
          <w:p w14:paraId="54218C5D" w14:textId="77777777" w:rsidR="00F44290" w:rsidRPr="003709B9" w:rsidRDefault="00F44290" w:rsidP="0057120F">
            <w:pPr>
              <w:pStyle w:val="Tabletext"/>
            </w:pPr>
          </w:p>
        </w:tc>
      </w:tr>
      <w:tr w:rsidR="00F44290" w:rsidRPr="003709B9" w14:paraId="4D55CAA5" w14:textId="77777777" w:rsidTr="2F21C275">
        <w:trPr>
          <w:jc w:val="center"/>
        </w:trPr>
        <w:tc>
          <w:tcPr>
            <w:tcW w:w="2112" w:type="dxa"/>
            <w:shd w:val="clear" w:color="auto" w:fill="auto"/>
            <w:noWrap/>
          </w:tcPr>
          <w:p w14:paraId="369C2373" w14:textId="77777777" w:rsidR="00F44290" w:rsidRPr="003709B9" w:rsidRDefault="00AF53FF" w:rsidP="0057120F">
            <w:pPr>
              <w:pStyle w:val="Tabletext"/>
            </w:pPr>
            <w:hyperlink r:id="rId218" w:tgtFrame="_blank" w:history="1">
              <w:r w:rsidR="00F44290" w:rsidRPr="003709B9">
                <w:rPr>
                  <w:rStyle w:val="Hyperlink"/>
                </w:rPr>
                <w:t>FGAI4H-L-014</w:t>
              </w:r>
            </w:hyperlink>
          </w:p>
        </w:tc>
        <w:tc>
          <w:tcPr>
            <w:tcW w:w="4961" w:type="dxa"/>
            <w:gridSpan w:val="4"/>
            <w:shd w:val="clear" w:color="auto" w:fill="auto"/>
            <w:noWrap/>
          </w:tcPr>
          <w:p w14:paraId="1F08CA12" w14:textId="77777777" w:rsidR="00F44290" w:rsidRPr="003709B9" w:rsidRDefault="2F21C275" w:rsidP="0057120F">
            <w:pPr>
              <w:pStyle w:val="Tabletext"/>
            </w:pPr>
            <w:r>
              <w:t>Updates for Malaria detection (TG-Malaria)</w:t>
            </w:r>
          </w:p>
        </w:tc>
        <w:tc>
          <w:tcPr>
            <w:tcW w:w="2693" w:type="dxa"/>
            <w:shd w:val="clear" w:color="auto" w:fill="auto"/>
            <w:noWrap/>
          </w:tcPr>
          <w:p w14:paraId="2F3CDF78" w14:textId="77777777" w:rsidR="00F44290" w:rsidRPr="003709B9" w:rsidRDefault="2F21C275" w:rsidP="0057120F">
            <w:pPr>
              <w:pStyle w:val="Tabletext"/>
            </w:pPr>
            <w:r>
              <w:t>TG-Malaria Topic Driver</w:t>
            </w:r>
          </w:p>
        </w:tc>
      </w:tr>
      <w:tr w:rsidR="00F44290" w:rsidRPr="003709B9" w14:paraId="3746BE4C" w14:textId="77777777" w:rsidTr="2F21C275">
        <w:trPr>
          <w:jc w:val="center"/>
        </w:trPr>
        <w:tc>
          <w:tcPr>
            <w:tcW w:w="2537" w:type="dxa"/>
            <w:gridSpan w:val="4"/>
            <w:shd w:val="clear" w:color="auto" w:fill="auto"/>
            <w:noWrap/>
          </w:tcPr>
          <w:p w14:paraId="6F4C03CA" w14:textId="77777777" w:rsidR="00F44290" w:rsidRPr="003709B9" w:rsidRDefault="00AF53FF" w:rsidP="0057120F">
            <w:pPr>
              <w:pStyle w:val="Tabletext"/>
            </w:pPr>
            <w:hyperlink r:id="rId219" w:tgtFrame="_blank" w:history="1">
              <w:r w:rsidR="00F44290" w:rsidRPr="003709B9">
                <w:rPr>
                  <w:rStyle w:val="Hyperlink"/>
                </w:rPr>
                <w:t>FGAI4H-L-014-A01</w:t>
              </w:r>
            </w:hyperlink>
          </w:p>
        </w:tc>
        <w:tc>
          <w:tcPr>
            <w:tcW w:w="4536" w:type="dxa"/>
            <w:shd w:val="clear" w:color="auto" w:fill="auto"/>
            <w:noWrap/>
          </w:tcPr>
          <w:p w14:paraId="523A5325" w14:textId="77777777" w:rsidR="00F44290" w:rsidRPr="003709B9" w:rsidRDefault="2F21C275" w:rsidP="0057120F">
            <w:pPr>
              <w:pStyle w:val="Tabletext"/>
            </w:pPr>
            <w:r>
              <w:t>Att.1 – TDD update (TG-Malaria)</w:t>
            </w:r>
          </w:p>
        </w:tc>
        <w:tc>
          <w:tcPr>
            <w:tcW w:w="2693" w:type="dxa"/>
            <w:shd w:val="clear" w:color="auto" w:fill="auto"/>
            <w:noWrap/>
          </w:tcPr>
          <w:p w14:paraId="22948889" w14:textId="77777777" w:rsidR="00F44290" w:rsidRPr="003709B9" w:rsidRDefault="00F44290" w:rsidP="0057120F">
            <w:pPr>
              <w:pStyle w:val="Tabletext"/>
            </w:pPr>
          </w:p>
        </w:tc>
      </w:tr>
      <w:tr w:rsidR="00F44290" w:rsidRPr="003709B9" w14:paraId="74DDA269" w14:textId="77777777" w:rsidTr="2F21C275">
        <w:trPr>
          <w:jc w:val="center"/>
        </w:trPr>
        <w:tc>
          <w:tcPr>
            <w:tcW w:w="2537" w:type="dxa"/>
            <w:gridSpan w:val="4"/>
            <w:shd w:val="clear" w:color="auto" w:fill="auto"/>
            <w:noWrap/>
          </w:tcPr>
          <w:p w14:paraId="2FFF2AE0" w14:textId="77777777" w:rsidR="00F44290" w:rsidRPr="003709B9" w:rsidRDefault="00AF53FF" w:rsidP="0057120F">
            <w:pPr>
              <w:pStyle w:val="Tabletext"/>
            </w:pPr>
            <w:hyperlink r:id="rId220" w:tgtFrame="_blank" w:history="1">
              <w:r w:rsidR="00F44290" w:rsidRPr="003709B9">
                <w:rPr>
                  <w:rStyle w:val="Hyperlink"/>
                </w:rPr>
                <w:t>FGAI4H-L-014-A02</w:t>
              </w:r>
            </w:hyperlink>
          </w:p>
        </w:tc>
        <w:tc>
          <w:tcPr>
            <w:tcW w:w="4536" w:type="dxa"/>
            <w:shd w:val="clear" w:color="auto" w:fill="auto"/>
            <w:noWrap/>
          </w:tcPr>
          <w:p w14:paraId="6B1C8EDE" w14:textId="77777777" w:rsidR="00F44290" w:rsidRPr="003709B9" w:rsidRDefault="2F21C275" w:rsidP="0057120F">
            <w:pPr>
              <w:pStyle w:val="Tabletext"/>
            </w:pPr>
            <w:r>
              <w:t>Att.2 – CfTGP (TG-Malaria)</w:t>
            </w:r>
          </w:p>
        </w:tc>
        <w:tc>
          <w:tcPr>
            <w:tcW w:w="2693" w:type="dxa"/>
            <w:shd w:val="clear" w:color="auto" w:fill="auto"/>
            <w:noWrap/>
          </w:tcPr>
          <w:p w14:paraId="41A1BD08" w14:textId="77777777" w:rsidR="00F44290" w:rsidRPr="003709B9" w:rsidRDefault="00F44290" w:rsidP="0057120F">
            <w:pPr>
              <w:pStyle w:val="Tabletext"/>
            </w:pPr>
          </w:p>
        </w:tc>
      </w:tr>
      <w:tr w:rsidR="00F44290" w:rsidRPr="003709B9" w14:paraId="0EBF5B61" w14:textId="77777777" w:rsidTr="2F21C275">
        <w:trPr>
          <w:jc w:val="center"/>
        </w:trPr>
        <w:tc>
          <w:tcPr>
            <w:tcW w:w="2537" w:type="dxa"/>
            <w:gridSpan w:val="4"/>
            <w:shd w:val="clear" w:color="auto" w:fill="auto"/>
            <w:noWrap/>
          </w:tcPr>
          <w:p w14:paraId="75AC936C" w14:textId="77777777" w:rsidR="00F44290" w:rsidRPr="003709B9" w:rsidRDefault="00AF53FF" w:rsidP="0057120F">
            <w:pPr>
              <w:pStyle w:val="Tabletext"/>
            </w:pPr>
            <w:hyperlink r:id="rId221" w:tgtFrame="_blank" w:history="1">
              <w:r w:rsidR="00F44290" w:rsidRPr="003709B9">
                <w:rPr>
                  <w:rStyle w:val="Hyperlink"/>
                </w:rPr>
                <w:t>FGAI4H-L-014-A03</w:t>
              </w:r>
            </w:hyperlink>
          </w:p>
        </w:tc>
        <w:tc>
          <w:tcPr>
            <w:tcW w:w="4536" w:type="dxa"/>
            <w:shd w:val="clear" w:color="auto" w:fill="auto"/>
            <w:noWrap/>
          </w:tcPr>
          <w:p w14:paraId="78A08B0B" w14:textId="77777777" w:rsidR="00F44290" w:rsidRPr="003709B9" w:rsidRDefault="2F21C275" w:rsidP="0057120F">
            <w:pPr>
              <w:pStyle w:val="Tabletext"/>
            </w:pPr>
            <w:r>
              <w:t>Att.3 – Presentation (TG-Malaria)</w:t>
            </w:r>
          </w:p>
        </w:tc>
        <w:tc>
          <w:tcPr>
            <w:tcW w:w="2693" w:type="dxa"/>
            <w:shd w:val="clear" w:color="auto" w:fill="auto"/>
            <w:noWrap/>
          </w:tcPr>
          <w:p w14:paraId="42032C18" w14:textId="77777777" w:rsidR="00F44290" w:rsidRPr="003709B9" w:rsidRDefault="00F44290" w:rsidP="0057120F">
            <w:pPr>
              <w:pStyle w:val="Tabletext"/>
            </w:pPr>
          </w:p>
        </w:tc>
      </w:tr>
      <w:tr w:rsidR="00F44290" w:rsidRPr="003709B9" w14:paraId="10A1BBFC" w14:textId="77777777" w:rsidTr="2F21C275">
        <w:trPr>
          <w:jc w:val="center"/>
        </w:trPr>
        <w:tc>
          <w:tcPr>
            <w:tcW w:w="2112" w:type="dxa"/>
            <w:shd w:val="clear" w:color="auto" w:fill="auto"/>
            <w:noWrap/>
          </w:tcPr>
          <w:p w14:paraId="5E2156BA" w14:textId="77777777" w:rsidR="00F44290" w:rsidRPr="003709B9" w:rsidRDefault="00AF53FF" w:rsidP="0057120F">
            <w:pPr>
              <w:pStyle w:val="Tabletext"/>
            </w:pPr>
            <w:hyperlink r:id="rId222" w:tgtFrame="_blank" w:history="1">
              <w:r w:rsidR="00F44290" w:rsidRPr="003709B9">
                <w:rPr>
                  <w:rStyle w:val="Hyperlink"/>
                </w:rPr>
                <w:t>FGAI4H-L-015</w:t>
              </w:r>
            </w:hyperlink>
          </w:p>
        </w:tc>
        <w:tc>
          <w:tcPr>
            <w:tcW w:w="4961" w:type="dxa"/>
            <w:gridSpan w:val="4"/>
            <w:shd w:val="clear" w:color="auto" w:fill="auto"/>
            <w:noWrap/>
          </w:tcPr>
          <w:p w14:paraId="40090A24" w14:textId="77777777" w:rsidR="00F44290" w:rsidRPr="003709B9" w:rsidRDefault="2F21C275" w:rsidP="0057120F">
            <w:pPr>
              <w:pStyle w:val="Tabletext"/>
            </w:pPr>
            <w:r>
              <w:t>Updates for Maternal and child health (TG-MCH)</w:t>
            </w:r>
          </w:p>
        </w:tc>
        <w:tc>
          <w:tcPr>
            <w:tcW w:w="2693" w:type="dxa"/>
            <w:shd w:val="clear" w:color="auto" w:fill="auto"/>
            <w:noWrap/>
          </w:tcPr>
          <w:p w14:paraId="35D6E87C" w14:textId="77777777" w:rsidR="00F44290" w:rsidRPr="003709B9" w:rsidRDefault="2F21C275" w:rsidP="0057120F">
            <w:pPr>
              <w:pStyle w:val="Tabletext"/>
            </w:pPr>
            <w:r>
              <w:t>TG-MCH Topic Driver</w:t>
            </w:r>
          </w:p>
        </w:tc>
      </w:tr>
      <w:tr w:rsidR="00F44290" w:rsidRPr="003709B9" w14:paraId="1D89281E" w14:textId="77777777" w:rsidTr="2F21C275">
        <w:trPr>
          <w:jc w:val="center"/>
        </w:trPr>
        <w:tc>
          <w:tcPr>
            <w:tcW w:w="2537" w:type="dxa"/>
            <w:gridSpan w:val="4"/>
            <w:shd w:val="clear" w:color="auto" w:fill="auto"/>
            <w:noWrap/>
          </w:tcPr>
          <w:p w14:paraId="27B56B58" w14:textId="77777777" w:rsidR="00F44290" w:rsidRPr="003709B9" w:rsidRDefault="00AF53FF" w:rsidP="0057120F">
            <w:pPr>
              <w:pStyle w:val="Tabletext"/>
            </w:pPr>
            <w:hyperlink r:id="rId223" w:tgtFrame="_blank" w:history="1">
              <w:r w:rsidR="00F44290" w:rsidRPr="003709B9">
                <w:rPr>
                  <w:rStyle w:val="Hyperlink"/>
                </w:rPr>
                <w:t>FGAI4H-L-015-A01</w:t>
              </w:r>
            </w:hyperlink>
          </w:p>
        </w:tc>
        <w:tc>
          <w:tcPr>
            <w:tcW w:w="4536" w:type="dxa"/>
            <w:shd w:val="clear" w:color="auto" w:fill="auto"/>
            <w:noWrap/>
          </w:tcPr>
          <w:p w14:paraId="75E3DCAB" w14:textId="77777777" w:rsidR="00F44290" w:rsidRPr="003709B9" w:rsidRDefault="2F21C275" w:rsidP="0057120F">
            <w:pPr>
              <w:pStyle w:val="Tabletext"/>
            </w:pPr>
            <w:r>
              <w:t>Att.1 – TDD update (TG-MCH)</w:t>
            </w:r>
          </w:p>
        </w:tc>
        <w:tc>
          <w:tcPr>
            <w:tcW w:w="2693" w:type="dxa"/>
            <w:shd w:val="clear" w:color="auto" w:fill="auto"/>
            <w:noWrap/>
          </w:tcPr>
          <w:p w14:paraId="419573D2" w14:textId="77777777" w:rsidR="00F44290" w:rsidRPr="003709B9" w:rsidRDefault="00F44290" w:rsidP="0057120F">
            <w:pPr>
              <w:pStyle w:val="Tabletext"/>
            </w:pPr>
          </w:p>
        </w:tc>
      </w:tr>
      <w:tr w:rsidR="00F44290" w:rsidRPr="003709B9" w14:paraId="60A65B70" w14:textId="77777777" w:rsidTr="2F21C275">
        <w:trPr>
          <w:jc w:val="center"/>
        </w:trPr>
        <w:tc>
          <w:tcPr>
            <w:tcW w:w="2537" w:type="dxa"/>
            <w:gridSpan w:val="4"/>
            <w:shd w:val="clear" w:color="auto" w:fill="auto"/>
            <w:noWrap/>
          </w:tcPr>
          <w:p w14:paraId="31D4BECC" w14:textId="77777777" w:rsidR="00F44290" w:rsidRPr="003709B9" w:rsidRDefault="00AF53FF" w:rsidP="0057120F">
            <w:pPr>
              <w:pStyle w:val="Tabletext"/>
            </w:pPr>
            <w:hyperlink r:id="rId224" w:tgtFrame="_blank" w:history="1">
              <w:r w:rsidR="00F44290" w:rsidRPr="003709B9">
                <w:rPr>
                  <w:rStyle w:val="Hyperlink"/>
                </w:rPr>
                <w:t>FGAI4H-L-015-A02</w:t>
              </w:r>
            </w:hyperlink>
          </w:p>
        </w:tc>
        <w:tc>
          <w:tcPr>
            <w:tcW w:w="4536" w:type="dxa"/>
            <w:shd w:val="clear" w:color="auto" w:fill="auto"/>
            <w:noWrap/>
          </w:tcPr>
          <w:p w14:paraId="49A85EEB" w14:textId="77777777" w:rsidR="00F44290" w:rsidRPr="003709B9" w:rsidRDefault="2F21C275" w:rsidP="0057120F">
            <w:pPr>
              <w:pStyle w:val="Tabletext"/>
            </w:pPr>
            <w:r>
              <w:t>Att.2 – CfTGP (TG-MCH)</w:t>
            </w:r>
          </w:p>
        </w:tc>
        <w:tc>
          <w:tcPr>
            <w:tcW w:w="2693" w:type="dxa"/>
            <w:shd w:val="clear" w:color="auto" w:fill="auto"/>
            <w:noWrap/>
          </w:tcPr>
          <w:p w14:paraId="5B4E29CC" w14:textId="77777777" w:rsidR="00F44290" w:rsidRPr="003709B9" w:rsidRDefault="00F44290" w:rsidP="0057120F">
            <w:pPr>
              <w:pStyle w:val="Tabletext"/>
            </w:pPr>
          </w:p>
        </w:tc>
      </w:tr>
      <w:tr w:rsidR="00F44290" w:rsidRPr="003709B9" w14:paraId="7283F1BE" w14:textId="77777777" w:rsidTr="2F21C275">
        <w:trPr>
          <w:jc w:val="center"/>
        </w:trPr>
        <w:tc>
          <w:tcPr>
            <w:tcW w:w="2537" w:type="dxa"/>
            <w:gridSpan w:val="4"/>
            <w:shd w:val="clear" w:color="auto" w:fill="auto"/>
            <w:noWrap/>
          </w:tcPr>
          <w:p w14:paraId="690EB9D7" w14:textId="77777777" w:rsidR="00F44290" w:rsidRPr="003709B9" w:rsidRDefault="00AF53FF" w:rsidP="0057120F">
            <w:pPr>
              <w:pStyle w:val="Tabletext"/>
            </w:pPr>
            <w:hyperlink r:id="rId225" w:tgtFrame="_blank" w:history="1">
              <w:r w:rsidR="00F44290" w:rsidRPr="003709B9">
                <w:rPr>
                  <w:rStyle w:val="Hyperlink"/>
                </w:rPr>
                <w:t>FGAI4H-L-015-A03</w:t>
              </w:r>
            </w:hyperlink>
          </w:p>
        </w:tc>
        <w:tc>
          <w:tcPr>
            <w:tcW w:w="4536" w:type="dxa"/>
            <w:shd w:val="clear" w:color="auto" w:fill="auto"/>
            <w:noWrap/>
          </w:tcPr>
          <w:p w14:paraId="74FC6B5B" w14:textId="77777777" w:rsidR="00F44290" w:rsidRPr="003709B9" w:rsidRDefault="2F21C275" w:rsidP="0057120F">
            <w:pPr>
              <w:pStyle w:val="Tabletext"/>
            </w:pPr>
            <w:r>
              <w:t>Att.3 – Presentation (TG-MCH)</w:t>
            </w:r>
          </w:p>
        </w:tc>
        <w:tc>
          <w:tcPr>
            <w:tcW w:w="2693" w:type="dxa"/>
            <w:shd w:val="clear" w:color="auto" w:fill="auto"/>
            <w:noWrap/>
          </w:tcPr>
          <w:p w14:paraId="12AF84BD" w14:textId="77777777" w:rsidR="00F44290" w:rsidRPr="003709B9" w:rsidRDefault="00F44290" w:rsidP="0057120F">
            <w:pPr>
              <w:pStyle w:val="Tabletext"/>
            </w:pPr>
          </w:p>
        </w:tc>
      </w:tr>
      <w:tr w:rsidR="00F44290" w:rsidRPr="003709B9" w14:paraId="4BC634BA" w14:textId="77777777" w:rsidTr="2F21C275">
        <w:trPr>
          <w:jc w:val="center"/>
        </w:trPr>
        <w:tc>
          <w:tcPr>
            <w:tcW w:w="2112" w:type="dxa"/>
            <w:shd w:val="clear" w:color="auto" w:fill="auto"/>
            <w:noWrap/>
          </w:tcPr>
          <w:p w14:paraId="4ADDF0DF" w14:textId="77777777" w:rsidR="00F44290" w:rsidRPr="003709B9" w:rsidRDefault="00AF53FF" w:rsidP="0057120F">
            <w:pPr>
              <w:pStyle w:val="Tabletext"/>
            </w:pPr>
            <w:hyperlink r:id="rId226" w:tgtFrame="_blank" w:history="1">
              <w:r w:rsidR="00F44290" w:rsidRPr="003709B9">
                <w:rPr>
                  <w:rStyle w:val="Hyperlink"/>
                </w:rPr>
                <w:t>FGAI4H-L-016</w:t>
              </w:r>
            </w:hyperlink>
          </w:p>
        </w:tc>
        <w:tc>
          <w:tcPr>
            <w:tcW w:w="4961" w:type="dxa"/>
            <w:gridSpan w:val="4"/>
            <w:shd w:val="clear" w:color="auto" w:fill="auto"/>
            <w:noWrap/>
          </w:tcPr>
          <w:p w14:paraId="3F6E75C0" w14:textId="77777777" w:rsidR="00F44290" w:rsidRPr="003709B9" w:rsidRDefault="2F21C275" w:rsidP="0057120F">
            <w:pPr>
              <w:pStyle w:val="Tabletext"/>
            </w:pPr>
            <w:r>
              <w:t>Updates for Neurological disorders (TG-Neuro)</w:t>
            </w:r>
          </w:p>
        </w:tc>
        <w:tc>
          <w:tcPr>
            <w:tcW w:w="2693" w:type="dxa"/>
            <w:shd w:val="clear" w:color="auto" w:fill="auto"/>
            <w:noWrap/>
          </w:tcPr>
          <w:p w14:paraId="0BA81F52" w14:textId="77777777" w:rsidR="00F44290" w:rsidRPr="003709B9" w:rsidRDefault="2F21C275" w:rsidP="0057120F">
            <w:pPr>
              <w:pStyle w:val="Tabletext"/>
            </w:pPr>
            <w:r>
              <w:t>TG-Neuro Topic Driver</w:t>
            </w:r>
          </w:p>
        </w:tc>
      </w:tr>
      <w:tr w:rsidR="00F44290" w:rsidRPr="003709B9" w14:paraId="4EC89363" w14:textId="77777777" w:rsidTr="2F21C275">
        <w:trPr>
          <w:jc w:val="center"/>
        </w:trPr>
        <w:tc>
          <w:tcPr>
            <w:tcW w:w="2537" w:type="dxa"/>
            <w:gridSpan w:val="4"/>
            <w:shd w:val="clear" w:color="auto" w:fill="auto"/>
            <w:noWrap/>
          </w:tcPr>
          <w:p w14:paraId="0DE1964B" w14:textId="77777777" w:rsidR="00F44290" w:rsidRPr="003709B9" w:rsidRDefault="00AF53FF" w:rsidP="0057120F">
            <w:pPr>
              <w:pStyle w:val="Tabletext"/>
            </w:pPr>
            <w:hyperlink r:id="rId227" w:tgtFrame="_blank" w:history="1">
              <w:r w:rsidR="00F44290" w:rsidRPr="003709B9">
                <w:rPr>
                  <w:rStyle w:val="Hyperlink"/>
                </w:rPr>
                <w:t>FGAI4H-L-016-A01</w:t>
              </w:r>
            </w:hyperlink>
          </w:p>
        </w:tc>
        <w:tc>
          <w:tcPr>
            <w:tcW w:w="4536" w:type="dxa"/>
            <w:shd w:val="clear" w:color="auto" w:fill="auto"/>
            <w:noWrap/>
          </w:tcPr>
          <w:p w14:paraId="224F831B" w14:textId="77777777" w:rsidR="00F44290" w:rsidRPr="003709B9" w:rsidRDefault="2F21C275" w:rsidP="0057120F">
            <w:pPr>
              <w:pStyle w:val="Tabletext"/>
            </w:pPr>
            <w:r>
              <w:t>Att.1 – TDD update (TG-Neuro)</w:t>
            </w:r>
          </w:p>
        </w:tc>
        <w:tc>
          <w:tcPr>
            <w:tcW w:w="2693" w:type="dxa"/>
            <w:shd w:val="clear" w:color="auto" w:fill="auto"/>
            <w:noWrap/>
          </w:tcPr>
          <w:p w14:paraId="5F655DB3" w14:textId="77777777" w:rsidR="00F44290" w:rsidRPr="003709B9" w:rsidRDefault="00F44290" w:rsidP="0057120F">
            <w:pPr>
              <w:pStyle w:val="Tabletext"/>
            </w:pPr>
          </w:p>
        </w:tc>
      </w:tr>
      <w:tr w:rsidR="00F44290" w:rsidRPr="003709B9" w14:paraId="47B73232" w14:textId="77777777" w:rsidTr="2F21C275">
        <w:trPr>
          <w:jc w:val="center"/>
        </w:trPr>
        <w:tc>
          <w:tcPr>
            <w:tcW w:w="2537" w:type="dxa"/>
            <w:gridSpan w:val="4"/>
            <w:shd w:val="clear" w:color="auto" w:fill="auto"/>
            <w:noWrap/>
          </w:tcPr>
          <w:p w14:paraId="7FCB245D" w14:textId="77777777" w:rsidR="00F44290" w:rsidRPr="003709B9" w:rsidRDefault="00AF53FF" w:rsidP="0057120F">
            <w:pPr>
              <w:pStyle w:val="Tabletext"/>
            </w:pPr>
            <w:hyperlink r:id="rId228" w:tgtFrame="_blank" w:history="1">
              <w:r w:rsidR="00F44290" w:rsidRPr="003709B9">
                <w:rPr>
                  <w:rStyle w:val="Hyperlink"/>
                </w:rPr>
                <w:t>FGAI4H-L-016-A02</w:t>
              </w:r>
            </w:hyperlink>
          </w:p>
        </w:tc>
        <w:tc>
          <w:tcPr>
            <w:tcW w:w="4536" w:type="dxa"/>
            <w:shd w:val="clear" w:color="auto" w:fill="auto"/>
            <w:noWrap/>
          </w:tcPr>
          <w:p w14:paraId="2F3EF71A" w14:textId="77777777" w:rsidR="00F44290" w:rsidRPr="003709B9" w:rsidRDefault="2F21C275" w:rsidP="0057120F">
            <w:pPr>
              <w:pStyle w:val="Tabletext"/>
            </w:pPr>
            <w:r>
              <w:t>Att.2 – CfTGP (TG-Neuro)</w:t>
            </w:r>
          </w:p>
        </w:tc>
        <w:tc>
          <w:tcPr>
            <w:tcW w:w="2693" w:type="dxa"/>
            <w:shd w:val="clear" w:color="auto" w:fill="auto"/>
            <w:noWrap/>
          </w:tcPr>
          <w:p w14:paraId="1D9A68E7" w14:textId="77777777" w:rsidR="00F44290" w:rsidRPr="003709B9" w:rsidRDefault="00F44290" w:rsidP="0057120F">
            <w:pPr>
              <w:pStyle w:val="Tabletext"/>
            </w:pPr>
          </w:p>
        </w:tc>
      </w:tr>
      <w:tr w:rsidR="00F44290" w:rsidRPr="003709B9" w14:paraId="411E244B" w14:textId="77777777" w:rsidTr="2F21C275">
        <w:trPr>
          <w:jc w:val="center"/>
        </w:trPr>
        <w:tc>
          <w:tcPr>
            <w:tcW w:w="2537" w:type="dxa"/>
            <w:gridSpan w:val="4"/>
            <w:shd w:val="clear" w:color="auto" w:fill="auto"/>
            <w:noWrap/>
          </w:tcPr>
          <w:p w14:paraId="5A0D7E8E" w14:textId="77777777" w:rsidR="00F44290" w:rsidRPr="003709B9" w:rsidRDefault="00AF53FF" w:rsidP="0057120F">
            <w:pPr>
              <w:pStyle w:val="Tabletext"/>
            </w:pPr>
            <w:hyperlink r:id="rId229" w:tgtFrame="_blank" w:history="1">
              <w:r w:rsidR="00F44290" w:rsidRPr="003709B9">
                <w:rPr>
                  <w:rStyle w:val="Hyperlink"/>
                </w:rPr>
                <w:t>FGAI4H-L-016-A03</w:t>
              </w:r>
            </w:hyperlink>
          </w:p>
        </w:tc>
        <w:tc>
          <w:tcPr>
            <w:tcW w:w="4536" w:type="dxa"/>
            <w:shd w:val="clear" w:color="auto" w:fill="auto"/>
            <w:noWrap/>
          </w:tcPr>
          <w:p w14:paraId="52BCF7FC" w14:textId="77777777" w:rsidR="00F44290" w:rsidRPr="003709B9" w:rsidRDefault="2F21C275" w:rsidP="0057120F">
            <w:pPr>
              <w:pStyle w:val="Tabletext"/>
            </w:pPr>
            <w:r>
              <w:t>Att.3 – Presentation (TG-Neuro)</w:t>
            </w:r>
          </w:p>
        </w:tc>
        <w:tc>
          <w:tcPr>
            <w:tcW w:w="2693" w:type="dxa"/>
            <w:shd w:val="clear" w:color="auto" w:fill="auto"/>
            <w:noWrap/>
          </w:tcPr>
          <w:p w14:paraId="368255B0" w14:textId="77777777" w:rsidR="00F44290" w:rsidRPr="003709B9" w:rsidRDefault="00F44290" w:rsidP="0057120F">
            <w:pPr>
              <w:pStyle w:val="Tabletext"/>
            </w:pPr>
          </w:p>
        </w:tc>
      </w:tr>
      <w:tr w:rsidR="00F44290" w:rsidRPr="003709B9" w14:paraId="14D91407" w14:textId="77777777" w:rsidTr="2F21C275">
        <w:trPr>
          <w:jc w:val="center"/>
        </w:trPr>
        <w:tc>
          <w:tcPr>
            <w:tcW w:w="2112" w:type="dxa"/>
            <w:shd w:val="clear" w:color="auto" w:fill="auto"/>
            <w:noWrap/>
          </w:tcPr>
          <w:p w14:paraId="3C63258A" w14:textId="77777777" w:rsidR="00F44290" w:rsidRPr="003709B9" w:rsidRDefault="00AF53FF" w:rsidP="0057120F">
            <w:pPr>
              <w:pStyle w:val="Tabletext"/>
            </w:pPr>
            <w:hyperlink r:id="rId230" w:tgtFrame="_blank" w:history="1">
              <w:r w:rsidR="00F44290" w:rsidRPr="003709B9">
                <w:rPr>
                  <w:rStyle w:val="Hyperlink"/>
                </w:rPr>
                <w:t>FGAI4H-L-017</w:t>
              </w:r>
            </w:hyperlink>
          </w:p>
        </w:tc>
        <w:tc>
          <w:tcPr>
            <w:tcW w:w="4961" w:type="dxa"/>
            <w:gridSpan w:val="4"/>
            <w:shd w:val="clear" w:color="auto" w:fill="auto"/>
            <w:noWrap/>
          </w:tcPr>
          <w:p w14:paraId="42A4063C" w14:textId="77777777" w:rsidR="00F44290" w:rsidRPr="003709B9" w:rsidRDefault="2F21C275" w:rsidP="0057120F">
            <w:pPr>
              <w:pStyle w:val="Tabletext"/>
            </w:pPr>
            <w:r>
              <w:t>Updates for Ophthalmology (TG-Ophthalmo)</w:t>
            </w:r>
          </w:p>
        </w:tc>
        <w:tc>
          <w:tcPr>
            <w:tcW w:w="2693" w:type="dxa"/>
            <w:shd w:val="clear" w:color="auto" w:fill="auto"/>
            <w:noWrap/>
          </w:tcPr>
          <w:p w14:paraId="2990033D" w14:textId="77777777" w:rsidR="00F44290" w:rsidRPr="003709B9" w:rsidRDefault="2F21C275" w:rsidP="0057120F">
            <w:pPr>
              <w:pStyle w:val="Tabletext"/>
            </w:pPr>
            <w:r>
              <w:t>TG-Ophthalmo Topic Driver</w:t>
            </w:r>
          </w:p>
        </w:tc>
      </w:tr>
      <w:tr w:rsidR="00F44290" w:rsidRPr="003709B9" w14:paraId="46D683E7" w14:textId="77777777" w:rsidTr="2F21C275">
        <w:trPr>
          <w:jc w:val="center"/>
        </w:trPr>
        <w:tc>
          <w:tcPr>
            <w:tcW w:w="2537" w:type="dxa"/>
            <w:gridSpan w:val="4"/>
            <w:shd w:val="clear" w:color="auto" w:fill="auto"/>
            <w:noWrap/>
          </w:tcPr>
          <w:p w14:paraId="66E2145A" w14:textId="77777777" w:rsidR="00F44290" w:rsidRPr="003709B9" w:rsidRDefault="00AF53FF" w:rsidP="0057120F">
            <w:pPr>
              <w:pStyle w:val="Tabletext"/>
            </w:pPr>
            <w:hyperlink r:id="rId231" w:tgtFrame="_blank" w:history="1">
              <w:r w:rsidR="00F44290" w:rsidRPr="003709B9">
                <w:rPr>
                  <w:rStyle w:val="Hyperlink"/>
                </w:rPr>
                <w:t>FGAI4H-L-017-A01</w:t>
              </w:r>
            </w:hyperlink>
          </w:p>
        </w:tc>
        <w:tc>
          <w:tcPr>
            <w:tcW w:w="4536" w:type="dxa"/>
            <w:shd w:val="clear" w:color="auto" w:fill="auto"/>
            <w:noWrap/>
          </w:tcPr>
          <w:p w14:paraId="0A33A94C" w14:textId="77777777" w:rsidR="00F44290" w:rsidRPr="003709B9" w:rsidRDefault="2F21C275" w:rsidP="0057120F">
            <w:pPr>
              <w:pStyle w:val="Tabletext"/>
            </w:pPr>
            <w:r>
              <w:t>Att.1 – TDD update (TG-Ophthalmo)</w:t>
            </w:r>
          </w:p>
        </w:tc>
        <w:tc>
          <w:tcPr>
            <w:tcW w:w="2693" w:type="dxa"/>
            <w:shd w:val="clear" w:color="auto" w:fill="auto"/>
            <w:noWrap/>
          </w:tcPr>
          <w:p w14:paraId="7AF291F6" w14:textId="77777777" w:rsidR="00F44290" w:rsidRPr="003709B9" w:rsidRDefault="00F44290" w:rsidP="0057120F">
            <w:pPr>
              <w:pStyle w:val="Tabletext"/>
            </w:pPr>
          </w:p>
        </w:tc>
      </w:tr>
      <w:tr w:rsidR="00F44290" w:rsidRPr="003709B9" w14:paraId="4B29EE75" w14:textId="77777777" w:rsidTr="2F21C275">
        <w:trPr>
          <w:jc w:val="center"/>
        </w:trPr>
        <w:tc>
          <w:tcPr>
            <w:tcW w:w="2537" w:type="dxa"/>
            <w:gridSpan w:val="4"/>
            <w:shd w:val="clear" w:color="auto" w:fill="auto"/>
            <w:noWrap/>
          </w:tcPr>
          <w:p w14:paraId="2E8F005F" w14:textId="77777777" w:rsidR="00F44290" w:rsidRPr="003709B9" w:rsidRDefault="00AF53FF" w:rsidP="0057120F">
            <w:pPr>
              <w:pStyle w:val="Tabletext"/>
            </w:pPr>
            <w:hyperlink r:id="rId232" w:tgtFrame="_blank" w:history="1">
              <w:r w:rsidR="00F44290" w:rsidRPr="003709B9">
                <w:rPr>
                  <w:rStyle w:val="Hyperlink"/>
                </w:rPr>
                <w:t>FGAI4H-L-017-A02</w:t>
              </w:r>
            </w:hyperlink>
          </w:p>
        </w:tc>
        <w:tc>
          <w:tcPr>
            <w:tcW w:w="4536" w:type="dxa"/>
            <w:shd w:val="clear" w:color="auto" w:fill="auto"/>
            <w:noWrap/>
          </w:tcPr>
          <w:p w14:paraId="3F0E12FB" w14:textId="77777777" w:rsidR="00F44290" w:rsidRPr="003709B9" w:rsidRDefault="2F21C275" w:rsidP="0057120F">
            <w:pPr>
              <w:pStyle w:val="Tabletext"/>
            </w:pPr>
            <w:r>
              <w:t>Att.2 – CfTGP (TG-Ophthalmo)</w:t>
            </w:r>
          </w:p>
        </w:tc>
        <w:tc>
          <w:tcPr>
            <w:tcW w:w="2693" w:type="dxa"/>
            <w:shd w:val="clear" w:color="auto" w:fill="auto"/>
            <w:noWrap/>
          </w:tcPr>
          <w:p w14:paraId="19FAF231" w14:textId="77777777" w:rsidR="00F44290" w:rsidRPr="003709B9" w:rsidRDefault="00F44290" w:rsidP="0057120F">
            <w:pPr>
              <w:pStyle w:val="Tabletext"/>
            </w:pPr>
          </w:p>
        </w:tc>
      </w:tr>
      <w:tr w:rsidR="00F44290" w:rsidRPr="003709B9" w14:paraId="78789015" w14:textId="77777777" w:rsidTr="2F21C275">
        <w:trPr>
          <w:jc w:val="center"/>
        </w:trPr>
        <w:tc>
          <w:tcPr>
            <w:tcW w:w="2537" w:type="dxa"/>
            <w:gridSpan w:val="4"/>
            <w:shd w:val="clear" w:color="auto" w:fill="auto"/>
            <w:noWrap/>
          </w:tcPr>
          <w:p w14:paraId="22ADE23C" w14:textId="77777777" w:rsidR="00F44290" w:rsidRPr="003709B9" w:rsidRDefault="00AF53FF" w:rsidP="0057120F">
            <w:pPr>
              <w:pStyle w:val="Tabletext"/>
            </w:pPr>
            <w:hyperlink r:id="rId233" w:tgtFrame="_blank" w:history="1">
              <w:r w:rsidR="00F44290" w:rsidRPr="003709B9">
                <w:rPr>
                  <w:rStyle w:val="Hyperlink"/>
                </w:rPr>
                <w:t>FGAI4H-L-017-A03</w:t>
              </w:r>
            </w:hyperlink>
          </w:p>
        </w:tc>
        <w:tc>
          <w:tcPr>
            <w:tcW w:w="4536" w:type="dxa"/>
            <w:shd w:val="clear" w:color="auto" w:fill="auto"/>
            <w:noWrap/>
          </w:tcPr>
          <w:p w14:paraId="03CCE893" w14:textId="77777777" w:rsidR="00F44290" w:rsidRPr="003709B9" w:rsidRDefault="2F21C275" w:rsidP="0057120F">
            <w:pPr>
              <w:pStyle w:val="Tabletext"/>
            </w:pPr>
            <w:r>
              <w:t>Att.3 – Presentation (TG-Ophthalmo)</w:t>
            </w:r>
          </w:p>
        </w:tc>
        <w:tc>
          <w:tcPr>
            <w:tcW w:w="2693" w:type="dxa"/>
            <w:shd w:val="clear" w:color="auto" w:fill="auto"/>
            <w:noWrap/>
          </w:tcPr>
          <w:p w14:paraId="6702FB88" w14:textId="77777777" w:rsidR="00F44290" w:rsidRPr="003709B9" w:rsidRDefault="00F44290" w:rsidP="0057120F">
            <w:pPr>
              <w:pStyle w:val="Tabletext"/>
            </w:pPr>
          </w:p>
        </w:tc>
      </w:tr>
      <w:tr w:rsidR="00F44290" w:rsidRPr="003709B9" w14:paraId="3E51A85E" w14:textId="77777777" w:rsidTr="2F21C275">
        <w:trPr>
          <w:jc w:val="center"/>
        </w:trPr>
        <w:tc>
          <w:tcPr>
            <w:tcW w:w="2112" w:type="dxa"/>
            <w:shd w:val="clear" w:color="auto" w:fill="auto"/>
            <w:noWrap/>
          </w:tcPr>
          <w:p w14:paraId="443C6340" w14:textId="77777777" w:rsidR="00F44290" w:rsidRPr="003709B9" w:rsidRDefault="00AF53FF" w:rsidP="0057120F">
            <w:pPr>
              <w:pStyle w:val="Tabletext"/>
            </w:pPr>
            <w:hyperlink r:id="rId234" w:tgtFrame="_blank" w:history="1">
              <w:r w:rsidR="00F44290" w:rsidRPr="003709B9">
                <w:rPr>
                  <w:rStyle w:val="Hyperlink"/>
                </w:rPr>
                <w:t>FGAI4H-L-018</w:t>
              </w:r>
            </w:hyperlink>
          </w:p>
        </w:tc>
        <w:tc>
          <w:tcPr>
            <w:tcW w:w="4961" w:type="dxa"/>
            <w:gridSpan w:val="4"/>
            <w:shd w:val="clear" w:color="auto" w:fill="auto"/>
            <w:noWrap/>
          </w:tcPr>
          <w:p w14:paraId="5BB85E32" w14:textId="77777777" w:rsidR="00F44290" w:rsidRPr="003709B9" w:rsidRDefault="2F21C275" w:rsidP="0057120F">
            <w:pPr>
              <w:pStyle w:val="Tabletext"/>
            </w:pPr>
            <w:r>
              <w:t>Updates for Outbreak detection (TG-Outbreaks)</w:t>
            </w:r>
          </w:p>
        </w:tc>
        <w:tc>
          <w:tcPr>
            <w:tcW w:w="2693" w:type="dxa"/>
            <w:shd w:val="clear" w:color="auto" w:fill="auto"/>
            <w:noWrap/>
          </w:tcPr>
          <w:p w14:paraId="4B029D19" w14:textId="77777777" w:rsidR="00F44290" w:rsidRPr="003709B9" w:rsidRDefault="2F21C275" w:rsidP="0057120F">
            <w:pPr>
              <w:pStyle w:val="Tabletext"/>
            </w:pPr>
            <w:r>
              <w:t>TG-Outbreaks Topic Driver</w:t>
            </w:r>
          </w:p>
        </w:tc>
      </w:tr>
      <w:tr w:rsidR="00F44290" w:rsidRPr="003709B9" w14:paraId="66A7CE40" w14:textId="77777777" w:rsidTr="2F21C275">
        <w:trPr>
          <w:jc w:val="center"/>
        </w:trPr>
        <w:tc>
          <w:tcPr>
            <w:tcW w:w="2537" w:type="dxa"/>
            <w:gridSpan w:val="4"/>
            <w:shd w:val="clear" w:color="auto" w:fill="auto"/>
            <w:noWrap/>
          </w:tcPr>
          <w:p w14:paraId="5DB4E148" w14:textId="77777777" w:rsidR="00F44290" w:rsidRPr="003709B9" w:rsidRDefault="00AF53FF" w:rsidP="0057120F">
            <w:pPr>
              <w:pStyle w:val="Tabletext"/>
            </w:pPr>
            <w:hyperlink r:id="rId235" w:tgtFrame="_blank" w:history="1">
              <w:r w:rsidR="00F44290" w:rsidRPr="003709B9">
                <w:rPr>
                  <w:rStyle w:val="Hyperlink"/>
                </w:rPr>
                <w:t>FGAI4H-L-018-A01</w:t>
              </w:r>
            </w:hyperlink>
          </w:p>
        </w:tc>
        <w:tc>
          <w:tcPr>
            <w:tcW w:w="4536" w:type="dxa"/>
            <w:shd w:val="clear" w:color="auto" w:fill="auto"/>
            <w:noWrap/>
          </w:tcPr>
          <w:p w14:paraId="7F337DC4" w14:textId="77777777" w:rsidR="00F44290" w:rsidRPr="003709B9" w:rsidRDefault="2F21C275" w:rsidP="0057120F">
            <w:pPr>
              <w:pStyle w:val="Tabletext"/>
            </w:pPr>
            <w:r>
              <w:t>Att.1 – TDD update (TG-Outbreaks)</w:t>
            </w:r>
          </w:p>
        </w:tc>
        <w:tc>
          <w:tcPr>
            <w:tcW w:w="2693" w:type="dxa"/>
            <w:shd w:val="clear" w:color="auto" w:fill="auto"/>
            <w:noWrap/>
          </w:tcPr>
          <w:p w14:paraId="756CB6A5" w14:textId="77777777" w:rsidR="00F44290" w:rsidRPr="003709B9" w:rsidRDefault="00F44290" w:rsidP="0057120F">
            <w:pPr>
              <w:pStyle w:val="Tabletext"/>
            </w:pPr>
          </w:p>
        </w:tc>
      </w:tr>
      <w:tr w:rsidR="00F44290" w:rsidRPr="003709B9" w14:paraId="1ECFEB7A" w14:textId="77777777" w:rsidTr="2F21C275">
        <w:trPr>
          <w:jc w:val="center"/>
        </w:trPr>
        <w:tc>
          <w:tcPr>
            <w:tcW w:w="2537" w:type="dxa"/>
            <w:gridSpan w:val="4"/>
            <w:shd w:val="clear" w:color="auto" w:fill="auto"/>
            <w:noWrap/>
          </w:tcPr>
          <w:p w14:paraId="4EA06642" w14:textId="77777777" w:rsidR="00F44290" w:rsidRPr="003709B9" w:rsidRDefault="00AF53FF" w:rsidP="0057120F">
            <w:pPr>
              <w:pStyle w:val="Tabletext"/>
            </w:pPr>
            <w:hyperlink r:id="rId236" w:tgtFrame="_blank" w:history="1">
              <w:r w:rsidR="00F44290" w:rsidRPr="003709B9">
                <w:rPr>
                  <w:rStyle w:val="Hyperlink"/>
                </w:rPr>
                <w:t>FGAI4H-L-018-A02</w:t>
              </w:r>
            </w:hyperlink>
          </w:p>
        </w:tc>
        <w:tc>
          <w:tcPr>
            <w:tcW w:w="4536" w:type="dxa"/>
            <w:shd w:val="clear" w:color="auto" w:fill="auto"/>
            <w:noWrap/>
          </w:tcPr>
          <w:p w14:paraId="7A7FD939" w14:textId="77777777" w:rsidR="00F44290" w:rsidRPr="003709B9" w:rsidRDefault="2F21C275" w:rsidP="0057120F">
            <w:pPr>
              <w:pStyle w:val="Tabletext"/>
            </w:pPr>
            <w:r>
              <w:t>Att.2 – CfTGP (TG-Outbreaks)</w:t>
            </w:r>
          </w:p>
        </w:tc>
        <w:tc>
          <w:tcPr>
            <w:tcW w:w="2693" w:type="dxa"/>
            <w:shd w:val="clear" w:color="auto" w:fill="auto"/>
            <w:noWrap/>
          </w:tcPr>
          <w:p w14:paraId="15BD6B74" w14:textId="77777777" w:rsidR="00F44290" w:rsidRPr="003709B9" w:rsidRDefault="00F44290" w:rsidP="0057120F">
            <w:pPr>
              <w:pStyle w:val="Tabletext"/>
            </w:pPr>
          </w:p>
        </w:tc>
      </w:tr>
      <w:tr w:rsidR="00F44290" w:rsidRPr="003709B9" w14:paraId="7D9FF2AB" w14:textId="77777777" w:rsidTr="2F21C275">
        <w:trPr>
          <w:jc w:val="center"/>
        </w:trPr>
        <w:tc>
          <w:tcPr>
            <w:tcW w:w="2537" w:type="dxa"/>
            <w:gridSpan w:val="4"/>
            <w:shd w:val="clear" w:color="auto" w:fill="auto"/>
            <w:noWrap/>
          </w:tcPr>
          <w:p w14:paraId="298972DA" w14:textId="77777777" w:rsidR="00F44290" w:rsidRPr="003709B9" w:rsidRDefault="00AF53FF" w:rsidP="0057120F">
            <w:pPr>
              <w:pStyle w:val="Tabletext"/>
            </w:pPr>
            <w:hyperlink r:id="rId237" w:tgtFrame="_blank" w:history="1">
              <w:r w:rsidR="00F44290" w:rsidRPr="003709B9">
                <w:rPr>
                  <w:rStyle w:val="Hyperlink"/>
                </w:rPr>
                <w:t>FGAI4H-L-018-A03</w:t>
              </w:r>
            </w:hyperlink>
          </w:p>
        </w:tc>
        <w:tc>
          <w:tcPr>
            <w:tcW w:w="4536" w:type="dxa"/>
            <w:shd w:val="clear" w:color="auto" w:fill="auto"/>
            <w:noWrap/>
          </w:tcPr>
          <w:p w14:paraId="1907CC45" w14:textId="77777777" w:rsidR="00F44290" w:rsidRPr="003709B9" w:rsidRDefault="2F21C275" w:rsidP="0057120F">
            <w:pPr>
              <w:pStyle w:val="Tabletext"/>
            </w:pPr>
            <w:r>
              <w:t>Att.3 – Presentation (TG-Outbreaks)</w:t>
            </w:r>
          </w:p>
        </w:tc>
        <w:tc>
          <w:tcPr>
            <w:tcW w:w="2693" w:type="dxa"/>
            <w:shd w:val="clear" w:color="auto" w:fill="auto"/>
            <w:noWrap/>
          </w:tcPr>
          <w:p w14:paraId="5B3439F2" w14:textId="77777777" w:rsidR="00F44290" w:rsidRPr="003709B9" w:rsidRDefault="00F44290" w:rsidP="0057120F">
            <w:pPr>
              <w:pStyle w:val="Tabletext"/>
            </w:pPr>
          </w:p>
        </w:tc>
      </w:tr>
      <w:tr w:rsidR="00F44290" w:rsidRPr="003709B9" w14:paraId="55E44867" w14:textId="77777777" w:rsidTr="2F21C275">
        <w:trPr>
          <w:jc w:val="center"/>
        </w:trPr>
        <w:tc>
          <w:tcPr>
            <w:tcW w:w="2112" w:type="dxa"/>
            <w:shd w:val="clear" w:color="auto" w:fill="auto"/>
            <w:noWrap/>
          </w:tcPr>
          <w:p w14:paraId="7C2D90B0" w14:textId="77777777" w:rsidR="00F44290" w:rsidRPr="003709B9" w:rsidRDefault="00AF53FF" w:rsidP="0057120F">
            <w:pPr>
              <w:pStyle w:val="Tabletext"/>
            </w:pPr>
            <w:hyperlink r:id="rId238" w:tgtFrame="_blank" w:history="1">
              <w:r w:rsidR="00F44290" w:rsidRPr="003709B9">
                <w:rPr>
                  <w:rStyle w:val="Hyperlink"/>
                </w:rPr>
                <w:t>FGAI4H-L-019</w:t>
              </w:r>
            </w:hyperlink>
          </w:p>
        </w:tc>
        <w:tc>
          <w:tcPr>
            <w:tcW w:w="4961" w:type="dxa"/>
            <w:gridSpan w:val="4"/>
            <w:shd w:val="clear" w:color="auto" w:fill="auto"/>
            <w:noWrap/>
          </w:tcPr>
          <w:p w14:paraId="7B14B8D4" w14:textId="77777777" w:rsidR="00F44290" w:rsidRPr="003709B9" w:rsidRDefault="2F21C275" w:rsidP="0057120F">
            <w:pPr>
              <w:pStyle w:val="Tabletext"/>
            </w:pPr>
            <w:r>
              <w:t>Updates for Psychiatry (TG-</w:t>
            </w:r>
            <w:proofErr w:type="spellStart"/>
            <w:r>
              <w:t>Psy</w:t>
            </w:r>
            <w:proofErr w:type="spellEnd"/>
            <w:r>
              <w:t>)</w:t>
            </w:r>
          </w:p>
        </w:tc>
        <w:tc>
          <w:tcPr>
            <w:tcW w:w="2693" w:type="dxa"/>
            <w:shd w:val="clear" w:color="auto" w:fill="auto"/>
            <w:noWrap/>
          </w:tcPr>
          <w:p w14:paraId="650397D2" w14:textId="77777777" w:rsidR="00F44290" w:rsidRPr="003709B9" w:rsidRDefault="2F21C275" w:rsidP="0057120F">
            <w:pPr>
              <w:pStyle w:val="Tabletext"/>
            </w:pPr>
            <w:r>
              <w:t>TG-</w:t>
            </w:r>
            <w:proofErr w:type="spellStart"/>
            <w:r>
              <w:t>Psy</w:t>
            </w:r>
            <w:proofErr w:type="spellEnd"/>
            <w:r>
              <w:t xml:space="preserve"> Topic Driver</w:t>
            </w:r>
          </w:p>
        </w:tc>
      </w:tr>
      <w:tr w:rsidR="00F44290" w:rsidRPr="003709B9" w14:paraId="4717A7F4" w14:textId="77777777" w:rsidTr="2F21C275">
        <w:trPr>
          <w:jc w:val="center"/>
        </w:trPr>
        <w:tc>
          <w:tcPr>
            <w:tcW w:w="2537" w:type="dxa"/>
            <w:gridSpan w:val="4"/>
            <w:shd w:val="clear" w:color="auto" w:fill="auto"/>
            <w:noWrap/>
          </w:tcPr>
          <w:p w14:paraId="31BA6D96" w14:textId="77777777" w:rsidR="00F44290" w:rsidRPr="003709B9" w:rsidRDefault="00AF53FF" w:rsidP="0057120F">
            <w:pPr>
              <w:pStyle w:val="Tabletext"/>
            </w:pPr>
            <w:hyperlink r:id="rId239" w:tgtFrame="_blank" w:history="1">
              <w:r w:rsidR="00F44290" w:rsidRPr="003709B9">
                <w:rPr>
                  <w:rStyle w:val="Hyperlink"/>
                </w:rPr>
                <w:t>FGAI4H-L-019-A01</w:t>
              </w:r>
            </w:hyperlink>
          </w:p>
        </w:tc>
        <w:tc>
          <w:tcPr>
            <w:tcW w:w="4536" w:type="dxa"/>
            <w:shd w:val="clear" w:color="auto" w:fill="auto"/>
            <w:noWrap/>
          </w:tcPr>
          <w:p w14:paraId="580AE8FC" w14:textId="77777777" w:rsidR="00F44290" w:rsidRPr="003709B9" w:rsidRDefault="2F21C275" w:rsidP="0057120F">
            <w:pPr>
              <w:pStyle w:val="Tabletext"/>
            </w:pPr>
            <w:r>
              <w:t>Att.1 – TDD update (TG-</w:t>
            </w:r>
            <w:proofErr w:type="spellStart"/>
            <w:r>
              <w:t>Psy</w:t>
            </w:r>
            <w:proofErr w:type="spellEnd"/>
            <w:r>
              <w:t>)</w:t>
            </w:r>
          </w:p>
        </w:tc>
        <w:tc>
          <w:tcPr>
            <w:tcW w:w="2693" w:type="dxa"/>
            <w:shd w:val="clear" w:color="auto" w:fill="auto"/>
            <w:noWrap/>
          </w:tcPr>
          <w:p w14:paraId="3598EF0D" w14:textId="77777777" w:rsidR="00F44290" w:rsidRPr="003709B9" w:rsidRDefault="00F44290" w:rsidP="0057120F">
            <w:pPr>
              <w:pStyle w:val="Tabletext"/>
            </w:pPr>
          </w:p>
        </w:tc>
      </w:tr>
      <w:tr w:rsidR="00F44290" w:rsidRPr="003709B9" w14:paraId="4C319C75" w14:textId="77777777" w:rsidTr="2F21C275">
        <w:trPr>
          <w:jc w:val="center"/>
        </w:trPr>
        <w:tc>
          <w:tcPr>
            <w:tcW w:w="2537" w:type="dxa"/>
            <w:gridSpan w:val="4"/>
            <w:shd w:val="clear" w:color="auto" w:fill="auto"/>
            <w:noWrap/>
          </w:tcPr>
          <w:p w14:paraId="71931A7F" w14:textId="77777777" w:rsidR="00F44290" w:rsidRPr="003709B9" w:rsidRDefault="00AF53FF" w:rsidP="0057120F">
            <w:pPr>
              <w:pStyle w:val="Tabletext"/>
            </w:pPr>
            <w:hyperlink r:id="rId240" w:tgtFrame="_blank" w:history="1">
              <w:r w:rsidR="00F44290" w:rsidRPr="003709B9">
                <w:rPr>
                  <w:rStyle w:val="Hyperlink"/>
                </w:rPr>
                <w:t>FGAI4H-L-019-A02</w:t>
              </w:r>
            </w:hyperlink>
          </w:p>
        </w:tc>
        <w:tc>
          <w:tcPr>
            <w:tcW w:w="4536" w:type="dxa"/>
            <w:shd w:val="clear" w:color="auto" w:fill="auto"/>
            <w:noWrap/>
          </w:tcPr>
          <w:p w14:paraId="336C78B1" w14:textId="77777777" w:rsidR="00F44290" w:rsidRPr="003709B9" w:rsidRDefault="2F21C275" w:rsidP="0057120F">
            <w:pPr>
              <w:pStyle w:val="Tabletext"/>
            </w:pPr>
            <w:r>
              <w:t>Att.2 – CfTGP (TG-</w:t>
            </w:r>
            <w:proofErr w:type="spellStart"/>
            <w:r>
              <w:t>Psy</w:t>
            </w:r>
            <w:proofErr w:type="spellEnd"/>
            <w:r>
              <w:t>)</w:t>
            </w:r>
          </w:p>
        </w:tc>
        <w:tc>
          <w:tcPr>
            <w:tcW w:w="2693" w:type="dxa"/>
            <w:shd w:val="clear" w:color="auto" w:fill="auto"/>
            <w:noWrap/>
          </w:tcPr>
          <w:p w14:paraId="635EF032" w14:textId="77777777" w:rsidR="00F44290" w:rsidRPr="003709B9" w:rsidRDefault="00F44290" w:rsidP="0057120F">
            <w:pPr>
              <w:pStyle w:val="Tabletext"/>
            </w:pPr>
          </w:p>
        </w:tc>
      </w:tr>
      <w:tr w:rsidR="00F44290" w:rsidRPr="003709B9" w14:paraId="6CA26A3F" w14:textId="77777777" w:rsidTr="2F21C275">
        <w:trPr>
          <w:jc w:val="center"/>
        </w:trPr>
        <w:tc>
          <w:tcPr>
            <w:tcW w:w="2537" w:type="dxa"/>
            <w:gridSpan w:val="4"/>
            <w:shd w:val="clear" w:color="auto" w:fill="auto"/>
            <w:noWrap/>
          </w:tcPr>
          <w:p w14:paraId="264C1CBB" w14:textId="77777777" w:rsidR="00F44290" w:rsidRPr="003709B9" w:rsidRDefault="00AF53FF" w:rsidP="0057120F">
            <w:pPr>
              <w:pStyle w:val="Tabletext"/>
            </w:pPr>
            <w:hyperlink r:id="rId241" w:tgtFrame="_blank" w:history="1">
              <w:r w:rsidR="00F44290" w:rsidRPr="003709B9">
                <w:rPr>
                  <w:rStyle w:val="Hyperlink"/>
                </w:rPr>
                <w:t>FGAI4H-L-019-A03</w:t>
              </w:r>
            </w:hyperlink>
          </w:p>
        </w:tc>
        <w:tc>
          <w:tcPr>
            <w:tcW w:w="4536" w:type="dxa"/>
            <w:shd w:val="clear" w:color="auto" w:fill="auto"/>
            <w:noWrap/>
          </w:tcPr>
          <w:p w14:paraId="50F6FECF" w14:textId="77777777" w:rsidR="00F44290" w:rsidRPr="003709B9" w:rsidRDefault="2F21C275" w:rsidP="0057120F">
            <w:pPr>
              <w:pStyle w:val="Tabletext"/>
            </w:pPr>
            <w:r>
              <w:t>Att.3 – Presentation (TG-</w:t>
            </w:r>
            <w:proofErr w:type="spellStart"/>
            <w:r>
              <w:t>Psy</w:t>
            </w:r>
            <w:proofErr w:type="spellEnd"/>
            <w:r>
              <w:t>)</w:t>
            </w:r>
          </w:p>
        </w:tc>
        <w:tc>
          <w:tcPr>
            <w:tcW w:w="2693" w:type="dxa"/>
            <w:shd w:val="clear" w:color="auto" w:fill="auto"/>
            <w:noWrap/>
          </w:tcPr>
          <w:p w14:paraId="2E9A32FA" w14:textId="77777777" w:rsidR="00F44290" w:rsidRPr="003709B9" w:rsidRDefault="00F44290" w:rsidP="0057120F">
            <w:pPr>
              <w:pStyle w:val="Tabletext"/>
            </w:pPr>
          </w:p>
        </w:tc>
      </w:tr>
      <w:tr w:rsidR="00F44290" w:rsidRPr="003709B9" w14:paraId="74A29DC0" w14:textId="77777777" w:rsidTr="2F21C275">
        <w:trPr>
          <w:jc w:val="center"/>
        </w:trPr>
        <w:tc>
          <w:tcPr>
            <w:tcW w:w="2112" w:type="dxa"/>
            <w:shd w:val="clear" w:color="auto" w:fill="auto"/>
            <w:noWrap/>
          </w:tcPr>
          <w:p w14:paraId="2DD2F364" w14:textId="77777777" w:rsidR="00F44290" w:rsidRPr="003709B9" w:rsidRDefault="00AF53FF" w:rsidP="0057120F">
            <w:pPr>
              <w:pStyle w:val="Tabletext"/>
            </w:pPr>
            <w:hyperlink r:id="rId242" w:tgtFrame="_blank" w:history="1">
              <w:r w:rsidR="00F44290" w:rsidRPr="003709B9">
                <w:rPr>
                  <w:rStyle w:val="Hyperlink"/>
                </w:rPr>
                <w:t>FGAI4H-L-020</w:t>
              </w:r>
            </w:hyperlink>
          </w:p>
        </w:tc>
        <w:tc>
          <w:tcPr>
            <w:tcW w:w="4961" w:type="dxa"/>
            <w:gridSpan w:val="4"/>
            <w:shd w:val="clear" w:color="auto" w:fill="auto"/>
            <w:noWrap/>
          </w:tcPr>
          <w:p w14:paraId="10D00A97" w14:textId="77777777" w:rsidR="00F44290" w:rsidRPr="003709B9" w:rsidRDefault="2F21C275" w:rsidP="0057120F">
            <w:pPr>
              <w:pStyle w:val="Tabletext"/>
            </w:pPr>
            <w:r>
              <w:t>Updates for Snakebite and snake identification (TG-Snake)</w:t>
            </w:r>
          </w:p>
        </w:tc>
        <w:tc>
          <w:tcPr>
            <w:tcW w:w="2693" w:type="dxa"/>
            <w:shd w:val="clear" w:color="auto" w:fill="auto"/>
            <w:noWrap/>
          </w:tcPr>
          <w:p w14:paraId="1832EC5E" w14:textId="77777777" w:rsidR="00F44290" w:rsidRPr="003709B9" w:rsidRDefault="2F21C275" w:rsidP="0057120F">
            <w:pPr>
              <w:pStyle w:val="Tabletext"/>
            </w:pPr>
            <w:r>
              <w:t>TG-Snake Topic Driver</w:t>
            </w:r>
          </w:p>
        </w:tc>
      </w:tr>
      <w:tr w:rsidR="00F44290" w:rsidRPr="003709B9" w14:paraId="1715AB4B" w14:textId="77777777" w:rsidTr="2F21C275">
        <w:trPr>
          <w:jc w:val="center"/>
        </w:trPr>
        <w:tc>
          <w:tcPr>
            <w:tcW w:w="2537" w:type="dxa"/>
            <w:gridSpan w:val="4"/>
            <w:shd w:val="clear" w:color="auto" w:fill="auto"/>
            <w:noWrap/>
          </w:tcPr>
          <w:p w14:paraId="1D8AB328" w14:textId="77777777" w:rsidR="00F44290" w:rsidRPr="003709B9" w:rsidRDefault="00AF53FF" w:rsidP="0057120F">
            <w:pPr>
              <w:pStyle w:val="Tabletext"/>
            </w:pPr>
            <w:hyperlink r:id="rId243" w:tgtFrame="_blank" w:history="1">
              <w:r w:rsidR="00F44290" w:rsidRPr="003709B9">
                <w:rPr>
                  <w:rStyle w:val="Hyperlink"/>
                </w:rPr>
                <w:t>FGAI4H-L-020-A01</w:t>
              </w:r>
            </w:hyperlink>
          </w:p>
        </w:tc>
        <w:tc>
          <w:tcPr>
            <w:tcW w:w="4536" w:type="dxa"/>
            <w:shd w:val="clear" w:color="auto" w:fill="auto"/>
            <w:noWrap/>
          </w:tcPr>
          <w:p w14:paraId="6D07C84A" w14:textId="77777777" w:rsidR="00F44290" w:rsidRPr="003709B9" w:rsidRDefault="2F21C275" w:rsidP="0057120F">
            <w:pPr>
              <w:pStyle w:val="Tabletext"/>
            </w:pPr>
            <w:r>
              <w:t>Att.1 – TDD update (TG-Snake)</w:t>
            </w:r>
          </w:p>
        </w:tc>
        <w:tc>
          <w:tcPr>
            <w:tcW w:w="2693" w:type="dxa"/>
            <w:shd w:val="clear" w:color="auto" w:fill="auto"/>
            <w:noWrap/>
          </w:tcPr>
          <w:p w14:paraId="5E9BB904" w14:textId="77777777" w:rsidR="00F44290" w:rsidRPr="003709B9" w:rsidRDefault="00F44290" w:rsidP="0057120F">
            <w:pPr>
              <w:pStyle w:val="Tabletext"/>
            </w:pPr>
          </w:p>
        </w:tc>
      </w:tr>
      <w:tr w:rsidR="00F44290" w:rsidRPr="003709B9" w14:paraId="6FBA87AF" w14:textId="77777777" w:rsidTr="2F21C275">
        <w:trPr>
          <w:jc w:val="center"/>
        </w:trPr>
        <w:tc>
          <w:tcPr>
            <w:tcW w:w="2537" w:type="dxa"/>
            <w:gridSpan w:val="4"/>
            <w:shd w:val="clear" w:color="auto" w:fill="auto"/>
            <w:noWrap/>
          </w:tcPr>
          <w:p w14:paraId="355911BF" w14:textId="77777777" w:rsidR="00F44290" w:rsidRPr="003709B9" w:rsidRDefault="00AF53FF" w:rsidP="0057120F">
            <w:pPr>
              <w:pStyle w:val="Tabletext"/>
            </w:pPr>
            <w:hyperlink r:id="rId244" w:tgtFrame="_blank" w:history="1">
              <w:r w:rsidR="00F44290" w:rsidRPr="003709B9">
                <w:rPr>
                  <w:rStyle w:val="Hyperlink"/>
                </w:rPr>
                <w:t>FGAI4H-L-020-A02</w:t>
              </w:r>
            </w:hyperlink>
          </w:p>
        </w:tc>
        <w:tc>
          <w:tcPr>
            <w:tcW w:w="4536" w:type="dxa"/>
            <w:shd w:val="clear" w:color="auto" w:fill="auto"/>
            <w:noWrap/>
          </w:tcPr>
          <w:p w14:paraId="350A9A63" w14:textId="77777777" w:rsidR="00F44290" w:rsidRPr="003709B9" w:rsidRDefault="2F21C275" w:rsidP="0057120F">
            <w:pPr>
              <w:pStyle w:val="Tabletext"/>
            </w:pPr>
            <w:r>
              <w:t>Att.2 – CfTGP (TG-Snake)</w:t>
            </w:r>
          </w:p>
        </w:tc>
        <w:tc>
          <w:tcPr>
            <w:tcW w:w="2693" w:type="dxa"/>
            <w:shd w:val="clear" w:color="auto" w:fill="auto"/>
            <w:noWrap/>
          </w:tcPr>
          <w:p w14:paraId="72D1A52C" w14:textId="77777777" w:rsidR="00F44290" w:rsidRPr="003709B9" w:rsidRDefault="00F44290" w:rsidP="0057120F">
            <w:pPr>
              <w:pStyle w:val="Tabletext"/>
            </w:pPr>
          </w:p>
        </w:tc>
      </w:tr>
      <w:tr w:rsidR="00F44290" w:rsidRPr="003709B9" w14:paraId="0FD285C1" w14:textId="77777777" w:rsidTr="2F21C275">
        <w:trPr>
          <w:jc w:val="center"/>
        </w:trPr>
        <w:tc>
          <w:tcPr>
            <w:tcW w:w="2537" w:type="dxa"/>
            <w:gridSpan w:val="4"/>
            <w:shd w:val="clear" w:color="auto" w:fill="auto"/>
            <w:noWrap/>
          </w:tcPr>
          <w:p w14:paraId="61F44AC5" w14:textId="77777777" w:rsidR="00F44290" w:rsidRPr="003709B9" w:rsidRDefault="00AF53FF" w:rsidP="0057120F">
            <w:pPr>
              <w:pStyle w:val="Tabletext"/>
            </w:pPr>
            <w:hyperlink r:id="rId245" w:tgtFrame="_blank" w:history="1">
              <w:r w:rsidR="00F44290" w:rsidRPr="003709B9">
                <w:rPr>
                  <w:rStyle w:val="Hyperlink"/>
                </w:rPr>
                <w:t>FGAI4H-L-020-A03</w:t>
              </w:r>
            </w:hyperlink>
          </w:p>
        </w:tc>
        <w:tc>
          <w:tcPr>
            <w:tcW w:w="4536" w:type="dxa"/>
            <w:shd w:val="clear" w:color="auto" w:fill="auto"/>
            <w:noWrap/>
          </w:tcPr>
          <w:p w14:paraId="73E54DB1" w14:textId="77777777" w:rsidR="00F44290" w:rsidRPr="003709B9" w:rsidRDefault="2F21C275" w:rsidP="0057120F">
            <w:pPr>
              <w:pStyle w:val="Tabletext"/>
            </w:pPr>
            <w:r>
              <w:t>Att.3 – Presentation (TG- Snake)</w:t>
            </w:r>
          </w:p>
        </w:tc>
        <w:tc>
          <w:tcPr>
            <w:tcW w:w="2693" w:type="dxa"/>
            <w:shd w:val="clear" w:color="auto" w:fill="auto"/>
            <w:noWrap/>
          </w:tcPr>
          <w:p w14:paraId="3EE26F3E" w14:textId="77777777" w:rsidR="00F44290" w:rsidRPr="003709B9" w:rsidRDefault="00F44290" w:rsidP="0057120F">
            <w:pPr>
              <w:pStyle w:val="Tabletext"/>
            </w:pPr>
          </w:p>
        </w:tc>
      </w:tr>
      <w:tr w:rsidR="00F44290" w:rsidRPr="003709B9" w14:paraId="03EFB37A" w14:textId="77777777" w:rsidTr="2F21C275">
        <w:trPr>
          <w:jc w:val="center"/>
        </w:trPr>
        <w:tc>
          <w:tcPr>
            <w:tcW w:w="2112" w:type="dxa"/>
            <w:shd w:val="clear" w:color="auto" w:fill="auto"/>
            <w:noWrap/>
          </w:tcPr>
          <w:p w14:paraId="1A61E3A1" w14:textId="77777777" w:rsidR="00F44290" w:rsidRPr="003709B9" w:rsidRDefault="00AF53FF" w:rsidP="0057120F">
            <w:pPr>
              <w:pStyle w:val="Tabletext"/>
            </w:pPr>
            <w:hyperlink r:id="rId246" w:tgtFrame="_blank" w:history="1">
              <w:r w:rsidR="00F44290" w:rsidRPr="003709B9">
                <w:rPr>
                  <w:rStyle w:val="Hyperlink"/>
                </w:rPr>
                <w:t>FGAI4H-L-021</w:t>
              </w:r>
            </w:hyperlink>
          </w:p>
        </w:tc>
        <w:tc>
          <w:tcPr>
            <w:tcW w:w="4961" w:type="dxa"/>
            <w:gridSpan w:val="4"/>
            <w:shd w:val="clear" w:color="auto" w:fill="auto"/>
            <w:noWrap/>
          </w:tcPr>
          <w:p w14:paraId="386658E7" w14:textId="77777777" w:rsidR="00F44290" w:rsidRPr="003709B9" w:rsidRDefault="2F21C275" w:rsidP="0057120F">
            <w:pPr>
              <w:pStyle w:val="Tabletext"/>
            </w:pPr>
            <w:r>
              <w:t>Updates for Symptom assessment (TG-Symptom)</w:t>
            </w:r>
          </w:p>
        </w:tc>
        <w:tc>
          <w:tcPr>
            <w:tcW w:w="2693" w:type="dxa"/>
            <w:shd w:val="clear" w:color="auto" w:fill="auto"/>
            <w:noWrap/>
          </w:tcPr>
          <w:p w14:paraId="496D5F59" w14:textId="77777777" w:rsidR="00F44290" w:rsidRPr="003709B9" w:rsidRDefault="2F21C275" w:rsidP="0057120F">
            <w:pPr>
              <w:pStyle w:val="Tabletext"/>
            </w:pPr>
            <w:r>
              <w:t>TG-Symptom Topic Driver</w:t>
            </w:r>
          </w:p>
        </w:tc>
      </w:tr>
      <w:tr w:rsidR="00F44290" w:rsidRPr="003709B9" w14:paraId="7E1FA718" w14:textId="77777777" w:rsidTr="2F21C275">
        <w:trPr>
          <w:jc w:val="center"/>
        </w:trPr>
        <w:tc>
          <w:tcPr>
            <w:tcW w:w="2537" w:type="dxa"/>
            <w:gridSpan w:val="4"/>
            <w:shd w:val="clear" w:color="auto" w:fill="auto"/>
            <w:noWrap/>
          </w:tcPr>
          <w:p w14:paraId="1DC4F024" w14:textId="77777777" w:rsidR="00F44290" w:rsidRPr="003709B9" w:rsidRDefault="00AF53FF" w:rsidP="0057120F">
            <w:pPr>
              <w:pStyle w:val="Tabletext"/>
            </w:pPr>
            <w:hyperlink r:id="rId247" w:tgtFrame="_blank" w:history="1">
              <w:r w:rsidR="00F44290" w:rsidRPr="003709B9">
                <w:rPr>
                  <w:rStyle w:val="Hyperlink"/>
                </w:rPr>
                <w:t>FGAI4H-L-021-A01</w:t>
              </w:r>
            </w:hyperlink>
          </w:p>
        </w:tc>
        <w:tc>
          <w:tcPr>
            <w:tcW w:w="4536" w:type="dxa"/>
            <w:shd w:val="clear" w:color="auto" w:fill="auto"/>
            <w:noWrap/>
          </w:tcPr>
          <w:p w14:paraId="273D5DFC" w14:textId="77777777" w:rsidR="00F44290" w:rsidRPr="003709B9" w:rsidRDefault="2F21C275" w:rsidP="0057120F">
            <w:pPr>
              <w:pStyle w:val="Tabletext"/>
            </w:pPr>
            <w:r>
              <w:t>Att.1 – TDD update (TG-Symptom)</w:t>
            </w:r>
          </w:p>
        </w:tc>
        <w:tc>
          <w:tcPr>
            <w:tcW w:w="2693" w:type="dxa"/>
            <w:shd w:val="clear" w:color="auto" w:fill="auto"/>
            <w:noWrap/>
          </w:tcPr>
          <w:p w14:paraId="784B5C44" w14:textId="77777777" w:rsidR="00F44290" w:rsidRPr="003709B9" w:rsidRDefault="00F44290" w:rsidP="0057120F">
            <w:pPr>
              <w:pStyle w:val="Tabletext"/>
            </w:pPr>
          </w:p>
        </w:tc>
      </w:tr>
      <w:tr w:rsidR="00F44290" w:rsidRPr="003709B9" w14:paraId="1849E462" w14:textId="77777777" w:rsidTr="2F21C275">
        <w:trPr>
          <w:jc w:val="center"/>
        </w:trPr>
        <w:tc>
          <w:tcPr>
            <w:tcW w:w="2537" w:type="dxa"/>
            <w:gridSpan w:val="4"/>
            <w:shd w:val="clear" w:color="auto" w:fill="auto"/>
            <w:noWrap/>
          </w:tcPr>
          <w:p w14:paraId="1F5A3071" w14:textId="77777777" w:rsidR="00F44290" w:rsidRPr="003709B9" w:rsidRDefault="00AF53FF" w:rsidP="0057120F">
            <w:pPr>
              <w:pStyle w:val="Tabletext"/>
            </w:pPr>
            <w:hyperlink r:id="rId248" w:tgtFrame="_blank" w:history="1">
              <w:r w:rsidR="00F44290" w:rsidRPr="003709B9">
                <w:rPr>
                  <w:rStyle w:val="Hyperlink"/>
                </w:rPr>
                <w:t>FGAI4H-L-021-A02</w:t>
              </w:r>
            </w:hyperlink>
          </w:p>
        </w:tc>
        <w:tc>
          <w:tcPr>
            <w:tcW w:w="4536" w:type="dxa"/>
            <w:shd w:val="clear" w:color="auto" w:fill="auto"/>
            <w:noWrap/>
          </w:tcPr>
          <w:p w14:paraId="6201281B" w14:textId="77777777" w:rsidR="00F44290" w:rsidRPr="003709B9" w:rsidRDefault="2F21C275" w:rsidP="0057120F">
            <w:pPr>
              <w:pStyle w:val="Tabletext"/>
            </w:pPr>
            <w:r>
              <w:t>Att.2 – CfTGP (TG-Symptom)</w:t>
            </w:r>
          </w:p>
        </w:tc>
        <w:tc>
          <w:tcPr>
            <w:tcW w:w="2693" w:type="dxa"/>
            <w:shd w:val="clear" w:color="auto" w:fill="auto"/>
            <w:noWrap/>
          </w:tcPr>
          <w:p w14:paraId="616C7178" w14:textId="77777777" w:rsidR="00F44290" w:rsidRPr="003709B9" w:rsidRDefault="00F44290" w:rsidP="0057120F">
            <w:pPr>
              <w:pStyle w:val="Tabletext"/>
            </w:pPr>
          </w:p>
        </w:tc>
      </w:tr>
      <w:tr w:rsidR="00F44290" w:rsidRPr="003709B9" w14:paraId="4876B3EA" w14:textId="77777777" w:rsidTr="2F21C275">
        <w:trPr>
          <w:jc w:val="center"/>
        </w:trPr>
        <w:tc>
          <w:tcPr>
            <w:tcW w:w="2537" w:type="dxa"/>
            <w:gridSpan w:val="4"/>
            <w:shd w:val="clear" w:color="auto" w:fill="auto"/>
            <w:noWrap/>
          </w:tcPr>
          <w:p w14:paraId="65CB4AA2" w14:textId="77777777" w:rsidR="00F44290" w:rsidRPr="003709B9" w:rsidRDefault="00AF53FF" w:rsidP="0057120F">
            <w:pPr>
              <w:pStyle w:val="Tabletext"/>
            </w:pPr>
            <w:hyperlink r:id="rId249" w:tgtFrame="_blank" w:history="1">
              <w:r w:rsidR="00F44290" w:rsidRPr="003709B9">
                <w:rPr>
                  <w:rStyle w:val="Hyperlink"/>
                </w:rPr>
                <w:t>FGAI4H-L-021-A03</w:t>
              </w:r>
            </w:hyperlink>
          </w:p>
        </w:tc>
        <w:tc>
          <w:tcPr>
            <w:tcW w:w="4536" w:type="dxa"/>
            <w:shd w:val="clear" w:color="auto" w:fill="auto"/>
            <w:noWrap/>
          </w:tcPr>
          <w:p w14:paraId="42FB0A2F" w14:textId="77777777" w:rsidR="00F44290" w:rsidRPr="003709B9" w:rsidRDefault="2F21C275" w:rsidP="0057120F">
            <w:pPr>
              <w:pStyle w:val="Tabletext"/>
            </w:pPr>
            <w:r>
              <w:t>Att.3 – Presentation (TG-Symptom)</w:t>
            </w:r>
          </w:p>
        </w:tc>
        <w:tc>
          <w:tcPr>
            <w:tcW w:w="2693" w:type="dxa"/>
            <w:shd w:val="clear" w:color="auto" w:fill="auto"/>
            <w:noWrap/>
          </w:tcPr>
          <w:p w14:paraId="33C2850B" w14:textId="77777777" w:rsidR="00F44290" w:rsidRPr="003709B9" w:rsidRDefault="00F44290" w:rsidP="0057120F">
            <w:pPr>
              <w:pStyle w:val="Tabletext"/>
            </w:pPr>
          </w:p>
        </w:tc>
      </w:tr>
      <w:tr w:rsidR="00F44290" w:rsidRPr="003709B9" w14:paraId="2E962AFA" w14:textId="77777777" w:rsidTr="2F21C275">
        <w:trPr>
          <w:jc w:val="center"/>
        </w:trPr>
        <w:tc>
          <w:tcPr>
            <w:tcW w:w="2112" w:type="dxa"/>
            <w:shd w:val="clear" w:color="auto" w:fill="auto"/>
            <w:noWrap/>
          </w:tcPr>
          <w:p w14:paraId="0CE0E556" w14:textId="77777777" w:rsidR="00F44290" w:rsidRPr="003709B9" w:rsidRDefault="00AF53FF" w:rsidP="0057120F">
            <w:pPr>
              <w:pStyle w:val="Tabletext"/>
            </w:pPr>
            <w:hyperlink r:id="rId250" w:tgtFrame="_blank" w:history="1">
              <w:r w:rsidR="00F44290" w:rsidRPr="003709B9">
                <w:rPr>
                  <w:rStyle w:val="Hyperlink"/>
                </w:rPr>
                <w:t>FGAI4H-L-022</w:t>
              </w:r>
            </w:hyperlink>
          </w:p>
        </w:tc>
        <w:tc>
          <w:tcPr>
            <w:tcW w:w="4961" w:type="dxa"/>
            <w:gridSpan w:val="4"/>
            <w:shd w:val="clear" w:color="auto" w:fill="auto"/>
            <w:noWrap/>
          </w:tcPr>
          <w:p w14:paraId="2ACAD91A" w14:textId="77777777" w:rsidR="00F44290" w:rsidRPr="003709B9" w:rsidRDefault="2F21C275" w:rsidP="0057120F">
            <w:pPr>
              <w:pStyle w:val="Tabletext"/>
            </w:pPr>
            <w:r>
              <w:t>Updates for Tuberculosis (TG-TB)</w:t>
            </w:r>
          </w:p>
        </w:tc>
        <w:tc>
          <w:tcPr>
            <w:tcW w:w="2693" w:type="dxa"/>
            <w:shd w:val="clear" w:color="auto" w:fill="auto"/>
            <w:noWrap/>
          </w:tcPr>
          <w:p w14:paraId="42F79183" w14:textId="77777777" w:rsidR="00F44290" w:rsidRPr="003709B9" w:rsidRDefault="2F21C275" w:rsidP="0057120F">
            <w:pPr>
              <w:pStyle w:val="Tabletext"/>
            </w:pPr>
            <w:r>
              <w:t>TG-TB Topic Driver</w:t>
            </w:r>
          </w:p>
        </w:tc>
      </w:tr>
      <w:tr w:rsidR="00F44290" w:rsidRPr="003709B9" w14:paraId="094C2D0D" w14:textId="77777777" w:rsidTr="2F21C275">
        <w:trPr>
          <w:jc w:val="center"/>
        </w:trPr>
        <w:tc>
          <w:tcPr>
            <w:tcW w:w="2537" w:type="dxa"/>
            <w:gridSpan w:val="4"/>
            <w:shd w:val="clear" w:color="auto" w:fill="auto"/>
            <w:noWrap/>
          </w:tcPr>
          <w:p w14:paraId="51FB913C" w14:textId="77777777" w:rsidR="00F44290" w:rsidRPr="003709B9" w:rsidRDefault="00AF53FF" w:rsidP="0057120F">
            <w:pPr>
              <w:pStyle w:val="Tabletext"/>
            </w:pPr>
            <w:hyperlink r:id="rId251" w:tgtFrame="_blank" w:history="1">
              <w:r w:rsidR="00F44290" w:rsidRPr="003709B9">
                <w:rPr>
                  <w:rStyle w:val="Hyperlink"/>
                </w:rPr>
                <w:t>FGAI4H-L-022-A01</w:t>
              </w:r>
            </w:hyperlink>
          </w:p>
        </w:tc>
        <w:tc>
          <w:tcPr>
            <w:tcW w:w="4536" w:type="dxa"/>
            <w:shd w:val="clear" w:color="auto" w:fill="auto"/>
            <w:noWrap/>
          </w:tcPr>
          <w:p w14:paraId="3AFF9186" w14:textId="77777777" w:rsidR="00F44290" w:rsidRPr="003709B9" w:rsidRDefault="2F21C275" w:rsidP="0057120F">
            <w:pPr>
              <w:pStyle w:val="Tabletext"/>
            </w:pPr>
            <w:r>
              <w:t>Att.1 – TDD update (TG-TB)</w:t>
            </w:r>
          </w:p>
        </w:tc>
        <w:tc>
          <w:tcPr>
            <w:tcW w:w="2693" w:type="dxa"/>
            <w:shd w:val="clear" w:color="auto" w:fill="auto"/>
            <w:noWrap/>
          </w:tcPr>
          <w:p w14:paraId="797E9CA4" w14:textId="77777777" w:rsidR="00F44290" w:rsidRPr="003709B9" w:rsidRDefault="00F44290" w:rsidP="0057120F">
            <w:pPr>
              <w:pStyle w:val="Tabletext"/>
            </w:pPr>
          </w:p>
        </w:tc>
      </w:tr>
      <w:tr w:rsidR="00F44290" w:rsidRPr="003709B9" w14:paraId="0C77D6F0" w14:textId="77777777" w:rsidTr="2F21C275">
        <w:trPr>
          <w:jc w:val="center"/>
        </w:trPr>
        <w:tc>
          <w:tcPr>
            <w:tcW w:w="2537" w:type="dxa"/>
            <w:gridSpan w:val="4"/>
            <w:shd w:val="clear" w:color="auto" w:fill="auto"/>
            <w:noWrap/>
          </w:tcPr>
          <w:p w14:paraId="4A690DBC" w14:textId="77777777" w:rsidR="00F44290" w:rsidRPr="003709B9" w:rsidRDefault="00AF53FF" w:rsidP="0057120F">
            <w:pPr>
              <w:pStyle w:val="Tabletext"/>
            </w:pPr>
            <w:hyperlink r:id="rId252" w:tgtFrame="_blank" w:history="1">
              <w:r w:rsidR="00F44290" w:rsidRPr="003709B9">
                <w:rPr>
                  <w:rStyle w:val="Hyperlink"/>
                </w:rPr>
                <w:t>FGAI4H-L-022-A02</w:t>
              </w:r>
            </w:hyperlink>
          </w:p>
        </w:tc>
        <w:tc>
          <w:tcPr>
            <w:tcW w:w="4536" w:type="dxa"/>
            <w:shd w:val="clear" w:color="auto" w:fill="auto"/>
            <w:noWrap/>
          </w:tcPr>
          <w:p w14:paraId="3B40C01C" w14:textId="77777777" w:rsidR="00F44290" w:rsidRPr="003709B9" w:rsidRDefault="2F21C275" w:rsidP="0057120F">
            <w:pPr>
              <w:pStyle w:val="Tabletext"/>
            </w:pPr>
            <w:r>
              <w:t>Att.2 – CfTGP (TG-TB)</w:t>
            </w:r>
          </w:p>
        </w:tc>
        <w:tc>
          <w:tcPr>
            <w:tcW w:w="2693" w:type="dxa"/>
            <w:shd w:val="clear" w:color="auto" w:fill="auto"/>
            <w:noWrap/>
          </w:tcPr>
          <w:p w14:paraId="3E16D1B5" w14:textId="77777777" w:rsidR="00F44290" w:rsidRPr="003709B9" w:rsidRDefault="00F44290" w:rsidP="0057120F">
            <w:pPr>
              <w:pStyle w:val="Tabletext"/>
            </w:pPr>
          </w:p>
        </w:tc>
      </w:tr>
      <w:tr w:rsidR="00F44290" w:rsidRPr="003709B9" w14:paraId="01AEE4AD" w14:textId="77777777" w:rsidTr="2F21C275">
        <w:trPr>
          <w:jc w:val="center"/>
        </w:trPr>
        <w:tc>
          <w:tcPr>
            <w:tcW w:w="2537" w:type="dxa"/>
            <w:gridSpan w:val="4"/>
            <w:shd w:val="clear" w:color="auto" w:fill="auto"/>
            <w:noWrap/>
          </w:tcPr>
          <w:p w14:paraId="6C7D61EB" w14:textId="77777777" w:rsidR="00F44290" w:rsidRPr="003709B9" w:rsidRDefault="00AF53FF" w:rsidP="0057120F">
            <w:pPr>
              <w:pStyle w:val="Tabletext"/>
            </w:pPr>
            <w:hyperlink r:id="rId253" w:tgtFrame="_blank" w:history="1">
              <w:r w:rsidR="00F44290" w:rsidRPr="003709B9">
                <w:rPr>
                  <w:rStyle w:val="Hyperlink"/>
                </w:rPr>
                <w:t>FGAI4H-L-022-A03</w:t>
              </w:r>
            </w:hyperlink>
          </w:p>
        </w:tc>
        <w:tc>
          <w:tcPr>
            <w:tcW w:w="4536" w:type="dxa"/>
            <w:shd w:val="clear" w:color="auto" w:fill="auto"/>
            <w:noWrap/>
          </w:tcPr>
          <w:p w14:paraId="21225F12" w14:textId="77777777" w:rsidR="00F44290" w:rsidRPr="003709B9" w:rsidRDefault="2F21C275" w:rsidP="0057120F">
            <w:pPr>
              <w:pStyle w:val="Tabletext"/>
            </w:pPr>
            <w:r>
              <w:t>Att.3 – Presentation (TG-TB)</w:t>
            </w:r>
          </w:p>
        </w:tc>
        <w:tc>
          <w:tcPr>
            <w:tcW w:w="2693" w:type="dxa"/>
            <w:shd w:val="clear" w:color="auto" w:fill="auto"/>
            <w:noWrap/>
          </w:tcPr>
          <w:p w14:paraId="3EA60231" w14:textId="77777777" w:rsidR="00F44290" w:rsidRPr="003709B9" w:rsidRDefault="00F44290" w:rsidP="0057120F">
            <w:pPr>
              <w:pStyle w:val="Tabletext"/>
            </w:pPr>
          </w:p>
        </w:tc>
      </w:tr>
      <w:tr w:rsidR="00F44290" w:rsidRPr="003709B9" w14:paraId="2275E692" w14:textId="77777777" w:rsidTr="2F21C275">
        <w:trPr>
          <w:jc w:val="center"/>
        </w:trPr>
        <w:tc>
          <w:tcPr>
            <w:tcW w:w="2112" w:type="dxa"/>
            <w:shd w:val="clear" w:color="auto" w:fill="auto"/>
            <w:noWrap/>
          </w:tcPr>
          <w:p w14:paraId="2D877047" w14:textId="77777777" w:rsidR="00F44290" w:rsidRPr="003709B9" w:rsidRDefault="00AF53FF" w:rsidP="0057120F">
            <w:pPr>
              <w:pStyle w:val="Tabletext"/>
            </w:pPr>
            <w:hyperlink r:id="rId254" w:tgtFrame="_blank" w:history="1">
              <w:r w:rsidR="00F44290" w:rsidRPr="003709B9">
                <w:rPr>
                  <w:rStyle w:val="Hyperlink"/>
                </w:rPr>
                <w:t>FGAI4H-L-023</w:t>
              </w:r>
            </w:hyperlink>
          </w:p>
        </w:tc>
        <w:tc>
          <w:tcPr>
            <w:tcW w:w="4961" w:type="dxa"/>
            <w:gridSpan w:val="4"/>
            <w:shd w:val="clear" w:color="auto" w:fill="auto"/>
            <w:noWrap/>
          </w:tcPr>
          <w:p w14:paraId="3FEB2CCF" w14:textId="77777777" w:rsidR="00F44290" w:rsidRPr="003709B9" w:rsidRDefault="2F21C275" w:rsidP="0057120F">
            <w:pPr>
              <w:pStyle w:val="Tabletext"/>
            </w:pPr>
            <w:r>
              <w:t>Updates for Radiology (TG-Radiology)</w:t>
            </w:r>
          </w:p>
        </w:tc>
        <w:tc>
          <w:tcPr>
            <w:tcW w:w="2693" w:type="dxa"/>
            <w:shd w:val="clear" w:color="auto" w:fill="auto"/>
            <w:noWrap/>
          </w:tcPr>
          <w:p w14:paraId="3C22E9F3" w14:textId="77777777" w:rsidR="00F44290" w:rsidRPr="003709B9" w:rsidRDefault="2F21C275" w:rsidP="0057120F">
            <w:pPr>
              <w:pStyle w:val="Tabletext"/>
            </w:pPr>
            <w:r>
              <w:t>TG-Radiology Topic Driver</w:t>
            </w:r>
          </w:p>
        </w:tc>
      </w:tr>
      <w:tr w:rsidR="00F44290" w:rsidRPr="003709B9" w14:paraId="54C617A5" w14:textId="77777777" w:rsidTr="2F21C275">
        <w:trPr>
          <w:jc w:val="center"/>
        </w:trPr>
        <w:tc>
          <w:tcPr>
            <w:tcW w:w="2537" w:type="dxa"/>
            <w:gridSpan w:val="4"/>
            <w:shd w:val="clear" w:color="auto" w:fill="auto"/>
            <w:noWrap/>
          </w:tcPr>
          <w:p w14:paraId="201B39F8" w14:textId="77777777" w:rsidR="00F44290" w:rsidRPr="003709B9" w:rsidRDefault="00AF53FF" w:rsidP="0057120F">
            <w:pPr>
              <w:pStyle w:val="Tabletext"/>
            </w:pPr>
            <w:hyperlink r:id="rId255" w:tgtFrame="_blank" w:history="1">
              <w:r w:rsidR="00F44290" w:rsidRPr="003709B9">
                <w:rPr>
                  <w:rStyle w:val="Hyperlink"/>
                </w:rPr>
                <w:t>FGAI4H-L-023-A01</w:t>
              </w:r>
            </w:hyperlink>
          </w:p>
        </w:tc>
        <w:tc>
          <w:tcPr>
            <w:tcW w:w="4536" w:type="dxa"/>
            <w:shd w:val="clear" w:color="auto" w:fill="auto"/>
            <w:noWrap/>
          </w:tcPr>
          <w:p w14:paraId="4F8BAB25" w14:textId="77777777" w:rsidR="00F44290" w:rsidRPr="003709B9" w:rsidRDefault="2F21C275" w:rsidP="0057120F">
            <w:pPr>
              <w:pStyle w:val="Tabletext"/>
            </w:pPr>
            <w:r>
              <w:t>Att.1 – TDD update (TG-Radiotherapy)</w:t>
            </w:r>
          </w:p>
        </w:tc>
        <w:tc>
          <w:tcPr>
            <w:tcW w:w="2693" w:type="dxa"/>
            <w:shd w:val="clear" w:color="auto" w:fill="auto"/>
            <w:noWrap/>
          </w:tcPr>
          <w:p w14:paraId="3C31924B" w14:textId="77777777" w:rsidR="00F44290" w:rsidRPr="003709B9" w:rsidRDefault="00F44290" w:rsidP="0057120F">
            <w:pPr>
              <w:pStyle w:val="Tabletext"/>
            </w:pPr>
          </w:p>
        </w:tc>
      </w:tr>
      <w:tr w:rsidR="00F44290" w:rsidRPr="003709B9" w14:paraId="07FB2B2C" w14:textId="77777777" w:rsidTr="2F21C275">
        <w:trPr>
          <w:jc w:val="center"/>
        </w:trPr>
        <w:tc>
          <w:tcPr>
            <w:tcW w:w="2537" w:type="dxa"/>
            <w:gridSpan w:val="4"/>
            <w:shd w:val="clear" w:color="auto" w:fill="auto"/>
            <w:noWrap/>
          </w:tcPr>
          <w:p w14:paraId="4E85EAF5" w14:textId="77777777" w:rsidR="00F44290" w:rsidRPr="003709B9" w:rsidRDefault="00AF53FF" w:rsidP="0057120F">
            <w:pPr>
              <w:pStyle w:val="Tabletext"/>
            </w:pPr>
            <w:hyperlink r:id="rId256" w:tgtFrame="_blank" w:history="1">
              <w:r w:rsidR="00F44290" w:rsidRPr="003709B9">
                <w:rPr>
                  <w:rStyle w:val="Hyperlink"/>
                </w:rPr>
                <w:t>FGAI4H-L-023-A02</w:t>
              </w:r>
            </w:hyperlink>
          </w:p>
        </w:tc>
        <w:tc>
          <w:tcPr>
            <w:tcW w:w="4536" w:type="dxa"/>
            <w:shd w:val="clear" w:color="auto" w:fill="auto"/>
            <w:noWrap/>
          </w:tcPr>
          <w:p w14:paraId="0293A6EE" w14:textId="77777777" w:rsidR="00F44290" w:rsidRPr="003709B9" w:rsidRDefault="2F21C275" w:rsidP="0057120F">
            <w:pPr>
              <w:pStyle w:val="Tabletext"/>
            </w:pPr>
            <w:r>
              <w:t>Att.2 – CfTGP (TG-Radiotherapy)</w:t>
            </w:r>
          </w:p>
        </w:tc>
        <w:tc>
          <w:tcPr>
            <w:tcW w:w="2693" w:type="dxa"/>
            <w:shd w:val="clear" w:color="auto" w:fill="auto"/>
            <w:noWrap/>
          </w:tcPr>
          <w:p w14:paraId="7577977A" w14:textId="77777777" w:rsidR="00F44290" w:rsidRPr="003709B9" w:rsidRDefault="00F44290" w:rsidP="0057120F">
            <w:pPr>
              <w:pStyle w:val="Tabletext"/>
            </w:pPr>
          </w:p>
        </w:tc>
      </w:tr>
      <w:tr w:rsidR="00F44290" w:rsidRPr="003709B9" w14:paraId="0C0136FD" w14:textId="77777777" w:rsidTr="2F21C275">
        <w:trPr>
          <w:jc w:val="center"/>
        </w:trPr>
        <w:tc>
          <w:tcPr>
            <w:tcW w:w="2537" w:type="dxa"/>
            <w:gridSpan w:val="4"/>
            <w:shd w:val="clear" w:color="auto" w:fill="auto"/>
            <w:noWrap/>
          </w:tcPr>
          <w:p w14:paraId="49B3E72A" w14:textId="77777777" w:rsidR="00F44290" w:rsidRPr="003709B9" w:rsidRDefault="00AF53FF" w:rsidP="0057120F">
            <w:pPr>
              <w:pStyle w:val="Tabletext"/>
            </w:pPr>
            <w:hyperlink r:id="rId257" w:tgtFrame="_blank" w:history="1">
              <w:r w:rsidR="00F44290" w:rsidRPr="003709B9">
                <w:rPr>
                  <w:rStyle w:val="Hyperlink"/>
                </w:rPr>
                <w:t>FGAI4H-L-023-A03</w:t>
              </w:r>
            </w:hyperlink>
          </w:p>
        </w:tc>
        <w:tc>
          <w:tcPr>
            <w:tcW w:w="4536" w:type="dxa"/>
            <w:shd w:val="clear" w:color="auto" w:fill="auto"/>
            <w:noWrap/>
          </w:tcPr>
          <w:p w14:paraId="15B8083B" w14:textId="77777777" w:rsidR="00F44290" w:rsidRPr="003709B9" w:rsidRDefault="2F21C275" w:rsidP="0057120F">
            <w:pPr>
              <w:pStyle w:val="Tabletext"/>
            </w:pPr>
            <w:r>
              <w:t>Att.3 – Presentation (TG-Radiotherapy)</w:t>
            </w:r>
          </w:p>
        </w:tc>
        <w:tc>
          <w:tcPr>
            <w:tcW w:w="2693" w:type="dxa"/>
            <w:shd w:val="clear" w:color="auto" w:fill="auto"/>
            <w:noWrap/>
          </w:tcPr>
          <w:p w14:paraId="50208E55" w14:textId="77777777" w:rsidR="00F44290" w:rsidRPr="003709B9" w:rsidRDefault="00F44290" w:rsidP="0057120F">
            <w:pPr>
              <w:pStyle w:val="Tabletext"/>
            </w:pPr>
          </w:p>
        </w:tc>
      </w:tr>
      <w:tr w:rsidR="00F44290" w:rsidRPr="003709B9" w14:paraId="255B1A79" w14:textId="77777777" w:rsidTr="2F21C275">
        <w:trPr>
          <w:jc w:val="center"/>
        </w:trPr>
        <w:tc>
          <w:tcPr>
            <w:tcW w:w="2112" w:type="dxa"/>
            <w:shd w:val="clear" w:color="auto" w:fill="auto"/>
            <w:noWrap/>
          </w:tcPr>
          <w:p w14:paraId="25A72ECD" w14:textId="77777777" w:rsidR="00F44290" w:rsidRPr="003709B9" w:rsidRDefault="00AF53FF" w:rsidP="0057120F">
            <w:pPr>
              <w:pStyle w:val="Tabletext"/>
            </w:pPr>
            <w:hyperlink r:id="rId258" w:tgtFrame="_blank" w:history="1">
              <w:r w:rsidR="00F44290" w:rsidRPr="003709B9">
                <w:rPr>
                  <w:rStyle w:val="Hyperlink"/>
                </w:rPr>
                <w:t>FGAI4H-L-024</w:t>
              </w:r>
            </w:hyperlink>
          </w:p>
        </w:tc>
        <w:tc>
          <w:tcPr>
            <w:tcW w:w="4961" w:type="dxa"/>
            <w:gridSpan w:val="4"/>
            <w:shd w:val="clear" w:color="auto" w:fill="auto"/>
            <w:noWrap/>
          </w:tcPr>
          <w:p w14:paraId="19BB2C5E" w14:textId="77777777" w:rsidR="00F44290" w:rsidRPr="003709B9" w:rsidRDefault="2F21C275" w:rsidP="0057120F">
            <w:pPr>
              <w:pStyle w:val="Tabletext"/>
            </w:pPr>
            <w:r>
              <w:t>Updates for Primary and secondary diabetes prediction (TG-Diabetes)</w:t>
            </w:r>
          </w:p>
        </w:tc>
        <w:tc>
          <w:tcPr>
            <w:tcW w:w="2693" w:type="dxa"/>
            <w:shd w:val="clear" w:color="auto" w:fill="auto"/>
            <w:noWrap/>
          </w:tcPr>
          <w:p w14:paraId="3CA1C6F9" w14:textId="77777777" w:rsidR="00F44290" w:rsidRPr="003709B9" w:rsidRDefault="2F21C275" w:rsidP="0057120F">
            <w:pPr>
              <w:pStyle w:val="Tabletext"/>
            </w:pPr>
            <w:r>
              <w:t>TG-Diabetes Topic Driver</w:t>
            </w:r>
          </w:p>
        </w:tc>
      </w:tr>
      <w:tr w:rsidR="00F44290" w:rsidRPr="003709B9" w14:paraId="56321E72" w14:textId="77777777" w:rsidTr="2F21C275">
        <w:trPr>
          <w:jc w:val="center"/>
        </w:trPr>
        <w:tc>
          <w:tcPr>
            <w:tcW w:w="2537" w:type="dxa"/>
            <w:gridSpan w:val="4"/>
            <w:shd w:val="clear" w:color="auto" w:fill="auto"/>
            <w:noWrap/>
          </w:tcPr>
          <w:p w14:paraId="33134988" w14:textId="77777777" w:rsidR="00F44290" w:rsidRPr="003709B9" w:rsidRDefault="00AF53FF" w:rsidP="0057120F">
            <w:pPr>
              <w:pStyle w:val="Tabletext"/>
            </w:pPr>
            <w:hyperlink r:id="rId259" w:tgtFrame="_blank" w:history="1">
              <w:r w:rsidR="00F44290" w:rsidRPr="003709B9">
                <w:rPr>
                  <w:rStyle w:val="Hyperlink"/>
                </w:rPr>
                <w:t>FGAI4H-L-024-A01</w:t>
              </w:r>
            </w:hyperlink>
          </w:p>
        </w:tc>
        <w:tc>
          <w:tcPr>
            <w:tcW w:w="4536" w:type="dxa"/>
            <w:shd w:val="clear" w:color="auto" w:fill="auto"/>
            <w:noWrap/>
          </w:tcPr>
          <w:p w14:paraId="05F8BB61" w14:textId="77777777" w:rsidR="00F44290" w:rsidRPr="003709B9" w:rsidRDefault="2F21C275" w:rsidP="0057120F">
            <w:pPr>
              <w:pStyle w:val="Tabletext"/>
            </w:pPr>
            <w:r>
              <w:t>Att.1 – TDD update (TG-Diabetes)</w:t>
            </w:r>
          </w:p>
        </w:tc>
        <w:tc>
          <w:tcPr>
            <w:tcW w:w="2693" w:type="dxa"/>
            <w:shd w:val="clear" w:color="auto" w:fill="auto"/>
            <w:noWrap/>
          </w:tcPr>
          <w:p w14:paraId="32392AF7" w14:textId="77777777" w:rsidR="00F44290" w:rsidRPr="003709B9" w:rsidRDefault="00F44290" w:rsidP="0057120F">
            <w:pPr>
              <w:pStyle w:val="Tabletext"/>
            </w:pPr>
          </w:p>
        </w:tc>
      </w:tr>
      <w:tr w:rsidR="00F44290" w:rsidRPr="003709B9" w14:paraId="31C7346F" w14:textId="77777777" w:rsidTr="2F21C275">
        <w:trPr>
          <w:jc w:val="center"/>
        </w:trPr>
        <w:tc>
          <w:tcPr>
            <w:tcW w:w="2537" w:type="dxa"/>
            <w:gridSpan w:val="4"/>
            <w:shd w:val="clear" w:color="auto" w:fill="auto"/>
            <w:noWrap/>
          </w:tcPr>
          <w:p w14:paraId="5BC6D7A6" w14:textId="77777777" w:rsidR="00F44290" w:rsidRPr="003709B9" w:rsidRDefault="00AF53FF" w:rsidP="0057120F">
            <w:pPr>
              <w:pStyle w:val="Tabletext"/>
            </w:pPr>
            <w:hyperlink r:id="rId260" w:tgtFrame="_blank" w:history="1">
              <w:r w:rsidR="00F44290" w:rsidRPr="003709B9">
                <w:rPr>
                  <w:rStyle w:val="Hyperlink"/>
                </w:rPr>
                <w:t>FGAI4H-L-024-A02</w:t>
              </w:r>
            </w:hyperlink>
          </w:p>
        </w:tc>
        <w:tc>
          <w:tcPr>
            <w:tcW w:w="4536" w:type="dxa"/>
            <w:shd w:val="clear" w:color="auto" w:fill="auto"/>
            <w:noWrap/>
          </w:tcPr>
          <w:p w14:paraId="764BEC25" w14:textId="77777777" w:rsidR="00F44290" w:rsidRPr="003709B9" w:rsidRDefault="2F21C275" w:rsidP="0057120F">
            <w:pPr>
              <w:pStyle w:val="Tabletext"/>
            </w:pPr>
            <w:r>
              <w:t>Att.2 – CfTGP (TG-Diabetes)</w:t>
            </w:r>
          </w:p>
        </w:tc>
        <w:tc>
          <w:tcPr>
            <w:tcW w:w="2693" w:type="dxa"/>
            <w:shd w:val="clear" w:color="auto" w:fill="auto"/>
            <w:noWrap/>
          </w:tcPr>
          <w:p w14:paraId="59AF3669" w14:textId="77777777" w:rsidR="00F44290" w:rsidRPr="003709B9" w:rsidRDefault="00F44290" w:rsidP="0057120F">
            <w:pPr>
              <w:pStyle w:val="Tabletext"/>
            </w:pPr>
          </w:p>
        </w:tc>
      </w:tr>
      <w:tr w:rsidR="00F44290" w:rsidRPr="003709B9" w14:paraId="2F252FA6" w14:textId="77777777" w:rsidTr="2F21C275">
        <w:trPr>
          <w:jc w:val="center"/>
        </w:trPr>
        <w:tc>
          <w:tcPr>
            <w:tcW w:w="2537" w:type="dxa"/>
            <w:gridSpan w:val="4"/>
            <w:shd w:val="clear" w:color="auto" w:fill="auto"/>
            <w:noWrap/>
          </w:tcPr>
          <w:p w14:paraId="42335B71" w14:textId="77777777" w:rsidR="00F44290" w:rsidRPr="003709B9" w:rsidRDefault="00AF53FF" w:rsidP="0057120F">
            <w:pPr>
              <w:pStyle w:val="Tabletext"/>
            </w:pPr>
            <w:hyperlink r:id="rId261" w:tgtFrame="_blank" w:history="1">
              <w:r w:rsidR="00F44290" w:rsidRPr="003709B9">
                <w:rPr>
                  <w:rStyle w:val="Hyperlink"/>
                </w:rPr>
                <w:t>FGAI4H-L-024-A03</w:t>
              </w:r>
            </w:hyperlink>
          </w:p>
        </w:tc>
        <w:tc>
          <w:tcPr>
            <w:tcW w:w="4536" w:type="dxa"/>
            <w:shd w:val="clear" w:color="auto" w:fill="auto"/>
            <w:noWrap/>
          </w:tcPr>
          <w:p w14:paraId="4747E514" w14:textId="77777777" w:rsidR="00F44290" w:rsidRPr="003709B9" w:rsidRDefault="2F21C275" w:rsidP="0057120F">
            <w:pPr>
              <w:pStyle w:val="Tabletext"/>
            </w:pPr>
            <w:r>
              <w:t>Att.3 – Presentation (TG-Diabetes)</w:t>
            </w:r>
          </w:p>
        </w:tc>
        <w:tc>
          <w:tcPr>
            <w:tcW w:w="2693" w:type="dxa"/>
            <w:shd w:val="clear" w:color="auto" w:fill="auto"/>
            <w:noWrap/>
          </w:tcPr>
          <w:p w14:paraId="2C2C00BD" w14:textId="77777777" w:rsidR="00F44290" w:rsidRPr="003709B9" w:rsidRDefault="00F44290" w:rsidP="0057120F">
            <w:pPr>
              <w:pStyle w:val="Tabletext"/>
            </w:pPr>
          </w:p>
        </w:tc>
      </w:tr>
      <w:tr w:rsidR="00F44290" w:rsidRPr="003709B9" w14:paraId="78F878B1" w14:textId="77777777" w:rsidTr="2F21C275">
        <w:trPr>
          <w:jc w:val="center"/>
        </w:trPr>
        <w:tc>
          <w:tcPr>
            <w:tcW w:w="2145" w:type="dxa"/>
            <w:gridSpan w:val="2"/>
            <w:shd w:val="clear" w:color="auto" w:fill="auto"/>
            <w:noWrap/>
          </w:tcPr>
          <w:p w14:paraId="40A1B6BE" w14:textId="77777777" w:rsidR="00F44290" w:rsidRPr="003709B9" w:rsidRDefault="00AF53FF" w:rsidP="0057120F">
            <w:pPr>
              <w:pStyle w:val="Tabletext"/>
            </w:pPr>
            <w:hyperlink r:id="rId262" w:tgtFrame="_blank" w:history="1">
              <w:r w:rsidR="00F44290" w:rsidRPr="003709B9">
                <w:rPr>
                  <w:rStyle w:val="Hyperlink"/>
                </w:rPr>
                <w:t>FGAI4H-L-025</w:t>
              </w:r>
            </w:hyperlink>
          </w:p>
        </w:tc>
        <w:tc>
          <w:tcPr>
            <w:tcW w:w="4928" w:type="dxa"/>
            <w:gridSpan w:val="3"/>
            <w:shd w:val="clear" w:color="auto" w:fill="auto"/>
            <w:noWrap/>
          </w:tcPr>
          <w:p w14:paraId="16EC5CC9" w14:textId="77777777" w:rsidR="00F44290" w:rsidRPr="003709B9" w:rsidRDefault="2F21C275" w:rsidP="0057120F">
            <w:pPr>
              <w:pStyle w:val="Tabletext"/>
            </w:pPr>
            <w:r>
              <w:t>Updates for Endoscopy (TG-Endoscopy)</w:t>
            </w:r>
          </w:p>
        </w:tc>
        <w:tc>
          <w:tcPr>
            <w:tcW w:w="2693" w:type="dxa"/>
            <w:shd w:val="clear" w:color="auto" w:fill="auto"/>
            <w:noWrap/>
          </w:tcPr>
          <w:p w14:paraId="04B0429F" w14:textId="77777777" w:rsidR="00F44290" w:rsidRPr="003709B9" w:rsidRDefault="2F21C275" w:rsidP="0057120F">
            <w:pPr>
              <w:pStyle w:val="Tabletext"/>
            </w:pPr>
            <w:r>
              <w:t>TG-Endoscopy Topic Driver</w:t>
            </w:r>
          </w:p>
        </w:tc>
      </w:tr>
      <w:tr w:rsidR="00F44290" w:rsidRPr="003709B9" w14:paraId="69B8544D" w14:textId="77777777" w:rsidTr="2F21C275">
        <w:trPr>
          <w:jc w:val="center"/>
        </w:trPr>
        <w:tc>
          <w:tcPr>
            <w:tcW w:w="2537" w:type="dxa"/>
            <w:gridSpan w:val="4"/>
            <w:shd w:val="clear" w:color="auto" w:fill="auto"/>
            <w:noWrap/>
          </w:tcPr>
          <w:p w14:paraId="6F3B2193" w14:textId="77777777" w:rsidR="00F44290" w:rsidRPr="003709B9" w:rsidRDefault="00AF53FF" w:rsidP="0057120F">
            <w:pPr>
              <w:pStyle w:val="Tabletext"/>
            </w:pPr>
            <w:hyperlink r:id="rId263" w:tgtFrame="_blank" w:history="1">
              <w:r w:rsidR="00F44290" w:rsidRPr="003709B9">
                <w:rPr>
                  <w:rStyle w:val="Hyperlink"/>
                </w:rPr>
                <w:t>FGAI4H-L-025-A01</w:t>
              </w:r>
            </w:hyperlink>
          </w:p>
        </w:tc>
        <w:tc>
          <w:tcPr>
            <w:tcW w:w="4536" w:type="dxa"/>
            <w:shd w:val="clear" w:color="auto" w:fill="auto"/>
            <w:noWrap/>
          </w:tcPr>
          <w:p w14:paraId="4A83E73C" w14:textId="77777777" w:rsidR="00F44290" w:rsidRPr="003709B9" w:rsidRDefault="2F21C275" w:rsidP="0057120F">
            <w:pPr>
              <w:pStyle w:val="Tabletext"/>
            </w:pPr>
            <w:r>
              <w:t>Att.1 – TDD update (TG-Endoscopy)</w:t>
            </w:r>
          </w:p>
        </w:tc>
        <w:tc>
          <w:tcPr>
            <w:tcW w:w="2693" w:type="dxa"/>
            <w:shd w:val="clear" w:color="auto" w:fill="auto"/>
            <w:noWrap/>
          </w:tcPr>
          <w:p w14:paraId="414AB2C0" w14:textId="77777777" w:rsidR="00F44290" w:rsidRPr="003709B9" w:rsidRDefault="00F44290" w:rsidP="0057120F">
            <w:pPr>
              <w:pStyle w:val="Tabletext"/>
            </w:pPr>
          </w:p>
        </w:tc>
      </w:tr>
      <w:tr w:rsidR="00F44290" w:rsidRPr="003709B9" w14:paraId="6F9C71BD" w14:textId="77777777" w:rsidTr="2F21C275">
        <w:trPr>
          <w:jc w:val="center"/>
        </w:trPr>
        <w:tc>
          <w:tcPr>
            <w:tcW w:w="2537" w:type="dxa"/>
            <w:gridSpan w:val="4"/>
            <w:shd w:val="clear" w:color="auto" w:fill="auto"/>
            <w:noWrap/>
          </w:tcPr>
          <w:p w14:paraId="5F870508" w14:textId="77777777" w:rsidR="00F44290" w:rsidRPr="003709B9" w:rsidRDefault="00AF53FF" w:rsidP="0057120F">
            <w:pPr>
              <w:pStyle w:val="Tabletext"/>
            </w:pPr>
            <w:hyperlink r:id="rId264" w:tgtFrame="_blank" w:history="1">
              <w:r w:rsidR="00F44290" w:rsidRPr="003709B9">
                <w:rPr>
                  <w:rStyle w:val="Hyperlink"/>
                </w:rPr>
                <w:t>FGAI4H-L-025-A02</w:t>
              </w:r>
            </w:hyperlink>
          </w:p>
        </w:tc>
        <w:tc>
          <w:tcPr>
            <w:tcW w:w="4536" w:type="dxa"/>
            <w:shd w:val="clear" w:color="auto" w:fill="auto"/>
            <w:noWrap/>
          </w:tcPr>
          <w:p w14:paraId="59D8F5CC" w14:textId="77777777" w:rsidR="00F44290" w:rsidRPr="003709B9" w:rsidRDefault="2F21C275" w:rsidP="0057120F">
            <w:pPr>
              <w:pStyle w:val="Tabletext"/>
            </w:pPr>
            <w:r>
              <w:t>Att.2 – CfTGP (TG-Endoscopy)</w:t>
            </w:r>
          </w:p>
        </w:tc>
        <w:tc>
          <w:tcPr>
            <w:tcW w:w="2693" w:type="dxa"/>
            <w:shd w:val="clear" w:color="auto" w:fill="auto"/>
            <w:noWrap/>
          </w:tcPr>
          <w:p w14:paraId="735A708B" w14:textId="77777777" w:rsidR="00F44290" w:rsidRPr="003709B9" w:rsidRDefault="00F44290" w:rsidP="0057120F">
            <w:pPr>
              <w:pStyle w:val="Tabletext"/>
            </w:pPr>
          </w:p>
        </w:tc>
      </w:tr>
      <w:tr w:rsidR="00F44290" w:rsidRPr="003709B9" w14:paraId="584ADBC6" w14:textId="77777777" w:rsidTr="2F21C275">
        <w:trPr>
          <w:jc w:val="center"/>
        </w:trPr>
        <w:tc>
          <w:tcPr>
            <w:tcW w:w="2537" w:type="dxa"/>
            <w:gridSpan w:val="4"/>
            <w:shd w:val="clear" w:color="auto" w:fill="auto"/>
            <w:noWrap/>
          </w:tcPr>
          <w:p w14:paraId="5FC45991" w14:textId="77777777" w:rsidR="00F44290" w:rsidRPr="003709B9" w:rsidRDefault="00AF53FF" w:rsidP="0057120F">
            <w:pPr>
              <w:pStyle w:val="Tabletext"/>
            </w:pPr>
            <w:hyperlink r:id="rId265" w:tgtFrame="_blank" w:history="1">
              <w:r w:rsidR="00F44290" w:rsidRPr="003709B9">
                <w:rPr>
                  <w:rStyle w:val="Hyperlink"/>
                </w:rPr>
                <w:t>FGAI4H-L-025-A03</w:t>
              </w:r>
            </w:hyperlink>
          </w:p>
        </w:tc>
        <w:tc>
          <w:tcPr>
            <w:tcW w:w="4536" w:type="dxa"/>
            <w:shd w:val="clear" w:color="auto" w:fill="auto"/>
            <w:noWrap/>
          </w:tcPr>
          <w:p w14:paraId="0AACFDE6" w14:textId="77777777" w:rsidR="00F44290" w:rsidRPr="003709B9" w:rsidRDefault="2F21C275" w:rsidP="0057120F">
            <w:pPr>
              <w:pStyle w:val="Tabletext"/>
            </w:pPr>
            <w:r>
              <w:t>Att.3 – Presentation (TG-Endoscopy)</w:t>
            </w:r>
          </w:p>
        </w:tc>
        <w:tc>
          <w:tcPr>
            <w:tcW w:w="2693" w:type="dxa"/>
            <w:shd w:val="clear" w:color="auto" w:fill="auto"/>
            <w:noWrap/>
          </w:tcPr>
          <w:p w14:paraId="29951B73" w14:textId="77777777" w:rsidR="00F44290" w:rsidRPr="003709B9" w:rsidRDefault="00F44290" w:rsidP="0057120F">
            <w:pPr>
              <w:pStyle w:val="Tabletext"/>
            </w:pPr>
          </w:p>
        </w:tc>
      </w:tr>
      <w:tr w:rsidR="00F44290" w:rsidRPr="003709B9" w14:paraId="7C114025" w14:textId="77777777" w:rsidTr="2F21C275">
        <w:trPr>
          <w:jc w:val="center"/>
        </w:trPr>
        <w:tc>
          <w:tcPr>
            <w:tcW w:w="2112" w:type="dxa"/>
            <w:shd w:val="clear" w:color="auto" w:fill="auto"/>
            <w:noWrap/>
          </w:tcPr>
          <w:p w14:paraId="4ADE2255" w14:textId="77777777" w:rsidR="00F44290" w:rsidRPr="003709B9" w:rsidRDefault="00AF53FF" w:rsidP="0057120F">
            <w:pPr>
              <w:pStyle w:val="Tabletext"/>
            </w:pPr>
            <w:hyperlink r:id="rId266" w:tgtFrame="_blank" w:history="1">
              <w:r w:rsidR="00F44290" w:rsidRPr="003709B9">
                <w:rPr>
                  <w:rStyle w:val="Hyperlink"/>
                </w:rPr>
                <w:t>FGAI4H-L-026</w:t>
              </w:r>
            </w:hyperlink>
          </w:p>
        </w:tc>
        <w:tc>
          <w:tcPr>
            <w:tcW w:w="4961" w:type="dxa"/>
            <w:gridSpan w:val="4"/>
            <w:shd w:val="clear" w:color="auto" w:fill="auto"/>
            <w:noWrap/>
          </w:tcPr>
          <w:p w14:paraId="46D7E3D5" w14:textId="77777777" w:rsidR="00F44290" w:rsidRPr="003709B9" w:rsidRDefault="2F21C275" w:rsidP="0057120F">
            <w:pPr>
              <w:pStyle w:val="Tabletext"/>
            </w:pPr>
            <w:r>
              <w:t>Initial documents for AI for Musculoskeletal medicine (TG-MSK)</w:t>
            </w:r>
          </w:p>
        </w:tc>
        <w:tc>
          <w:tcPr>
            <w:tcW w:w="2693" w:type="dxa"/>
            <w:shd w:val="clear" w:color="auto" w:fill="auto"/>
            <w:noWrap/>
          </w:tcPr>
          <w:p w14:paraId="634C2AC2" w14:textId="77777777" w:rsidR="00F44290" w:rsidRPr="003709B9" w:rsidRDefault="2F21C275" w:rsidP="0057120F">
            <w:pPr>
              <w:pStyle w:val="Tabletext"/>
            </w:pPr>
            <w:r>
              <w:t>TG-MSK Topic Driver</w:t>
            </w:r>
          </w:p>
        </w:tc>
      </w:tr>
      <w:tr w:rsidR="00F44290" w:rsidRPr="003709B9" w14:paraId="0825EFA7" w14:textId="77777777" w:rsidTr="2F21C275">
        <w:trPr>
          <w:jc w:val="center"/>
        </w:trPr>
        <w:tc>
          <w:tcPr>
            <w:tcW w:w="2505" w:type="dxa"/>
            <w:gridSpan w:val="3"/>
            <w:shd w:val="clear" w:color="auto" w:fill="auto"/>
            <w:noWrap/>
          </w:tcPr>
          <w:p w14:paraId="3CD6CC52" w14:textId="77777777" w:rsidR="00F44290" w:rsidRPr="003709B9" w:rsidRDefault="00AF53FF" w:rsidP="0057120F">
            <w:pPr>
              <w:pStyle w:val="Tabletext"/>
            </w:pPr>
            <w:hyperlink r:id="rId267" w:tgtFrame="_blank" w:history="1">
              <w:r w:rsidR="00F44290" w:rsidRPr="003709B9">
                <w:rPr>
                  <w:rStyle w:val="Hyperlink"/>
                </w:rPr>
                <w:t>FGAI4H-L-026-A01</w:t>
              </w:r>
            </w:hyperlink>
            <w:r w:rsidR="00F44290" w:rsidRPr="003709B9">
              <w:t xml:space="preserve"> </w:t>
            </w:r>
          </w:p>
        </w:tc>
        <w:tc>
          <w:tcPr>
            <w:tcW w:w="4568" w:type="dxa"/>
            <w:gridSpan w:val="2"/>
            <w:shd w:val="clear" w:color="auto" w:fill="auto"/>
            <w:noWrap/>
          </w:tcPr>
          <w:p w14:paraId="17692974" w14:textId="77777777" w:rsidR="00F44290" w:rsidRPr="003709B9" w:rsidRDefault="2F21C275" w:rsidP="0057120F">
            <w:pPr>
              <w:pStyle w:val="Tabletext"/>
            </w:pPr>
            <w:r>
              <w:t>Att.1 – TDD update (TG-MSK)</w:t>
            </w:r>
          </w:p>
        </w:tc>
        <w:tc>
          <w:tcPr>
            <w:tcW w:w="2693" w:type="dxa"/>
            <w:shd w:val="clear" w:color="auto" w:fill="auto"/>
            <w:noWrap/>
          </w:tcPr>
          <w:p w14:paraId="3867FB71" w14:textId="77777777" w:rsidR="00F44290" w:rsidRPr="003709B9" w:rsidRDefault="00F44290" w:rsidP="0057120F">
            <w:pPr>
              <w:pStyle w:val="Tabletext"/>
            </w:pPr>
          </w:p>
        </w:tc>
      </w:tr>
      <w:tr w:rsidR="00F44290" w:rsidRPr="003709B9" w14:paraId="0373E141" w14:textId="77777777" w:rsidTr="2F21C275">
        <w:trPr>
          <w:jc w:val="center"/>
        </w:trPr>
        <w:tc>
          <w:tcPr>
            <w:tcW w:w="2505" w:type="dxa"/>
            <w:gridSpan w:val="3"/>
            <w:shd w:val="clear" w:color="auto" w:fill="auto"/>
            <w:noWrap/>
          </w:tcPr>
          <w:p w14:paraId="326785BA" w14:textId="77777777" w:rsidR="00F44290" w:rsidRPr="003709B9" w:rsidRDefault="00AF53FF" w:rsidP="0057120F">
            <w:pPr>
              <w:pStyle w:val="Tabletext"/>
            </w:pPr>
            <w:hyperlink r:id="rId268" w:tgtFrame="_blank" w:history="1">
              <w:r w:rsidR="00F44290" w:rsidRPr="003709B9">
                <w:rPr>
                  <w:rStyle w:val="Hyperlink"/>
                </w:rPr>
                <w:t>FGAI4H-L-026-A02</w:t>
              </w:r>
            </w:hyperlink>
          </w:p>
        </w:tc>
        <w:tc>
          <w:tcPr>
            <w:tcW w:w="4568" w:type="dxa"/>
            <w:gridSpan w:val="2"/>
            <w:shd w:val="clear" w:color="auto" w:fill="auto"/>
            <w:noWrap/>
          </w:tcPr>
          <w:p w14:paraId="488202EB" w14:textId="77777777" w:rsidR="00F44290" w:rsidRPr="003709B9" w:rsidRDefault="2F21C275" w:rsidP="0057120F">
            <w:pPr>
              <w:pStyle w:val="Tabletext"/>
            </w:pPr>
            <w:r>
              <w:t>Att.2 – CfTGP (TG-MSK)</w:t>
            </w:r>
          </w:p>
        </w:tc>
        <w:tc>
          <w:tcPr>
            <w:tcW w:w="2693" w:type="dxa"/>
            <w:shd w:val="clear" w:color="auto" w:fill="auto"/>
            <w:noWrap/>
          </w:tcPr>
          <w:p w14:paraId="3EB6BCC0" w14:textId="77777777" w:rsidR="00F44290" w:rsidRPr="003709B9" w:rsidRDefault="00F44290" w:rsidP="0057120F">
            <w:pPr>
              <w:pStyle w:val="Tabletext"/>
            </w:pPr>
          </w:p>
        </w:tc>
      </w:tr>
      <w:tr w:rsidR="00F44290" w:rsidRPr="003709B9" w14:paraId="696D4D0D" w14:textId="77777777" w:rsidTr="2F21C275">
        <w:trPr>
          <w:jc w:val="center"/>
        </w:trPr>
        <w:tc>
          <w:tcPr>
            <w:tcW w:w="2505" w:type="dxa"/>
            <w:gridSpan w:val="3"/>
            <w:shd w:val="clear" w:color="auto" w:fill="auto"/>
            <w:noWrap/>
          </w:tcPr>
          <w:p w14:paraId="0F952361" w14:textId="77777777" w:rsidR="00F44290" w:rsidRPr="003709B9" w:rsidRDefault="00AF53FF" w:rsidP="0057120F">
            <w:pPr>
              <w:pStyle w:val="Tabletext"/>
            </w:pPr>
            <w:hyperlink r:id="rId269" w:tgtFrame="_blank" w:history="1">
              <w:r w:rsidR="00F44290" w:rsidRPr="003709B9">
                <w:rPr>
                  <w:rStyle w:val="Hyperlink"/>
                </w:rPr>
                <w:t>FGAI4H-L-026-A03</w:t>
              </w:r>
            </w:hyperlink>
          </w:p>
        </w:tc>
        <w:tc>
          <w:tcPr>
            <w:tcW w:w="4568" w:type="dxa"/>
            <w:gridSpan w:val="2"/>
            <w:shd w:val="clear" w:color="auto" w:fill="auto"/>
            <w:noWrap/>
          </w:tcPr>
          <w:p w14:paraId="677AEC85" w14:textId="77777777" w:rsidR="00F44290" w:rsidRPr="003709B9" w:rsidRDefault="2F21C275" w:rsidP="0057120F">
            <w:pPr>
              <w:pStyle w:val="Tabletext"/>
            </w:pPr>
            <w:r>
              <w:t>Att.3 – Presentation (TG-MSK)</w:t>
            </w:r>
          </w:p>
        </w:tc>
        <w:tc>
          <w:tcPr>
            <w:tcW w:w="2693" w:type="dxa"/>
            <w:shd w:val="clear" w:color="auto" w:fill="auto"/>
            <w:noWrap/>
          </w:tcPr>
          <w:p w14:paraId="71D09191" w14:textId="77777777" w:rsidR="00F44290" w:rsidRPr="003709B9" w:rsidRDefault="00F44290" w:rsidP="0057120F">
            <w:pPr>
              <w:pStyle w:val="Tabletext"/>
            </w:pPr>
          </w:p>
        </w:tc>
      </w:tr>
      <w:tr w:rsidR="00F44290" w:rsidRPr="003709B9" w14:paraId="7A70C67D" w14:textId="77777777" w:rsidTr="2F21C275">
        <w:trPr>
          <w:jc w:val="center"/>
        </w:trPr>
        <w:tc>
          <w:tcPr>
            <w:tcW w:w="2112" w:type="dxa"/>
            <w:shd w:val="clear" w:color="auto" w:fill="auto"/>
            <w:noWrap/>
          </w:tcPr>
          <w:p w14:paraId="2131E2C9" w14:textId="77777777" w:rsidR="00F44290" w:rsidRPr="003709B9" w:rsidRDefault="00AF53FF" w:rsidP="0057120F">
            <w:pPr>
              <w:pStyle w:val="Tabletext"/>
            </w:pPr>
            <w:hyperlink r:id="rId270">
              <w:r w:rsidR="2F21C275" w:rsidRPr="2F21C275">
                <w:rPr>
                  <w:rStyle w:val="Hyperlink"/>
                </w:rPr>
                <w:t>FGAI4H-L-027</w:t>
              </w:r>
            </w:hyperlink>
            <w:r w:rsidR="2F21C275">
              <w:t xml:space="preserve"> + </w:t>
            </w:r>
            <w:hyperlink r:id="rId271">
              <w:r w:rsidR="2F21C275" w:rsidRPr="2F21C275">
                <w:rPr>
                  <w:rStyle w:val="Hyperlink"/>
                </w:rPr>
                <w:t>A01</w:t>
              </w:r>
            </w:hyperlink>
          </w:p>
        </w:tc>
        <w:tc>
          <w:tcPr>
            <w:tcW w:w="4961" w:type="dxa"/>
            <w:gridSpan w:val="4"/>
            <w:shd w:val="clear" w:color="auto" w:fill="auto"/>
            <w:noWrap/>
          </w:tcPr>
          <w:p w14:paraId="11D6048D" w14:textId="77777777" w:rsidR="00F44290" w:rsidRPr="003709B9" w:rsidRDefault="2F21C275" w:rsidP="0057120F">
            <w:pPr>
              <w:pStyle w:val="Tabletext"/>
            </w:pPr>
            <w:r>
              <w:t>LS on invitation to review artificial intelligence standardization roadmap and provide missing or updated information [from ITU-T SG13]</w:t>
            </w:r>
          </w:p>
        </w:tc>
        <w:tc>
          <w:tcPr>
            <w:tcW w:w="2693" w:type="dxa"/>
            <w:shd w:val="clear" w:color="auto" w:fill="auto"/>
            <w:noWrap/>
          </w:tcPr>
          <w:p w14:paraId="5A794C4B" w14:textId="77777777" w:rsidR="00F44290" w:rsidRPr="003709B9" w:rsidRDefault="2F21C275" w:rsidP="0057120F">
            <w:pPr>
              <w:pStyle w:val="Tabletext"/>
            </w:pPr>
            <w:r>
              <w:t>ITU-T SG13</w:t>
            </w:r>
          </w:p>
        </w:tc>
      </w:tr>
      <w:tr w:rsidR="00F44290" w:rsidRPr="003709B9" w14:paraId="0F24AC1F" w14:textId="77777777" w:rsidTr="2F21C275">
        <w:trPr>
          <w:jc w:val="center"/>
        </w:trPr>
        <w:tc>
          <w:tcPr>
            <w:tcW w:w="2112" w:type="dxa"/>
            <w:shd w:val="clear" w:color="auto" w:fill="auto"/>
            <w:noWrap/>
          </w:tcPr>
          <w:p w14:paraId="537BA32B" w14:textId="77777777" w:rsidR="00F44290" w:rsidRPr="003709B9" w:rsidRDefault="00AF53FF" w:rsidP="0057120F">
            <w:pPr>
              <w:pStyle w:val="Tabletext"/>
            </w:pPr>
            <w:hyperlink r:id="rId272" w:tgtFrame="_blank" w:history="1">
              <w:r w:rsidR="00F44290" w:rsidRPr="003709B9">
                <w:rPr>
                  <w:rStyle w:val="Hyperlink"/>
                </w:rPr>
                <w:t>FGAI4H-L-028</w:t>
              </w:r>
            </w:hyperlink>
          </w:p>
        </w:tc>
        <w:tc>
          <w:tcPr>
            <w:tcW w:w="4961" w:type="dxa"/>
            <w:gridSpan w:val="4"/>
            <w:shd w:val="clear" w:color="auto" w:fill="auto"/>
            <w:noWrap/>
          </w:tcPr>
          <w:p w14:paraId="492F88E7" w14:textId="77777777" w:rsidR="00F44290" w:rsidRPr="003709B9" w:rsidRDefault="2F21C275" w:rsidP="0057120F">
            <w:pPr>
              <w:pStyle w:val="Tabletext"/>
            </w:pPr>
            <w:r>
              <w:t>FG-AI4H Progress Report to ITU-T SG16 (July 2020 to April 2021)</w:t>
            </w:r>
          </w:p>
        </w:tc>
        <w:tc>
          <w:tcPr>
            <w:tcW w:w="2693" w:type="dxa"/>
            <w:shd w:val="clear" w:color="auto" w:fill="auto"/>
            <w:noWrap/>
          </w:tcPr>
          <w:p w14:paraId="3FA3EF6B" w14:textId="77777777" w:rsidR="00F44290" w:rsidRPr="003709B9" w:rsidRDefault="2F21C275" w:rsidP="0057120F">
            <w:pPr>
              <w:pStyle w:val="Tabletext"/>
            </w:pPr>
            <w:r>
              <w:t>FG-AI4H Chairman</w:t>
            </w:r>
          </w:p>
        </w:tc>
      </w:tr>
      <w:tr w:rsidR="00F44290" w:rsidRPr="003709B9" w14:paraId="13BD330E" w14:textId="77777777" w:rsidTr="2F21C275">
        <w:trPr>
          <w:jc w:val="center"/>
        </w:trPr>
        <w:tc>
          <w:tcPr>
            <w:tcW w:w="2112" w:type="dxa"/>
            <w:shd w:val="clear" w:color="auto" w:fill="auto"/>
            <w:noWrap/>
          </w:tcPr>
          <w:p w14:paraId="0CEBE959" w14:textId="77777777" w:rsidR="00F44290" w:rsidRPr="003709B9" w:rsidRDefault="00AF53FF" w:rsidP="0057120F">
            <w:pPr>
              <w:pStyle w:val="Tabletext"/>
            </w:pPr>
            <w:hyperlink r:id="rId273" w:tgtFrame="_blank" w:history="1">
              <w:r w:rsidR="00F44290" w:rsidRPr="003709B9">
                <w:rPr>
                  <w:rStyle w:val="Hyperlink"/>
                </w:rPr>
                <w:t>FGAI4H-L-029</w:t>
              </w:r>
            </w:hyperlink>
          </w:p>
        </w:tc>
        <w:tc>
          <w:tcPr>
            <w:tcW w:w="4961" w:type="dxa"/>
            <w:gridSpan w:val="4"/>
            <w:shd w:val="clear" w:color="auto" w:fill="auto"/>
            <w:noWrap/>
          </w:tcPr>
          <w:p w14:paraId="5163A4C4" w14:textId="77777777" w:rsidR="00F44290" w:rsidRPr="003709B9" w:rsidRDefault="2F21C275" w:rsidP="0057120F">
            <w:pPr>
              <w:pStyle w:val="Tabletext"/>
            </w:pPr>
            <w:r>
              <w:t>LS on invitation to review Artificial Intelligence Standardization Roadmap and provide missing or updated information (reply to SG13-LS174) [from FG-AI4EE to SG13]</w:t>
            </w:r>
          </w:p>
        </w:tc>
        <w:tc>
          <w:tcPr>
            <w:tcW w:w="2693" w:type="dxa"/>
            <w:shd w:val="clear" w:color="auto" w:fill="auto"/>
            <w:noWrap/>
          </w:tcPr>
          <w:p w14:paraId="76B4DE33" w14:textId="77777777" w:rsidR="00F44290" w:rsidRPr="003709B9" w:rsidRDefault="2F21C275" w:rsidP="0057120F">
            <w:pPr>
              <w:pStyle w:val="Tabletext"/>
            </w:pPr>
            <w:r>
              <w:t>FG-AI4EE</w:t>
            </w:r>
          </w:p>
        </w:tc>
      </w:tr>
      <w:tr w:rsidR="00F44290" w:rsidRPr="003709B9" w14:paraId="789205F6" w14:textId="77777777" w:rsidTr="2F21C275">
        <w:trPr>
          <w:jc w:val="center"/>
        </w:trPr>
        <w:tc>
          <w:tcPr>
            <w:tcW w:w="2112" w:type="dxa"/>
            <w:shd w:val="clear" w:color="auto" w:fill="auto"/>
            <w:noWrap/>
          </w:tcPr>
          <w:p w14:paraId="5C5C628C" w14:textId="77777777" w:rsidR="00F44290" w:rsidRPr="003709B9" w:rsidRDefault="00AF53FF" w:rsidP="0057120F">
            <w:pPr>
              <w:pStyle w:val="Tabletext"/>
            </w:pPr>
            <w:hyperlink r:id="rId274" w:tgtFrame="_blank" w:history="1">
              <w:r w:rsidR="00F44290" w:rsidRPr="003709B9">
                <w:rPr>
                  <w:rStyle w:val="Hyperlink"/>
                </w:rPr>
                <w:t>FGAI4H-L-030</w:t>
              </w:r>
            </w:hyperlink>
          </w:p>
        </w:tc>
        <w:tc>
          <w:tcPr>
            <w:tcW w:w="4961" w:type="dxa"/>
            <w:gridSpan w:val="4"/>
            <w:shd w:val="clear" w:color="auto" w:fill="auto"/>
            <w:noWrap/>
          </w:tcPr>
          <w:p w14:paraId="5F3D731E" w14:textId="77777777" w:rsidR="00F44290" w:rsidRPr="003709B9" w:rsidRDefault="2F21C275" w:rsidP="0057120F">
            <w:pPr>
              <w:pStyle w:val="Tabletext"/>
            </w:pPr>
            <w:r>
              <w:t>LS on invitation to provide inputs to the roadmap of AI activities for natural disaster management [from FG-AI4NDM]</w:t>
            </w:r>
          </w:p>
        </w:tc>
        <w:tc>
          <w:tcPr>
            <w:tcW w:w="2693" w:type="dxa"/>
            <w:shd w:val="clear" w:color="auto" w:fill="auto"/>
            <w:noWrap/>
          </w:tcPr>
          <w:p w14:paraId="53763311" w14:textId="77777777" w:rsidR="00F44290" w:rsidRPr="003709B9" w:rsidRDefault="2F21C275" w:rsidP="0057120F">
            <w:pPr>
              <w:pStyle w:val="Tabletext"/>
            </w:pPr>
            <w:r>
              <w:t>FG-AI4NDM</w:t>
            </w:r>
          </w:p>
        </w:tc>
      </w:tr>
      <w:tr w:rsidR="00F44290" w:rsidRPr="003709B9" w14:paraId="55D1FABB" w14:textId="77777777" w:rsidTr="2F21C275">
        <w:trPr>
          <w:jc w:val="center"/>
        </w:trPr>
        <w:tc>
          <w:tcPr>
            <w:tcW w:w="2112" w:type="dxa"/>
            <w:shd w:val="clear" w:color="auto" w:fill="auto"/>
            <w:noWrap/>
          </w:tcPr>
          <w:p w14:paraId="14FBB910" w14:textId="77777777" w:rsidR="00F44290" w:rsidRPr="003709B9" w:rsidRDefault="00AF53FF" w:rsidP="0057120F">
            <w:pPr>
              <w:pStyle w:val="Tabletext"/>
            </w:pPr>
            <w:hyperlink r:id="rId275">
              <w:r w:rsidR="2F21C275" w:rsidRPr="2F21C275">
                <w:rPr>
                  <w:rStyle w:val="Hyperlink"/>
                </w:rPr>
                <w:t>FGAI4H-L-031</w:t>
              </w:r>
            </w:hyperlink>
            <w:r w:rsidR="2F21C275">
              <w:t xml:space="preserve"> + </w:t>
            </w:r>
            <w:hyperlink r:id="rId276">
              <w:r w:rsidR="2F21C275" w:rsidRPr="2F21C275">
                <w:rPr>
                  <w:rStyle w:val="Hyperlink"/>
                </w:rPr>
                <w:t>A01</w:t>
              </w:r>
            </w:hyperlink>
          </w:p>
        </w:tc>
        <w:tc>
          <w:tcPr>
            <w:tcW w:w="4961" w:type="dxa"/>
            <w:gridSpan w:val="4"/>
            <w:shd w:val="clear" w:color="auto" w:fill="auto"/>
            <w:noWrap/>
          </w:tcPr>
          <w:p w14:paraId="17F756AF" w14:textId="77777777" w:rsidR="00F44290" w:rsidRPr="003709B9" w:rsidRDefault="2F21C275" w:rsidP="0057120F">
            <w:pPr>
              <w:pStyle w:val="Tabletext"/>
            </w:pPr>
            <w:r>
              <w:t>LS on six deliverables of ITU-T FG-AI4EE [from FG-AI4EE to SG5]</w:t>
            </w:r>
          </w:p>
        </w:tc>
        <w:tc>
          <w:tcPr>
            <w:tcW w:w="2693" w:type="dxa"/>
            <w:shd w:val="clear" w:color="auto" w:fill="auto"/>
            <w:noWrap/>
          </w:tcPr>
          <w:p w14:paraId="06C53013" w14:textId="77777777" w:rsidR="00F44290" w:rsidRPr="003709B9" w:rsidRDefault="2F21C275" w:rsidP="0057120F">
            <w:pPr>
              <w:pStyle w:val="Tabletext"/>
            </w:pPr>
            <w:r>
              <w:t>FG-AI4EE</w:t>
            </w:r>
          </w:p>
        </w:tc>
      </w:tr>
      <w:tr w:rsidR="00F44290" w:rsidRPr="003709B9" w14:paraId="701EBEB7" w14:textId="77777777" w:rsidTr="2F21C275">
        <w:trPr>
          <w:jc w:val="center"/>
        </w:trPr>
        <w:tc>
          <w:tcPr>
            <w:tcW w:w="2112" w:type="dxa"/>
            <w:shd w:val="clear" w:color="auto" w:fill="auto"/>
            <w:noWrap/>
          </w:tcPr>
          <w:p w14:paraId="738CA9C1" w14:textId="77777777" w:rsidR="00F44290" w:rsidRPr="003709B9" w:rsidRDefault="00AF53FF" w:rsidP="0057120F">
            <w:pPr>
              <w:pStyle w:val="Tabletext"/>
            </w:pPr>
            <w:hyperlink r:id="rId277" w:tgtFrame="_blank" w:history="1">
              <w:r w:rsidR="00F44290" w:rsidRPr="003709B9">
                <w:rPr>
                  <w:rStyle w:val="Hyperlink"/>
                  <w:rFonts w:eastAsia="MS Mincho"/>
                </w:rPr>
                <w:t>FGAI4H-L-032</w:t>
              </w:r>
            </w:hyperlink>
            <w:r w:rsidR="00F44290" w:rsidRPr="003709B9">
              <w:t xml:space="preserve"> </w:t>
            </w:r>
          </w:p>
        </w:tc>
        <w:tc>
          <w:tcPr>
            <w:tcW w:w="4961" w:type="dxa"/>
            <w:gridSpan w:val="4"/>
            <w:shd w:val="clear" w:color="auto" w:fill="auto"/>
            <w:noWrap/>
          </w:tcPr>
          <w:p w14:paraId="76593870" w14:textId="77777777" w:rsidR="00F44290" w:rsidRPr="003709B9" w:rsidRDefault="2F21C275" w:rsidP="0057120F">
            <w:pPr>
              <w:pStyle w:val="Tabletext"/>
            </w:pPr>
            <w:r>
              <w:t>LS on invitation to review Artificial Intelligence Standardization Roadmap and provide missing or updated information (reply to SG13-LS196) [from ITU-T SG9 to SG13]</w:t>
            </w:r>
          </w:p>
        </w:tc>
        <w:tc>
          <w:tcPr>
            <w:tcW w:w="2693" w:type="dxa"/>
            <w:shd w:val="clear" w:color="auto" w:fill="auto"/>
            <w:noWrap/>
          </w:tcPr>
          <w:p w14:paraId="57D70D1C" w14:textId="77777777" w:rsidR="00F44290" w:rsidRPr="003709B9" w:rsidRDefault="2F21C275" w:rsidP="0057120F">
            <w:pPr>
              <w:pStyle w:val="Tabletext"/>
            </w:pPr>
            <w:r>
              <w:t>ITU-T SG9</w:t>
            </w:r>
          </w:p>
        </w:tc>
      </w:tr>
      <w:bookmarkStart w:id="47" w:name="_Hlk30443005"/>
      <w:tr w:rsidR="00F44290" w:rsidRPr="003709B9" w14:paraId="245D8416" w14:textId="77777777" w:rsidTr="2F21C275">
        <w:trPr>
          <w:jc w:val="center"/>
        </w:trPr>
        <w:tc>
          <w:tcPr>
            <w:tcW w:w="2112" w:type="dxa"/>
            <w:shd w:val="clear" w:color="auto" w:fill="auto"/>
            <w:noWrap/>
          </w:tcPr>
          <w:p w14:paraId="6687609F" w14:textId="6BC3D80B" w:rsidR="00F44290" w:rsidRPr="003709B9" w:rsidRDefault="00F44290" w:rsidP="0057120F">
            <w:pPr>
              <w:pStyle w:val="Tabletext"/>
            </w:pPr>
            <w:r w:rsidRPr="2F21C275">
              <w:fldChar w:fldCharType="begin"/>
            </w:r>
            <w:r w:rsidRPr="003709B9">
              <w:instrText>HYPERLINK "https://extranet.itu.int/sites/itu-t/focusgroups/ai4h/docs/FGAI4H-L-033.docx" \t "_blank"</w:instrText>
            </w:r>
            <w:r w:rsidRPr="2F21C275">
              <w:fldChar w:fldCharType="separate"/>
            </w:r>
            <w:r w:rsidRPr="003709B9">
              <w:rPr>
                <w:rStyle w:val="Hyperlink"/>
                <w:rFonts w:eastAsia="MS Mincho"/>
              </w:rPr>
              <w:t>FGAI4H-L-033</w:t>
            </w:r>
            <w:r w:rsidRPr="2F21C275">
              <w:fldChar w:fldCharType="end"/>
            </w:r>
            <w:r w:rsidRPr="003709B9">
              <w:rPr>
                <w:rFonts w:eastAsia="MS Mincho"/>
              </w:rPr>
              <w:t xml:space="preserve"> </w:t>
            </w:r>
            <w:r w:rsidRPr="003709B9">
              <w:t xml:space="preserve">+ </w:t>
            </w:r>
            <w:hyperlink r:id="rId278" w:history="1">
              <w:r w:rsidRPr="003709B9">
                <w:rPr>
                  <w:rStyle w:val="Hyperlink"/>
                </w:rPr>
                <w:t>A01</w:t>
              </w:r>
            </w:hyperlink>
            <w:ins w:id="48" w:author="TSB" w:date="2021-06-01T18:20:00Z">
              <w:r w:rsidR="0088129E" w:rsidRPr="003709B9">
                <w:rPr>
                  <w:rFonts w:eastAsia="MS Mincho"/>
                </w:rPr>
                <w:t xml:space="preserve"> </w:t>
              </w:r>
              <w:r w:rsidR="0088129E" w:rsidRPr="003709B9">
                <w:t xml:space="preserve">+ </w:t>
              </w:r>
              <w:r w:rsidR="0088129E">
                <w:fldChar w:fldCharType="begin"/>
              </w:r>
            </w:ins>
            <w:ins w:id="49" w:author="TSB" w:date="2021-06-01T18:21:00Z">
              <w:r w:rsidR="0088129E">
                <w:instrText>HYPERLINK "https://extranet.itu.int/sites/itu-t/focusgroups/ai4h/docs/FGAI4H-L-033-A02.pptx"</w:instrText>
              </w:r>
            </w:ins>
            <w:ins w:id="50" w:author="TSB" w:date="2021-06-01T18:20:00Z">
              <w:r w:rsidR="0088129E">
                <w:fldChar w:fldCharType="separate"/>
              </w:r>
            </w:ins>
            <w:ins w:id="51" w:author="TSB" w:date="2021-06-01T18:21:00Z">
              <w:r w:rsidR="0088129E">
                <w:rPr>
                  <w:rStyle w:val="Hyperlink"/>
                </w:rPr>
                <w:t>A02</w:t>
              </w:r>
            </w:ins>
            <w:ins w:id="52" w:author="TSB" w:date="2021-06-01T18:20:00Z">
              <w:r w:rsidR="0088129E">
                <w:rPr>
                  <w:rStyle w:val="Hyperlink"/>
                </w:rPr>
                <w:fldChar w:fldCharType="end"/>
              </w:r>
            </w:ins>
          </w:p>
        </w:tc>
        <w:tc>
          <w:tcPr>
            <w:tcW w:w="4961" w:type="dxa"/>
            <w:gridSpan w:val="4"/>
            <w:shd w:val="clear" w:color="auto" w:fill="auto"/>
            <w:noWrap/>
          </w:tcPr>
          <w:p w14:paraId="7292B490" w14:textId="77777777" w:rsidR="00F44290" w:rsidRPr="003709B9" w:rsidRDefault="2F21C275" w:rsidP="0057120F">
            <w:pPr>
              <w:pStyle w:val="Tabletext"/>
            </w:pPr>
            <w:r>
              <w:t>Proposal for new topic group: Point-of-care cancer diagnostics using AI and mobile digital microscopy</w:t>
            </w:r>
          </w:p>
        </w:tc>
        <w:tc>
          <w:tcPr>
            <w:tcW w:w="2693" w:type="dxa"/>
            <w:shd w:val="clear" w:color="auto" w:fill="auto"/>
            <w:noWrap/>
          </w:tcPr>
          <w:p w14:paraId="0125DB5F" w14:textId="77777777" w:rsidR="00F44290" w:rsidRPr="003709B9" w:rsidRDefault="2F21C275" w:rsidP="0057120F">
            <w:pPr>
              <w:pStyle w:val="Tabletext"/>
            </w:pPr>
            <w:r>
              <w:t>University of Helsinki, Finland</w:t>
            </w:r>
          </w:p>
        </w:tc>
      </w:tr>
      <w:bookmarkStart w:id="53" w:name="_Hlk30442710"/>
      <w:bookmarkEnd w:id="47"/>
      <w:tr w:rsidR="00F44290" w:rsidRPr="003709B9" w14:paraId="66D27985" w14:textId="77777777" w:rsidTr="2F21C275">
        <w:trPr>
          <w:jc w:val="center"/>
        </w:trPr>
        <w:tc>
          <w:tcPr>
            <w:tcW w:w="2112" w:type="dxa"/>
            <w:shd w:val="clear" w:color="auto" w:fill="auto"/>
            <w:noWrap/>
          </w:tcPr>
          <w:p w14:paraId="32A0F8CA" w14:textId="77777777" w:rsidR="00F44290" w:rsidRPr="003709B9" w:rsidRDefault="00F44290" w:rsidP="0057120F">
            <w:pPr>
              <w:pStyle w:val="Tabletext"/>
            </w:pPr>
            <w:r w:rsidRPr="2F21C275">
              <w:fldChar w:fldCharType="begin"/>
            </w:r>
            <w:r w:rsidRPr="003709B9">
              <w:instrText>HYPERLINK "https://extranet.itu.int/sites/itu-t/focusgroups/ai4h/docs/FGAI4H-L-034.docx" \t "_blank"</w:instrText>
            </w:r>
            <w:r w:rsidRPr="2F21C275">
              <w:fldChar w:fldCharType="separate"/>
            </w:r>
            <w:r w:rsidRPr="003709B9">
              <w:rPr>
                <w:rStyle w:val="Hyperlink"/>
                <w:rFonts w:eastAsia="MS Mincho"/>
              </w:rPr>
              <w:t>FGAI4H-L-034</w:t>
            </w:r>
            <w:r w:rsidRPr="2F21C275">
              <w:fldChar w:fldCharType="end"/>
            </w:r>
            <w:r w:rsidRPr="003709B9">
              <w:rPr>
                <w:rFonts w:eastAsia="MS Mincho"/>
              </w:rPr>
              <w:t xml:space="preserve"> </w:t>
            </w:r>
            <w:r w:rsidRPr="003709B9">
              <w:t xml:space="preserve">+ </w:t>
            </w:r>
            <w:hyperlink r:id="rId279" w:history="1">
              <w:r w:rsidRPr="003709B9">
                <w:rPr>
                  <w:rStyle w:val="Hyperlink"/>
                </w:rPr>
                <w:t>A01</w:t>
              </w:r>
            </w:hyperlink>
          </w:p>
        </w:tc>
        <w:tc>
          <w:tcPr>
            <w:tcW w:w="4961" w:type="dxa"/>
            <w:gridSpan w:val="4"/>
            <w:shd w:val="clear" w:color="auto" w:fill="auto"/>
            <w:noWrap/>
          </w:tcPr>
          <w:p w14:paraId="64753695" w14:textId="77777777" w:rsidR="00F44290" w:rsidRPr="003709B9" w:rsidRDefault="2F21C275" w:rsidP="0057120F">
            <w:pPr>
              <w:pStyle w:val="Tabletext"/>
            </w:pPr>
            <w:r>
              <w:t>Proposal for new topic group: AI for Human Reproduction and Fertility</w:t>
            </w:r>
          </w:p>
        </w:tc>
        <w:tc>
          <w:tcPr>
            <w:tcW w:w="2693" w:type="dxa"/>
            <w:shd w:val="clear" w:color="auto" w:fill="auto"/>
            <w:noWrap/>
          </w:tcPr>
          <w:p w14:paraId="7FBBE879" w14:textId="77777777" w:rsidR="00F44290" w:rsidRPr="003709B9" w:rsidRDefault="2F21C275" w:rsidP="0057120F">
            <w:pPr>
              <w:pStyle w:val="Tabletext"/>
            </w:pPr>
            <w:r>
              <w:t>Merck, Germany</w:t>
            </w:r>
          </w:p>
        </w:tc>
      </w:tr>
      <w:bookmarkStart w:id="54" w:name="_Hlk30442840"/>
      <w:bookmarkEnd w:id="53"/>
      <w:tr w:rsidR="00F44290" w:rsidRPr="003709B9" w14:paraId="3B3FEFD1" w14:textId="77777777" w:rsidTr="2F21C275">
        <w:trPr>
          <w:jc w:val="center"/>
        </w:trPr>
        <w:tc>
          <w:tcPr>
            <w:tcW w:w="2112" w:type="dxa"/>
            <w:shd w:val="clear" w:color="auto" w:fill="auto"/>
            <w:noWrap/>
          </w:tcPr>
          <w:p w14:paraId="338CBE0E" w14:textId="77777777" w:rsidR="00F44290" w:rsidRPr="003709B9" w:rsidRDefault="00F44290" w:rsidP="0057120F">
            <w:pPr>
              <w:pStyle w:val="Tabletext"/>
            </w:pPr>
            <w:r w:rsidRPr="33893374">
              <w:lastRenderedPageBreak/>
              <w:fldChar w:fldCharType="begin"/>
            </w:r>
            <w:r w:rsidRPr="003709B9">
              <w:instrText>HYPERLINK "https://extranet.itu.int/sites/itu-t/focusgroups/ai4h/docs/FGAI4H-L-035.docx" \t "_blank"</w:instrText>
            </w:r>
            <w:r w:rsidRPr="33893374">
              <w:fldChar w:fldCharType="separate"/>
            </w:r>
            <w:r w:rsidRPr="003709B9">
              <w:rPr>
                <w:rStyle w:val="Hyperlink"/>
                <w:rFonts w:eastAsia="MS Mincho"/>
              </w:rPr>
              <w:t>FGAI4H-L-035</w:t>
            </w:r>
            <w:r w:rsidRPr="33893374">
              <w:fldChar w:fldCharType="end"/>
            </w:r>
            <w:r w:rsidRPr="003709B9">
              <w:rPr>
                <w:rFonts w:eastAsia="MS Mincho"/>
              </w:rPr>
              <w:t xml:space="preserve"> </w:t>
            </w:r>
            <w:r w:rsidRPr="003709B9">
              <w:t xml:space="preserve">+ </w:t>
            </w:r>
            <w:hyperlink r:id="rId280" w:history="1">
              <w:r w:rsidRPr="003709B9">
                <w:rPr>
                  <w:rStyle w:val="Hyperlink"/>
                </w:rPr>
                <w:t>A01</w:t>
              </w:r>
            </w:hyperlink>
          </w:p>
        </w:tc>
        <w:tc>
          <w:tcPr>
            <w:tcW w:w="4961" w:type="dxa"/>
            <w:gridSpan w:val="4"/>
            <w:shd w:val="clear" w:color="auto" w:fill="auto"/>
            <w:noWrap/>
          </w:tcPr>
          <w:p w14:paraId="3963F7A7" w14:textId="77777777" w:rsidR="00F44290" w:rsidRPr="003709B9" w:rsidRDefault="2F21C275" w:rsidP="0057120F">
            <w:pPr>
              <w:pStyle w:val="Tabletext"/>
            </w:pPr>
            <w:r>
              <w:t>Technology, Economics, &amp; Policy: AI for Sanitation and Public Health</w:t>
            </w:r>
          </w:p>
        </w:tc>
        <w:tc>
          <w:tcPr>
            <w:tcW w:w="2693" w:type="dxa"/>
            <w:shd w:val="clear" w:color="auto" w:fill="auto"/>
            <w:noWrap/>
          </w:tcPr>
          <w:p w14:paraId="4B208FF8" w14:textId="77777777" w:rsidR="00F44290" w:rsidRPr="003709B9" w:rsidRDefault="2F21C275" w:rsidP="0057120F">
            <w:pPr>
              <w:pStyle w:val="Tabletext"/>
            </w:pPr>
            <w:r>
              <w:t>Institute for Technology &amp; Global Health (ITGH)</w:t>
            </w:r>
          </w:p>
        </w:tc>
      </w:tr>
      <w:bookmarkEnd w:id="54"/>
      <w:tr w:rsidR="00F44290" w:rsidRPr="003709B9" w14:paraId="039724C5" w14:textId="77777777" w:rsidTr="2F21C275">
        <w:trPr>
          <w:jc w:val="center"/>
        </w:trPr>
        <w:tc>
          <w:tcPr>
            <w:tcW w:w="2112" w:type="dxa"/>
            <w:shd w:val="clear" w:color="auto" w:fill="auto"/>
            <w:noWrap/>
          </w:tcPr>
          <w:p w14:paraId="1EDFECC9" w14:textId="77777777" w:rsidR="00F44290" w:rsidRPr="003709B9" w:rsidRDefault="00F44290" w:rsidP="0057120F">
            <w:pPr>
              <w:pStyle w:val="Tabletext"/>
            </w:pPr>
            <w:r w:rsidRPr="2F21C275">
              <w:fldChar w:fldCharType="begin"/>
            </w:r>
            <w:r w:rsidRPr="003709B9">
              <w:instrText>HYPERLINK "https://extranet.itu.int/sites/itu-t/focusgroups/ai4h/docs/FGAI4H-L-036.docx" \t "_blank"</w:instrText>
            </w:r>
            <w:r w:rsidRPr="2F21C275">
              <w:fldChar w:fldCharType="separate"/>
            </w:r>
            <w:r w:rsidRPr="003709B9">
              <w:rPr>
                <w:rStyle w:val="Hyperlink"/>
                <w:rFonts w:eastAsia="MS Mincho"/>
              </w:rPr>
              <w:t>FGAI4H-L-036</w:t>
            </w:r>
            <w:r w:rsidRPr="2F21C275">
              <w:fldChar w:fldCharType="end"/>
            </w:r>
            <w:r w:rsidRPr="003709B9">
              <w:rPr>
                <w:rFonts w:eastAsia="MS Mincho"/>
              </w:rPr>
              <w:t xml:space="preserve"> </w:t>
            </w:r>
            <w:r w:rsidRPr="003709B9">
              <w:t xml:space="preserve">+ </w:t>
            </w:r>
            <w:hyperlink r:id="rId281" w:history="1">
              <w:r w:rsidRPr="003709B9">
                <w:rPr>
                  <w:rStyle w:val="Hyperlink"/>
                </w:rPr>
                <w:t>A01</w:t>
              </w:r>
            </w:hyperlink>
          </w:p>
        </w:tc>
        <w:tc>
          <w:tcPr>
            <w:tcW w:w="4961" w:type="dxa"/>
            <w:gridSpan w:val="4"/>
            <w:shd w:val="clear" w:color="auto" w:fill="auto"/>
            <w:noWrap/>
          </w:tcPr>
          <w:p w14:paraId="0F8B95EB" w14:textId="77777777" w:rsidR="00F44290" w:rsidRPr="003709B9" w:rsidRDefault="2F21C275" w:rsidP="0057120F">
            <w:pPr>
              <w:pStyle w:val="Tabletext"/>
            </w:pPr>
            <w:r>
              <w:t>Updated DEL07: AI for health evaluation considerations</w:t>
            </w:r>
          </w:p>
        </w:tc>
        <w:tc>
          <w:tcPr>
            <w:tcW w:w="2693" w:type="dxa"/>
            <w:shd w:val="clear" w:color="auto" w:fill="auto"/>
            <w:noWrap/>
          </w:tcPr>
          <w:p w14:paraId="79030301" w14:textId="77777777" w:rsidR="00F44290" w:rsidRPr="003709B9" w:rsidRDefault="2F21C275" w:rsidP="0057120F">
            <w:pPr>
              <w:pStyle w:val="Tabletext"/>
            </w:pPr>
            <w:r>
              <w:t>Editors</w:t>
            </w:r>
          </w:p>
        </w:tc>
      </w:tr>
      <w:tr w:rsidR="00F44290" w:rsidRPr="003709B9" w14:paraId="693C7203" w14:textId="77777777" w:rsidTr="2F21C275">
        <w:trPr>
          <w:jc w:val="center"/>
        </w:trPr>
        <w:tc>
          <w:tcPr>
            <w:tcW w:w="2112" w:type="dxa"/>
            <w:shd w:val="clear" w:color="auto" w:fill="auto"/>
            <w:noWrap/>
          </w:tcPr>
          <w:p w14:paraId="586A4027" w14:textId="042F4BAD" w:rsidR="00F44290" w:rsidRPr="003709B9" w:rsidRDefault="00AF53FF" w:rsidP="0057120F">
            <w:pPr>
              <w:pStyle w:val="Tabletext"/>
            </w:pPr>
            <w:hyperlink r:id="rId282" w:tgtFrame="_blank" w:history="1">
              <w:r w:rsidR="00F44290" w:rsidRPr="003709B9">
                <w:rPr>
                  <w:rStyle w:val="Hyperlink"/>
                  <w:rFonts w:eastAsia="MS Mincho"/>
                </w:rPr>
                <w:t>FGAI4H-L-037</w:t>
              </w:r>
            </w:hyperlink>
            <w:r w:rsidR="00F44290" w:rsidRPr="003709B9">
              <w:rPr>
                <w:rFonts w:eastAsia="MS Mincho"/>
              </w:rPr>
              <w:t xml:space="preserve"> </w:t>
            </w:r>
            <w:r w:rsidR="00F44290" w:rsidRPr="003709B9">
              <w:t xml:space="preserve">+ </w:t>
            </w:r>
            <w:hyperlink r:id="rId283" w:history="1">
              <w:r w:rsidR="00F44290" w:rsidRPr="003709B9">
                <w:rPr>
                  <w:rStyle w:val="Hyperlink"/>
                </w:rPr>
                <w:t>A01</w:t>
              </w:r>
            </w:hyperlink>
          </w:p>
        </w:tc>
        <w:tc>
          <w:tcPr>
            <w:tcW w:w="4961" w:type="dxa"/>
            <w:gridSpan w:val="4"/>
            <w:shd w:val="clear" w:color="auto" w:fill="auto"/>
            <w:noWrap/>
          </w:tcPr>
          <w:p w14:paraId="7F2C06E9" w14:textId="77777777" w:rsidR="00F44290" w:rsidRPr="003709B9" w:rsidRDefault="2F21C275" w:rsidP="0057120F">
            <w:pPr>
              <w:pStyle w:val="Tabletext"/>
            </w:pPr>
            <w:r>
              <w:t>Updated DEL2.2: Good practices for health applications of machine learning: Considerations for manufacturers and regulators</w:t>
            </w:r>
          </w:p>
        </w:tc>
        <w:tc>
          <w:tcPr>
            <w:tcW w:w="2693" w:type="dxa"/>
            <w:shd w:val="clear" w:color="auto" w:fill="auto"/>
            <w:noWrap/>
          </w:tcPr>
          <w:p w14:paraId="57120451" w14:textId="77777777" w:rsidR="00F44290" w:rsidRPr="003709B9" w:rsidRDefault="2F21C275" w:rsidP="0057120F">
            <w:pPr>
              <w:pStyle w:val="Tabletext"/>
            </w:pPr>
            <w:r>
              <w:t>Editors</w:t>
            </w:r>
          </w:p>
        </w:tc>
      </w:tr>
      <w:tr w:rsidR="00F44290" w:rsidRPr="003709B9" w14:paraId="49078CE7" w14:textId="77777777" w:rsidTr="2F21C275">
        <w:trPr>
          <w:jc w:val="center"/>
        </w:trPr>
        <w:tc>
          <w:tcPr>
            <w:tcW w:w="2112" w:type="dxa"/>
            <w:shd w:val="clear" w:color="auto" w:fill="auto"/>
            <w:noWrap/>
          </w:tcPr>
          <w:p w14:paraId="4EEECE15" w14:textId="4AB161FB" w:rsidR="00F44290" w:rsidRPr="003709B9" w:rsidRDefault="00AF53FF" w:rsidP="0057120F">
            <w:pPr>
              <w:pStyle w:val="Tabletext"/>
            </w:pPr>
            <w:hyperlink r:id="rId284" w:tgtFrame="_blank" w:history="1">
              <w:r w:rsidR="00F44290" w:rsidRPr="003709B9">
                <w:rPr>
                  <w:rStyle w:val="Hyperlink"/>
                  <w:rFonts w:eastAsia="MS Mincho"/>
                </w:rPr>
                <w:t>FGAI4H-L-038</w:t>
              </w:r>
            </w:hyperlink>
            <w:r w:rsidR="00F44290" w:rsidRPr="003709B9">
              <w:rPr>
                <w:rFonts w:eastAsia="MS Mincho"/>
              </w:rPr>
              <w:t xml:space="preserve"> </w:t>
            </w:r>
            <w:r w:rsidR="00F44290" w:rsidRPr="003709B9">
              <w:t xml:space="preserve">+ </w:t>
            </w:r>
            <w:hyperlink r:id="rId285" w:history="1">
              <w:r w:rsidR="00F44290" w:rsidRPr="003709B9">
                <w:rPr>
                  <w:rStyle w:val="Hyperlink"/>
                </w:rPr>
                <w:t>A01</w:t>
              </w:r>
            </w:hyperlink>
          </w:p>
        </w:tc>
        <w:tc>
          <w:tcPr>
            <w:tcW w:w="4961" w:type="dxa"/>
            <w:gridSpan w:val="4"/>
            <w:shd w:val="clear" w:color="auto" w:fill="auto"/>
            <w:noWrap/>
          </w:tcPr>
          <w:p w14:paraId="3A64D22C" w14:textId="77777777" w:rsidR="00F44290" w:rsidRPr="003709B9" w:rsidRDefault="2F21C275" w:rsidP="0057120F">
            <w:pPr>
              <w:pStyle w:val="Tabletext"/>
            </w:pPr>
            <w:r>
              <w:t>Updated DEL03: AI4H requirement specifications</w:t>
            </w:r>
          </w:p>
        </w:tc>
        <w:tc>
          <w:tcPr>
            <w:tcW w:w="2693" w:type="dxa"/>
            <w:shd w:val="clear" w:color="auto" w:fill="auto"/>
            <w:noWrap/>
          </w:tcPr>
          <w:p w14:paraId="48DFB3F5" w14:textId="77777777" w:rsidR="00F44290" w:rsidRPr="003709B9" w:rsidRDefault="2F21C275" w:rsidP="0057120F">
            <w:pPr>
              <w:pStyle w:val="Tabletext"/>
            </w:pPr>
            <w:r>
              <w:t>Editors</w:t>
            </w:r>
          </w:p>
        </w:tc>
      </w:tr>
      <w:tr w:rsidR="00F44290" w:rsidRPr="003709B9" w14:paraId="2CE45A2B" w14:textId="77777777" w:rsidTr="2F21C275">
        <w:trPr>
          <w:jc w:val="center"/>
        </w:trPr>
        <w:tc>
          <w:tcPr>
            <w:tcW w:w="2112" w:type="dxa"/>
            <w:shd w:val="clear" w:color="auto" w:fill="auto"/>
            <w:noWrap/>
          </w:tcPr>
          <w:p w14:paraId="41B55E06" w14:textId="77777777" w:rsidR="00F44290" w:rsidRPr="003709B9" w:rsidRDefault="00AF53FF" w:rsidP="0057120F">
            <w:pPr>
              <w:pStyle w:val="Tabletext"/>
            </w:pPr>
            <w:hyperlink r:id="rId286" w:tgtFrame="_blank" w:history="1">
              <w:r w:rsidR="00F44290" w:rsidRPr="003709B9">
                <w:rPr>
                  <w:rStyle w:val="Hyperlink"/>
                </w:rPr>
                <w:t>FGAI4H-L-039</w:t>
              </w:r>
            </w:hyperlink>
          </w:p>
        </w:tc>
        <w:tc>
          <w:tcPr>
            <w:tcW w:w="4961" w:type="dxa"/>
            <w:gridSpan w:val="4"/>
            <w:shd w:val="clear" w:color="auto" w:fill="auto"/>
            <w:noWrap/>
          </w:tcPr>
          <w:p w14:paraId="65E4D96E" w14:textId="77777777" w:rsidR="00F44290" w:rsidRPr="003709B9" w:rsidRDefault="2F21C275" w:rsidP="0057120F">
            <w:pPr>
              <w:pStyle w:val="Tabletext"/>
              <w:tabs>
                <w:tab w:val="clear" w:pos="284"/>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s>
            </w:pPr>
            <w:r>
              <w:t>Updated DEL00: Overview of the FG-AI4H deliverables</w:t>
            </w:r>
          </w:p>
        </w:tc>
        <w:tc>
          <w:tcPr>
            <w:tcW w:w="2693" w:type="dxa"/>
            <w:shd w:val="clear" w:color="auto" w:fill="auto"/>
            <w:noWrap/>
          </w:tcPr>
          <w:p w14:paraId="17763538" w14:textId="77777777" w:rsidR="00F44290" w:rsidRPr="003709B9" w:rsidRDefault="2F21C275" w:rsidP="0057120F">
            <w:pPr>
              <w:pStyle w:val="Tabletext"/>
            </w:pPr>
            <w:r>
              <w:t>Editor</w:t>
            </w:r>
          </w:p>
        </w:tc>
      </w:tr>
      <w:tr w:rsidR="00F44290" w:rsidRPr="003709B9" w14:paraId="510C74C9" w14:textId="77777777" w:rsidTr="2F21C275">
        <w:trPr>
          <w:jc w:val="center"/>
        </w:trPr>
        <w:tc>
          <w:tcPr>
            <w:tcW w:w="2112" w:type="dxa"/>
            <w:shd w:val="clear" w:color="auto" w:fill="auto"/>
            <w:noWrap/>
          </w:tcPr>
          <w:p w14:paraId="4F63FFA2" w14:textId="1B3CCD12" w:rsidR="00F44290" w:rsidRPr="003709B9" w:rsidRDefault="00AF53FF" w:rsidP="2F21C275">
            <w:pPr>
              <w:pStyle w:val="Tabletext"/>
              <w:rPr>
                <w:szCs w:val="22"/>
              </w:rPr>
            </w:pPr>
            <w:hyperlink r:id="rId287">
              <w:r w:rsidR="2F21C275" w:rsidRPr="2F21C275">
                <w:rPr>
                  <w:rStyle w:val="Hyperlink"/>
                  <w:szCs w:val="22"/>
                </w:rPr>
                <w:t>FGAI4H-L-040</w:t>
              </w:r>
            </w:hyperlink>
            <w:r w:rsidR="2F21C275" w:rsidRPr="2F21C275">
              <w:rPr>
                <w:szCs w:val="22"/>
                <w:lang w:val="en-US"/>
              </w:rPr>
              <w:t xml:space="preserve"> + </w:t>
            </w:r>
            <w:hyperlink r:id="rId288">
              <w:r w:rsidR="2F21C275" w:rsidRPr="2F21C275">
                <w:rPr>
                  <w:rStyle w:val="Hyperlink"/>
                  <w:szCs w:val="22"/>
                  <w:lang w:val="en-US"/>
                </w:rPr>
                <w:t>A01</w:t>
              </w:r>
            </w:hyperlink>
          </w:p>
        </w:tc>
        <w:tc>
          <w:tcPr>
            <w:tcW w:w="4961" w:type="dxa"/>
            <w:gridSpan w:val="4"/>
            <w:shd w:val="clear" w:color="auto" w:fill="auto"/>
            <w:noWrap/>
          </w:tcPr>
          <w:p w14:paraId="4A52C5CA" w14:textId="77777777" w:rsidR="00F44290" w:rsidRPr="003709B9" w:rsidRDefault="2F21C275" w:rsidP="0057120F">
            <w:pPr>
              <w:pStyle w:val="Tabletext"/>
            </w:pPr>
            <w:r>
              <w:t>Updated DEL7.4: Clinical evaluation of AI for health</w:t>
            </w:r>
          </w:p>
        </w:tc>
        <w:tc>
          <w:tcPr>
            <w:tcW w:w="2693" w:type="dxa"/>
            <w:shd w:val="clear" w:color="auto" w:fill="auto"/>
            <w:noWrap/>
          </w:tcPr>
          <w:p w14:paraId="647AAB59" w14:textId="77777777" w:rsidR="00F44290" w:rsidRPr="003709B9" w:rsidRDefault="2F21C275" w:rsidP="0057120F">
            <w:pPr>
              <w:pStyle w:val="Tabletext"/>
            </w:pPr>
            <w:r>
              <w:t>Editors</w:t>
            </w:r>
          </w:p>
        </w:tc>
      </w:tr>
      <w:tr w:rsidR="00F44290" w:rsidRPr="003709B9" w14:paraId="5A21F8DB" w14:textId="77777777" w:rsidTr="2F21C275">
        <w:trPr>
          <w:jc w:val="center"/>
        </w:trPr>
        <w:tc>
          <w:tcPr>
            <w:tcW w:w="2112" w:type="dxa"/>
            <w:shd w:val="clear" w:color="auto" w:fill="auto"/>
            <w:noWrap/>
          </w:tcPr>
          <w:p w14:paraId="65E91BBC" w14:textId="77777777" w:rsidR="00F44290" w:rsidRPr="003709B9" w:rsidRDefault="00AF53FF" w:rsidP="0057120F">
            <w:pPr>
              <w:pStyle w:val="Tabletext"/>
            </w:pPr>
            <w:hyperlink r:id="rId289" w:tgtFrame="_blank" w:history="1">
              <w:r w:rsidR="00F44290" w:rsidRPr="003709B9">
                <w:rPr>
                  <w:rStyle w:val="Hyperlink"/>
                </w:rPr>
                <w:t>FGAI4H-L-041</w:t>
              </w:r>
            </w:hyperlink>
          </w:p>
        </w:tc>
        <w:tc>
          <w:tcPr>
            <w:tcW w:w="4961" w:type="dxa"/>
            <w:gridSpan w:val="4"/>
            <w:shd w:val="clear" w:color="auto" w:fill="auto"/>
            <w:noWrap/>
          </w:tcPr>
          <w:p w14:paraId="3AD9D789" w14:textId="77777777" w:rsidR="00F44290" w:rsidRPr="003709B9" w:rsidRDefault="2F21C275" w:rsidP="0057120F">
            <w:pPr>
              <w:pStyle w:val="Tabletext"/>
            </w:pPr>
            <w:r>
              <w:t>Open Code Initiative - Status update</w:t>
            </w:r>
          </w:p>
        </w:tc>
        <w:tc>
          <w:tcPr>
            <w:tcW w:w="2693" w:type="dxa"/>
            <w:shd w:val="clear" w:color="auto" w:fill="auto"/>
            <w:noWrap/>
          </w:tcPr>
          <w:p w14:paraId="522E6D3F" w14:textId="77777777" w:rsidR="00F44290" w:rsidRPr="003709B9" w:rsidRDefault="00F44290" w:rsidP="0057120F">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709B9">
              <w:t>Coordinator</w:t>
            </w:r>
            <w:r w:rsidRPr="003709B9">
              <w:tab/>
            </w:r>
          </w:p>
        </w:tc>
      </w:tr>
      <w:tr w:rsidR="00F44290" w:rsidRPr="003709B9" w14:paraId="6A0C4D9B" w14:textId="77777777" w:rsidTr="2F21C275">
        <w:trPr>
          <w:jc w:val="center"/>
        </w:trPr>
        <w:tc>
          <w:tcPr>
            <w:tcW w:w="2112" w:type="dxa"/>
            <w:shd w:val="clear" w:color="auto" w:fill="auto"/>
            <w:noWrap/>
          </w:tcPr>
          <w:p w14:paraId="6454C3C5" w14:textId="3E069D45" w:rsidR="00F44290" w:rsidRPr="003709B9" w:rsidRDefault="00AF53FF" w:rsidP="0057120F">
            <w:pPr>
              <w:pStyle w:val="Tabletext"/>
            </w:pPr>
            <w:hyperlink r:id="rId290" w:tgtFrame="_blank" w:history="1">
              <w:r w:rsidR="00F44290" w:rsidRPr="003709B9">
                <w:rPr>
                  <w:rStyle w:val="Hyperlink"/>
                </w:rPr>
                <w:t>FGAI4H-L-042</w:t>
              </w:r>
            </w:hyperlink>
            <w:ins w:id="55" w:author="TSB" w:date="2021-06-01T18:24:00Z">
              <w:r w:rsidR="0088129E" w:rsidRPr="2F21C275">
                <w:rPr>
                  <w:szCs w:val="22"/>
                  <w:lang w:val="en-US"/>
                </w:rPr>
                <w:t xml:space="preserve"> + </w:t>
              </w:r>
              <w:r w:rsidR="0088129E">
                <w:fldChar w:fldCharType="begin"/>
              </w:r>
              <w:r w:rsidR="0088129E">
                <w:instrText xml:space="preserve">HYPERLINK "https://extranet.itu.int/sites/itu-t/focusgroups/ai4h/docs/FGAI4H-L-042-A01.pptx" \h </w:instrText>
              </w:r>
              <w:r w:rsidR="0088129E">
                <w:fldChar w:fldCharType="separate"/>
              </w:r>
              <w:r w:rsidR="0088129E" w:rsidRPr="2F21C275">
                <w:rPr>
                  <w:rStyle w:val="Hyperlink"/>
                  <w:szCs w:val="22"/>
                  <w:lang w:val="en-US"/>
                </w:rPr>
                <w:t>A01</w:t>
              </w:r>
              <w:r w:rsidR="0088129E">
                <w:rPr>
                  <w:rStyle w:val="Hyperlink"/>
                  <w:szCs w:val="22"/>
                  <w:lang w:val="en-US"/>
                </w:rPr>
                <w:fldChar w:fldCharType="end"/>
              </w:r>
            </w:ins>
          </w:p>
        </w:tc>
        <w:tc>
          <w:tcPr>
            <w:tcW w:w="4961" w:type="dxa"/>
            <w:gridSpan w:val="4"/>
            <w:shd w:val="clear" w:color="auto" w:fill="auto"/>
            <w:noWrap/>
          </w:tcPr>
          <w:p w14:paraId="22E75115" w14:textId="77777777" w:rsidR="00F44290" w:rsidRPr="003709B9" w:rsidRDefault="2F21C275" w:rsidP="0057120F">
            <w:pPr>
              <w:pStyle w:val="Tabletext"/>
            </w:pPr>
            <w:r>
              <w:t>New topic group proposal: Using voice as a biomarker in preventing, predicting and monitoring disease</w:t>
            </w:r>
          </w:p>
        </w:tc>
        <w:tc>
          <w:tcPr>
            <w:tcW w:w="2693" w:type="dxa"/>
            <w:shd w:val="clear" w:color="auto" w:fill="auto"/>
            <w:noWrap/>
          </w:tcPr>
          <w:p w14:paraId="1F1E576A" w14:textId="77777777" w:rsidR="00F44290" w:rsidRPr="003709B9" w:rsidRDefault="2F21C275" w:rsidP="0057120F">
            <w:pPr>
              <w:pStyle w:val="Tabletext"/>
            </w:pPr>
            <w:r>
              <w:t>TU Dresden, Germany</w:t>
            </w:r>
          </w:p>
        </w:tc>
      </w:tr>
      <w:tr w:rsidR="00F44290" w:rsidRPr="003709B9" w14:paraId="3D81EF42" w14:textId="77777777" w:rsidTr="2F21C275">
        <w:trPr>
          <w:jc w:val="center"/>
        </w:trPr>
        <w:tc>
          <w:tcPr>
            <w:tcW w:w="2112" w:type="dxa"/>
            <w:shd w:val="clear" w:color="auto" w:fill="auto"/>
            <w:noWrap/>
          </w:tcPr>
          <w:p w14:paraId="750A13D0" w14:textId="77777777" w:rsidR="00F44290" w:rsidRPr="003709B9" w:rsidRDefault="00AF53FF" w:rsidP="0057120F">
            <w:pPr>
              <w:pStyle w:val="Tabletext"/>
            </w:pPr>
            <w:hyperlink r:id="rId291" w:tgtFrame="_blank" w:history="1">
              <w:r w:rsidR="00F44290" w:rsidRPr="003709B9">
                <w:rPr>
                  <w:rStyle w:val="Hyperlink"/>
                </w:rPr>
                <w:t>FGAI4H-L-043</w:t>
              </w:r>
            </w:hyperlink>
          </w:p>
        </w:tc>
        <w:tc>
          <w:tcPr>
            <w:tcW w:w="4961" w:type="dxa"/>
            <w:gridSpan w:val="4"/>
            <w:shd w:val="clear" w:color="auto" w:fill="auto"/>
            <w:noWrap/>
          </w:tcPr>
          <w:p w14:paraId="1EA710F8" w14:textId="77777777" w:rsidR="00F44290" w:rsidRPr="003709B9" w:rsidRDefault="2F21C275" w:rsidP="0057120F">
            <w:pPr>
              <w:pStyle w:val="Tabletext"/>
            </w:pPr>
            <w:r>
              <w:t>Call for participation in DAISAM-survey on Transparent Model Reporting for trustworthy ML4H</w:t>
            </w:r>
          </w:p>
        </w:tc>
        <w:tc>
          <w:tcPr>
            <w:tcW w:w="2693" w:type="dxa"/>
            <w:shd w:val="clear" w:color="auto" w:fill="auto"/>
            <w:noWrap/>
          </w:tcPr>
          <w:p w14:paraId="0A42BE0F" w14:textId="77777777" w:rsidR="00F44290" w:rsidRPr="003709B9" w:rsidRDefault="2F21C275" w:rsidP="0057120F">
            <w:pPr>
              <w:pStyle w:val="Tabletext"/>
            </w:pPr>
            <w:r>
              <w:t>WG-DAISAM</w:t>
            </w:r>
          </w:p>
        </w:tc>
      </w:tr>
      <w:tr w:rsidR="00F44290" w:rsidRPr="003709B9" w14:paraId="17AB5C97" w14:textId="77777777" w:rsidTr="2F21C275">
        <w:trPr>
          <w:jc w:val="center"/>
        </w:trPr>
        <w:tc>
          <w:tcPr>
            <w:tcW w:w="2112" w:type="dxa"/>
            <w:shd w:val="clear" w:color="auto" w:fill="auto"/>
            <w:noWrap/>
          </w:tcPr>
          <w:p w14:paraId="3CC49E74" w14:textId="77777777" w:rsidR="00F44290" w:rsidRPr="003709B9" w:rsidRDefault="00AF53FF" w:rsidP="0057120F">
            <w:pPr>
              <w:pStyle w:val="Tabletext"/>
            </w:pPr>
            <w:hyperlink r:id="rId292">
              <w:r w:rsidR="2F21C275" w:rsidRPr="2F21C275">
                <w:rPr>
                  <w:rStyle w:val="Hyperlink"/>
                </w:rPr>
                <w:t>FGAI4H-L-044</w:t>
              </w:r>
            </w:hyperlink>
            <w:r w:rsidR="2F21C275" w:rsidRPr="2F21C275">
              <w:rPr>
                <w:rFonts w:eastAsia="MS Mincho"/>
              </w:rPr>
              <w:t xml:space="preserve"> </w:t>
            </w:r>
            <w:r w:rsidR="2F21C275">
              <w:t xml:space="preserve">+ </w:t>
            </w:r>
            <w:hyperlink r:id="rId293">
              <w:r w:rsidR="2F21C275" w:rsidRPr="2F21C275">
                <w:rPr>
                  <w:rStyle w:val="Hyperlink"/>
                </w:rPr>
                <w:t>A01</w:t>
              </w:r>
            </w:hyperlink>
          </w:p>
        </w:tc>
        <w:tc>
          <w:tcPr>
            <w:tcW w:w="4961" w:type="dxa"/>
            <w:gridSpan w:val="4"/>
            <w:shd w:val="clear" w:color="auto" w:fill="auto"/>
            <w:noWrap/>
          </w:tcPr>
          <w:p w14:paraId="5DFF9C0F" w14:textId="77777777" w:rsidR="00F44290" w:rsidRPr="003709B9" w:rsidRDefault="2F21C275" w:rsidP="0057120F">
            <w:pPr>
              <w:pStyle w:val="Tabletext"/>
            </w:pPr>
            <w:r>
              <w:t>Updated DEL5.6: Data sharing practices</w:t>
            </w:r>
          </w:p>
        </w:tc>
        <w:tc>
          <w:tcPr>
            <w:tcW w:w="2693" w:type="dxa"/>
            <w:shd w:val="clear" w:color="auto" w:fill="auto"/>
            <w:noWrap/>
          </w:tcPr>
          <w:p w14:paraId="3212D613" w14:textId="77777777" w:rsidR="00F44290" w:rsidRPr="003709B9" w:rsidRDefault="2F21C275" w:rsidP="0057120F">
            <w:pPr>
              <w:pStyle w:val="Tabletext"/>
            </w:pPr>
            <w:r>
              <w:t>Editors</w:t>
            </w:r>
          </w:p>
        </w:tc>
      </w:tr>
      <w:tr w:rsidR="00F44290" w:rsidRPr="003709B9" w14:paraId="3D657DA1" w14:textId="77777777" w:rsidTr="2F21C275">
        <w:trPr>
          <w:jc w:val="center"/>
        </w:trPr>
        <w:tc>
          <w:tcPr>
            <w:tcW w:w="2112" w:type="dxa"/>
            <w:shd w:val="clear" w:color="auto" w:fill="auto"/>
            <w:noWrap/>
          </w:tcPr>
          <w:p w14:paraId="240BBD7C" w14:textId="7618F800" w:rsidR="00F44290" w:rsidRPr="003709B9" w:rsidRDefault="00AF53FF" w:rsidP="0057120F">
            <w:pPr>
              <w:pStyle w:val="Tabletext"/>
            </w:pPr>
            <w:hyperlink r:id="rId294">
              <w:r w:rsidR="2F21C275" w:rsidRPr="2F21C275">
                <w:rPr>
                  <w:rStyle w:val="Hyperlink"/>
                  <w:szCs w:val="22"/>
                  <w:lang w:val="en-US"/>
                </w:rPr>
                <w:t>FGAI4H-L-045</w:t>
              </w:r>
            </w:hyperlink>
          </w:p>
        </w:tc>
        <w:tc>
          <w:tcPr>
            <w:tcW w:w="4961" w:type="dxa"/>
            <w:gridSpan w:val="4"/>
            <w:shd w:val="clear" w:color="auto" w:fill="auto"/>
            <w:noWrap/>
          </w:tcPr>
          <w:p w14:paraId="71711376" w14:textId="7384D7A6" w:rsidR="00F44290" w:rsidRPr="003709B9" w:rsidRDefault="2F21C275" w:rsidP="0057120F">
            <w:pPr>
              <w:pStyle w:val="Tabletext"/>
            </w:pPr>
            <w:r w:rsidRPr="2F21C275">
              <w:rPr>
                <w:szCs w:val="22"/>
                <w:lang w:val="en-US"/>
              </w:rPr>
              <w:t>DEL5.4: AI training and test data specification - Progress review</w:t>
            </w:r>
          </w:p>
        </w:tc>
        <w:tc>
          <w:tcPr>
            <w:tcW w:w="2693" w:type="dxa"/>
            <w:shd w:val="clear" w:color="auto" w:fill="auto"/>
            <w:noWrap/>
          </w:tcPr>
          <w:p w14:paraId="1A0498C5" w14:textId="487CA628" w:rsidR="00F44290" w:rsidRPr="003709B9" w:rsidRDefault="2F21C275" w:rsidP="0057120F">
            <w:pPr>
              <w:pStyle w:val="Tabletext"/>
            </w:pPr>
            <w:r w:rsidRPr="2F21C275">
              <w:rPr>
                <w:szCs w:val="22"/>
                <w:lang w:val="en-US"/>
              </w:rPr>
              <w:t>Editor</w:t>
            </w:r>
          </w:p>
        </w:tc>
      </w:tr>
      <w:tr w:rsidR="00F44290" w:rsidRPr="003709B9" w14:paraId="19113B8B" w14:textId="77777777" w:rsidTr="2F21C275">
        <w:trPr>
          <w:jc w:val="center"/>
        </w:trPr>
        <w:tc>
          <w:tcPr>
            <w:tcW w:w="2112" w:type="dxa"/>
            <w:shd w:val="clear" w:color="auto" w:fill="auto"/>
            <w:noWrap/>
          </w:tcPr>
          <w:p w14:paraId="79916EF0" w14:textId="77777777" w:rsidR="00F44290" w:rsidRPr="003709B9" w:rsidRDefault="00AF53FF" w:rsidP="0057120F">
            <w:pPr>
              <w:pStyle w:val="Tabletext"/>
            </w:pPr>
            <w:hyperlink r:id="rId295" w:tgtFrame="_blank" w:history="1">
              <w:r w:rsidR="00F44290" w:rsidRPr="003709B9">
                <w:rPr>
                  <w:rStyle w:val="Hyperlink"/>
                </w:rPr>
                <w:t>FGAI4H-L-046</w:t>
              </w:r>
            </w:hyperlink>
          </w:p>
        </w:tc>
        <w:tc>
          <w:tcPr>
            <w:tcW w:w="4961" w:type="dxa"/>
            <w:gridSpan w:val="4"/>
            <w:shd w:val="clear" w:color="auto" w:fill="auto"/>
            <w:noWrap/>
          </w:tcPr>
          <w:p w14:paraId="5B59EB24" w14:textId="77777777" w:rsidR="00F44290" w:rsidRPr="003709B9" w:rsidRDefault="2F21C275" w:rsidP="0057120F">
            <w:pPr>
              <w:pStyle w:val="Tabletext"/>
            </w:pPr>
            <w:r>
              <w:t>DEL04: AI software lifecycle specification – Progress Review</w:t>
            </w:r>
          </w:p>
        </w:tc>
        <w:tc>
          <w:tcPr>
            <w:tcW w:w="2693" w:type="dxa"/>
            <w:shd w:val="clear" w:color="auto" w:fill="auto"/>
            <w:noWrap/>
          </w:tcPr>
          <w:p w14:paraId="239EAAF5" w14:textId="77777777" w:rsidR="00F44290" w:rsidRPr="003709B9" w:rsidRDefault="2F21C275" w:rsidP="0057120F">
            <w:pPr>
              <w:pStyle w:val="Tabletext"/>
            </w:pPr>
            <w:r>
              <w:t>Editor</w:t>
            </w:r>
          </w:p>
        </w:tc>
      </w:tr>
      <w:tr w:rsidR="00F44290" w:rsidRPr="003709B9" w14:paraId="0968354A" w14:textId="77777777" w:rsidTr="2F21C275">
        <w:trPr>
          <w:jc w:val="center"/>
        </w:trPr>
        <w:tc>
          <w:tcPr>
            <w:tcW w:w="2112" w:type="dxa"/>
            <w:shd w:val="clear" w:color="auto" w:fill="auto"/>
            <w:noWrap/>
          </w:tcPr>
          <w:p w14:paraId="4526025C" w14:textId="77777777" w:rsidR="00F44290" w:rsidRPr="003709B9" w:rsidRDefault="00AF53FF" w:rsidP="0057120F">
            <w:pPr>
              <w:pStyle w:val="Tabletext"/>
            </w:pPr>
            <w:hyperlink r:id="rId296">
              <w:r w:rsidR="2F21C275" w:rsidRPr="2F21C275">
                <w:rPr>
                  <w:rStyle w:val="Hyperlink"/>
                </w:rPr>
                <w:t>FGAI4H-L-047</w:t>
              </w:r>
            </w:hyperlink>
            <w:r w:rsidR="2F21C275" w:rsidRPr="2F21C275">
              <w:rPr>
                <w:rFonts w:eastAsia="MS Mincho"/>
              </w:rPr>
              <w:t xml:space="preserve"> </w:t>
            </w:r>
            <w:r w:rsidR="2F21C275">
              <w:t xml:space="preserve">+ </w:t>
            </w:r>
            <w:hyperlink r:id="rId297">
              <w:r w:rsidR="2F21C275" w:rsidRPr="2F21C275">
                <w:rPr>
                  <w:rStyle w:val="Hyperlink"/>
                </w:rPr>
                <w:t>A01</w:t>
              </w:r>
            </w:hyperlink>
          </w:p>
        </w:tc>
        <w:tc>
          <w:tcPr>
            <w:tcW w:w="4961" w:type="dxa"/>
            <w:gridSpan w:val="4"/>
            <w:shd w:val="clear" w:color="auto" w:fill="auto"/>
            <w:noWrap/>
          </w:tcPr>
          <w:p w14:paraId="5E356C78" w14:textId="77777777" w:rsidR="00F44290" w:rsidRPr="003709B9" w:rsidRDefault="2F21C275" w:rsidP="0057120F">
            <w:pPr>
              <w:pStyle w:val="Tabletext"/>
            </w:pPr>
            <w:r>
              <w:t>DEL02: Draft 2.1 of the Overview of Regulatory Considerations on Artificial Intelligence for Health</w:t>
            </w:r>
          </w:p>
        </w:tc>
        <w:tc>
          <w:tcPr>
            <w:tcW w:w="2693" w:type="dxa"/>
            <w:shd w:val="clear" w:color="auto" w:fill="auto"/>
            <w:noWrap/>
          </w:tcPr>
          <w:p w14:paraId="428F2AC2" w14:textId="77777777" w:rsidR="00F44290" w:rsidRPr="003709B9" w:rsidRDefault="2F21C275" w:rsidP="0057120F">
            <w:pPr>
              <w:pStyle w:val="Tabletext"/>
            </w:pPr>
            <w:r>
              <w:t>Editors</w:t>
            </w:r>
          </w:p>
        </w:tc>
      </w:tr>
      <w:tr w:rsidR="00F44290" w:rsidRPr="003709B9" w14:paraId="2C18B2E3" w14:textId="77777777" w:rsidTr="2F21C275">
        <w:trPr>
          <w:jc w:val="center"/>
        </w:trPr>
        <w:tc>
          <w:tcPr>
            <w:tcW w:w="2112" w:type="dxa"/>
            <w:shd w:val="clear" w:color="auto" w:fill="auto"/>
            <w:noWrap/>
          </w:tcPr>
          <w:p w14:paraId="7DD0FF11" w14:textId="77777777" w:rsidR="00F44290" w:rsidRPr="003709B9" w:rsidRDefault="00AF53FF" w:rsidP="0057120F">
            <w:pPr>
              <w:pStyle w:val="Tabletext"/>
            </w:pPr>
            <w:hyperlink r:id="rId298" w:tgtFrame="_blank" w:history="1">
              <w:r w:rsidR="00F44290" w:rsidRPr="003709B9">
                <w:rPr>
                  <w:rStyle w:val="Hyperlink"/>
                </w:rPr>
                <w:t>FGAI4H-L-048</w:t>
              </w:r>
            </w:hyperlink>
          </w:p>
        </w:tc>
        <w:tc>
          <w:tcPr>
            <w:tcW w:w="4961" w:type="dxa"/>
            <w:gridSpan w:val="4"/>
            <w:shd w:val="clear" w:color="auto" w:fill="auto"/>
            <w:noWrap/>
          </w:tcPr>
          <w:p w14:paraId="55D62F4D" w14:textId="77777777" w:rsidR="00F44290" w:rsidRPr="003709B9" w:rsidRDefault="2F21C275" w:rsidP="0057120F">
            <w:pPr>
              <w:pStyle w:val="Tabletext"/>
            </w:pPr>
            <w:r>
              <w:t>Ethics &amp; Governance of Artificial Intelligence (AI) for Health: Update on WHO Guidance and next steps</w:t>
            </w:r>
          </w:p>
        </w:tc>
        <w:tc>
          <w:tcPr>
            <w:tcW w:w="2693" w:type="dxa"/>
            <w:shd w:val="clear" w:color="auto" w:fill="auto"/>
            <w:noWrap/>
          </w:tcPr>
          <w:p w14:paraId="14E18E31" w14:textId="77777777" w:rsidR="00F44290" w:rsidRPr="003709B9" w:rsidRDefault="2F21C275" w:rsidP="0057120F">
            <w:pPr>
              <w:pStyle w:val="Tabletext"/>
            </w:pPr>
            <w:r>
              <w:t>Chairman WG-Ethics</w:t>
            </w:r>
          </w:p>
        </w:tc>
      </w:tr>
      <w:tr w:rsidR="00F44290" w:rsidRPr="003709B9" w14:paraId="13593E61" w14:textId="77777777" w:rsidTr="2F21C275">
        <w:trPr>
          <w:jc w:val="center"/>
        </w:trPr>
        <w:tc>
          <w:tcPr>
            <w:tcW w:w="2112" w:type="dxa"/>
            <w:shd w:val="clear" w:color="auto" w:fill="auto"/>
            <w:noWrap/>
          </w:tcPr>
          <w:p w14:paraId="4A937413" w14:textId="77777777" w:rsidR="00F44290" w:rsidRPr="003709B9" w:rsidRDefault="00AF53FF" w:rsidP="0057120F">
            <w:pPr>
              <w:pStyle w:val="Tabletext"/>
              <w:rPr>
                <w:szCs w:val="22"/>
              </w:rPr>
            </w:pPr>
            <w:hyperlink r:id="rId299" w:tgtFrame="_blank" w:history="1">
              <w:r w:rsidR="00F44290" w:rsidRPr="003709B9">
                <w:rPr>
                  <w:rStyle w:val="Hyperlink"/>
                </w:rPr>
                <w:t>FGAI4H-L-049</w:t>
              </w:r>
            </w:hyperlink>
          </w:p>
        </w:tc>
        <w:tc>
          <w:tcPr>
            <w:tcW w:w="4961" w:type="dxa"/>
            <w:gridSpan w:val="4"/>
            <w:shd w:val="clear" w:color="auto" w:fill="auto"/>
            <w:noWrap/>
          </w:tcPr>
          <w:p w14:paraId="15D8CCEE" w14:textId="77777777" w:rsidR="00F44290" w:rsidRPr="003709B9" w:rsidRDefault="2F21C275" w:rsidP="0057120F">
            <w:pPr>
              <w:pStyle w:val="Tabletext"/>
            </w:pPr>
            <w:r>
              <w:t xml:space="preserve">Draft </w:t>
            </w:r>
            <w:proofErr w:type="gramStart"/>
            <w:r>
              <w:t>reply</w:t>
            </w:r>
            <w:proofErr w:type="gramEnd"/>
            <w:r>
              <w:t xml:space="preserve"> LS on invitation to review artificial intelligence standardization roadmap and provide missing or updated information (SG13-LS196) [to ITU-T SG13]</w:t>
            </w:r>
          </w:p>
        </w:tc>
        <w:tc>
          <w:tcPr>
            <w:tcW w:w="2693" w:type="dxa"/>
            <w:shd w:val="clear" w:color="auto" w:fill="auto"/>
            <w:noWrap/>
          </w:tcPr>
          <w:p w14:paraId="393A79A3" w14:textId="77777777" w:rsidR="00F44290" w:rsidRPr="003709B9" w:rsidRDefault="2F21C275" w:rsidP="0057120F">
            <w:pPr>
              <w:pStyle w:val="Tabletext"/>
            </w:pPr>
            <w:r>
              <w:t>Chairman FG-AI4H</w:t>
            </w:r>
          </w:p>
        </w:tc>
      </w:tr>
      <w:tr w:rsidR="00F44290" w:rsidRPr="003709B9" w14:paraId="79920C90" w14:textId="77777777" w:rsidTr="2F21C275">
        <w:trPr>
          <w:jc w:val="center"/>
        </w:trPr>
        <w:tc>
          <w:tcPr>
            <w:tcW w:w="2112" w:type="dxa"/>
            <w:shd w:val="clear" w:color="auto" w:fill="auto"/>
            <w:noWrap/>
          </w:tcPr>
          <w:p w14:paraId="61BAD2BF" w14:textId="2AD6D972" w:rsidR="00F44290" w:rsidRPr="003709B9" w:rsidRDefault="00AF53FF" w:rsidP="0057120F">
            <w:pPr>
              <w:pStyle w:val="Tabletext"/>
              <w:rPr>
                <w:szCs w:val="22"/>
              </w:rPr>
            </w:pPr>
            <w:hyperlink r:id="rId300" w:tgtFrame="_blank" w:history="1">
              <w:r w:rsidR="00F44290" w:rsidRPr="003709B9">
                <w:rPr>
                  <w:rStyle w:val="Hyperlink"/>
                </w:rPr>
                <w:t>FGAI4H-L-050</w:t>
              </w:r>
            </w:hyperlink>
            <w:r w:rsidR="00F44290" w:rsidRPr="003709B9">
              <w:rPr>
                <w:rFonts w:eastAsia="MS Mincho"/>
              </w:rPr>
              <w:t xml:space="preserve"> </w:t>
            </w:r>
            <w:r w:rsidR="00F44290" w:rsidRPr="003709B9">
              <w:t xml:space="preserve">+ </w:t>
            </w:r>
            <w:hyperlink r:id="rId301" w:history="1">
              <w:r w:rsidR="00F44290" w:rsidRPr="003709B9">
                <w:rPr>
                  <w:rStyle w:val="Hyperlink"/>
                </w:rPr>
                <w:t>A01</w:t>
              </w:r>
            </w:hyperlink>
          </w:p>
        </w:tc>
        <w:tc>
          <w:tcPr>
            <w:tcW w:w="4961" w:type="dxa"/>
            <w:gridSpan w:val="4"/>
            <w:shd w:val="clear" w:color="auto" w:fill="auto"/>
            <w:noWrap/>
          </w:tcPr>
          <w:p w14:paraId="5733DC7A" w14:textId="77777777" w:rsidR="00F44290" w:rsidRPr="003709B9" w:rsidRDefault="00F44290" w:rsidP="0057120F">
            <w:pPr>
              <w:pStyle w:val="Tabletext"/>
            </w:pPr>
            <w:r w:rsidRPr="003709B9">
              <w:t>Updated DEL09: AI4H applications and platforms</w:t>
            </w:r>
          </w:p>
        </w:tc>
        <w:tc>
          <w:tcPr>
            <w:tcW w:w="2693" w:type="dxa"/>
            <w:shd w:val="clear" w:color="auto" w:fill="auto"/>
            <w:noWrap/>
          </w:tcPr>
          <w:p w14:paraId="7B9E0E28" w14:textId="77777777" w:rsidR="00F44290" w:rsidRPr="003709B9" w:rsidRDefault="00F44290" w:rsidP="0057120F">
            <w:pPr>
              <w:pStyle w:val="Tabletext"/>
            </w:pPr>
            <w:r w:rsidRPr="003709B9">
              <w:t>Editor</w:t>
            </w:r>
          </w:p>
        </w:tc>
      </w:tr>
      <w:tr w:rsidR="00F44290" w:rsidRPr="003709B9" w14:paraId="5ED51721" w14:textId="77777777" w:rsidTr="2F21C275">
        <w:trPr>
          <w:jc w:val="center"/>
        </w:trPr>
        <w:tc>
          <w:tcPr>
            <w:tcW w:w="2112" w:type="dxa"/>
            <w:shd w:val="clear" w:color="auto" w:fill="auto"/>
            <w:noWrap/>
          </w:tcPr>
          <w:p w14:paraId="72F8F036" w14:textId="73756CD2" w:rsidR="00F44290" w:rsidRPr="003709B9" w:rsidRDefault="00AF53FF" w:rsidP="0057120F">
            <w:pPr>
              <w:pStyle w:val="Tabletext"/>
            </w:pPr>
            <w:hyperlink r:id="rId302" w:tgtFrame="_blank" w:history="1">
              <w:r w:rsidR="00F44290" w:rsidRPr="003709B9">
                <w:rPr>
                  <w:rStyle w:val="Hyperlink"/>
                </w:rPr>
                <w:t>FGAI4H-L-051</w:t>
              </w:r>
            </w:hyperlink>
          </w:p>
        </w:tc>
        <w:tc>
          <w:tcPr>
            <w:tcW w:w="4961" w:type="dxa"/>
            <w:gridSpan w:val="4"/>
            <w:shd w:val="clear" w:color="auto" w:fill="auto"/>
            <w:noWrap/>
          </w:tcPr>
          <w:p w14:paraId="53244A37" w14:textId="77777777" w:rsidR="00F44290" w:rsidRPr="003709B9" w:rsidRDefault="00F44290" w:rsidP="0057120F">
            <w:pPr>
              <w:pStyle w:val="Tabletext"/>
            </w:pPr>
            <w:r w:rsidRPr="003709B9">
              <w:t>DEL7.2: AI Technical Test Specification - Progress Review</w:t>
            </w:r>
          </w:p>
        </w:tc>
        <w:tc>
          <w:tcPr>
            <w:tcW w:w="2693" w:type="dxa"/>
            <w:shd w:val="clear" w:color="auto" w:fill="auto"/>
            <w:noWrap/>
          </w:tcPr>
          <w:p w14:paraId="324010E6" w14:textId="77777777" w:rsidR="00F44290" w:rsidRPr="003709B9" w:rsidRDefault="00F44290" w:rsidP="0057120F">
            <w:pPr>
              <w:pStyle w:val="Tabletext"/>
            </w:pPr>
            <w:r w:rsidRPr="003709B9">
              <w:t>Editor</w:t>
            </w:r>
          </w:p>
        </w:tc>
      </w:tr>
      <w:tr w:rsidR="00F44290" w:rsidRPr="003709B9" w14:paraId="17D0F39B" w14:textId="77777777" w:rsidTr="2F21C275">
        <w:trPr>
          <w:jc w:val="center"/>
        </w:trPr>
        <w:tc>
          <w:tcPr>
            <w:tcW w:w="2112" w:type="dxa"/>
            <w:shd w:val="clear" w:color="auto" w:fill="auto"/>
            <w:noWrap/>
          </w:tcPr>
          <w:p w14:paraId="2FE52315" w14:textId="0E413F78" w:rsidR="00F44290" w:rsidRPr="003709B9" w:rsidRDefault="00AF53FF" w:rsidP="0057120F">
            <w:pPr>
              <w:pStyle w:val="Tabletext"/>
            </w:pPr>
            <w:hyperlink r:id="rId303" w:tgtFrame="_blank" w:history="1">
              <w:r w:rsidR="0057120F">
                <w:rPr>
                  <w:rStyle w:val="Hyperlink"/>
                </w:rPr>
                <w:t>FGAI4H-L-052</w:t>
              </w:r>
            </w:hyperlink>
          </w:p>
        </w:tc>
        <w:tc>
          <w:tcPr>
            <w:tcW w:w="4961" w:type="dxa"/>
            <w:gridSpan w:val="4"/>
            <w:shd w:val="clear" w:color="auto" w:fill="auto"/>
            <w:noWrap/>
          </w:tcPr>
          <w:p w14:paraId="047FAB28" w14:textId="052AD0DF" w:rsidR="00F44290" w:rsidRPr="003709B9" w:rsidRDefault="0057120F" w:rsidP="0057120F">
            <w:pPr>
              <w:pStyle w:val="Tabletext"/>
            </w:pPr>
            <w:r w:rsidRPr="00B25D05">
              <w:t xml:space="preserve">DEL7.3: DAISAM reference - Progress review  </w:t>
            </w:r>
          </w:p>
        </w:tc>
        <w:tc>
          <w:tcPr>
            <w:tcW w:w="2693" w:type="dxa"/>
            <w:shd w:val="clear" w:color="auto" w:fill="auto"/>
            <w:noWrap/>
          </w:tcPr>
          <w:p w14:paraId="30D5DECC" w14:textId="673D9469" w:rsidR="00F44290" w:rsidRPr="003709B9" w:rsidRDefault="0057120F" w:rsidP="0057120F">
            <w:pPr>
              <w:pStyle w:val="Tabletext"/>
            </w:pPr>
            <w:r>
              <w:t>Editor</w:t>
            </w:r>
          </w:p>
        </w:tc>
      </w:tr>
      <w:tr w:rsidR="001B4593" w:rsidRPr="003709B9" w14:paraId="42D6E5B7" w14:textId="77777777" w:rsidTr="2F21C275">
        <w:trPr>
          <w:jc w:val="center"/>
        </w:trPr>
        <w:tc>
          <w:tcPr>
            <w:tcW w:w="2112" w:type="dxa"/>
            <w:shd w:val="clear" w:color="auto" w:fill="auto"/>
            <w:noWrap/>
          </w:tcPr>
          <w:p w14:paraId="3F06EC2D" w14:textId="7EC00680" w:rsidR="001B4593" w:rsidRPr="003709B9" w:rsidRDefault="001B4593" w:rsidP="001B4593">
            <w:pPr>
              <w:pStyle w:val="Tabletext"/>
            </w:pPr>
            <w:ins w:id="56" w:author="TSB" w:date="2021-06-01T18:05:00Z">
              <w:r w:rsidRPr="33893374">
                <w:fldChar w:fldCharType="begin"/>
              </w:r>
            </w:ins>
            <w:ins w:id="57" w:author="TSB" w:date="2021-06-01T18:06:00Z">
              <w:r>
                <w:instrText>HYPERLINK "https://extranet.itu.int/sites/itu-t/focusgroups/ai4h/docs/FGAI4H-L-053.docx" \t "_blank"</w:instrText>
              </w:r>
            </w:ins>
            <w:ins w:id="58" w:author="TSB" w:date="2021-06-01T18:05:00Z">
              <w:r w:rsidRPr="33893374">
                <w:fldChar w:fldCharType="separate"/>
              </w:r>
            </w:ins>
            <w:ins w:id="59" w:author="TSB" w:date="2021-06-01T18:06:00Z">
              <w:r>
                <w:rPr>
                  <w:rStyle w:val="Hyperlink"/>
                </w:rPr>
                <w:t>FGAI4H-L-053</w:t>
              </w:r>
            </w:ins>
            <w:ins w:id="60" w:author="TSB" w:date="2021-06-01T18:05:00Z">
              <w:r w:rsidRPr="33893374">
                <w:fldChar w:fldCharType="end"/>
              </w:r>
            </w:ins>
          </w:p>
        </w:tc>
        <w:tc>
          <w:tcPr>
            <w:tcW w:w="4961" w:type="dxa"/>
            <w:gridSpan w:val="4"/>
            <w:shd w:val="clear" w:color="auto" w:fill="auto"/>
            <w:noWrap/>
          </w:tcPr>
          <w:p w14:paraId="079F4C8C" w14:textId="27C65F67" w:rsidR="001B4593" w:rsidRPr="003709B9" w:rsidRDefault="001B4593" w:rsidP="001B4593">
            <w:pPr>
              <w:pStyle w:val="Tabletext"/>
            </w:pPr>
            <w:ins w:id="61" w:author="TSB" w:date="2021-06-01T18:06:00Z">
              <w:r w:rsidRPr="00464698">
                <w:t>Draft Reply LS on invitation to provide inputs to the roadmap of AI activities for natural disaster management (FG-AI4NDM-O-004) [to FG-AI4NDM]</w:t>
              </w:r>
            </w:ins>
          </w:p>
        </w:tc>
        <w:tc>
          <w:tcPr>
            <w:tcW w:w="2693" w:type="dxa"/>
            <w:shd w:val="clear" w:color="auto" w:fill="auto"/>
            <w:noWrap/>
          </w:tcPr>
          <w:p w14:paraId="0548544E" w14:textId="0046B27C" w:rsidR="001B4593" w:rsidRPr="003709B9" w:rsidRDefault="001B4593" w:rsidP="001B4593">
            <w:pPr>
              <w:pStyle w:val="Tabletext"/>
            </w:pPr>
            <w:ins w:id="62" w:author="TSB" w:date="2021-06-01T18:06:00Z">
              <w:r>
                <w:t>FG-AI4H</w:t>
              </w:r>
            </w:ins>
          </w:p>
        </w:tc>
      </w:tr>
      <w:bookmarkEnd w:id="42"/>
    </w:tbl>
    <w:p w14:paraId="0E5D9CD6" w14:textId="5A6807FD" w:rsidR="00F44290" w:rsidRPr="003709B9" w:rsidRDefault="00F44290" w:rsidP="00F44290"/>
    <w:p w14:paraId="385682AD" w14:textId="77777777" w:rsidR="00F44290" w:rsidRPr="003709B9" w:rsidRDefault="2F21C275" w:rsidP="2F21C275">
      <w:pPr>
        <w:pStyle w:val="Heading1Centered"/>
      </w:pPr>
      <w:r>
        <w:lastRenderedPageBreak/>
        <w:t>Annex C</w:t>
      </w:r>
      <w:r w:rsidR="00F44290">
        <w:br/>
      </w:r>
      <w:proofErr w:type="spellStart"/>
      <w:r>
        <w:t>MyMeeting</w:t>
      </w:r>
      <w:proofErr w:type="spellEnd"/>
      <w:r>
        <w:t xml:space="preserve"> pointers, other useful URLs for this meeting</w:t>
      </w:r>
    </w:p>
    <w:p w14:paraId="69E004E1" w14:textId="77777777" w:rsidR="00F44290" w:rsidRPr="003709B9" w:rsidRDefault="2F21C275" w:rsidP="00F44290">
      <w:pPr>
        <w:pStyle w:val="Headingb"/>
      </w:pPr>
      <w:r>
        <w:t>Some links for the upcoming meeting L</w:t>
      </w:r>
    </w:p>
    <w:p w14:paraId="52282A5E" w14:textId="77777777" w:rsidR="00F44290" w:rsidRPr="003709B9" w:rsidRDefault="2F21C275" w:rsidP="00F44290">
      <w:pPr>
        <w:numPr>
          <w:ilvl w:val="0"/>
          <w:numId w:val="36"/>
        </w:numPr>
        <w:overflowPunct w:val="0"/>
        <w:autoSpaceDE w:val="0"/>
        <w:autoSpaceDN w:val="0"/>
        <w:adjustRightInd w:val="0"/>
        <w:ind w:left="567" w:hanging="567"/>
        <w:textAlignment w:val="baseline"/>
      </w:pPr>
      <w:r>
        <w:t>When?</w:t>
      </w:r>
      <w:r w:rsidR="00F44290">
        <w:br/>
      </w:r>
      <w:r>
        <w:t xml:space="preserve">Wed 19 – Fri 21 May 2021, 1000-1600 hours </w:t>
      </w:r>
      <w:hyperlink r:id="rId304">
        <w:r w:rsidRPr="2F21C275">
          <w:rPr>
            <w:rStyle w:val="Hyperlink"/>
          </w:rPr>
          <w:t>CEST, Geneva time (UTC+2)</w:t>
        </w:r>
      </w:hyperlink>
    </w:p>
    <w:p w14:paraId="69EE30F0" w14:textId="77777777" w:rsidR="00F44290" w:rsidRPr="003709B9" w:rsidRDefault="2F21C275" w:rsidP="00F44290">
      <w:pPr>
        <w:numPr>
          <w:ilvl w:val="0"/>
          <w:numId w:val="36"/>
        </w:numPr>
        <w:overflowPunct w:val="0"/>
        <w:autoSpaceDE w:val="0"/>
        <w:autoSpaceDN w:val="0"/>
        <w:adjustRightInd w:val="0"/>
        <w:ind w:left="567" w:hanging="567"/>
        <w:textAlignment w:val="baseline"/>
      </w:pPr>
      <w:r>
        <w:t>Time plan (live):</w:t>
      </w:r>
      <w:r w:rsidR="00F44290">
        <w:br/>
      </w:r>
      <w:hyperlink r:id="rId305">
        <w:r w:rsidRPr="2F21C275">
          <w:rPr>
            <w:rStyle w:val="Hyperlink"/>
          </w:rPr>
          <w:t>https://docs.google.com/spreadsheets/d/14gj_SFkoaKHj0c8gv5m_hpKhtF4yAGcrx8RGdCjInJs/edit?usp=sharing</w:t>
        </w:r>
      </w:hyperlink>
      <w:r>
        <w:t xml:space="preserve"> </w:t>
      </w:r>
    </w:p>
    <w:p w14:paraId="71D84A64" w14:textId="77777777" w:rsidR="00F44290" w:rsidRPr="003709B9" w:rsidRDefault="2F21C275" w:rsidP="00F44290">
      <w:pPr>
        <w:numPr>
          <w:ilvl w:val="0"/>
          <w:numId w:val="39"/>
        </w:numPr>
        <w:overflowPunct w:val="0"/>
        <w:autoSpaceDE w:val="0"/>
        <w:autoSpaceDN w:val="0"/>
        <w:adjustRightInd w:val="0"/>
        <w:ind w:left="567" w:hanging="567"/>
        <w:textAlignment w:val="baseline"/>
      </w:pPr>
      <w:r>
        <w:t xml:space="preserve">Remote participation link (MUST be </w:t>
      </w:r>
      <w:hyperlink r:id="rId306">
        <w:r w:rsidRPr="2F21C275">
          <w:rPr>
            <w:rStyle w:val="Hyperlink"/>
          </w:rPr>
          <w:t>registered</w:t>
        </w:r>
      </w:hyperlink>
      <w:r>
        <w:t xml:space="preserve"> to see the links, see guidance below):</w:t>
      </w:r>
      <w:r w:rsidR="00F44290">
        <w:br/>
      </w:r>
      <w:hyperlink r:id="rId307">
        <w:r w:rsidRPr="2F21C275">
          <w:rPr>
            <w:rStyle w:val="Hyperlink"/>
          </w:rPr>
          <w:t>https://remote.itu.int</w:t>
        </w:r>
      </w:hyperlink>
    </w:p>
    <w:p w14:paraId="11AACB0D" w14:textId="77777777" w:rsidR="00F44290" w:rsidRPr="003709B9" w:rsidRDefault="2F21C275" w:rsidP="00F44290">
      <w:pPr>
        <w:numPr>
          <w:ilvl w:val="0"/>
          <w:numId w:val="36"/>
        </w:numPr>
        <w:overflowPunct w:val="0"/>
        <w:autoSpaceDE w:val="0"/>
        <w:autoSpaceDN w:val="0"/>
        <w:adjustRightInd w:val="0"/>
        <w:ind w:left="567" w:hanging="567"/>
        <w:textAlignment w:val="baseline"/>
      </w:pPr>
      <w:r>
        <w:t>Registration:</w:t>
      </w:r>
      <w:r w:rsidR="00F44290">
        <w:br/>
      </w:r>
      <w:hyperlink r:id="rId308">
        <w:r w:rsidRPr="2F21C275">
          <w:rPr>
            <w:rStyle w:val="Hyperlink"/>
          </w:rPr>
          <w:t>https://www.itu.int/go/fgai4h/reg</w:t>
        </w:r>
      </w:hyperlink>
    </w:p>
    <w:p w14:paraId="603C7AC7" w14:textId="77777777" w:rsidR="00F44290" w:rsidRPr="003709B9" w:rsidRDefault="2F21C275" w:rsidP="00F44290">
      <w:pPr>
        <w:numPr>
          <w:ilvl w:val="0"/>
          <w:numId w:val="36"/>
        </w:numPr>
        <w:overflowPunct w:val="0"/>
        <w:autoSpaceDE w:val="0"/>
        <w:autoSpaceDN w:val="0"/>
        <w:adjustRightInd w:val="0"/>
        <w:ind w:left="567" w:hanging="567"/>
        <w:textAlignment w:val="baseline"/>
      </w:pPr>
      <w:r>
        <w:t>Meeting L document repository:</w:t>
      </w:r>
      <w:r w:rsidR="00F44290">
        <w:br/>
      </w:r>
      <w:hyperlink r:id="rId309">
        <w:r w:rsidRPr="2F21C275">
          <w:rPr>
            <w:rStyle w:val="Hyperlink"/>
          </w:rPr>
          <w:t>https://extranet.itu.int/sites/itu-t/focusgroups/ai4h/docs/Forms/210519.aspx</w:t>
        </w:r>
      </w:hyperlink>
      <w:r>
        <w:t xml:space="preserve"> </w:t>
      </w:r>
    </w:p>
    <w:p w14:paraId="0B3F01F5" w14:textId="77777777" w:rsidR="00F44290" w:rsidRPr="003709B9" w:rsidRDefault="2F21C275" w:rsidP="00F44290">
      <w:pPr>
        <w:numPr>
          <w:ilvl w:val="0"/>
          <w:numId w:val="36"/>
        </w:numPr>
        <w:overflowPunct w:val="0"/>
        <w:autoSpaceDE w:val="0"/>
        <w:autoSpaceDN w:val="0"/>
        <w:adjustRightInd w:val="0"/>
        <w:ind w:left="567" w:hanging="567"/>
        <w:textAlignment w:val="baseline"/>
      </w:pPr>
      <w:r>
        <w:t>All-deliverables folder:</w:t>
      </w:r>
      <w:r w:rsidR="00F44290">
        <w:br/>
      </w:r>
      <w:hyperlink r:id="rId310">
        <w:r w:rsidRPr="2F21C275">
          <w:rPr>
            <w:rStyle w:val="Hyperlink"/>
          </w:rPr>
          <w:t>https://extranet.itu.int/sites/itu-t/focusgroups/ai4h/SitePages/Deliverables.aspx</w:t>
        </w:r>
      </w:hyperlink>
    </w:p>
    <w:p w14:paraId="0B3AC96E" w14:textId="77777777" w:rsidR="00F44290" w:rsidRPr="003709B9" w:rsidRDefault="2F21C275" w:rsidP="00F44290">
      <w:pPr>
        <w:numPr>
          <w:ilvl w:val="0"/>
          <w:numId w:val="36"/>
        </w:numPr>
        <w:overflowPunct w:val="0"/>
        <w:autoSpaceDE w:val="0"/>
        <w:autoSpaceDN w:val="0"/>
        <w:adjustRightInd w:val="0"/>
        <w:ind w:left="567" w:hanging="567"/>
        <w:textAlignment w:val="baseline"/>
      </w:pPr>
      <w:r>
        <w:t>Last-minute submission to the secretariat:</w:t>
      </w:r>
    </w:p>
    <w:p w14:paraId="694E47FE" w14:textId="77777777" w:rsidR="00F44290" w:rsidRPr="003709B9" w:rsidRDefault="2F21C275" w:rsidP="00F44290">
      <w:pPr>
        <w:numPr>
          <w:ilvl w:val="0"/>
          <w:numId w:val="40"/>
        </w:numPr>
        <w:ind w:left="1134" w:hanging="567"/>
      </w:pPr>
      <w:r>
        <w:t xml:space="preserve">File drop (cloud) folder: </w:t>
      </w:r>
      <w:hyperlink r:id="rId311">
        <w:r w:rsidRPr="2F21C275">
          <w:rPr>
            <w:rStyle w:val="Hyperlink"/>
          </w:rPr>
          <w:t>https://tsbcloud.itu.int/nextcloud/s/RSzSmiN6wcWHomg</w:t>
        </w:r>
      </w:hyperlink>
    </w:p>
    <w:p w14:paraId="7B2CBC9A" w14:textId="77777777" w:rsidR="00F44290" w:rsidRPr="003709B9" w:rsidRDefault="2F21C275" w:rsidP="00F44290">
      <w:pPr>
        <w:numPr>
          <w:ilvl w:val="0"/>
          <w:numId w:val="40"/>
        </w:numPr>
        <w:ind w:left="1134" w:hanging="567"/>
      </w:pPr>
      <w:r>
        <w:t xml:space="preserve">E-mail: </w:t>
      </w:r>
      <w:hyperlink r:id="rId312">
        <w:r w:rsidRPr="2F21C275">
          <w:rPr>
            <w:rStyle w:val="Hyperlink"/>
          </w:rPr>
          <w:t>tsbfgai4h@itu.int</w:t>
        </w:r>
      </w:hyperlink>
      <w:r>
        <w:t xml:space="preserve"> </w:t>
      </w:r>
    </w:p>
    <w:p w14:paraId="7E4C5E45" w14:textId="77777777" w:rsidR="00F44290" w:rsidRPr="003709B9" w:rsidRDefault="00F44290" w:rsidP="00F44290">
      <w:pPr>
        <w:spacing w:before="0"/>
      </w:pPr>
    </w:p>
    <w:p w14:paraId="52C986DC" w14:textId="77777777" w:rsidR="00F44290" w:rsidRPr="003709B9" w:rsidRDefault="2F21C275" w:rsidP="00F44290">
      <w:pPr>
        <w:pStyle w:val="Headingb"/>
      </w:pPr>
      <w:r>
        <w:t>Joining the online sessions</w:t>
      </w:r>
    </w:p>
    <w:p w14:paraId="18478143" w14:textId="77777777" w:rsidR="00F44290" w:rsidRPr="003709B9" w:rsidRDefault="2F21C275" w:rsidP="00F44290">
      <w:r>
        <w:t xml:space="preserve">Please refer to Figure 1 below. </w:t>
      </w:r>
    </w:p>
    <w:p w14:paraId="0A36AAEE" w14:textId="77777777" w:rsidR="00F44290" w:rsidRPr="003709B9" w:rsidRDefault="2F21C275" w:rsidP="00F44290">
      <w:r>
        <w:t>After you connect to MyMeetings (</w:t>
      </w:r>
      <w:hyperlink r:id="rId313">
        <w:r w:rsidRPr="2F21C275">
          <w:rPr>
            <w:rStyle w:val="Hyperlink"/>
          </w:rPr>
          <w:t>https://remote.itu.int</w:t>
        </w:r>
      </w:hyperlink>
      <w:r>
        <w:t xml:space="preserve">) using your ITU account, you (1, 2, or 3) select the day and should see the event to join. </w:t>
      </w:r>
      <w:r w:rsidRPr="2F21C275">
        <w:rPr>
          <w:b/>
          <w:bCs/>
        </w:rPr>
        <w:t>If you do not see it</w:t>
      </w:r>
      <w:r>
        <w:t>, one or two of the following is happening:</w:t>
      </w:r>
    </w:p>
    <w:p w14:paraId="6E4819CA" w14:textId="77777777" w:rsidR="00F44290" w:rsidRPr="003709B9" w:rsidRDefault="2F21C275" w:rsidP="00F44290">
      <w:pPr>
        <w:numPr>
          <w:ilvl w:val="0"/>
          <w:numId w:val="35"/>
        </w:numPr>
        <w:overflowPunct w:val="0"/>
        <w:autoSpaceDE w:val="0"/>
        <w:autoSpaceDN w:val="0"/>
        <w:adjustRightInd w:val="0"/>
        <w:ind w:left="567" w:hanging="567"/>
        <w:textAlignment w:val="baseline"/>
      </w:pPr>
      <w:r>
        <w:t xml:space="preserve">You did not register for the meeting: go to </w:t>
      </w:r>
      <w:hyperlink r:id="rId314">
        <w:r w:rsidRPr="2F21C275">
          <w:rPr>
            <w:rStyle w:val="Hyperlink"/>
          </w:rPr>
          <w:t>https://www.itu.int/go/fgai4h/reg</w:t>
        </w:r>
      </w:hyperlink>
      <w:r>
        <w:t xml:space="preserve"> and register. It may take from 5 minutes to one hour for the registration mand remote meeting to synchronize. Be early or be patient!</w:t>
      </w:r>
    </w:p>
    <w:p w14:paraId="5F125676" w14:textId="77777777" w:rsidR="00F44290" w:rsidRPr="003709B9" w:rsidRDefault="2F21C275" w:rsidP="00F44290">
      <w:pPr>
        <w:numPr>
          <w:ilvl w:val="0"/>
          <w:numId w:val="35"/>
        </w:numPr>
        <w:overflowPunct w:val="0"/>
        <w:autoSpaceDE w:val="0"/>
        <w:autoSpaceDN w:val="0"/>
        <w:adjustRightInd w:val="0"/>
        <w:ind w:left="567" w:hanging="567"/>
        <w:textAlignment w:val="baseline"/>
      </w:pPr>
      <w:r>
        <w:t xml:space="preserve">You did not connect to </w:t>
      </w:r>
      <w:hyperlink r:id="rId315">
        <w:r w:rsidRPr="2F21C275">
          <w:rPr>
            <w:rStyle w:val="Hyperlink"/>
          </w:rPr>
          <w:t>https://remote.itu.int</w:t>
        </w:r>
      </w:hyperlink>
      <w:r>
        <w:t xml:space="preserve"> using the same ITU account with which you registered to the meeting (some people have more than one account!).</w:t>
      </w:r>
    </w:p>
    <w:p w14:paraId="5D8BE547" w14:textId="77777777" w:rsidR="00F44290" w:rsidRPr="003709B9" w:rsidRDefault="2F21C275" w:rsidP="00F44290">
      <w:r>
        <w:t>The session will be open for joining 60 minutes before the start time on the day. If you open the page before that, you may need to refresh the page to see the Join button change colour.</w:t>
      </w:r>
    </w:p>
    <w:p w14:paraId="5AE7AAA9" w14:textId="77777777" w:rsidR="00F44290" w:rsidRPr="003709B9" w:rsidRDefault="2F21C275" w:rsidP="00F44290">
      <w:r>
        <w:t>If this is your first time using the ITU MyMeetings platform, you may want to practice connecting to it using (4) the test session and reading (5) the online user guide and (6) the list of requirements (especially if you are a Mac user).</w:t>
      </w:r>
    </w:p>
    <w:p w14:paraId="048AF562" w14:textId="77777777" w:rsidR="00F44290" w:rsidRPr="003709B9" w:rsidRDefault="00F44290" w:rsidP="00F44290"/>
    <w:p w14:paraId="61F457DD" w14:textId="77777777" w:rsidR="00F44290" w:rsidRPr="003709B9" w:rsidRDefault="00F44290" w:rsidP="00F44290">
      <w:r w:rsidRPr="003709B9">
        <w:rPr>
          <w:noProof/>
        </w:rPr>
        <w:lastRenderedPageBreak/>
        <w:drawing>
          <wp:inline distT="0" distB="0" distL="0" distR="0" wp14:anchorId="1C6ACBF5" wp14:editId="481F2B21">
            <wp:extent cx="6297660" cy="3571875"/>
            <wp:effectExtent l="0" t="0" r="8255" b="0"/>
            <wp:docPr id="1" name="Picture 1" descr="MyMeetings user interface: (1,2,3) days of meeting; (4) test session; (5) user guide; (6) list of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6">
                      <a:extLst>
                        <a:ext uri="{28A0092B-C50C-407E-A947-70E740481C1C}">
                          <a14:useLocalDpi xmlns:a14="http://schemas.microsoft.com/office/drawing/2010/main" val="0"/>
                        </a:ext>
                      </a:extLst>
                    </a:blip>
                    <a:stretch>
                      <a:fillRect/>
                    </a:stretch>
                  </pic:blipFill>
                  <pic:spPr>
                    <a:xfrm>
                      <a:off x="0" y="0"/>
                      <a:ext cx="6297660" cy="3571875"/>
                    </a:xfrm>
                    <a:prstGeom prst="rect">
                      <a:avLst/>
                    </a:prstGeom>
                  </pic:spPr>
                </pic:pic>
              </a:graphicData>
            </a:graphic>
          </wp:inline>
        </w:drawing>
      </w:r>
    </w:p>
    <w:p w14:paraId="75DB9A04" w14:textId="77777777" w:rsidR="00F44290" w:rsidRPr="003709B9" w:rsidRDefault="2F21C275" w:rsidP="00F44290">
      <w:pPr>
        <w:pStyle w:val="FigureNotitle"/>
      </w:pPr>
      <w:r>
        <w:t>Figure 1 – MyMeetings configuration and self-help tools</w:t>
      </w:r>
    </w:p>
    <w:p w14:paraId="04B07867" w14:textId="77777777" w:rsidR="00F44290" w:rsidRPr="003709B9" w:rsidRDefault="00F44290" w:rsidP="00F44290"/>
    <w:p w14:paraId="0107BF18" w14:textId="77777777" w:rsidR="00F44290" w:rsidRPr="003709B9" w:rsidRDefault="2F21C275" w:rsidP="00F44290">
      <w:pPr>
        <w:spacing w:after="20"/>
        <w:jc w:val="center"/>
      </w:pPr>
      <w:r>
        <w:t>____________________________</w:t>
      </w:r>
    </w:p>
    <w:p w14:paraId="213AADA0" w14:textId="77777777" w:rsidR="00F44290" w:rsidRPr="003709B9" w:rsidRDefault="00F44290" w:rsidP="00F44290"/>
    <w:p w14:paraId="6323858D" w14:textId="77777777" w:rsidR="00BC1D31" w:rsidRPr="00F44290" w:rsidRDefault="00BC1D31" w:rsidP="00F44290"/>
    <w:sectPr w:rsidR="00BC1D31" w:rsidRPr="00F44290" w:rsidSect="00F44290">
      <w:headerReference w:type="default" r:id="rId317"/>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C63F" w14:textId="77777777" w:rsidR="00AF53FF" w:rsidRDefault="00AF53FF" w:rsidP="007B7733">
      <w:pPr>
        <w:spacing w:before="0"/>
      </w:pPr>
      <w:r>
        <w:separator/>
      </w:r>
    </w:p>
  </w:endnote>
  <w:endnote w:type="continuationSeparator" w:id="0">
    <w:p w14:paraId="025115B8" w14:textId="77777777" w:rsidR="00AF53FF" w:rsidRDefault="00AF53F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5B14" w14:textId="77777777" w:rsidR="00AF53FF" w:rsidRDefault="00AF53FF" w:rsidP="007B7733">
      <w:pPr>
        <w:spacing w:before="0"/>
      </w:pPr>
      <w:r>
        <w:separator/>
      </w:r>
    </w:p>
  </w:footnote>
  <w:footnote w:type="continuationSeparator" w:id="0">
    <w:p w14:paraId="0E87C93C" w14:textId="77777777" w:rsidR="00AF53FF" w:rsidRDefault="00AF53F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F059" w14:textId="77777777" w:rsidR="00464698" w:rsidRDefault="00464698" w:rsidP="2F21C275">
    <w:pPr>
      <w:pStyle w:val="Header"/>
      <w:rPr>
        <w:lang w:val="pt-BR"/>
      </w:rPr>
    </w:pPr>
    <w:r>
      <w:t xml:space="preserve">- </w:t>
    </w:r>
    <w:r w:rsidRPr="2F21C275">
      <w:rPr>
        <w:noProof/>
      </w:rPr>
      <w:fldChar w:fldCharType="begin"/>
    </w:r>
    <w:r w:rsidRPr="2F21C275">
      <w:rPr>
        <w:noProof/>
      </w:rPr>
      <w:instrText xml:space="preserve"> PAGE  \* MERGEFORMAT </w:instrText>
    </w:r>
    <w:r w:rsidRPr="2F21C275">
      <w:rPr>
        <w:noProof/>
      </w:rPr>
      <w:fldChar w:fldCharType="separate"/>
    </w:r>
    <w:r w:rsidRPr="2F21C275">
      <w:rPr>
        <w:noProof/>
      </w:rPr>
      <w:t>2</w:t>
    </w:r>
    <w:r w:rsidRPr="2F21C275">
      <w:rPr>
        <w:noProof/>
      </w:rPr>
      <w:fldChar w:fldCharType="end"/>
    </w:r>
    <w:r w:rsidRPr="2F21C275">
      <w:rPr>
        <w:lang w:val="pt-BR"/>
      </w:rPr>
      <w:t xml:space="preserve"> -</w:t>
    </w:r>
  </w:p>
  <w:p w14:paraId="3D4C6258" w14:textId="1986442C" w:rsidR="00464698" w:rsidRPr="007336C4" w:rsidRDefault="00464698" w:rsidP="0057120F">
    <w:pPr>
      <w:pStyle w:val="Header"/>
    </w:pPr>
    <w:r>
      <w:rPr>
        <w:noProof/>
      </w:rPr>
      <w:fldChar w:fldCharType="begin"/>
    </w:r>
    <w:r>
      <w:rPr>
        <w:noProof/>
      </w:rPr>
      <w:instrText xml:space="preserve"> STYLEREF  Docnumber  \* MERGEFORMAT </w:instrText>
    </w:r>
    <w:r>
      <w:rPr>
        <w:noProof/>
      </w:rPr>
      <w:fldChar w:fldCharType="separate"/>
    </w:r>
    <w:r w:rsidR="00ED23E6">
      <w:rPr>
        <w:noProof/>
      </w:rPr>
      <w:t>FG-AI4H-L-001-R03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10F7C"/>
    <w:multiLevelType w:val="hybridMultilevel"/>
    <w:tmpl w:val="9190C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8677EF"/>
    <w:multiLevelType w:val="hybridMultilevel"/>
    <w:tmpl w:val="C9E00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1C79B6"/>
    <w:multiLevelType w:val="hybridMultilevel"/>
    <w:tmpl w:val="3BF0ECCE"/>
    <w:lvl w:ilvl="0" w:tplc="12D24C40">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E3A3D"/>
    <w:multiLevelType w:val="hybridMultilevel"/>
    <w:tmpl w:val="EFAA1598"/>
    <w:lvl w:ilvl="0" w:tplc="8EE8F570">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6B641A"/>
    <w:multiLevelType w:val="hybridMultilevel"/>
    <w:tmpl w:val="EAE4D57E"/>
    <w:lvl w:ilvl="0" w:tplc="DE6A2CA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19A15A77"/>
    <w:multiLevelType w:val="hybridMultilevel"/>
    <w:tmpl w:val="95F6A9A8"/>
    <w:lvl w:ilvl="0" w:tplc="08090001">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537946"/>
    <w:multiLevelType w:val="hybridMultilevel"/>
    <w:tmpl w:val="D08AFAF8"/>
    <w:lvl w:ilvl="0" w:tplc="0809000B">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3F03A8"/>
    <w:multiLevelType w:val="hybridMultilevel"/>
    <w:tmpl w:val="D3E0D914"/>
    <w:lvl w:ilvl="0" w:tplc="5966351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B706BA8"/>
    <w:multiLevelType w:val="hybridMultilevel"/>
    <w:tmpl w:val="D5FA5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F1D9A"/>
    <w:multiLevelType w:val="hybridMultilevel"/>
    <w:tmpl w:val="A9C0B0EE"/>
    <w:lvl w:ilvl="0" w:tplc="C0EA7FC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16F03"/>
    <w:multiLevelType w:val="hybridMultilevel"/>
    <w:tmpl w:val="31BECCA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6D6"/>
    <w:multiLevelType w:val="hybridMultilevel"/>
    <w:tmpl w:val="F4A02B5E"/>
    <w:lvl w:ilvl="0" w:tplc="5966351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1076D"/>
    <w:multiLevelType w:val="hybridMultilevel"/>
    <w:tmpl w:val="1DF24FEC"/>
    <w:lvl w:ilvl="0" w:tplc="DBF86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678E2"/>
    <w:multiLevelType w:val="hybridMultilevel"/>
    <w:tmpl w:val="9DE49F06"/>
    <w:lvl w:ilvl="0" w:tplc="8EE8F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F5405"/>
    <w:multiLevelType w:val="hybridMultilevel"/>
    <w:tmpl w:val="32DA29E6"/>
    <w:lvl w:ilvl="0" w:tplc="C882D0DA">
      <w:start w:val="1"/>
      <w:numFmt w:val="bullet"/>
      <w:lvlRestart w:val="0"/>
      <w:lvlText w:val="–"/>
      <w:lvlJc w:val="left"/>
      <w:pPr>
        <w:ind w:left="363" w:hanging="363"/>
      </w:pPr>
      <w:rPr>
        <w:rFonts w:ascii="MS Mincho" w:hAnsi="MS Mincho" w:cs="MS Mincho" w:hint="default"/>
      </w:rPr>
    </w:lvl>
    <w:lvl w:ilvl="1" w:tplc="08090003" w:tentative="1">
      <w:start w:val="1"/>
      <w:numFmt w:val="bullet"/>
      <w:lvlText w:val="o"/>
      <w:lvlJc w:val="left"/>
      <w:pPr>
        <w:ind w:left="1083" w:hanging="360"/>
      </w:pPr>
      <w:rPr>
        <w:rFonts w:ascii="Cambria" w:hAnsi="Cambria" w:cs="Cambria" w:hint="default"/>
      </w:rPr>
    </w:lvl>
    <w:lvl w:ilvl="2" w:tplc="08090005" w:tentative="1">
      <w:start w:val="1"/>
      <w:numFmt w:val="bullet"/>
      <w:lvlText w:val=""/>
      <w:lvlJc w:val="left"/>
      <w:pPr>
        <w:ind w:left="1803" w:hanging="360"/>
      </w:pPr>
      <w:rPr>
        <w:rFonts w:ascii="Courier New" w:hAnsi="Courier New" w:hint="default"/>
      </w:rPr>
    </w:lvl>
    <w:lvl w:ilvl="3" w:tplc="08090001" w:tentative="1">
      <w:start w:val="1"/>
      <w:numFmt w:val="bullet"/>
      <w:lvlText w:val=""/>
      <w:lvlJc w:val="left"/>
      <w:pPr>
        <w:ind w:left="2523" w:hanging="360"/>
      </w:pPr>
      <w:rPr>
        <w:rFonts w:ascii="????" w:hAnsi="????" w:hint="default"/>
      </w:rPr>
    </w:lvl>
    <w:lvl w:ilvl="4" w:tplc="08090003" w:tentative="1">
      <w:start w:val="1"/>
      <w:numFmt w:val="bullet"/>
      <w:lvlText w:val="o"/>
      <w:lvlJc w:val="left"/>
      <w:pPr>
        <w:ind w:left="3243" w:hanging="360"/>
      </w:pPr>
      <w:rPr>
        <w:rFonts w:ascii="Cambria" w:hAnsi="Cambria" w:cs="Cambria" w:hint="default"/>
      </w:rPr>
    </w:lvl>
    <w:lvl w:ilvl="5" w:tplc="08090005" w:tentative="1">
      <w:start w:val="1"/>
      <w:numFmt w:val="bullet"/>
      <w:lvlText w:val=""/>
      <w:lvlJc w:val="left"/>
      <w:pPr>
        <w:ind w:left="3963" w:hanging="360"/>
      </w:pPr>
      <w:rPr>
        <w:rFonts w:ascii="Courier New" w:hAnsi="Courier New" w:hint="default"/>
      </w:rPr>
    </w:lvl>
    <w:lvl w:ilvl="6" w:tplc="08090001" w:tentative="1">
      <w:start w:val="1"/>
      <w:numFmt w:val="bullet"/>
      <w:lvlText w:val=""/>
      <w:lvlJc w:val="left"/>
      <w:pPr>
        <w:ind w:left="4683" w:hanging="360"/>
      </w:pPr>
      <w:rPr>
        <w:rFonts w:ascii="????" w:hAnsi="????" w:hint="default"/>
      </w:rPr>
    </w:lvl>
    <w:lvl w:ilvl="7" w:tplc="08090003" w:tentative="1">
      <w:start w:val="1"/>
      <w:numFmt w:val="bullet"/>
      <w:lvlText w:val="o"/>
      <w:lvlJc w:val="left"/>
      <w:pPr>
        <w:ind w:left="5403" w:hanging="360"/>
      </w:pPr>
      <w:rPr>
        <w:rFonts w:ascii="Cambria" w:hAnsi="Cambria" w:cs="Cambria" w:hint="default"/>
      </w:rPr>
    </w:lvl>
    <w:lvl w:ilvl="8" w:tplc="08090005" w:tentative="1">
      <w:start w:val="1"/>
      <w:numFmt w:val="bullet"/>
      <w:lvlText w:val=""/>
      <w:lvlJc w:val="left"/>
      <w:pPr>
        <w:ind w:left="6123" w:hanging="360"/>
      </w:pPr>
      <w:rPr>
        <w:rFonts w:ascii="Courier New" w:hAnsi="Courier New" w:hint="default"/>
      </w:rPr>
    </w:lvl>
  </w:abstractNum>
  <w:abstractNum w:abstractNumId="26" w15:restartNumberingAfterBreak="0">
    <w:nsid w:val="58282D9E"/>
    <w:multiLevelType w:val="hybridMultilevel"/>
    <w:tmpl w:val="94A86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D2C81"/>
    <w:multiLevelType w:val="hybridMultilevel"/>
    <w:tmpl w:val="2FD8C0E6"/>
    <w:lvl w:ilvl="0" w:tplc="12D24C40">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D4E7C"/>
    <w:multiLevelType w:val="hybridMultilevel"/>
    <w:tmpl w:val="7C5E9902"/>
    <w:lvl w:ilvl="0" w:tplc="59663518">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C8A173D"/>
    <w:multiLevelType w:val="hybridMultilevel"/>
    <w:tmpl w:val="5A1E9B7E"/>
    <w:lvl w:ilvl="0" w:tplc="8EE8F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2B7456"/>
    <w:multiLevelType w:val="hybridMultilevel"/>
    <w:tmpl w:val="16B68BBE"/>
    <w:lvl w:ilvl="0" w:tplc="8EE8F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31"/>
  </w:num>
  <w:num w:numId="23">
    <w:abstractNumId w:val="14"/>
  </w:num>
  <w:num w:numId="24">
    <w:abstractNumId w:val="21"/>
  </w:num>
  <w:num w:numId="25">
    <w:abstractNumId w:val="30"/>
  </w:num>
  <w:num w:numId="26">
    <w:abstractNumId w:val="19"/>
  </w:num>
  <w:num w:numId="27">
    <w:abstractNumId w:val="24"/>
  </w:num>
  <w:num w:numId="28">
    <w:abstractNumId w:val="26"/>
  </w:num>
  <w:num w:numId="29">
    <w:abstractNumId w:val="23"/>
  </w:num>
  <w:num w:numId="30">
    <w:abstractNumId w:val="20"/>
  </w:num>
  <w:num w:numId="31">
    <w:abstractNumId w:val="25"/>
  </w:num>
  <w:num w:numId="32">
    <w:abstractNumId w:val="15"/>
  </w:num>
  <w:num w:numId="33">
    <w:abstractNumId w:val="22"/>
  </w:num>
  <w:num w:numId="34">
    <w:abstractNumId w:val="11"/>
  </w:num>
  <w:num w:numId="35">
    <w:abstractNumId w:val="12"/>
  </w:num>
  <w:num w:numId="36">
    <w:abstractNumId w:val="28"/>
  </w:num>
  <w:num w:numId="37">
    <w:abstractNumId w:val="27"/>
  </w:num>
  <w:num w:numId="38">
    <w:abstractNumId w:val="13"/>
  </w:num>
  <w:num w:numId="39">
    <w:abstractNumId w:val="18"/>
  </w:num>
  <w:num w:numId="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ão Campos-Neto">
    <w15:presenceInfo w15:providerId="None" w15:userId="Simão Campos-Neto"/>
  </w15:person>
  <w15:person w15:author="TSB">
    <w15:presenceInfo w15:providerId="None" w15:userId="T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90"/>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112"/>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593"/>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698"/>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87828"/>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120F"/>
    <w:rsid w:val="00574F82"/>
    <w:rsid w:val="00575F9B"/>
    <w:rsid w:val="005771A3"/>
    <w:rsid w:val="0057782F"/>
    <w:rsid w:val="005815CC"/>
    <w:rsid w:val="00581C1B"/>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491E"/>
    <w:rsid w:val="00667CAF"/>
    <w:rsid w:val="00670127"/>
    <w:rsid w:val="00671B96"/>
    <w:rsid w:val="00672840"/>
    <w:rsid w:val="00672A32"/>
    <w:rsid w:val="00672C0A"/>
    <w:rsid w:val="00673355"/>
    <w:rsid w:val="006733BC"/>
    <w:rsid w:val="006851ED"/>
    <w:rsid w:val="006871D2"/>
    <w:rsid w:val="00690CEC"/>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1C2F"/>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29E"/>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3CAB"/>
    <w:rsid w:val="008C5677"/>
    <w:rsid w:val="008C71ED"/>
    <w:rsid w:val="008D31AC"/>
    <w:rsid w:val="008D3778"/>
    <w:rsid w:val="008E3321"/>
    <w:rsid w:val="008E3FAA"/>
    <w:rsid w:val="008E3FD0"/>
    <w:rsid w:val="008E4AE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2B8A"/>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238A"/>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8DC"/>
    <w:rsid w:val="00A81DD7"/>
    <w:rsid w:val="00A90A92"/>
    <w:rsid w:val="00A91B6A"/>
    <w:rsid w:val="00A9519D"/>
    <w:rsid w:val="00A952C4"/>
    <w:rsid w:val="00AA14F4"/>
    <w:rsid w:val="00AA2313"/>
    <w:rsid w:val="00AA3B47"/>
    <w:rsid w:val="00AA7BFE"/>
    <w:rsid w:val="00AB258E"/>
    <w:rsid w:val="00AB274D"/>
    <w:rsid w:val="00AB6EF8"/>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AF53FF"/>
    <w:rsid w:val="00B00A54"/>
    <w:rsid w:val="00B00BB8"/>
    <w:rsid w:val="00B02348"/>
    <w:rsid w:val="00B04944"/>
    <w:rsid w:val="00B060E3"/>
    <w:rsid w:val="00B10963"/>
    <w:rsid w:val="00B1257A"/>
    <w:rsid w:val="00B12D14"/>
    <w:rsid w:val="00B1358A"/>
    <w:rsid w:val="00B1425A"/>
    <w:rsid w:val="00B14E45"/>
    <w:rsid w:val="00B1510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274B"/>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23E6"/>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290"/>
    <w:rsid w:val="00F4765B"/>
    <w:rsid w:val="00F52073"/>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97053"/>
    <w:rsid w:val="00FA1AF9"/>
    <w:rsid w:val="00FA57E6"/>
    <w:rsid w:val="00FA5F70"/>
    <w:rsid w:val="00FA6F95"/>
    <w:rsid w:val="00FB2166"/>
    <w:rsid w:val="00FB6CE6"/>
    <w:rsid w:val="00FC1B22"/>
    <w:rsid w:val="00FC253A"/>
    <w:rsid w:val="00FC4278"/>
    <w:rsid w:val="00FC7293"/>
    <w:rsid w:val="00FC73A2"/>
    <w:rsid w:val="00FC7ACB"/>
    <w:rsid w:val="00FD690D"/>
    <w:rsid w:val="00FF4AC9"/>
    <w:rsid w:val="00FF55C6"/>
    <w:rsid w:val="00FF623F"/>
    <w:rsid w:val="2F21C275"/>
    <w:rsid w:val="338933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2E0A"/>
  <w15:chartTrackingRefBased/>
  <w15:docId w15:val="{F3B8E4A7-B9D3-4EFC-90E4-2D9FF77F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4290"/>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F4429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F4429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F4429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F4429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F4429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F4429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F44290"/>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F4429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F4429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F4429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F4429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F4429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F4429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F44290"/>
    <w:pPr>
      <w:tabs>
        <w:tab w:val="clear" w:pos="964"/>
      </w:tabs>
      <w:spacing w:before="80"/>
      <w:ind w:left="1531" w:hanging="851"/>
    </w:pPr>
  </w:style>
  <w:style w:type="paragraph" w:styleId="TOC3">
    <w:name w:val="toc 3"/>
    <w:basedOn w:val="TOC2"/>
    <w:rsid w:val="00F44290"/>
    <w:pPr>
      <w:ind w:left="2269"/>
    </w:pPr>
  </w:style>
  <w:style w:type="paragraph" w:customStyle="1" w:styleId="Normalbeforetable">
    <w:name w:val="Normal before table"/>
    <w:basedOn w:val="Normal"/>
    <w:rsid w:val="00F44290"/>
    <w:pPr>
      <w:keepNext/>
      <w:spacing w:after="120"/>
    </w:pPr>
    <w:rPr>
      <w:rFonts w:eastAsia="????"/>
      <w:lang w:eastAsia="en-US"/>
    </w:rPr>
  </w:style>
  <w:style w:type="paragraph" w:customStyle="1" w:styleId="Tablehead">
    <w:name w:val="Table_head"/>
    <w:basedOn w:val="Normal"/>
    <w:next w:val="Normal"/>
    <w:rsid w:val="00F442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442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442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F44290"/>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F4429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F44290"/>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F44290"/>
    <w:rPr>
      <w:b/>
    </w:rPr>
  </w:style>
  <w:style w:type="paragraph" w:customStyle="1" w:styleId="Formal">
    <w:name w:val="Formal"/>
    <w:basedOn w:val="Normal"/>
    <w:rsid w:val="00F4429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F44290"/>
    <w:pPr>
      <w:tabs>
        <w:tab w:val="right" w:leader="dot" w:pos="9639"/>
      </w:tabs>
    </w:pPr>
    <w:rPr>
      <w:rFonts w:eastAsia="MS Mincho"/>
    </w:rPr>
  </w:style>
  <w:style w:type="paragraph" w:styleId="Header">
    <w:name w:val="header"/>
    <w:basedOn w:val="Normal"/>
    <w:link w:val="HeaderChar"/>
    <w:rsid w:val="00F4429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F44290"/>
    <w:rPr>
      <w:rFonts w:eastAsia="Times New Roman"/>
      <w:sz w:val="18"/>
      <w:lang w:val="en-GB"/>
    </w:rPr>
  </w:style>
  <w:style w:type="character" w:customStyle="1" w:styleId="ReftextArial9pt">
    <w:name w:val="Ref_text Arial 9 pt"/>
    <w:rsid w:val="00F44290"/>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styleId="UnresolvedMention">
    <w:name w:val="Unresolved Mention"/>
    <w:basedOn w:val="DefaultParagraphFont"/>
    <w:uiPriority w:val="99"/>
    <w:unhideWhenUsed/>
    <w:rsid w:val="00F44290"/>
    <w:rPr>
      <w:color w:val="605E5C"/>
      <w:shd w:val="clear" w:color="auto" w:fill="E1DFDD"/>
    </w:rPr>
  </w:style>
  <w:style w:type="table" w:styleId="TableGrid">
    <w:name w:val="Table Grid"/>
    <w:basedOn w:val="TableNormal"/>
    <w:uiPriority w:val="59"/>
    <w:rsid w:val="00F4429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Date"/>
    <w:basedOn w:val="Normal"/>
    <w:rsid w:val="00F44290"/>
    <w:pPr>
      <w:jc w:val="right"/>
    </w:pPr>
  </w:style>
  <w:style w:type="character" w:styleId="Mention">
    <w:name w:val="Mention"/>
    <w:basedOn w:val="DefaultParagraphFont"/>
    <w:uiPriority w:val="99"/>
    <w:unhideWhenUsed/>
    <w:rsid w:val="00F44290"/>
    <w:rPr>
      <w:color w:val="2B579A"/>
      <w:shd w:val="clear" w:color="auto" w:fill="E1DFDD"/>
    </w:rPr>
  </w:style>
  <w:style w:type="paragraph" w:styleId="Revision">
    <w:name w:val="Revision"/>
    <w:hidden/>
    <w:uiPriority w:val="99"/>
    <w:semiHidden/>
    <w:rsid w:val="00F44290"/>
    <w:rPr>
      <w:rFonts w:eastAsiaTheme="minorHAnsi"/>
      <w:sz w:val="24"/>
      <w:szCs w:val="24"/>
      <w:lang w:val="en-GB" w:eastAsia="ja-JP"/>
    </w:rPr>
  </w:style>
  <w:style w:type="character" w:styleId="Hashtag">
    <w:name w:val="Hashtag"/>
    <w:basedOn w:val="DefaultParagraphFont"/>
    <w:uiPriority w:val="99"/>
    <w:semiHidden/>
    <w:unhideWhenUsed/>
    <w:rsid w:val="00F44290"/>
    <w:rPr>
      <w:color w:val="2B579A"/>
      <w:shd w:val="clear" w:color="auto" w:fill="E1DFDD"/>
    </w:rPr>
  </w:style>
  <w:style w:type="character" w:styleId="SmartHyperlink">
    <w:name w:val="Smart Hyperlink"/>
    <w:basedOn w:val="DefaultParagraphFont"/>
    <w:uiPriority w:val="99"/>
    <w:semiHidden/>
    <w:unhideWhenUsed/>
    <w:rsid w:val="00F44290"/>
    <w:rPr>
      <w:u w:val="dotted"/>
    </w:rPr>
  </w:style>
  <w:style w:type="character" w:styleId="SmartLink">
    <w:name w:val="Smart Link"/>
    <w:basedOn w:val="DefaultParagraphFont"/>
    <w:uiPriority w:val="99"/>
    <w:semiHidden/>
    <w:unhideWhenUsed/>
    <w:rsid w:val="00F4429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tranet.itu.int/sites/itu-t/focusgroups/ai4h/docs/FGAI4H-H-014-A02.docx" TargetMode="External"/><Relationship Id="rId299" Type="http://schemas.openxmlformats.org/officeDocument/2006/relationships/hyperlink" Target="https://extranet.itu.int/sites/itu-t/focusgroups/ai4h/docs/FGAI4H-L-049.docx" TargetMode="External"/><Relationship Id="rId21" Type="http://schemas.openxmlformats.org/officeDocument/2006/relationships/hyperlink" Target="https://extranet.itu.int/sites/itu-t/focusgroups/ai4h/docs/FGAI4H-L-027-A01.docx" TargetMode="External"/><Relationship Id="rId63" Type="http://schemas.openxmlformats.org/officeDocument/2006/relationships/hyperlink" Target="https://extranet.itu.int/sites/itu-t/focusgroups/ai4h/Deliverables/DEL07_3.docx" TargetMode="External"/><Relationship Id="rId159" Type="http://schemas.openxmlformats.org/officeDocument/2006/relationships/hyperlink" Target="https://extranet.itu.int/sites/itu-t/focusgroups/ai4h/docs/FGAI4H-L-024-A02.docx" TargetMode="External"/><Relationship Id="rId170" Type="http://schemas.openxmlformats.org/officeDocument/2006/relationships/hyperlink" Target="https://extranet.itu.int/sites/itu-t/focusgroups/ai4h/docs/FGAI4H-K-102.docx" TargetMode="External"/><Relationship Id="rId226" Type="http://schemas.openxmlformats.org/officeDocument/2006/relationships/hyperlink" Target="https://extranet.itu.int/sites/itu-t/focusgroups/ai4h/docs/FGAI4H-L-016.docx" TargetMode="External"/><Relationship Id="rId268" Type="http://schemas.openxmlformats.org/officeDocument/2006/relationships/hyperlink" Target="https://extranet.itu.int/sites/itu-t/focusgroups/ai4h/docs/FGAI4H-L-026-A02.docx" TargetMode="External"/><Relationship Id="rId32" Type="http://schemas.openxmlformats.org/officeDocument/2006/relationships/hyperlink" Target="https://extranet.itu.int/sites/itu-t/focusgroups/ai4h/docs/FGAI4H-L-039.docx" TargetMode="External"/><Relationship Id="rId74" Type="http://schemas.openxmlformats.org/officeDocument/2006/relationships/hyperlink" Target="https://extranet.itu.int/sites/itu-t/focusgroups/ai4h/Deliverables/DEL10_0.docx" TargetMode="External"/><Relationship Id="rId128" Type="http://schemas.openxmlformats.org/officeDocument/2006/relationships/hyperlink" Target="https://extranet.itu.int/sites/itu-t/focusgroups/ai4h/docs/FGAI4H-L-017-A03.pptx" TargetMode="External"/><Relationship Id="rId5" Type="http://schemas.openxmlformats.org/officeDocument/2006/relationships/styles" Target="styles.xml"/><Relationship Id="rId181" Type="http://schemas.openxmlformats.org/officeDocument/2006/relationships/hyperlink" Target="https://extranet.itu.int/sites/itu-t/focusgroups/ai4h/docs/FGAI4H-L-002.pptx" TargetMode="External"/><Relationship Id="rId237" Type="http://schemas.openxmlformats.org/officeDocument/2006/relationships/hyperlink" Target="https://extranet.itu.int/sites/itu-t/focusgroups/ai4h/docs/FGAI4H-L-018-A03.pptx" TargetMode="External"/><Relationship Id="rId279" Type="http://schemas.openxmlformats.org/officeDocument/2006/relationships/hyperlink" Target="https://extranet.itu.int/sites/itu-t/focusgroups/ai4h/docs/FGAI4H-L-034-A01.pdf" TargetMode="External"/><Relationship Id="rId43" Type="http://schemas.openxmlformats.org/officeDocument/2006/relationships/hyperlink" Target="https://extranet.itu.int/sites/itu-t/focusgroups/ai4h/docs/FGAI4H-L-038-A01.pptx" TargetMode="External"/><Relationship Id="rId139" Type="http://schemas.openxmlformats.org/officeDocument/2006/relationships/hyperlink" Target="https://extranet.itu.int/sites/itu-t/focusgroups/ai4h/docs/FGAI4H-L-019-A02.docx" TargetMode="External"/><Relationship Id="rId290" Type="http://schemas.openxmlformats.org/officeDocument/2006/relationships/hyperlink" Target="https://extranet.itu.int/sites/itu-t/focusgroups/ai4h/docs/FGAI4H-L-042.docx" TargetMode="External"/><Relationship Id="rId304" Type="http://schemas.openxmlformats.org/officeDocument/2006/relationships/hyperlink" Target="https://www.timeanddate.com/worldclock/switzerland/geneva" TargetMode="External"/><Relationship Id="rId85" Type="http://schemas.openxmlformats.org/officeDocument/2006/relationships/hyperlink" Target="https://extranet.itu.int/sites/itu-t/focusgroups/ai4h/docs/FGAI4H-L-007-A02.docx" TargetMode="External"/><Relationship Id="rId150" Type="http://schemas.openxmlformats.org/officeDocument/2006/relationships/hyperlink" Target="https://extranet.itu.int/sites/itu-t/focusgroups/ai4h/docs/FGAI4H-L-022-A03.pptx" TargetMode="External"/><Relationship Id="rId192" Type="http://schemas.openxmlformats.org/officeDocument/2006/relationships/hyperlink" Target="https://extranet.itu.int/sites/itu-t/focusgroups/ai4h/docs/FGAI4H-L-007-A02.docx" TargetMode="External"/><Relationship Id="rId206" Type="http://schemas.openxmlformats.org/officeDocument/2006/relationships/hyperlink" Target="https://extranet.itu.int/sites/itu-t/focusgroups/ai4h/docs/FGAI4H-L-011.docx" TargetMode="External"/><Relationship Id="rId248" Type="http://schemas.openxmlformats.org/officeDocument/2006/relationships/hyperlink" Target="https://extranet.itu.int/sites/itu-t/focusgroups/ai4h/docs/FGAI4H-L-021-A02.docx" TargetMode="External"/><Relationship Id="rId12" Type="http://schemas.openxmlformats.org/officeDocument/2006/relationships/hyperlink" Target="https://docs.google.com/spreadsheets/d/14gj_SFkoaKHj0c8gv5m_hpKhtF4yAGcrx8RGdCjInJs/edit?usp=sharing" TargetMode="External"/><Relationship Id="rId108" Type="http://schemas.openxmlformats.org/officeDocument/2006/relationships/hyperlink" Target="https://extranet.itu.int/sites/itu-t/focusgroups/ai4h/docs/FGAI4H-L-013-A01.docx" TargetMode="External"/><Relationship Id="rId315" Type="http://schemas.openxmlformats.org/officeDocument/2006/relationships/hyperlink" Target="https://remote.itu.int" TargetMode="External"/><Relationship Id="rId54" Type="http://schemas.openxmlformats.org/officeDocument/2006/relationships/hyperlink" Target="https://extranet.itu.int/sites/itu-t/focusgroups/ai4h/docs/FGAI4H-L-044.docx" TargetMode="External"/><Relationship Id="rId96" Type="http://schemas.openxmlformats.org/officeDocument/2006/relationships/hyperlink" Target="https://extranet.itu.int/sites/itu-t/focusgroups/ai4h/docs/FGAI4H-L-010-A01.docx" TargetMode="External"/><Relationship Id="rId161" Type="http://schemas.openxmlformats.org/officeDocument/2006/relationships/hyperlink" Target="https://extranet.itu.int/sites/itu-t/focusgroups/ai4h/docs/FGAI4H-L-025-A03.pptx" TargetMode="External"/><Relationship Id="rId217" Type="http://schemas.openxmlformats.org/officeDocument/2006/relationships/hyperlink" Target="https://extranet.itu.int/sites/itu-t/focusgroups/ai4h/docs/FGAI4H-L-013-A03.pptx" TargetMode="External"/><Relationship Id="rId259" Type="http://schemas.openxmlformats.org/officeDocument/2006/relationships/hyperlink" Target="https://extranet.itu.int/sites/itu-t/focusgroups/ai4h/docs/FGAI4H-L-024-A01.docx" TargetMode="External"/><Relationship Id="rId23" Type="http://schemas.openxmlformats.org/officeDocument/2006/relationships/hyperlink" Target="https://extranet.itu.int/sites/itu-t/focusgroups/ai4h/docs/FGAI4H-L-030.docx" TargetMode="External"/><Relationship Id="rId119" Type="http://schemas.openxmlformats.org/officeDocument/2006/relationships/hyperlink" Target="https://extranet.itu.int/sites/itu-t/focusgroups/ai4h/docs/FGAI4H-L-015-A01.docx" TargetMode="External"/><Relationship Id="rId270" Type="http://schemas.openxmlformats.org/officeDocument/2006/relationships/hyperlink" Target="https://extranet.itu.int/sites/itu-t/focusgroups/ai4h/docs/FGAI4H-L-027.docx" TargetMode="External"/><Relationship Id="rId65" Type="http://schemas.openxmlformats.org/officeDocument/2006/relationships/hyperlink" Target="https://extranet.itu.int/sites/itu-t/focusgroups/ai4h/Deliverables/DEL07_4.docx" TargetMode="External"/><Relationship Id="rId130" Type="http://schemas.openxmlformats.org/officeDocument/2006/relationships/hyperlink" Target="mailto:GhozziS@rki.de" TargetMode="External"/><Relationship Id="rId172" Type="http://schemas.openxmlformats.org/officeDocument/2006/relationships/hyperlink" Target="https://extranet.itu.int/sites/itu-t/focusgroups/ai4h/docs/FGAI4H-C-104.docx" TargetMode="External"/><Relationship Id="rId228" Type="http://schemas.openxmlformats.org/officeDocument/2006/relationships/hyperlink" Target="https://extranet.itu.int/sites/itu-t/focusgroups/ai4h/docs/FGAI4H-L-016-A02.docx" TargetMode="External"/><Relationship Id="rId13" Type="http://schemas.openxmlformats.org/officeDocument/2006/relationships/hyperlink" Target="https://www.timeanddate.com/worldclock/switzerland/geneva" TargetMode="External"/><Relationship Id="rId109" Type="http://schemas.openxmlformats.org/officeDocument/2006/relationships/hyperlink" Target="https://extranet.itu.int/sites/itu-t/focusgroups/ai4h/docs/FGAI4H-L-013-A03.pptx" TargetMode="External"/><Relationship Id="rId260" Type="http://schemas.openxmlformats.org/officeDocument/2006/relationships/hyperlink" Target="https://extranet.itu.int/sites/itu-t/focusgroups/ai4h/docs/FGAI4H-L-024-A02.docx" TargetMode="External"/><Relationship Id="rId281" Type="http://schemas.openxmlformats.org/officeDocument/2006/relationships/hyperlink" Target="https://extranet.itu.int/sites/itu-t/focusgroups/ai4h/docs/FGAI4H-L-036-A01.pptx" TargetMode="External"/><Relationship Id="rId316" Type="http://schemas.openxmlformats.org/officeDocument/2006/relationships/image" Target="media/image2.png"/><Relationship Id="rId34" Type="http://schemas.openxmlformats.org/officeDocument/2006/relationships/hyperlink" Target="https://extranet.itu.int/sites/itu-t/focusgroups/ai4h/docs/FGAI4H-L-048.pptx" TargetMode="External"/><Relationship Id="rId55" Type="http://schemas.openxmlformats.org/officeDocument/2006/relationships/hyperlink" Target="https://extranet.itu.int/sites/itu-t/focusgroups/ai4h/docs/FGAI4H-L-044-A01.pptx" TargetMode="External"/><Relationship Id="rId76" Type="http://schemas.openxmlformats.org/officeDocument/2006/relationships/hyperlink" Target="https://extranet.itu.int/sites/itu-t/focusgroups/ai4h/docs/FGAI4H-L-004-A01.pptx" TargetMode="External"/><Relationship Id="rId97" Type="http://schemas.openxmlformats.org/officeDocument/2006/relationships/hyperlink" Target="https://extranet.itu.int/sites/itu-t/focusgroups/ai4h/docs/FGAI4H-L-010-A03.pptx" TargetMode="External"/><Relationship Id="rId120" Type="http://schemas.openxmlformats.org/officeDocument/2006/relationships/hyperlink" Target="https://extranet.itu.int/sites/itu-t/focusgroups/ai4h/docs/FGAI4H-L-015-A03.pptx" TargetMode="External"/><Relationship Id="rId141" Type="http://schemas.openxmlformats.org/officeDocument/2006/relationships/hyperlink" Target="https://extranet.itu.int/sites/itu-t/focusgroups/ai4h/docs/FGAI4H-L-020-A01.docx" TargetMode="External"/><Relationship Id="rId7" Type="http://schemas.openxmlformats.org/officeDocument/2006/relationships/webSettings" Target="webSettings.xml"/><Relationship Id="rId162" Type="http://schemas.openxmlformats.org/officeDocument/2006/relationships/hyperlink" Target="https://extranet.itu.int/sites/itu-t/focusgroups/ai4h/docs/FGAI4H-L-025-A02.docx" TargetMode="External"/><Relationship Id="rId183" Type="http://schemas.openxmlformats.org/officeDocument/2006/relationships/hyperlink" Target="https://extranet.itu.int/sites/itu-t/focusgroups/ai4h/docs/FGAI4H-L-004.docx" TargetMode="External"/><Relationship Id="rId218" Type="http://schemas.openxmlformats.org/officeDocument/2006/relationships/hyperlink" Target="https://extranet.itu.int/sites/itu-t/focusgroups/ai4h/docs/FGAI4H-L-014.docx" TargetMode="External"/><Relationship Id="rId239" Type="http://schemas.openxmlformats.org/officeDocument/2006/relationships/hyperlink" Target="https://extranet.itu.int/sites/itu-t/focusgroups/ai4h/docs/FGAI4H-L-019-A01.docx" TargetMode="External"/><Relationship Id="rId250" Type="http://schemas.openxmlformats.org/officeDocument/2006/relationships/hyperlink" Target="https://extranet.itu.int/sites/itu-t/focusgroups/ai4h/docs/FGAI4H-L-022.docx" TargetMode="External"/><Relationship Id="rId271" Type="http://schemas.openxmlformats.org/officeDocument/2006/relationships/hyperlink" Target="https://extranet.itu.int/sites/itu-t/focusgroups/ai4h/docs/FGAI4H-L-027-A01.docx" TargetMode="External"/><Relationship Id="rId292" Type="http://schemas.openxmlformats.org/officeDocument/2006/relationships/hyperlink" Target="https://extranet.itu.int/sites/itu-t/focusgroups/ai4h/docs/FGAI4H-L-044.docx" TargetMode="External"/><Relationship Id="rId306" Type="http://schemas.openxmlformats.org/officeDocument/2006/relationships/hyperlink" Target="https://www.itu.int/go/fgai4h/reg" TargetMode="External"/><Relationship Id="rId24" Type="http://schemas.openxmlformats.org/officeDocument/2006/relationships/hyperlink" Target="https://extranet.itu.int/sites/itu-t/focusgroups/ai4h/docs/FGAI4H-L-031.docx" TargetMode="External"/><Relationship Id="rId45" Type="http://schemas.openxmlformats.org/officeDocument/2006/relationships/hyperlink" Target="https://extranet.itu.int/sites/itu-t/focusgroups/ai4h/docs/FGAI4H-L-046.pptx" TargetMode="External"/><Relationship Id="rId66" Type="http://schemas.openxmlformats.org/officeDocument/2006/relationships/hyperlink" Target="https://extranet.itu.int/sites/itu-t/focusgroups/ai4h/docs/FGAI4H-L-040.docx" TargetMode="External"/><Relationship Id="rId87" Type="http://schemas.openxmlformats.org/officeDocument/2006/relationships/hyperlink" Target="https://extranet.itu.int/sites/itu-t/focusgroups/ai4h/docs/FGAI4H-L-008-A01.docx" TargetMode="External"/><Relationship Id="rId110" Type="http://schemas.openxmlformats.org/officeDocument/2006/relationships/hyperlink" Target="https://extranet.itu.int/sites/itu-t/focusgroups/ai4h/docs/FGAI4H-L-013-A02.docx" TargetMode="External"/><Relationship Id="rId131" Type="http://schemas.openxmlformats.org/officeDocument/2006/relationships/hyperlink" Target="https://extranet.itu.int/sites/itu-t/focusgroups/ai4h/docs/FGAI4H-L-018-A01.docx" TargetMode="External"/><Relationship Id="rId152" Type="http://schemas.openxmlformats.org/officeDocument/2006/relationships/hyperlink" Target="mailto:darlington@gudra-studio.com" TargetMode="External"/><Relationship Id="rId173" Type="http://schemas.openxmlformats.org/officeDocument/2006/relationships/hyperlink" Target="https://extranet.itu.int/sites/itu-t/focusgroups/ai4h/docs/FGAI4H-F-105.docx" TargetMode="External"/><Relationship Id="rId194" Type="http://schemas.openxmlformats.org/officeDocument/2006/relationships/hyperlink" Target="https://extranet.itu.int/sites/itu-t/focusgroups/ai4h/docs/FGAI4H-L-008.docx" TargetMode="External"/><Relationship Id="rId208" Type="http://schemas.openxmlformats.org/officeDocument/2006/relationships/hyperlink" Target="https://extranet.itu.int/sites/itu-t/focusgroups/ai4h/docs/FGAI4H-L-011-A02.docx" TargetMode="External"/><Relationship Id="rId229" Type="http://schemas.openxmlformats.org/officeDocument/2006/relationships/hyperlink" Target="https://extranet.itu.int/sites/itu-t/focusgroups/ai4h/docs/FGAI4H-L-016-A03.pptx" TargetMode="External"/><Relationship Id="rId240" Type="http://schemas.openxmlformats.org/officeDocument/2006/relationships/hyperlink" Target="https://extranet.itu.int/sites/itu-t/focusgroups/ai4h/docs/FGAI4H-L-019-A02.docx" TargetMode="External"/><Relationship Id="rId261" Type="http://schemas.openxmlformats.org/officeDocument/2006/relationships/hyperlink" Target="https://extranet.itu.int/sites/itu-t/focusgroups/ai4h/docs/FGAI4H-L-024-A03.pptx" TargetMode="External"/><Relationship Id="rId14" Type="http://schemas.openxmlformats.org/officeDocument/2006/relationships/hyperlink" Target="https://extranet.itu.int/sites/itu-t/focusgroups/ai4h/docs/FGAI4H-L-002.pptx" TargetMode="External"/><Relationship Id="rId35" Type="http://schemas.openxmlformats.org/officeDocument/2006/relationships/hyperlink" Target="https://extranet.itu.int/sites/itu-t/focusgroups/ai4h/Deliverables/DEL02.docx" TargetMode="External"/><Relationship Id="rId56" Type="http://schemas.openxmlformats.org/officeDocument/2006/relationships/hyperlink" Target="https://extranet.itu.int/sites/itu-t/focusgroups/ai4h/Deliverables/DEL06.docx" TargetMode="External"/><Relationship Id="rId77" Type="http://schemas.openxmlformats.org/officeDocument/2006/relationships/hyperlink" Target="https://extranet.itu.int/sites/itu-t/focusgroups/ai4h/docs/FGAI4H-J-105.docx" TargetMode="External"/><Relationship Id="rId100" Type="http://schemas.openxmlformats.org/officeDocument/2006/relationships/hyperlink" Target="https://extranet.itu.int/sites/itu-t/focusgroups/ai4h/docs/FGAI4H-L-011-A01.docx" TargetMode="External"/><Relationship Id="rId282" Type="http://schemas.openxmlformats.org/officeDocument/2006/relationships/hyperlink" Target="https://extranet.itu.int/sites/itu-t/focusgroups/ai4h/docs/FGAI4H-L-037.docx" TargetMode="External"/><Relationship Id="rId317" Type="http://schemas.openxmlformats.org/officeDocument/2006/relationships/header" Target="header1.xml"/><Relationship Id="rId8" Type="http://schemas.openxmlformats.org/officeDocument/2006/relationships/footnotes" Target="footnotes.xml"/><Relationship Id="rId98" Type="http://schemas.openxmlformats.org/officeDocument/2006/relationships/hyperlink" Target="https://extranet.itu.int/sites/itu-t/focusgroups/ai4h/docs/FGAI4H-H-010-A02.docx" TargetMode="External"/><Relationship Id="rId121" Type="http://schemas.openxmlformats.org/officeDocument/2006/relationships/hyperlink" Target="https://extranet.itu.int/sites/itu-t/focusgroups/ai4h/docs/FGAI4H-L-015-A02.docx" TargetMode="External"/><Relationship Id="rId142" Type="http://schemas.openxmlformats.org/officeDocument/2006/relationships/hyperlink" Target="https://extranet.itu.int/sites/itu-t/focusgroups/ai4h/docs/FGAI4H-L-020-A03.pptx" TargetMode="External"/><Relationship Id="rId163" Type="http://schemas.openxmlformats.org/officeDocument/2006/relationships/hyperlink" Target="mailto:yura@eql.ai" TargetMode="External"/><Relationship Id="rId184" Type="http://schemas.openxmlformats.org/officeDocument/2006/relationships/hyperlink" Target="https://extranet.itu.int/sites/itu-t/focusgroups/ai4h/docs/FGAI4H-L-004-A01.pptx" TargetMode="External"/><Relationship Id="rId219" Type="http://schemas.openxmlformats.org/officeDocument/2006/relationships/hyperlink" Target="https://extranet.itu.int/sites/itu-t/focusgroups/ai4h/docs/FGAI4H-L-014-A01.docx" TargetMode="External"/><Relationship Id="rId230" Type="http://schemas.openxmlformats.org/officeDocument/2006/relationships/hyperlink" Target="https://extranet.itu.int/sites/itu-t/focusgroups/ai4h/docs/FGAI4H-L-017.docx" TargetMode="External"/><Relationship Id="rId251" Type="http://schemas.openxmlformats.org/officeDocument/2006/relationships/hyperlink" Target="https://extranet.itu.int/sites/itu-t/focusgroups/ai4h/docs/FGAI4H-L-022-A01.docx" TargetMode="External"/><Relationship Id="rId25" Type="http://schemas.openxmlformats.org/officeDocument/2006/relationships/hyperlink" Target="https://extranet.itu.int/sites/itu-t/focusgroups/ai4h/docs/FGAI4H-L-031-A01.zip" TargetMode="External"/><Relationship Id="rId46" Type="http://schemas.openxmlformats.org/officeDocument/2006/relationships/hyperlink" Target="https://extranet.itu.int/sites/itu-t/focusgroups/ai4h/Deliverables/DEL05.docx" TargetMode="External"/><Relationship Id="rId67" Type="http://schemas.openxmlformats.org/officeDocument/2006/relationships/hyperlink" Target="https://extranet.itu.int/sites/itu-t/focusgroups/ai4h/docs/FGAI4H-L-040-A01.pptx" TargetMode="External"/><Relationship Id="rId272" Type="http://schemas.openxmlformats.org/officeDocument/2006/relationships/hyperlink" Target="https://extranet.itu.int/sites/itu-t/focusgroups/ai4h/docs/FGAI4H-L-028.docx" TargetMode="External"/><Relationship Id="rId293" Type="http://schemas.openxmlformats.org/officeDocument/2006/relationships/hyperlink" Target="https://extranet.itu.int/sites/itu-t/focusgroups/ai4h/docs/FGAI4H-L-044-A01.pptx" TargetMode="External"/><Relationship Id="rId307" Type="http://schemas.openxmlformats.org/officeDocument/2006/relationships/hyperlink" Target="https://remote.itu.int" TargetMode="External"/><Relationship Id="rId88" Type="http://schemas.openxmlformats.org/officeDocument/2006/relationships/hyperlink" Target="https://extranet.itu.int/sites/itu-t/focusgroups/ai4h/docs/FGAI4H-L-008-A03.pptx" TargetMode="External"/><Relationship Id="rId111" Type="http://schemas.openxmlformats.org/officeDocument/2006/relationships/hyperlink" Target="https://extranet.itu.int/sites/itu-t/focusgroups/ai4h/docs/FGAI4H-L-033.docx" TargetMode="External"/><Relationship Id="rId132" Type="http://schemas.openxmlformats.org/officeDocument/2006/relationships/hyperlink" Target="https://extranet.itu.int/sites/itu-t/focusgroups/ai4h/docs/FGAI4H-L-018-A03.pptx" TargetMode="External"/><Relationship Id="rId153" Type="http://schemas.openxmlformats.org/officeDocument/2006/relationships/hyperlink" Target="https://extranet.itu.int/sites/itu-t/focusgroups/ai4h/docs/FGAI4H-L-023-A01.docx" TargetMode="External"/><Relationship Id="rId174" Type="http://schemas.openxmlformats.org/officeDocument/2006/relationships/hyperlink" Target="https://extranet.itu.int/sites/itu-t/focusgroups/ai4h/docs/FGAI4H-F-106.docx" TargetMode="External"/><Relationship Id="rId195" Type="http://schemas.openxmlformats.org/officeDocument/2006/relationships/hyperlink" Target="https://extranet.itu.int/sites/itu-t/focusgroups/ai4h/docs/FGAI4H-L-008-A01.docx" TargetMode="External"/><Relationship Id="rId209" Type="http://schemas.openxmlformats.org/officeDocument/2006/relationships/hyperlink" Target="https://extranet.itu.int/sites/itu-t/focusgroups/ai4h/docs/FGAI4H-L-011-A03.pptx" TargetMode="External"/><Relationship Id="rId220" Type="http://schemas.openxmlformats.org/officeDocument/2006/relationships/hyperlink" Target="https://extranet.itu.int/sites/itu-t/focusgroups/ai4h/docs/FGAI4H-L-014-A02.docx" TargetMode="External"/><Relationship Id="rId241" Type="http://schemas.openxmlformats.org/officeDocument/2006/relationships/hyperlink" Target="https://extranet.itu.int/sites/itu-t/focusgroups/ai4h/docs/FGAI4H-L-019-A03.pptx" TargetMode="External"/><Relationship Id="rId15" Type="http://schemas.openxmlformats.org/officeDocument/2006/relationships/hyperlink" Target="https://docs.google.com/spreadsheets/d/14gj_SFkoaKHj0c8gv5m_hpKhtF4yAGcrx8RGdCjInJs/edit?usp=sharing" TargetMode="External"/><Relationship Id="rId36" Type="http://schemas.openxmlformats.org/officeDocument/2006/relationships/hyperlink" Target="https://extranet.itu.int/sites/itu-t/focusgroups/ai4h/docs/FGAI4H-L-047.docx" TargetMode="External"/><Relationship Id="rId57" Type="http://schemas.openxmlformats.org/officeDocument/2006/relationships/hyperlink" Target="https://extranet.itu.int/sites/itu-t/focusgroups/ai4h/Deliverables/DEL07.docx" TargetMode="External"/><Relationship Id="rId262" Type="http://schemas.openxmlformats.org/officeDocument/2006/relationships/hyperlink" Target="https://extranet.itu.int/sites/itu-t/focusgroups/ai4h/docs/FGAI4H-L-025.docx" TargetMode="External"/><Relationship Id="rId283" Type="http://schemas.openxmlformats.org/officeDocument/2006/relationships/hyperlink" Target="https://extranet.itu.int/sites/itu-t/focusgroups/ai4h/docs/FGAI4H-L-037-A01.pptx" TargetMode="External"/><Relationship Id="rId318" Type="http://schemas.openxmlformats.org/officeDocument/2006/relationships/fontTable" Target="fontTable.xml"/><Relationship Id="rId78" Type="http://schemas.openxmlformats.org/officeDocument/2006/relationships/hyperlink" Target="https://extranet.itu.int/sites/itu-t/focusgroups/ai4h/docs/FGAI4H-J-103.docx" TargetMode="External"/><Relationship Id="rId99" Type="http://schemas.openxmlformats.org/officeDocument/2006/relationships/hyperlink" Target="mailto:fverzefe@gmail.com" TargetMode="External"/><Relationship Id="rId101" Type="http://schemas.openxmlformats.org/officeDocument/2006/relationships/hyperlink" Target="https://extranet.itu.int/sites/itu-t/focusgroups/ai4h/docs/FGAI4H-H-011-A03.pptx" TargetMode="External"/><Relationship Id="rId122" Type="http://schemas.openxmlformats.org/officeDocument/2006/relationships/hyperlink" Target="mailto:ml@mllab.ai" TargetMode="External"/><Relationship Id="rId143" Type="http://schemas.openxmlformats.org/officeDocument/2006/relationships/hyperlink" Target="https://extranet.itu.int/sites/itu-t/focusgroups/ai4h/docs/FGAI4H-L-020-A02.docx" TargetMode="External"/><Relationship Id="rId164" Type="http://schemas.openxmlformats.org/officeDocument/2006/relationships/hyperlink" Target="https://extranet.itu.int/sites/itu-t/focusgroups/ai4h/docs/FGAI4H-L-026-A01.docx" TargetMode="External"/><Relationship Id="rId185" Type="http://schemas.openxmlformats.org/officeDocument/2006/relationships/hyperlink" Target="https://extranet.itu.int/sites/itu-t/focusgroups/ai4h/docs/FGAI4H-L-005.docx" TargetMode="External"/><Relationship Id="rId9" Type="http://schemas.openxmlformats.org/officeDocument/2006/relationships/endnotes" Target="endnotes.xml"/><Relationship Id="rId210" Type="http://schemas.openxmlformats.org/officeDocument/2006/relationships/hyperlink" Target="https://extranet.itu.int/sites/itu-t/focusgroups/ai4h/docs/FGAI4H-L-012.docx" TargetMode="External"/><Relationship Id="rId26" Type="http://schemas.openxmlformats.org/officeDocument/2006/relationships/hyperlink" Target="https://extranet.itu.int/sites/itu-t/focusgroups/ai4h/docs/FGAI4H-L-032.docx" TargetMode="External"/><Relationship Id="rId231" Type="http://schemas.openxmlformats.org/officeDocument/2006/relationships/hyperlink" Target="https://extranet.itu.int/sites/itu-t/focusgroups/ai4h/docs/FGAI4H-L-017-A01.docx" TargetMode="External"/><Relationship Id="rId252" Type="http://schemas.openxmlformats.org/officeDocument/2006/relationships/hyperlink" Target="https://extranet.itu.int/sites/itu-t/focusgroups/ai4h/docs/FGAI4H-L-022-A02.docx" TargetMode="External"/><Relationship Id="rId273" Type="http://schemas.openxmlformats.org/officeDocument/2006/relationships/hyperlink" Target="https://extranet.itu.int/sites/itu-t/focusgroups/ai4h/docs/FGAI4H-L-029.docx" TargetMode="External"/><Relationship Id="rId294" Type="http://schemas.openxmlformats.org/officeDocument/2006/relationships/hyperlink" Target="https://extranet.itu.int/sites/itu-t/focusgroups/ai4h/docs/FGAI4H-L-045.pptx" TargetMode="External"/><Relationship Id="rId308" Type="http://schemas.openxmlformats.org/officeDocument/2006/relationships/hyperlink" Target="https://www.itu.int/go/fgai4h/reg" TargetMode="External"/><Relationship Id="rId47" Type="http://schemas.openxmlformats.org/officeDocument/2006/relationships/hyperlink" Target="https://extranet.itu.int/sites/itu-t/focusgroups/ai4h/Deliverables/DEL05_1.docx" TargetMode="External"/><Relationship Id="rId68" Type="http://schemas.openxmlformats.org/officeDocument/2006/relationships/hyperlink" Target="https://extranet.itu.int/sites/itu-t/focusgroups/ai4h/Deliverables/DEL07_5.docx" TargetMode="External"/><Relationship Id="rId89" Type="http://schemas.openxmlformats.org/officeDocument/2006/relationships/hyperlink" Target="https://extranet.itu.int/sites/itu-t/focusgroups/ai4h/docs/FGAI4H-L-008-A02.docx" TargetMode="External"/><Relationship Id="rId112" Type="http://schemas.openxmlformats.org/officeDocument/2006/relationships/hyperlink" Target="https://extranet.itu.int/sites/itu-t/focusgroups/ai4h/docs/FGAI4H-L-033-A01.pdf" TargetMode="External"/><Relationship Id="rId133" Type="http://schemas.openxmlformats.org/officeDocument/2006/relationships/hyperlink" Target="https://extranet.itu.int/sites/itu-t/focusgroups/ai4h/docs/FGAI4H-L-018-A02.docx" TargetMode="External"/><Relationship Id="rId154" Type="http://schemas.openxmlformats.org/officeDocument/2006/relationships/hyperlink" Target="https://extranet.itu.int/sites/itu-t/focusgroups/ai4h/docs/FGAI4H-L-023-A03.pptx" TargetMode="External"/><Relationship Id="rId175" Type="http://schemas.openxmlformats.org/officeDocument/2006/relationships/hyperlink" Target="https://extranet.itu.int/sites/itu-t/focusgroups/ai4h/docs/FGAI4H-K-107.docx" TargetMode="External"/><Relationship Id="rId196" Type="http://schemas.openxmlformats.org/officeDocument/2006/relationships/hyperlink" Target="https://extranet.itu.int/sites/itu-t/focusgroups/ai4h/docs/FGAI4H-L-008-A02.docx" TargetMode="External"/><Relationship Id="rId200" Type="http://schemas.openxmlformats.org/officeDocument/2006/relationships/hyperlink" Target="https://extranet.itu.int/sites/itu-t/focusgroups/ai4h/docs/FGAI4H-L-009-A02.docx" TargetMode="External"/><Relationship Id="rId16" Type="http://schemas.openxmlformats.org/officeDocument/2006/relationships/hyperlink" Target="https://extranet.itu.int/sites/itu-t/focusgroups/ai4h/docs/FGAI4H-K-101.docx" TargetMode="External"/><Relationship Id="rId221" Type="http://schemas.openxmlformats.org/officeDocument/2006/relationships/hyperlink" Target="https://extranet.itu.int/sites/itu-t/focusgroups/ai4h/docs/FGAI4H-L-014-A03.pptx" TargetMode="External"/><Relationship Id="rId242" Type="http://schemas.openxmlformats.org/officeDocument/2006/relationships/hyperlink" Target="https://extranet.itu.int/sites/itu-t/focusgroups/ai4h/docs/FGAI4H-L-020.docx" TargetMode="External"/><Relationship Id="rId263" Type="http://schemas.openxmlformats.org/officeDocument/2006/relationships/hyperlink" Target="https://extranet.itu.int/sites/itu-t/focusgroups/ai4h/docs/FGAI4H-L-025-A01.docx" TargetMode="External"/><Relationship Id="rId284" Type="http://schemas.openxmlformats.org/officeDocument/2006/relationships/hyperlink" Target="https://extranet.itu.int/sites/itu-t/focusgroups/ai4h/docs/FGAI4H-L-038.docx" TargetMode="External"/><Relationship Id="rId319" Type="http://schemas.microsoft.com/office/2011/relationships/people" Target="people.xml"/><Relationship Id="rId37" Type="http://schemas.openxmlformats.org/officeDocument/2006/relationships/hyperlink" Target="https://extranet.itu.int/sites/itu-t/focusgroups/ai4h/docs/FGAI4H-L-047-A01.pptx" TargetMode="External"/><Relationship Id="rId58" Type="http://schemas.openxmlformats.org/officeDocument/2006/relationships/hyperlink" Target="https://extranet.itu.int/sites/itu-t/focusgroups/ai4h/docs/FGAI4H-L-036.docx" TargetMode="External"/><Relationship Id="rId79" Type="http://schemas.openxmlformats.org/officeDocument/2006/relationships/hyperlink" Target="mailto:brm5@caa.columbia.edu" TargetMode="External"/><Relationship Id="rId102" Type="http://schemas.openxmlformats.org/officeDocument/2006/relationships/hyperlink" Target="https://extranet.itu.int/sites/itu-t/focusgroups/ai4h/docs/FGAI4H-H-011-A02.docx" TargetMode="External"/><Relationship Id="rId123" Type="http://schemas.openxmlformats.org/officeDocument/2006/relationships/hyperlink" Target="https://extranet.itu.int/sites/itu-t/focusgroups/ai4h/docs/FGAI4H-L-016-A01.docx" TargetMode="External"/><Relationship Id="rId144" Type="http://schemas.openxmlformats.org/officeDocument/2006/relationships/hyperlink" Target="mailto:henry.hoffmann@ada.com" TargetMode="External"/><Relationship Id="rId90" Type="http://schemas.openxmlformats.org/officeDocument/2006/relationships/hyperlink" Target="mailto:ckuan@infervision.com" TargetMode="External"/><Relationship Id="rId165" Type="http://schemas.openxmlformats.org/officeDocument/2006/relationships/hyperlink" Target="https://extranet.itu.int/sites/itu-t/focusgroups/ai4h/docs/FGAI4H-L-026-A03.pptx" TargetMode="External"/><Relationship Id="rId186" Type="http://schemas.openxmlformats.org/officeDocument/2006/relationships/hyperlink" Target="https://extranet.itu.int/sites/itu-t/focusgroups/ai4h/docs/FGAI4H-L-006.docx" TargetMode="External"/><Relationship Id="rId211" Type="http://schemas.openxmlformats.org/officeDocument/2006/relationships/hyperlink" Target="https://extranet.itu.int/sites/itu-t/focusgroups/ai4h/docs/FGAI4H-L-012-A01.docx" TargetMode="External"/><Relationship Id="rId232" Type="http://schemas.openxmlformats.org/officeDocument/2006/relationships/hyperlink" Target="https://extranet.itu.int/sites/itu-t/focusgroups/ai4h/docs/FGAI4H-L-017-A02.docx" TargetMode="External"/><Relationship Id="rId253" Type="http://schemas.openxmlformats.org/officeDocument/2006/relationships/hyperlink" Target="https://extranet.itu.int/sites/itu-t/focusgroups/ai4h/docs/FGAI4H-L-022-A03.pptx" TargetMode="External"/><Relationship Id="rId274" Type="http://schemas.openxmlformats.org/officeDocument/2006/relationships/hyperlink" Target="https://extranet.itu.int/sites/itu-t/focusgroups/ai4h/docs/FGAI4H-L-030.docx" TargetMode="External"/><Relationship Id="rId295" Type="http://schemas.openxmlformats.org/officeDocument/2006/relationships/hyperlink" Target="https://extranet.itu.int/sites/itu-t/focusgroups/ai4h/docs/FGAI4H-L-046.pptx" TargetMode="External"/><Relationship Id="rId309" Type="http://schemas.openxmlformats.org/officeDocument/2006/relationships/hyperlink" Target="https://extranet.itu.int/sites/itu-t/focusgroups/ai4h/docs/Forms/210519.aspx" TargetMode="External"/><Relationship Id="rId27" Type="http://schemas.openxmlformats.org/officeDocument/2006/relationships/hyperlink" Target="https://extranet.itu.int/sites/itu-t/focusgroups/ai4h/docs/FGAI4H-L-043.pptx" TargetMode="External"/><Relationship Id="rId48" Type="http://schemas.openxmlformats.org/officeDocument/2006/relationships/hyperlink" Target="https://extranet.itu.int/sites/itu-t/focusgroups/ai4h/Deliverables/DEL05_2.docx" TargetMode="External"/><Relationship Id="rId69" Type="http://schemas.openxmlformats.org/officeDocument/2006/relationships/hyperlink" Target="https://extranet.itu.int/sites/itu-t/focusgroups/ai4h/Deliverables/DEL09.docx" TargetMode="External"/><Relationship Id="rId113" Type="http://schemas.openxmlformats.org/officeDocument/2006/relationships/hyperlink" Target="https://extranet.itu.int/sites/itu-t/focusgroups/ai4h/docs/FGAI4H-L-033-A02.pptx" TargetMode="External"/><Relationship Id="rId134" Type="http://schemas.openxmlformats.org/officeDocument/2006/relationships/hyperlink" Target="https://extranet.itu.int/sites/itu-t/focusgroups/ai4h/docs/FGAI4H-L-035.docx" TargetMode="External"/><Relationship Id="rId320" Type="http://schemas.openxmlformats.org/officeDocument/2006/relationships/theme" Target="theme/theme1.xml"/><Relationship Id="rId80" Type="http://schemas.openxmlformats.org/officeDocument/2006/relationships/hyperlink" Target="https://extranet.itu.int/sites/itu-t/focusgroups/ai4h/docs/FGAI4H-L-006-A01.docx" TargetMode="External"/><Relationship Id="rId155" Type="http://schemas.openxmlformats.org/officeDocument/2006/relationships/hyperlink" Target="https://extranet.itu.int/sites/itu-t/focusgroups/ai4h/docs/FGAI4H-L-023-A02.docx" TargetMode="External"/><Relationship Id="rId176" Type="http://schemas.openxmlformats.org/officeDocument/2006/relationships/hyperlink" Target="https://staging.itu.int/en/ITU-T/focusgroups/ai4h/Documents/FG-AI4H_Whitepaper.pdf" TargetMode="External"/><Relationship Id="rId197" Type="http://schemas.openxmlformats.org/officeDocument/2006/relationships/hyperlink" Target="https://extranet.itu.int/sites/itu-t/focusgroups/ai4h/docs/FGAI4H-L-008-A03.pptx" TargetMode="External"/><Relationship Id="rId201" Type="http://schemas.openxmlformats.org/officeDocument/2006/relationships/hyperlink" Target="https://extranet.itu.int/sites/itu-t/focusgroups/ai4h/docs/FGAI4H-L-009-A03.pptx" TargetMode="External"/><Relationship Id="rId222" Type="http://schemas.openxmlformats.org/officeDocument/2006/relationships/hyperlink" Target="https://extranet.itu.int/sites/itu-t/focusgroups/ai4h/docs/FGAI4H-L-015.docx" TargetMode="External"/><Relationship Id="rId243" Type="http://schemas.openxmlformats.org/officeDocument/2006/relationships/hyperlink" Target="https://extranet.itu.int/sites/itu-t/focusgroups/ai4h/docs/FGAI4H-L-020-A01.docx" TargetMode="External"/><Relationship Id="rId264" Type="http://schemas.openxmlformats.org/officeDocument/2006/relationships/hyperlink" Target="https://extranet.itu.int/sites/itu-t/focusgroups/ai4h/docs/FGAI4H-L-025-A02.docx" TargetMode="External"/><Relationship Id="rId285" Type="http://schemas.openxmlformats.org/officeDocument/2006/relationships/hyperlink" Target="https://extranet.itu.int/sites/itu-t/focusgroups/ai4h/docs/FGAI4H-L-038-A01.pptx" TargetMode="External"/><Relationship Id="rId17" Type="http://schemas.openxmlformats.org/officeDocument/2006/relationships/hyperlink" Target="https://extranet.itu.int/sites/itu-t/focusgroups/ai4h/docs/FGAI4H-K-102.docx" TargetMode="External"/><Relationship Id="rId38" Type="http://schemas.openxmlformats.org/officeDocument/2006/relationships/hyperlink" Target="https://extranet.itu.int/sites/itu-t/focusgroups/ai4h/Deliverables/DEL02_1.docx" TargetMode="External"/><Relationship Id="rId59" Type="http://schemas.openxmlformats.org/officeDocument/2006/relationships/hyperlink" Target="https://extranet.itu.int/sites/itu-t/focusgroups/ai4h/docs/FGAI4H-L-036-A01.pptx" TargetMode="External"/><Relationship Id="rId103" Type="http://schemas.openxmlformats.org/officeDocument/2006/relationships/hyperlink" Target="mailto:ines.sousa@fraunhofer.pt" TargetMode="External"/><Relationship Id="rId124" Type="http://schemas.openxmlformats.org/officeDocument/2006/relationships/hyperlink" Target="https://extranet.itu.int/sites/itu-t/focusgroups/ai4h/docs/FGAI4H-L-016-A03.pptx" TargetMode="External"/><Relationship Id="rId310" Type="http://schemas.openxmlformats.org/officeDocument/2006/relationships/hyperlink" Target="https://extranet.itu.int/sites/itu-t/focusgroups/ai4h/SitePages/Deliverables.aspx" TargetMode="External"/><Relationship Id="rId70" Type="http://schemas.openxmlformats.org/officeDocument/2006/relationships/hyperlink" Target="https://extranet.itu.int/sites/itu-t/focusgroups/ai4h/docs/FGAI4H-L-050.docx" TargetMode="External"/><Relationship Id="rId91" Type="http://schemas.openxmlformats.org/officeDocument/2006/relationships/hyperlink" Target="https://extranet.itu.int/sites/itu-t/focusgroups/ai4h/docs/FGAI4H-L-009-A01.docx" TargetMode="External"/><Relationship Id="rId145" Type="http://schemas.openxmlformats.org/officeDocument/2006/relationships/hyperlink" Target="https://extranet.itu.int/sites/itu-t/focusgroups/ai4h/docs/FGAI4H-L-021-A01.docx" TargetMode="External"/><Relationship Id="rId166" Type="http://schemas.openxmlformats.org/officeDocument/2006/relationships/hyperlink" Target="https://extranet.itu.int/sites/itu-t/focusgroups/ai4h/docs/FGAI4H-L-026-A02.docx" TargetMode="External"/><Relationship Id="rId187" Type="http://schemas.openxmlformats.org/officeDocument/2006/relationships/hyperlink" Target="https://extranet.itu.int/sites/itu-t/focusgroups/ai4h/docs/FGAI4H-L-006-A01.docx" TargetMode="External"/><Relationship Id="rId1" Type="http://schemas.openxmlformats.org/officeDocument/2006/relationships/customXml" Target="../customXml/item1.xml"/><Relationship Id="rId212" Type="http://schemas.openxmlformats.org/officeDocument/2006/relationships/hyperlink" Target="https://extranet.itu.int/sites/itu-t/focusgroups/ai4h/docs/FGAI4H-L-012-A02.docx" TargetMode="External"/><Relationship Id="rId233" Type="http://schemas.openxmlformats.org/officeDocument/2006/relationships/hyperlink" Target="https://extranet.itu.int/sites/itu-t/focusgroups/ai4h/docs/FGAI4H-L-017-A03.pptx" TargetMode="External"/><Relationship Id="rId254" Type="http://schemas.openxmlformats.org/officeDocument/2006/relationships/hyperlink" Target="https://extranet.itu.int/sites/itu-t/focusgroups/ai4h/docs/FGAI4H-L-023.docx" TargetMode="External"/><Relationship Id="rId28" Type="http://schemas.openxmlformats.org/officeDocument/2006/relationships/hyperlink" Target="https://extranet.itu.int/sites/itu-t/focusgroups/ai4h/docs/FGAI4H-L-048.pptx" TargetMode="External"/><Relationship Id="rId49" Type="http://schemas.openxmlformats.org/officeDocument/2006/relationships/hyperlink" Target="https://extranet.itu.int/sites/itu-t/focusgroups/ai4h/Deliverables/DEL05_3.docx" TargetMode="External"/><Relationship Id="rId114" Type="http://schemas.openxmlformats.org/officeDocument/2006/relationships/hyperlink" Target="mailto:g.nakasirose@gmail.com" TargetMode="External"/><Relationship Id="rId275" Type="http://schemas.openxmlformats.org/officeDocument/2006/relationships/hyperlink" Target="https://extranet.itu.int/sites/itu-t/focusgroups/ai4h/docs/FGAI4H-L-031.docx" TargetMode="External"/><Relationship Id="rId296" Type="http://schemas.openxmlformats.org/officeDocument/2006/relationships/hyperlink" Target="https://extranet.itu.int/sites/itu-t/focusgroups/ai4h/docs/FGAI4H-L-047.docx" TargetMode="External"/><Relationship Id="rId300" Type="http://schemas.openxmlformats.org/officeDocument/2006/relationships/hyperlink" Target="https://extranet.itu.int/sites/itu-t/focusgroups/ai4h/docs/FGAI4H-L-050.docx" TargetMode="External"/><Relationship Id="rId60" Type="http://schemas.openxmlformats.org/officeDocument/2006/relationships/hyperlink" Target="https://extranet.itu.int/sites/itu-t/focusgroups/ai4h/Deliverables/DEL07_1.docx" TargetMode="External"/><Relationship Id="rId81" Type="http://schemas.openxmlformats.org/officeDocument/2006/relationships/hyperlink" Target="https://extranet.itu.int/sites/itu-t/focusgroups/ai4h/docs/FGAI4H-H-006-A03.pptx" TargetMode="External"/><Relationship Id="rId135" Type="http://schemas.openxmlformats.org/officeDocument/2006/relationships/hyperlink" Target="https://extranet.itu.int/sites/itu-t/focusgroups/ai4h/docs/FGAI4H-L-035-A01.pdf" TargetMode="External"/><Relationship Id="rId156" Type="http://schemas.openxmlformats.org/officeDocument/2006/relationships/hyperlink" Target="mailto:avaldivieso@anastasia.ai" TargetMode="External"/><Relationship Id="rId177" Type="http://schemas.openxmlformats.org/officeDocument/2006/relationships/hyperlink" Target="https://extranet.itu.int/sites/itu-t/focusgroups/ai4h/docs/FGAI4H-K-002.docx" TargetMode="External"/><Relationship Id="rId198" Type="http://schemas.openxmlformats.org/officeDocument/2006/relationships/hyperlink" Target="https://extranet.itu.int/sites/itu-t/focusgroups/ai4h/docs/FGAI4H-L-009.docx" TargetMode="External"/><Relationship Id="rId202" Type="http://schemas.openxmlformats.org/officeDocument/2006/relationships/hyperlink" Target="https://extranet.itu.int/sites/itu-t/focusgroups/ai4h/docs/FGAI4H-L-010.docx" TargetMode="External"/><Relationship Id="rId223" Type="http://schemas.openxmlformats.org/officeDocument/2006/relationships/hyperlink" Target="https://extranet.itu.int/sites/itu-t/focusgroups/ai4h/docs/FGAI4H-L-015-A01.docx" TargetMode="External"/><Relationship Id="rId244" Type="http://schemas.openxmlformats.org/officeDocument/2006/relationships/hyperlink" Target="https://extranet.itu.int/sites/itu-t/focusgroups/ai4h/docs/FGAI4H-L-020-A02.docx" TargetMode="External"/><Relationship Id="rId18" Type="http://schemas.openxmlformats.org/officeDocument/2006/relationships/hyperlink" Target="https://extranet.itu.int/sites/itu-t/focusgroups/ai4h/docs/FGAI4H-K-107.docx" TargetMode="External"/><Relationship Id="rId39" Type="http://schemas.openxmlformats.org/officeDocument/2006/relationships/hyperlink" Target="https://extranet.itu.int/sites/itu-t/focusgroups/ai4h/docs/FGAI4H-L-037.docx" TargetMode="External"/><Relationship Id="rId265" Type="http://schemas.openxmlformats.org/officeDocument/2006/relationships/hyperlink" Target="https://extranet.itu.int/sites/itu-t/focusgroups/ai4h/docs/FGAI4H-L-025-A03.pptx" TargetMode="External"/><Relationship Id="rId286" Type="http://schemas.openxmlformats.org/officeDocument/2006/relationships/hyperlink" Target="https://extranet.itu.int/sites/itu-t/focusgroups/ai4h/docs/FGAI4H-L-039.docx" TargetMode="External"/><Relationship Id="rId50" Type="http://schemas.openxmlformats.org/officeDocument/2006/relationships/hyperlink" Target="https://extranet.itu.int/sites/itu-t/focusgroups/ai4h/Deliverables/DEL05_4.docx" TargetMode="External"/><Relationship Id="rId104" Type="http://schemas.openxmlformats.org/officeDocument/2006/relationships/hyperlink" Target="https://extranet.itu.int/sites/itu-t/focusgroups/ai4h/docs/FGAI4H-L-012-A01.docx" TargetMode="External"/><Relationship Id="rId125" Type="http://schemas.openxmlformats.org/officeDocument/2006/relationships/hyperlink" Target="https://extranet.itu.int/sites/itu-t/focusgroups/ai4h/docs/FGAI4H-L-016-A02.docx" TargetMode="External"/><Relationship Id="rId146" Type="http://schemas.openxmlformats.org/officeDocument/2006/relationships/hyperlink" Target="https://extranet.itu.int/sites/itu-t/focusgroups/ai4h/docs/FGAI4H-H-021-A03.pptx" TargetMode="External"/><Relationship Id="rId167" Type="http://schemas.openxmlformats.org/officeDocument/2006/relationships/hyperlink" Target="https://extranet.itu.int/sites/itu-t/focusgroups/ai4h/docs/FGAI4H-L-034.docx" TargetMode="External"/><Relationship Id="rId188" Type="http://schemas.openxmlformats.org/officeDocument/2006/relationships/hyperlink" Target="https://extranet.itu.int/sites/itu-t/focusgroups/ai4h/docs/FGAI4H-L-006-A02.docx" TargetMode="External"/><Relationship Id="rId311" Type="http://schemas.openxmlformats.org/officeDocument/2006/relationships/hyperlink" Target="https://tsbcloud.itu.int/nextcloud/s/RSzSmiN6wcWHomg" TargetMode="External"/><Relationship Id="rId71" Type="http://schemas.openxmlformats.org/officeDocument/2006/relationships/hyperlink" Target="https://extranet.itu.int/sites/itu-t/focusgroups/ai4h/docs/FGAI4H-L-050-A01.pptx" TargetMode="External"/><Relationship Id="rId92" Type="http://schemas.openxmlformats.org/officeDocument/2006/relationships/hyperlink" Target="https://extranet.itu.int/sites/itu-t/focusgroups/ai4h/docs/FGAI4H-L-009-A03.pptx" TargetMode="External"/><Relationship Id="rId213" Type="http://schemas.openxmlformats.org/officeDocument/2006/relationships/hyperlink" Target="https://extranet.itu.int/sites/itu-t/focusgroups/ai4h/docs/FGAI4H-L-012-A03.pptx" TargetMode="External"/><Relationship Id="rId234" Type="http://schemas.openxmlformats.org/officeDocument/2006/relationships/hyperlink" Target="https://extranet.itu.int/sites/itu-t/focusgroups/ai4h/docs/FGAI4H-L-018.docx" TargetMode="External"/><Relationship Id="rId2" Type="http://schemas.openxmlformats.org/officeDocument/2006/relationships/customXml" Target="../customXml/item2.xml"/><Relationship Id="rId29" Type="http://schemas.openxmlformats.org/officeDocument/2006/relationships/hyperlink" Target="https://extranet.itu.int/sites/itu-t/focusgroups/ai4h/docs/FGAI4H-L-041.pptx" TargetMode="External"/><Relationship Id="rId255" Type="http://schemas.openxmlformats.org/officeDocument/2006/relationships/hyperlink" Target="https://extranet.itu.int/sites/itu-t/focusgroups/ai4h/docs/FGAI4H-L-023-A01.docx" TargetMode="External"/><Relationship Id="rId276" Type="http://schemas.openxmlformats.org/officeDocument/2006/relationships/hyperlink" Target="https://extranet.itu.int/sites/itu-t/focusgroups/ai4h/docs/FGAI4H-L-031-A01.zip" TargetMode="External"/><Relationship Id="rId297" Type="http://schemas.openxmlformats.org/officeDocument/2006/relationships/hyperlink" Target="https://extranet.itu.int/sites/itu-t/focusgroups/ai4h/docs/FGAI4H-L-047-A01.pptx" TargetMode="External"/><Relationship Id="rId40" Type="http://schemas.openxmlformats.org/officeDocument/2006/relationships/hyperlink" Target="https://extranet.itu.int/sites/itu-t/focusgroups/ai4h/docs/FGAI4H-L-037-A01.pptx" TargetMode="External"/><Relationship Id="rId115" Type="http://schemas.openxmlformats.org/officeDocument/2006/relationships/hyperlink" Target="https://extranet.itu.int/sites/itu-t/focusgroups/ai4h/docs/FGAI4H-L-014-A01.docx" TargetMode="External"/><Relationship Id="rId136" Type="http://schemas.openxmlformats.org/officeDocument/2006/relationships/hyperlink" Target="mailto:n.langer@psychologie.uzh.ch" TargetMode="External"/><Relationship Id="rId157" Type="http://schemas.openxmlformats.org/officeDocument/2006/relationships/hyperlink" Target="https://extranet.itu.int/sites/itu-t/focusgroups/ai4h/docs/FGAI4H-L-024-A01.docx" TargetMode="External"/><Relationship Id="rId178" Type="http://schemas.openxmlformats.org/officeDocument/2006/relationships/hyperlink" Target="https://extranet.itu.int/sites/itu-t/focusgroups/ai4h/docs/FGAI4H-L-049.docx" TargetMode="External"/><Relationship Id="rId301" Type="http://schemas.openxmlformats.org/officeDocument/2006/relationships/hyperlink" Target="https://extranet.itu.int/sites/itu-t/focusgroups/ai4h/docs/FGAI4H-L-050-A01.pptx" TargetMode="External"/><Relationship Id="rId61" Type="http://schemas.openxmlformats.org/officeDocument/2006/relationships/hyperlink" Target="https://extranet.itu.int/sites/itu-t/focusgroups/ai4h/Deliverables/DEL07_2.docx" TargetMode="External"/><Relationship Id="rId82" Type="http://schemas.openxmlformats.org/officeDocument/2006/relationships/hyperlink" Target="https://extranet.itu.int/sites/itu-t/focusgroups/ai4h/docs/FGAI4H-L-006-A02.docx" TargetMode="External"/><Relationship Id="rId199" Type="http://schemas.openxmlformats.org/officeDocument/2006/relationships/hyperlink" Target="https://extranet.itu.int/sites/itu-t/focusgroups/ai4h/docs/FGAI4H-L-009-A01.docx" TargetMode="External"/><Relationship Id="rId203" Type="http://schemas.openxmlformats.org/officeDocument/2006/relationships/hyperlink" Target="https://extranet.itu.int/sites/itu-t/focusgroups/ai4h/docs/FGAI4H-L-010-A01.docx" TargetMode="External"/><Relationship Id="rId19" Type="http://schemas.openxmlformats.org/officeDocument/2006/relationships/hyperlink" Target="https://extranet.itu.int/sites/itu-t/focusgroups/ai4h/docs/FGAI4H-K-200-R01.docx" TargetMode="External"/><Relationship Id="rId224" Type="http://schemas.openxmlformats.org/officeDocument/2006/relationships/hyperlink" Target="https://extranet.itu.int/sites/itu-t/focusgroups/ai4h/docs/FGAI4H-L-015-A02.docx" TargetMode="External"/><Relationship Id="rId245" Type="http://schemas.openxmlformats.org/officeDocument/2006/relationships/hyperlink" Target="https://extranet.itu.int/sites/itu-t/focusgroups/ai4h/docs/FGAI4H-L-020-A03.pptx" TargetMode="External"/><Relationship Id="rId266" Type="http://schemas.openxmlformats.org/officeDocument/2006/relationships/hyperlink" Target="https://extranet.itu.int/sites/itu-t/focusgroups/ai4h/docs/FGAI4H-L-026.docx" TargetMode="External"/><Relationship Id="rId287" Type="http://schemas.openxmlformats.org/officeDocument/2006/relationships/hyperlink" Target="https://extranet.itu.int/sites/itu-t/focusgroups/ai4h/docs/FGAI4H-L-040.docx" TargetMode="External"/><Relationship Id="rId30" Type="http://schemas.openxmlformats.org/officeDocument/2006/relationships/hyperlink" Target="https://extranet.itu.int/sites/itu-t/focusgroups/ai4h/docs/FGAI4H-L-005.docx" TargetMode="External"/><Relationship Id="rId105" Type="http://schemas.openxmlformats.org/officeDocument/2006/relationships/hyperlink" Target="https://extranet.itu.int/sites/itu-t/focusgroups/ai4h/docs/FGAI4H-L-012-A03.pptx" TargetMode="External"/><Relationship Id="rId126" Type="http://schemas.openxmlformats.org/officeDocument/2006/relationships/hyperlink" Target="mailto:arunshroff@gmail.com" TargetMode="External"/><Relationship Id="rId147" Type="http://schemas.openxmlformats.org/officeDocument/2006/relationships/hyperlink" Target="https://extranet.itu.int/sites/itu-t/focusgroups/ai4h/docs/FGAI4H-H-021-A02.docx" TargetMode="External"/><Relationship Id="rId168" Type="http://schemas.openxmlformats.org/officeDocument/2006/relationships/hyperlink" Target="https://extranet.itu.int/sites/itu-t/focusgroups/ai4h/docs/FGAI4H-L-034-A01.pdf" TargetMode="External"/><Relationship Id="rId312" Type="http://schemas.openxmlformats.org/officeDocument/2006/relationships/hyperlink" Target="mailto:tsbfgai4h@itu.int" TargetMode="External"/><Relationship Id="rId51" Type="http://schemas.openxmlformats.org/officeDocument/2006/relationships/hyperlink" Target="https://extranet.itu.int/sites/itu-t/focusgroups/ai4h/docs/FGAI4H-L-045.pptx" TargetMode="External"/><Relationship Id="rId72" Type="http://schemas.openxmlformats.org/officeDocument/2006/relationships/hyperlink" Target="https://extranet.itu.int/sites/itu-t/focusgroups/ai4h/Deliverables/DEL09_1.docx" TargetMode="External"/><Relationship Id="rId93" Type="http://schemas.openxmlformats.org/officeDocument/2006/relationships/hyperlink" Target="https://extranet.itu.int/sites/itu-t/focusgroups/ai4h/docs/FGAI4H-L-009-A02.docx" TargetMode="External"/><Relationship Id="rId189" Type="http://schemas.openxmlformats.org/officeDocument/2006/relationships/hyperlink" Target="https://extranet.itu.int/sites/itu-t/focusgroups/ai4h/docs/FGAI4H-L-006-A03.pptx" TargetMode="External"/><Relationship Id="rId3" Type="http://schemas.openxmlformats.org/officeDocument/2006/relationships/customXml" Target="../customXml/item3.xml"/><Relationship Id="rId214" Type="http://schemas.openxmlformats.org/officeDocument/2006/relationships/hyperlink" Target="https://extranet.itu.int/sites/itu-t/focusgroups/ai4h/docs/FGAI4H-L-013.docx" TargetMode="External"/><Relationship Id="rId235" Type="http://schemas.openxmlformats.org/officeDocument/2006/relationships/hyperlink" Target="https://extranet.itu.int/sites/itu-t/focusgroups/ai4h/docs/FGAI4H-L-018-A01.docx" TargetMode="External"/><Relationship Id="rId256" Type="http://schemas.openxmlformats.org/officeDocument/2006/relationships/hyperlink" Target="https://extranet.itu.int/sites/itu-t/focusgroups/ai4h/docs/FGAI4H-L-023-A02.docx" TargetMode="External"/><Relationship Id="rId277" Type="http://schemas.openxmlformats.org/officeDocument/2006/relationships/hyperlink" Target="https://extranet.itu.int/sites/itu-t/focusgroups/ai4h/docs/FGAI4H-L-032.docx" TargetMode="External"/><Relationship Id="rId298" Type="http://schemas.openxmlformats.org/officeDocument/2006/relationships/hyperlink" Target="https://extranet.itu.int/sites/itu-t/focusgroups/ai4h/docs/FGAI4H-L-048.pptx" TargetMode="External"/><Relationship Id="rId116" Type="http://schemas.openxmlformats.org/officeDocument/2006/relationships/hyperlink" Target="https://extranet.itu.int/sites/itu-t/focusgroups/ai4h/docs/FGAI4H-H-014-A03.pptx" TargetMode="External"/><Relationship Id="rId137" Type="http://schemas.openxmlformats.org/officeDocument/2006/relationships/hyperlink" Target="https://extranet.itu.int/sites/itu-t/focusgroups/ai4h/docs/FGAI4H-L-019-A01.docx" TargetMode="External"/><Relationship Id="rId158" Type="http://schemas.openxmlformats.org/officeDocument/2006/relationships/hyperlink" Target="https://extranet.itu.int/sites/itu-t/focusgroups/ai4h/docs/FGAI4H-L-024-A03.pptx" TargetMode="External"/><Relationship Id="rId302" Type="http://schemas.openxmlformats.org/officeDocument/2006/relationships/hyperlink" Target="https://extranet.itu.int/sites/itu-t/focusgroups/ai4h/docs/FGAI4H-L-051.pptx" TargetMode="External"/><Relationship Id="rId20" Type="http://schemas.openxmlformats.org/officeDocument/2006/relationships/hyperlink" Target="https://extranet.itu.int/sites/itu-t/focusgroups/ai4h/docs/FGAI4H-L-027.docx" TargetMode="External"/><Relationship Id="rId41" Type="http://schemas.openxmlformats.org/officeDocument/2006/relationships/hyperlink" Target="https://extranet.itu.int/sites/itu-t/focusgroups/ai4h/Deliverables/DEL03.docx" TargetMode="External"/><Relationship Id="rId62" Type="http://schemas.openxmlformats.org/officeDocument/2006/relationships/hyperlink" Target="https://extranet.itu.int/sites/itu-t/focusgroups/ai4h/docs/FGAI4H-L-051.pptx" TargetMode="External"/><Relationship Id="rId83" Type="http://schemas.openxmlformats.org/officeDocument/2006/relationships/hyperlink" Target="https://extranet.itu.int/sites/itu-t/focusgroups/ai4h/docs/FGAI4H-L-007-A01.docx" TargetMode="External"/><Relationship Id="rId179" Type="http://schemas.openxmlformats.org/officeDocument/2006/relationships/hyperlink" Target="https://extranet.itu.int/sites/itu-t/focusgroups/ai4h/docs/FGAI4H-L-005.docx" TargetMode="External"/><Relationship Id="rId190" Type="http://schemas.openxmlformats.org/officeDocument/2006/relationships/hyperlink" Target="https://extranet.itu.int/sites/itu-t/focusgroups/ai4h/docs/FGAI4H-L-007.docx" TargetMode="External"/><Relationship Id="rId204" Type="http://schemas.openxmlformats.org/officeDocument/2006/relationships/hyperlink" Target="https://extranet.itu.int/sites/itu-t/focusgroups/ai4h/docs/FGAI4H-L-010-A02.docx" TargetMode="External"/><Relationship Id="rId225" Type="http://schemas.openxmlformats.org/officeDocument/2006/relationships/hyperlink" Target="https://extranet.itu.int/sites/itu-t/focusgroups/ai4h/docs/FGAI4H-L-015-A03.pptx" TargetMode="External"/><Relationship Id="rId246" Type="http://schemas.openxmlformats.org/officeDocument/2006/relationships/hyperlink" Target="https://extranet.itu.int/sites/itu-t/focusgroups/ai4h/docs/FGAI4H-L-021.docx" TargetMode="External"/><Relationship Id="rId267" Type="http://schemas.openxmlformats.org/officeDocument/2006/relationships/hyperlink" Target="https://extranet.itu.int/sites/itu-t/focusgroups/ai4h/docs/FGAI4H-L-026-A01.docx" TargetMode="External"/><Relationship Id="rId288" Type="http://schemas.openxmlformats.org/officeDocument/2006/relationships/hyperlink" Target="https://extranet.itu.int/sites/itu-t/focusgroups/ai4h/docs/FGAI4H-L-040-A01.pptx" TargetMode="External"/><Relationship Id="rId106" Type="http://schemas.openxmlformats.org/officeDocument/2006/relationships/hyperlink" Target="https://extranet.itu.int/sites/itu-t/focusgroups/ai4h/docs/FGAI4H-L-012-A02.docx" TargetMode="External"/><Relationship Id="rId127" Type="http://schemas.openxmlformats.org/officeDocument/2006/relationships/hyperlink" Target="https://extranet.itu.int/sites/itu-t/focusgroups/ai4h/docs/FGAI4H-L-017-A01.docx" TargetMode="External"/><Relationship Id="rId313" Type="http://schemas.openxmlformats.org/officeDocument/2006/relationships/hyperlink" Target="https://remote.itu.int" TargetMode="External"/><Relationship Id="rId10" Type="http://schemas.openxmlformats.org/officeDocument/2006/relationships/image" Target="media/image1.gif"/><Relationship Id="rId31" Type="http://schemas.openxmlformats.org/officeDocument/2006/relationships/hyperlink" Target="https://extranet.itu.int/sites/itu-t/focusgroups/ai4h/Deliverables/DEL00.docx" TargetMode="External"/><Relationship Id="rId52" Type="http://schemas.openxmlformats.org/officeDocument/2006/relationships/hyperlink" Target="https://extranet.itu.int/sites/itu-t/focusgroups/ai4h/Deliverables/DEL05_5.docx" TargetMode="External"/><Relationship Id="rId73" Type="http://schemas.openxmlformats.org/officeDocument/2006/relationships/hyperlink" Target="https://extranet.itu.int/sites/itu-t/focusgroups/ai4h/Deliverables/DEL09_2.docx" TargetMode="External"/><Relationship Id="rId94" Type="http://schemas.openxmlformats.org/officeDocument/2006/relationships/hyperlink" Target="mailto:falk.schwendicke@charite.de" TargetMode="External"/><Relationship Id="rId148" Type="http://schemas.openxmlformats.org/officeDocument/2006/relationships/hyperlink" Target="mailto:drmanjulasb@gmail.com" TargetMode="External"/><Relationship Id="rId169" Type="http://schemas.openxmlformats.org/officeDocument/2006/relationships/hyperlink" Target="https://extranet.itu.int/sites/itu-t/focusgroups/ai4h/docs/FGAI4H-L-042.docx" TargetMode="External"/><Relationship Id="rId4" Type="http://schemas.openxmlformats.org/officeDocument/2006/relationships/numbering" Target="numbering.xml"/><Relationship Id="rId180" Type="http://schemas.openxmlformats.org/officeDocument/2006/relationships/hyperlink" Target="https://extranet.itu.int/sites/itu-t/focusgroups/ai4h/docs/FGAI4H-L-003.docx" TargetMode="External"/><Relationship Id="rId215" Type="http://schemas.openxmlformats.org/officeDocument/2006/relationships/hyperlink" Target="https://extranet.itu.int/sites/itu-t/focusgroups/ai4h/docs/FGAI4H-L-013-A01.docx" TargetMode="External"/><Relationship Id="rId236" Type="http://schemas.openxmlformats.org/officeDocument/2006/relationships/hyperlink" Target="https://extranet.itu.int/sites/itu-t/focusgroups/ai4h/docs/FGAI4H-L-018-A02.docx" TargetMode="External"/><Relationship Id="rId257" Type="http://schemas.openxmlformats.org/officeDocument/2006/relationships/hyperlink" Target="https://extranet.itu.int/sites/itu-t/focusgroups/ai4h/docs/FGAI4H-L-023-A03.pptx" TargetMode="External"/><Relationship Id="rId278" Type="http://schemas.openxmlformats.org/officeDocument/2006/relationships/hyperlink" Target="https://extranet.itu.int/sites/itu-t/focusgroups/ai4h/docs/FGAI4H-L-033-A01.pdf" TargetMode="External"/><Relationship Id="rId303" Type="http://schemas.openxmlformats.org/officeDocument/2006/relationships/hyperlink" Target="https://extranet.itu.int/sites/itu-t/focusgroups/ai4h/docs/FGAI4H-L-052.pptx" TargetMode="External"/><Relationship Id="rId42" Type="http://schemas.openxmlformats.org/officeDocument/2006/relationships/hyperlink" Target="https://extranet.itu.int/sites/itu-t/focusgroups/ai4h/docs/FGAI4H-L-038.docx" TargetMode="External"/><Relationship Id="rId84" Type="http://schemas.openxmlformats.org/officeDocument/2006/relationships/hyperlink" Target="https://extranet.itu.int/sites/itu-t/focusgroups/ai4h/docs/FGAI4H-L-007-A03.pptx" TargetMode="External"/><Relationship Id="rId138" Type="http://schemas.openxmlformats.org/officeDocument/2006/relationships/hyperlink" Target="https://extranet.itu.int/sites/itu-t/focusgroups/ai4h/docs/FGAI4H-L-019-A03.pptx" TargetMode="External"/><Relationship Id="rId191" Type="http://schemas.openxmlformats.org/officeDocument/2006/relationships/hyperlink" Target="https://extranet.itu.int/sites/itu-t/focusgroups/ai4h/docs/FGAI4H-L-007-A01.docx" TargetMode="External"/><Relationship Id="rId205" Type="http://schemas.openxmlformats.org/officeDocument/2006/relationships/hyperlink" Target="https://extranet.itu.int/sites/itu-t/focusgroups/ai4h/docs/FGAI4H-L-010-A03.pptx" TargetMode="External"/><Relationship Id="rId247" Type="http://schemas.openxmlformats.org/officeDocument/2006/relationships/hyperlink" Target="https://extranet.itu.int/sites/itu-t/focusgroups/ai4h/docs/FGAI4H-L-021-A01.docx" TargetMode="External"/><Relationship Id="rId107" Type="http://schemas.openxmlformats.org/officeDocument/2006/relationships/hyperlink" Target="mailto:frederick.klauschen@charite.de" TargetMode="External"/><Relationship Id="rId289" Type="http://schemas.openxmlformats.org/officeDocument/2006/relationships/hyperlink" Target="https://extranet.itu.int/sites/itu-t/focusgroups/ai4h/docs/FGAI4H-L-041.pptx" TargetMode="External"/><Relationship Id="rId11" Type="http://schemas.openxmlformats.org/officeDocument/2006/relationships/hyperlink" Target="mailto:thomas.wiegand@hhi.fraunhofer.de" TargetMode="External"/><Relationship Id="rId53" Type="http://schemas.openxmlformats.org/officeDocument/2006/relationships/hyperlink" Target="https://extranet.itu.int/sites/itu-t/focusgroups/ai4h/Deliverables/DEL05_6.docx" TargetMode="External"/><Relationship Id="rId149" Type="http://schemas.openxmlformats.org/officeDocument/2006/relationships/hyperlink" Target="https://extranet.itu.int/sites/itu-t/focusgroups/ai4h/docs/FGAI4H-L-022-A01.docx" TargetMode="External"/><Relationship Id="rId314" Type="http://schemas.openxmlformats.org/officeDocument/2006/relationships/hyperlink" Target="https://www.itu.int/go/fgai4h/reg" TargetMode="External"/><Relationship Id="rId95" Type="http://schemas.openxmlformats.org/officeDocument/2006/relationships/hyperlink" Target="mailto:Joachim.krois@charite.de" TargetMode="External"/><Relationship Id="rId160" Type="http://schemas.openxmlformats.org/officeDocument/2006/relationships/hyperlink" Target="https://extranet.itu.int/sites/itu-t/focusgroups/ai4h/docs/FGAI4H-L-025-A01.docx" TargetMode="External"/><Relationship Id="rId216" Type="http://schemas.openxmlformats.org/officeDocument/2006/relationships/hyperlink" Target="https://extranet.itu.int/sites/itu-t/focusgroups/ai4h/docs/FGAI4H-L-013-A02.docx" TargetMode="External"/><Relationship Id="rId258" Type="http://schemas.openxmlformats.org/officeDocument/2006/relationships/hyperlink" Target="https://extranet.itu.int/sites/itu-t/focusgroups/ai4h/docs/FGAI4H-L-024.docx" TargetMode="External"/><Relationship Id="rId22" Type="http://schemas.openxmlformats.org/officeDocument/2006/relationships/hyperlink" Target="https://extranet.itu.int/sites/itu-t/focusgroups/ai4h/docs/FGAI4H-L-029.docx" TargetMode="External"/><Relationship Id="rId64" Type="http://schemas.openxmlformats.org/officeDocument/2006/relationships/hyperlink" Target="https://extranet.itu.int/sites/itu-t/focusgroups/ai4h/docs/FGAI4H-L-052.pptx" TargetMode="External"/><Relationship Id="rId118" Type="http://schemas.openxmlformats.org/officeDocument/2006/relationships/hyperlink" Target="mailto:rdharmaraju@gmail.com" TargetMode="External"/><Relationship Id="rId171" Type="http://schemas.openxmlformats.org/officeDocument/2006/relationships/hyperlink" Target="https://extranet.itu.int/sites/itu-t/focusgroups/ai4h/docs/FGAI4H-F-103.docx" TargetMode="External"/><Relationship Id="rId227" Type="http://schemas.openxmlformats.org/officeDocument/2006/relationships/hyperlink" Target="https://extranet.itu.int/sites/itu-t/focusgroups/ai4h/docs/FGAI4H-L-016-A01.docx" TargetMode="External"/><Relationship Id="rId269" Type="http://schemas.openxmlformats.org/officeDocument/2006/relationships/hyperlink" Target="https://extranet.itu.int/sites/itu-t/focusgroups/ai4h/docs/FGAI4H-L-026-A03.pptx" TargetMode="External"/><Relationship Id="rId33" Type="http://schemas.openxmlformats.org/officeDocument/2006/relationships/hyperlink" Target="https://extranet.itu.int/sites/itu-t/focusgroups/ai4h/Deliverables/DEL01.docx" TargetMode="External"/><Relationship Id="rId129" Type="http://schemas.openxmlformats.org/officeDocument/2006/relationships/hyperlink" Target="https://extranet.itu.int/sites/itu-t/focusgroups/ai4h/docs/FGAI4H-L-017-A02.docx" TargetMode="External"/><Relationship Id="rId280" Type="http://schemas.openxmlformats.org/officeDocument/2006/relationships/hyperlink" Target="https://extranet.itu.int/sites/itu-t/focusgroups/ai4h/docs/FGAI4H-L-035-A01.pdf" TargetMode="External"/><Relationship Id="rId75" Type="http://schemas.openxmlformats.org/officeDocument/2006/relationships/hyperlink" Target="https://extranet.itu.int/sites/itu-t/focusgroups/ai4h/docs/FGAI4H-L-004.docx" TargetMode="External"/><Relationship Id="rId140" Type="http://schemas.openxmlformats.org/officeDocument/2006/relationships/hyperlink" Target="mailto:rafael.ruizdecastaneda@unige.ch" TargetMode="External"/><Relationship Id="rId182" Type="http://schemas.openxmlformats.org/officeDocument/2006/relationships/hyperlink" Target="https://extranet.itu.int/sites/itu-t/focusgroups/ai4h/docs/FGAI4H-L-003.docx" TargetMode="External"/><Relationship Id="rId6" Type="http://schemas.openxmlformats.org/officeDocument/2006/relationships/settings" Target="settings.xml"/><Relationship Id="rId238" Type="http://schemas.openxmlformats.org/officeDocument/2006/relationships/hyperlink" Target="https://extranet.itu.int/sites/itu-t/focusgroups/ai4h/docs/FGAI4H-L-019.docx" TargetMode="External"/><Relationship Id="rId291" Type="http://schemas.openxmlformats.org/officeDocument/2006/relationships/hyperlink" Target="https://extranet.itu.int/sites/itu-t/focusgroups/ai4h/docs/FGAI4H-L-043.pptx" TargetMode="External"/><Relationship Id="rId305" Type="http://schemas.openxmlformats.org/officeDocument/2006/relationships/hyperlink" Target="https://docs.google.com/spreadsheets/d/14gj_SFkoaKHj0c8gv5m_hpKhtF4yAGcrx8RGdCjInJs/edit?usp=sharing" TargetMode="External"/><Relationship Id="rId44" Type="http://schemas.openxmlformats.org/officeDocument/2006/relationships/hyperlink" Target="https://extranet.itu.int/sites/itu-t/focusgroups/ai4h/Deliverables/DEL04.docx" TargetMode="External"/><Relationship Id="rId86" Type="http://schemas.openxmlformats.org/officeDocument/2006/relationships/hyperlink" Target="mailto:nada.malou@paris.msf.org" TargetMode="External"/><Relationship Id="rId151" Type="http://schemas.openxmlformats.org/officeDocument/2006/relationships/hyperlink" Target="https://extranet.itu.int/sites/itu-t/focusgroups/ai4h/docs/FGAI4H-L-022-A02.docx" TargetMode="External"/><Relationship Id="rId193" Type="http://schemas.openxmlformats.org/officeDocument/2006/relationships/hyperlink" Target="https://extranet.itu.int/sites/itu-t/focusgroups/ai4h/docs/FGAI4H-L-007-A03.pptx" TargetMode="External"/><Relationship Id="rId207" Type="http://schemas.openxmlformats.org/officeDocument/2006/relationships/hyperlink" Target="https://extranet.itu.int/sites/itu-t/focusgroups/ai4h/docs/FGAI4H-L-011-A01.docx" TargetMode="External"/><Relationship Id="rId249" Type="http://schemas.openxmlformats.org/officeDocument/2006/relationships/hyperlink" Target="https://extranet.itu.int/sites/itu-t/focusgroups/ai4h/docs/FGAI4H-L-021-A0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33777303-9C31-4E60-A224-53C03B7971AA}"/>
</file>

<file path=docProps/app.xml><?xml version="1.0" encoding="utf-8"?>
<Properties xmlns="http://schemas.openxmlformats.org/officeDocument/2006/extended-properties" xmlns:vt="http://schemas.openxmlformats.org/officeDocument/2006/docPropsVTypes">
  <Template>FGAI4H-Doc-template.dotx</Template>
  <TotalTime>1068</TotalTime>
  <Pages>12</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Agenda and documentation of the FG-AI4H meeting (E-meeting, 19-21 May 2021)</vt:lpstr>
    </vt:vector>
  </TitlesOfParts>
  <Manager>ITU-T</Manager>
  <Company>International Telecommunication Union (ITU)</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documentation of the FG-AI4H meeting (E-meeting, 19-21 May 2021)</dc:title>
  <dc:subject/>
  <dc:creator>Chairman FG-AI4H</dc:creator>
  <cp:keywords/>
  <dc:description>FG-AI4H-L-001-R03  For: E-meeting, 19-21 May 2021_x000d_Document date: ITU-T Focus Group on AI for Health_x000d_Saved by ITU51014895 at 18:36:28 on 02/06/2021</dc:description>
  <cp:lastModifiedBy>Simão Campos-Neto</cp:lastModifiedBy>
  <cp:revision>8</cp:revision>
  <cp:lastPrinted>2011-04-05T14:28:00Z</cp:lastPrinted>
  <dcterms:created xsi:type="dcterms:W3CDTF">2021-06-01T15:54:00Z</dcterms:created>
  <dcterms:modified xsi:type="dcterms:W3CDTF">2021-08-09T15:11:00Z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FG-AI4H-L-001-R03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Chairman FG-AI4H</vt:lpwstr>
  </property>
</Properties>
</file>