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41"/>
        <w:gridCol w:w="4537"/>
      </w:tblGrid>
      <w:tr w:rsidR="00E4558B" w:rsidRPr="00F072A2" w14:paraId="0B512211" w14:textId="77777777" w:rsidTr="009A0510">
        <w:trPr>
          <w:cantSplit/>
          <w:jc w:val="center"/>
        </w:trPr>
        <w:tc>
          <w:tcPr>
            <w:tcW w:w="1133" w:type="dxa"/>
            <w:vMerge w:val="restart"/>
            <w:tcBorders>
              <w:bottom w:val="single" w:sz="12" w:space="0" w:color="auto"/>
            </w:tcBorders>
            <w:vAlign w:val="center"/>
          </w:tcPr>
          <w:p w14:paraId="55E283E8" w14:textId="77777777" w:rsidR="00E4558B" w:rsidRPr="00F072A2" w:rsidRDefault="00E4558B" w:rsidP="009A0510">
            <w:pPr>
              <w:jc w:val="center"/>
              <w:rPr>
                <w:sz w:val="20"/>
                <w:szCs w:val="20"/>
              </w:rPr>
            </w:pPr>
            <w:bookmarkStart w:id="0" w:name="_Hlk33638302"/>
            <w:bookmarkStart w:id="1" w:name="dtableau"/>
            <w:bookmarkStart w:id="2" w:name="dsg" w:colFirst="1" w:colLast="1"/>
            <w:bookmarkStart w:id="3" w:name="dnum" w:colFirst="2" w:colLast="2"/>
            <w:r w:rsidRPr="00F072A2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833B0D" wp14:editId="0A7D1953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  <w:tcBorders>
              <w:bottom w:val="single" w:sz="12" w:space="0" w:color="auto"/>
            </w:tcBorders>
          </w:tcPr>
          <w:p w14:paraId="6DEB4CD5" w14:textId="77777777" w:rsidR="00E4558B" w:rsidRPr="00F072A2" w:rsidRDefault="00E4558B" w:rsidP="009A0510">
            <w:pPr>
              <w:rPr>
                <w:sz w:val="16"/>
                <w:szCs w:val="16"/>
              </w:rPr>
            </w:pPr>
            <w:r w:rsidRPr="00F072A2">
              <w:rPr>
                <w:sz w:val="16"/>
                <w:szCs w:val="16"/>
              </w:rPr>
              <w:t>INTERNATIONAL TELECOMMUNICATION UNION</w:t>
            </w:r>
          </w:p>
          <w:p w14:paraId="76EF7EF6" w14:textId="77777777" w:rsidR="00E4558B" w:rsidRPr="00F072A2" w:rsidRDefault="00E4558B" w:rsidP="009A0510">
            <w:pPr>
              <w:rPr>
                <w:b/>
                <w:bCs/>
                <w:sz w:val="26"/>
                <w:szCs w:val="26"/>
              </w:rPr>
            </w:pPr>
            <w:r w:rsidRPr="00F072A2">
              <w:rPr>
                <w:b/>
                <w:bCs/>
                <w:sz w:val="26"/>
                <w:szCs w:val="26"/>
              </w:rPr>
              <w:t>TELECOMMUNICATION</w:t>
            </w:r>
            <w:r w:rsidRPr="00F072A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CE69FAC" w14:textId="77777777" w:rsidR="00E4558B" w:rsidRPr="00F072A2" w:rsidRDefault="00E4558B" w:rsidP="009A0510">
            <w:pPr>
              <w:rPr>
                <w:sz w:val="20"/>
                <w:szCs w:val="20"/>
              </w:rPr>
            </w:pPr>
            <w:r w:rsidRPr="00F072A2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16887083" w14:textId="1D016C23" w:rsidR="00E4558B" w:rsidRPr="00F072A2" w:rsidRDefault="00E4558B" w:rsidP="009A0510">
            <w:pPr>
              <w:pStyle w:val="Docnumber"/>
            </w:pPr>
            <w:r w:rsidRPr="00F072A2">
              <w:t>FG-AI4H-</w:t>
            </w:r>
            <w:r w:rsidR="007F7D0E">
              <w:t>K-</w:t>
            </w:r>
            <w:r w:rsidR="0059137D">
              <w:t>200</w:t>
            </w:r>
            <w:r w:rsidR="00040689">
              <w:t>-R01</w:t>
            </w:r>
          </w:p>
        </w:tc>
      </w:tr>
      <w:bookmarkEnd w:id="3"/>
      <w:tr w:rsidR="00E4558B" w:rsidRPr="00F072A2" w14:paraId="3E48DC61" w14:textId="77777777" w:rsidTr="009A0510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2949CCC" w14:textId="77777777" w:rsidR="00E4558B" w:rsidRPr="00F072A2" w:rsidRDefault="00E4558B" w:rsidP="009A0510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5A5027E8" w14:textId="77777777" w:rsidR="00E4558B" w:rsidRPr="00F072A2" w:rsidRDefault="00E4558B" w:rsidP="009A0510">
            <w:pPr>
              <w:rPr>
                <w:smallCaps/>
                <w:sz w:val="20"/>
              </w:rPr>
            </w:pPr>
            <w:bookmarkStart w:id="4" w:name="ddate" w:colFirst="2" w:colLast="2"/>
          </w:p>
        </w:tc>
        <w:tc>
          <w:tcPr>
            <w:tcW w:w="4678" w:type="dxa"/>
            <w:gridSpan w:val="2"/>
          </w:tcPr>
          <w:p w14:paraId="5017DB67" w14:textId="77777777" w:rsidR="00E4558B" w:rsidRPr="00F072A2" w:rsidRDefault="00E4558B" w:rsidP="009A0510">
            <w:pPr>
              <w:jc w:val="right"/>
              <w:rPr>
                <w:b/>
                <w:bCs/>
                <w:sz w:val="28"/>
                <w:szCs w:val="28"/>
              </w:rPr>
            </w:pPr>
            <w:r w:rsidRPr="00F072A2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E4558B" w:rsidRPr="00F072A2" w14:paraId="0E9DAFE1" w14:textId="77777777" w:rsidTr="009A0510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C3B468A" w14:textId="77777777" w:rsidR="00E4558B" w:rsidRPr="00F072A2" w:rsidRDefault="00E4558B" w:rsidP="009A0510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590DD2AE" w14:textId="77777777" w:rsidR="00E4558B" w:rsidRPr="00F072A2" w:rsidRDefault="00E4558B" w:rsidP="009A0510">
            <w:pPr>
              <w:rPr>
                <w:b/>
                <w:bCs/>
                <w:sz w:val="26"/>
              </w:rPr>
            </w:pPr>
            <w:bookmarkStart w:id="5" w:name="dorlang" w:colFirst="2" w:colLast="2"/>
            <w:bookmarkEnd w:id="4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258400C" w14:textId="77777777" w:rsidR="00E4558B" w:rsidRPr="00F072A2" w:rsidRDefault="00E4558B" w:rsidP="009A0510">
            <w:pPr>
              <w:jc w:val="right"/>
              <w:rPr>
                <w:b/>
                <w:bCs/>
                <w:sz w:val="28"/>
                <w:szCs w:val="28"/>
              </w:rPr>
            </w:pPr>
            <w:r w:rsidRPr="00F072A2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4558B" w:rsidRPr="00F072A2" w14:paraId="37AAD13F" w14:textId="77777777" w:rsidTr="009A0510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14:paraId="527101F6" w14:textId="77777777" w:rsidR="00E4558B" w:rsidRPr="00F072A2" w:rsidRDefault="00E4558B" w:rsidP="009A0510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bookmarkEnd w:id="5"/>
            <w:bookmarkEnd w:id="2"/>
            <w:r w:rsidRPr="00F072A2">
              <w:rPr>
                <w:b/>
                <w:bCs/>
              </w:rPr>
              <w:t>WG(s):</w:t>
            </w:r>
          </w:p>
        </w:tc>
        <w:tc>
          <w:tcPr>
            <w:tcW w:w="3262" w:type="dxa"/>
            <w:tcBorders>
              <w:top w:val="single" w:sz="12" w:space="0" w:color="auto"/>
            </w:tcBorders>
          </w:tcPr>
          <w:p w14:paraId="54652630" w14:textId="77777777" w:rsidR="00E4558B" w:rsidRPr="00F072A2" w:rsidRDefault="00E4558B" w:rsidP="009A0510">
            <w:r w:rsidRPr="00F072A2">
              <w:t>Plenary</w:t>
            </w:r>
          </w:p>
        </w:tc>
        <w:tc>
          <w:tcPr>
            <w:tcW w:w="4678" w:type="dxa"/>
            <w:gridSpan w:val="2"/>
          </w:tcPr>
          <w:p w14:paraId="4776E7E3" w14:textId="1B62A93A" w:rsidR="00E4558B" w:rsidRPr="00F072A2" w:rsidRDefault="00E4558B" w:rsidP="009A0510">
            <w:pPr>
              <w:pStyle w:val="VenueDate"/>
            </w:pPr>
            <w:r>
              <w:t xml:space="preserve">E-meeting, </w:t>
            </w:r>
            <w:r w:rsidR="009A2F29">
              <w:t>27-29 January 2021</w:t>
            </w:r>
          </w:p>
        </w:tc>
      </w:tr>
      <w:tr w:rsidR="00E4558B" w:rsidRPr="00F072A2" w14:paraId="01E50988" w14:textId="77777777" w:rsidTr="009A0510">
        <w:trPr>
          <w:cantSplit/>
          <w:jc w:val="center"/>
        </w:trPr>
        <w:tc>
          <w:tcPr>
            <w:tcW w:w="9640" w:type="dxa"/>
            <w:gridSpan w:val="5"/>
          </w:tcPr>
          <w:p w14:paraId="2F2A394D" w14:textId="77777777" w:rsidR="00E4558B" w:rsidRPr="00F072A2" w:rsidRDefault="00E4558B" w:rsidP="009A0510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F072A2">
              <w:rPr>
                <w:b/>
                <w:bCs/>
              </w:rPr>
              <w:t>DOCUMENT</w:t>
            </w:r>
          </w:p>
        </w:tc>
      </w:tr>
      <w:tr w:rsidR="00E4558B" w:rsidRPr="00F072A2" w14:paraId="6DA9654C" w14:textId="77777777" w:rsidTr="009A0510">
        <w:trPr>
          <w:cantSplit/>
          <w:jc w:val="center"/>
        </w:trPr>
        <w:tc>
          <w:tcPr>
            <w:tcW w:w="1700" w:type="dxa"/>
            <w:gridSpan w:val="2"/>
          </w:tcPr>
          <w:p w14:paraId="4AAB4F9E" w14:textId="77777777" w:rsidR="00E4558B" w:rsidRPr="00F072A2" w:rsidRDefault="00E4558B" w:rsidP="009A0510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F072A2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291A367F" w14:textId="5A3E8C1D" w:rsidR="00E4558B" w:rsidRPr="00F072A2" w:rsidRDefault="009A0510" w:rsidP="009A0510">
            <w:r>
              <w:t>TSB</w:t>
            </w:r>
          </w:p>
        </w:tc>
      </w:tr>
      <w:tr w:rsidR="00E4558B" w:rsidRPr="00F072A2" w14:paraId="036C430B" w14:textId="77777777" w:rsidTr="009A0510">
        <w:trPr>
          <w:cantSplit/>
          <w:jc w:val="center"/>
        </w:trPr>
        <w:tc>
          <w:tcPr>
            <w:tcW w:w="1700" w:type="dxa"/>
            <w:gridSpan w:val="2"/>
          </w:tcPr>
          <w:p w14:paraId="16A01989" w14:textId="77777777" w:rsidR="00E4558B" w:rsidRPr="00F072A2" w:rsidRDefault="00E4558B" w:rsidP="009A0510">
            <w:bookmarkStart w:id="10" w:name="dtitle1" w:colFirst="1" w:colLast="1"/>
            <w:bookmarkEnd w:id="9"/>
            <w:r w:rsidRPr="00F072A2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1700593D" w14:textId="304851C1" w:rsidR="00E4558B" w:rsidRPr="00F072A2" w:rsidRDefault="00E4558B" w:rsidP="009A0510">
            <w:r w:rsidRPr="009073BF">
              <w:t>Updated list of FG-AI4H deliverables (as of 202</w:t>
            </w:r>
            <w:r w:rsidR="009A2F29">
              <w:t>1</w:t>
            </w:r>
            <w:r w:rsidRPr="009073BF">
              <w:t>-</w:t>
            </w:r>
            <w:r w:rsidR="007F7D0E">
              <w:t>01-</w:t>
            </w:r>
            <w:r w:rsidR="0059137D">
              <w:t>29</w:t>
            </w:r>
            <w:r w:rsidRPr="009073BF">
              <w:t>)</w:t>
            </w:r>
          </w:p>
        </w:tc>
      </w:tr>
      <w:tr w:rsidR="00E4558B" w:rsidRPr="00F072A2" w14:paraId="32A41F69" w14:textId="77777777" w:rsidTr="009A0510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6B54B437" w14:textId="77777777" w:rsidR="00E4558B" w:rsidRPr="00F072A2" w:rsidRDefault="00E4558B" w:rsidP="009A0510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F072A2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2B929D2A" w14:textId="77777777" w:rsidR="00E4558B" w:rsidRPr="00F072A2" w:rsidRDefault="00E4558B" w:rsidP="009A0510">
            <w:pPr>
              <w:rPr>
                <w:highlight w:val="yellow"/>
              </w:rPr>
            </w:pPr>
            <w:r w:rsidRPr="00F072A2">
              <w:t>Admin</w:t>
            </w:r>
          </w:p>
        </w:tc>
      </w:tr>
      <w:bookmarkEnd w:id="1"/>
      <w:bookmarkEnd w:id="11"/>
      <w:tr w:rsidR="00E4558B" w:rsidRPr="00F072A2" w14:paraId="1B651BCA" w14:textId="77777777" w:rsidTr="009A0510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55E01A" w14:textId="77777777" w:rsidR="00E4558B" w:rsidRPr="00F072A2" w:rsidRDefault="00E4558B" w:rsidP="009A0510">
            <w:pPr>
              <w:rPr>
                <w:b/>
                <w:bCs/>
              </w:rPr>
            </w:pPr>
            <w:r w:rsidRPr="00F072A2">
              <w:rPr>
                <w:b/>
                <w:bCs/>
              </w:rPr>
              <w:t>Contact: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8320EF" w14:textId="77777777" w:rsidR="00E4558B" w:rsidRPr="00F072A2" w:rsidRDefault="00021E71" w:rsidP="009A0510">
            <w:pPr>
              <w:rPr>
                <w:highlight w:val="yellow"/>
              </w:rPr>
            </w:pPr>
            <w:sdt>
              <w:sdtPr>
                <w:alias w:val="ContactNameOrgCountry"/>
                <w:tag w:val="ContactNameOrgCountry"/>
                <w:id w:val="2128734414"/>
                <w:placeholder>
                  <w:docPart w:val="611E98E7EA904B3EA6A0C15B7CB11E4B"/>
                </w:placeholder>
                <w:text w:multiLine="1"/>
              </w:sdtPr>
              <w:sdtEndPr/>
              <w:sdtContent>
                <w:r w:rsidR="00E4558B">
                  <w:t>TSB</w:t>
                </w:r>
              </w:sdtContent>
            </w:sdt>
          </w:p>
        </w:tc>
        <w:tc>
          <w:tcPr>
            <w:tcW w:w="4537" w:type="dxa"/>
            <w:tcBorders>
              <w:top w:val="single" w:sz="6" w:space="0" w:color="auto"/>
              <w:bottom w:val="single" w:sz="6" w:space="0" w:color="auto"/>
            </w:tcBorders>
          </w:tcPr>
          <w:p w14:paraId="3B934259" w14:textId="77777777" w:rsidR="00E4558B" w:rsidRPr="00F072A2" w:rsidRDefault="00E4558B" w:rsidP="009A0510">
            <w:pPr>
              <w:rPr>
                <w:highlight w:val="yellow"/>
              </w:rPr>
            </w:pPr>
            <w:r w:rsidRPr="00F072A2">
              <w:t>Tel: +41-22-730-6805</w:t>
            </w:r>
            <w:r w:rsidRPr="00F072A2">
              <w:br/>
              <w:t>Fax: +41-22-730-5853</w:t>
            </w:r>
            <w:r w:rsidRPr="00F072A2">
              <w:br/>
              <w:t xml:space="preserve">E-mail: </w:t>
            </w:r>
            <w:hyperlink r:id="rId12" w:history="1">
              <w:r w:rsidRPr="00F072A2">
                <w:rPr>
                  <w:rStyle w:val="Hyperlink"/>
                </w:rPr>
                <w:t>tsbfgai4h@itu.int</w:t>
              </w:r>
            </w:hyperlink>
            <w:r w:rsidRPr="00F072A2">
              <w:t xml:space="preserve"> </w:t>
            </w:r>
          </w:p>
        </w:tc>
      </w:tr>
    </w:tbl>
    <w:p w14:paraId="10E7C47D" w14:textId="77777777" w:rsidR="00E4558B" w:rsidRPr="00F072A2" w:rsidRDefault="00E4558B" w:rsidP="00E4558B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4558B" w:rsidRPr="00F072A2" w14:paraId="34C1E9C6" w14:textId="77777777" w:rsidTr="009A0510">
        <w:trPr>
          <w:cantSplit/>
          <w:jc w:val="center"/>
        </w:trPr>
        <w:tc>
          <w:tcPr>
            <w:tcW w:w="1701" w:type="dxa"/>
          </w:tcPr>
          <w:p w14:paraId="2669BA6A" w14:textId="77777777" w:rsidR="00E4558B" w:rsidRPr="00F072A2" w:rsidRDefault="00E4558B" w:rsidP="009A0510">
            <w:pPr>
              <w:rPr>
                <w:b/>
                <w:bCs/>
              </w:rPr>
            </w:pPr>
            <w:r w:rsidRPr="00F072A2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41214787" w14:textId="51028F81" w:rsidR="00E4558B" w:rsidRPr="00F072A2" w:rsidRDefault="00E4558B" w:rsidP="009A0510">
            <w:r>
              <w:t xml:space="preserve">This document </w:t>
            </w:r>
            <w:r w:rsidR="00246342">
              <w:t xml:space="preserve">summarizes </w:t>
            </w:r>
            <w:r>
              <w:t xml:space="preserve">the </w:t>
            </w:r>
            <w:proofErr w:type="gramStart"/>
            <w:r>
              <w:t>current status</w:t>
            </w:r>
            <w:proofErr w:type="gramEnd"/>
            <w:r>
              <w:t xml:space="preserve"> of the planned deliverables for the ITU-T Focus Group on AI for health (FG-AI4H), based on the output list from the virtual meeting held </w:t>
            </w:r>
            <w:r w:rsidR="00083A37">
              <w:t>27-29 January 2021</w:t>
            </w:r>
            <w:r>
              <w:t xml:space="preserve"> and subsequently by the FG-AI4H management, based on feedback from editors</w:t>
            </w:r>
            <w:r w:rsidRPr="00F072A2">
              <w:t xml:space="preserve">. </w:t>
            </w:r>
            <w:r w:rsidR="00246342">
              <w:t xml:space="preserve">This summary is also available </w:t>
            </w:r>
            <w:r>
              <w:t>as DEL00S</w:t>
            </w:r>
            <w:r w:rsidR="004D3097">
              <w:t xml:space="preserve"> in the FG-AI4H Deliverables page</w:t>
            </w:r>
            <w:r>
              <w:t>, although it is not itself a deliverable.</w:t>
            </w:r>
            <w:r w:rsidR="00873F58">
              <w:t xml:space="preserve"> </w:t>
            </w:r>
            <w:r w:rsidR="004D3097">
              <w:t xml:space="preserve">This document is based on </w:t>
            </w:r>
            <w:r w:rsidR="0059137D">
              <w:t>K-005</w:t>
            </w:r>
            <w:r w:rsidR="00093442">
              <w:t>.</w:t>
            </w:r>
          </w:p>
        </w:tc>
      </w:tr>
    </w:tbl>
    <w:p w14:paraId="0E3221B5" w14:textId="1741A016" w:rsidR="00E4558B" w:rsidRPr="00F072A2" w:rsidRDefault="00E4558B" w:rsidP="00E4558B">
      <w:r>
        <w:t xml:space="preserve">NOTE – Latest version of deliverables are stored in the FG-AI4H collaboration area at </w:t>
      </w:r>
      <w:hyperlink r:id="rId13" w:history="1">
        <w:r>
          <w:rPr>
            <w:rStyle w:val="Hyperlink"/>
          </w:rPr>
          <w:t>https://extranet.itu.int/sites/itu-t/focusgroups/ai4h/SitePages/Deliverables.aspx</w:t>
        </w:r>
      </w:hyperlink>
      <w:r>
        <w:t>. The page will be updated</w:t>
      </w:r>
      <w:r w:rsidR="000B42EC">
        <w:t xml:space="preserve"> after</w:t>
      </w:r>
      <w:r>
        <w:t xml:space="preserve"> </w:t>
      </w:r>
      <w:r w:rsidR="00E83D16">
        <w:t>each</w:t>
      </w:r>
      <w:r>
        <w:t xml:space="preserve"> FG-AI4H meeting.</w:t>
      </w:r>
    </w:p>
    <w:p w14:paraId="3443C8E3" w14:textId="595C543C" w:rsidR="00E4558B" w:rsidRDefault="00E4558B" w:rsidP="00E4558B">
      <w:pPr>
        <w:pStyle w:val="TableNotitle"/>
      </w:pPr>
      <w:r w:rsidRPr="00F072A2">
        <w:t>Table 1 – Updated list of deliverables (</w:t>
      </w:r>
      <w:r w:rsidR="00083A37">
        <w:t>K-005</w:t>
      </w:r>
      <w:r w:rsidR="007F7D0E">
        <w:t xml:space="preserve"> </w:t>
      </w:r>
      <w:r>
        <w:t>plus updates</w:t>
      </w:r>
      <w:r w:rsidRPr="00F072A2">
        <w:t>)</w:t>
      </w:r>
    </w:p>
    <w:tbl>
      <w:tblPr>
        <w:tblStyle w:val="TableGrid"/>
        <w:tblW w:w="10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7"/>
        <w:gridCol w:w="3969"/>
        <w:gridCol w:w="1383"/>
        <w:tblGridChange w:id="12">
          <w:tblGrid>
            <w:gridCol w:w="836"/>
            <w:gridCol w:w="3827"/>
            <w:gridCol w:w="3969"/>
            <w:gridCol w:w="1383"/>
          </w:tblGrid>
        </w:tblGridChange>
      </w:tblGrid>
      <w:tr w:rsidR="001F1EE4" w:rsidRPr="00AF42E7" w14:paraId="6B61F3FA" w14:textId="77777777" w:rsidTr="006E2176">
        <w:trPr>
          <w:cantSplit/>
          <w:tblHeader/>
          <w:jc w:val="center"/>
        </w:trPr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D07C3C" w14:textId="77777777" w:rsidR="001F1EE4" w:rsidRPr="00AF42E7" w:rsidRDefault="001F1EE4" w:rsidP="006E2176">
            <w:pPr>
              <w:pStyle w:val="Tablehead"/>
            </w:pPr>
            <w:r w:rsidRPr="00AF42E7">
              <w:t>No.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3AE8E1" w14:textId="77777777" w:rsidR="001F1EE4" w:rsidRPr="00AF42E7" w:rsidRDefault="001F1EE4" w:rsidP="006E2176">
            <w:pPr>
              <w:pStyle w:val="Tablehead"/>
            </w:pPr>
            <w:r w:rsidRPr="00AF42E7">
              <w:t>Deliverable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04ECD6" w14:textId="77777777" w:rsidR="001F1EE4" w:rsidRPr="00AF42E7" w:rsidRDefault="001F1EE4" w:rsidP="006E2176">
            <w:pPr>
              <w:pStyle w:val="Tablehead"/>
            </w:pPr>
            <w:r w:rsidRPr="00AF42E7">
              <w:t>Updated initial draft editor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</w:tcPr>
          <w:p w14:paraId="32FE9334" w14:textId="77777777" w:rsidR="001F1EE4" w:rsidRPr="00AF42E7" w:rsidRDefault="001F1EE4" w:rsidP="006E2176">
            <w:pPr>
              <w:pStyle w:val="Tablehead"/>
              <w:ind w:left="-113" w:right="-113"/>
            </w:pPr>
            <w:r w:rsidRPr="00AF42E7">
              <w:t>Availability</w:t>
            </w:r>
            <w:r w:rsidRPr="00AF42E7">
              <w:rPr>
                <w:vertAlign w:val="superscript"/>
              </w:rPr>
              <w:t>*</w:t>
            </w:r>
          </w:p>
        </w:tc>
      </w:tr>
      <w:tr w:rsidR="001F1EE4" w:rsidRPr="00AF42E7" w14:paraId="18839BFD" w14:textId="77777777" w:rsidTr="006E2176">
        <w:trPr>
          <w:cantSplit/>
          <w:jc w:val="center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</w:tcPr>
          <w:p w14:paraId="27D99F9B" w14:textId="77777777" w:rsidR="001F1EE4" w:rsidRPr="00AF42E7" w:rsidRDefault="001F1EE4" w:rsidP="004A5626">
            <w:pPr>
              <w:pStyle w:val="Tabletext"/>
              <w:keepNext/>
            </w:pPr>
            <w:r w:rsidRPr="00AF42E7">
              <w:t>0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CCB26E" w14:textId="77777777" w:rsidR="001F1EE4" w:rsidRPr="00AF42E7" w:rsidRDefault="001F1EE4" w:rsidP="004A5626">
            <w:pPr>
              <w:pStyle w:val="Tabletext"/>
              <w:keepNext/>
            </w:pPr>
            <w:r w:rsidRPr="00AF42E7">
              <w:t>Overview of the FG-AI4H deliverables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E61DD8" w14:textId="77777777" w:rsidR="001F1EE4" w:rsidRPr="00AF42E7" w:rsidRDefault="001F1EE4" w:rsidP="004A5626">
            <w:pPr>
              <w:pStyle w:val="Tabletext"/>
              <w:keepNext/>
            </w:pPr>
            <w:hyperlink r:id="rId14">
              <w:r w:rsidRPr="00700F87">
                <w:rPr>
                  <w:rStyle w:val="Hyperlink"/>
                </w:rPr>
                <w:t>Shan Xu</w:t>
              </w:r>
            </w:hyperlink>
            <w:r w:rsidRPr="00AF42E7">
              <w:t xml:space="preserve"> (CAICT, China)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14:paraId="5413D949" w14:textId="77777777" w:rsidR="001F1EE4" w:rsidRPr="00700F87" w:rsidRDefault="001F1EE4" w:rsidP="004A5626">
            <w:pPr>
              <w:pStyle w:val="Tabletext"/>
              <w:keepNext/>
              <w:jc w:val="center"/>
            </w:pPr>
            <w:hyperlink r:id="rId15" w:tgtFrame="_blank" w:history="1">
              <w:r w:rsidRPr="00700F87">
                <w:rPr>
                  <w:rStyle w:val="Hyperlink"/>
                </w:rPr>
                <w:t>K-047</w:t>
              </w:r>
            </w:hyperlink>
          </w:p>
        </w:tc>
      </w:tr>
      <w:tr w:rsidR="001F1EE4" w:rsidRPr="00AF42E7" w14:paraId="2ACC4A63" w14:textId="77777777" w:rsidTr="006E2176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92D050"/>
          </w:tcPr>
          <w:p w14:paraId="0C0403EB" w14:textId="77777777" w:rsidR="001F1EE4" w:rsidRPr="00AF42E7" w:rsidRDefault="001F1EE4" w:rsidP="006E2176">
            <w:pPr>
              <w:pStyle w:val="Tabletext"/>
            </w:pPr>
            <w:r w:rsidRPr="00AF42E7"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1116FB08" w14:textId="77777777" w:rsidR="001F1EE4" w:rsidRPr="00AF42E7" w:rsidRDefault="001F1EE4" w:rsidP="006E2176">
            <w:pPr>
              <w:pStyle w:val="Tabletext"/>
            </w:pPr>
            <w:r w:rsidRPr="00AF42E7">
              <w:t>AI4H ethics considerations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9A91F46" w14:textId="77777777" w:rsidR="001F1EE4" w:rsidRPr="00AF42E7" w:rsidRDefault="001F1EE4" w:rsidP="006E2176">
            <w:pPr>
              <w:pStyle w:val="Tabletext"/>
            </w:pPr>
            <w:hyperlink r:id="rId16">
              <w:r w:rsidRPr="00AF42E7">
                <w:rPr>
                  <w:rStyle w:val="Hyperlink"/>
                </w:rPr>
                <w:t>Andreas Reis</w:t>
              </w:r>
            </w:hyperlink>
            <w:r w:rsidRPr="00AF42E7">
              <w:t xml:space="preserve"> (WHO)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28219134" w14:textId="77777777" w:rsidR="001F1EE4" w:rsidRPr="006C778A" w:rsidRDefault="001F1EE4" w:rsidP="006E2176">
            <w:pPr>
              <w:pStyle w:val="Tabletext"/>
              <w:jc w:val="center"/>
            </w:pPr>
            <w:hyperlink r:id="rId17" w:tgtFrame="_blank" w:history="1">
              <w:r w:rsidRPr="00AF42E7">
                <w:rPr>
                  <w:rStyle w:val="Hyperlink"/>
                </w:rPr>
                <w:t>K-028</w:t>
              </w:r>
            </w:hyperlink>
            <w:r>
              <w:br/>
              <w:t>(</w:t>
            </w:r>
            <w:hyperlink r:id="rId18" w:tgtFrame="_blank" w:history="1">
              <w:r w:rsidRPr="004D703B">
                <w:rPr>
                  <w:rStyle w:val="Hyperlink"/>
                </w:rPr>
                <w:t>K-028-A01</w:t>
              </w:r>
            </w:hyperlink>
            <w:r>
              <w:t>)</w:t>
            </w:r>
          </w:p>
        </w:tc>
      </w:tr>
      <w:tr w:rsidR="001F1EE4" w:rsidRPr="00AF42E7" w14:paraId="47C3C02F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7A4E9147" w14:textId="77777777" w:rsidR="001F1EE4" w:rsidRPr="00AF42E7" w:rsidRDefault="001F1EE4" w:rsidP="006E2176">
            <w:pPr>
              <w:pStyle w:val="Tabletext"/>
            </w:pPr>
            <w:r w:rsidRPr="00AF42E7">
              <w:t>2</w:t>
            </w:r>
          </w:p>
        </w:tc>
        <w:tc>
          <w:tcPr>
            <w:tcW w:w="3827" w:type="dxa"/>
            <w:shd w:val="clear" w:color="auto" w:fill="auto"/>
          </w:tcPr>
          <w:p w14:paraId="33283E6A" w14:textId="77777777" w:rsidR="001F1EE4" w:rsidRPr="00AF42E7" w:rsidRDefault="001F1EE4" w:rsidP="006E2176">
            <w:pPr>
              <w:pStyle w:val="Tabletext"/>
            </w:pPr>
            <w:r w:rsidRPr="00AF42E7">
              <w:t>AI4H regulatory best practices</w:t>
            </w:r>
          </w:p>
        </w:tc>
        <w:tc>
          <w:tcPr>
            <w:tcW w:w="3969" w:type="dxa"/>
            <w:shd w:val="clear" w:color="auto" w:fill="auto"/>
          </w:tcPr>
          <w:p w14:paraId="29EF3875" w14:textId="77777777" w:rsidR="001F1EE4" w:rsidRPr="00AF42E7" w:rsidRDefault="001F1EE4" w:rsidP="006E2176">
            <w:pPr>
              <w:pStyle w:val="Tabletext"/>
            </w:pPr>
            <w:hyperlink r:id="rId19" w:history="1">
              <w:r w:rsidRPr="00AF42E7">
                <w:rPr>
                  <w:rStyle w:val="Hyperlink"/>
                  <w:lang w:eastAsia="ja-JP"/>
                </w:rPr>
                <w:t>Jackie Ma</w:t>
              </w:r>
            </w:hyperlink>
            <w:r w:rsidRPr="00AF42E7">
              <w:rPr>
                <w:lang w:eastAsia="ja-JP"/>
              </w:rPr>
              <w:t xml:space="preserve"> (Fraunhofer HHI, Germany), </w:t>
            </w:r>
            <w:hyperlink r:id="rId20" w:history="1">
              <w:r w:rsidRPr="00AF42E7">
                <w:rPr>
                  <w:rStyle w:val="Hyperlink"/>
                  <w:lang w:eastAsia="ja-JP"/>
                </w:rPr>
                <w:t>Khair ElZarrad</w:t>
              </w:r>
            </w:hyperlink>
            <w:r w:rsidRPr="00AF42E7">
              <w:rPr>
                <w:lang w:eastAsia="ja-JP"/>
              </w:rPr>
              <w:t xml:space="preserve"> &amp; </w:t>
            </w:r>
            <w:hyperlink r:id="rId21" w:history="1">
              <w:r w:rsidRPr="00AF42E7">
                <w:rPr>
                  <w:rStyle w:val="Hyperlink"/>
                  <w:lang w:eastAsia="ja-JP"/>
                </w:rPr>
                <w:t>Rose Purcell</w:t>
              </w:r>
            </w:hyperlink>
            <w:r w:rsidRPr="00AF42E7">
              <w:t xml:space="preserve"> (FDA, USA)</w:t>
            </w:r>
          </w:p>
        </w:tc>
        <w:tc>
          <w:tcPr>
            <w:tcW w:w="1383" w:type="dxa"/>
          </w:tcPr>
          <w:p w14:paraId="5955B313" w14:textId="77777777" w:rsidR="001F1EE4" w:rsidRPr="00AF42E7" w:rsidRDefault="001F1EE4" w:rsidP="006E2176">
            <w:pPr>
              <w:pStyle w:val="Tabletext"/>
              <w:jc w:val="center"/>
            </w:pPr>
            <w:r>
              <w:t>–</w:t>
            </w:r>
            <w:r>
              <w:br/>
              <w:t>(</w:t>
            </w:r>
            <w:hyperlink r:id="rId22" w:tgtFrame="_blank" w:history="1">
              <w:r w:rsidRPr="000A3DEF">
                <w:rPr>
                  <w:rStyle w:val="Hyperlink"/>
                </w:rPr>
                <w:t>K-049</w:t>
              </w:r>
            </w:hyperlink>
            <w:r>
              <w:t>)</w:t>
            </w:r>
          </w:p>
        </w:tc>
      </w:tr>
      <w:tr w:rsidR="001F1EE4" w:rsidRPr="00AF42E7" w14:paraId="5974EBDB" w14:textId="77777777" w:rsidTr="006E2176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3BB0B493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2.1</w:t>
            </w:r>
          </w:p>
        </w:tc>
        <w:tc>
          <w:tcPr>
            <w:tcW w:w="3827" w:type="dxa"/>
            <w:shd w:val="clear" w:color="auto" w:fill="auto"/>
          </w:tcPr>
          <w:p w14:paraId="050C3BA8" w14:textId="77777777" w:rsidR="001F1EE4" w:rsidRPr="00AF42E7" w:rsidRDefault="001F1EE4" w:rsidP="006E2176">
            <w:pPr>
              <w:pStyle w:val="Tabletext"/>
            </w:pPr>
            <w:r w:rsidRPr="00AF42E7">
              <w:t>Mapping of IMDRF essential principles to AI for health software</w:t>
            </w:r>
          </w:p>
        </w:tc>
        <w:tc>
          <w:tcPr>
            <w:tcW w:w="3969" w:type="dxa"/>
            <w:shd w:val="clear" w:color="auto" w:fill="auto"/>
          </w:tcPr>
          <w:p w14:paraId="41593DC0" w14:textId="77777777" w:rsidR="001F1EE4" w:rsidRPr="00AF42E7" w:rsidRDefault="001F1EE4" w:rsidP="006E2176">
            <w:pPr>
              <w:pStyle w:val="Tabletext"/>
            </w:pPr>
            <w:hyperlink r:id="rId23" w:history="1">
              <w:r w:rsidRPr="00AF42E7">
                <w:rPr>
                  <w:rStyle w:val="Hyperlink"/>
                  <w:lang w:eastAsia="ja-JP"/>
                </w:rPr>
                <w:t>Luis Oala</w:t>
              </w:r>
            </w:hyperlink>
            <w:r w:rsidRPr="00AF42E7">
              <w:rPr>
                <w:lang w:eastAsia="ja-JP"/>
              </w:rPr>
              <w:t xml:space="preserve"> (Fraunhofer HHI, Germany), </w:t>
            </w:r>
            <w:hyperlink r:id="rId24" w:history="1">
              <w:r w:rsidRPr="00AF42E7">
                <w:rPr>
                  <w:rStyle w:val="Hyperlink"/>
                  <w:lang w:eastAsia="ja-JP"/>
                </w:rPr>
                <w:t>Pradeep Balachandran</w:t>
              </w:r>
            </w:hyperlink>
            <w:r w:rsidRPr="00AF42E7">
              <w:rPr>
                <w:lang w:eastAsia="ja-JP"/>
              </w:rPr>
              <w:t xml:space="preserve"> (Technical Consultant eHealth, India), </w:t>
            </w:r>
            <w:hyperlink r:id="rId25" w:history="1">
              <w:r w:rsidRPr="00AF42E7">
                <w:rPr>
                  <w:rStyle w:val="Hyperlink"/>
                  <w:lang w:eastAsia="ja-JP"/>
                </w:rPr>
                <w:t>Pat Baird</w:t>
              </w:r>
            </w:hyperlink>
            <w:r w:rsidRPr="00AF42E7">
              <w:rPr>
                <w:lang w:eastAsia="ja-JP"/>
              </w:rPr>
              <w:t xml:space="preserve"> (Philips, USA), </w:t>
            </w:r>
            <w:hyperlink r:id="rId26" w:history="1">
              <w:r w:rsidRPr="00AF42E7">
                <w:rPr>
                  <w:rStyle w:val="Hyperlink"/>
                  <w:lang w:eastAsia="ja-JP"/>
                </w:rPr>
                <w:t>Thomas Wiegand</w:t>
              </w:r>
            </w:hyperlink>
            <w:r w:rsidRPr="00AF42E7">
              <w:rPr>
                <w:lang w:eastAsia="ja-JP"/>
              </w:rPr>
              <w:t xml:space="preserve"> (Fraunhofer HHI</w:t>
            </w:r>
            <w:r w:rsidRPr="00AF42E7">
              <w:t>, Germany)</w:t>
            </w:r>
          </w:p>
        </w:tc>
        <w:tc>
          <w:tcPr>
            <w:tcW w:w="1383" w:type="dxa"/>
          </w:tcPr>
          <w:p w14:paraId="17A2BE8D" w14:textId="77777777" w:rsidR="001F1EE4" w:rsidRPr="00AF42E7" w:rsidRDefault="001F1EE4" w:rsidP="006E2176">
            <w:pPr>
              <w:pStyle w:val="Tabletext"/>
              <w:jc w:val="center"/>
            </w:pPr>
            <w:hyperlink r:id="rId27" w:history="1">
              <w:r w:rsidRPr="003D4DDA">
                <w:rPr>
                  <w:rStyle w:val="Hyperlink"/>
                </w:rPr>
                <w:t>G-038</w:t>
              </w:r>
            </w:hyperlink>
            <w:r w:rsidRPr="003D4DDA">
              <w:t xml:space="preserve">, </w:t>
            </w:r>
            <w:r w:rsidRPr="003D4DDA">
              <w:br/>
            </w:r>
            <w:hyperlink r:id="rId28" w:history="1">
              <w:r w:rsidRPr="003D4DDA">
                <w:rPr>
                  <w:rStyle w:val="Hyperlink"/>
                </w:rPr>
                <w:t>G-038-A01</w:t>
              </w:r>
            </w:hyperlink>
          </w:p>
        </w:tc>
      </w:tr>
      <w:tr w:rsidR="001F1EE4" w:rsidRPr="00AF42E7" w14:paraId="37D68E3A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75891915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2.2</w:t>
            </w:r>
          </w:p>
        </w:tc>
        <w:tc>
          <w:tcPr>
            <w:tcW w:w="3827" w:type="dxa"/>
            <w:shd w:val="clear" w:color="auto" w:fill="auto"/>
          </w:tcPr>
          <w:p w14:paraId="27942361" w14:textId="77777777" w:rsidR="001F1EE4" w:rsidRPr="00AF42E7" w:rsidRDefault="001F1EE4" w:rsidP="006E2176">
            <w:pPr>
              <w:pStyle w:val="Tabletext"/>
            </w:pPr>
            <w:r w:rsidRPr="00AF42E7">
              <w:t>Good practices for health applications of machine learning: Considerations for manufacturers and regulators</w:t>
            </w:r>
          </w:p>
        </w:tc>
        <w:tc>
          <w:tcPr>
            <w:tcW w:w="3969" w:type="dxa"/>
            <w:shd w:val="clear" w:color="auto" w:fill="auto"/>
          </w:tcPr>
          <w:p w14:paraId="791E17AD" w14:textId="77777777" w:rsidR="001F1EE4" w:rsidRPr="00AF42E7" w:rsidRDefault="001F1EE4" w:rsidP="006E2176">
            <w:pPr>
              <w:pStyle w:val="Tabletext"/>
            </w:pPr>
            <w:hyperlink r:id="rId29" w:history="1">
              <w:r w:rsidRPr="00E07792">
                <w:rPr>
                  <w:rStyle w:val="Hyperlink"/>
                </w:rPr>
                <w:t>Pradeep Balachandran</w:t>
              </w:r>
            </w:hyperlink>
            <w:r w:rsidRPr="00AF42E7">
              <w:t xml:space="preserve"> (India) and </w:t>
            </w:r>
            <w:hyperlink r:id="rId30" w:history="1">
              <w:r w:rsidRPr="00E07792">
                <w:rPr>
                  <w:rStyle w:val="Hyperlink"/>
                </w:rPr>
                <w:t>Christian Johner</w:t>
              </w:r>
            </w:hyperlink>
            <w:r w:rsidRPr="00AF42E7">
              <w:t xml:space="preserve"> (Johner Institut, Germany)</w:t>
            </w:r>
          </w:p>
        </w:tc>
        <w:tc>
          <w:tcPr>
            <w:tcW w:w="1383" w:type="dxa"/>
          </w:tcPr>
          <w:p w14:paraId="127F4714" w14:textId="77777777" w:rsidR="001F1EE4" w:rsidRPr="00E07792" w:rsidRDefault="001F1EE4" w:rsidP="006E2176">
            <w:pPr>
              <w:pStyle w:val="Tabletext"/>
              <w:jc w:val="center"/>
            </w:pPr>
            <w:hyperlink r:id="rId31" w:tgtFrame="_blank" w:history="1">
              <w:r w:rsidRPr="00E07792">
                <w:rPr>
                  <w:rStyle w:val="Hyperlink"/>
                </w:rPr>
                <w:t>K-039</w:t>
              </w:r>
            </w:hyperlink>
            <w:r>
              <w:t xml:space="preserve"> </w:t>
            </w:r>
            <w:r w:rsidRPr="00B378F8">
              <w:rPr>
                <w:rFonts w:eastAsiaTheme="minorHAnsi"/>
                <w:lang w:val="fr-CH"/>
              </w:rPr>
              <w:t xml:space="preserve">&amp; </w:t>
            </w:r>
            <w:hyperlink r:id="rId32" w:history="1">
              <w:proofErr w:type="spellStart"/>
              <w:r w:rsidRPr="00B378F8">
                <w:rPr>
                  <w:rStyle w:val="Hyperlink"/>
                  <w:rFonts w:eastAsiaTheme="minorHAnsi"/>
                  <w:lang w:val="fr-CH"/>
                </w:rPr>
                <w:t>Nextcloud</w:t>
              </w:r>
              <w:proofErr w:type="spellEnd"/>
              <w:r w:rsidRPr="00B378F8">
                <w:rPr>
                  <w:rStyle w:val="Hyperlink"/>
                  <w:rFonts w:eastAsiaTheme="minorHAnsi"/>
                  <w:lang w:val="fr-CH"/>
                </w:rPr>
                <w:t xml:space="preserve"> document</w:t>
              </w:r>
            </w:hyperlink>
          </w:p>
        </w:tc>
      </w:tr>
      <w:tr w:rsidR="001F1EE4" w:rsidRPr="00AF42E7" w14:paraId="004B6553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3D1B173E" w14:textId="77777777" w:rsidR="001F1EE4" w:rsidRPr="00AF42E7" w:rsidRDefault="001F1EE4" w:rsidP="006E2176">
            <w:pPr>
              <w:pStyle w:val="Tabletext"/>
            </w:pPr>
            <w:r w:rsidRPr="00AF42E7">
              <w:t>3</w:t>
            </w:r>
          </w:p>
        </w:tc>
        <w:tc>
          <w:tcPr>
            <w:tcW w:w="3827" w:type="dxa"/>
            <w:shd w:val="clear" w:color="auto" w:fill="auto"/>
          </w:tcPr>
          <w:p w14:paraId="53578D00" w14:textId="77777777" w:rsidR="001F1EE4" w:rsidRPr="00AF42E7" w:rsidRDefault="001F1EE4" w:rsidP="006E2176">
            <w:pPr>
              <w:pStyle w:val="Tabletext"/>
            </w:pPr>
            <w:r w:rsidRPr="00AF42E7">
              <w:t>AI4H requirement specifications</w:t>
            </w:r>
          </w:p>
        </w:tc>
        <w:tc>
          <w:tcPr>
            <w:tcW w:w="3969" w:type="dxa"/>
            <w:shd w:val="clear" w:color="auto" w:fill="auto"/>
          </w:tcPr>
          <w:p w14:paraId="60C90CEB" w14:textId="77777777" w:rsidR="001F1EE4" w:rsidRPr="00AF42E7" w:rsidRDefault="001F1EE4" w:rsidP="006E2176">
            <w:pPr>
              <w:pStyle w:val="Tabletext"/>
            </w:pPr>
            <w:hyperlink r:id="rId33">
              <w:r w:rsidRPr="00E07792">
                <w:rPr>
                  <w:rStyle w:val="Hyperlink"/>
                </w:rPr>
                <w:t>Pradeep Balachandran</w:t>
              </w:r>
            </w:hyperlink>
            <w:r w:rsidRPr="00AF42E7">
              <w:t xml:space="preserve"> (India)</w:t>
            </w:r>
          </w:p>
        </w:tc>
        <w:tc>
          <w:tcPr>
            <w:tcW w:w="1383" w:type="dxa"/>
          </w:tcPr>
          <w:p w14:paraId="1C017DFF" w14:textId="77777777" w:rsidR="001F1EE4" w:rsidRPr="00E07792" w:rsidRDefault="001F1EE4" w:rsidP="006E2176">
            <w:pPr>
              <w:pStyle w:val="Tabletext"/>
              <w:jc w:val="center"/>
            </w:pPr>
            <w:hyperlink r:id="rId34" w:tgtFrame="_blank" w:history="1">
              <w:r w:rsidRPr="00E07792">
                <w:rPr>
                  <w:rStyle w:val="Hyperlink"/>
                </w:rPr>
                <w:t>K-040</w:t>
              </w:r>
            </w:hyperlink>
          </w:p>
        </w:tc>
      </w:tr>
      <w:tr w:rsidR="001F1EE4" w:rsidRPr="00AF42E7" w14:paraId="3CBAFFFF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677AD1C7" w14:textId="77777777" w:rsidR="001F1EE4" w:rsidRPr="00AF42E7" w:rsidRDefault="001F1EE4" w:rsidP="006E2176">
            <w:pPr>
              <w:pStyle w:val="Tabletext"/>
            </w:pPr>
            <w:r w:rsidRPr="00AF42E7">
              <w:t>4</w:t>
            </w:r>
          </w:p>
        </w:tc>
        <w:tc>
          <w:tcPr>
            <w:tcW w:w="3827" w:type="dxa"/>
            <w:shd w:val="clear" w:color="auto" w:fill="auto"/>
          </w:tcPr>
          <w:p w14:paraId="6DCEBB13" w14:textId="77777777" w:rsidR="001F1EE4" w:rsidRPr="00AF42E7" w:rsidRDefault="001F1EE4" w:rsidP="006E2176">
            <w:pPr>
              <w:pStyle w:val="Tabletext"/>
            </w:pPr>
            <w:r w:rsidRPr="00AF42E7">
              <w:t>AI software life cycle specification</w:t>
            </w:r>
          </w:p>
        </w:tc>
        <w:tc>
          <w:tcPr>
            <w:tcW w:w="3969" w:type="dxa"/>
            <w:shd w:val="clear" w:color="auto" w:fill="auto"/>
          </w:tcPr>
          <w:p w14:paraId="2EEBB2D4" w14:textId="77777777" w:rsidR="001F1EE4" w:rsidRPr="00AF42E7" w:rsidRDefault="001F1EE4" w:rsidP="006E2176">
            <w:pPr>
              <w:pStyle w:val="Tabletext"/>
            </w:pPr>
            <w:hyperlink r:id="rId35">
              <w:r w:rsidRPr="00E07792">
                <w:rPr>
                  <w:rStyle w:val="Hyperlink"/>
                </w:rPr>
                <w:t>Pat Baird</w:t>
              </w:r>
            </w:hyperlink>
            <w:r w:rsidRPr="00AF42E7">
              <w:t xml:space="preserve"> (Philips, USA)</w:t>
            </w:r>
          </w:p>
        </w:tc>
        <w:tc>
          <w:tcPr>
            <w:tcW w:w="1383" w:type="dxa"/>
          </w:tcPr>
          <w:p w14:paraId="23382A49" w14:textId="77777777" w:rsidR="001F1EE4" w:rsidRPr="00E07792" w:rsidRDefault="001F1EE4" w:rsidP="006E2176">
            <w:pPr>
              <w:pStyle w:val="Tabletext"/>
              <w:jc w:val="center"/>
            </w:pPr>
            <w:hyperlink r:id="rId36" w:tgtFrame="_blank" w:history="1">
              <w:r w:rsidRPr="00EC34D7">
                <w:rPr>
                  <w:rStyle w:val="Hyperlink"/>
                </w:rPr>
                <w:t>J-033</w:t>
              </w:r>
            </w:hyperlink>
            <w:r w:rsidRPr="00BB7E80">
              <w:rPr>
                <w:lang w:eastAsia="ja-JP"/>
              </w:rPr>
              <w:br/>
              <w:t>(</w:t>
            </w:r>
            <w:hyperlink r:id="rId37" w:tgtFrame="_blank" w:history="1">
              <w:r w:rsidRPr="004D703B">
                <w:rPr>
                  <w:rStyle w:val="Hyperlink"/>
                  <w:lang w:eastAsia="ja-JP"/>
                </w:rPr>
                <w:t>K-034</w:t>
              </w:r>
            </w:hyperlink>
            <w:r w:rsidRPr="00BB7E80">
              <w:rPr>
                <w:lang w:eastAsia="ja-JP"/>
              </w:rPr>
              <w:t>)</w:t>
            </w:r>
          </w:p>
        </w:tc>
      </w:tr>
      <w:tr w:rsidR="001F1EE4" w:rsidRPr="00AF42E7" w14:paraId="0C38D69E" w14:textId="77777777" w:rsidTr="006E2176">
        <w:trPr>
          <w:cantSplit/>
          <w:jc w:val="center"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CFBAC6E" w14:textId="77777777" w:rsidR="001F1EE4" w:rsidRPr="00AF42E7" w:rsidRDefault="001F1EE4" w:rsidP="004A5626">
            <w:pPr>
              <w:pStyle w:val="Tabletext"/>
              <w:keepNext/>
            </w:pPr>
            <w:r w:rsidRPr="00AF42E7">
              <w:lastRenderedPageBreak/>
              <w:t>5</w:t>
            </w:r>
          </w:p>
        </w:tc>
        <w:tc>
          <w:tcPr>
            <w:tcW w:w="3827" w:type="dxa"/>
            <w:shd w:val="clear" w:color="auto" w:fill="auto"/>
          </w:tcPr>
          <w:p w14:paraId="0E12ED27" w14:textId="77777777" w:rsidR="001F1EE4" w:rsidRPr="00AF42E7" w:rsidRDefault="001F1EE4" w:rsidP="004A5626">
            <w:pPr>
              <w:pStyle w:val="Tabletext"/>
              <w:keepNext/>
            </w:pPr>
            <w:r w:rsidRPr="00AF42E7">
              <w:t>Data specification</w:t>
            </w:r>
          </w:p>
        </w:tc>
        <w:tc>
          <w:tcPr>
            <w:tcW w:w="3969" w:type="dxa"/>
            <w:shd w:val="clear" w:color="auto" w:fill="auto"/>
          </w:tcPr>
          <w:p w14:paraId="0720A7F2" w14:textId="77777777" w:rsidR="001F1EE4" w:rsidRPr="00AF42E7" w:rsidRDefault="001F1EE4" w:rsidP="004A5626">
            <w:pPr>
              <w:pStyle w:val="Tabletext"/>
              <w:keepNext/>
            </w:pPr>
            <w:hyperlink r:id="rId38" w:history="1">
              <w:r w:rsidRPr="00E07792">
                <w:rPr>
                  <w:rStyle w:val="Hyperlink"/>
                </w:rPr>
                <w:t>Marc Lecoultre</w:t>
              </w:r>
            </w:hyperlink>
            <w:r w:rsidRPr="00AF42E7">
              <w:t xml:space="preserve"> (MLlab.AI, Switzerland)</w:t>
            </w:r>
          </w:p>
        </w:tc>
        <w:tc>
          <w:tcPr>
            <w:tcW w:w="1383" w:type="dxa"/>
          </w:tcPr>
          <w:p w14:paraId="0AD799ED" w14:textId="77777777" w:rsidR="001F1EE4" w:rsidRPr="00E07792" w:rsidRDefault="001F1EE4" w:rsidP="004A5626">
            <w:pPr>
              <w:pStyle w:val="Tabletext"/>
              <w:keepNext/>
              <w:jc w:val="center"/>
            </w:pPr>
            <w:hyperlink r:id="rId39" w:tgtFrame="_blank" w:history="1">
              <w:r>
                <w:rPr>
                  <w:rStyle w:val="Hyperlink"/>
                </w:rPr>
                <w:t>G</w:t>
              </w:r>
              <w:r w:rsidRPr="003D4DDA">
                <w:rPr>
                  <w:rStyle w:val="Hyperlink"/>
                </w:rPr>
                <w:t>-205</w:t>
              </w:r>
            </w:hyperlink>
          </w:p>
        </w:tc>
      </w:tr>
      <w:tr w:rsidR="001F1EE4" w:rsidRPr="00AF42E7" w14:paraId="16E4BC73" w14:textId="77777777" w:rsidTr="006E2176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7B8E23BE" w14:textId="77777777" w:rsidR="001F1EE4" w:rsidRPr="00AF42E7" w:rsidRDefault="001F1EE4" w:rsidP="004A5626">
            <w:pPr>
              <w:pStyle w:val="Tabletext"/>
              <w:keepNext/>
              <w:jc w:val="right"/>
            </w:pPr>
            <w:r w:rsidRPr="00AF42E7">
              <w:t>5.1</w:t>
            </w:r>
          </w:p>
        </w:tc>
        <w:tc>
          <w:tcPr>
            <w:tcW w:w="3827" w:type="dxa"/>
            <w:shd w:val="clear" w:color="auto" w:fill="auto"/>
          </w:tcPr>
          <w:p w14:paraId="16FE20A5" w14:textId="77777777" w:rsidR="001F1EE4" w:rsidRPr="00AF42E7" w:rsidRDefault="001F1EE4" w:rsidP="004A5626">
            <w:pPr>
              <w:pStyle w:val="Tabletext"/>
              <w:keepNext/>
            </w:pPr>
            <w:r w:rsidRPr="00AF42E7">
              <w:t>Data requirements</w:t>
            </w:r>
          </w:p>
        </w:tc>
        <w:tc>
          <w:tcPr>
            <w:tcW w:w="3969" w:type="dxa"/>
            <w:shd w:val="clear" w:color="auto" w:fill="auto"/>
          </w:tcPr>
          <w:p w14:paraId="2E370DB8" w14:textId="77777777" w:rsidR="001F1EE4" w:rsidRPr="00AF42E7" w:rsidRDefault="001F1EE4" w:rsidP="004A5626">
            <w:pPr>
              <w:pStyle w:val="Tabletext"/>
              <w:keepNext/>
            </w:pPr>
            <w:r w:rsidRPr="00AF42E7">
              <w:t>[</w:t>
            </w:r>
            <w:hyperlink r:id="rId40" w:history="1">
              <w:r w:rsidRPr="00E07792">
                <w:rPr>
                  <w:rStyle w:val="Hyperlink"/>
                </w:rPr>
                <w:t>Marc Lecoultre</w:t>
              </w:r>
            </w:hyperlink>
            <w:r w:rsidRPr="00AF42E7">
              <w:t xml:space="preserve"> (MLlab.AI, Switzerland</w:t>
            </w:r>
            <w:proofErr w:type="gramStart"/>
            <w:r w:rsidRPr="00AF42E7">
              <w:t>)]</w:t>
            </w:r>
            <w:r>
              <w:t>*</w:t>
            </w:r>
            <w:proofErr w:type="gramEnd"/>
            <w:r>
              <w:t>*</w:t>
            </w:r>
          </w:p>
        </w:tc>
        <w:tc>
          <w:tcPr>
            <w:tcW w:w="1383" w:type="dxa"/>
          </w:tcPr>
          <w:p w14:paraId="11161307" w14:textId="77777777" w:rsidR="001F1EE4" w:rsidRPr="00E07792" w:rsidRDefault="001F1EE4" w:rsidP="004A5626">
            <w:pPr>
              <w:pStyle w:val="Tabletext"/>
              <w:keepNext/>
              <w:jc w:val="center"/>
            </w:pPr>
            <w:hyperlink r:id="rId41" w:history="1">
              <w:r w:rsidRPr="003D4DDA">
                <w:rPr>
                  <w:rStyle w:val="Hyperlink"/>
                </w:rPr>
                <w:t>I-044</w:t>
              </w:r>
            </w:hyperlink>
          </w:p>
        </w:tc>
      </w:tr>
      <w:tr w:rsidR="001F1EE4" w:rsidRPr="00AF42E7" w14:paraId="2656FFF4" w14:textId="77777777" w:rsidTr="006E2176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601E5780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5.2</w:t>
            </w:r>
          </w:p>
        </w:tc>
        <w:tc>
          <w:tcPr>
            <w:tcW w:w="3827" w:type="dxa"/>
            <w:shd w:val="clear" w:color="auto" w:fill="auto"/>
          </w:tcPr>
          <w:p w14:paraId="070FAD88" w14:textId="77777777" w:rsidR="001F1EE4" w:rsidRPr="00AF42E7" w:rsidRDefault="001F1EE4" w:rsidP="006E2176">
            <w:pPr>
              <w:pStyle w:val="Tabletext"/>
            </w:pPr>
            <w:r w:rsidRPr="00AF42E7">
              <w:t xml:space="preserve">Data acquisition </w:t>
            </w:r>
          </w:p>
        </w:tc>
        <w:tc>
          <w:tcPr>
            <w:tcW w:w="3969" w:type="dxa"/>
            <w:shd w:val="clear" w:color="auto" w:fill="auto"/>
          </w:tcPr>
          <w:p w14:paraId="7F8100AF" w14:textId="77777777" w:rsidR="001F1EE4" w:rsidRPr="00AF42E7" w:rsidRDefault="001F1EE4" w:rsidP="006E2176">
            <w:pPr>
              <w:pStyle w:val="Tabletext"/>
            </w:pPr>
            <w:hyperlink r:id="rId42">
              <w:r w:rsidRPr="00E07792">
                <w:rPr>
                  <w:rStyle w:val="Hyperlink"/>
                </w:rPr>
                <w:t>Rajaraman (</w:t>
              </w:r>
              <w:proofErr w:type="spellStart"/>
              <w:r w:rsidRPr="00E07792">
                <w:rPr>
                  <w:rStyle w:val="Hyperlink"/>
                </w:rPr>
                <w:t>Giri</w:t>
              </w:r>
              <w:proofErr w:type="spellEnd"/>
              <w:r w:rsidRPr="00E07792">
                <w:rPr>
                  <w:rStyle w:val="Hyperlink"/>
                </w:rPr>
                <w:t>) Subramanian</w:t>
              </w:r>
            </w:hyperlink>
            <w:r w:rsidRPr="00AF42E7">
              <w:t xml:space="preserve"> (Calligo Tech, India), </w:t>
            </w:r>
            <w:hyperlink r:id="rId43">
              <w:r w:rsidRPr="00E07792">
                <w:rPr>
                  <w:rStyle w:val="Hyperlink"/>
                </w:rPr>
                <w:t>Vishnu Ram</w:t>
              </w:r>
            </w:hyperlink>
            <w:r w:rsidRPr="00AF42E7">
              <w:t xml:space="preserve"> (India)</w:t>
            </w:r>
          </w:p>
        </w:tc>
        <w:tc>
          <w:tcPr>
            <w:tcW w:w="1383" w:type="dxa"/>
          </w:tcPr>
          <w:p w14:paraId="13044851" w14:textId="77777777" w:rsidR="001F1EE4" w:rsidRPr="00E07792" w:rsidRDefault="001F1EE4" w:rsidP="006E2176">
            <w:pPr>
              <w:pStyle w:val="Tabletext"/>
              <w:jc w:val="center"/>
            </w:pPr>
            <w:hyperlink r:id="rId44">
              <w:r w:rsidRPr="003D4DDA">
                <w:rPr>
                  <w:rStyle w:val="Hyperlink"/>
                </w:rPr>
                <w:t>G-205-A02</w:t>
              </w:r>
            </w:hyperlink>
          </w:p>
        </w:tc>
      </w:tr>
      <w:tr w:rsidR="001F1EE4" w:rsidRPr="00AF42E7" w14:paraId="0AF7A772" w14:textId="77777777" w:rsidTr="006E2176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92D050"/>
          </w:tcPr>
          <w:p w14:paraId="72A5F3C7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5.3</w:t>
            </w:r>
          </w:p>
        </w:tc>
        <w:tc>
          <w:tcPr>
            <w:tcW w:w="3827" w:type="dxa"/>
            <w:shd w:val="clear" w:color="auto" w:fill="auto"/>
          </w:tcPr>
          <w:p w14:paraId="638605B6" w14:textId="77777777" w:rsidR="001F1EE4" w:rsidRPr="00AF42E7" w:rsidRDefault="001F1EE4" w:rsidP="006E2176">
            <w:pPr>
              <w:pStyle w:val="Tabletext"/>
            </w:pPr>
            <w:r w:rsidRPr="00AF42E7">
              <w:t>Data annotation specification</w:t>
            </w:r>
          </w:p>
        </w:tc>
        <w:tc>
          <w:tcPr>
            <w:tcW w:w="3969" w:type="dxa"/>
            <w:shd w:val="clear" w:color="auto" w:fill="auto"/>
          </w:tcPr>
          <w:p w14:paraId="27961107" w14:textId="77777777" w:rsidR="001F1EE4" w:rsidRPr="00AF42E7" w:rsidRDefault="001F1EE4" w:rsidP="006E2176">
            <w:pPr>
              <w:pStyle w:val="Tabletext"/>
            </w:pPr>
            <w:hyperlink r:id="rId45">
              <w:r w:rsidRPr="00E07792">
                <w:rPr>
                  <w:rStyle w:val="Hyperlink"/>
                </w:rPr>
                <w:t>Shan Xu</w:t>
              </w:r>
            </w:hyperlink>
            <w:r w:rsidRPr="00AF42E7">
              <w:t xml:space="preserve"> (CAICT, China), </w:t>
            </w:r>
            <w:hyperlink r:id="rId46">
              <w:r w:rsidRPr="00E07792">
                <w:rPr>
                  <w:rStyle w:val="Hyperlink"/>
                </w:rPr>
                <w:t>Harpreet Singh</w:t>
              </w:r>
            </w:hyperlink>
            <w:r w:rsidRPr="00AF42E7">
              <w:t xml:space="preserve"> (ICMR, India), </w:t>
            </w:r>
            <w:hyperlink r:id="rId47" w:history="1">
              <w:r w:rsidRPr="00E07792">
                <w:rPr>
                  <w:rStyle w:val="Hyperlink"/>
                </w:rPr>
                <w:t xml:space="preserve">Sebastian </w:t>
              </w:r>
              <w:proofErr w:type="spellStart"/>
              <w:r w:rsidRPr="00E07792">
                <w:rPr>
                  <w:rStyle w:val="Hyperlink"/>
                </w:rPr>
                <w:t>Bosse</w:t>
              </w:r>
              <w:proofErr w:type="spellEnd"/>
            </w:hyperlink>
            <w:r w:rsidRPr="00AF42E7">
              <w:t xml:space="preserve"> (Fraunhofer HHI, Germany)</w:t>
            </w:r>
          </w:p>
        </w:tc>
        <w:tc>
          <w:tcPr>
            <w:tcW w:w="1383" w:type="dxa"/>
          </w:tcPr>
          <w:p w14:paraId="43180153" w14:textId="77777777" w:rsidR="001F1EE4" w:rsidRPr="00E07792" w:rsidRDefault="001F1EE4" w:rsidP="006E2176">
            <w:pPr>
              <w:pStyle w:val="Tabletext"/>
              <w:jc w:val="center"/>
            </w:pPr>
            <w:hyperlink r:id="rId48" w:tgtFrame="_blank" w:history="1">
              <w:r w:rsidRPr="00E07792">
                <w:rPr>
                  <w:rStyle w:val="Hyperlink"/>
                </w:rPr>
                <w:t>K-048</w:t>
              </w:r>
            </w:hyperlink>
          </w:p>
        </w:tc>
      </w:tr>
      <w:tr w:rsidR="001F1EE4" w:rsidRPr="00AF42E7" w14:paraId="14536756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59DF6F2B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5.4</w:t>
            </w:r>
          </w:p>
        </w:tc>
        <w:tc>
          <w:tcPr>
            <w:tcW w:w="3827" w:type="dxa"/>
            <w:shd w:val="clear" w:color="auto" w:fill="auto"/>
          </w:tcPr>
          <w:p w14:paraId="6BB8ABA5" w14:textId="77777777" w:rsidR="001F1EE4" w:rsidRPr="00AF42E7" w:rsidRDefault="001F1EE4" w:rsidP="006E2176">
            <w:pPr>
              <w:pStyle w:val="Tabletext"/>
            </w:pPr>
            <w:r w:rsidRPr="00AF42E7">
              <w:t xml:space="preserve">Training and test data specification </w:t>
            </w:r>
          </w:p>
        </w:tc>
        <w:tc>
          <w:tcPr>
            <w:tcW w:w="3969" w:type="dxa"/>
            <w:shd w:val="clear" w:color="auto" w:fill="auto"/>
          </w:tcPr>
          <w:p w14:paraId="269DCFC8" w14:textId="77777777" w:rsidR="001F1EE4" w:rsidRPr="00AF42E7" w:rsidRDefault="001F1EE4" w:rsidP="006E2176">
            <w:pPr>
              <w:pStyle w:val="Tabletext"/>
            </w:pPr>
            <w:hyperlink r:id="rId49">
              <w:r w:rsidRPr="00E07792">
                <w:rPr>
                  <w:rStyle w:val="Hyperlink"/>
                </w:rPr>
                <w:t>Luis Oala</w:t>
              </w:r>
            </w:hyperlink>
            <w:r w:rsidRPr="00AF42E7">
              <w:t xml:space="preserve"> (Fraunhofer HHI, Germany), </w:t>
            </w:r>
            <w:hyperlink r:id="rId50">
              <w:r w:rsidRPr="00E07792">
                <w:rPr>
                  <w:rStyle w:val="Hyperlink"/>
                </w:rPr>
                <w:t>Pradeep Balachandran</w:t>
              </w:r>
            </w:hyperlink>
            <w:r w:rsidRPr="00AF42E7">
              <w:t xml:space="preserve"> (India)</w:t>
            </w:r>
          </w:p>
        </w:tc>
        <w:tc>
          <w:tcPr>
            <w:tcW w:w="1383" w:type="dxa"/>
          </w:tcPr>
          <w:p w14:paraId="0F38E26F" w14:textId="77777777" w:rsidR="001F1EE4" w:rsidRPr="00CF7077" w:rsidRDefault="001F1EE4" w:rsidP="006E2176">
            <w:pPr>
              <w:pStyle w:val="Tabletext"/>
              <w:jc w:val="center"/>
            </w:pPr>
            <w:hyperlink r:id="rId51" w:tgtFrame="_blank" w:history="1">
              <w:r w:rsidRPr="003D4DDA">
                <w:rPr>
                  <w:rStyle w:val="Hyperlink"/>
                  <w:lang w:val="en-US"/>
                </w:rPr>
                <w:t>I-034</w:t>
              </w:r>
            </w:hyperlink>
            <w:r>
              <w:br/>
              <w:t>(</w:t>
            </w:r>
            <w:hyperlink r:id="rId52" w:tgtFrame="_blank" w:history="1">
              <w:r w:rsidRPr="004D703B">
                <w:rPr>
                  <w:rStyle w:val="Hyperlink"/>
                </w:rPr>
                <w:t>K-050</w:t>
              </w:r>
            </w:hyperlink>
            <w:r>
              <w:t>)</w:t>
            </w:r>
          </w:p>
        </w:tc>
      </w:tr>
      <w:tr w:rsidR="001F1EE4" w:rsidRPr="00AF42E7" w14:paraId="09E7795E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5EB00BC2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5.5</w:t>
            </w:r>
          </w:p>
        </w:tc>
        <w:tc>
          <w:tcPr>
            <w:tcW w:w="3827" w:type="dxa"/>
            <w:shd w:val="clear" w:color="auto" w:fill="auto"/>
          </w:tcPr>
          <w:p w14:paraId="22BFF030" w14:textId="77777777" w:rsidR="001F1EE4" w:rsidRPr="00AF42E7" w:rsidRDefault="001F1EE4" w:rsidP="006E2176">
            <w:pPr>
              <w:pStyle w:val="Tabletext"/>
            </w:pPr>
            <w:r w:rsidRPr="00AF42E7">
              <w:t xml:space="preserve">Data handling </w:t>
            </w:r>
          </w:p>
        </w:tc>
        <w:tc>
          <w:tcPr>
            <w:tcW w:w="3969" w:type="dxa"/>
            <w:shd w:val="clear" w:color="auto" w:fill="auto"/>
          </w:tcPr>
          <w:p w14:paraId="386E2BB1" w14:textId="77777777" w:rsidR="001F1EE4" w:rsidRPr="00AF42E7" w:rsidRDefault="001F1EE4" w:rsidP="006E2176">
            <w:pPr>
              <w:pStyle w:val="Tabletext"/>
            </w:pPr>
            <w:hyperlink r:id="rId53" w:history="1">
              <w:r w:rsidRPr="00E07792">
                <w:rPr>
                  <w:rStyle w:val="Hyperlink"/>
                </w:rPr>
                <w:t>Marc Lecoultre</w:t>
              </w:r>
            </w:hyperlink>
            <w:r w:rsidRPr="00AF42E7">
              <w:t xml:space="preserve"> (MLlab.AI, Switzerland)</w:t>
            </w:r>
          </w:p>
        </w:tc>
        <w:tc>
          <w:tcPr>
            <w:tcW w:w="1383" w:type="dxa"/>
          </w:tcPr>
          <w:p w14:paraId="758EFF5D" w14:textId="77777777" w:rsidR="001F1EE4" w:rsidRPr="00E07792" w:rsidRDefault="001F1EE4" w:rsidP="006E2176">
            <w:pPr>
              <w:pStyle w:val="Tabletext"/>
              <w:jc w:val="center"/>
            </w:pPr>
            <w:hyperlink r:id="rId54" w:history="1">
              <w:r w:rsidRPr="00033267">
                <w:rPr>
                  <w:rStyle w:val="Hyperlink"/>
                </w:rPr>
                <w:t>DEL05</w:t>
              </w:r>
            </w:hyperlink>
          </w:p>
        </w:tc>
      </w:tr>
      <w:tr w:rsidR="001F1EE4" w:rsidRPr="00AF42E7" w14:paraId="0BAA4ABF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1027B1E4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5.6</w:t>
            </w:r>
          </w:p>
        </w:tc>
        <w:tc>
          <w:tcPr>
            <w:tcW w:w="3827" w:type="dxa"/>
            <w:shd w:val="clear" w:color="auto" w:fill="auto"/>
          </w:tcPr>
          <w:p w14:paraId="5DE027C8" w14:textId="77777777" w:rsidR="001F1EE4" w:rsidRPr="00AF42E7" w:rsidRDefault="001F1EE4" w:rsidP="006E2176">
            <w:pPr>
              <w:pStyle w:val="Tabletext"/>
            </w:pPr>
            <w:r w:rsidRPr="00AF42E7">
              <w:t>Data sharing practices</w:t>
            </w:r>
          </w:p>
        </w:tc>
        <w:tc>
          <w:tcPr>
            <w:tcW w:w="3969" w:type="dxa"/>
            <w:shd w:val="clear" w:color="auto" w:fill="auto"/>
          </w:tcPr>
          <w:p w14:paraId="7B630715" w14:textId="77777777" w:rsidR="001F1EE4" w:rsidRPr="00AF42E7" w:rsidRDefault="001F1EE4" w:rsidP="006E2176">
            <w:pPr>
              <w:pStyle w:val="Tabletext"/>
            </w:pPr>
            <w:hyperlink r:id="rId55">
              <w:r w:rsidRPr="00E07792">
                <w:rPr>
                  <w:rStyle w:val="Hyperlink"/>
                </w:rPr>
                <w:t>Ferath Kherif</w:t>
              </w:r>
            </w:hyperlink>
            <w:r w:rsidRPr="00AF42E7">
              <w:t xml:space="preserve"> (CHUV, Switzerland), </w:t>
            </w:r>
            <w:hyperlink r:id="rId56">
              <w:proofErr w:type="spellStart"/>
              <w:r w:rsidRPr="00E07792">
                <w:rPr>
                  <w:rStyle w:val="Hyperlink"/>
                </w:rPr>
                <w:t>Banusri</w:t>
              </w:r>
              <w:proofErr w:type="spellEnd"/>
              <w:r w:rsidRPr="00E07792">
                <w:rPr>
                  <w:rStyle w:val="Hyperlink"/>
                </w:rPr>
                <w:t xml:space="preserve"> </w:t>
              </w:r>
              <w:proofErr w:type="spellStart"/>
              <w:r w:rsidRPr="00E07792">
                <w:rPr>
                  <w:rStyle w:val="Hyperlink"/>
                </w:rPr>
                <w:t>Velpandian</w:t>
              </w:r>
              <w:proofErr w:type="spellEnd"/>
            </w:hyperlink>
            <w:r w:rsidRPr="00AF42E7">
              <w:t xml:space="preserve"> (ICMR, India), WHO Data Team</w:t>
            </w:r>
          </w:p>
        </w:tc>
        <w:tc>
          <w:tcPr>
            <w:tcW w:w="1383" w:type="dxa"/>
          </w:tcPr>
          <w:p w14:paraId="2113B242" w14:textId="77777777" w:rsidR="001F1EE4" w:rsidRPr="00E07792" w:rsidRDefault="001F1EE4" w:rsidP="006E2176">
            <w:pPr>
              <w:pStyle w:val="Tabletext"/>
              <w:jc w:val="center"/>
            </w:pPr>
            <w:hyperlink r:id="rId57" w:history="1">
              <w:r w:rsidRPr="00D23EF9">
                <w:rPr>
                  <w:rStyle w:val="Hyperlink"/>
                </w:rPr>
                <w:t>J-054</w:t>
              </w:r>
            </w:hyperlink>
            <w:r>
              <w:br/>
              <w:t>(</w:t>
            </w:r>
            <w:hyperlink r:id="rId58" w:tgtFrame="_blank" w:history="1">
              <w:r w:rsidRPr="004D703B">
                <w:rPr>
                  <w:rStyle w:val="Hyperlink"/>
                </w:rPr>
                <w:t>K-051</w:t>
              </w:r>
            </w:hyperlink>
            <w:r>
              <w:t>)</w:t>
            </w:r>
          </w:p>
        </w:tc>
      </w:tr>
      <w:tr w:rsidR="001F1EE4" w:rsidRPr="00AF42E7" w14:paraId="346C25CC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1F0240C7" w14:textId="77777777" w:rsidR="001F1EE4" w:rsidRPr="00AF42E7" w:rsidRDefault="001F1EE4" w:rsidP="006E2176">
            <w:pPr>
              <w:pStyle w:val="Tabletext"/>
            </w:pPr>
            <w:r w:rsidRPr="00AF42E7">
              <w:t>6</w:t>
            </w:r>
          </w:p>
        </w:tc>
        <w:tc>
          <w:tcPr>
            <w:tcW w:w="3827" w:type="dxa"/>
            <w:shd w:val="clear" w:color="auto" w:fill="auto"/>
          </w:tcPr>
          <w:p w14:paraId="347BDF65" w14:textId="77777777" w:rsidR="001F1EE4" w:rsidRPr="00AF42E7" w:rsidRDefault="001F1EE4" w:rsidP="006E2176">
            <w:pPr>
              <w:pStyle w:val="Tabletext"/>
            </w:pPr>
            <w:r w:rsidRPr="00AF42E7">
              <w:t>AI training best practices specification</w:t>
            </w:r>
          </w:p>
        </w:tc>
        <w:tc>
          <w:tcPr>
            <w:tcW w:w="3969" w:type="dxa"/>
            <w:shd w:val="clear" w:color="auto" w:fill="auto"/>
          </w:tcPr>
          <w:p w14:paraId="0F35FC03" w14:textId="77777777" w:rsidR="001F1EE4" w:rsidRPr="00AF42E7" w:rsidRDefault="001F1EE4" w:rsidP="006E2176">
            <w:pPr>
              <w:pStyle w:val="Tabletext"/>
            </w:pPr>
            <w:hyperlink r:id="rId59" w:history="1">
              <w:r w:rsidRPr="00E07792">
                <w:rPr>
                  <w:rStyle w:val="Hyperlink"/>
                </w:rPr>
                <w:t>Xin Ming Sim</w:t>
              </w:r>
            </w:hyperlink>
            <w:r w:rsidRPr="00AF42E7">
              <w:t xml:space="preserve"> and </w:t>
            </w:r>
            <w:hyperlink r:id="rId60" w:history="1">
              <w:r w:rsidRPr="00E07792">
                <w:rPr>
                  <w:rStyle w:val="Hyperlink"/>
                </w:rPr>
                <w:t>Stefan Winkler</w:t>
              </w:r>
            </w:hyperlink>
            <w:r w:rsidRPr="00AF42E7">
              <w:t xml:space="preserve"> (AI Singapore)</w:t>
            </w:r>
          </w:p>
        </w:tc>
        <w:tc>
          <w:tcPr>
            <w:tcW w:w="1383" w:type="dxa"/>
          </w:tcPr>
          <w:p w14:paraId="2511BC29" w14:textId="77777777" w:rsidR="001F1EE4" w:rsidRPr="00E07792" w:rsidRDefault="001F1EE4" w:rsidP="006E2176">
            <w:pPr>
              <w:pStyle w:val="Tabletext"/>
              <w:jc w:val="center"/>
            </w:pPr>
            <w:hyperlink r:id="rId61" w:tgtFrame="_blank" w:history="1">
              <w:r w:rsidRPr="00E07792">
                <w:rPr>
                  <w:rStyle w:val="Hyperlink"/>
                </w:rPr>
                <w:t>K-037</w:t>
              </w:r>
            </w:hyperlink>
          </w:p>
        </w:tc>
      </w:tr>
      <w:tr w:rsidR="001F1EE4" w:rsidRPr="00AF42E7" w14:paraId="0758732C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33F2BFBA" w14:textId="77777777" w:rsidR="001F1EE4" w:rsidRPr="00AF42E7" w:rsidRDefault="001F1EE4" w:rsidP="006E2176">
            <w:pPr>
              <w:pStyle w:val="Tabletext"/>
            </w:pPr>
            <w:r w:rsidRPr="00AF42E7">
              <w:t>7</w:t>
            </w:r>
          </w:p>
        </w:tc>
        <w:tc>
          <w:tcPr>
            <w:tcW w:w="3827" w:type="dxa"/>
            <w:shd w:val="clear" w:color="auto" w:fill="auto"/>
          </w:tcPr>
          <w:p w14:paraId="02B21A64" w14:textId="77777777" w:rsidR="001F1EE4" w:rsidRPr="00AF42E7" w:rsidRDefault="001F1EE4" w:rsidP="006E2176">
            <w:pPr>
              <w:pStyle w:val="Tabletext"/>
            </w:pPr>
            <w:r w:rsidRPr="00AF42E7">
              <w:t>AI for health evaluation considerations</w:t>
            </w:r>
          </w:p>
        </w:tc>
        <w:tc>
          <w:tcPr>
            <w:tcW w:w="3969" w:type="dxa"/>
            <w:shd w:val="clear" w:color="auto" w:fill="auto"/>
          </w:tcPr>
          <w:p w14:paraId="05AB1D50" w14:textId="77777777" w:rsidR="001F1EE4" w:rsidRPr="00AF42E7" w:rsidRDefault="001F1EE4" w:rsidP="006E2176">
            <w:pPr>
              <w:pStyle w:val="Tabletext"/>
            </w:pPr>
            <w:hyperlink r:id="rId62">
              <w:r w:rsidRPr="00E07792">
                <w:rPr>
                  <w:rStyle w:val="Hyperlink"/>
                </w:rPr>
                <w:t>Markus Wenzel</w:t>
              </w:r>
            </w:hyperlink>
            <w:r w:rsidRPr="00AF42E7">
              <w:t xml:space="preserve"> (Fraunhofer HHI, Germany)</w:t>
            </w:r>
          </w:p>
        </w:tc>
        <w:tc>
          <w:tcPr>
            <w:tcW w:w="1383" w:type="dxa"/>
          </w:tcPr>
          <w:p w14:paraId="10903546" w14:textId="77777777" w:rsidR="001F1EE4" w:rsidRPr="00E07792" w:rsidRDefault="001F1EE4" w:rsidP="006E2176">
            <w:pPr>
              <w:pStyle w:val="Tabletext"/>
              <w:jc w:val="center"/>
            </w:pPr>
            <w:hyperlink r:id="rId63" w:tgtFrame="_blank" w:history="1">
              <w:r w:rsidRPr="00E07792">
                <w:rPr>
                  <w:rStyle w:val="Hyperlink"/>
                </w:rPr>
                <w:t>K-038</w:t>
              </w:r>
            </w:hyperlink>
          </w:p>
        </w:tc>
      </w:tr>
      <w:tr w:rsidR="001F1EE4" w:rsidRPr="00AF42E7" w14:paraId="2F48C1B3" w14:textId="77777777" w:rsidTr="006E2176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674724C7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7.1</w:t>
            </w:r>
          </w:p>
        </w:tc>
        <w:tc>
          <w:tcPr>
            <w:tcW w:w="3827" w:type="dxa"/>
            <w:shd w:val="clear" w:color="auto" w:fill="auto"/>
          </w:tcPr>
          <w:p w14:paraId="2F5ADAEC" w14:textId="77777777" w:rsidR="001F1EE4" w:rsidRPr="00AF42E7" w:rsidRDefault="001F1EE4" w:rsidP="006E2176">
            <w:pPr>
              <w:pStyle w:val="Tabletext"/>
            </w:pPr>
            <w:r w:rsidRPr="00AF42E7">
              <w:t>AI4H evaluation process description</w:t>
            </w:r>
          </w:p>
        </w:tc>
        <w:tc>
          <w:tcPr>
            <w:tcW w:w="3969" w:type="dxa"/>
            <w:shd w:val="clear" w:color="auto" w:fill="auto"/>
          </w:tcPr>
          <w:p w14:paraId="4B8D4BD4" w14:textId="77777777" w:rsidR="001F1EE4" w:rsidRPr="00AF42E7" w:rsidRDefault="001F1EE4" w:rsidP="006E2176">
            <w:pPr>
              <w:pStyle w:val="Tabletext"/>
            </w:pPr>
            <w:hyperlink r:id="rId64">
              <w:r w:rsidRPr="00E07792">
                <w:rPr>
                  <w:rStyle w:val="Hyperlink"/>
                </w:rPr>
                <w:t>Sheng Wu</w:t>
              </w:r>
            </w:hyperlink>
            <w:r w:rsidRPr="00AF42E7">
              <w:t xml:space="preserve"> (WHO)</w:t>
            </w:r>
          </w:p>
        </w:tc>
        <w:tc>
          <w:tcPr>
            <w:tcW w:w="1383" w:type="dxa"/>
          </w:tcPr>
          <w:p w14:paraId="06A2D16C" w14:textId="77777777" w:rsidR="001F1EE4" w:rsidRPr="00E07792" w:rsidRDefault="001F1EE4" w:rsidP="006E2176">
            <w:pPr>
              <w:pStyle w:val="Tabletext"/>
              <w:jc w:val="center"/>
            </w:pPr>
            <w:hyperlink r:id="rId65" w:tgtFrame="_blank" w:history="1">
              <w:r w:rsidRPr="003D4DDA">
                <w:rPr>
                  <w:rStyle w:val="Hyperlink"/>
                </w:rPr>
                <w:t>G-207-A01</w:t>
              </w:r>
            </w:hyperlink>
          </w:p>
        </w:tc>
      </w:tr>
      <w:tr w:rsidR="001F1EE4" w:rsidRPr="00AF42E7" w14:paraId="1D4F08FF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153BC2FA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7.2</w:t>
            </w:r>
          </w:p>
        </w:tc>
        <w:tc>
          <w:tcPr>
            <w:tcW w:w="3827" w:type="dxa"/>
            <w:shd w:val="clear" w:color="auto" w:fill="auto"/>
          </w:tcPr>
          <w:p w14:paraId="30B3A738" w14:textId="77777777" w:rsidR="001F1EE4" w:rsidRPr="00AF42E7" w:rsidRDefault="001F1EE4" w:rsidP="006E2176">
            <w:pPr>
              <w:pStyle w:val="Tabletext"/>
            </w:pPr>
            <w:r w:rsidRPr="00AF42E7">
              <w:t>AI technical test specification</w:t>
            </w:r>
          </w:p>
        </w:tc>
        <w:tc>
          <w:tcPr>
            <w:tcW w:w="3969" w:type="dxa"/>
            <w:shd w:val="clear" w:color="auto" w:fill="auto"/>
          </w:tcPr>
          <w:p w14:paraId="7722E43C" w14:textId="77777777" w:rsidR="001F1EE4" w:rsidRPr="00AF42E7" w:rsidRDefault="001F1EE4" w:rsidP="006E2176">
            <w:pPr>
              <w:pStyle w:val="Tabletext"/>
            </w:pPr>
            <w:hyperlink r:id="rId66">
              <w:r w:rsidRPr="00E07792">
                <w:rPr>
                  <w:rStyle w:val="Hyperlink"/>
                </w:rPr>
                <w:t>Auss Abbood</w:t>
              </w:r>
            </w:hyperlink>
            <w:r w:rsidRPr="00AF42E7">
              <w:t xml:space="preserve"> (Robert Koch Institute, Germany)</w:t>
            </w:r>
          </w:p>
        </w:tc>
        <w:tc>
          <w:tcPr>
            <w:tcW w:w="1383" w:type="dxa"/>
          </w:tcPr>
          <w:p w14:paraId="109ACA49" w14:textId="77777777" w:rsidR="001F1EE4" w:rsidRPr="00E07792" w:rsidRDefault="001F1EE4" w:rsidP="006E2176">
            <w:pPr>
              <w:pStyle w:val="Tabletext"/>
              <w:jc w:val="center"/>
            </w:pPr>
            <w:hyperlink r:id="rId67" w:tgtFrame="_blank" w:history="1">
              <w:r w:rsidRPr="003D4DDA">
                <w:rPr>
                  <w:rStyle w:val="Hyperlink"/>
                  <w:lang w:val="en-US"/>
                </w:rPr>
                <w:t>I-027</w:t>
              </w:r>
            </w:hyperlink>
          </w:p>
        </w:tc>
      </w:tr>
      <w:tr w:rsidR="001F1EE4" w:rsidRPr="00AF42E7" w14:paraId="187EA43B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7C18D422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7.3</w:t>
            </w:r>
          </w:p>
        </w:tc>
        <w:tc>
          <w:tcPr>
            <w:tcW w:w="3827" w:type="dxa"/>
            <w:shd w:val="clear" w:color="auto" w:fill="auto"/>
          </w:tcPr>
          <w:p w14:paraId="5F8F10B7" w14:textId="77777777" w:rsidR="001F1EE4" w:rsidRPr="00AF42E7" w:rsidRDefault="001F1EE4" w:rsidP="006E2176">
            <w:pPr>
              <w:pStyle w:val="Tabletext"/>
            </w:pPr>
            <w:r w:rsidRPr="00AF42E7">
              <w:t>Data and artificial intelligence assessment methods (DAISAM) reference</w:t>
            </w:r>
          </w:p>
        </w:tc>
        <w:tc>
          <w:tcPr>
            <w:tcW w:w="3969" w:type="dxa"/>
            <w:shd w:val="clear" w:color="auto" w:fill="auto"/>
          </w:tcPr>
          <w:p w14:paraId="0E8119C5" w14:textId="77777777" w:rsidR="001F1EE4" w:rsidRPr="00AF42E7" w:rsidRDefault="001F1EE4" w:rsidP="006E2176">
            <w:pPr>
              <w:pStyle w:val="Tabletext"/>
            </w:pPr>
            <w:hyperlink r:id="rId68">
              <w:r w:rsidRPr="00E07792">
                <w:rPr>
                  <w:rStyle w:val="Hyperlink"/>
                </w:rPr>
                <w:t>Luis Oala</w:t>
              </w:r>
            </w:hyperlink>
            <w:r w:rsidRPr="00AF42E7">
              <w:t xml:space="preserve"> (Fraunhofer HHI, Germany)</w:t>
            </w:r>
          </w:p>
        </w:tc>
        <w:tc>
          <w:tcPr>
            <w:tcW w:w="1383" w:type="dxa"/>
          </w:tcPr>
          <w:p w14:paraId="09C65384" w14:textId="77777777" w:rsidR="001F1EE4" w:rsidRPr="00E07792" w:rsidRDefault="001F1EE4" w:rsidP="006E2176">
            <w:pPr>
              <w:pStyle w:val="Tabletext"/>
              <w:jc w:val="center"/>
            </w:pPr>
            <w:hyperlink r:id="rId69" w:tgtFrame="_blank" w:history="1">
              <w:r w:rsidRPr="00E07792">
                <w:rPr>
                  <w:rStyle w:val="Hyperlink"/>
                </w:rPr>
                <w:t>K-045</w:t>
              </w:r>
            </w:hyperlink>
          </w:p>
        </w:tc>
      </w:tr>
      <w:tr w:rsidR="001F1EE4" w:rsidRPr="00AF42E7" w14:paraId="283B6299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4D6F2487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7.4</w:t>
            </w:r>
          </w:p>
        </w:tc>
        <w:tc>
          <w:tcPr>
            <w:tcW w:w="3827" w:type="dxa"/>
            <w:shd w:val="clear" w:color="auto" w:fill="auto"/>
          </w:tcPr>
          <w:p w14:paraId="3BD9389E" w14:textId="77777777" w:rsidR="001F1EE4" w:rsidRPr="00AF42E7" w:rsidRDefault="001F1EE4" w:rsidP="006E2176">
            <w:pPr>
              <w:pStyle w:val="Tabletext"/>
            </w:pPr>
            <w:r w:rsidRPr="00AF42E7">
              <w:t>Clinical evaluation of AI for health</w:t>
            </w:r>
          </w:p>
        </w:tc>
        <w:tc>
          <w:tcPr>
            <w:tcW w:w="3969" w:type="dxa"/>
            <w:shd w:val="clear" w:color="auto" w:fill="auto"/>
          </w:tcPr>
          <w:p w14:paraId="175DDC9E" w14:textId="77777777" w:rsidR="001F1EE4" w:rsidRPr="00AF42E7" w:rsidRDefault="001F1EE4" w:rsidP="006E2176">
            <w:pPr>
              <w:pStyle w:val="Tabletext"/>
            </w:pPr>
            <w:hyperlink r:id="rId70">
              <w:r w:rsidRPr="00E07792">
                <w:rPr>
                  <w:rStyle w:val="Hyperlink"/>
                </w:rPr>
                <w:t>Naomi Lee</w:t>
              </w:r>
            </w:hyperlink>
            <w:r w:rsidRPr="00AF42E7">
              <w:t xml:space="preserve"> (Lancet, UK), </w:t>
            </w:r>
            <w:hyperlink r:id="rId71" w:history="1">
              <w:r w:rsidRPr="00E07792">
                <w:rPr>
                  <w:rStyle w:val="Hyperlink"/>
                </w:rPr>
                <w:t>Eva Weicken</w:t>
              </w:r>
            </w:hyperlink>
            <w:r w:rsidRPr="00AF42E7">
              <w:t xml:space="preserve"> (Fraunhofer HHI, Germany), </w:t>
            </w:r>
            <w:hyperlink r:id="rId72" w:history="1">
              <w:r w:rsidRPr="00E07792">
                <w:rPr>
                  <w:rStyle w:val="Hyperlink"/>
                </w:rPr>
                <w:t>Shubhanan Upadhyay</w:t>
              </w:r>
            </w:hyperlink>
            <w:r w:rsidRPr="00AF42E7">
              <w:t xml:space="preserve"> (ADA Health, Germany)</w:t>
            </w:r>
          </w:p>
        </w:tc>
        <w:tc>
          <w:tcPr>
            <w:tcW w:w="1383" w:type="dxa"/>
          </w:tcPr>
          <w:p w14:paraId="06E55D5D" w14:textId="77777777" w:rsidR="001F1EE4" w:rsidRPr="00E07792" w:rsidRDefault="001F1EE4" w:rsidP="006E2176">
            <w:pPr>
              <w:pStyle w:val="Tabletext"/>
              <w:jc w:val="center"/>
            </w:pPr>
            <w:hyperlink r:id="rId73" w:tgtFrame="_blank" w:history="1">
              <w:r w:rsidRPr="00E07792">
                <w:rPr>
                  <w:rStyle w:val="Hyperlink"/>
                </w:rPr>
                <w:t>K-041</w:t>
              </w:r>
            </w:hyperlink>
          </w:p>
        </w:tc>
      </w:tr>
      <w:tr w:rsidR="001F1EE4" w:rsidRPr="00AF42E7" w14:paraId="5CE2AC1A" w14:textId="77777777" w:rsidTr="006E2176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094248B3" w14:textId="77777777" w:rsidR="001F1EE4" w:rsidRPr="00AF42E7" w:rsidRDefault="001F1EE4" w:rsidP="006E2176">
            <w:pPr>
              <w:pStyle w:val="Tabletext"/>
            </w:pPr>
            <w:r w:rsidRPr="00AF42E7">
              <w:t>8</w:t>
            </w:r>
          </w:p>
        </w:tc>
        <w:tc>
          <w:tcPr>
            <w:tcW w:w="3827" w:type="dxa"/>
            <w:shd w:val="clear" w:color="auto" w:fill="auto"/>
          </w:tcPr>
          <w:p w14:paraId="4EEBA895" w14:textId="77777777" w:rsidR="001F1EE4" w:rsidRPr="00AF42E7" w:rsidRDefault="001F1EE4" w:rsidP="006E2176">
            <w:pPr>
              <w:pStyle w:val="Tabletext"/>
            </w:pPr>
            <w:r w:rsidRPr="00AF42E7">
              <w:t>AI4H scale-up and adoption</w:t>
            </w:r>
          </w:p>
        </w:tc>
        <w:tc>
          <w:tcPr>
            <w:tcW w:w="3969" w:type="dxa"/>
            <w:shd w:val="clear" w:color="auto" w:fill="auto"/>
          </w:tcPr>
          <w:p w14:paraId="41AF46C1" w14:textId="77777777" w:rsidR="001F1EE4" w:rsidRPr="00AF42E7" w:rsidRDefault="001F1EE4" w:rsidP="006E2176">
            <w:pPr>
              <w:pStyle w:val="Tabletext"/>
            </w:pPr>
            <w:hyperlink r:id="rId74">
              <w:r w:rsidRPr="00E07792">
                <w:rPr>
                  <w:rStyle w:val="Hyperlink"/>
                </w:rPr>
                <w:t>Sameer Pujari</w:t>
              </w:r>
            </w:hyperlink>
            <w:r w:rsidRPr="00AF42E7">
              <w:t xml:space="preserve"> (WHO</w:t>
            </w:r>
            <w:r>
              <w:t>)</w:t>
            </w:r>
            <w:ins w:id="13" w:author="Rev.1" w:date="2021-03-31T18:50:00Z">
              <w:r>
                <w:t>, Yu ZHAO</w:t>
              </w:r>
            </w:ins>
            <w:r>
              <w:t xml:space="preserve"> </w:t>
            </w:r>
            <w:r w:rsidRPr="00AF42E7">
              <w:t xml:space="preserve">and </w:t>
            </w:r>
            <w:ins w:id="14" w:author="Rev.1" w:date="2021-03-31T18:50:00Z">
              <w:r>
                <w:t xml:space="preserve">Javier Elkin [Previously: </w:t>
              </w:r>
            </w:ins>
            <w:r w:rsidRPr="00AF42E7">
              <w:t>Robyn Whittaker (New Zealand</w:t>
            </w:r>
            <w:r>
              <w:t>)</w:t>
            </w:r>
            <w:ins w:id="15" w:author="Rev.1" w:date="2021-03-31T18:50:00Z">
              <w:r>
                <w:t>]</w:t>
              </w:r>
            </w:ins>
          </w:p>
        </w:tc>
        <w:tc>
          <w:tcPr>
            <w:tcW w:w="1383" w:type="dxa"/>
          </w:tcPr>
          <w:p w14:paraId="7C3A1FCB" w14:textId="77777777" w:rsidR="001F1EE4" w:rsidRPr="00E07792" w:rsidRDefault="001F1EE4" w:rsidP="006E2176">
            <w:pPr>
              <w:pStyle w:val="Tabletext"/>
              <w:jc w:val="center"/>
            </w:pPr>
            <w:r>
              <w:t>–</w:t>
            </w:r>
            <w:r>
              <w:br/>
              <w:t>(</w:t>
            </w:r>
            <w:hyperlink r:id="rId75" w:tgtFrame="_blank" w:history="1">
              <w:r w:rsidRPr="004D703B">
                <w:rPr>
                  <w:rStyle w:val="Hyperlink"/>
                </w:rPr>
                <w:t>K-052</w:t>
              </w:r>
            </w:hyperlink>
            <w:r>
              <w:t>)</w:t>
            </w:r>
          </w:p>
        </w:tc>
      </w:tr>
      <w:tr w:rsidR="001F1EE4" w:rsidRPr="00AF42E7" w14:paraId="374F48E5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7EF136EF" w14:textId="77777777" w:rsidR="001F1EE4" w:rsidRPr="00AF42E7" w:rsidRDefault="001F1EE4" w:rsidP="006E2176">
            <w:pPr>
              <w:pStyle w:val="Tabletext"/>
            </w:pPr>
            <w:r w:rsidRPr="00AF42E7">
              <w:t>9</w:t>
            </w:r>
          </w:p>
        </w:tc>
        <w:tc>
          <w:tcPr>
            <w:tcW w:w="3827" w:type="dxa"/>
            <w:shd w:val="clear" w:color="auto" w:fill="auto"/>
          </w:tcPr>
          <w:p w14:paraId="06D578B2" w14:textId="77777777" w:rsidR="001F1EE4" w:rsidRPr="00AF42E7" w:rsidRDefault="001F1EE4" w:rsidP="006E2176">
            <w:pPr>
              <w:pStyle w:val="Tabletext"/>
            </w:pPr>
            <w:r w:rsidRPr="00AF42E7">
              <w:t>AI4H applications and platforms</w:t>
            </w:r>
          </w:p>
        </w:tc>
        <w:tc>
          <w:tcPr>
            <w:tcW w:w="3969" w:type="dxa"/>
            <w:shd w:val="clear" w:color="auto" w:fill="auto"/>
          </w:tcPr>
          <w:p w14:paraId="46840088" w14:textId="77777777" w:rsidR="001F1EE4" w:rsidRPr="00AF42E7" w:rsidRDefault="001F1EE4" w:rsidP="006E2176">
            <w:pPr>
              <w:pStyle w:val="Tabletext"/>
            </w:pPr>
            <w:hyperlink r:id="rId76">
              <w:r w:rsidRPr="00E07792">
                <w:rPr>
                  <w:rStyle w:val="Hyperlink"/>
                </w:rPr>
                <w:t xml:space="preserve">Manjeet </w:t>
              </w:r>
              <w:proofErr w:type="spellStart"/>
              <w:r w:rsidRPr="00E07792">
                <w:rPr>
                  <w:rStyle w:val="Hyperlink"/>
                </w:rPr>
                <w:t>Chalga</w:t>
              </w:r>
              <w:proofErr w:type="spellEnd"/>
            </w:hyperlink>
            <w:r w:rsidRPr="00AF42E7">
              <w:t xml:space="preserve"> (ICMR, India), </w:t>
            </w:r>
            <w:hyperlink r:id="rId77">
              <w:proofErr w:type="spellStart"/>
              <w:r w:rsidRPr="00E07792">
                <w:rPr>
                  <w:rStyle w:val="Hyperlink"/>
                </w:rPr>
                <w:t>Aveek</w:t>
              </w:r>
              <w:proofErr w:type="spellEnd"/>
              <w:r w:rsidRPr="00E07792">
                <w:rPr>
                  <w:rStyle w:val="Hyperlink"/>
                </w:rPr>
                <w:t xml:space="preserve"> De</w:t>
              </w:r>
            </w:hyperlink>
            <w:r w:rsidRPr="00AF42E7">
              <w:t xml:space="preserve"> (CMS, India)</w:t>
            </w:r>
          </w:p>
        </w:tc>
        <w:tc>
          <w:tcPr>
            <w:tcW w:w="1383" w:type="dxa"/>
          </w:tcPr>
          <w:p w14:paraId="51154044" w14:textId="77777777" w:rsidR="001F1EE4" w:rsidRPr="00E07792" w:rsidRDefault="001F1EE4" w:rsidP="006E2176">
            <w:pPr>
              <w:pStyle w:val="Tabletext"/>
              <w:jc w:val="center"/>
            </w:pPr>
            <w:hyperlink r:id="rId78" w:tgtFrame="_blank" w:history="1">
              <w:r w:rsidRPr="00E07792">
                <w:rPr>
                  <w:rStyle w:val="Hyperlink"/>
                </w:rPr>
                <w:t>K-053-R01</w:t>
              </w:r>
            </w:hyperlink>
          </w:p>
        </w:tc>
      </w:tr>
      <w:tr w:rsidR="001F1EE4" w:rsidRPr="00AF42E7" w14:paraId="7778B5A2" w14:textId="77777777" w:rsidTr="006E2176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77AC4B03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9.1</w:t>
            </w:r>
          </w:p>
        </w:tc>
        <w:tc>
          <w:tcPr>
            <w:tcW w:w="3827" w:type="dxa"/>
            <w:shd w:val="clear" w:color="auto" w:fill="auto"/>
          </w:tcPr>
          <w:p w14:paraId="27C6996B" w14:textId="77777777" w:rsidR="001F1EE4" w:rsidRPr="00AF42E7" w:rsidRDefault="001F1EE4" w:rsidP="006E2176">
            <w:pPr>
              <w:pStyle w:val="Tabletext"/>
            </w:pPr>
            <w:r w:rsidRPr="00AF42E7">
              <w:t>Mobile applications</w:t>
            </w:r>
          </w:p>
        </w:tc>
        <w:tc>
          <w:tcPr>
            <w:tcW w:w="3969" w:type="dxa"/>
            <w:shd w:val="clear" w:color="auto" w:fill="auto"/>
          </w:tcPr>
          <w:p w14:paraId="08F863EF" w14:textId="77777777" w:rsidR="001F1EE4" w:rsidRPr="00AF42E7" w:rsidRDefault="001F1EE4" w:rsidP="006E2176">
            <w:pPr>
              <w:pStyle w:val="Tabletext"/>
            </w:pPr>
            <w:hyperlink r:id="rId79">
              <w:proofErr w:type="spellStart"/>
              <w:r w:rsidRPr="00E07792">
                <w:rPr>
                  <w:rStyle w:val="Hyperlink"/>
                </w:rPr>
                <w:t>Khondaker</w:t>
              </w:r>
              <w:proofErr w:type="spellEnd"/>
              <w:r w:rsidRPr="00E07792">
                <w:rPr>
                  <w:rStyle w:val="Hyperlink"/>
                </w:rPr>
                <w:t xml:space="preserve"> Mamun</w:t>
              </w:r>
            </w:hyperlink>
            <w:r w:rsidRPr="00AF42E7">
              <w:t xml:space="preserve"> (UIU, Bangladesh), </w:t>
            </w:r>
            <w:hyperlink r:id="rId80">
              <w:r w:rsidRPr="00E07792">
                <w:rPr>
                  <w:rStyle w:val="Hyperlink"/>
                </w:rPr>
                <w:t xml:space="preserve">Manjeet </w:t>
              </w:r>
              <w:proofErr w:type="spellStart"/>
              <w:r w:rsidRPr="00E07792">
                <w:rPr>
                  <w:rStyle w:val="Hyperlink"/>
                </w:rPr>
                <w:t>Chalga</w:t>
              </w:r>
              <w:proofErr w:type="spellEnd"/>
            </w:hyperlink>
            <w:r w:rsidRPr="00AF42E7">
              <w:t xml:space="preserve"> (ICMR, India)</w:t>
            </w:r>
          </w:p>
        </w:tc>
        <w:tc>
          <w:tcPr>
            <w:tcW w:w="1383" w:type="dxa"/>
          </w:tcPr>
          <w:p w14:paraId="3C1E74EE" w14:textId="77777777" w:rsidR="001F1EE4" w:rsidRPr="00E07792" w:rsidRDefault="001F1EE4" w:rsidP="006E2176">
            <w:pPr>
              <w:pStyle w:val="Tabletext"/>
              <w:jc w:val="center"/>
            </w:pPr>
            <w:hyperlink r:id="rId81" w:history="1">
              <w:r w:rsidRPr="00067F78">
                <w:rPr>
                  <w:rStyle w:val="Hyperlink"/>
                </w:rPr>
                <w:t>I-048</w:t>
              </w:r>
            </w:hyperlink>
          </w:p>
        </w:tc>
      </w:tr>
      <w:tr w:rsidR="001F1EE4" w:rsidRPr="00AF42E7" w14:paraId="4A621F66" w14:textId="77777777" w:rsidTr="006E2176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6CDD0C9F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9.2</w:t>
            </w:r>
          </w:p>
        </w:tc>
        <w:tc>
          <w:tcPr>
            <w:tcW w:w="3827" w:type="dxa"/>
            <w:shd w:val="clear" w:color="auto" w:fill="auto"/>
          </w:tcPr>
          <w:p w14:paraId="773A2ADE" w14:textId="77777777" w:rsidR="001F1EE4" w:rsidRPr="00AF42E7" w:rsidRDefault="001F1EE4" w:rsidP="006E2176">
            <w:pPr>
              <w:pStyle w:val="Tabletext"/>
            </w:pPr>
            <w:r w:rsidRPr="00AF42E7">
              <w:t>Cloud-based AI applications</w:t>
            </w:r>
          </w:p>
        </w:tc>
        <w:tc>
          <w:tcPr>
            <w:tcW w:w="3969" w:type="dxa"/>
            <w:shd w:val="clear" w:color="auto" w:fill="auto"/>
          </w:tcPr>
          <w:p w14:paraId="0D8B7146" w14:textId="77777777" w:rsidR="001F1EE4" w:rsidRPr="00AF42E7" w:rsidRDefault="001F1EE4" w:rsidP="006E2176">
            <w:pPr>
              <w:pStyle w:val="Tabletext"/>
            </w:pPr>
            <w:hyperlink r:id="rId82">
              <w:proofErr w:type="spellStart"/>
              <w:r w:rsidRPr="00E07792">
                <w:rPr>
                  <w:rStyle w:val="Hyperlink"/>
                </w:rPr>
                <w:t>Khondaker</w:t>
              </w:r>
              <w:proofErr w:type="spellEnd"/>
              <w:r w:rsidRPr="00E07792">
                <w:rPr>
                  <w:rStyle w:val="Hyperlink"/>
                </w:rPr>
                <w:t xml:space="preserve"> Mamun</w:t>
              </w:r>
            </w:hyperlink>
            <w:r w:rsidRPr="00AF42E7">
              <w:t xml:space="preserve"> (UIU, Bangladesh)</w:t>
            </w:r>
          </w:p>
        </w:tc>
        <w:tc>
          <w:tcPr>
            <w:tcW w:w="1383" w:type="dxa"/>
          </w:tcPr>
          <w:p w14:paraId="39855030" w14:textId="77777777" w:rsidR="001F1EE4" w:rsidRPr="00E07792" w:rsidRDefault="001F1EE4" w:rsidP="006E2176">
            <w:pPr>
              <w:pStyle w:val="Tabletext"/>
              <w:jc w:val="center"/>
            </w:pPr>
            <w:hyperlink r:id="rId83" w:history="1">
              <w:r w:rsidRPr="00067F78">
                <w:rPr>
                  <w:rStyle w:val="Hyperlink"/>
                </w:rPr>
                <w:t>I-049</w:t>
              </w:r>
            </w:hyperlink>
          </w:p>
        </w:tc>
      </w:tr>
      <w:tr w:rsidR="001F1EE4" w:rsidRPr="00AF42E7" w14:paraId="6571B9BD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315B5D5A" w14:textId="77777777" w:rsidR="001F1EE4" w:rsidRPr="00AF42E7" w:rsidRDefault="001F1EE4" w:rsidP="006E2176">
            <w:pPr>
              <w:pStyle w:val="Tabletext"/>
            </w:pPr>
            <w:r w:rsidRPr="00AF42E7">
              <w:t>10</w:t>
            </w:r>
          </w:p>
        </w:tc>
        <w:tc>
          <w:tcPr>
            <w:tcW w:w="3827" w:type="dxa"/>
            <w:shd w:val="clear" w:color="auto" w:fill="auto"/>
          </w:tcPr>
          <w:p w14:paraId="1919229C" w14:textId="77777777" w:rsidR="001F1EE4" w:rsidRPr="00AF42E7" w:rsidRDefault="001F1EE4" w:rsidP="006E2176">
            <w:pPr>
              <w:pStyle w:val="Tabletext"/>
            </w:pPr>
            <w:r w:rsidRPr="00AF42E7">
              <w:t>AI4H use cases: Topic description documents</w:t>
            </w:r>
          </w:p>
        </w:tc>
        <w:tc>
          <w:tcPr>
            <w:tcW w:w="3969" w:type="dxa"/>
            <w:shd w:val="clear" w:color="auto" w:fill="auto"/>
          </w:tcPr>
          <w:p w14:paraId="74517723" w14:textId="77777777" w:rsidR="001F1EE4" w:rsidRPr="00AF42E7" w:rsidRDefault="001F1EE4" w:rsidP="006E2176">
            <w:pPr>
              <w:pStyle w:val="Tabletext"/>
              <w:rPr>
                <w:u w:val="single"/>
              </w:rPr>
            </w:pPr>
            <w:hyperlink r:id="rId84">
              <w:r w:rsidRPr="00E07792">
                <w:rPr>
                  <w:rStyle w:val="Hyperlink"/>
                </w:rPr>
                <w:t>Eva Weicken</w:t>
              </w:r>
            </w:hyperlink>
            <w:r w:rsidRPr="00AF42E7">
              <w:t xml:space="preserve"> (Fraunhofer HHI, Germany)</w:t>
            </w:r>
          </w:p>
        </w:tc>
        <w:tc>
          <w:tcPr>
            <w:tcW w:w="1383" w:type="dxa"/>
          </w:tcPr>
          <w:p w14:paraId="745469F4" w14:textId="77777777" w:rsidR="001F1EE4" w:rsidRPr="00E07792" w:rsidRDefault="001F1EE4" w:rsidP="006E2176">
            <w:pPr>
              <w:pStyle w:val="Tabletext"/>
              <w:jc w:val="center"/>
            </w:pPr>
            <w:hyperlink r:id="rId85" w:tgtFrame="_blank" w:history="1">
              <w:r w:rsidRPr="00E07792">
                <w:rPr>
                  <w:rStyle w:val="Hyperlink"/>
                </w:rPr>
                <w:t>K-004</w:t>
              </w:r>
            </w:hyperlink>
          </w:p>
        </w:tc>
      </w:tr>
      <w:tr w:rsidR="001F1EE4" w:rsidRPr="00AF42E7" w14:paraId="75625C79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56EF6A7D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9D52DA7" w14:textId="77777777" w:rsidR="001F1EE4" w:rsidRPr="00AF42E7" w:rsidRDefault="001F1EE4" w:rsidP="006E2176">
            <w:pPr>
              <w:pStyle w:val="Tabletext"/>
            </w:pPr>
            <w:r w:rsidRPr="00AF42E7">
              <w:t>Cardiovascular disease management (TG-Cardio)</w:t>
            </w:r>
          </w:p>
        </w:tc>
        <w:tc>
          <w:tcPr>
            <w:tcW w:w="3969" w:type="dxa"/>
            <w:shd w:val="clear" w:color="auto" w:fill="auto"/>
          </w:tcPr>
          <w:p w14:paraId="42453D41" w14:textId="77777777" w:rsidR="001F1EE4" w:rsidRPr="00AF42E7" w:rsidRDefault="001F1EE4" w:rsidP="006E2176">
            <w:pPr>
              <w:pStyle w:val="Tabletext"/>
            </w:pPr>
            <w:hyperlink r:id="rId86">
              <w:r w:rsidRPr="00AF42E7">
                <w:rPr>
                  <w:rStyle w:val="Hyperlink"/>
                </w:rPr>
                <w:t xml:space="preserve">Benjamin </w:t>
              </w:r>
              <w:proofErr w:type="spellStart"/>
              <w:r w:rsidRPr="00AF42E7">
                <w:rPr>
                  <w:rStyle w:val="Hyperlink"/>
                </w:rPr>
                <w:t>Muthambi</w:t>
              </w:r>
              <w:proofErr w:type="spellEnd"/>
            </w:hyperlink>
            <w:r w:rsidRPr="00AF42E7">
              <w:t xml:space="preserve"> (</w:t>
            </w:r>
            <w:proofErr w:type="spellStart"/>
            <w:r w:rsidRPr="00AF42E7">
              <w:t>Watif</w:t>
            </w:r>
            <w:proofErr w:type="spellEnd"/>
            <w:r w:rsidRPr="00AF42E7">
              <w:t xml:space="preserve"> Health, South Africa)</w:t>
            </w:r>
          </w:p>
        </w:tc>
        <w:tc>
          <w:tcPr>
            <w:tcW w:w="1383" w:type="dxa"/>
          </w:tcPr>
          <w:p w14:paraId="754BBB6E" w14:textId="77777777" w:rsidR="001F1EE4" w:rsidRPr="00AF42E7" w:rsidRDefault="001F1EE4" w:rsidP="006E2176">
            <w:pPr>
              <w:pStyle w:val="Tabletext"/>
              <w:jc w:val="center"/>
            </w:pPr>
            <w:hyperlink r:id="rId87" w:history="1">
              <w:r w:rsidRPr="003D4DDA">
                <w:rPr>
                  <w:rStyle w:val="Hyperlink"/>
                </w:rPr>
                <w:t>G-006</w:t>
              </w:r>
            </w:hyperlink>
            <w:r w:rsidRPr="003D4DDA">
              <w:t xml:space="preserve"> (general)</w:t>
            </w:r>
          </w:p>
        </w:tc>
      </w:tr>
      <w:tr w:rsidR="001F1EE4" w:rsidRPr="00AF42E7" w14:paraId="532F6790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5982955A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rPr>
                <w:noProof/>
              </w:rPr>
              <w:t>1</w:t>
            </w:r>
          </w:p>
          <w:p w14:paraId="01A8803B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A</w:t>
            </w:r>
          </w:p>
        </w:tc>
        <w:tc>
          <w:tcPr>
            <w:tcW w:w="3827" w:type="dxa"/>
            <w:shd w:val="clear" w:color="auto" w:fill="auto"/>
          </w:tcPr>
          <w:p w14:paraId="384C0571" w14:textId="77777777" w:rsidR="001F1EE4" w:rsidRPr="00AF42E7" w:rsidRDefault="001F1EE4" w:rsidP="006E2176">
            <w:pPr>
              <w:pStyle w:val="Tabletext"/>
            </w:pPr>
            <w:r w:rsidRPr="00AF42E7">
              <w:t xml:space="preserve">Cardiovascular disease management (TG-Cardio), Subtopic: Cardiovascular disease (CVD) </w:t>
            </w:r>
            <w:r w:rsidRPr="00AF42E7">
              <w:rPr>
                <w:i/>
                <w:iCs/>
              </w:rPr>
              <w:t>risk prediction</w:t>
            </w:r>
            <w:r w:rsidRPr="00AF42E7">
              <w:t xml:space="preserve"> </w:t>
            </w:r>
            <w:r w:rsidRPr="00AF42E7">
              <w:rPr>
                <w:i/>
                <w:iCs/>
              </w:rPr>
              <w:t>using AI</w:t>
            </w:r>
          </w:p>
        </w:tc>
        <w:tc>
          <w:tcPr>
            <w:tcW w:w="3969" w:type="dxa"/>
            <w:shd w:val="clear" w:color="auto" w:fill="auto"/>
          </w:tcPr>
          <w:p w14:paraId="577987C2" w14:textId="77777777" w:rsidR="001F1EE4" w:rsidRPr="00AF42E7" w:rsidRDefault="001F1EE4" w:rsidP="006E2176">
            <w:pPr>
              <w:pStyle w:val="Tabletext"/>
            </w:pPr>
            <w:hyperlink r:id="rId88" w:history="1">
              <w:r w:rsidRPr="00AF42E7">
                <w:rPr>
                  <w:rStyle w:val="Hyperlink"/>
                  <w:lang w:eastAsia="ja-JP"/>
                </w:rPr>
                <w:t xml:space="preserve">Benjamin </w:t>
              </w:r>
              <w:proofErr w:type="spellStart"/>
              <w:r w:rsidRPr="00AF42E7">
                <w:rPr>
                  <w:rStyle w:val="Hyperlink"/>
                  <w:lang w:eastAsia="ja-JP"/>
                </w:rPr>
                <w:t>Muthambi</w:t>
              </w:r>
              <w:proofErr w:type="spellEnd"/>
            </w:hyperlink>
            <w:r w:rsidRPr="00AF42E7">
              <w:rPr>
                <w:lang w:eastAsia="ja-JP"/>
              </w:rPr>
              <w:t xml:space="preserve"> (</w:t>
            </w:r>
            <w:proofErr w:type="spellStart"/>
            <w:r w:rsidRPr="00AF42E7">
              <w:rPr>
                <w:lang w:eastAsia="ja-JP"/>
              </w:rPr>
              <w:t>W</w:t>
            </w:r>
            <w:r w:rsidRPr="00AF42E7">
              <w:t>atif</w:t>
            </w:r>
            <w:proofErr w:type="spellEnd"/>
            <w:r w:rsidRPr="00AF42E7">
              <w:t xml:space="preserve"> Health, South Africa)</w:t>
            </w:r>
          </w:p>
        </w:tc>
        <w:tc>
          <w:tcPr>
            <w:tcW w:w="1383" w:type="dxa"/>
          </w:tcPr>
          <w:p w14:paraId="6C59FC42" w14:textId="77777777" w:rsidR="001F1EE4" w:rsidRPr="00AF42E7" w:rsidRDefault="001F1EE4" w:rsidP="006E2176">
            <w:pPr>
              <w:pStyle w:val="Tabletext"/>
              <w:jc w:val="center"/>
            </w:pPr>
            <w:hyperlink r:id="rId89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006-A01</w:t>
              </w:r>
            </w:hyperlink>
            <w:r w:rsidRPr="003D4DDA">
              <w:t xml:space="preserve"> (risk prediction)</w:t>
            </w:r>
          </w:p>
        </w:tc>
      </w:tr>
      <w:tr w:rsidR="001F1EE4" w:rsidRPr="00AF42E7" w14:paraId="1DFC895A" w14:textId="77777777" w:rsidTr="006E2176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5CA4D541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2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A960591" w14:textId="77777777" w:rsidR="001F1EE4" w:rsidRPr="00AF42E7" w:rsidRDefault="001F1EE4" w:rsidP="006E2176">
            <w:pPr>
              <w:pStyle w:val="Tabletext"/>
            </w:pPr>
            <w:r w:rsidRPr="00AF42E7">
              <w:t>Dermatology (TG-Derma)</w:t>
            </w:r>
          </w:p>
        </w:tc>
        <w:tc>
          <w:tcPr>
            <w:tcW w:w="3969" w:type="dxa"/>
            <w:shd w:val="clear" w:color="auto" w:fill="auto"/>
          </w:tcPr>
          <w:p w14:paraId="2860552F" w14:textId="77777777" w:rsidR="001F1EE4" w:rsidRPr="00AF42E7" w:rsidRDefault="001F1EE4" w:rsidP="006E2176">
            <w:pPr>
              <w:pStyle w:val="Tabletext"/>
            </w:pPr>
            <w:hyperlink r:id="rId90" w:history="1">
              <w:r w:rsidRPr="00AF42E7">
                <w:rPr>
                  <w:rStyle w:val="Hyperlink"/>
                </w:rPr>
                <w:t>Weihong Huang</w:t>
              </w:r>
            </w:hyperlink>
            <w:r w:rsidRPr="00AF42E7">
              <w:t xml:space="preserve"> (</w:t>
            </w:r>
            <w:proofErr w:type="spellStart"/>
            <w:r w:rsidRPr="00AF42E7">
              <w:t>Xiangya</w:t>
            </w:r>
            <w:proofErr w:type="spellEnd"/>
            <w:r w:rsidRPr="00AF42E7">
              <w:t xml:space="preserve"> Hospital Central South University, China)</w:t>
            </w:r>
            <w:r w:rsidRPr="00AF42E7">
              <w:br/>
              <w:t xml:space="preserve">NOTE – </w:t>
            </w:r>
            <w:hyperlink r:id="rId91">
              <w:r w:rsidRPr="00AF42E7">
                <w:rPr>
                  <w:rStyle w:val="Hyperlink"/>
                </w:rPr>
                <w:t>Maria Vasconcelos</w:t>
              </w:r>
            </w:hyperlink>
            <w:r w:rsidRPr="00AF42E7">
              <w:t xml:space="preserve"> (Fraunhofer, Portugal) resigned from the role</w:t>
            </w:r>
            <w:r>
              <w:t>.</w:t>
            </w:r>
          </w:p>
        </w:tc>
        <w:tc>
          <w:tcPr>
            <w:tcW w:w="1383" w:type="dxa"/>
          </w:tcPr>
          <w:p w14:paraId="12B0A6D2" w14:textId="77777777" w:rsidR="001F1EE4" w:rsidRPr="00AF42E7" w:rsidRDefault="001F1EE4" w:rsidP="006E2176">
            <w:pPr>
              <w:pStyle w:val="Tabletext"/>
              <w:jc w:val="center"/>
            </w:pPr>
            <w:hyperlink r:id="rId92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007-A01</w:t>
              </w:r>
            </w:hyperlink>
          </w:p>
        </w:tc>
      </w:tr>
      <w:tr w:rsidR="001F1EE4" w:rsidRPr="00AF42E7" w14:paraId="521965E3" w14:textId="77777777" w:rsidTr="006E2176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7C2E0AF9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3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D67E507" w14:textId="77777777" w:rsidR="001F1EE4" w:rsidRPr="00AF42E7" w:rsidRDefault="001F1EE4" w:rsidP="006E2176">
            <w:pPr>
              <w:pStyle w:val="Tabletext"/>
            </w:pPr>
            <w:r w:rsidRPr="00AF42E7">
              <w:t>Diagnosis of bacterial infection and anti-microbial resistance (TG-Bacteria)</w:t>
            </w:r>
          </w:p>
        </w:tc>
        <w:tc>
          <w:tcPr>
            <w:tcW w:w="3969" w:type="dxa"/>
            <w:shd w:val="clear" w:color="auto" w:fill="auto"/>
          </w:tcPr>
          <w:p w14:paraId="65C9E6AD" w14:textId="77777777" w:rsidR="001F1EE4" w:rsidRPr="00AF42E7" w:rsidRDefault="001F1EE4" w:rsidP="006E2176">
            <w:pPr>
              <w:pStyle w:val="Tabletext"/>
            </w:pPr>
            <w:hyperlink r:id="rId93">
              <w:r w:rsidRPr="00AF42E7">
                <w:rPr>
                  <w:rStyle w:val="Hyperlink"/>
                </w:rPr>
                <w:t>Nada Malou</w:t>
              </w:r>
            </w:hyperlink>
            <w:r w:rsidRPr="00AF42E7">
              <w:t xml:space="preserve"> (MSF, France)</w:t>
            </w:r>
          </w:p>
        </w:tc>
        <w:tc>
          <w:tcPr>
            <w:tcW w:w="1383" w:type="dxa"/>
          </w:tcPr>
          <w:p w14:paraId="0DA37057" w14:textId="77777777" w:rsidR="001F1EE4" w:rsidRPr="00AF42E7" w:rsidRDefault="001F1EE4" w:rsidP="006E2176">
            <w:pPr>
              <w:pStyle w:val="Tabletext"/>
              <w:jc w:val="center"/>
            </w:pPr>
            <w:hyperlink r:id="rId94" w:tgtFrame="_blank" w:history="1">
              <w:r>
                <w:rPr>
                  <w:rStyle w:val="Hyperlink"/>
                </w:rPr>
                <w:t>K-</w:t>
              </w:r>
              <w:r w:rsidRPr="009212A3">
                <w:rPr>
                  <w:rStyle w:val="Hyperlink"/>
                </w:rPr>
                <w:t>008-A01</w:t>
              </w:r>
            </w:hyperlink>
          </w:p>
        </w:tc>
      </w:tr>
      <w:tr w:rsidR="001F1EE4" w:rsidRPr="00AF42E7" w14:paraId="5DEE5D6E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33669CB8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lastRenderedPageBreak/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4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296FDDD" w14:textId="77777777" w:rsidR="001F1EE4" w:rsidRPr="00AF42E7" w:rsidRDefault="001F1EE4" w:rsidP="006E2176">
            <w:pPr>
              <w:pStyle w:val="Tabletext"/>
            </w:pPr>
            <w:r w:rsidRPr="00AF42E7">
              <w:t>Falls among the elderly (TG-Falls)</w:t>
            </w:r>
          </w:p>
        </w:tc>
        <w:tc>
          <w:tcPr>
            <w:tcW w:w="3969" w:type="dxa"/>
            <w:shd w:val="clear" w:color="auto" w:fill="auto"/>
          </w:tcPr>
          <w:p w14:paraId="7595B18B" w14:textId="77777777" w:rsidR="001F1EE4" w:rsidRPr="00AF42E7" w:rsidRDefault="001F1EE4" w:rsidP="006E2176">
            <w:pPr>
              <w:pStyle w:val="Tabletext"/>
            </w:pPr>
            <w:hyperlink r:id="rId95" w:history="1">
              <w:proofErr w:type="spellStart"/>
              <w:r w:rsidRPr="00AF42E7">
                <w:rPr>
                  <w:rStyle w:val="Hyperlink"/>
                </w:rPr>
                <w:t>Pierpaolo</w:t>
              </w:r>
              <w:proofErr w:type="spellEnd"/>
              <w:r w:rsidRPr="00AF42E7">
                <w:rPr>
                  <w:rStyle w:val="Hyperlink"/>
                </w:rPr>
                <w:t xml:space="preserve"> Palumbo</w:t>
              </w:r>
            </w:hyperlink>
            <w:r w:rsidRPr="00AF42E7">
              <w:t xml:space="preserve"> (University of Bologna, Italy)</w:t>
            </w:r>
            <w:r>
              <w:t>;</w:t>
            </w:r>
            <w:r w:rsidRPr="00AF42E7">
              <w:t xml:space="preserve"> </w:t>
            </w:r>
            <w:hyperlink r:id="rId96">
              <w:proofErr w:type="spellStart"/>
              <w:r w:rsidRPr="00AF42E7">
                <w:rPr>
                  <w:rStyle w:val="Hyperlink"/>
                </w:rPr>
                <w:t>Inês</w:t>
              </w:r>
              <w:proofErr w:type="spellEnd"/>
              <w:r w:rsidRPr="00AF42E7">
                <w:rPr>
                  <w:rStyle w:val="Hyperlink"/>
                </w:rPr>
                <w:t xml:space="preserve"> Sousa</w:t>
              </w:r>
            </w:hyperlink>
            <w:r w:rsidRPr="00AF42E7">
              <w:t xml:space="preserve"> (Fraunhofer Portugal)</w:t>
            </w:r>
          </w:p>
        </w:tc>
        <w:tc>
          <w:tcPr>
            <w:tcW w:w="1383" w:type="dxa"/>
          </w:tcPr>
          <w:p w14:paraId="0AC90C6D" w14:textId="77777777" w:rsidR="001F1EE4" w:rsidRPr="00AF42E7" w:rsidRDefault="001F1EE4" w:rsidP="006E2176">
            <w:pPr>
              <w:pStyle w:val="Tabletext"/>
              <w:jc w:val="center"/>
            </w:pPr>
            <w:hyperlink r:id="rId97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012-A01</w:t>
              </w:r>
            </w:hyperlink>
          </w:p>
        </w:tc>
      </w:tr>
      <w:tr w:rsidR="001F1EE4" w:rsidRPr="00AF42E7" w14:paraId="127A92E2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1C8328C5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5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6EBFBEF1" w14:textId="77777777" w:rsidR="001F1EE4" w:rsidRPr="00AF42E7" w:rsidRDefault="001F1EE4" w:rsidP="006E2176">
            <w:pPr>
              <w:pStyle w:val="Tabletext"/>
            </w:pPr>
            <w:r w:rsidRPr="00AF42E7">
              <w:t>Histopathology (TG-</w:t>
            </w:r>
            <w:proofErr w:type="spellStart"/>
            <w:r w:rsidRPr="00AF42E7">
              <w:t>Histo</w:t>
            </w:r>
            <w:proofErr w:type="spellEnd"/>
            <w:r w:rsidRPr="00AF42E7">
              <w:t>)</w:t>
            </w:r>
          </w:p>
        </w:tc>
        <w:tc>
          <w:tcPr>
            <w:tcW w:w="3969" w:type="dxa"/>
            <w:shd w:val="clear" w:color="auto" w:fill="auto"/>
          </w:tcPr>
          <w:p w14:paraId="4D0D184A" w14:textId="77777777" w:rsidR="001F1EE4" w:rsidRPr="00AF42E7" w:rsidRDefault="001F1EE4" w:rsidP="006E2176">
            <w:pPr>
              <w:pStyle w:val="Tabletext"/>
            </w:pPr>
            <w:hyperlink r:id="rId98">
              <w:r w:rsidRPr="00AF42E7">
                <w:rPr>
                  <w:rStyle w:val="Hyperlink"/>
                </w:rPr>
                <w:t>Frederick Klauschen</w:t>
              </w:r>
            </w:hyperlink>
            <w:r w:rsidRPr="00AF42E7">
              <w:t xml:space="preserve"> (</w:t>
            </w:r>
            <w:proofErr w:type="spellStart"/>
            <w:r w:rsidRPr="00AF42E7">
              <w:t>Charité</w:t>
            </w:r>
            <w:proofErr w:type="spellEnd"/>
            <w:r w:rsidRPr="00AF42E7">
              <w:t xml:space="preserve"> Berlin, Germany)</w:t>
            </w:r>
          </w:p>
        </w:tc>
        <w:tc>
          <w:tcPr>
            <w:tcW w:w="1383" w:type="dxa"/>
          </w:tcPr>
          <w:p w14:paraId="0A69A8BA" w14:textId="77777777" w:rsidR="001F1EE4" w:rsidRPr="00AF42E7" w:rsidRDefault="001F1EE4" w:rsidP="006E2176">
            <w:pPr>
              <w:pStyle w:val="Tabletext"/>
              <w:jc w:val="center"/>
            </w:pPr>
            <w:hyperlink r:id="rId99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013-A01</w:t>
              </w:r>
            </w:hyperlink>
          </w:p>
        </w:tc>
      </w:tr>
      <w:tr w:rsidR="001F1EE4" w:rsidRPr="00AF42E7" w14:paraId="1D57D277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03619B22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6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2890F36" w14:textId="77777777" w:rsidR="001F1EE4" w:rsidRPr="00AF42E7" w:rsidRDefault="001F1EE4" w:rsidP="006E2176">
            <w:pPr>
              <w:pStyle w:val="Tabletext"/>
            </w:pPr>
            <w:r w:rsidRPr="00AF42E7">
              <w:t>Malaria detection (TG-Malaria)</w:t>
            </w:r>
          </w:p>
        </w:tc>
        <w:tc>
          <w:tcPr>
            <w:tcW w:w="3969" w:type="dxa"/>
            <w:shd w:val="clear" w:color="auto" w:fill="auto"/>
          </w:tcPr>
          <w:p w14:paraId="6F197CBB" w14:textId="77777777" w:rsidR="001F1EE4" w:rsidRPr="00AF42E7" w:rsidRDefault="001F1EE4" w:rsidP="006E2176">
            <w:pPr>
              <w:pStyle w:val="Tabletext"/>
            </w:pPr>
            <w:hyperlink r:id="rId100">
              <w:r w:rsidRPr="00AF42E7">
                <w:rPr>
                  <w:rStyle w:val="Hyperlink"/>
                </w:rPr>
                <w:t xml:space="preserve">Rose </w:t>
              </w:r>
              <w:proofErr w:type="spellStart"/>
              <w:r w:rsidRPr="00AF42E7">
                <w:rPr>
                  <w:rStyle w:val="Hyperlink"/>
                </w:rPr>
                <w:t>Nakasi</w:t>
              </w:r>
              <w:proofErr w:type="spellEnd"/>
            </w:hyperlink>
            <w:r w:rsidRPr="00AF42E7">
              <w:t xml:space="preserve"> (Makerere University, Uganda)</w:t>
            </w:r>
          </w:p>
        </w:tc>
        <w:tc>
          <w:tcPr>
            <w:tcW w:w="1383" w:type="dxa"/>
          </w:tcPr>
          <w:p w14:paraId="3FD30446" w14:textId="77777777" w:rsidR="001F1EE4" w:rsidRPr="00AF42E7" w:rsidRDefault="001F1EE4" w:rsidP="006E2176">
            <w:pPr>
              <w:pStyle w:val="Tabletext"/>
              <w:jc w:val="center"/>
            </w:pPr>
            <w:hyperlink r:id="rId101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014-A01</w:t>
              </w:r>
            </w:hyperlink>
          </w:p>
        </w:tc>
      </w:tr>
      <w:tr w:rsidR="001F1EE4" w:rsidRPr="00AF42E7" w14:paraId="5528E6E7" w14:textId="77777777" w:rsidTr="006E2176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4D31DB53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7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CB7CC8F" w14:textId="77777777" w:rsidR="001F1EE4" w:rsidRPr="00AF42E7" w:rsidRDefault="001F1EE4" w:rsidP="006E2176">
            <w:pPr>
              <w:pStyle w:val="Tabletext"/>
            </w:pPr>
            <w:r w:rsidRPr="00AF42E7">
              <w:t>Maternal and child health (TG-MCH)</w:t>
            </w:r>
          </w:p>
        </w:tc>
        <w:tc>
          <w:tcPr>
            <w:tcW w:w="3969" w:type="dxa"/>
            <w:shd w:val="clear" w:color="auto" w:fill="auto"/>
          </w:tcPr>
          <w:p w14:paraId="022F2F6B" w14:textId="77777777" w:rsidR="001F1EE4" w:rsidRPr="00AF42E7" w:rsidRDefault="001F1EE4" w:rsidP="006E2176">
            <w:pPr>
              <w:pStyle w:val="Tabletext"/>
            </w:pPr>
            <w:hyperlink r:id="rId102">
              <w:r w:rsidRPr="00AF42E7">
                <w:rPr>
                  <w:rStyle w:val="Hyperlink"/>
                </w:rPr>
                <w:t xml:space="preserve">Raghu </w:t>
              </w:r>
              <w:proofErr w:type="spellStart"/>
              <w:r w:rsidRPr="00AF42E7">
                <w:rPr>
                  <w:rStyle w:val="Hyperlink"/>
                </w:rPr>
                <w:t>Dharmaraju</w:t>
              </w:r>
              <w:proofErr w:type="spellEnd"/>
            </w:hyperlink>
            <w:r w:rsidRPr="00AF42E7">
              <w:t xml:space="preserve"> (Wadhwani AI, India) and </w:t>
            </w:r>
            <w:hyperlink r:id="rId103" w:history="1">
              <w:r w:rsidRPr="00AF42E7">
                <w:rPr>
                  <w:rStyle w:val="Hyperlink"/>
                </w:rPr>
                <w:t xml:space="preserve">Alexandre </w:t>
              </w:r>
              <w:proofErr w:type="spellStart"/>
              <w:r w:rsidRPr="00AF42E7">
                <w:rPr>
                  <w:rStyle w:val="Hyperlink"/>
                </w:rPr>
                <w:t>Chiavegatto</w:t>
              </w:r>
              <w:proofErr w:type="spellEnd"/>
              <w:r w:rsidRPr="00AF42E7">
                <w:rPr>
                  <w:rStyle w:val="Hyperlink"/>
                </w:rPr>
                <w:t xml:space="preserve"> Filho</w:t>
              </w:r>
            </w:hyperlink>
            <w:r w:rsidRPr="00AF42E7">
              <w:t xml:space="preserve"> (University of São Paulo, Brazil)</w:t>
            </w:r>
          </w:p>
        </w:tc>
        <w:tc>
          <w:tcPr>
            <w:tcW w:w="1383" w:type="dxa"/>
          </w:tcPr>
          <w:p w14:paraId="673AC874" w14:textId="77777777" w:rsidR="001F1EE4" w:rsidRPr="00AF42E7" w:rsidRDefault="001F1EE4" w:rsidP="006E2176">
            <w:pPr>
              <w:pStyle w:val="Tabletext"/>
              <w:jc w:val="center"/>
            </w:pPr>
            <w:hyperlink r:id="rId104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015-A01</w:t>
              </w:r>
            </w:hyperlink>
          </w:p>
        </w:tc>
      </w:tr>
      <w:tr w:rsidR="001F1EE4" w:rsidRPr="00AF42E7" w14:paraId="65B3D002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1D2F17D1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8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2B175FB" w14:textId="77777777" w:rsidR="001F1EE4" w:rsidRPr="00AF42E7" w:rsidRDefault="001F1EE4" w:rsidP="006E2176">
            <w:pPr>
              <w:pStyle w:val="Tabletext"/>
            </w:pPr>
            <w:r w:rsidRPr="00AF42E7">
              <w:t>Neurological disorders (TG-Neuro)</w:t>
            </w:r>
          </w:p>
        </w:tc>
        <w:tc>
          <w:tcPr>
            <w:tcW w:w="3969" w:type="dxa"/>
            <w:shd w:val="clear" w:color="auto" w:fill="auto"/>
          </w:tcPr>
          <w:p w14:paraId="5D07FBD8" w14:textId="77777777" w:rsidR="001F1EE4" w:rsidRPr="00AF42E7" w:rsidRDefault="001F1EE4" w:rsidP="006E2176">
            <w:pPr>
              <w:pStyle w:val="Tabletext"/>
            </w:pPr>
            <w:hyperlink r:id="rId105" w:history="1">
              <w:r w:rsidRPr="00AF42E7">
                <w:rPr>
                  <w:rStyle w:val="Hyperlink"/>
                  <w:lang w:eastAsia="ja-JP"/>
                </w:rPr>
                <w:t>Marc Lecoultre</w:t>
              </w:r>
            </w:hyperlink>
            <w:r w:rsidRPr="00AF42E7">
              <w:t xml:space="preserve"> (MLlab.AI, Switzerland)</w:t>
            </w:r>
          </w:p>
        </w:tc>
        <w:tc>
          <w:tcPr>
            <w:tcW w:w="1383" w:type="dxa"/>
          </w:tcPr>
          <w:p w14:paraId="16556942" w14:textId="77777777" w:rsidR="001F1EE4" w:rsidRPr="00AF42E7" w:rsidRDefault="001F1EE4" w:rsidP="006E2176">
            <w:pPr>
              <w:pStyle w:val="Tabletext"/>
              <w:jc w:val="center"/>
            </w:pPr>
            <w:hyperlink r:id="rId106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016-A01</w:t>
              </w:r>
            </w:hyperlink>
          </w:p>
        </w:tc>
      </w:tr>
      <w:tr w:rsidR="001F1EE4" w:rsidRPr="00AF42E7" w14:paraId="5E40D2FA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3E3FBE0F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9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6B1D6B" w14:textId="77777777" w:rsidR="001F1EE4" w:rsidRPr="00AF42E7" w:rsidRDefault="001F1EE4" w:rsidP="006E2176">
            <w:pPr>
              <w:pStyle w:val="Tabletext"/>
            </w:pPr>
            <w:r w:rsidRPr="00AF42E7">
              <w:t>Ophthalmology (TG-</w:t>
            </w:r>
            <w:proofErr w:type="spellStart"/>
            <w:r w:rsidRPr="00AF42E7">
              <w:t>Ophthalmo</w:t>
            </w:r>
            <w:proofErr w:type="spellEnd"/>
            <w:r w:rsidRPr="00AF42E7">
              <w:t>)</w:t>
            </w:r>
          </w:p>
        </w:tc>
        <w:tc>
          <w:tcPr>
            <w:tcW w:w="3969" w:type="dxa"/>
            <w:shd w:val="clear" w:color="auto" w:fill="auto"/>
          </w:tcPr>
          <w:p w14:paraId="5E544EC9" w14:textId="77777777" w:rsidR="001F1EE4" w:rsidRPr="00AF42E7" w:rsidRDefault="001F1EE4" w:rsidP="006E2176">
            <w:pPr>
              <w:pStyle w:val="Tabletext"/>
            </w:pPr>
            <w:hyperlink r:id="rId107">
              <w:r w:rsidRPr="00AF42E7">
                <w:rPr>
                  <w:rStyle w:val="Hyperlink"/>
                </w:rPr>
                <w:t>Arun Shroff</w:t>
              </w:r>
            </w:hyperlink>
            <w:r w:rsidRPr="00AF42E7">
              <w:t xml:space="preserve"> (</w:t>
            </w:r>
            <w:proofErr w:type="spellStart"/>
            <w:r w:rsidRPr="00AF42E7">
              <w:t>MedIndia</w:t>
            </w:r>
            <w:proofErr w:type="spellEnd"/>
            <w:r w:rsidRPr="00AF42E7">
              <w:t>)</w:t>
            </w:r>
          </w:p>
        </w:tc>
        <w:tc>
          <w:tcPr>
            <w:tcW w:w="1383" w:type="dxa"/>
          </w:tcPr>
          <w:p w14:paraId="635F68B5" w14:textId="77777777" w:rsidR="001F1EE4" w:rsidRPr="00AF42E7" w:rsidRDefault="001F1EE4" w:rsidP="006E2176">
            <w:pPr>
              <w:pStyle w:val="Tabletext"/>
              <w:jc w:val="center"/>
            </w:pPr>
            <w:hyperlink r:id="rId108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017-A01</w:t>
              </w:r>
            </w:hyperlink>
          </w:p>
        </w:tc>
      </w:tr>
      <w:tr w:rsidR="001F1EE4" w:rsidRPr="00AF42E7" w14:paraId="65C0BADA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77EA97E2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10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DD1BBD9" w14:textId="77777777" w:rsidR="001F1EE4" w:rsidRPr="00AF42E7" w:rsidRDefault="001F1EE4" w:rsidP="006E2176">
            <w:pPr>
              <w:pStyle w:val="Tabletext"/>
            </w:pPr>
            <w:r w:rsidRPr="00AF42E7">
              <w:t>Outbreak detection (TG-Outbreaks)</w:t>
            </w:r>
          </w:p>
        </w:tc>
        <w:tc>
          <w:tcPr>
            <w:tcW w:w="3969" w:type="dxa"/>
            <w:shd w:val="clear" w:color="auto" w:fill="auto"/>
          </w:tcPr>
          <w:p w14:paraId="722072AF" w14:textId="77777777" w:rsidR="001F1EE4" w:rsidRPr="00AF42E7" w:rsidRDefault="001F1EE4" w:rsidP="006E2176">
            <w:pPr>
              <w:pStyle w:val="Tabletext"/>
            </w:pPr>
            <w:hyperlink r:id="rId109">
              <w:r w:rsidRPr="00AF42E7">
                <w:rPr>
                  <w:rStyle w:val="Hyperlink"/>
                </w:rPr>
                <w:t>Auss Abbood</w:t>
              </w:r>
            </w:hyperlink>
            <w:r w:rsidRPr="00AF42E7">
              <w:t xml:space="preserve"> (Robert Koch Institute, Germany) and </w:t>
            </w:r>
            <w:hyperlink r:id="rId110">
              <w:r w:rsidRPr="00AF42E7">
                <w:rPr>
                  <w:rStyle w:val="Hyperlink"/>
                </w:rPr>
                <w:t>Stéphane Ghozzi</w:t>
              </w:r>
            </w:hyperlink>
            <w:r w:rsidRPr="00AF42E7">
              <w:t xml:space="preserve"> (HZI, Germany)</w:t>
            </w:r>
          </w:p>
        </w:tc>
        <w:tc>
          <w:tcPr>
            <w:tcW w:w="1383" w:type="dxa"/>
          </w:tcPr>
          <w:p w14:paraId="61DC9158" w14:textId="77777777" w:rsidR="001F1EE4" w:rsidRPr="00AF42E7" w:rsidRDefault="001F1EE4" w:rsidP="006E2176">
            <w:pPr>
              <w:pStyle w:val="Tabletext"/>
              <w:jc w:val="center"/>
            </w:pPr>
            <w:hyperlink r:id="rId111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018-A01</w:t>
              </w:r>
            </w:hyperlink>
          </w:p>
        </w:tc>
      </w:tr>
      <w:tr w:rsidR="001F1EE4" w:rsidRPr="00AF42E7" w14:paraId="2C4953AA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2DCD2DE4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11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3663E80" w14:textId="77777777" w:rsidR="001F1EE4" w:rsidRPr="00AF42E7" w:rsidRDefault="001F1EE4" w:rsidP="006E2176">
            <w:pPr>
              <w:pStyle w:val="Tabletext"/>
            </w:pPr>
            <w:r w:rsidRPr="00AF42E7">
              <w:t>Psychiatry (TG-</w:t>
            </w:r>
            <w:proofErr w:type="spellStart"/>
            <w:r w:rsidRPr="00AF42E7">
              <w:t>Psy</w:t>
            </w:r>
            <w:proofErr w:type="spellEnd"/>
            <w:r w:rsidRPr="00AF42E7">
              <w:t>)</w:t>
            </w:r>
          </w:p>
        </w:tc>
        <w:tc>
          <w:tcPr>
            <w:tcW w:w="3969" w:type="dxa"/>
            <w:shd w:val="clear" w:color="auto" w:fill="auto"/>
          </w:tcPr>
          <w:p w14:paraId="74787097" w14:textId="77777777" w:rsidR="001F1EE4" w:rsidRPr="00AF42E7" w:rsidRDefault="001F1EE4" w:rsidP="006E2176">
            <w:pPr>
              <w:pStyle w:val="Tabletext"/>
            </w:pPr>
            <w:hyperlink r:id="rId112">
              <w:r w:rsidRPr="00AF42E7">
                <w:rPr>
                  <w:rStyle w:val="Hyperlink"/>
                </w:rPr>
                <w:t>Nicolas Langer</w:t>
              </w:r>
            </w:hyperlink>
            <w:r w:rsidRPr="00AF42E7">
              <w:t xml:space="preserve"> (ETH Zurich, Switzerland)</w:t>
            </w:r>
          </w:p>
        </w:tc>
        <w:tc>
          <w:tcPr>
            <w:tcW w:w="1383" w:type="dxa"/>
          </w:tcPr>
          <w:p w14:paraId="4B84449F" w14:textId="77777777" w:rsidR="001F1EE4" w:rsidRPr="00AF42E7" w:rsidRDefault="001F1EE4" w:rsidP="006E2176">
            <w:pPr>
              <w:pStyle w:val="Tabletext"/>
              <w:jc w:val="center"/>
            </w:pPr>
            <w:hyperlink r:id="rId113" w:history="1">
              <w:r>
                <w:rPr>
                  <w:rStyle w:val="Hyperlink"/>
                </w:rPr>
                <w:t>K-019-A01</w:t>
              </w:r>
            </w:hyperlink>
          </w:p>
        </w:tc>
      </w:tr>
      <w:tr w:rsidR="001F1EE4" w:rsidRPr="00AF42E7" w14:paraId="175D8BB9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141B7AAD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12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D3DF11F" w14:textId="77777777" w:rsidR="001F1EE4" w:rsidRPr="00AF42E7" w:rsidRDefault="001F1EE4" w:rsidP="006E2176">
            <w:pPr>
              <w:pStyle w:val="Tabletext"/>
            </w:pPr>
            <w:r w:rsidRPr="00AF42E7">
              <w:t>AI for radiology (TG-Radiology)</w:t>
            </w:r>
          </w:p>
        </w:tc>
        <w:bookmarkStart w:id="16" w:name="_Hlk31304642"/>
        <w:tc>
          <w:tcPr>
            <w:tcW w:w="3969" w:type="dxa"/>
            <w:shd w:val="clear" w:color="auto" w:fill="auto"/>
          </w:tcPr>
          <w:p w14:paraId="4C582DE5" w14:textId="77777777" w:rsidR="001F1EE4" w:rsidRPr="00AF42E7" w:rsidRDefault="001F1EE4" w:rsidP="006E2176">
            <w:pPr>
              <w:pStyle w:val="Tabletext"/>
              <w:rPr>
                <w:highlight w:val="yellow"/>
              </w:rPr>
            </w:pPr>
            <w:r w:rsidRPr="00AF42E7">
              <w:fldChar w:fldCharType="begin"/>
            </w:r>
            <w:r w:rsidRPr="00AF42E7">
              <w:instrText xml:space="preserve"> HYPERLINK "mailto:darlington@gudra-studio.com" </w:instrText>
            </w:r>
            <w:r w:rsidRPr="00AF42E7">
              <w:fldChar w:fldCharType="separate"/>
            </w:r>
            <w:r w:rsidRPr="00AF42E7">
              <w:rPr>
                <w:rStyle w:val="Hyperlink"/>
              </w:rPr>
              <w:t xml:space="preserve">Darlington </w:t>
            </w:r>
            <w:proofErr w:type="spellStart"/>
            <w:r w:rsidRPr="00AF42E7">
              <w:rPr>
                <w:rStyle w:val="Hyperlink"/>
              </w:rPr>
              <w:t>Ahiale</w:t>
            </w:r>
            <w:proofErr w:type="spellEnd"/>
            <w:r w:rsidRPr="00AF42E7">
              <w:rPr>
                <w:rStyle w:val="Hyperlink"/>
              </w:rPr>
              <w:t xml:space="preserve"> </w:t>
            </w:r>
            <w:proofErr w:type="spellStart"/>
            <w:r w:rsidRPr="00AF42E7">
              <w:rPr>
                <w:rStyle w:val="Hyperlink"/>
              </w:rPr>
              <w:t>Akogo</w:t>
            </w:r>
            <w:proofErr w:type="spellEnd"/>
            <w:r w:rsidRPr="00AF42E7">
              <w:rPr>
                <w:rStyle w:val="Hyperlink"/>
              </w:rPr>
              <w:fldChar w:fldCharType="end"/>
            </w:r>
            <w:r w:rsidRPr="00AF42E7">
              <w:t xml:space="preserve"> (</w:t>
            </w:r>
            <w:proofErr w:type="spellStart"/>
            <w:r w:rsidRPr="00AF42E7">
              <w:t>minoHealth</w:t>
            </w:r>
            <w:proofErr w:type="spellEnd"/>
            <w:r w:rsidRPr="00AF42E7">
              <w:t xml:space="preserve"> AI Labs, Ghana)</w:t>
            </w:r>
            <w:bookmarkEnd w:id="16"/>
          </w:p>
        </w:tc>
        <w:tc>
          <w:tcPr>
            <w:tcW w:w="1383" w:type="dxa"/>
          </w:tcPr>
          <w:p w14:paraId="6DE578F0" w14:textId="77777777" w:rsidR="001F1EE4" w:rsidRPr="00AF42E7" w:rsidRDefault="001F1EE4" w:rsidP="006E2176">
            <w:pPr>
              <w:pStyle w:val="Tabletext"/>
              <w:jc w:val="center"/>
            </w:pPr>
            <w:hyperlink r:id="rId114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023-A01</w:t>
              </w:r>
            </w:hyperlink>
          </w:p>
        </w:tc>
      </w:tr>
      <w:tr w:rsidR="001F1EE4" w:rsidRPr="00AF42E7" w14:paraId="1C7AD8D7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7AC5E77C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13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54E717E" w14:textId="77777777" w:rsidR="001F1EE4" w:rsidRPr="00AF42E7" w:rsidRDefault="001F1EE4" w:rsidP="006E2176">
            <w:pPr>
              <w:pStyle w:val="Tabletext"/>
            </w:pPr>
            <w:r w:rsidRPr="00AF42E7">
              <w:t>Snakebite and snake identification (TG-Snake)</w:t>
            </w:r>
          </w:p>
        </w:tc>
        <w:tc>
          <w:tcPr>
            <w:tcW w:w="3969" w:type="dxa"/>
            <w:shd w:val="clear" w:color="auto" w:fill="auto"/>
          </w:tcPr>
          <w:p w14:paraId="7D64A28C" w14:textId="77777777" w:rsidR="001F1EE4" w:rsidRPr="00AF42E7" w:rsidRDefault="001F1EE4" w:rsidP="006E2176">
            <w:pPr>
              <w:pStyle w:val="Tabletext"/>
            </w:pPr>
            <w:hyperlink r:id="rId115">
              <w:r w:rsidRPr="00AF42E7">
                <w:rPr>
                  <w:rStyle w:val="Hyperlink"/>
                </w:rPr>
                <w:t>Rafael Ruiz de Castaneda</w:t>
              </w:r>
            </w:hyperlink>
            <w:r w:rsidRPr="00AF42E7">
              <w:t xml:space="preserve"> (</w:t>
            </w:r>
            <w:proofErr w:type="spellStart"/>
            <w:r w:rsidRPr="00AF42E7">
              <w:t>UniGE</w:t>
            </w:r>
            <w:proofErr w:type="spellEnd"/>
            <w:r w:rsidRPr="00AF42E7">
              <w:t>, Switzerland)</w:t>
            </w:r>
          </w:p>
        </w:tc>
        <w:tc>
          <w:tcPr>
            <w:tcW w:w="1383" w:type="dxa"/>
          </w:tcPr>
          <w:p w14:paraId="18BCC268" w14:textId="77777777" w:rsidR="001F1EE4" w:rsidRPr="00AF42E7" w:rsidRDefault="001F1EE4" w:rsidP="006E2176">
            <w:pPr>
              <w:pStyle w:val="Tabletext"/>
              <w:jc w:val="center"/>
            </w:pPr>
            <w:hyperlink r:id="rId116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020-A01</w:t>
              </w:r>
            </w:hyperlink>
          </w:p>
        </w:tc>
      </w:tr>
      <w:tr w:rsidR="001F1EE4" w:rsidRPr="00AF42E7" w14:paraId="4E4E7629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2FDD6767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14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BD4B634" w14:textId="77777777" w:rsidR="001F1EE4" w:rsidRPr="00AF42E7" w:rsidRDefault="001F1EE4" w:rsidP="006E2176">
            <w:pPr>
              <w:pStyle w:val="Tabletext"/>
            </w:pPr>
            <w:r w:rsidRPr="00AF42E7">
              <w:t>Symptom assessment (TG-Symptom)</w:t>
            </w:r>
          </w:p>
        </w:tc>
        <w:tc>
          <w:tcPr>
            <w:tcW w:w="3969" w:type="dxa"/>
            <w:shd w:val="clear" w:color="auto" w:fill="auto"/>
          </w:tcPr>
          <w:p w14:paraId="0A5ED64A" w14:textId="77777777" w:rsidR="001F1EE4" w:rsidRPr="00AF42E7" w:rsidRDefault="001F1EE4" w:rsidP="006E2176">
            <w:pPr>
              <w:pStyle w:val="Tabletext"/>
            </w:pPr>
            <w:hyperlink r:id="rId117">
              <w:r w:rsidRPr="00AF42E7">
                <w:rPr>
                  <w:rStyle w:val="Hyperlink"/>
                </w:rPr>
                <w:t>Henry Hoffmann</w:t>
              </w:r>
            </w:hyperlink>
            <w:r w:rsidRPr="00AF42E7">
              <w:t xml:space="preserve"> (Ada Health, Germany)</w:t>
            </w:r>
          </w:p>
        </w:tc>
        <w:tc>
          <w:tcPr>
            <w:tcW w:w="1383" w:type="dxa"/>
          </w:tcPr>
          <w:p w14:paraId="734F8FD9" w14:textId="77777777" w:rsidR="001F1EE4" w:rsidRPr="00AF42E7" w:rsidRDefault="001F1EE4" w:rsidP="006E2176">
            <w:pPr>
              <w:pStyle w:val="Tabletext"/>
              <w:jc w:val="center"/>
            </w:pPr>
            <w:hyperlink r:id="rId118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021-A01</w:t>
              </w:r>
            </w:hyperlink>
          </w:p>
        </w:tc>
      </w:tr>
      <w:tr w:rsidR="001F1EE4" w:rsidRPr="00AF42E7" w14:paraId="568AD76A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3317E653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15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6EBD96A" w14:textId="77777777" w:rsidR="001F1EE4" w:rsidRPr="00AF42E7" w:rsidRDefault="001F1EE4" w:rsidP="006E2176">
            <w:pPr>
              <w:pStyle w:val="Tabletext"/>
            </w:pPr>
            <w:r w:rsidRPr="00AF42E7">
              <w:t>Tuberculosis (TG-TB)</w:t>
            </w:r>
          </w:p>
        </w:tc>
        <w:tc>
          <w:tcPr>
            <w:tcW w:w="3969" w:type="dxa"/>
            <w:shd w:val="clear" w:color="auto" w:fill="auto"/>
          </w:tcPr>
          <w:p w14:paraId="11009A7E" w14:textId="77777777" w:rsidR="001F1EE4" w:rsidRPr="00AF42E7" w:rsidRDefault="001F1EE4" w:rsidP="006E2176">
            <w:pPr>
              <w:pStyle w:val="Tabletext"/>
            </w:pPr>
            <w:hyperlink r:id="rId119">
              <w:r w:rsidRPr="00AF42E7">
                <w:rPr>
                  <w:rStyle w:val="Hyperlink"/>
                </w:rPr>
                <w:t>Manjula Singh</w:t>
              </w:r>
            </w:hyperlink>
            <w:r w:rsidRPr="00AF42E7">
              <w:t xml:space="preserve"> (ICMR, India)</w:t>
            </w:r>
          </w:p>
        </w:tc>
        <w:tc>
          <w:tcPr>
            <w:tcW w:w="1383" w:type="dxa"/>
          </w:tcPr>
          <w:p w14:paraId="5F338539" w14:textId="77777777" w:rsidR="001F1EE4" w:rsidRPr="00AF42E7" w:rsidRDefault="001F1EE4" w:rsidP="006E2176">
            <w:pPr>
              <w:pStyle w:val="Tabletext"/>
              <w:jc w:val="center"/>
            </w:pPr>
            <w:hyperlink r:id="rId120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022-A01</w:t>
              </w:r>
            </w:hyperlink>
          </w:p>
        </w:tc>
      </w:tr>
      <w:tr w:rsidR="001F1EE4" w:rsidRPr="00AF42E7" w14:paraId="1ECEF954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2776D314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16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48C6A61" w14:textId="77777777" w:rsidR="001F1EE4" w:rsidRPr="00AF42E7" w:rsidRDefault="001F1EE4" w:rsidP="006E2176">
            <w:pPr>
              <w:pStyle w:val="Tabletext"/>
            </w:pPr>
            <w:r w:rsidRPr="00AF42E7">
              <w:t>Volumetric chest CT (TG-</w:t>
            </w:r>
            <w:proofErr w:type="spellStart"/>
            <w:r w:rsidRPr="00AF42E7">
              <w:t>DiagnosticCT</w:t>
            </w:r>
            <w:proofErr w:type="spellEnd"/>
            <w:r w:rsidRPr="00AF42E7">
              <w:t>)</w:t>
            </w:r>
          </w:p>
        </w:tc>
        <w:tc>
          <w:tcPr>
            <w:tcW w:w="3969" w:type="dxa"/>
            <w:shd w:val="clear" w:color="auto" w:fill="auto"/>
          </w:tcPr>
          <w:p w14:paraId="69D9C2FC" w14:textId="77777777" w:rsidR="001F1EE4" w:rsidRPr="00AF42E7" w:rsidRDefault="001F1EE4" w:rsidP="006E2176">
            <w:pPr>
              <w:pStyle w:val="Tabletext"/>
            </w:pPr>
            <w:hyperlink r:id="rId121">
              <w:proofErr w:type="spellStart"/>
              <w:r w:rsidRPr="00AF42E7">
                <w:rPr>
                  <w:rStyle w:val="Hyperlink"/>
                </w:rPr>
                <w:t>Kuan</w:t>
              </w:r>
              <w:proofErr w:type="spellEnd"/>
              <w:r w:rsidRPr="00AF42E7">
                <w:rPr>
                  <w:rStyle w:val="Hyperlink"/>
                </w:rPr>
                <w:t xml:space="preserve"> Chen</w:t>
              </w:r>
            </w:hyperlink>
            <w:r w:rsidRPr="00AF42E7">
              <w:t xml:space="preserve"> (</w:t>
            </w:r>
            <w:proofErr w:type="spellStart"/>
            <w:r w:rsidRPr="00AF42E7">
              <w:t>Infervision</w:t>
            </w:r>
            <w:proofErr w:type="spellEnd"/>
            <w:r w:rsidRPr="00AF42E7">
              <w:t>, China)</w:t>
            </w:r>
          </w:p>
        </w:tc>
        <w:tc>
          <w:tcPr>
            <w:tcW w:w="1383" w:type="dxa"/>
          </w:tcPr>
          <w:p w14:paraId="621A1CC7" w14:textId="77777777" w:rsidR="001F1EE4" w:rsidRPr="00AF42E7" w:rsidRDefault="001F1EE4" w:rsidP="006E2176">
            <w:pPr>
              <w:pStyle w:val="Tabletext"/>
              <w:jc w:val="center"/>
            </w:pPr>
            <w:hyperlink r:id="rId122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009-A01</w:t>
              </w:r>
            </w:hyperlink>
          </w:p>
        </w:tc>
      </w:tr>
      <w:tr w:rsidR="001F1EE4" w:rsidRPr="00AF42E7" w14:paraId="1BA7ABFC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053FC8BC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17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B049721" w14:textId="77777777" w:rsidR="001F1EE4" w:rsidRPr="00AF42E7" w:rsidRDefault="001F1EE4" w:rsidP="006E2176">
            <w:pPr>
              <w:pStyle w:val="Tabletext"/>
            </w:pPr>
            <w:r w:rsidRPr="00AF42E7">
              <w:t>Dental diagnostics and digital dentistry (TG-Dental)</w:t>
            </w:r>
          </w:p>
        </w:tc>
        <w:tc>
          <w:tcPr>
            <w:tcW w:w="3969" w:type="dxa"/>
            <w:shd w:val="clear" w:color="auto" w:fill="auto"/>
          </w:tcPr>
          <w:p w14:paraId="7A26CE16" w14:textId="77777777" w:rsidR="001F1EE4" w:rsidRPr="00AF42E7" w:rsidRDefault="001F1EE4" w:rsidP="006E2176">
            <w:pPr>
              <w:pStyle w:val="Tabletext"/>
            </w:pPr>
            <w:hyperlink r:id="rId123">
              <w:r w:rsidRPr="00AF42E7">
                <w:rPr>
                  <w:rStyle w:val="Hyperlink"/>
                </w:rPr>
                <w:t xml:space="preserve">Falk </w:t>
              </w:r>
              <w:proofErr w:type="spellStart"/>
              <w:r w:rsidRPr="00AF42E7">
                <w:rPr>
                  <w:rStyle w:val="Hyperlink"/>
                </w:rPr>
                <w:t>Schwendicke</w:t>
              </w:r>
              <w:proofErr w:type="spellEnd"/>
            </w:hyperlink>
            <w:r w:rsidRPr="00AF42E7">
              <w:t xml:space="preserve"> and </w:t>
            </w:r>
            <w:hyperlink r:id="rId124">
              <w:r w:rsidRPr="00AF42E7">
                <w:rPr>
                  <w:rStyle w:val="Hyperlink"/>
                </w:rPr>
                <w:t xml:space="preserve">Joachim </w:t>
              </w:r>
              <w:proofErr w:type="spellStart"/>
              <w:r w:rsidRPr="00AF42E7">
                <w:rPr>
                  <w:rStyle w:val="Hyperlink"/>
                </w:rPr>
                <w:t>Krois</w:t>
              </w:r>
              <w:proofErr w:type="spellEnd"/>
            </w:hyperlink>
            <w:r w:rsidRPr="00AF42E7">
              <w:t xml:space="preserve"> (</w:t>
            </w:r>
            <w:proofErr w:type="spellStart"/>
            <w:r w:rsidRPr="00AF42E7">
              <w:t>Charité</w:t>
            </w:r>
            <w:proofErr w:type="spellEnd"/>
            <w:r w:rsidRPr="00AF42E7">
              <w:t xml:space="preserve"> Berlin, Germany); </w:t>
            </w:r>
            <w:hyperlink r:id="rId125" w:history="1">
              <w:r w:rsidRPr="00AF42E7">
                <w:rPr>
                  <w:rStyle w:val="Hyperlink"/>
                </w:rPr>
                <w:t>Tarry Singh</w:t>
              </w:r>
            </w:hyperlink>
            <w:r w:rsidRPr="00AF42E7">
              <w:t xml:space="preserve"> (deepkapha.ai, Netherlands)</w:t>
            </w:r>
          </w:p>
        </w:tc>
        <w:tc>
          <w:tcPr>
            <w:tcW w:w="1383" w:type="dxa"/>
          </w:tcPr>
          <w:p w14:paraId="3DBD20FF" w14:textId="77777777" w:rsidR="001F1EE4" w:rsidRPr="00AF42E7" w:rsidRDefault="001F1EE4" w:rsidP="006E2176">
            <w:pPr>
              <w:pStyle w:val="Tabletext"/>
              <w:jc w:val="center"/>
            </w:pPr>
            <w:hyperlink r:id="rId126" w:history="1">
              <w:r>
                <w:rPr>
                  <w:rStyle w:val="Hyperlink"/>
                </w:rPr>
                <w:t>K-010-A01</w:t>
              </w:r>
            </w:hyperlink>
          </w:p>
        </w:tc>
      </w:tr>
      <w:tr w:rsidR="001F1EE4" w:rsidRPr="00AF42E7" w14:paraId="12283F91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0A7D91C1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18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E4D5D3A" w14:textId="77777777" w:rsidR="001F1EE4" w:rsidRPr="00AF42E7" w:rsidRDefault="001F1EE4" w:rsidP="006E2176">
            <w:pPr>
              <w:pStyle w:val="Tabletext"/>
            </w:pPr>
            <w:r w:rsidRPr="00AF42E7">
              <w:t>Falsified Medicine (TG-</w:t>
            </w:r>
            <w:proofErr w:type="spellStart"/>
            <w:r w:rsidRPr="00AF42E7">
              <w:t>FakeMed</w:t>
            </w:r>
            <w:proofErr w:type="spellEnd"/>
            <w:r w:rsidRPr="00AF42E7">
              <w:t>)</w:t>
            </w:r>
          </w:p>
        </w:tc>
        <w:tc>
          <w:tcPr>
            <w:tcW w:w="3969" w:type="dxa"/>
            <w:shd w:val="clear" w:color="auto" w:fill="auto"/>
          </w:tcPr>
          <w:p w14:paraId="48FE31D1" w14:textId="77777777" w:rsidR="001F1EE4" w:rsidRPr="00AF42E7" w:rsidRDefault="001F1EE4" w:rsidP="006E2176">
            <w:pPr>
              <w:pStyle w:val="Tabletext"/>
            </w:pPr>
            <w:hyperlink r:id="rId127">
              <w:r w:rsidRPr="00AF42E7">
                <w:rPr>
                  <w:rStyle w:val="Hyperlink"/>
                </w:rPr>
                <w:t xml:space="preserve">Franck </w:t>
              </w:r>
              <w:proofErr w:type="spellStart"/>
              <w:r w:rsidRPr="00AF42E7">
                <w:rPr>
                  <w:rStyle w:val="Hyperlink"/>
                </w:rPr>
                <w:t>Verzefé</w:t>
              </w:r>
              <w:proofErr w:type="spellEnd"/>
            </w:hyperlink>
            <w:r w:rsidRPr="00AF42E7">
              <w:t xml:space="preserve"> (</w:t>
            </w:r>
            <w:proofErr w:type="spellStart"/>
            <w:r w:rsidRPr="00AF42E7">
              <w:t>TrueSpec</w:t>
            </w:r>
            <w:proofErr w:type="spellEnd"/>
            <w:r w:rsidRPr="00AF42E7">
              <w:t>-Africa, DRC)</w:t>
            </w:r>
          </w:p>
        </w:tc>
        <w:tc>
          <w:tcPr>
            <w:tcW w:w="1383" w:type="dxa"/>
          </w:tcPr>
          <w:p w14:paraId="5AC9FE29" w14:textId="77777777" w:rsidR="001F1EE4" w:rsidRPr="00AF42E7" w:rsidRDefault="001F1EE4" w:rsidP="006E2176">
            <w:pPr>
              <w:pStyle w:val="Tabletext"/>
              <w:jc w:val="center"/>
            </w:pPr>
            <w:hyperlink r:id="rId128" w:tgtFrame="_blank" w:history="1">
              <w:r>
                <w:rPr>
                  <w:rStyle w:val="Hyperlink"/>
                </w:rPr>
                <w:t>K-</w:t>
              </w:r>
              <w:r w:rsidRPr="003B5B3C">
                <w:rPr>
                  <w:rStyle w:val="Hyperlink"/>
                </w:rPr>
                <w:t>011-A01</w:t>
              </w:r>
            </w:hyperlink>
          </w:p>
        </w:tc>
      </w:tr>
      <w:tr w:rsidR="001F1EE4" w:rsidRPr="00AF42E7" w14:paraId="2F559E82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2D1B5AE5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19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D7AC608" w14:textId="77777777" w:rsidR="001F1EE4" w:rsidRPr="00AF42E7" w:rsidRDefault="001F1EE4" w:rsidP="006E2176">
            <w:pPr>
              <w:pStyle w:val="Tabletext"/>
            </w:pPr>
            <w:r w:rsidRPr="00AF42E7">
              <w:t>Primary and secondary diabetes prediction (TG-Diabetes)</w:t>
            </w:r>
          </w:p>
        </w:tc>
        <w:tc>
          <w:tcPr>
            <w:tcW w:w="3969" w:type="dxa"/>
            <w:shd w:val="clear" w:color="auto" w:fill="auto"/>
          </w:tcPr>
          <w:p w14:paraId="3A0BD548" w14:textId="77777777" w:rsidR="001F1EE4" w:rsidRPr="00AF42E7" w:rsidRDefault="001F1EE4" w:rsidP="006E2176">
            <w:pPr>
              <w:pStyle w:val="Tabletext"/>
            </w:pPr>
            <w:hyperlink r:id="rId129" w:history="1">
              <w:r w:rsidRPr="00AF42E7">
                <w:rPr>
                  <w:rStyle w:val="Hyperlink"/>
                </w:rPr>
                <w:t xml:space="preserve">Andrés </w:t>
              </w:r>
              <w:proofErr w:type="spellStart"/>
              <w:r w:rsidRPr="00AF42E7">
                <w:rPr>
                  <w:rStyle w:val="Hyperlink"/>
                </w:rPr>
                <w:t>Valdivieso</w:t>
              </w:r>
              <w:proofErr w:type="spellEnd"/>
            </w:hyperlink>
            <w:r w:rsidRPr="00AF42E7">
              <w:t xml:space="preserve"> (Anastasia.ai, Chile)</w:t>
            </w:r>
          </w:p>
        </w:tc>
        <w:tc>
          <w:tcPr>
            <w:tcW w:w="1383" w:type="dxa"/>
          </w:tcPr>
          <w:p w14:paraId="730203B8" w14:textId="77777777" w:rsidR="001F1EE4" w:rsidRPr="00AF42E7" w:rsidRDefault="001F1EE4" w:rsidP="006E2176">
            <w:pPr>
              <w:pStyle w:val="Tabletext"/>
              <w:jc w:val="center"/>
            </w:pPr>
            <w:hyperlink r:id="rId130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024-A01</w:t>
              </w:r>
            </w:hyperlink>
          </w:p>
        </w:tc>
      </w:tr>
      <w:tr w:rsidR="001F1EE4" w:rsidRPr="00AF42E7" w14:paraId="3542142F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02AEB407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20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33D1902" w14:textId="77777777" w:rsidR="001F1EE4" w:rsidRPr="00AF42E7" w:rsidRDefault="001F1EE4" w:rsidP="006E2176">
            <w:pPr>
              <w:pStyle w:val="Tabletext"/>
            </w:pPr>
            <w:r w:rsidRPr="00AF42E7">
              <w:t>AI for endoscopy (TG-Endoscopy)</w:t>
            </w:r>
          </w:p>
        </w:tc>
        <w:tc>
          <w:tcPr>
            <w:tcW w:w="3969" w:type="dxa"/>
            <w:shd w:val="clear" w:color="auto" w:fill="auto"/>
          </w:tcPr>
          <w:p w14:paraId="59F51880" w14:textId="77777777" w:rsidR="001F1EE4" w:rsidRPr="00AF42E7" w:rsidRDefault="001F1EE4" w:rsidP="006E2176">
            <w:pPr>
              <w:pStyle w:val="Tabletext"/>
            </w:pPr>
            <w:hyperlink r:id="rId131" w:history="1">
              <w:proofErr w:type="spellStart"/>
              <w:r w:rsidRPr="00AF42E7">
                <w:rPr>
                  <w:rStyle w:val="Hyperlink"/>
                </w:rPr>
                <w:t>Jianrong</w:t>
              </w:r>
              <w:proofErr w:type="spellEnd"/>
              <w:r w:rsidRPr="00AF42E7">
                <w:rPr>
                  <w:rStyle w:val="Hyperlink"/>
                </w:rPr>
                <w:t xml:space="preserve"> Wu</w:t>
              </w:r>
            </w:hyperlink>
            <w:r w:rsidRPr="00AF42E7">
              <w:t xml:space="preserve"> (Tencent Healthcare, China)</w:t>
            </w:r>
          </w:p>
        </w:tc>
        <w:tc>
          <w:tcPr>
            <w:tcW w:w="1383" w:type="dxa"/>
          </w:tcPr>
          <w:p w14:paraId="2AB9CEDF" w14:textId="77777777" w:rsidR="001F1EE4" w:rsidRPr="00AF42E7" w:rsidRDefault="001F1EE4" w:rsidP="006E2176">
            <w:pPr>
              <w:pStyle w:val="Tabletext"/>
              <w:jc w:val="center"/>
            </w:pPr>
            <w:hyperlink r:id="rId132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</w:t>
              </w:r>
              <w:r>
                <w:rPr>
                  <w:rStyle w:val="Hyperlink"/>
                </w:rPr>
                <w:t>2</w:t>
              </w:r>
              <w:r w:rsidRPr="003D4DDA">
                <w:rPr>
                  <w:rStyle w:val="Hyperlink"/>
                </w:rPr>
                <w:t>5-A0</w:t>
              </w:r>
              <w:r>
                <w:rPr>
                  <w:rStyle w:val="Hyperlink"/>
                </w:rPr>
                <w:t>1</w:t>
              </w:r>
            </w:hyperlink>
          </w:p>
        </w:tc>
      </w:tr>
      <w:tr w:rsidR="001F1EE4" w:rsidRPr="00AF42E7" w14:paraId="25E5A627" w14:textId="77777777" w:rsidTr="006E2176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430D1A61" w14:textId="77777777" w:rsidR="001F1EE4" w:rsidRPr="00AF42E7" w:rsidRDefault="001F1EE4" w:rsidP="006E2176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21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68B9C3C4" w14:textId="77777777" w:rsidR="001F1EE4" w:rsidRPr="00AF42E7" w:rsidRDefault="001F1EE4" w:rsidP="006E2176">
            <w:pPr>
              <w:pStyle w:val="Tabletext"/>
            </w:pPr>
            <w:r w:rsidRPr="00AF42E7">
              <w:t>AI for Musculoskeletal medicine (TG-MSK)</w:t>
            </w:r>
          </w:p>
        </w:tc>
        <w:tc>
          <w:tcPr>
            <w:tcW w:w="3969" w:type="dxa"/>
            <w:shd w:val="clear" w:color="auto" w:fill="auto"/>
          </w:tcPr>
          <w:p w14:paraId="39982FD0" w14:textId="5501CB5F" w:rsidR="001F1EE4" w:rsidRPr="002E276A" w:rsidRDefault="001F1EE4" w:rsidP="006E2176">
            <w:pPr>
              <w:pStyle w:val="Tabletext"/>
            </w:pPr>
            <w:ins w:id="17" w:author="Rev.1" w:date="2021-03-31T18:50:00Z">
              <w:r>
                <w:fldChar w:fldCharType="begin"/>
              </w:r>
              <w:r>
                <w:instrText xml:space="preserve"> HYPERLINK "mailto:tgmskorg@eql.ai" </w:instrText>
              </w:r>
              <w:r>
                <w:fldChar w:fldCharType="separate"/>
              </w:r>
              <w:r w:rsidRPr="00AC2E3A">
                <w:rPr>
                  <w:rStyle w:val="Hyperlink"/>
                </w:rPr>
                <w:t>Peter Grinbergs (EQL, UK)</w:t>
              </w:r>
            </w:ins>
            <w:r w:rsidRPr="00AC2E3A">
              <w:rPr>
                <w:rStyle w:val="Hyperlink"/>
              </w:rPr>
              <w:t xml:space="preserve">, Yura Perov </w:t>
            </w:r>
            <w:r w:rsidR="00407465">
              <w:rPr>
                <w:rStyle w:val="Hyperlink"/>
              </w:rPr>
              <w:t>(</w:t>
            </w:r>
            <w:del w:id="18" w:author="Rev.1" w:date="2021-03-31T18:50:00Z">
              <w:r w:rsidRPr="00AF42E7">
                <w:delText xml:space="preserve">EQL, </w:delText>
              </w:r>
            </w:del>
            <w:r w:rsidRPr="00AC2E3A">
              <w:rPr>
                <w:rStyle w:val="Hyperlink"/>
              </w:rPr>
              <w:t>UK)</w:t>
            </w:r>
            <w:ins w:id="19" w:author="Rev.1" w:date="2021-03-31T18:50:00Z">
              <w:r>
                <w:rPr>
                  <w:rStyle w:val="Hyperlink"/>
                </w:rPr>
                <w:fldChar w:fldCharType="end"/>
              </w:r>
            </w:ins>
          </w:p>
        </w:tc>
        <w:tc>
          <w:tcPr>
            <w:tcW w:w="1383" w:type="dxa"/>
          </w:tcPr>
          <w:p w14:paraId="1E6F10D6" w14:textId="77777777" w:rsidR="001F1EE4" w:rsidRPr="00AF42E7" w:rsidRDefault="001F1EE4" w:rsidP="006E2176">
            <w:pPr>
              <w:pStyle w:val="Tabletext"/>
              <w:jc w:val="center"/>
            </w:pPr>
            <w:hyperlink r:id="rId133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02</w:t>
              </w:r>
              <w:r>
                <w:rPr>
                  <w:rStyle w:val="Hyperlink"/>
                </w:rPr>
                <w:t>6</w:t>
              </w:r>
              <w:r w:rsidRPr="003D4DDA">
                <w:rPr>
                  <w:rStyle w:val="Hyperlink"/>
                </w:rPr>
                <w:t>-A01</w:t>
              </w:r>
            </w:hyperlink>
          </w:p>
        </w:tc>
      </w:tr>
    </w:tbl>
    <w:p w14:paraId="3897CD17" w14:textId="77777777" w:rsidR="00197208" w:rsidRDefault="00197208" w:rsidP="00197208">
      <w:pPr>
        <w:pStyle w:val="Tablelegend"/>
        <w:ind w:hanging="142"/>
      </w:pPr>
      <w:r w:rsidRPr="00AF42E7">
        <w:t>NOTE</w:t>
      </w:r>
      <w:r>
        <w:t>S</w:t>
      </w:r>
    </w:p>
    <w:p w14:paraId="32A3C532" w14:textId="77777777" w:rsidR="00197208" w:rsidRDefault="00197208" w:rsidP="00465BAD">
      <w:pPr>
        <w:pStyle w:val="Tablelegend"/>
        <w:tabs>
          <w:tab w:val="clear" w:pos="284"/>
        </w:tabs>
        <w:ind w:left="284" w:hanging="426"/>
      </w:pPr>
      <w:r>
        <w:t>*</w:t>
      </w:r>
      <w:r>
        <w:tab/>
      </w:r>
      <w:r w:rsidRPr="00AF42E7">
        <w:t>The document numbers indicated reflect the status as of the end of the e-meeting J. Colour codes indicate deliverable drafting status (as of the issuance of this document) as "</w:t>
      </w:r>
      <w:r w:rsidRPr="00AF42E7">
        <w:rPr>
          <w:i/>
          <w:iCs/>
        </w:rPr>
        <w:t>active</w:t>
      </w:r>
      <w:r w:rsidRPr="00AF42E7">
        <w:t>" (green) and "</w:t>
      </w:r>
      <w:r w:rsidRPr="00AF42E7">
        <w:rPr>
          <w:i/>
          <w:iCs/>
        </w:rPr>
        <w:t>unclear whether active</w:t>
      </w:r>
      <w:r w:rsidRPr="00AF42E7">
        <w:t>" (blue). Some links provided are to slide sets; these slide sets are not meant to be the deliverable documents, but rather a status update concerning progress of the respective deliverable.</w:t>
      </w:r>
      <w:r>
        <w:t xml:space="preserve"> Documents in parenthesis are status updates, not a deliverable text.</w:t>
      </w:r>
    </w:p>
    <w:p w14:paraId="4FD0E0D6" w14:textId="77777777" w:rsidR="00197208" w:rsidRPr="00AF42E7" w:rsidRDefault="00197208" w:rsidP="00465BAD">
      <w:pPr>
        <w:pStyle w:val="Tablelegend"/>
        <w:tabs>
          <w:tab w:val="clear" w:pos="284"/>
        </w:tabs>
        <w:ind w:left="284" w:hanging="426"/>
      </w:pPr>
      <w:r>
        <w:t>**</w:t>
      </w:r>
      <w:r>
        <w:tab/>
        <w:t>Acting editor</w:t>
      </w:r>
    </w:p>
    <w:p w14:paraId="25A52594" w14:textId="77777777" w:rsidR="00197208" w:rsidRPr="00AF42E7" w:rsidRDefault="00197208" w:rsidP="00197208">
      <w:pPr>
        <w:pStyle w:val="Normalbeforetable"/>
      </w:pPr>
      <w:r w:rsidRPr="00AF42E7">
        <w:t>Possible future Deliverables:</w:t>
      </w:r>
    </w:p>
    <w:tbl>
      <w:tblPr>
        <w:tblStyle w:val="TableGrid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12"/>
        <w:gridCol w:w="3969"/>
        <w:gridCol w:w="1418"/>
      </w:tblGrid>
      <w:tr w:rsidR="00197208" w:rsidRPr="00AF42E7" w14:paraId="11CDF8DF" w14:textId="77777777" w:rsidTr="00361891">
        <w:trPr>
          <w:tblHeader/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9F6A85" w14:textId="77777777" w:rsidR="00197208" w:rsidRPr="00AF42E7" w:rsidRDefault="00197208" w:rsidP="007A3347">
            <w:pPr>
              <w:pStyle w:val="Tablehead"/>
            </w:pPr>
            <w:r w:rsidRPr="00AF42E7">
              <w:t>No.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C63C4B" w14:textId="77777777" w:rsidR="00197208" w:rsidRPr="00AF42E7" w:rsidRDefault="00197208" w:rsidP="007A3347">
            <w:pPr>
              <w:pStyle w:val="Tablehead"/>
            </w:pPr>
            <w:r w:rsidRPr="00AF42E7">
              <w:t>Deliverable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03EA20" w14:textId="77777777" w:rsidR="00197208" w:rsidRPr="00AF42E7" w:rsidRDefault="00197208" w:rsidP="007A3347">
            <w:pPr>
              <w:pStyle w:val="Tablehead"/>
            </w:pPr>
            <w:r w:rsidRPr="00AF42E7">
              <w:t>Updated initial draft editor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39C882" w14:textId="77777777" w:rsidR="00197208" w:rsidRPr="00AF42E7" w:rsidRDefault="00197208" w:rsidP="007A3347">
            <w:pPr>
              <w:pStyle w:val="Tablehead"/>
            </w:pPr>
            <w:r>
              <w:t>Reference</w:t>
            </w:r>
          </w:p>
        </w:tc>
      </w:tr>
      <w:tr w:rsidR="00197208" w:rsidRPr="00AF42E7" w14:paraId="1B1716FC" w14:textId="77777777" w:rsidTr="00361891">
        <w:trPr>
          <w:jc w:val="center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25D14E17" w14:textId="77777777" w:rsidR="00197208" w:rsidRPr="00AF42E7" w:rsidRDefault="00197208" w:rsidP="007A3347">
            <w:pPr>
              <w:pStyle w:val="Tabletext"/>
            </w:pPr>
            <w:r w:rsidRPr="00AF42E7">
              <w:t>–</w:t>
            </w: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14:paraId="69ADA258" w14:textId="77777777" w:rsidR="00197208" w:rsidRPr="00AF42E7" w:rsidRDefault="00197208" w:rsidP="007A3347">
            <w:pPr>
              <w:pStyle w:val="Tabletext"/>
            </w:pPr>
            <w:r>
              <w:t>Open Code Initiative</w:t>
            </w:r>
            <w:r w:rsidRPr="00AF42E7">
              <w:t xml:space="preserve"> reference software implementation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14:paraId="4539E994" w14:textId="77777777" w:rsidR="00197208" w:rsidRPr="00AF42E7" w:rsidRDefault="00021E71" w:rsidP="007A3347">
            <w:pPr>
              <w:pStyle w:val="Tabletext"/>
            </w:pPr>
            <w:hyperlink r:id="rId134" w:history="1">
              <w:r w:rsidR="00197208" w:rsidRPr="00AF42E7">
                <w:rPr>
                  <w:rStyle w:val="Hyperlink"/>
                  <w:lang w:eastAsia="ja-JP"/>
                </w:rPr>
                <w:t>Marc Lecoultre</w:t>
              </w:r>
            </w:hyperlink>
            <w:r w:rsidR="00197208" w:rsidRPr="00AF42E7">
              <w:t xml:space="preserve"> (MLlab.AI, Switzerland)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59C2A3E9" w14:textId="1F83CEAB" w:rsidR="00197208" w:rsidRPr="00AF42E7" w:rsidRDefault="00021E71" w:rsidP="007A3347">
            <w:pPr>
              <w:pStyle w:val="Tabletext"/>
              <w:jc w:val="center"/>
            </w:pPr>
            <w:hyperlink r:id="rId135" w:tgtFrame="_blank" w:history="1">
              <w:r w:rsidR="00197208" w:rsidRPr="003B1207">
                <w:rPr>
                  <w:rStyle w:val="Hyperlink"/>
                </w:rPr>
                <w:t>K-043</w:t>
              </w:r>
            </w:hyperlink>
          </w:p>
        </w:tc>
      </w:tr>
      <w:tr w:rsidR="00197208" w:rsidRPr="00AF42E7" w14:paraId="0733C178" w14:textId="77777777" w:rsidTr="00361891">
        <w:trPr>
          <w:jc w:val="center"/>
        </w:trPr>
        <w:tc>
          <w:tcPr>
            <w:tcW w:w="851" w:type="dxa"/>
            <w:shd w:val="clear" w:color="auto" w:fill="auto"/>
          </w:tcPr>
          <w:p w14:paraId="5FD98641" w14:textId="77777777" w:rsidR="00197208" w:rsidRPr="00AF42E7" w:rsidDel="008E443C" w:rsidRDefault="00197208" w:rsidP="007A3347">
            <w:pPr>
              <w:pStyle w:val="Tabletext"/>
            </w:pPr>
            <w:r w:rsidRPr="00AF42E7">
              <w:lastRenderedPageBreak/>
              <w:t>–</w:t>
            </w:r>
          </w:p>
        </w:tc>
        <w:tc>
          <w:tcPr>
            <w:tcW w:w="3812" w:type="dxa"/>
            <w:shd w:val="clear" w:color="auto" w:fill="auto"/>
          </w:tcPr>
          <w:p w14:paraId="37005B1C" w14:textId="77777777" w:rsidR="00197208" w:rsidRPr="00AF42E7" w:rsidRDefault="00197208" w:rsidP="007A3347">
            <w:pPr>
              <w:pStyle w:val="Tabletext"/>
            </w:pPr>
            <w:r w:rsidRPr="00AF42E7">
              <w:t>Guidance on digital technologies for COVID health emergency</w:t>
            </w:r>
          </w:p>
        </w:tc>
        <w:tc>
          <w:tcPr>
            <w:tcW w:w="3969" w:type="dxa"/>
            <w:shd w:val="clear" w:color="auto" w:fill="auto"/>
          </w:tcPr>
          <w:p w14:paraId="23B3FF70" w14:textId="77777777" w:rsidR="00197208" w:rsidRPr="00AF42E7" w:rsidRDefault="00021E71" w:rsidP="007A3347">
            <w:pPr>
              <w:pStyle w:val="Tabletext"/>
            </w:pPr>
            <w:hyperlink r:id="rId136">
              <w:r w:rsidR="00197208" w:rsidRPr="00AF42E7">
                <w:rPr>
                  <w:rStyle w:val="Hyperlink"/>
                </w:rPr>
                <w:t>Shan Xu</w:t>
              </w:r>
            </w:hyperlink>
            <w:r w:rsidR="00197208" w:rsidRPr="00AF42E7">
              <w:t xml:space="preserve"> (CAICT, China), </w:t>
            </w:r>
            <w:hyperlink r:id="rId137" w:history="1">
              <w:r w:rsidR="00197208" w:rsidRPr="00AF42E7">
                <w:rPr>
                  <w:rStyle w:val="Hyperlink"/>
                </w:rPr>
                <w:t>Ana Riviere-</w:t>
              </w:r>
              <w:proofErr w:type="spellStart"/>
              <w:r w:rsidR="00197208" w:rsidRPr="00AF42E7">
                <w:rPr>
                  <w:rStyle w:val="Hyperlink"/>
                </w:rPr>
                <w:t>Cinnamond</w:t>
              </w:r>
              <w:proofErr w:type="spellEnd"/>
            </w:hyperlink>
            <w:r w:rsidR="00197208" w:rsidRPr="00AF42E7">
              <w:t xml:space="preserve"> (PAHO) </w:t>
            </w:r>
          </w:p>
        </w:tc>
        <w:tc>
          <w:tcPr>
            <w:tcW w:w="1418" w:type="dxa"/>
            <w:shd w:val="clear" w:color="auto" w:fill="auto"/>
          </w:tcPr>
          <w:p w14:paraId="4B5B435A" w14:textId="19C1A2C0" w:rsidR="00197208" w:rsidRPr="00180963" w:rsidRDefault="00021E71" w:rsidP="007A3347">
            <w:pPr>
              <w:pStyle w:val="Tabletext"/>
              <w:jc w:val="center"/>
            </w:pPr>
            <w:hyperlink r:id="rId138" w:tgtFrame="_blank" w:history="1">
              <w:r w:rsidR="00197208" w:rsidRPr="00D54F39">
                <w:rPr>
                  <w:rStyle w:val="Hyperlink"/>
                </w:rPr>
                <w:t>K-042</w:t>
              </w:r>
            </w:hyperlink>
          </w:p>
        </w:tc>
      </w:tr>
      <w:tr w:rsidR="00197208" w:rsidRPr="00AF42E7" w14:paraId="7203BDF2" w14:textId="77777777" w:rsidTr="00361891">
        <w:trPr>
          <w:jc w:val="center"/>
        </w:trPr>
        <w:tc>
          <w:tcPr>
            <w:tcW w:w="851" w:type="dxa"/>
            <w:shd w:val="clear" w:color="auto" w:fill="auto"/>
          </w:tcPr>
          <w:p w14:paraId="6791D00A" w14:textId="77777777" w:rsidR="00197208" w:rsidRPr="00AF42E7" w:rsidRDefault="00197208" w:rsidP="007A3347">
            <w:pPr>
              <w:pStyle w:val="Tabletext"/>
            </w:pPr>
            <w:r>
              <w:t>–</w:t>
            </w:r>
          </w:p>
        </w:tc>
        <w:tc>
          <w:tcPr>
            <w:tcW w:w="3812" w:type="dxa"/>
            <w:shd w:val="clear" w:color="auto" w:fill="auto"/>
          </w:tcPr>
          <w:p w14:paraId="5FE6F95B" w14:textId="77777777" w:rsidR="00197208" w:rsidRPr="00AF42E7" w:rsidRDefault="00197208" w:rsidP="007A3347">
            <w:pPr>
              <w:pStyle w:val="Tabletext"/>
            </w:pPr>
            <w:r>
              <w:t>Risk management in AI for health</w:t>
            </w:r>
          </w:p>
        </w:tc>
        <w:tc>
          <w:tcPr>
            <w:tcW w:w="3969" w:type="dxa"/>
            <w:shd w:val="clear" w:color="auto" w:fill="auto"/>
          </w:tcPr>
          <w:p w14:paraId="3AF8FD36" w14:textId="77777777" w:rsidR="00197208" w:rsidRPr="00AF42E7" w:rsidRDefault="00021E71" w:rsidP="007A3347">
            <w:pPr>
              <w:pStyle w:val="Tabletext"/>
            </w:pPr>
            <w:hyperlink r:id="rId139">
              <w:r w:rsidR="00197208" w:rsidRPr="00E07792">
                <w:rPr>
                  <w:rStyle w:val="Hyperlink"/>
                </w:rPr>
                <w:t>Pat Baird</w:t>
              </w:r>
            </w:hyperlink>
            <w:r w:rsidR="00197208" w:rsidRPr="00AF42E7">
              <w:t xml:space="preserve"> (Philips, USA)</w:t>
            </w:r>
          </w:p>
        </w:tc>
        <w:tc>
          <w:tcPr>
            <w:tcW w:w="1418" w:type="dxa"/>
            <w:shd w:val="clear" w:color="auto" w:fill="auto"/>
          </w:tcPr>
          <w:p w14:paraId="7D16E2B2" w14:textId="0E7E59A5" w:rsidR="00197208" w:rsidRPr="00D54F39" w:rsidRDefault="00021E71" w:rsidP="007A3347">
            <w:pPr>
              <w:pStyle w:val="Tabletext"/>
              <w:jc w:val="center"/>
              <w:rPr>
                <w:u w:val="single"/>
              </w:rPr>
            </w:pPr>
            <w:hyperlink r:id="rId140" w:history="1">
              <w:r w:rsidR="00197208" w:rsidRPr="00AF42E7">
                <w:rPr>
                  <w:rStyle w:val="Hyperlink"/>
                </w:rPr>
                <w:t>K-034</w:t>
              </w:r>
            </w:hyperlink>
            <w:r w:rsidR="00AA1033" w:rsidRPr="00D54F39">
              <w:rPr>
                <w:u w:val="single"/>
              </w:rPr>
              <w:t xml:space="preserve"> </w:t>
            </w:r>
          </w:p>
        </w:tc>
      </w:tr>
    </w:tbl>
    <w:p w14:paraId="14517BB7" w14:textId="0C49FAA8" w:rsidR="00E4558B" w:rsidRDefault="00E4558B" w:rsidP="00E4558B">
      <w:pPr>
        <w:spacing w:after="20"/>
        <w:jc w:val="center"/>
      </w:pPr>
      <w:r w:rsidRPr="00F072A2">
        <w:t>____________________________</w:t>
      </w:r>
      <w:bookmarkEnd w:id="0"/>
    </w:p>
    <w:sectPr w:rsidR="00E4558B" w:rsidSect="00361891">
      <w:headerReference w:type="default" r:id="rId141"/>
      <w:pgSz w:w="11907" w:h="16840" w:code="9"/>
      <w:pgMar w:top="1134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FA077" w14:textId="77777777" w:rsidR="00880BA8" w:rsidRDefault="00880BA8" w:rsidP="007B7733">
      <w:pPr>
        <w:spacing w:before="0"/>
      </w:pPr>
      <w:r>
        <w:separator/>
      </w:r>
    </w:p>
  </w:endnote>
  <w:endnote w:type="continuationSeparator" w:id="0">
    <w:p w14:paraId="61DF8790" w14:textId="77777777" w:rsidR="00880BA8" w:rsidRDefault="00880BA8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0A60A" w14:textId="77777777" w:rsidR="00880BA8" w:rsidRDefault="00880BA8" w:rsidP="007B7733">
      <w:pPr>
        <w:spacing w:before="0"/>
      </w:pPr>
      <w:r>
        <w:separator/>
      </w:r>
    </w:p>
  </w:footnote>
  <w:footnote w:type="continuationSeparator" w:id="0">
    <w:p w14:paraId="6A95F9D7" w14:textId="77777777" w:rsidR="00880BA8" w:rsidRDefault="00880BA8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958E" w14:textId="77777777" w:rsidR="00CD60CF" w:rsidRDefault="00CD60CF" w:rsidP="009A0510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</w:t>
    </w:r>
    <w:r>
      <w:rPr>
        <w:lang w:val="pt-BR"/>
      </w:rPr>
      <w:t>-</w:t>
    </w:r>
  </w:p>
  <w:p w14:paraId="57F96677" w14:textId="3294B80A" w:rsidR="00CD60CF" w:rsidRPr="007336C4" w:rsidRDefault="00CD60CF" w:rsidP="009A0510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21E71">
      <w:rPr>
        <w:noProof/>
      </w:rPr>
      <w:t>FG-AI4H-K-200-R01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8B"/>
    <w:rsid w:val="000002CE"/>
    <w:rsid w:val="00000339"/>
    <w:rsid w:val="00000BA4"/>
    <w:rsid w:val="00000FA8"/>
    <w:rsid w:val="00004D15"/>
    <w:rsid w:val="00004FE0"/>
    <w:rsid w:val="00007288"/>
    <w:rsid w:val="0001104D"/>
    <w:rsid w:val="00012EB5"/>
    <w:rsid w:val="00017389"/>
    <w:rsid w:val="00017655"/>
    <w:rsid w:val="00017FE7"/>
    <w:rsid w:val="00021E71"/>
    <w:rsid w:val="00022B29"/>
    <w:rsid w:val="00025502"/>
    <w:rsid w:val="00027A32"/>
    <w:rsid w:val="00030DBC"/>
    <w:rsid w:val="0003117B"/>
    <w:rsid w:val="00031FBA"/>
    <w:rsid w:val="0003257A"/>
    <w:rsid w:val="00035386"/>
    <w:rsid w:val="00040689"/>
    <w:rsid w:val="0004493F"/>
    <w:rsid w:val="00044EBC"/>
    <w:rsid w:val="00044FF8"/>
    <w:rsid w:val="000504E0"/>
    <w:rsid w:val="00050A24"/>
    <w:rsid w:val="00052D3C"/>
    <w:rsid w:val="00055464"/>
    <w:rsid w:val="0006330F"/>
    <w:rsid w:val="00063556"/>
    <w:rsid w:val="000661D3"/>
    <w:rsid w:val="00066D2B"/>
    <w:rsid w:val="000769E6"/>
    <w:rsid w:val="00077E88"/>
    <w:rsid w:val="0008099A"/>
    <w:rsid w:val="00083A37"/>
    <w:rsid w:val="00083E8A"/>
    <w:rsid w:val="000842F4"/>
    <w:rsid w:val="00085268"/>
    <w:rsid w:val="00091615"/>
    <w:rsid w:val="00092930"/>
    <w:rsid w:val="00093442"/>
    <w:rsid w:val="00096AD9"/>
    <w:rsid w:val="00096D82"/>
    <w:rsid w:val="00097D70"/>
    <w:rsid w:val="000A1971"/>
    <w:rsid w:val="000A31CB"/>
    <w:rsid w:val="000A52A9"/>
    <w:rsid w:val="000B286A"/>
    <w:rsid w:val="000B42EC"/>
    <w:rsid w:val="000B594B"/>
    <w:rsid w:val="000B748C"/>
    <w:rsid w:val="000C1868"/>
    <w:rsid w:val="000C1FEE"/>
    <w:rsid w:val="000C5FD9"/>
    <w:rsid w:val="000D6432"/>
    <w:rsid w:val="000D7A19"/>
    <w:rsid w:val="000E4E82"/>
    <w:rsid w:val="000E6414"/>
    <w:rsid w:val="000F2E95"/>
    <w:rsid w:val="000F67F1"/>
    <w:rsid w:val="00100A6B"/>
    <w:rsid w:val="00102B93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08EE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2038"/>
    <w:rsid w:val="0019351C"/>
    <w:rsid w:val="001942EC"/>
    <w:rsid w:val="001945B8"/>
    <w:rsid w:val="00196438"/>
    <w:rsid w:val="0019720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1EE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19C"/>
    <w:rsid w:val="00230922"/>
    <w:rsid w:val="002313E5"/>
    <w:rsid w:val="002341B0"/>
    <w:rsid w:val="00242B8D"/>
    <w:rsid w:val="00246342"/>
    <w:rsid w:val="00254D28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76E8D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48E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06494"/>
    <w:rsid w:val="003076B9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0FDB"/>
    <w:rsid w:val="00352738"/>
    <w:rsid w:val="00357B31"/>
    <w:rsid w:val="0036170A"/>
    <w:rsid w:val="00361891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0F"/>
    <w:rsid w:val="003B2A40"/>
    <w:rsid w:val="003B3828"/>
    <w:rsid w:val="003B53B3"/>
    <w:rsid w:val="003B5B3C"/>
    <w:rsid w:val="003C79C5"/>
    <w:rsid w:val="003D0967"/>
    <w:rsid w:val="003D2C2B"/>
    <w:rsid w:val="003D3C3E"/>
    <w:rsid w:val="003D58F8"/>
    <w:rsid w:val="003D7964"/>
    <w:rsid w:val="003E152B"/>
    <w:rsid w:val="003E21BA"/>
    <w:rsid w:val="003E440C"/>
    <w:rsid w:val="003F1F24"/>
    <w:rsid w:val="003F5E9C"/>
    <w:rsid w:val="003F6921"/>
    <w:rsid w:val="003F7CBB"/>
    <w:rsid w:val="00401AE5"/>
    <w:rsid w:val="00402B6C"/>
    <w:rsid w:val="004032AC"/>
    <w:rsid w:val="00404076"/>
    <w:rsid w:val="00407465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5BAD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5626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3097"/>
    <w:rsid w:val="004D53AD"/>
    <w:rsid w:val="004D5D51"/>
    <w:rsid w:val="004E1D1B"/>
    <w:rsid w:val="004E7413"/>
    <w:rsid w:val="004E78CD"/>
    <w:rsid w:val="004F13E3"/>
    <w:rsid w:val="004F18BB"/>
    <w:rsid w:val="004F467F"/>
    <w:rsid w:val="004F4EB6"/>
    <w:rsid w:val="00500C55"/>
    <w:rsid w:val="00502C16"/>
    <w:rsid w:val="00504261"/>
    <w:rsid w:val="0050633C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0EF9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876DF"/>
    <w:rsid w:val="00590C8C"/>
    <w:rsid w:val="00590D62"/>
    <w:rsid w:val="0059137D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07627"/>
    <w:rsid w:val="00613C6B"/>
    <w:rsid w:val="00616390"/>
    <w:rsid w:val="00621FC0"/>
    <w:rsid w:val="006246ED"/>
    <w:rsid w:val="00624CAC"/>
    <w:rsid w:val="00626FAA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2FCE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192B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371EC"/>
    <w:rsid w:val="00742A71"/>
    <w:rsid w:val="0074553A"/>
    <w:rsid w:val="007472FB"/>
    <w:rsid w:val="00753305"/>
    <w:rsid w:val="00753F94"/>
    <w:rsid w:val="00755A6D"/>
    <w:rsid w:val="007600BA"/>
    <w:rsid w:val="00761CA4"/>
    <w:rsid w:val="00762E3F"/>
    <w:rsid w:val="00764015"/>
    <w:rsid w:val="00766B94"/>
    <w:rsid w:val="0077101F"/>
    <w:rsid w:val="00771B16"/>
    <w:rsid w:val="00774264"/>
    <w:rsid w:val="00774F2B"/>
    <w:rsid w:val="007760D0"/>
    <w:rsid w:val="00780AF7"/>
    <w:rsid w:val="00783489"/>
    <w:rsid w:val="00784CA7"/>
    <w:rsid w:val="00785E76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1DD4"/>
    <w:rsid w:val="007B295F"/>
    <w:rsid w:val="007B3431"/>
    <w:rsid w:val="007B40F5"/>
    <w:rsid w:val="007B7733"/>
    <w:rsid w:val="007C11F2"/>
    <w:rsid w:val="007C41AB"/>
    <w:rsid w:val="007C7042"/>
    <w:rsid w:val="007D2F0F"/>
    <w:rsid w:val="007D2F42"/>
    <w:rsid w:val="007D3FA4"/>
    <w:rsid w:val="007D7074"/>
    <w:rsid w:val="007E004F"/>
    <w:rsid w:val="007E1D1A"/>
    <w:rsid w:val="007F107B"/>
    <w:rsid w:val="007F5562"/>
    <w:rsid w:val="007F7D0E"/>
    <w:rsid w:val="008062A5"/>
    <w:rsid w:val="00807B28"/>
    <w:rsid w:val="00811118"/>
    <w:rsid w:val="00814C73"/>
    <w:rsid w:val="008165D9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61A5"/>
    <w:rsid w:val="0085720D"/>
    <w:rsid w:val="008579FD"/>
    <w:rsid w:val="00862429"/>
    <w:rsid w:val="00862F6E"/>
    <w:rsid w:val="008709E6"/>
    <w:rsid w:val="00870CFD"/>
    <w:rsid w:val="00873F58"/>
    <w:rsid w:val="00877486"/>
    <w:rsid w:val="00877EC2"/>
    <w:rsid w:val="008800C6"/>
    <w:rsid w:val="00880BA8"/>
    <w:rsid w:val="00881321"/>
    <w:rsid w:val="00882DF8"/>
    <w:rsid w:val="0088492F"/>
    <w:rsid w:val="008879EF"/>
    <w:rsid w:val="00887A32"/>
    <w:rsid w:val="0089140E"/>
    <w:rsid w:val="00891EC9"/>
    <w:rsid w:val="00893909"/>
    <w:rsid w:val="00894717"/>
    <w:rsid w:val="00897FF4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66CE"/>
    <w:rsid w:val="008C71ED"/>
    <w:rsid w:val="008D31AC"/>
    <w:rsid w:val="008D3778"/>
    <w:rsid w:val="008E3321"/>
    <w:rsid w:val="008E3A56"/>
    <w:rsid w:val="008E3FAA"/>
    <w:rsid w:val="008E3FD0"/>
    <w:rsid w:val="008E443C"/>
    <w:rsid w:val="008E5942"/>
    <w:rsid w:val="008E7BCB"/>
    <w:rsid w:val="008E7D3D"/>
    <w:rsid w:val="008F24C6"/>
    <w:rsid w:val="008F55EA"/>
    <w:rsid w:val="008F582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2A3"/>
    <w:rsid w:val="00921601"/>
    <w:rsid w:val="009232E9"/>
    <w:rsid w:val="0092642F"/>
    <w:rsid w:val="00926E88"/>
    <w:rsid w:val="00932726"/>
    <w:rsid w:val="00935033"/>
    <w:rsid w:val="0093606E"/>
    <w:rsid w:val="00941BF9"/>
    <w:rsid w:val="0094489D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3537"/>
    <w:rsid w:val="009847FC"/>
    <w:rsid w:val="00993F54"/>
    <w:rsid w:val="009961B2"/>
    <w:rsid w:val="009979C3"/>
    <w:rsid w:val="009A0510"/>
    <w:rsid w:val="009A0558"/>
    <w:rsid w:val="009A0FF0"/>
    <w:rsid w:val="009A2F29"/>
    <w:rsid w:val="009A629B"/>
    <w:rsid w:val="009B20B2"/>
    <w:rsid w:val="009B3D53"/>
    <w:rsid w:val="009B526F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033"/>
    <w:rsid w:val="00AA14F4"/>
    <w:rsid w:val="00AA2313"/>
    <w:rsid w:val="00AA3B47"/>
    <w:rsid w:val="00AA6396"/>
    <w:rsid w:val="00AA7BFE"/>
    <w:rsid w:val="00AB258E"/>
    <w:rsid w:val="00AB274D"/>
    <w:rsid w:val="00AC1727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4EE0"/>
    <w:rsid w:val="00AE55AB"/>
    <w:rsid w:val="00AE5A26"/>
    <w:rsid w:val="00AE6929"/>
    <w:rsid w:val="00AF031A"/>
    <w:rsid w:val="00AF0E98"/>
    <w:rsid w:val="00AF3F21"/>
    <w:rsid w:val="00AF4B26"/>
    <w:rsid w:val="00B00A54"/>
    <w:rsid w:val="00B00BB8"/>
    <w:rsid w:val="00B02348"/>
    <w:rsid w:val="00B04877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378F8"/>
    <w:rsid w:val="00B451A9"/>
    <w:rsid w:val="00B46698"/>
    <w:rsid w:val="00B475B3"/>
    <w:rsid w:val="00B54C4B"/>
    <w:rsid w:val="00B570BD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273C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2319"/>
    <w:rsid w:val="00BB411B"/>
    <w:rsid w:val="00BB46A0"/>
    <w:rsid w:val="00BB56B6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4FBF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2C9B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D60CF"/>
    <w:rsid w:val="00CE2E7F"/>
    <w:rsid w:val="00CF1318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3EF9"/>
    <w:rsid w:val="00D25E27"/>
    <w:rsid w:val="00D305B5"/>
    <w:rsid w:val="00D32900"/>
    <w:rsid w:val="00D34EC4"/>
    <w:rsid w:val="00D428A8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192D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865E8"/>
    <w:rsid w:val="00D91255"/>
    <w:rsid w:val="00D93DA6"/>
    <w:rsid w:val="00D942F3"/>
    <w:rsid w:val="00D9592D"/>
    <w:rsid w:val="00D97365"/>
    <w:rsid w:val="00D97E90"/>
    <w:rsid w:val="00DA080F"/>
    <w:rsid w:val="00DA15E2"/>
    <w:rsid w:val="00DA1CCA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2FCF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4558B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3D16"/>
    <w:rsid w:val="00E841FC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3846"/>
    <w:rsid w:val="00EA3DC5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31A"/>
    <w:rsid w:val="00F104F7"/>
    <w:rsid w:val="00F10E3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39CE"/>
    <w:rsid w:val="00F4765B"/>
    <w:rsid w:val="00F57B8B"/>
    <w:rsid w:val="00F60788"/>
    <w:rsid w:val="00F61068"/>
    <w:rsid w:val="00F627E9"/>
    <w:rsid w:val="00F6380B"/>
    <w:rsid w:val="00F65790"/>
    <w:rsid w:val="00F67057"/>
    <w:rsid w:val="00F72643"/>
    <w:rsid w:val="00F731D9"/>
    <w:rsid w:val="00F736E6"/>
    <w:rsid w:val="00F74348"/>
    <w:rsid w:val="00F80F4D"/>
    <w:rsid w:val="00F82906"/>
    <w:rsid w:val="00F873DF"/>
    <w:rsid w:val="00F93FE4"/>
    <w:rsid w:val="00F94445"/>
    <w:rsid w:val="00F96940"/>
    <w:rsid w:val="00FA00F9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E4000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8FFBB4"/>
  <w15:chartTrackingRefBased/>
  <w15:docId w15:val="{0E8CE411-5535-4ED2-96FB-9688DC70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41AB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E4558B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E4558B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E4558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E4558B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E4558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E4558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aliases w:val="超级链接"/>
    <w:basedOn w:val="DefaultParagraphFont"/>
    <w:uiPriority w:val="99"/>
    <w:rsid w:val="00E4558B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E4558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E4558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E4558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E4558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E4558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E4558B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E4558B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4558B"/>
    <w:pPr>
      <w:ind w:left="2269"/>
    </w:pPr>
  </w:style>
  <w:style w:type="paragraph" w:customStyle="1" w:styleId="Normalbeforetable">
    <w:name w:val="Normal before table"/>
    <w:basedOn w:val="Normal"/>
    <w:rsid w:val="00E4558B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E4558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E4558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E4558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E4558B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E4558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E4558B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E4558B"/>
    <w:rPr>
      <w:b/>
    </w:rPr>
  </w:style>
  <w:style w:type="paragraph" w:customStyle="1" w:styleId="Formal">
    <w:name w:val="Formal"/>
    <w:basedOn w:val="Normal"/>
    <w:rsid w:val="00E455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E4558B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E4558B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4558B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E4558B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E4558B"/>
    <w:pPr>
      <w:jc w:val="right"/>
    </w:pPr>
  </w:style>
  <w:style w:type="table" w:styleId="TableGrid">
    <w:name w:val="Table Grid"/>
    <w:basedOn w:val="TableNormal"/>
    <w:uiPriority w:val="59"/>
    <w:rsid w:val="00E4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shtag">
    <w:name w:val="Hashtag"/>
    <w:basedOn w:val="DefaultParagraphFont"/>
    <w:uiPriority w:val="99"/>
    <w:semiHidden/>
    <w:unhideWhenUsed/>
    <w:rsid w:val="00E4558B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E4558B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E4558B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E4558B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E4558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A05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henry.hoffmann@ada.com" TargetMode="External"/><Relationship Id="rId21" Type="http://schemas.openxmlformats.org/officeDocument/2006/relationships/hyperlink" Target="mailto:Rosemarie.Purcell@fda.hhs.gov" TargetMode="External"/><Relationship Id="rId42" Type="http://schemas.openxmlformats.org/officeDocument/2006/relationships/hyperlink" Target="mailto:kinnal@hotmail.com" TargetMode="External"/><Relationship Id="rId63" Type="http://schemas.openxmlformats.org/officeDocument/2006/relationships/hyperlink" Target="https://extranet.itu.int/sites/itu-t/focusgroups/ai4h/docs/FGAI4H-K-038.docx" TargetMode="External"/><Relationship Id="rId84" Type="http://schemas.openxmlformats.org/officeDocument/2006/relationships/hyperlink" Target="mailto:eva.weicken@hhi.fraunhofer.de" TargetMode="External"/><Relationship Id="rId138" Type="http://schemas.openxmlformats.org/officeDocument/2006/relationships/hyperlink" Target="https://extranet.itu.int/sites/itu-t/focusgroups/ai4h/docs/FGAI4H-K-042.docx" TargetMode="External"/><Relationship Id="rId107" Type="http://schemas.openxmlformats.org/officeDocument/2006/relationships/hyperlink" Target="mailto:arunshroff@gmail.com" TargetMode="External"/><Relationship Id="rId11" Type="http://schemas.openxmlformats.org/officeDocument/2006/relationships/image" Target="media/image1.gif"/><Relationship Id="rId32" Type="http://schemas.openxmlformats.org/officeDocument/2006/relationships/hyperlink" Target="https://datacloud.hhi.fraunhofer.de/nextcloud/s/izz73RgE474Rq9g" TargetMode="External"/><Relationship Id="rId37" Type="http://schemas.openxmlformats.org/officeDocument/2006/relationships/hyperlink" Target="https://extranet.itu.int/sites/itu-t/focusgroups/ai4h/docs/FGAI4H-K-034.pptx" TargetMode="External"/><Relationship Id="rId53" Type="http://schemas.openxmlformats.org/officeDocument/2006/relationships/hyperlink" Target="mailto:ml@mllab.ai" TargetMode="External"/><Relationship Id="rId58" Type="http://schemas.openxmlformats.org/officeDocument/2006/relationships/hyperlink" Target="https://extranet.itu.int/sites/itu-t/focusgroups/ai4h/docs/FGAI4H-K-051.pptx" TargetMode="External"/><Relationship Id="rId74" Type="http://schemas.openxmlformats.org/officeDocument/2006/relationships/hyperlink" Target="mailto:pujaris@who.int" TargetMode="External"/><Relationship Id="rId79" Type="http://schemas.openxmlformats.org/officeDocument/2006/relationships/hyperlink" Target="mailto:mamun@cse.uiu.ac.bd" TargetMode="External"/><Relationship Id="rId102" Type="http://schemas.openxmlformats.org/officeDocument/2006/relationships/hyperlink" Target="mailto:rdharmaraju@gmail.com" TargetMode="External"/><Relationship Id="rId123" Type="http://schemas.openxmlformats.org/officeDocument/2006/relationships/hyperlink" Target="mailto:falk.schwendicke@charite.de" TargetMode="External"/><Relationship Id="rId128" Type="http://schemas.openxmlformats.org/officeDocument/2006/relationships/hyperlink" Target="https://extranet.itu.int/sites/itu-t/focusgroups/ai4h/docs/FGAI4H-K-011-A01.docx" TargetMode="External"/><Relationship Id="rId144" Type="http://schemas.openxmlformats.org/officeDocument/2006/relationships/theme" Target="theme/theme1.xml"/><Relationship Id="rId5" Type="http://schemas.openxmlformats.org/officeDocument/2006/relationships/numbering" Target="numbering.xml"/><Relationship Id="rId90" Type="http://schemas.openxmlformats.org/officeDocument/2006/relationships/hyperlink" Target="mailto:whuangcn@qq.com" TargetMode="External"/><Relationship Id="rId95" Type="http://schemas.openxmlformats.org/officeDocument/2006/relationships/hyperlink" Target="mailto:pierpaolo.palumbo@unibo.it" TargetMode="External"/><Relationship Id="rId22" Type="http://schemas.openxmlformats.org/officeDocument/2006/relationships/hyperlink" Target="https://extranet.itu.int/sites/itu-t/focusgroups/ai4h/docs/FGAI4H-K-049.pptx" TargetMode="External"/><Relationship Id="rId27" Type="http://schemas.openxmlformats.org/officeDocument/2006/relationships/hyperlink" Target="https://extranet.itu.int/sites/itu-t/focusgroups/ai4h/docs/FGAI4H-G-038.docx" TargetMode="External"/><Relationship Id="rId43" Type="http://schemas.openxmlformats.org/officeDocument/2006/relationships/hyperlink" Target="mailto:vishnu.n@ieee.org" TargetMode="External"/><Relationship Id="rId48" Type="http://schemas.openxmlformats.org/officeDocument/2006/relationships/hyperlink" Target="https://extranet.itu.int/sites/itu-t/focusgroups/ai4h/docs/FGAI4H-K-048.docx" TargetMode="External"/><Relationship Id="rId64" Type="http://schemas.openxmlformats.org/officeDocument/2006/relationships/hyperlink" Target="mailto:wus@who.int" TargetMode="External"/><Relationship Id="rId69" Type="http://schemas.openxmlformats.org/officeDocument/2006/relationships/hyperlink" Target="https://extranet.itu.int/sites/itu-t/focusgroups/ai4h/docs/FGAI4H-K-045.docx" TargetMode="External"/><Relationship Id="rId113" Type="http://schemas.openxmlformats.org/officeDocument/2006/relationships/hyperlink" Target="https://extranet.itu.int/sites/itu-t/focusgroups/ai4h/docs/FGAI4H-K-019-A01.docx" TargetMode="External"/><Relationship Id="rId118" Type="http://schemas.openxmlformats.org/officeDocument/2006/relationships/hyperlink" Target="https://extranet.itu.int/sites/itu-t/focusgroups/ai4h/docs/FGAI4H-K-021-A01.docx" TargetMode="External"/><Relationship Id="rId134" Type="http://schemas.openxmlformats.org/officeDocument/2006/relationships/hyperlink" Target="mailto:ml@mllab.ai" TargetMode="External"/><Relationship Id="rId139" Type="http://schemas.openxmlformats.org/officeDocument/2006/relationships/hyperlink" Target="mailto:pat.baird@philips.com" TargetMode="External"/><Relationship Id="rId80" Type="http://schemas.openxmlformats.org/officeDocument/2006/relationships/hyperlink" Target="mailto:chalgams.hq@icmr.gov.in" TargetMode="External"/><Relationship Id="rId85" Type="http://schemas.openxmlformats.org/officeDocument/2006/relationships/hyperlink" Target="https://extranet.itu.int/sites/itu-t/focusgroups/ai4h/docs/FGAI4H-K-004.docx" TargetMode="External"/><Relationship Id="rId12" Type="http://schemas.openxmlformats.org/officeDocument/2006/relationships/hyperlink" Target="mailto:tsbfgai4h@itu.int" TargetMode="External"/><Relationship Id="rId17" Type="http://schemas.openxmlformats.org/officeDocument/2006/relationships/hyperlink" Target="https://extranet.itu.int/sites/itu-t/focusgroups/ai4h/docs/FGAI4H-K-028.docx" TargetMode="External"/><Relationship Id="rId33" Type="http://schemas.openxmlformats.org/officeDocument/2006/relationships/hyperlink" Target="mailto:pbn.tvm@gmail.com" TargetMode="External"/><Relationship Id="rId38" Type="http://schemas.openxmlformats.org/officeDocument/2006/relationships/hyperlink" Target="mailto:ml@mllab.ai" TargetMode="External"/><Relationship Id="rId59" Type="http://schemas.openxmlformats.org/officeDocument/2006/relationships/hyperlink" Target="mailto:xinming@aisingapore.org" TargetMode="External"/><Relationship Id="rId103" Type="http://schemas.openxmlformats.org/officeDocument/2006/relationships/hyperlink" Target="mailto:alexdiasporto@usp.br" TargetMode="External"/><Relationship Id="rId108" Type="http://schemas.openxmlformats.org/officeDocument/2006/relationships/hyperlink" Target="https://extranet.itu.int/sites/itu-t/focusgroups/ai4h/docs/FGAI4H-K-017-A01.docx" TargetMode="External"/><Relationship Id="rId124" Type="http://schemas.openxmlformats.org/officeDocument/2006/relationships/hyperlink" Target="mailto:Joachim.krois@charite.de" TargetMode="External"/><Relationship Id="rId129" Type="http://schemas.openxmlformats.org/officeDocument/2006/relationships/hyperlink" Target="mailto:avaldivieso@anastasia.ai" TargetMode="External"/><Relationship Id="rId54" Type="http://schemas.openxmlformats.org/officeDocument/2006/relationships/hyperlink" Target="https://extranet.itu.int/sites/itu-t/focusgroups/ai4h/Deliverables/DEL05.docx" TargetMode="External"/><Relationship Id="rId70" Type="http://schemas.openxmlformats.org/officeDocument/2006/relationships/hyperlink" Target="mailto:naomi.lee@lancet.com" TargetMode="External"/><Relationship Id="rId75" Type="http://schemas.openxmlformats.org/officeDocument/2006/relationships/hyperlink" Target="https://extranet.itu.int/sites/itu-t/focusgroups/ai4h/docs/FGAI4H-K-052.pptx" TargetMode="External"/><Relationship Id="rId91" Type="http://schemas.openxmlformats.org/officeDocument/2006/relationships/hyperlink" Target="mailto:maria.vasconcelos@fraunhofer.pt" TargetMode="External"/><Relationship Id="rId96" Type="http://schemas.openxmlformats.org/officeDocument/2006/relationships/hyperlink" Target="mailto:ines.sousa@fraunhofer.pt" TargetMode="External"/><Relationship Id="rId140" Type="http://schemas.openxmlformats.org/officeDocument/2006/relationships/hyperlink" Target="https://extranet.itu.int/sites/itu-t/focusgroups/ai4h/docs/FGAI4H-K-034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mailto:luis.oala@hhi.fraunhofer.de" TargetMode="External"/><Relationship Id="rId28" Type="http://schemas.openxmlformats.org/officeDocument/2006/relationships/hyperlink" Target="https://extranet.itu.int/sites/itu-t/focusgroups/ai4h/docs/FGAI4H-G-038-A01.xlsx" TargetMode="External"/><Relationship Id="rId49" Type="http://schemas.openxmlformats.org/officeDocument/2006/relationships/hyperlink" Target="mailto:luis.oala@hhi.fraunhofer.de" TargetMode="External"/><Relationship Id="rId114" Type="http://schemas.openxmlformats.org/officeDocument/2006/relationships/hyperlink" Target="https://extranet.itu.int/sites/itu-t/focusgroups/ai4h/docs/FGAI4H-K-023-A01.docx" TargetMode="External"/><Relationship Id="rId119" Type="http://schemas.openxmlformats.org/officeDocument/2006/relationships/hyperlink" Target="mailto:singhmanjula.hq@icmr.gov.in" TargetMode="External"/><Relationship Id="rId44" Type="http://schemas.openxmlformats.org/officeDocument/2006/relationships/hyperlink" Target="https://extranet.itu.int/sites/itu-t/focusgroups/ai4h/docs/FGAI4H-G-205-A02.docx" TargetMode="External"/><Relationship Id="rId60" Type="http://schemas.openxmlformats.org/officeDocument/2006/relationships/hyperlink" Target="mailto:stefan@aisingapore.org" TargetMode="External"/><Relationship Id="rId65" Type="http://schemas.openxmlformats.org/officeDocument/2006/relationships/hyperlink" Target="https://extranet.itu.int/sites/itu-t/focusgroups/ai4h/docs/FGAI4H-G-207-A01.docx" TargetMode="External"/><Relationship Id="rId81" Type="http://schemas.openxmlformats.org/officeDocument/2006/relationships/hyperlink" Target="https://extranet.itu.int/sites/itu-t/focusgroups/ai4h/docs/FGAI4H-I-048.docx" TargetMode="External"/><Relationship Id="rId86" Type="http://schemas.openxmlformats.org/officeDocument/2006/relationships/hyperlink" Target="mailto:brm5@caa.columbia.edu" TargetMode="External"/><Relationship Id="rId130" Type="http://schemas.openxmlformats.org/officeDocument/2006/relationships/hyperlink" Target="https://extranet.itu.int/sites/itu-t/focusgroups/ai4h/docs/FGAI4H-K-024-A01.docx" TargetMode="External"/><Relationship Id="rId135" Type="http://schemas.openxmlformats.org/officeDocument/2006/relationships/hyperlink" Target="https://extranet.itu.int/sites/itu-t/focusgroups/ai4h/docs/FGAI4H-K-043.docx" TargetMode="External"/><Relationship Id="rId13" Type="http://schemas.openxmlformats.org/officeDocument/2006/relationships/hyperlink" Target="https://extranet.itu.int/sites/itu-t/focusgroups/ai4h/SitePages/Deliverables.aspx" TargetMode="External"/><Relationship Id="rId18" Type="http://schemas.openxmlformats.org/officeDocument/2006/relationships/hyperlink" Target="https://extranet.itu.int/sites/itu-t/focusgroups/ai4h/docs/FGAI4H-K-028-A01.pptx" TargetMode="External"/><Relationship Id="rId39" Type="http://schemas.openxmlformats.org/officeDocument/2006/relationships/hyperlink" Target="https://extranet.itu.int/sites/itu-t/focusgroups/ai4h/docs/FGAI4H-G-205.docx" TargetMode="External"/><Relationship Id="rId109" Type="http://schemas.openxmlformats.org/officeDocument/2006/relationships/hyperlink" Target="mailto:abbooda@rki.de" TargetMode="External"/><Relationship Id="rId34" Type="http://schemas.openxmlformats.org/officeDocument/2006/relationships/hyperlink" Target="https://extranet.itu.int/sites/itu-t/focusgroups/ai4h/docs/FGAI4H-K-040.docx" TargetMode="External"/><Relationship Id="rId50" Type="http://schemas.openxmlformats.org/officeDocument/2006/relationships/hyperlink" Target="mailto:pbn.tvm@gmail.com" TargetMode="External"/><Relationship Id="rId55" Type="http://schemas.openxmlformats.org/officeDocument/2006/relationships/hyperlink" Target="mailto:Ferath.Kherif@chuv.ch" TargetMode="External"/><Relationship Id="rId76" Type="http://schemas.openxmlformats.org/officeDocument/2006/relationships/hyperlink" Target="mailto:chalgams.hq@icmr.gov.in" TargetMode="External"/><Relationship Id="rId97" Type="http://schemas.openxmlformats.org/officeDocument/2006/relationships/hyperlink" Target="https://extranet.itu.int/sites/itu-t/focusgroups/ai4h/docs/FGAI4H-K-012-A01.docx" TargetMode="External"/><Relationship Id="rId104" Type="http://schemas.openxmlformats.org/officeDocument/2006/relationships/hyperlink" Target="https://extranet.itu.int/sites/itu-t/focusgroups/ai4h/docs/FGAI4H-K-015-A01.docx" TargetMode="External"/><Relationship Id="rId120" Type="http://schemas.openxmlformats.org/officeDocument/2006/relationships/hyperlink" Target="https://extranet.itu.int/sites/itu-t/focusgroups/ai4h/docs/FGAI4H-K-022-A01.docx" TargetMode="External"/><Relationship Id="rId125" Type="http://schemas.openxmlformats.org/officeDocument/2006/relationships/hyperlink" Target="mailto:tarry.singh@deepkapha.ai" TargetMode="External"/><Relationship Id="rId141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mailto:eva.weicken@hhi.fraunhofer.de" TargetMode="External"/><Relationship Id="rId92" Type="http://schemas.openxmlformats.org/officeDocument/2006/relationships/hyperlink" Target="https://extranet.itu.int/sites/itu-t/focusgroups/ai4h/docs/FGAI4H-K-007-A01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pbn.tvm@gmail.com" TargetMode="External"/><Relationship Id="rId24" Type="http://schemas.openxmlformats.org/officeDocument/2006/relationships/hyperlink" Target="mailto:pbn.tvm@gmail.com" TargetMode="External"/><Relationship Id="rId40" Type="http://schemas.openxmlformats.org/officeDocument/2006/relationships/hyperlink" Target="mailto:ml@mllab.ai" TargetMode="External"/><Relationship Id="rId45" Type="http://schemas.openxmlformats.org/officeDocument/2006/relationships/hyperlink" Target="mailto:xushan@caict.ac.cn" TargetMode="External"/><Relationship Id="rId66" Type="http://schemas.openxmlformats.org/officeDocument/2006/relationships/hyperlink" Target="mailto:abbooda@rki.de" TargetMode="External"/><Relationship Id="rId87" Type="http://schemas.openxmlformats.org/officeDocument/2006/relationships/hyperlink" Target="https://extranet.itu.int/sites/itu-t/focusgroups/ai4h/docs/FGAI4H-G-006.docx" TargetMode="External"/><Relationship Id="rId110" Type="http://schemas.openxmlformats.org/officeDocument/2006/relationships/hyperlink" Target="mailto:stephane.ghozzi@helmholtz-hzi.de" TargetMode="External"/><Relationship Id="rId115" Type="http://schemas.openxmlformats.org/officeDocument/2006/relationships/hyperlink" Target="mailto:Rafael.RuizDeCastaneda@unige.ch" TargetMode="External"/><Relationship Id="rId131" Type="http://schemas.openxmlformats.org/officeDocument/2006/relationships/hyperlink" Target="mailto:edwinjrwu@tencent.com" TargetMode="External"/><Relationship Id="rId136" Type="http://schemas.openxmlformats.org/officeDocument/2006/relationships/hyperlink" Target="mailto:xushan@caict.ac.cn" TargetMode="External"/><Relationship Id="rId61" Type="http://schemas.openxmlformats.org/officeDocument/2006/relationships/hyperlink" Target="https://extranet.itu.int/sites/itu-t/focusgroups/ai4h/docs/FGAI4H-K-037.docx" TargetMode="External"/><Relationship Id="rId82" Type="http://schemas.openxmlformats.org/officeDocument/2006/relationships/hyperlink" Target="mailto:mamun@cse.uiu.ac.bd" TargetMode="External"/><Relationship Id="rId19" Type="http://schemas.openxmlformats.org/officeDocument/2006/relationships/hyperlink" Target="mailto:jackie.ma@hhi.fraunhofer.de" TargetMode="External"/><Relationship Id="rId14" Type="http://schemas.openxmlformats.org/officeDocument/2006/relationships/hyperlink" Target="mailto:xushan@caict.ac.cn" TargetMode="External"/><Relationship Id="rId30" Type="http://schemas.openxmlformats.org/officeDocument/2006/relationships/hyperlink" Target="mailto:christian.johner@johner-institut.de" TargetMode="External"/><Relationship Id="rId35" Type="http://schemas.openxmlformats.org/officeDocument/2006/relationships/hyperlink" Target="mailto:pat.baird@philips.com" TargetMode="External"/><Relationship Id="rId56" Type="http://schemas.openxmlformats.org/officeDocument/2006/relationships/hyperlink" Target="mailto:banusrir@gmail.com" TargetMode="External"/><Relationship Id="rId77" Type="http://schemas.openxmlformats.org/officeDocument/2006/relationships/hyperlink" Target="mailto:aveek@cms-india.org" TargetMode="External"/><Relationship Id="rId100" Type="http://schemas.openxmlformats.org/officeDocument/2006/relationships/hyperlink" Target="mailto:g.nakasi.rose@gmail.com" TargetMode="External"/><Relationship Id="rId105" Type="http://schemas.openxmlformats.org/officeDocument/2006/relationships/hyperlink" Target="mailto:ml@mllab.ai" TargetMode="External"/><Relationship Id="rId126" Type="http://schemas.openxmlformats.org/officeDocument/2006/relationships/hyperlink" Target="https://extranet.itu.int/sites/itu-t/focusgroups/ai4h/docs/FGAI4H-K-010-A01.doc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extranet.itu.int/sites/itu-t/focusgroups/ai4h/docs/FGAI4H-I-034.docx" TargetMode="External"/><Relationship Id="rId72" Type="http://schemas.openxmlformats.org/officeDocument/2006/relationships/hyperlink" Target="mailto:shubs.upadhyay@ada.com" TargetMode="External"/><Relationship Id="rId93" Type="http://schemas.openxmlformats.org/officeDocument/2006/relationships/hyperlink" Target="mailto:nada.malou@paris.msf.org,nada_malou@yahoo.fr" TargetMode="External"/><Relationship Id="rId98" Type="http://schemas.openxmlformats.org/officeDocument/2006/relationships/hyperlink" Target="mailto:frederick.klauschen@charite.de" TargetMode="External"/><Relationship Id="rId121" Type="http://schemas.openxmlformats.org/officeDocument/2006/relationships/hyperlink" Target="mailto:ckuan@infervision.com" TargetMode="External"/><Relationship Id="rId142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mailto:pat.baird@philips.com" TargetMode="External"/><Relationship Id="rId46" Type="http://schemas.openxmlformats.org/officeDocument/2006/relationships/hyperlink" Target="mailto:hsingh@bmi.icmr.org.in" TargetMode="External"/><Relationship Id="rId67" Type="http://schemas.openxmlformats.org/officeDocument/2006/relationships/hyperlink" Target="https://extranet.itu.int/sites/itu-t/focusgroups/ai4h/docs/FGAI4H-I-027.docx" TargetMode="External"/><Relationship Id="rId116" Type="http://schemas.openxmlformats.org/officeDocument/2006/relationships/hyperlink" Target="https://extranet.itu.int/sites/itu-t/focusgroups/ai4h/docs/FGAI4H-K-020-A01.docx" TargetMode="External"/><Relationship Id="rId137" Type="http://schemas.openxmlformats.org/officeDocument/2006/relationships/hyperlink" Target="mailto:rivierea@paho.org" TargetMode="External"/><Relationship Id="rId20" Type="http://schemas.openxmlformats.org/officeDocument/2006/relationships/hyperlink" Target="mailto:mohammed.elzarrad@fda.hhs.gov" TargetMode="External"/><Relationship Id="rId41" Type="http://schemas.openxmlformats.org/officeDocument/2006/relationships/hyperlink" Target="https://extranet.itu.int/sites/itu-t/focusgroups/ai4h/docs/FGAI4H-I-044.docx" TargetMode="External"/><Relationship Id="rId62" Type="http://schemas.openxmlformats.org/officeDocument/2006/relationships/hyperlink" Target="mailto:markus.wenzel@hhi.fraunhofer.de" TargetMode="External"/><Relationship Id="rId83" Type="http://schemas.openxmlformats.org/officeDocument/2006/relationships/hyperlink" Target="https://extranet.itu.int/sites/itu-t/focusgroups/ai4h/docs/FGAI4H-I-049.docx" TargetMode="External"/><Relationship Id="rId88" Type="http://schemas.openxmlformats.org/officeDocument/2006/relationships/hyperlink" Target="mailto:brm5@caa.columbia.edu" TargetMode="External"/><Relationship Id="rId111" Type="http://schemas.openxmlformats.org/officeDocument/2006/relationships/hyperlink" Target="https://extranet.itu.int/sites/itu-t/focusgroups/ai4h/docs/FGAI4H-K-018-A01.docx" TargetMode="External"/><Relationship Id="rId132" Type="http://schemas.openxmlformats.org/officeDocument/2006/relationships/hyperlink" Target="https://extranet.itu.int/sites/itu-t/focusgroups/ai4h/docs/FGAI4H-K-025.docx" TargetMode="External"/><Relationship Id="rId15" Type="http://schemas.openxmlformats.org/officeDocument/2006/relationships/hyperlink" Target="https://extranet.itu.int/sites/itu-t/focusgroups/ai4h/docs/FGAI4H-K-047.docx" TargetMode="External"/><Relationship Id="rId36" Type="http://schemas.openxmlformats.org/officeDocument/2006/relationships/hyperlink" Target="https://extranet.itu.int/sites/itu-t/focusgroups/ai4h/docs/FGAI4H-J-033.docx" TargetMode="External"/><Relationship Id="rId57" Type="http://schemas.openxmlformats.org/officeDocument/2006/relationships/hyperlink" Target="https://extranet.itu.int/sites/itu-t/focusgroups/ai4h/docs/FGAI4H-J-054.docx" TargetMode="External"/><Relationship Id="rId106" Type="http://schemas.openxmlformats.org/officeDocument/2006/relationships/hyperlink" Target="https://extranet.itu.int/sites/itu-t/focusgroups/ai4h/docs/FGAI4H-K-016-A01.docx" TargetMode="External"/><Relationship Id="rId127" Type="http://schemas.openxmlformats.org/officeDocument/2006/relationships/hyperlink" Target="mailto:fverzefe@gmail.co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extranet.itu.int/sites/itu-t/focusgroups/ai4h/docs/FGAI4H-K-039.docx" TargetMode="External"/><Relationship Id="rId52" Type="http://schemas.openxmlformats.org/officeDocument/2006/relationships/hyperlink" Target="https://extranet.itu.int/sites/itu-t/focusgroups/ai4h/docs/FGAI4H-K-050.pptx" TargetMode="External"/><Relationship Id="rId73" Type="http://schemas.openxmlformats.org/officeDocument/2006/relationships/hyperlink" Target="https://extranet.itu.int/sites/itu-t/focusgroups/ai4h/docs/FGAI4H-K-041.docx" TargetMode="External"/><Relationship Id="rId78" Type="http://schemas.openxmlformats.org/officeDocument/2006/relationships/hyperlink" Target="https://extranet.itu.int/sites/itu-t/focusgroups/ai4h/docs/FGAI4H-K-053-R01.docx" TargetMode="External"/><Relationship Id="rId94" Type="http://schemas.openxmlformats.org/officeDocument/2006/relationships/hyperlink" Target="https://extranet.itu.int/sites/itu-t/focusgroups/ai4h/docs/FGAI4H-K-008-A01.docx" TargetMode="External"/><Relationship Id="rId99" Type="http://schemas.openxmlformats.org/officeDocument/2006/relationships/hyperlink" Target="https://extranet.itu.int/sites/itu-t/focusgroups/ai4h/docs/FGAI4H-K-013-A01.docx" TargetMode="External"/><Relationship Id="rId101" Type="http://schemas.openxmlformats.org/officeDocument/2006/relationships/hyperlink" Target="https://extranet.itu.int/sites/itu-t/focusgroups/ai4h/docs/FGAI4H-K-014-A01.docx" TargetMode="External"/><Relationship Id="rId122" Type="http://schemas.openxmlformats.org/officeDocument/2006/relationships/hyperlink" Target="https://extranet.itu.int/sites/itu-t/focusgroups/ai4h/docs/FGAI4H-K-009-A01.docx" TargetMode="External"/><Relationship Id="rId143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mailto:thomas.wiegand@hhi.fraunhofer.de" TargetMode="External"/><Relationship Id="rId47" Type="http://schemas.openxmlformats.org/officeDocument/2006/relationships/hyperlink" Target="mailto:sebastian.bosse@hhi.fraunhofer.de" TargetMode="External"/><Relationship Id="rId68" Type="http://schemas.openxmlformats.org/officeDocument/2006/relationships/hyperlink" Target="mailto:luis.oala@hhi.fraunhofer.de" TargetMode="External"/><Relationship Id="rId89" Type="http://schemas.openxmlformats.org/officeDocument/2006/relationships/hyperlink" Target="https://extranet.itu.int/sites/itu-t/focusgroups/ai4h/docs/FGAI4H-K-006-A01.docx" TargetMode="External"/><Relationship Id="rId112" Type="http://schemas.openxmlformats.org/officeDocument/2006/relationships/hyperlink" Target="mailto:n.langer@psychologie.uzh.ch" TargetMode="External"/><Relationship Id="rId133" Type="http://schemas.openxmlformats.org/officeDocument/2006/relationships/hyperlink" Target="https://extranet.itu.int/sites/itu-t/focusgroups/ai4h/docs/FGAI4H-K-026-A01.docx" TargetMode="External"/><Relationship Id="rId16" Type="http://schemas.openxmlformats.org/officeDocument/2006/relationships/hyperlink" Target="mailto:reisa@who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1E98E7EA904B3EA6A0C15B7CB1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2C0E-5F9A-4FF8-8CCB-5862DA78903D}"/>
      </w:docPartPr>
      <w:docPartBody>
        <w:p w:rsidR="00E47AE3" w:rsidRDefault="00E47AE3" w:rsidP="00E47AE3">
          <w:pPr>
            <w:pStyle w:val="611E98E7EA904B3EA6A0C15B7CB11E4B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E3"/>
    <w:rsid w:val="001D7EE4"/>
    <w:rsid w:val="005C1658"/>
    <w:rsid w:val="005F2B05"/>
    <w:rsid w:val="00E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AE3"/>
    <w:rPr>
      <w:rFonts w:ascii="Times New Roman" w:hAnsi="Times New Roman"/>
      <w:color w:val="808080"/>
    </w:rPr>
  </w:style>
  <w:style w:type="paragraph" w:customStyle="1" w:styleId="611E98E7EA904B3EA6A0C15B7CB11E4B">
    <w:name w:val="611E98E7EA904B3EA6A0C15B7CB11E4B"/>
    <w:rsid w:val="00E47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A4F6D-5F7E-4C68-950D-BEFE5DA802F6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AC53107B-B4E4-4972-9347-90D5EE01BEEC}"/>
</file>

<file path=customXml/itemProps4.xml><?xml version="1.0" encoding="utf-8"?>
<ds:datastoreItem xmlns:ds="http://schemas.openxmlformats.org/officeDocument/2006/customXml" ds:itemID="{3804442D-B1EE-4434-BAD9-13424224B75E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4</TotalTime>
  <Pages>4</Pages>
  <Words>2181</Words>
  <Characters>14508</Characters>
  <Application>Microsoft Office Word</Application>
  <DocSecurity>0</DocSecurity>
  <Lines>806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list of FG-AI4H deliverables (as of 2021-01-29)</vt:lpstr>
    </vt:vector>
  </TitlesOfParts>
  <Manager>ITU-T</Manager>
  <Company>International Telecommunication Union (ITU)</Company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list of FG-AI4H deliverables (as of 2021-01-29)</dc:title>
  <dc:subject/>
  <dc:creator>TSB</dc:creator>
  <cp:keywords/>
  <dc:description>FG-AI4H-K-200-R01  For: E-meeting, 27-29 January 2021_x000d_Document date: ITU-T Focus Group on AI for Health_x000d_Saved by ITU51014895 at 18:53:23 on 31/03/2021</dc:description>
  <cp:lastModifiedBy>Simão Campos-Neto</cp:lastModifiedBy>
  <cp:revision>8</cp:revision>
  <cp:lastPrinted>2021-02-07T15:16:00Z</cp:lastPrinted>
  <dcterms:created xsi:type="dcterms:W3CDTF">2021-03-24T16:18:00Z</dcterms:created>
  <dcterms:modified xsi:type="dcterms:W3CDTF">2021-03-31T16:54:00Z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FG-AI4H-K-200-R01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E-meeting, 27-29 January 2021</vt:lpwstr>
  </property>
  <property fmtid="{D5CDD505-2E9C-101B-9397-08002B2CF9AE}" pid="8" name="Docauthor">
    <vt:lpwstr>TSB</vt:lpwstr>
  </property>
</Properties>
</file>