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097C73D" w:rsidR="00E03557" w:rsidRPr="00852AAD" w:rsidRDefault="00BC1D31" w:rsidP="002E6647">
            <w:pPr>
              <w:pStyle w:val="Docnumber"/>
            </w:pPr>
            <w:r>
              <w:t>FG-AI4H</w:t>
            </w:r>
            <w:r w:rsidR="00E03557">
              <w:t>-</w:t>
            </w:r>
            <w:r w:rsidR="00F61068">
              <w:t>I</w:t>
            </w:r>
            <w:r>
              <w:t>-</w:t>
            </w:r>
            <w:r w:rsidR="00856D58">
              <w:t>014-A01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33BAE2EF" w:rsidR="00BC1D31" w:rsidRPr="00123B21" w:rsidRDefault="00856D58" w:rsidP="002E6647">
            <w:r>
              <w:t>Plenary</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CDAA895" w:rsidR="00BC1D31" w:rsidRPr="00123B21" w:rsidRDefault="00957F34" w:rsidP="002E6647">
            <w:r w:rsidRPr="00957F34">
              <w:t>TG-Malaria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8CB6EDE" w:rsidR="00BC1D31" w:rsidRPr="00123B21" w:rsidRDefault="00957F34" w:rsidP="002E6647">
            <w:r w:rsidRPr="00957F34">
              <w:t>Att.1 – TDD update (TG-Malaria)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3870BC4" w:rsidR="00E03557" w:rsidRPr="00BC1D31" w:rsidRDefault="00957F34" w:rsidP="002E6647">
            <w:pPr>
              <w:rPr>
                <w:highlight w:val="yellow"/>
              </w:rPr>
            </w:pPr>
            <w:r w:rsidRPr="00957F34">
              <w:rPr>
                <w:lang w:val="en-US"/>
              </w:rPr>
              <w:t>Discussion</w:t>
            </w:r>
          </w:p>
        </w:tc>
      </w:tr>
      <w:bookmarkEnd w:id="2"/>
      <w:bookmarkEnd w:id="10"/>
      <w:tr w:rsidR="00846503"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846503" w:rsidRPr="00E03557" w:rsidRDefault="00846503" w:rsidP="00846503">
            <w:pPr>
              <w:rPr>
                <w:b/>
                <w:bCs/>
              </w:rPr>
            </w:pPr>
            <w:r w:rsidRPr="00E03557">
              <w:rPr>
                <w:b/>
                <w:bCs/>
              </w:rPr>
              <w:t>Contact:</w:t>
            </w:r>
          </w:p>
        </w:tc>
        <w:tc>
          <w:tcPr>
            <w:tcW w:w="4353" w:type="dxa"/>
            <w:gridSpan w:val="2"/>
            <w:tcBorders>
              <w:top w:val="single" w:sz="6" w:space="0" w:color="auto"/>
              <w:bottom w:val="single" w:sz="6" w:space="0" w:color="auto"/>
            </w:tcBorders>
          </w:tcPr>
          <w:p w14:paraId="5D1C7C66" w14:textId="7C3C7F76" w:rsidR="00846503" w:rsidRPr="00846503" w:rsidRDefault="00846503" w:rsidP="00846503">
            <w:r>
              <w:t>Rose Nakasi</w:t>
            </w:r>
            <w:r w:rsidRPr="00BF0487">
              <w:t xml:space="preserve"> </w:t>
            </w:r>
            <w:r>
              <w:br/>
              <w:t>Makerere University</w:t>
            </w:r>
            <w:r>
              <w:br/>
              <w:t>Uganda</w:t>
            </w:r>
          </w:p>
        </w:tc>
        <w:tc>
          <w:tcPr>
            <w:tcW w:w="3587" w:type="dxa"/>
            <w:tcBorders>
              <w:top w:val="single" w:sz="6" w:space="0" w:color="auto"/>
              <w:bottom w:val="single" w:sz="6" w:space="0" w:color="auto"/>
            </w:tcBorders>
          </w:tcPr>
          <w:p w14:paraId="28DD2FCB" w14:textId="079221BD" w:rsidR="00846503" w:rsidRPr="00BC1D31" w:rsidRDefault="00846503" w:rsidP="00846503">
            <w:pPr>
              <w:rPr>
                <w:highlight w:val="yellow"/>
              </w:rPr>
            </w:pPr>
            <w:r w:rsidRPr="00BF0487">
              <w:t xml:space="preserve">E-mail: </w:t>
            </w:r>
            <w:hyperlink r:id="rId11" w:history="1">
              <w:r>
                <w:rPr>
                  <w:rStyle w:val="Hyperlink"/>
                </w:rPr>
                <w:t>g.nakasirose@gmail.com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F80F152" w:rsidR="00E03557" w:rsidRPr="00BC1D31" w:rsidRDefault="00A407D1" w:rsidP="002E6647">
            <w:pPr>
              <w:rPr>
                <w:highlight w:val="yellow"/>
              </w:rPr>
            </w:pPr>
            <w:r w:rsidRPr="00BF0487">
              <w:t xml:space="preserve">This document contains an </w:t>
            </w:r>
            <w:r>
              <w:t>update</w:t>
            </w:r>
            <w:r w:rsidRPr="00BF0487">
              <w:t xml:space="preserve"> of </w:t>
            </w:r>
            <w:r>
              <w:t>the previous</w:t>
            </w:r>
            <w:r w:rsidRPr="00BF0487">
              <w:t xml:space="preserve"> topic description document (TDD) </w:t>
            </w:r>
            <w:r>
              <w:t>(FGAI4H-H-014-A01) that was presented at meeting H in Brasilia. It covers all scientific, technical and administrative aspects relevant for setting up TG Malaria benchmarking system.</w:t>
            </w:r>
          </w:p>
        </w:tc>
      </w:tr>
    </w:tbl>
    <w:p w14:paraId="2AEBBEA2" w14:textId="43CA3E56" w:rsidR="00AC68F4" w:rsidRDefault="00AC68F4" w:rsidP="00E03557"/>
    <w:p w14:paraId="40C646D4" w14:textId="77777777" w:rsidR="00AC68F4" w:rsidRDefault="00AC68F4">
      <w:pPr>
        <w:spacing w:before="0"/>
      </w:pPr>
      <w:r>
        <w:br w:type="page"/>
      </w:r>
    </w:p>
    <w:p w14:paraId="7F6A8CC4" w14:textId="77777777" w:rsidR="00AC68F4" w:rsidRPr="00D13B98" w:rsidRDefault="00AC68F4" w:rsidP="00AC68F4">
      <w:pPr>
        <w:spacing w:before="0"/>
      </w:pPr>
      <w:r w:rsidRPr="00B40203">
        <w:rPr>
          <w:b/>
          <w:bCs/>
        </w:rPr>
        <w:lastRenderedPageBreak/>
        <w:t>Table of Contents</w:t>
      </w:r>
    </w:p>
    <w:p w14:paraId="790DA1C5" w14:textId="050F13C5" w:rsidR="00045C91" w:rsidRDefault="00AC68F4">
      <w:pPr>
        <w:pStyle w:val="TOC1"/>
        <w:rPr>
          <w:rFonts w:asciiTheme="minorHAnsi" w:eastAsiaTheme="minorEastAsia" w:hAnsiTheme="minorHAnsi" w:cstheme="minorBidi"/>
          <w:sz w:val="22"/>
          <w:szCs w:val="22"/>
          <w:lang w:eastAsia="en-GB"/>
        </w:rPr>
      </w:pPr>
      <w:r w:rsidRPr="00B40203">
        <w:rPr>
          <w:sz w:val="22"/>
          <w:szCs w:val="18"/>
        </w:rPr>
        <w:fldChar w:fldCharType="begin"/>
      </w:r>
      <w:r w:rsidRPr="00B40203">
        <w:rPr>
          <w:sz w:val="22"/>
          <w:szCs w:val="18"/>
        </w:rPr>
        <w:instrText xml:space="preserve"> TOC \o "1-3" \t "Annex_noTitle" </w:instrText>
      </w:r>
      <w:r w:rsidRPr="00B40203">
        <w:rPr>
          <w:sz w:val="22"/>
          <w:szCs w:val="18"/>
        </w:rPr>
        <w:fldChar w:fldCharType="separate"/>
      </w:r>
      <w:r w:rsidR="00045C91">
        <w:t>1</w:t>
      </w:r>
      <w:r w:rsidR="00045C91">
        <w:rPr>
          <w:rFonts w:asciiTheme="minorHAnsi" w:eastAsiaTheme="minorEastAsia" w:hAnsiTheme="minorHAnsi" w:cstheme="minorBidi"/>
          <w:sz w:val="22"/>
          <w:szCs w:val="22"/>
          <w:lang w:eastAsia="en-GB"/>
        </w:rPr>
        <w:tab/>
      </w:r>
      <w:r w:rsidR="00045C91">
        <w:t>Introduction</w:t>
      </w:r>
      <w:r w:rsidR="00045C91">
        <w:tab/>
      </w:r>
      <w:r w:rsidR="00045C91">
        <w:fldChar w:fldCharType="begin"/>
      </w:r>
      <w:r w:rsidR="00045C91">
        <w:instrText xml:space="preserve"> PAGEREF _Toc39252948 \h </w:instrText>
      </w:r>
      <w:r w:rsidR="00045C91">
        <w:fldChar w:fldCharType="separate"/>
      </w:r>
      <w:r w:rsidR="00045C91">
        <w:t>3</w:t>
      </w:r>
      <w:r w:rsidR="00045C91">
        <w:fldChar w:fldCharType="end"/>
      </w:r>
    </w:p>
    <w:p w14:paraId="1B0409AA" w14:textId="50BDCB33" w:rsidR="00045C91" w:rsidRDefault="00045C91">
      <w:pPr>
        <w:pStyle w:val="TOC2"/>
        <w:tabs>
          <w:tab w:val="left" w:pos="1531"/>
        </w:tabs>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Document structure</w:t>
      </w:r>
      <w:r>
        <w:tab/>
      </w:r>
      <w:r>
        <w:fldChar w:fldCharType="begin"/>
      </w:r>
      <w:r>
        <w:instrText xml:space="preserve"> PAGEREF _Toc39252949 \h </w:instrText>
      </w:r>
      <w:r>
        <w:fldChar w:fldCharType="separate"/>
      </w:r>
      <w:r>
        <w:t>3</w:t>
      </w:r>
      <w:r>
        <w:fldChar w:fldCharType="end"/>
      </w:r>
    </w:p>
    <w:p w14:paraId="04F3856B" w14:textId="1784D611" w:rsidR="00045C91" w:rsidRDefault="00045C91">
      <w:pPr>
        <w:pStyle w:val="TOC2"/>
        <w:tabs>
          <w:tab w:val="left" w:pos="1531"/>
        </w:tabs>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Topic description</w:t>
      </w:r>
      <w:r>
        <w:tab/>
      </w:r>
      <w:r>
        <w:fldChar w:fldCharType="begin"/>
      </w:r>
      <w:r>
        <w:instrText xml:space="preserve"> PAGEREF _Toc39252950 \h </w:instrText>
      </w:r>
      <w:r>
        <w:fldChar w:fldCharType="separate"/>
      </w:r>
      <w:r>
        <w:t>3</w:t>
      </w:r>
      <w:r>
        <w:fldChar w:fldCharType="end"/>
      </w:r>
    </w:p>
    <w:p w14:paraId="0D52185D" w14:textId="4B18CCB2" w:rsidR="00045C91" w:rsidRDefault="00045C91">
      <w:pPr>
        <w:pStyle w:val="TOC3"/>
        <w:tabs>
          <w:tab w:val="left" w:pos="2269"/>
        </w:tabs>
        <w:rPr>
          <w:rFonts w:asciiTheme="minorHAnsi" w:eastAsiaTheme="minorEastAsia" w:hAnsiTheme="minorHAnsi" w:cstheme="minorBidi"/>
          <w:sz w:val="22"/>
          <w:szCs w:val="22"/>
          <w:lang w:eastAsia="en-GB"/>
        </w:rPr>
      </w:pPr>
      <w:r>
        <w:t>1.2.1</w:t>
      </w:r>
      <w:r>
        <w:rPr>
          <w:rFonts w:asciiTheme="minorHAnsi" w:eastAsiaTheme="minorEastAsia" w:hAnsiTheme="minorHAnsi" w:cstheme="minorBidi"/>
          <w:sz w:val="22"/>
          <w:szCs w:val="22"/>
          <w:lang w:eastAsia="en-GB"/>
        </w:rPr>
        <w:tab/>
      </w:r>
      <w:r>
        <w:t>Impact of the benchmarking AI Solution</w:t>
      </w:r>
      <w:r>
        <w:tab/>
      </w:r>
      <w:r>
        <w:fldChar w:fldCharType="begin"/>
      </w:r>
      <w:r>
        <w:instrText xml:space="preserve"> PAGEREF _Toc39252951 \h </w:instrText>
      </w:r>
      <w:r>
        <w:fldChar w:fldCharType="separate"/>
      </w:r>
      <w:r>
        <w:t>4</w:t>
      </w:r>
      <w:r>
        <w:fldChar w:fldCharType="end"/>
      </w:r>
    </w:p>
    <w:p w14:paraId="217D6DFF" w14:textId="1C095574" w:rsidR="00045C91" w:rsidRDefault="00045C91">
      <w:pPr>
        <w:pStyle w:val="TOC2"/>
        <w:tabs>
          <w:tab w:val="left" w:pos="1531"/>
        </w:tabs>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Ethical considerations</w:t>
      </w:r>
      <w:r>
        <w:tab/>
      </w:r>
      <w:r>
        <w:fldChar w:fldCharType="begin"/>
      </w:r>
      <w:r>
        <w:instrText xml:space="preserve"> PAGEREF _Toc39252952 \h </w:instrText>
      </w:r>
      <w:r>
        <w:fldChar w:fldCharType="separate"/>
      </w:r>
      <w:r>
        <w:t>4</w:t>
      </w:r>
      <w:r>
        <w:fldChar w:fldCharType="end"/>
      </w:r>
    </w:p>
    <w:p w14:paraId="63F18AAE" w14:textId="2F6BED4D" w:rsidR="00045C91" w:rsidRDefault="00045C91">
      <w:pPr>
        <w:pStyle w:val="TOC2"/>
        <w:tabs>
          <w:tab w:val="left" w:pos="1531"/>
        </w:tabs>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Existing AI solutions</w:t>
      </w:r>
      <w:r>
        <w:tab/>
      </w:r>
      <w:r>
        <w:fldChar w:fldCharType="begin"/>
      </w:r>
      <w:r>
        <w:instrText xml:space="preserve"> PAGEREF _Toc39252953 \h </w:instrText>
      </w:r>
      <w:r>
        <w:fldChar w:fldCharType="separate"/>
      </w:r>
      <w:r>
        <w:t>4</w:t>
      </w:r>
      <w:r>
        <w:fldChar w:fldCharType="end"/>
      </w:r>
    </w:p>
    <w:p w14:paraId="44621425" w14:textId="7EB420EC" w:rsidR="00045C91" w:rsidRDefault="00045C91">
      <w:pPr>
        <w:pStyle w:val="TOC2"/>
        <w:tabs>
          <w:tab w:val="left" w:pos="1531"/>
        </w:tabs>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Existing work on benchmarking</w:t>
      </w:r>
      <w:r>
        <w:tab/>
      </w:r>
      <w:r>
        <w:fldChar w:fldCharType="begin"/>
      </w:r>
      <w:r>
        <w:instrText xml:space="preserve"> PAGEREF _Toc39252954 \h </w:instrText>
      </w:r>
      <w:r>
        <w:fldChar w:fldCharType="separate"/>
      </w:r>
      <w:r>
        <w:t>4</w:t>
      </w:r>
      <w:r>
        <w:fldChar w:fldCharType="end"/>
      </w:r>
    </w:p>
    <w:p w14:paraId="01ABAE9B" w14:textId="707F7100" w:rsidR="00045C91" w:rsidRDefault="00045C91">
      <w:pPr>
        <w:pStyle w:val="TOC2"/>
        <w:tabs>
          <w:tab w:val="left" w:pos="1531"/>
        </w:tabs>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AI4H Topic Group: Current topic group and its mandate</w:t>
      </w:r>
      <w:r>
        <w:tab/>
      </w:r>
      <w:r>
        <w:fldChar w:fldCharType="begin"/>
      </w:r>
      <w:r>
        <w:instrText xml:space="preserve"> PAGEREF _Toc39252955 \h </w:instrText>
      </w:r>
      <w:r>
        <w:fldChar w:fldCharType="separate"/>
      </w:r>
      <w:r>
        <w:t>5</w:t>
      </w:r>
      <w:r>
        <w:fldChar w:fldCharType="end"/>
      </w:r>
    </w:p>
    <w:p w14:paraId="325617A6" w14:textId="7DF5DAD1" w:rsidR="00045C91" w:rsidRDefault="00045C91">
      <w:pPr>
        <w:pStyle w:val="TOC3"/>
        <w:tabs>
          <w:tab w:val="left" w:pos="2269"/>
        </w:tabs>
        <w:rPr>
          <w:rFonts w:asciiTheme="minorHAnsi" w:eastAsiaTheme="minorEastAsia" w:hAnsiTheme="minorHAnsi" w:cstheme="minorBidi"/>
          <w:sz w:val="22"/>
          <w:szCs w:val="22"/>
          <w:lang w:eastAsia="en-GB"/>
        </w:rPr>
      </w:pPr>
      <w:r>
        <w:t>1.6.1</w:t>
      </w:r>
      <w:r>
        <w:rPr>
          <w:rFonts w:asciiTheme="minorHAnsi" w:eastAsiaTheme="minorEastAsia" w:hAnsiTheme="minorHAnsi" w:cstheme="minorBidi"/>
          <w:sz w:val="22"/>
          <w:szCs w:val="22"/>
          <w:lang w:eastAsia="en-GB"/>
        </w:rPr>
        <w:tab/>
      </w:r>
      <w:r>
        <w:t>Topic group structure</w:t>
      </w:r>
      <w:r>
        <w:tab/>
      </w:r>
      <w:r>
        <w:fldChar w:fldCharType="begin"/>
      </w:r>
      <w:r>
        <w:instrText xml:space="preserve"> PAGEREF _Toc39252956 \h </w:instrText>
      </w:r>
      <w:r>
        <w:fldChar w:fldCharType="separate"/>
      </w:r>
      <w:r>
        <w:t>5</w:t>
      </w:r>
      <w:r>
        <w:fldChar w:fldCharType="end"/>
      </w:r>
    </w:p>
    <w:p w14:paraId="2BD5FCA5" w14:textId="630BCFDD" w:rsidR="00045C91" w:rsidRDefault="00045C91">
      <w:pPr>
        <w:pStyle w:val="TOC3"/>
        <w:tabs>
          <w:tab w:val="left" w:pos="2269"/>
        </w:tabs>
        <w:rPr>
          <w:rFonts w:asciiTheme="minorHAnsi" w:eastAsiaTheme="minorEastAsia" w:hAnsiTheme="minorHAnsi" w:cstheme="minorBidi"/>
          <w:sz w:val="22"/>
          <w:szCs w:val="22"/>
          <w:lang w:eastAsia="en-GB"/>
        </w:rPr>
      </w:pPr>
      <w:r>
        <w:t>1.6.2</w:t>
      </w:r>
      <w:r>
        <w:rPr>
          <w:rFonts w:asciiTheme="minorHAnsi" w:eastAsiaTheme="minorEastAsia" w:hAnsiTheme="minorHAnsi" w:cstheme="minorBidi"/>
          <w:sz w:val="22"/>
          <w:szCs w:val="22"/>
          <w:lang w:eastAsia="en-GB"/>
        </w:rPr>
        <w:tab/>
      </w:r>
      <w:r>
        <w:t>Topic group participation</w:t>
      </w:r>
      <w:r>
        <w:tab/>
      </w:r>
      <w:r>
        <w:fldChar w:fldCharType="begin"/>
      </w:r>
      <w:r>
        <w:instrText xml:space="preserve"> PAGEREF _Toc39252957 \h </w:instrText>
      </w:r>
      <w:r>
        <w:fldChar w:fldCharType="separate"/>
      </w:r>
      <w:r>
        <w:t>5</w:t>
      </w:r>
      <w:r>
        <w:fldChar w:fldCharType="end"/>
      </w:r>
    </w:p>
    <w:p w14:paraId="4B4A1F68" w14:textId="24D5ED11" w:rsidR="00045C91" w:rsidRDefault="00045C91">
      <w:pPr>
        <w:pStyle w:val="TOC3"/>
        <w:tabs>
          <w:tab w:val="left" w:pos="2269"/>
        </w:tabs>
        <w:rPr>
          <w:rFonts w:asciiTheme="minorHAnsi" w:eastAsiaTheme="minorEastAsia" w:hAnsiTheme="minorHAnsi" w:cstheme="minorBidi"/>
          <w:sz w:val="22"/>
          <w:szCs w:val="22"/>
          <w:lang w:eastAsia="en-GB"/>
        </w:rPr>
      </w:pPr>
      <w:r>
        <w:t>1.6.3</w:t>
      </w:r>
      <w:r>
        <w:rPr>
          <w:rFonts w:asciiTheme="minorHAnsi" w:eastAsiaTheme="minorEastAsia" w:hAnsiTheme="minorHAnsi" w:cstheme="minorBidi"/>
          <w:sz w:val="22"/>
          <w:szCs w:val="22"/>
          <w:lang w:eastAsia="en-GB"/>
        </w:rPr>
        <w:tab/>
      </w:r>
      <w:r>
        <w:t>Tools/process of TG cooperation</w:t>
      </w:r>
      <w:r w:rsidRPr="00597742">
        <w:rPr>
          <w:strike/>
        </w:rPr>
        <w:t>.</w:t>
      </w:r>
      <w:r>
        <w:tab/>
      </w:r>
      <w:r>
        <w:fldChar w:fldCharType="begin"/>
      </w:r>
      <w:r>
        <w:instrText xml:space="preserve"> PAGEREF _Toc39252958 \h </w:instrText>
      </w:r>
      <w:r>
        <w:fldChar w:fldCharType="separate"/>
      </w:r>
      <w:r>
        <w:t>6</w:t>
      </w:r>
      <w:r>
        <w:fldChar w:fldCharType="end"/>
      </w:r>
    </w:p>
    <w:p w14:paraId="75A3ADF9" w14:textId="0C9ACA44" w:rsidR="00045C91" w:rsidRDefault="00045C91">
      <w:pPr>
        <w:pStyle w:val="TOC3"/>
        <w:tabs>
          <w:tab w:val="left" w:pos="2269"/>
        </w:tabs>
        <w:rPr>
          <w:rFonts w:asciiTheme="minorHAnsi" w:eastAsiaTheme="minorEastAsia" w:hAnsiTheme="minorHAnsi" w:cstheme="minorBidi"/>
          <w:sz w:val="22"/>
          <w:szCs w:val="22"/>
          <w:lang w:eastAsia="en-GB"/>
        </w:rPr>
      </w:pPr>
      <w:r>
        <w:t>1.6.4</w:t>
      </w:r>
      <w:r>
        <w:rPr>
          <w:rFonts w:asciiTheme="minorHAnsi" w:eastAsiaTheme="minorEastAsia" w:hAnsiTheme="minorHAnsi" w:cstheme="minorBidi"/>
          <w:sz w:val="22"/>
          <w:szCs w:val="22"/>
          <w:lang w:eastAsia="en-GB"/>
        </w:rPr>
        <w:tab/>
      </w:r>
      <w:r>
        <w:t>TG interaction with WG and FG</w:t>
      </w:r>
      <w:r>
        <w:tab/>
      </w:r>
      <w:r>
        <w:fldChar w:fldCharType="begin"/>
      </w:r>
      <w:r>
        <w:instrText xml:space="preserve"> PAGEREF _Toc39252959 \h </w:instrText>
      </w:r>
      <w:r>
        <w:fldChar w:fldCharType="separate"/>
      </w:r>
      <w:r>
        <w:t>6</w:t>
      </w:r>
      <w:r>
        <w:fldChar w:fldCharType="end"/>
      </w:r>
    </w:p>
    <w:p w14:paraId="23561774" w14:textId="642B3445" w:rsidR="00045C91" w:rsidRDefault="00045C91">
      <w:pPr>
        <w:pStyle w:val="TOC3"/>
        <w:tabs>
          <w:tab w:val="left" w:pos="2269"/>
        </w:tabs>
        <w:rPr>
          <w:rFonts w:asciiTheme="minorHAnsi" w:eastAsiaTheme="minorEastAsia" w:hAnsiTheme="minorHAnsi" w:cstheme="minorBidi"/>
          <w:sz w:val="22"/>
          <w:szCs w:val="22"/>
          <w:lang w:eastAsia="en-GB"/>
        </w:rPr>
      </w:pPr>
      <w:r>
        <w:t>1.6.5</w:t>
      </w:r>
      <w:r>
        <w:rPr>
          <w:rFonts w:asciiTheme="minorHAnsi" w:eastAsiaTheme="minorEastAsia" w:hAnsiTheme="minorHAnsi" w:cstheme="minorBidi"/>
          <w:sz w:val="22"/>
          <w:szCs w:val="22"/>
          <w:lang w:eastAsia="en-GB"/>
        </w:rPr>
        <w:tab/>
      </w:r>
      <w:r>
        <w:t>Current Status</w:t>
      </w:r>
      <w:r>
        <w:tab/>
      </w:r>
      <w:r>
        <w:fldChar w:fldCharType="begin"/>
      </w:r>
      <w:r>
        <w:instrText xml:space="preserve"> PAGEREF _Toc39252960 \h </w:instrText>
      </w:r>
      <w:r>
        <w:fldChar w:fldCharType="separate"/>
      </w:r>
      <w:r>
        <w:t>6</w:t>
      </w:r>
      <w:r>
        <w:fldChar w:fldCharType="end"/>
      </w:r>
    </w:p>
    <w:p w14:paraId="38CE897E" w14:textId="7BA4DE65" w:rsidR="00045C91" w:rsidRDefault="00045C91">
      <w:pPr>
        <w:pStyle w:val="TOC3"/>
        <w:tabs>
          <w:tab w:val="left" w:pos="2269"/>
        </w:tabs>
        <w:rPr>
          <w:rFonts w:asciiTheme="minorHAnsi" w:eastAsiaTheme="minorEastAsia" w:hAnsiTheme="minorHAnsi" w:cstheme="minorBidi"/>
          <w:sz w:val="22"/>
          <w:szCs w:val="22"/>
          <w:lang w:eastAsia="en-GB"/>
        </w:rPr>
      </w:pPr>
      <w:r>
        <w:t>1.6.6</w:t>
      </w:r>
      <w:r>
        <w:rPr>
          <w:rFonts w:asciiTheme="minorHAnsi" w:eastAsiaTheme="minorEastAsia" w:hAnsiTheme="minorHAnsi" w:cstheme="minorBidi"/>
          <w:sz w:val="22"/>
          <w:szCs w:val="22"/>
          <w:lang w:eastAsia="en-GB"/>
        </w:rPr>
        <w:tab/>
      </w:r>
      <w:r>
        <w:t>Next meetings</w:t>
      </w:r>
      <w:r>
        <w:tab/>
      </w:r>
      <w:r>
        <w:fldChar w:fldCharType="begin"/>
      </w:r>
      <w:r>
        <w:instrText xml:space="preserve"> PAGEREF _Toc39252961 \h </w:instrText>
      </w:r>
      <w:r>
        <w:fldChar w:fldCharType="separate"/>
      </w:r>
      <w:r>
        <w:t>6</w:t>
      </w:r>
      <w:r>
        <w:fldChar w:fldCharType="end"/>
      </w:r>
    </w:p>
    <w:p w14:paraId="667D8422" w14:textId="1099A95E" w:rsidR="00045C91" w:rsidRDefault="00045C91">
      <w:pPr>
        <w:pStyle w:val="TOC3"/>
        <w:tabs>
          <w:tab w:val="left" w:pos="2269"/>
        </w:tabs>
        <w:rPr>
          <w:rFonts w:asciiTheme="minorHAnsi" w:eastAsiaTheme="minorEastAsia" w:hAnsiTheme="minorHAnsi" w:cstheme="minorBidi"/>
          <w:sz w:val="22"/>
          <w:szCs w:val="22"/>
          <w:lang w:eastAsia="en-GB"/>
        </w:rPr>
      </w:pPr>
      <w:r>
        <w:t>1.6.7</w:t>
      </w:r>
      <w:r>
        <w:rPr>
          <w:rFonts w:asciiTheme="minorHAnsi" w:eastAsiaTheme="minorEastAsia" w:hAnsiTheme="minorHAnsi" w:cstheme="minorBidi"/>
          <w:sz w:val="22"/>
          <w:szCs w:val="22"/>
          <w:lang w:eastAsia="en-GB"/>
        </w:rPr>
        <w:tab/>
      </w:r>
      <w:r>
        <w:t>Next steps</w:t>
      </w:r>
      <w:r>
        <w:tab/>
      </w:r>
      <w:r>
        <w:fldChar w:fldCharType="begin"/>
      </w:r>
      <w:r>
        <w:instrText xml:space="preserve"> PAGEREF _Toc39252962 \h </w:instrText>
      </w:r>
      <w:r>
        <w:fldChar w:fldCharType="separate"/>
      </w:r>
      <w:r>
        <w:t>7</w:t>
      </w:r>
      <w:r>
        <w:fldChar w:fldCharType="end"/>
      </w:r>
    </w:p>
    <w:p w14:paraId="7842F2A0" w14:textId="2A8FA221" w:rsidR="00045C91" w:rsidRDefault="00045C91">
      <w:pPr>
        <w:pStyle w:val="TOC2"/>
        <w:rPr>
          <w:rFonts w:asciiTheme="minorHAnsi" w:eastAsiaTheme="minorEastAsia" w:hAnsiTheme="minorHAnsi" w:cstheme="minorBidi"/>
          <w:sz w:val="22"/>
          <w:szCs w:val="22"/>
          <w:lang w:eastAsia="en-GB"/>
        </w:rPr>
      </w:pPr>
      <w:r w:rsidRPr="00597742">
        <w:rPr>
          <w:lang w:val="en-US" w:eastAsia="de-DE"/>
        </w:rPr>
        <w:t>Procedure.</w:t>
      </w:r>
      <w:r>
        <w:tab/>
      </w:r>
      <w:r>
        <w:fldChar w:fldCharType="begin"/>
      </w:r>
      <w:r>
        <w:instrText xml:space="preserve"> PAGEREF _Toc39252963 \h </w:instrText>
      </w:r>
      <w:r>
        <w:fldChar w:fldCharType="separate"/>
      </w:r>
      <w:r>
        <w:t>7</w:t>
      </w:r>
      <w:r>
        <w:fldChar w:fldCharType="end"/>
      </w:r>
    </w:p>
    <w:p w14:paraId="3B62E201" w14:textId="79040B05" w:rsidR="00045C91" w:rsidRDefault="00045C91">
      <w:pPr>
        <w:pStyle w:val="TOC2"/>
        <w:tabs>
          <w:tab w:val="left" w:pos="1531"/>
        </w:tabs>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Business case</w:t>
      </w:r>
      <w:r>
        <w:tab/>
      </w:r>
      <w:r>
        <w:fldChar w:fldCharType="begin"/>
      </w:r>
      <w:r>
        <w:instrText xml:space="preserve"> PAGEREF _Toc39252964 \h </w:instrText>
      </w:r>
      <w:r>
        <w:fldChar w:fldCharType="separate"/>
      </w:r>
      <w:r>
        <w:t>8</w:t>
      </w:r>
      <w:r>
        <w:fldChar w:fldCharType="end"/>
      </w:r>
    </w:p>
    <w:p w14:paraId="5B852032" w14:textId="690CDE82" w:rsidR="00045C91" w:rsidRDefault="00045C91">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Method</w:t>
      </w:r>
      <w:r>
        <w:tab/>
      </w:r>
      <w:r>
        <w:fldChar w:fldCharType="begin"/>
      </w:r>
      <w:r>
        <w:instrText xml:space="preserve"> PAGEREF _Toc39252965 \h </w:instrText>
      </w:r>
      <w:r>
        <w:fldChar w:fldCharType="separate"/>
      </w:r>
      <w:r>
        <w:t>8</w:t>
      </w:r>
      <w:r>
        <w:fldChar w:fldCharType="end"/>
      </w:r>
    </w:p>
    <w:p w14:paraId="1D310438" w14:textId="2E82CA6D" w:rsidR="00045C91" w:rsidRDefault="00045C91">
      <w:pPr>
        <w:pStyle w:val="TOC2"/>
        <w:tabs>
          <w:tab w:val="left" w:pos="1531"/>
        </w:tabs>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AI input data structure</w:t>
      </w:r>
      <w:r>
        <w:tab/>
      </w:r>
      <w:r>
        <w:fldChar w:fldCharType="begin"/>
      </w:r>
      <w:r>
        <w:instrText xml:space="preserve"> PAGEREF _Toc39252966 \h </w:instrText>
      </w:r>
      <w:r>
        <w:fldChar w:fldCharType="separate"/>
      </w:r>
      <w:r>
        <w:t>8</w:t>
      </w:r>
      <w:r>
        <w:fldChar w:fldCharType="end"/>
      </w:r>
    </w:p>
    <w:p w14:paraId="7C7B9AF4" w14:textId="595A01B0" w:rsidR="00045C91" w:rsidRDefault="00045C91">
      <w:pPr>
        <w:pStyle w:val="TOC2"/>
        <w:tabs>
          <w:tab w:val="left" w:pos="1531"/>
        </w:tabs>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AI output data structure</w:t>
      </w:r>
      <w:r>
        <w:tab/>
      </w:r>
      <w:r>
        <w:fldChar w:fldCharType="begin"/>
      </w:r>
      <w:r>
        <w:instrText xml:space="preserve"> PAGEREF _Toc39252967 \h </w:instrText>
      </w:r>
      <w:r>
        <w:fldChar w:fldCharType="separate"/>
      </w:r>
      <w:r>
        <w:t>9</w:t>
      </w:r>
      <w:r>
        <w:fldChar w:fldCharType="end"/>
      </w:r>
    </w:p>
    <w:p w14:paraId="2CF46ED7" w14:textId="043EC088" w:rsidR="00045C91" w:rsidRDefault="00045C91">
      <w:pPr>
        <w:pStyle w:val="TOC2"/>
        <w:tabs>
          <w:tab w:val="left" w:pos="1531"/>
        </w:tabs>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Test data labels</w:t>
      </w:r>
      <w:r>
        <w:tab/>
      </w:r>
      <w:r>
        <w:fldChar w:fldCharType="begin"/>
      </w:r>
      <w:r>
        <w:instrText xml:space="preserve"> PAGEREF _Toc39252968 \h </w:instrText>
      </w:r>
      <w:r>
        <w:fldChar w:fldCharType="separate"/>
      </w:r>
      <w:r>
        <w:t>9</w:t>
      </w:r>
      <w:r>
        <w:fldChar w:fldCharType="end"/>
      </w:r>
    </w:p>
    <w:p w14:paraId="384CECAC" w14:textId="422CEF5E" w:rsidR="00045C91" w:rsidRDefault="00045C91">
      <w:pPr>
        <w:pStyle w:val="TOC2"/>
        <w:tabs>
          <w:tab w:val="left" w:pos="1531"/>
        </w:tabs>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Scores &amp; metrics</w:t>
      </w:r>
      <w:r>
        <w:tab/>
      </w:r>
      <w:r>
        <w:fldChar w:fldCharType="begin"/>
      </w:r>
      <w:r>
        <w:instrText xml:space="preserve"> PAGEREF _Toc39252969 \h </w:instrText>
      </w:r>
      <w:r>
        <w:fldChar w:fldCharType="separate"/>
      </w:r>
      <w:r>
        <w:t>9</w:t>
      </w:r>
      <w:r>
        <w:fldChar w:fldCharType="end"/>
      </w:r>
    </w:p>
    <w:p w14:paraId="7A204FA8" w14:textId="1180103B" w:rsidR="00045C91" w:rsidRDefault="00045C91">
      <w:pPr>
        <w:pStyle w:val="TOC2"/>
        <w:tabs>
          <w:tab w:val="left" w:pos="1531"/>
        </w:tabs>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Undisclosed test data set collection</w:t>
      </w:r>
      <w:r>
        <w:tab/>
      </w:r>
      <w:r>
        <w:fldChar w:fldCharType="begin"/>
      </w:r>
      <w:r>
        <w:instrText xml:space="preserve"> PAGEREF _Toc39252970 \h </w:instrText>
      </w:r>
      <w:r>
        <w:fldChar w:fldCharType="separate"/>
      </w:r>
      <w:r>
        <w:t>9</w:t>
      </w:r>
      <w:r>
        <w:fldChar w:fldCharType="end"/>
      </w:r>
    </w:p>
    <w:p w14:paraId="449CE3AE" w14:textId="5F983649" w:rsidR="00045C91" w:rsidRDefault="00045C91">
      <w:pPr>
        <w:pStyle w:val="TOC2"/>
        <w:tabs>
          <w:tab w:val="left" w:pos="1531"/>
        </w:tabs>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Benchmarking methodology and architecture</w:t>
      </w:r>
      <w:r>
        <w:tab/>
      </w:r>
      <w:r>
        <w:fldChar w:fldCharType="begin"/>
      </w:r>
      <w:r>
        <w:instrText xml:space="preserve"> PAGEREF _Toc39252971 \h </w:instrText>
      </w:r>
      <w:r>
        <w:fldChar w:fldCharType="separate"/>
      </w:r>
      <w:r>
        <w:t>10</w:t>
      </w:r>
      <w:r>
        <w:fldChar w:fldCharType="end"/>
      </w:r>
    </w:p>
    <w:p w14:paraId="51D76998" w14:textId="77589D7C" w:rsidR="00045C91" w:rsidRDefault="00045C91">
      <w:pPr>
        <w:pStyle w:val="TOC2"/>
        <w:tabs>
          <w:tab w:val="left" w:pos="1531"/>
        </w:tabs>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Reporting methodology</w:t>
      </w:r>
      <w:r>
        <w:tab/>
      </w:r>
      <w:r>
        <w:fldChar w:fldCharType="begin"/>
      </w:r>
      <w:r>
        <w:instrText xml:space="preserve"> PAGEREF _Toc39252972 \h </w:instrText>
      </w:r>
      <w:r>
        <w:fldChar w:fldCharType="separate"/>
      </w:r>
      <w:r>
        <w:t>12</w:t>
      </w:r>
      <w:r>
        <w:fldChar w:fldCharType="end"/>
      </w:r>
    </w:p>
    <w:p w14:paraId="4FFACED3" w14:textId="5A6EDD64" w:rsidR="00045C91" w:rsidRDefault="00045C91">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Results</w:t>
      </w:r>
      <w:r>
        <w:tab/>
      </w:r>
      <w:r>
        <w:fldChar w:fldCharType="begin"/>
      </w:r>
      <w:r>
        <w:instrText xml:space="preserve"> PAGEREF _Toc39252973 \h </w:instrText>
      </w:r>
      <w:r>
        <w:fldChar w:fldCharType="separate"/>
      </w:r>
      <w:r>
        <w:t>13</w:t>
      </w:r>
      <w:r>
        <w:fldChar w:fldCharType="end"/>
      </w:r>
    </w:p>
    <w:p w14:paraId="63DD4FFD" w14:textId="4078B8EE" w:rsidR="00045C91" w:rsidRDefault="00045C91">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Discussion</w:t>
      </w:r>
      <w:r>
        <w:tab/>
      </w:r>
      <w:r>
        <w:fldChar w:fldCharType="begin"/>
      </w:r>
      <w:r>
        <w:instrText xml:space="preserve"> PAGEREF _Toc39252974 \h </w:instrText>
      </w:r>
      <w:r>
        <w:fldChar w:fldCharType="separate"/>
      </w:r>
      <w:r>
        <w:t>14</w:t>
      </w:r>
      <w:r>
        <w:fldChar w:fldCharType="end"/>
      </w:r>
    </w:p>
    <w:p w14:paraId="3C5286DC" w14:textId="20DE2EC2" w:rsidR="00045C91" w:rsidRDefault="00045C91">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Declaration of Conflict of Interest</w:t>
      </w:r>
      <w:r>
        <w:tab/>
      </w:r>
      <w:r>
        <w:fldChar w:fldCharType="begin"/>
      </w:r>
      <w:r>
        <w:instrText xml:space="preserve"> PAGEREF _Toc39252975 \h </w:instrText>
      </w:r>
      <w:r>
        <w:fldChar w:fldCharType="separate"/>
      </w:r>
      <w:r>
        <w:t>14</w:t>
      </w:r>
      <w:r>
        <w:fldChar w:fldCharType="end"/>
      </w:r>
    </w:p>
    <w:p w14:paraId="450C799E" w14:textId="7816480A" w:rsidR="00045C91" w:rsidRDefault="00045C91">
      <w:pPr>
        <w:pStyle w:val="TOC1"/>
        <w:rPr>
          <w:rFonts w:asciiTheme="minorHAnsi" w:eastAsiaTheme="minorEastAsia" w:hAnsiTheme="minorHAnsi" w:cstheme="minorBidi"/>
          <w:sz w:val="22"/>
          <w:szCs w:val="22"/>
          <w:lang w:eastAsia="en-GB"/>
        </w:rPr>
      </w:pPr>
      <w:r>
        <w:t>References</w:t>
      </w:r>
      <w:r>
        <w:tab/>
      </w:r>
      <w:r>
        <w:fldChar w:fldCharType="begin"/>
      </w:r>
      <w:r>
        <w:instrText xml:space="preserve"> PAGEREF _Toc39252976 \h </w:instrText>
      </w:r>
      <w:r>
        <w:fldChar w:fldCharType="separate"/>
      </w:r>
      <w:r>
        <w:t>15</w:t>
      </w:r>
      <w:r>
        <w:fldChar w:fldCharType="end"/>
      </w:r>
    </w:p>
    <w:p w14:paraId="5DEAA718" w14:textId="7555D65D" w:rsidR="00D77EFA" w:rsidRDefault="00AC68F4" w:rsidP="00AC68F4">
      <w:pPr>
        <w:rPr>
          <w:sz w:val="22"/>
          <w:szCs w:val="22"/>
        </w:rPr>
      </w:pPr>
      <w:r w:rsidRPr="00B40203">
        <w:rPr>
          <w:sz w:val="22"/>
          <w:szCs w:val="22"/>
        </w:rPr>
        <w:fldChar w:fldCharType="end"/>
      </w:r>
    </w:p>
    <w:p w14:paraId="2A4BD9F2" w14:textId="193073D6" w:rsidR="00AC68F4" w:rsidRPr="00D77EFA" w:rsidRDefault="00D77EFA" w:rsidP="00D77EFA">
      <w:pPr>
        <w:spacing w:before="0"/>
        <w:rPr>
          <w:sz w:val="22"/>
          <w:szCs w:val="22"/>
        </w:rPr>
      </w:pPr>
      <w:r>
        <w:rPr>
          <w:sz w:val="22"/>
          <w:szCs w:val="22"/>
        </w:rPr>
        <w:br w:type="page"/>
      </w:r>
    </w:p>
    <w:p w14:paraId="0E193709" w14:textId="77777777" w:rsidR="00AC68F4" w:rsidRDefault="00AC68F4" w:rsidP="00AC68F4">
      <w:pPr>
        <w:pStyle w:val="Heading1"/>
        <w:numPr>
          <w:ilvl w:val="0"/>
          <w:numId w:val="1"/>
        </w:numPr>
      </w:pPr>
      <w:bookmarkStart w:id="11" w:name="_ndmh4wywd1nc" w:colFirst="0" w:colLast="0"/>
      <w:bookmarkStart w:id="12" w:name="_vrspm3sn8ns5" w:colFirst="0" w:colLast="0"/>
      <w:bookmarkStart w:id="13" w:name="_Toc39252948"/>
      <w:bookmarkEnd w:id="11"/>
      <w:bookmarkEnd w:id="12"/>
      <w:r w:rsidRPr="00B40203">
        <w:lastRenderedPageBreak/>
        <w:t>Introduction</w:t>
      </w:r>
      <w:bookmarkEnd w:id="13"/>
    </w:p>
    <w:p w14:paraId="78611CA6" w14:textId="77777777" w:rsidR="00AC68F4" w:rsidRPr="000C6B55" w:rsidRDefault="00AC68F4" w:rsidP="00AC68F4">
      <w:pPr>
        <w:spacing w:before="0"/>
        <w:jc w:val="both"/>
        <w:rPr>
          <w:rFonts w:eastAsia="Times New Roman"/>
          <w:lang w:val="en-US" w:eastAsia="en-US"/>
        </w:rPr>
      </w:pPr>
      <w:r>
        <w:rPr>
          <w:lang w:val="en-US" w:eastAsia="en-US"/>
        </w:rPr>
        <w:t xml:space="preserve">Malaria </w:t>
      </w:r>
      <w:r w:rsidRPr="00AA110B">
        <w:rPr>
          <w:lang w:val="en-US" w:eastAsia="en-US"/>
        </w:rPr>
        <w:t>is one of the largest endemic diseases in the Sub Saharan Africa</w:t>
      </w:r>
      <w:r>
        <w:rPr>
          <w:lang w:val="en-US" w:eastAsia="en-US"/>
        </w:rPr>
        <w:t xml:space="preserve"> [5]. In</w:t>
      </w:r>
      <w:r w:rsidRPr="00AA110B">
        <w:rPr>
          <w:lang w:val="en-US" w:eastAsia="en-US"/>
        </w:rPr>
        <w:t xml:space="preserve"> </w:t>
      </w:r>
      <w:r>
        <w:rPr>
          <w:lang w:val="en-US" w:eastAsia="en-US"/>
        </w:rPr>
        <w:t>Low developed countries (LDCs), the scourge is further buttressed by</w:t>
      </w:r>
      <w:r w:rsidRPr="00AA110B">
        <w:rPr>
          <w:lang w:val="en-US" w:eastAsia="en-US"/>
        </w:rPr>
        <w:t xml:space="preserve"> the lack of enough skilled lab</w:t>
      </w:r>
      <w:r>
        <w:rPr>
          <w:lang w:val="en-US" w:eastAsia="en-US"/>
        </w:rPr>
        <w:t xml:space="preserve"> technologists in</w:t>
      </w:r>
      <w:r w:rsidRPr="00AA110B">
        <w:rPr>
          <w:lang w:val="en-US" w:eastAsia="en-US"/>
        </w:rPr>
        <w:t xml:space="preserve"> health centers to </w:t>
      </w:r>
      <w:r>
        <w:rPr>
          <w:lang w:val="en-US" w:eastAsia="en-US"/>
        </w:rPr>
        <w:t xml:space="preserve">detect the disease using the widely accepted </w:t>
      </w:r>
      <w:r w:rsidRPr="00AA110B">
        <w:rPr>
          <w:lang w:val="en-US" w:eastAsia="en-US"/>
        </w:rPr>
        <w:t>gold standard</w:t>
      </w:r>
      <w:r>
        <w:rPr>
          <w:lang w:val="en-US" w:eastAsia="en-US"/>
        </w:rPr>
        <w:t xml:space="preserve"> Microscopy method</w:t>
      </w:r>
      <w:r w:rsidRPr="00AA110B">
        <w:rPr>
          <w:lang w:val="en-US" w:eastAsia="en-US"/>
        </w:rPr>
        <w:t xml:space="preserve">. </w:t>
      </w:r>
      <w:r>
        <w:rPr>
          <w:lang w:val="en-US" w:eastAsia="en-US"/>
        </w:rPr>
        <w:t xml:space="preserve">Thus, the need for reliable detection interventions. </w:t>
      </w:r>
      <w:r w:rsidRPr="002B5A62">
        <w:rPr>
          <w:shd w:val="clear" w:color="auto" w:fill="FFFFFF"/>
        </w:rPr>
        <w:t xml:space="preserve">This explains the birth of </w:t>
      </w:r>
      <w:r w:rsidRPr="00AA110B">
        <w:rPr>
          <w:lang w:val="en-US" w:eastAsia="en-US"/>
        </w:rPr>
        <w:t xml:space="preserve">Automated malaria </w:t>
      </w:r>
      <w:r>
        <w:rPr>
          <w:lang w:val="en-US" w:eastAsia="en-US"/>
        </w:rPr>
        <w:t xml:space="preserve">detection </w:t>
      </w:r>
      <w:r w:rsidRPr="00AA110B">
        <w:rPr>
          <w:lang w:val="en-US" w:eastAsia="en-US"/>
        </w:rPr>
        <w:t>using Artificial Intelligence</w:t>
      </w:r>
      <w:r>
        <w:rPr>
          <w:lang w:val="en-US" w:eastAsia="en-US"/>
        </w:rPr>
        <w:t xml:space="preserve"> (AI). The aim is to harness AI to automate the detection of malaria in a more fast, accurate and cost-effective manner. Of recent AI and machine learning techniques have been successful in different medical image analysis tasks and have a capability to improve public health. </w:t>
      </w:r>
    </w:p>
    <w:p w14:paraId="4094F7FA" w14:textId="77777777" w:rsidR="00AC68F4" w:rsidRPr="006000F4" w:rsidRDefault="00AC68F4" w:rsidP="00AC68F4">
      <w:pPr>
        <w:widowControl w:val="0"/>
        <w:autoSpaceDE w:val="0"/>
        <w:autoSpaceDN w:val="0"/>
        <w:adjustRightInd w:val="0"/>
        <w:spacing w:before="0" w:after="240"/>
        <w:jc w:val="both"/>
        <w:rPr>
          <w:lang w:val="en-US" w:eastAsia="en-US"/>
        </w:rPr>
      </w:pPr>
      <w:r>
        <w:t xml:space="preserve">The is document therefore aims at developing a standardised </w:t>
      </w:r>
      <w:r w:rsidRPr="00476A28">
        <w:t>benchmarking approach for AI</w:t>
      </w:r>
      <w:r>
        <w:t xml:space="preserve"> based </w:t>
      </w:r>
      <w:r w:rsidRPr="00476A28">
        <w:t xml:space="preserve">detection </w:t>
      </w:r>
      <w:r>
        <w:t>of Malaria</w:t>
      </w:r>
      <w:r>
        <w:rPr>
          <w:lang w:val="en-US" w:eastAsia="en-US"/>
        </w:rPr>
        <w:t>.</w:t>
      </w:r>
    </w:p>
    <w:p w14:paraId="2DFA0C69" w14:textId="77777777" w:rsidR="00AC68F4" w:rsidRPr="00B40203" w:rsidRDefault="00AC68F4" w:rsidP="00AC68F4">
      <w:pPr>
        <w:pStyle w:val="Heading2"/>
        <w:numPr>
          <w:ilvl w:val="1"/>
          <w:numId w:val="1"/>
        </w:numPr>
      </w:pPr>
      <w:bookmarkStart w:id="14" w:name="_a39wb8ooim8m" w:colFirst="0" w:colLast="0"/>
      <w:bookmarkStart w:id="15" w:name="_Toc39252949"/>
      <w:bookmarkEnd w:id="14"/>
      <w:r w:rsidRPr="00B40203">
        <w:t>Document structure</w:t>
      </w:r>
      <w:bookmarkEnd w:id="15"/>
    </w:p>
    <w:p w14:paraId="6CBAE2C5" w14:textId="053D6E54" w:rsidR="00AC68F4" w:rsidRDefault="00AC68F4" w:rsidP="00AC68F4">
      <w:pPr>
        <w:jc w:val="both"/>
      </w:pPr>
      <w:bookmarkStart w:id="16" w:name="_98jzvvn7ufay" w:colFirst="0" w:colLast="0"/>
      <w:bookmarkEnd w:id="16"/>
      <w:r w:rsidRPr="00CA5015">
        <w:t xml:space="preserve">This </w:t>
      </w:r>
      <w:r>
        <w:t>TDD</w:t>
      </w:r>
      <w:r w:rsidRPr="00CA5015">
        <w:t xml:space="preserve"> is dedicated to </w:t>
      </w:r>
      <w:r>
        <w:t xml:space="preserve">support standardised benchmarking of </w:t>
      </w:r>
      <w:r w:rsidRPr="00CA5015">
        <w:t>AI-Based detection of Malaria.</w:t>
      </w:r>
      <w:r>
        <w:t xml:space="preserve"> The document will cover the core aspects relevant to topic including data collection and annotation, selection of AI model for Malaria detection, Algorithm performance and evaluation, collection of test datasets and benchmarking methodologies.</w:t>
      </w:r>
    </w:p>
    <w:p w14:paraId="589A9C78" w14:textId="77777777" w:rsidR="00AC68F4" w:rsidRPr="00B40203" w:rsidRDefault="00AC68F4" w:rsidP="00AC68F4">
      <w:pPr>
        <w:pStyle w:val="Heading2"/>
        <w:numPr>
          <w:ilvl w:val="1"/>
          <w:numId w:val="1"/>
        </w:numPr>
      </w:pPr>
      <w:bookmarkStart w:id="17" w:name="_Toc39252950"/>
      <w:r w:rsidRPr="00B40203">
        <w:t>Topic description</w:t>
      </w:r>
      <w:bookmarkEnd w:id="17"/>
    </w:p>
    <w:p w14:paraId="3E71A001" w14:textId="77777777" w:rsidR="00AC68F4" w:rsidRPr="00291CD2" w:rsidRDefault="00AC68F4" w:rsidP="00AC68F4">
      <w:pPr>
        <w:pStyle w:val="NormalWeb"/>
        <w:jc w:val="both"/>
        <w:rPr>
          <w:lang w:val="en-US" w:eastAsia="en-US"/>
        </w:rPr>
      </w:pPr>
      <w:bookmarkStart w:id="18" w:name="_qll70rndiir1" w:colFirst="0" w:colLast="0"/>
      <w:bookmarkEnd w:id="18"/>
      <w:r w:rsidRPr="00291CD2">
        <w:t>According to the World Health Organization report of 2016, nearly half of the world population is at risk of malaria [5]. Records from the WHO report of 2015 indicate that in 2015, 212 million cases reported, Malaria accounted for over 480,000 deaths, 90% of which were from Africa, 7% from S.E Asia and 2% from Eastern Mediterranean region [6]. Although there were fewer Malaria cases in 2017 than in 2010 according to WHO report of 2017, data for the period 2015-2017 highlighted that no significant progress in reducing global Malaria cases was made in this timeframe [7]. Malaria is thus of major concern to public health and therefore the need for early, fast and accurate diagnosis.</w:t>
      </w:r>
    </w:p>
    <w:p w14:paraId="28141C3C" w14:textId="77777777" w:rsidR="00AC68F4" w:rsidRPr="00175500" w:rsidRDefault="00AC68F4" w:rsidP="00AC68F4">
      <w:pPr>
        <w:jc w:val="both"/>
        <w:rPr>
          <w:color w:val="000000" w:themeColor="text1"/>
        </w:rPr>
      </w:pPr>
      <w:r w:rsidRPr="00291CD2">
        <w:rPr>
          <w:rFonts w:eastAsia="Times New Roman"/>
          <w:color w:val="000000" w:themeColor="text1"/>
          <w:lang w:val="en-US" w:eastAsia="en-US"/>
        </w:rPr>
        <w:t>The gold standard method for detection of Malaria is microscopy of blood smear slides. Unlike Rapid Diagnostic Tests (RDTs), microscopy supports direct parasite detection and identification and provides monitoring of systemic inflammation and its response to therapy</w:t>
      </w:r>
      <w:r>
        <w:rPr>
          <w:rFonts w:eastAsia="Times New Roman"/>
          <w:color w:val="000000" w:themeColor="text1"/>
          <w:lang w:val="en-US" w:eastAsia="en-US"/>
        </w:rPr>
        <w:t xml:space="preserve"> [9]</w:t>
      </w:r>
      <w:r w:rsidRPr="00291CD2">
        <w:rPr>
          <w:rFonts w:eastAsia="Times New Roman"/>
          <w:color w:val="000000" w:themeColor="text1"/>
          <w:lang w:val="en-US" w:eastAsia="en-US"/>
        </w:rPr>
        <w:t xml:space="preserve">. Detection of malaria requires examination of thin and thick blood smear images through conventional light microscopy. In general, Malaria parasite detection, species identification, and parasitemia determination requires expertise from trained </w:t>
      </w:r>
      <w:r w:rsidRPr="00291CD2">
        <w:rPr>
          <w:color w:val="000000" w:themeColor="text1"/>
        </w:rPr>
        <w:t xml:space="preserve">Microscopists (lab technicians). </w:t>
      </w:r>
    </w:p>
    <w:p w14:paraId="268BE36B" w14:textId="47CC96EC" w:rsidR="00AC68F4" w:rsidRPr="00291CD2" w:rsidRDefault="00AC68F4" w:rsidP="00AC68F4">
      <w:pPr>
        <w:jc w:val="both"/>
        <w:rPr>
          <w:color w:val="000000" w:themeColor="text1"/>
        </w:rPr>
      </w:pPr>
      <w:r>
        <w:rPr>
          <w:color w:val="000000" w:themeColor="text1"/>
        </w:rPr>
        <w:t xml:space="preserve">Effective </w:t>
      </w:r>
      <w:r w:rsidRPr="00291CD2">
        <w:rPr>
          <w:color w:val="000000" w:themeColor="text1"/>
        </w:rPr>
        <w:t>Ma</w:t>
      </w:r>
      <w:r>
        <w:rPr>
          <w:color w:val="000000" w:themeColor="text1"/>
        </w:rPr>
        <w:t>laria control can be</w:t>
      </w:r>
      <w:r w:rsidRPr="00291CD2">
        <w:rPr>
          <w:color w:val="000000" w:themeColor="text1"/>
        </w:rPr>
        <w:t xml:space="preserve"> achieved by a fast, consist</w:t>
      </w:r>
      <w:r>
        <w:rPr>
          <w:color w:val="000000" w:themeColor="text1"/>
        </w:rPr>
        <w:t xml:space="preserve">ent and accurate diagnosis. </w:t>
      </w:r>
      <w:r w:rsidR="005F643D">
        <w:rPr>
          <w:color w:val="000000" w:themeColor="text1"/>
        </w:rPr>
        <w:t>However,</w:t>
      </w:r>
      <w:r>
        <w:rPr>
          <w:color w:val="000000" w:themeColor="text1"/>
        </w:rPr>
        <w:t xml:space="preserve"> this </w:t>
      </w:r>
      <w:r w:rsidRPr="00291CD2">
        <w:rPr>
          <w:color w:val="000000" w:themeColor="text1"/>
        </w:rPr>
        <w:t>requires the expertise of Microscopists to operate the gold standard method of micr</w:t>
      </w:r>
      <w:r>
        <w:rPr>
          <w:color w:val="000000" w:themeColor="text1"/>
        </w:rPr>
        <w:t>oscopy screening of Malaria. Un</w:t>
      </w:r>
      <w:r w:rsidRPr="00291CD2">
        <w:rPr>
          <w:color w:val="000000" w:themeColor="text1"/>
        </w:rPr>
        <w:t>fortunately, highly Malaria endemic Countries have very few expert Microscopists to diagnose and interpret the results of the huge numbers of malaria patients.</w:t>
      </w:r>
    </w:p>
    <w:p w14:paraId="5FA04D7F" w14:textId="77777777" w:rsidR="00AC68F4" w:rsidRPr="00291CD2" w:rsidRDefault="00AC68F4" w:rsidP="00AC68F4">
      <w:pPr>
        <w:spacing w:before="100" w:beforeAutospacing="1" w:after="100" w:afterAutospacing="1"/>
        <w:jc w:val="both"/>
        <w:rPr>
          <w:rFonts w:eastAsia="Times New Roman"/>
          <w:color w:val="000000" w:themeColor="text1"/>
          <w:lang w:val="en-US" w:eastAsia="en-US"/>
        </w:rPr>
      </w:pPr>
      <w:r w:rsidRPr="00291CD2">
        <w:rPr>
          <w:rFonts w:eastAsia="Times New Roman"/>
          <w:color w:val="000000" w:themeColor="text1"/>
          <w:lang w:val="en-US" w:eastAsia="en-US"/>
        </w:rPr>
        <w:t>A nationwide study in Ghana, for example, found 1.72 microscopes per 100,000 population, but only 0.85 trained laboratory technicians per 100,000 population [1] which is grossly inadequate. As a result, diagnoses are often made on the basis of clinical signs and symptoms alone, which are error-prone and leads to higher mortality, drug resistance, and the economic burden of buying unnecessary drugs [2].</w:t>
      </w:r>
    </w:p>
    <w:p w14:paraId="23C9E1DF" w14:textId="77777777" w:rsidR="00AC68F4" w:rsidRDefault="00AC68F4" w:rsidP="00AC68F4">
      <w:pPr>
        <w:spacing w:before="100" w:beforeAutospacing="1" w:after="100" w:afterAutospacing="1"/>
        <w:jc w:val="both"/>
        <w:rPr>
          <w:rFonts w:eastAsia="Times New Roman"/>
          <w:color w:val="000000" w:themeColor="text1"/>
          <w:lang w:val="en-US" w:eastAsia="en-US"/>
        </w:rPr>
      </w:pPr>
      <w:r w:rsidRPr="00291CD2">
        <w:rPr>
          <w:rFonts w:eastAsia="Times New Roman"/>
          <w:color w:val="000000" w:themeColor="text1"/>
          <w:lang w:val="en-US" w:eastAsia="en-US"/>
        </w:rPr>
        <w:t>Computational Microscopy using Artificial Intelligence technologies</w:t>
      </w:r>
      <w:r>
        <w:rPr>
          <w:rFonts w:eastAsia="Times New Roman"/>
          <w:color w:val="000000" w:themeColor="text1"/>
          <w:lang w:val="en-US" w:eastAsia="en-US"/>
        </w:rPr>
        <w:t xml:space="preserve"> which is the backbone of this TDD</w:t>
      </w:r>
      <w:r w:rsidRPr="00291CD2">
        <w:rPr>
          <w:rFonts w:eastAsia="Times New Roman"/>
          <w:color w:val="000000" w:themeColor="text1"/>
          <w:lang w:val="en-US" w:eastAsia="en-US"/>
        </w:rPr>
        <w:t xml:space="preserve"> aims to reduce the need for many human Microscopists by providing a fast, consistent and accurate diagnosis with minimum human intervention. AI models have the capability to learn good representations of image data with reduced turnaround time bridging the gap for lack of enough </w:t>
      </w:r>
      <w:r>
        <w:rPr>
          <w:rFonts w:eastAsia="Times New Roman"/>
          <w:color w:val="000000" w:themeColor="text1"/>
          <w:lang w:val="en-US" w:eastAsia="en-US"/>
        </w:rPr>
        <w:t>skilled Micr</w:t>
      </w:r>
      <w:r w:rsidRPr="00291CD2">
        <w:rPr>
          <w:rFonts w:eastAsia="Times New Roman"/>
          <w:color w:val="000000" w:themeColor="text1"/>
          <w:lang w:val="en-US" w:eastAsia="en-US"/>
        </w:rPr>
        <w:t xml:space="preserve">oscopists and significantly improving diagnostic performance and reducing health costs associated to patient care and treatment. </w:t>
      </w:r>
    </w:p>
    <w:p w14:paraId="12EAEE99" w14:textId="77777777" w:rsidR="00AC68F4" w:rsidRDefault="00AC68F4" w:rsidP="00AC68F4">
      <w:pPr>
        <w:pStyle w:val="Heading3"/>
        <w:numPr>
          <w:ilvl w:val="2"/>
          <w:numId w:val="1"/>
        </w:numPr>
      </w:pPr>
      <w:bookmarkStart w:id="19" w:name="_Toc24205031"/>
      <w:bookmarkStart w:id="20" w:name="_Toc39252951"/>
      <w:r>
        <w:lastRenderedPageBreak/>
        <w:t>I</w:t>
      </w:r>
      <w:r w:rsidRPr="00453DB9">
        <w:t>mpact of the benchmarking AI Solution</w:t>
      </w:r>
      <w:bookmarkEnd w:id="19"/>
      <w:bookmarkEnd w:id="20"/>
    </w:p>
    <w:p w14:paraId="465839D0" w14:textId="5C4AE9AF" w:rsidR="00D77EFA" w:rsidRPr="00D77EFA" w:rsidRDefault="00AC68F4" w:rsidP="00D77EFA">
      <w:pPr>
        <w:jc w:val="both"/>
        <w:rPr>
          <w:color w:val="000000" w:themeColor="text1"/>
        </w:rPr>
      </w:pPr>
      <w:bookmarkStart w:id="21" w:name="_Toc18495200"/>
      <w:bookmarkStart w:id="22" w:name="_Toc18495624"/>
      <w:bookmarkStart w:id="23" w:name="_Toc18500130"/>
      <w:r w:rsidRPr="00453DB9">
        <w:rPr>
          <w:color w:val="000000" w:themeColor="text1"/>
        </w:rPr>
        <w:t>The benchmark solution for AI based detection of malaria should focus on developing AI tools that can adequately detect malaria in a fast, accurate, cost effective and reliable manner. The benchmark will be impactful if the selected solutions are robust enough and relevant especially in developing but highly Malaria Endemic Countries. This is envisioned to improve public health and to synergise with</w:t>
      </w:r>
      <w:r>
        <w:rPr>
          <w:color w:val="000000" w:themeColor="text1"/>
        </w:rPr>
        <w:t xml:space="preserve"> goal 3 Target 3.3 of</w:t>
      </w:r>
      <w:r w:rsidRPr="00453DB9">
        <w:rPr>
          <w:color w:val="000000" w:themeColor="text1"/>
        </w:rPr>
        <w:t xml:space="preserve"> the S</w:t>
      </w:r>
      <w:r>
        <w:rPr>
          <w:color w:val="000000" w:themeColor="text1"/>
        </w:rPr>
        <w:t xml:space="preserve">ustainable Development </w:t>
      </w:r>
      <w:r w:rsidRPr="00453DB9">
        <w:rPr>
          <w:color w:val="000000" w:themeColor="text1"/>
        </w:rPr>
        <w:t>G</w:t>
      </w:r>
      <w:r>
        <w:rPr>
          <w:color w:val="000000" w:themeColor="text1"/>
        </w:rPr>
        <w:t>oal (SDG) which aims</w:t>
      </w:r>
      <w:r w:rsidRPr="00453DB9">
        <w:rPr>
          <w:color w:val="000000" w:themeColor="text1"/>
        </w:rPr>
        <w:t xml:space="preserve"> to have </w:t>
      </w:r>
      <w:r>
        <w:rPr>
          <w:color w:val="000000" w:themeColor="text1"/>
        </w:rPr>
        <w:t>M</w:t>
      </w:r>
      <w:r w:rsidRPr="00453DB9">
        <w:rPr>
          <w:color w:val="000000" w:themeColor="text1"/>
        </w:rPr>
        <w:t>alaria</w:t>
      </w:r>
      <w:r>
        <w:rPr>
          <w:color w:val="000000" w:themeColor="text1"/>
        </w:rPr>
        <w:t xml:space="preserve"> endemic</w:t>
      </w:r>
      <w:r w:rsidRPr="00453DB9">
        <w:rPr>
          <w:color w:val="000000" w:themeColor="text1"/>
        </w:rPr>
        <w:t xml:space="preserve"> end by 2030.</w:t>
      </w:r>
      <w:bookmarkEnd w:id="21"/>
      <w:bookmarkEnd w:id="22"/>
      <w:bookmarkEnd w:id="23"/>
    </w:p>
    <w:p w14:paraId="3D4810BF" w14:textId="77777777" w:rsidR="00AC68F4" w:rsidRPr="00B40203" w:rsidRDefault="00AC68F4" w:rsidP="00AC68F4">
      <w:pPr>
        <w:pStyle w:val="Heading2"/>
        <w:numPr>
          <w:ilvl w:val="1"/>
          <w:numId w:val="1"/>
        </w:numPr>
      </w:pPr>
      <w:bookmarkStart w:id="24" w:name="_Toc39252952"/>
      <w:r w:rsidRPr="00B40203">
        <w:t>Ethical considerations</w:t>
      </w:r>
      <w:bookmarkEnd w:id="24"/>
    </w:p>
    <w:p w14:paraId="10B751D9" w14:textId="77777777" w:rsidR="00AC68F4" w:rsidRPr="009A697F" w:rsidRDefault="00AC68F4" w:rsidP="00AC68F4">
      <w:pPr>
        <w:rPr>
          <w:lang w:val="en-US" w:eastAsia="zh-CN"/>
        </w:rPr>
      </w:pPr>
      <w:bookmarkStart w:id="25" w:name="_6nb76xq94q4v" w:colFirst="0" w:colLast="0"/>
      <w:bookmarkEnd w:id="25"/>
      <w:r w:rsidRPr="00FB5905">
        <w:rPr>
          <w:highlight w:val="yellow"/>
          <w:lang w:val="en-US" w:eastAsia="zh-CN"/>
        </w:rPr>
        <w:t>TBC</w:t>
      </w:r>
    </w:p>
    <w:p w14:paraId="63CB98DE" w14:textId="77777777" w:rsidR="00AC68F4" w:rsidRPr="00D84CE1" w:rsidRDefault="00AC68F4" w:rsidP="00AC68F4">
      <w:pPr>
        <w:spacing w:before="0"/>
        <w:jc w:val="both"/>
        <w:rPr>
          <w:b/>
          <w:bCs/>
          <w:color w:val="000000" w:themeColor="text1"/>
        </w:rPr>
      </w:pPr>
      <w:r w:rsidRPr="00D84CE1">
        <w:rPr>
          <w:b/>
          <w:bCs/>
          <w:color w:val="000000" w:themeColor="text1"/>
        </w:rPr>
        <w:t>Ethical consideration of benchmarking including its data acquisition</w:t>
      </w:r>
      <w:r w:rsidRPr="00D84CE1">
        <w:rPr>
          <w:color w:val="000000" w:themeColor="text1"/>
        </w:rPr>
        <w:t>:</w:t>
      </w:r>
    </w:p>
    <w:p w14:paraId="14B46ED8" w14:textId="77777777" w:rsidR="00AC68F4" w:rsidRPr="00D84CE1" w:rsidRDefault="00AC68F4" w:rsidP="00AC68F4">
      <w:pPr>
        <w:spacing w:before="0"/>
        <w:ind w:left="851"/>
        <w:jc w:val="both"/>
        <w:rPr>
          <w:color w:val="000000" w:themeColor="text1"/>
        </w:rPr>
      </w:pPr>
    </w:p>
    <w:p w14:paraId="690D010D" w14:textId="77777777" w:rsidR="00AC68F4" w:rsidRPr="00D84CE1" w:rsidRDefault="00AC68F4" w:rsidP="00AC68F4">
      <w:pPr>
        <w:pStyle w:val="ListParagraph"/>
        <w:numPr>
          <w:ilvl w:val="0"/>
          <w:numId w:val="31"/>
        </w:numPr>
        <w:spacing w:before="0"/>
        <w:rPr>
          <w:color w:val="000000" w:themeColor="text1"/>
        </w:rPr>
      </w:pPr>
      <w:r w:rsidRPr="00D84CE1">
        <w:rPr>
          <w:color w:val="000000" w:themeColor="text1"/>
        </w:rPr>
        <w:t>Ethical consideration of data collection must follow Ethical practises like acquisition of ethical approvals from Country medical Authorities through working IRBs.</w:t>
      </w:r>
    </w:p>
    <w:p w14:paraId="32EE2C7C" w14:textId="77777777" w:rsidR="00AC68F4" w:rsidRPr="00D84CE1" w:rsidRDefault="00AC68F4" w:rsidP="00AC68F4">
      <w:pPr>
        <w:pStyle w:val="ListParagraph"/>
        <w:numPr>
          <w:ilvl w:val="0"/>
          <w:numId w:val="31"/>
        </w:numPr>
        <w:spacing w:before="0"/>
        <w:rPr>
          <w:color w:val="000000" w:themeColor="text1"/>
        </w:rPr>
      </w:pPr>
      <w:r w:rsidRPr="00D84CE1">
        <w:rPr>
          <w:color w:val="000000" w:themeColor="text1"/>
        </w:rPr>
        <w:t>Data capture and annotation must be done by qualified medical experts.</w:t>
      </w:r>
    </w:p>
    <w:p w14:paraId="762D65F0" w14:textId="77777777" w:rsidR="00AC68F4" w:rsidRPr="00D84CE1" w:rsidRDefault="00AC68F4" w:rsidP="00AC68F4">
      <w:pPr>
        <w:pStyle w:val="ListParagraph"/>
        <w:numPr>
          <w:ilvl w:val="0"/>
          <w:numId w:val="31"/>
        </w:numPr>
        <w:spacing w:before="0"/>
        <w:rPr>
          <w:color w:val="000000" w:themeColor="text1"/>
        </w:rPr>
      </w:pPr>
      <w:r w:rsidRPr="00D84CE1">
        <w:rPr>
          <w:color w:val="000000" w:themeColor="text1"/>
        </w:rPr>
        <w:t>Data anonymity must be considered by removing all references to personal identifiers.</w:t>
      </w:r>
    </w:p>
    <w:p w14:paraId="46ACA0AC" w14:textId="77777777" w:rsidR="00AC68F4" w:rsidRPr="00D84CE1" w:rsidRDefault="00AC68F4" w:rsidP="00AC68F4">
      <w:pPr>
        <w:pStyle w:val="ListParagraph"/>
        <w:numPr>
          <w:ilvl w:val="0"/>
          <w:numId w:val="31"/>
        </w:numPr>
        <w:spacing w:before="0"/>
        <w:rPr>
          <w:color w:val="000000" w:themeColor="text1"/>
        </w:rPr>
      </w:pPr>
      <w:r w:rsidRPr="00D84CE1">
        <w:rPr>
          <w:color w:val="000000" w:themeColor="text1"/>
        </w:rPr>
        <w:t>Integration of other datasets must also prevent personal identifiers.</w:t>
      </w:r>
    </w:p>
    <w:p w14:paraId="679CC352" w14:textId="77777777" w:rsidR="00AC68F4" w:rsidRPr="00D84CE1" w:rsidRDefault="00AC68F4" w:rsidP="00AC68F4">
      <w:pPr>
        <w:spacing w:before="0"/>
        <w:jc w:val="both"/>
        <w:rPr>
          <w:color w:val="000000" w:themeColor="text1"/>
        </w:rPr>
      </w:pPr>
    </w:p>
    <w:p w14:paraId="03FDFCA8" w14:textId="77777777" w:rsidR="00AC68F4" w:rsidRPr="00D84CE1" w:rsidRDefault="00AC68F4" w:rsidP="00AC68F4">
      <w:pPr>
        <w:spacing w:before="0"/>
        <w:jc w:val="both"/>
        <w:rPr>
          <w:b/>
          <w:bCs/>
          <w:color w:val="000000" w:themeColor="text1"/>
        </w:rPr>
      </w:pPr>
      <w:r w:rsidRPr="00D84CE1">
        <w:rPr>
          <w:b/>
          <w:bCs/>
          <w:color w:val="000000" w:themeColor="text1"/>
        </w:rPr>
        <w:t>Ethical consideration on usage of AI</w:t>
      </w:r>
      <w:r w:rsidRPr="00D84CE1">
        <w:rPr>
          <w:color w:val="000000" w:themeColor="text1"/>
        </w:rPr>
        <w:t>:</w:t>
      </w:r>
    </w:p>
    <w:p w14:paraId="41D260AB" w14:textId="77777777" w:rsidR="00AC68F4" w:rsidRPr="00D84CE1" w:rsidRDefault="00AC68F4" w:rsidP="00AC68F4">
      <w:pPr>
        <w:spacing w:before="0"/>
        <w:jc w:val="both"/>
        <w:rPr>
          <w:color w:val="000000" w:themeColor="text1"/>
        </w:rPr>
      </w:pPr>
    </w:p>
    <w:p w14:paraId="3ED35D55" w14:textId="77777777" w:rsidR="00AC68F4" w:rsidRPr="00D84CE1" w:rsidRDefault="00AC68F4" w:rsidP="00AC68F4">
      <w:pPr>
        <w:pStyle w:val="ListParagraph"/>
        <w:numPr>
          <w:ilvl w:val="0"/>
          <w:numId w:val="31"/>
        </w:numPr>
        <w:spacing w:before="0"/>
        <w:jc w:val="both"/>
        <w:rPr>
          <w:color w:val="000000" w:themeColor="text1"/>
        </w:rPr>
      </w:pPr>
      <w:r w:rsidRPr="00D84CE1">
        <w:rPr>
          <w:color w:val="000000" w:themeColor="text1"/>
        </w:rPr>
        <w:t>For any testing task, patients must be informed about the use of the AI tool in detection of malaria and consent from them must be sought.</w:t>
      </w:r>
    </w:p>
    <w:p w14:paraId="4DB05E38" w14:textId="77777777" w:rsidR="00AC68F4" w:rsidRPr="00D84CE1" w:rsidRDefault="00AC68F4" w:rsidP="00AC68F4">
      <w:pPr>
        <w:pStyle w:val="ListParagraph"/>
        <w:numPr>
          <w:ilvl w:val="0"/>
          <w:numId w:val="31"/>
        </w:numPr>
        <w:spacing w:before="0"/>
        <w:jc w:val="both"/>
        <w:rPr>
          <w:color w:val="000000" w:themeColor="text1"/>
        </w:rPr>
      </w:pPr>
      <w:r w:rsidRPr="00D84CE1">
        <w:rPr>
          <w:color w:val="000000" w:themeColor="text1"/>
        </w:rPr>
        <w:t>Best scientific practices and accuracies of the model must be assured.</w:t>
      </w:r>
    </w:p>
    <w:p w14:paraId="021B6A1B" w14:textId="77777777" w:rsidR="00AC68F4" w:rsidRDefault="00AC68F4" w:rsidP="00AC68F4">
      <w:pPr>
        <w:pStyle w:val="Heading2"/>
        <w:numPr>
          <w:ilvl w:val="1"/>
          <w:numId w:val="1"/>
        </w:numPr>
      </w:pPr>
      <w:bookmarkStart w:id="26" w:name="_Toc39252953"/>
      <w:r w:rsidRPr="00B40203">
        <w:t>Existing AI solutions</w:t>
      </w:r>
      <w:bookmarkEnd w:id="26"/>
    </w:p>
    <w:p w14:paraId="70C24687" w14:textId="77777777" w:rsidR="00AC68F4" w:rsidRPr="00D84CE1" w:rsidRDefault="00AC68F4" w:rsidP="00AC68F4">
      <w:pPr>
        <w:jc w:val="both"/>
        <w:rPr>
          <w:color w:val="000000" w:themeColor="text1"/>
          <w:lang w:val="en-US" w:eastAsia="en-US"/>
        </w:rPr>
      </w:pPr>
      <w:r w:rsidRPr="00D84CE1">
        <w:rPr>
          <w:color w:val="000000" w:themeColor="text1"/>
          <w:lang w:val="en-US" w:eastAsia="en-US"/>
        </w:rPr>
        <w:t>At the AI and Data Science lab of Makerere University, we have deployed both traditional machine learning and deep learning algorithms for pathogen detection in thick blood smear samples and improvements in detection accuracies have been registered. We have also extended this to other related microscopy diagnosis challenges for example in the detection of tuberculosis and intestinal parasites</w:t>
      </w:r>
      <w:r>
        <w:rPr>
          <w:color w:val="000000" w:themeColor="text1"/>
          <w:lang w:val="en-US" w:eastAsia="en-US"/>
        </w:rPr>
        <w:t xml:space="preserve"> [4]</w:t>
      </w:r>
      <w:r w:rsidRPr="00D84CE1">
        <w:rPr>
          <w:color w:val="000000" w:themeColor="text1"/>
          <w:lang w:val="en-US" w:eastAsia="en-US"/>
        </w:rPr>
        <w:t>.</w:t>
      </w:r>
    </w:p>
    <w:p w14:paraId="68189624" w14:textId="77777777" w:rsidR="00AC68F4" w:rsidRDefault="00AC68F4" w:rsidP="00AC68F4">
      <w:pPr>
        <w:spacing w:before="0"/>
        <w:jc w:val="both"/>
        <w:rPr>
          <w:color w:val="000000" w:themeColor="text1"/>
        </w:rPr>
      </w:pPr>
      <w:r w:rsidRPr="00D84CE1">
        <w:rPr>
          <w:color w:val="000000" w:themeColor="text1"/>
        </w:rPr>
        <w:t>An extensive study by Rosado et al [3</w:t>
      </w:r>
      <w:r>
        <w:rPr>
          <w:color w:val="000000" w:themeColor="text1"/>
        </w:rPr>
        <w:t>]</w:t>
      </w:r>
      <w:r w:rsidRPr="00D84CE1">
        <w:rPr>
          <w:color w:val="000000" w:themeColor="text1"/>
        </w:rPr>
        <w:t xml:space="preserve"> review</w:t>
      </w:r>
      <w:r>
        <w:rPr>
          <w:color w:val="000000" w:themeColor="text1"/>
        </w:rPr>
        <w:t xml:space="preserve">ed </w:t>
      </w:r>
      <w:r w:rsidRPr="00D84CE1">
        <w:rPr>
          <w:color w:val="000000" w:themeColor="text1"/>
        </w:rPr>
        <w:t>the</w:t>
      </w:r>
      <w:r>
        <w:rPr>
          <w:color w:val="000000" w:themeColor="text1"/>
        </w:rPr>
        <w:t xml:space="preserve"> </w:t>
      </w:r>
      <w:r w:rsidRPr="00D84CE1">
        <w:rPr>
          <w:color w:val="000000" w:themeColor="text1"/>
        </w:rPr>
        <w:t xml:space="preserve">various image processing and analysis approaches for the automated detection of Malaria with the conclusion that improvements in accuracy are still needed. Some AI tools tend to fail on the undisclosed data sets due to false alarms. </w:t>
      </w:r>
      <w:r>
        <w:rPr>
          <w:color w:val="000000" w:themeColor="text1"/>
        </w:rPr>
        <w:t>There is currently no certified AI based solution for Malaria diagnosis.  A major factor contributing to this is the lack of availability of a bigger and diverse standardised dataset from which to infer and draw comparison from the different AI Solutions. Existing AI solutions have also focussed on single detection goals rather than learning complex relationships between different datasets that could provide a more representative diagnosis approach for better realistic results.</w:t>
      </w:r>
    </w:p>
    <w:p w14:paraId="1244BF9E" w14:textId="77777777" w:rsidR="00AC68F4" w:rsidRPr="006000F4" w:rsidRDefault="00AC68F4" w:rsidP="00AC68F4">
      <w:r>
        <w:rPr>
          <w:color w:val="000000" w:themeColor="text1"/>
        </w:rPr>
        <w:t xml:space="preserve"> </w:t>
      </w:r>
      <w:r w:rsidRPr="006E263E">
        <w:rPr>
          <w:rFonts w:eastAsia="Calibri"/>
          <w:color w:val="000000"/>
          <w:lang w:val="en-US" w:eastAsia="de-DE"/>
        </w:rPr>
        <w:t>The</w:t>
      </w:r>
      <w:r>
        <w:rPr>
          <w:rFonts w:eastAsia="Calibri"/>
          <w:color w:val="000000"/>
          <w:lang w:val="en-US" w:eastAsia="de-DE"/>
        </w:rPr>
        <w:t xml:space="preserve">re is need to collect a large sample dataset that captures different settings of the image to create a wide array of data complexities that depict real life implementations. </w:t>
      </w:r>
      <w:r w:rsidRPr="006E263E">
        <w:rPr>
          <w:rFonts w:eastAsia="Calibri"/>
          <w:color w:val="000000"/>
          <w:lang w:val="en-US" w:eastAsia="de-DE"/>
        </w:rPr>
        <w:t xml:space="preserve"> </w:t>
      </w:r>
      <w:r>
        <w:rPr>
          <w:rFonts w:eastAsia="Calibri"/>
          <w:color w:val="000000"/>
          <w:lang w:val="en-US" w:eastAsia="de-DE"/>
        </w:rPr>
        <w:t>Datasets such as demographics, environment and any other contributory factor to Malaria prevalence could be captured to assure a more dependable analysis</w:t>
      </w:r>
    </w:p>
    <w:p w14:paraId="7277D062" w14:textId="77777777" w:rsidR="00AC68F4" w:rsidRPr="00B40203" w:rsidRDefault="00AC68F4" w:rsidP="00AC68F4">
      <w:pPr>
        <w:pStyle w:val="Heading2"/>
        <w:numPr>
          <w:ilvl w:val="1"/>
          <w:numId w:val="1"/>
        </w:numPr>
      </w:pPr>
      <w:bookmarkStart w:id="27" w:name="_8abwu8r3u9en" w:colFirst="0" w:colLast="0"/>
      <w:bookmarkStart w:id="28" w:name="_Toc39252954"/>
      <w:bookmarkEnd w:id="27"/>
      <w:r w:rsidRPr="00B40203">
        <w:t>Existing work on benchmarking</w:t>
      </w:r>
      <w:bookmarkEnd w:id="28"/>
    </w:p>
    <w:p w14:paraId="79824472" w14:textId="77777777" w:rsidR="00AC68F4" w:rsidRDefault="00AC68F4" w:rsidP="00AC68F4">
      <w:pPr>
        <w:rPr>
          <w:highlight w:val="yellow"/>
        </w:rPr>
      </w:pPr>
      <w:r>
        <w:rPr>
          <w:highlight w:val="yellow"/>
        </w:rPr>
        <w:t>TBC</w:t>
      </w:r>
    </w:p>
    <w:p w14:paraId="1588CB91" w14:textId="77777777" w:rsidR="00AC68F4" w:rsidRPr="005B0A3A" w:rsidRDefault="00AC68F4" w:rsidP="00AC68F4">
      <w:pPr>
        <w:jc w:val="both"/>
        <w:rPr>
          <w:color w:val="000000" w:themeColor="text1"/>
        </w:rPr>
      </w:pPr>
      <w:r w:rsidRPr="005B0A3A">
        <w:rPr>
          <w:color w:val="000000" w:themeColor="text1"/>
        </w:rPr>
        <w:t xml:space="preserve">There has been discussion on having a need for a benchmarking in area of AI for health but for the Malaria detection, there is no benchmarking done till now. The tools available have been trained on the data set that was made available to them mostly hospital based. </w:t>
      </w:r>
    </w:p>
    <w:p w14:paraId="3BF640C9" w14:textId="77777777" w:rsidR="00AC68F4" w:rsidRPr="00B40203" w:rsidRDefault="00AC68F4" w:rsidP="00AC68F4">
      <w:pPr>
        <w:rPr>
          <w:highlight w:val="yellow"/>
        </w:rPr>
      </w:pPr>
      <w:r w:rsidRPr="00B40203">
        <w:rPr>
          <w:highlight w:val="yellow"/>
        </w:rPr>
        <w:t>Items to be covered:</w:t>
      </w:r>
    </w:p>
    <w:p w14:paraId="712020F4" w14:textId="77777777" w:rsidR="00AC68F4" w:rsidRPr="00B40203" w:rsidRDefault="00AC68F4" w:rsidP="00AC68F4">
      <w:pPr>
        <w:numPr>
          <w:ilvl w:val="0"/>
          <w:numId w:val="21"/>
        </w:numPr>
        <w:overflowPunct w:val="0"/>
        <w:autoSpaceDE w:val="0"/>
        <w:autoSpaceDN w:val="0"/>
        <w:adjustRightInd w:val="0"/>
        <w:ind w:left="567" w:hanging="567"/>
        <w:textAlignment w:val="baseline"/>
        <w:rPr>
          <w:highlight w:val="yellow"/>
        </w:rPr>
      </w:pPr>
      <w:r w:rsidRPr="00B40203">
        <w:rPr>
          <w:highlight w:val="yellow"/>
        </w:rPr>
        <w:lastRenderedPageBreak/>
        <w:t>papers on existing attempts to benchmark solutions on the topic</w:t>
      </w:r>
    </w:p>
    <w:p w14:paraId="789D2AD8" w14:textId="77777777" w:rsidR="00AC68F4" w:rsidRPr="00B40203" w:rsidRDefault="00AC68F4" w:rsidP="00AC68F4">
      <w:pPr>
        <w:numPr>
          <w:ilvl w:val="0"/>
          <w:numId w:val="21"/>
        </w:numPr>
        <w:overflowPunct w:val="0"/>
        <w:autoSpaceDE w:val="0"/>
        <w:autoSpaceDN w:val="0"/>
        <w:adjustRightInd w:val="0"/>
        <w:ind w:left="567" w:hanging="567"/>
        <w:textAlignment w:val="baseline"/>
        <w:rPr>
          <w:highlight w:val="yellow"/>
        </w:rPr>
      </w:pPr>
      <w:r w:rsidRPr="00B40203">
        <w:rPr>
          <w:highlight w:val="yellow"/>
        </w:rPr>
        <w:t xml:space="preserve">clinical evaluation attempts, RCT, etc. </w:t>
      </w:r>
    </w:p>
    <w:p w14:paraId="4081AA90" w14:textId="77777777" w:rsidR="00AC68F4" w:rsidRDefault="00AC68F4" w:rsidP="00AC68F4">
      <w:pPr>
        <w:rPr>
          <w:highlight w:val="yellow"/>
        </w:rPr>
      </w:pPr>
      <w:r w:rsidRPr="00B40203">
        <w:rPr>
          <w:highlight w:val="yellow"/>
        </w:rPr>
        <w:t>including existing numbers</w:t>
      </w:r>
    </w:p>
    <w:p w14:paraId="49792729" w14:textId="77777777" w:rsidR="00AC68F4" w:rsidRPr="00B40203" w:rsidRDefault="00AC68F4" w:rsidP="00AC68F4">
      <w:pPr>
        <w:rPr>
          <w:highlight w:val="yellow"/>
        </w:rPr>
      </w:pPr>
      <w:r w:rsidRPr="00B40203">
        <w:rPr>
          <w:highlight w:val="yellow"/>
        </w:rPr>
        <w:t>Items to be covered:</w:t>
      </w:r>
    </w:p>
    <w:p w14:paraId="47E0295C" w14:textId="77777777" w:rsidR="00AC68F4" w:rsidRPr="00B40203" w:rsidRDefault="00AC68F4" w:rsidP="00AC68F4">
      <w:pPr>
        <w:numPr>
          <w:ilvl w:val="0"/>
          <w:numId w:val="21"/>
        </w:numPr>
        <w:overflowPunct w:val="0"/>
        <w:autoSpaceDE w:val="0"/>
        <w:autoSpaceDN w:val="0"/>
        <w:adjustRightInd w:val="0"/>
        <w:ind w:left="567" w:hanging="567"/>
        <w:textAlignment w:val="baseline"/>
        <w:rPr>
          <w:highlight w:val="yellow"/>
        </w:rPr>
      </w:pPr>
      <w:r w:rsidRPr="00B40203">
        <w:rPr>
          <w:highlight w:val="yellow"/>
        </w:rPr>
        <w:t>papers on existing attempts to benchmark solutions on the topic</w:t>
      </w:r>
    </w:p>
    <w:p w14:paraId="7D9F839D" w14:textId="77777777" w:rsidR="00AC68F4" w:rsidRPr="00B40203" w:rsidRDefault="00AC68F4" w:rsidP="00AC68F4">
      <w:pPr>
        <w:numPr>
          <w:ilvl w:val="0"/>
          <w:numId w:val="21"/>
        </w:numPr>
        <w:overflowPunct w:val="0"/>
        <w:autoSpaceDE w:val="0"/>
        <w:autoSpaceDN w:val="0"/>
        <w:adjustRightInd w:val="0"/>
        <w:ind w:left="567" w:hanging="567"/>
        <w:textAlignment w:val="baseline"/>
        <w:rPr>
          <w:highlight w:val="yellow"/>
        </w:rPr>
      </w:pPr>
      <w:r w:rsidRPr="00B40203">
        <w:rPr>
          <w:highlight w:val="yellow"/>
        </w:rPr>
        <w:t xml:space="preserve">clinical evaluation attempts, RCT, etc. </w:t>
      </w:r>
    </w:p>
    <w:p w14:paraId="6B890C07" w14:textId="77777777" w:rsidR="00AC68F4" w:rsidRPr="00B40203" w:rsidRDefault="00AC68F4" w:rsidP="00AC68F4">
      <w:pPr>
        <w:numPr>
          <w:ilvl w:val="0"/>
          <w:numId w:val="21"/>
        </w:numPr>
        <w:overflowPunct w:val="0"/>
        <w:autoSpaceDE w:val="0"/>
        <w:autoSpaceDN w:val="0"/>
        <w:adjustRightInd w:val="0"/>
        <w:ind w:left="567" w:hanging="567"/>
        <w:textAlignment w:val="baseline"/>
        <w:rPr>
          <w:highlight w:val="yellow"/>
        </w:rPr>
      </w:pPr>
      <w:r w:rsidRPr="00B40203">
        <w:rPr>
          <w:highlight w:val="yellow"/>
        </w:rPr>
        <w:t>including existing numbers</w:t>
      </w:r>
    </w:p>
    <w:p w14:paraId="039F5B43" w14:textId="77777777" w:rsidR="00AC68F4" w:rsidRDefault="00AC68F4" w:rsidP="00AC68F4">
      <w:pPr>
        <w:pStyle w:val="Heading2"/>
        <w:numPr>
          <w:ilvl w:val="1"/>
          <w:numId w:val="1"/>
        </w:numPr>
      </w:pPr>
      <w:bookmarkStart w:id="29" w:name="_n354riuk5df3" w:colFirst="0" w:colLast="0"/>
      <w:bookmarkStart w:id="30" w:name="_Toc24205035"/>
      <w:bookmarkStart w:id="31" w:name="_Toc39252955"/>
      <w:bookmarkEnd w:id="29"/>
      <w:r w:rsidRPr="002211D4">
        <w:t>AI4H</w:t>
      </w:r>
      <w:r>
        <w:t xml:space="preserve"> Topic Group</w:t>
      </w:r>
      <w:bookmarkEnd w:id="30"/>
      <w:r w:rsidRPr="00291CD2">
        <w:t>: Current topic group and its mandate</w:t>
      </w:r>
      <w:bookmarkEnd w:id="31"/>
    </w:p>
    <w:p w14:paraId="137CD06A" w14:textId="77777777" w:rsidR="00AC68F4" w:rsidRPr="005B0A3A" w:rsidRDefault="00AC68F4" w:rsidP="00AC68F4">
      <w:pPr>
        <w:rPr>
          <w:color w:val="000000" w:themeColor="text1"/>
        </w:rPr>
      </w:pPr>
      <w:r w:rsidRPr="005B0A3A">
        <w:rPr>
          <w:color w:val="000000" w:themeColor="text1"/>
        </w:rPr>
        <w:t>The topic group</w:t>
      </w:r>
      <w:r>
        <w:rPr>
          <w:color w:val="000000" w:themeColor="text1"/>
        </w:rPr>
        <w:t xml:space="preserve"> (TG-Malaria)</w:t>
      </w:r>
      <w:r w:rsidRPr="005B0A3A">
        <w:rPr>
          <w:color w:val="000000" w:themeColor="text1"/>
        </w:rPr>
        <w:t xml:space="preserve"> is specific and relevant to AI4H. The objectives are: </w:t>
      </w:r>
    </w:p>
    <w:p w14:paraId="36543964" w14:textId="77777777" w:rsidR="00AC68F4" w:rsidRPr="005B0A3A"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to provide a forum for open communication among various stakeholders,</w:t>
      </w:r>
    </w:p>
    <w:p w14:paraId="582A84B9" w14:textId="77777777" w:rsidR="00AC68F4" w:rsidRPr="005B0A3A"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to agree upon the benchmarking tasks of this topic and scoring metrics,</w:t>
      </w:r>
    </w:p>
    <w:p w14:paraId="72328D6A" w14:textId="77777777" w:rsidR="00AC68F4" w:rsidRPr="005B0A3A"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to facilitate the collection of high-quality labelled test data from different sources,</w:t>
      </w:r>
    </w:p>
    <w:p w14:paraId="1867FE0B" w14:textId="77777777" w:rsidR="00AC68F4" w:rsidRPr="005B0A3A"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 xml:space="preserve">to clarify the input and output format of the test data, </w:t>
      </w:r>
    </w:p>
    <w:p w14:paraId="68899A13" w14:textId="77777777" w:rsidR="00AC68F4" w:rsidRPr="005B0A3A"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to define and set-up the technical benchmarking infrastructure, and</w:t>
      </w:r>
    </w:p>
    <w:p w14:paraId="59184FC0" w14:textId="1DAB3E44" w:rsidR="00AC68F4" w:rsidRPr="008F42A7" w:rsidRDefault="00AC68F4" w:rsidP="00AC68F4">
      <w:pPr>
        <w:numPr>
          <w:ilvl w:val="0"/>
          <w:numId w:val="32"/>
        </w:numPr>
        <w:overflowPunct w:val="0"/>
        <w:autoSpaceDE w:val="0"/>
        <w:autoSpaceDN w:val="0"/>
        <w:adjustRightInd w:val="0"/>
        <w:ind w:left="567" w:hanging="567"/>
        <w:textAlignment w:val="baseline"/>
        <w:rPr>
          <w:color w:val="000000" w:themeColor="text1"/>
        </w:rPr>
      </w:pPr>
      <w:r w:rsidRPr="005B0A3A">
        <w:rPr>
          <w:color w:val="000000" w:themeColor="text1"/>
        </w:rPr>
        <w:t>to coordinate the benchmarking process in collaboration with the Focus Group management and working groups.</w:t>
      </w:r>
    </w:p>
    <w:p w14:paraId="7E3CB3EA" w14:textId="390A4DD4" w:rsidR="00AC68F4" w:rsidRPr="008F42A7" w:rsidRDefault="00AC68F4" w:rsidP="008F42A7">
      <w:pPr>
        <w:jc w:val="both"/>
        <w:rPr>
          <w:color w:val="000000" w:themeColor="text1"/>
        </w:rPr>
      </w:pPr>
      <w:r w:rsidRPr="005B0A3A">
        <w:rPr>
          <w:color w:val="000000" w:themeColor="text1"/>
        </w:rP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9CF1B0E" w14:textId="77777777" w:rsidR="00AC68F4" w:rsidRDefault="00AC68F4" w:rsidP="00AC68F4">
      <w:pPr>
        <w:pStyle w:val="Heading3"/>
        <w:numPr>
          <w:ilvl w:val="2"/>
          <w:numId w:val="1"/>
        </w:numPr>
      </w:pPr>
      <w:bookmarkStart w:id="32" w:name="_Toc24205036"/>
      <w:bookmarkStart w:id="33" w:name="_Toc39252956"/>
      <w:r>
        <w:t>Topic group structure</w:t>
      </w:r>
      <w:bookmarkEnd w:id="32"/>
      <w:bookmarkEnd w:id="33"/>
    </w:p>
    <w:p w14:paraId="194DDC74" w14:textId="77777777" w:rsidR="00AC68F4" w:rsidRPr="00B00479" w:rsidRDefault="00AC68F4" w:rsidP="00AC68F4">
      <w:pPr>
        <w:rPr>
          <w:lang w:val="en-US" w:eastAsia="zh-CN"/>
        </w:rPr>
      </w:pPr>
      <w:r w:rsidRPr="00FB5905">
        <w:rPr>
          <w:highlight w:val="yellow"/>
          <w:lang w:val="en-US" w:eastAsia="zh-CN"/>
        </w:rPr>
        <w:t>TBC</w:t>
      </w:r>
    </w:p>
    <w:p w14:paraId="6A42161E" w14:textId="071EC770" w:rsidR="00AC68F4" w:rsidRPr="008F42A7" w:rsidRDefault="00AC68F4" w:rsidP="00AC68F4">
      <w:pPr>
        <w:jc w:val="both"/>
        <w:rPr>
          <w:lang w:val="en-US"/>
        </w:rPr>
      </w:pPr>
      <w:r>
        <w:t xml:space="preserve">The group has a Topic Group Driver who will moderate the activities of the Topic Group. Topic Groups summarize use cases of a certain health topic or problem and similar AI benchmarking requirements. </w:t>
      </w:r>
      <w:r w:rsidRPr="009E68C7">
        <w:t>However, inside a Topic Group different Sub-topic Groups can be established to pursue different topic-specific specializations</w:t>
      </w:r>
      <w:r>
        <w:t>.</w:t>
      </w:r>
      <w:r w:rsidRPr="009E68C7">
        <w:t xml:space="preserve"> </w:t>
      </w:r>
      <w:r w:rsidRPr="006A223F">
        <w:t>TG-</w:t>
      </w:r>
      <w:r>
        <w:t xml:space="preserve">Malaria will start without separate subtopic Groups. However, it is possible that during the process subtopics will be introduced as contributors will deem fit.  </w:t>
      </w:r>
    </w:p>
    <w:p w14:paraId="04577EE7" w14:textId="77777777" w:rsidR="00AC68F4" w:rsidRDefault="00AC68F4" w:rsidP="00AC68F4">
      <w:pPr>
        <w:pStyle w:val="Heading3"/>
        <w:numPr>
          <w:ilvl w:val="2"/>
          <w:numId w:val="1"/>
        </w:numPr>
      </w:pPr>
      <w:bookmarkStart w:id="34" w:name="_Toc24205037"/>
      <w:bookmarkStart w:id="35" w:name="_Toc39252957"/>
      <w:r>
        <w:t>Topic group participation</w:t>
      </w:r>
      <w:bookmarkEnd w:id="34"/>
      <w:bookmarkEnd w:id="35"/>
    </w:p>
    <w:p w14:paraId="2BAC1D04" w14:textId="77777777" w:rsidR="00AC68F4" w:rsidRDefault="00AC68F4" w:rsidP="00AC68F4">
      <w:pPr>
        <w:jc w:val="both"/>
        <w:rPr>
          <w:rFonts w:ascii="Times" w:hAnsi="Times" w:cs="Arial"/>
        </w:rPr>
      </w:pPr>
      <w:bookmarkStart w:id="36" w:name="_Toc24205038"/>
      <w:r w:rsidRPr="002247E9">
        <w:rPr>
          <w:rFonts w:ascii="Times" w:hAnsi="Times" w:cs="Arial"/>
        </w:rPr>
        <w:t>Th</w:t>
      </w:r>
      <w:r>
        <w:rPr>
          <w:rFonts w:ascii="Times" w:hAnsi="Times" w:cs="Arial"/>
        </w:rPr>
        <w:t>e</w:t>
      </w:r>
      <w:r w:rsidRPr="002247E9">
        <w:rPr>
          <w:rFonts w:ascii="Times" w:hAnsi="Times" w:cs="Arial"/>
        </w:rPr>
        <w:t xml:space="preserve"> topic group on “AI </w:t>
      </w:r>
      <w:r>
        <w:rPr>
          <w:rFonts w:ascii="Times" w:hAnsi="Times" w:cs="Arial"/>
        </w:rPr>
        <w:t xml:space="preserve">based detection of </w:t>
      </w:r>
      <w:r w:rsidRPr="002247E9">
        <w:rPr>
          <w:rFonts w:ascii="Times" w:hAnsi="Times" w:cs="Arial"/>
        </w:rPr>
        <w:t>Malaria” currently involves an interdisciplinary</w:t>
      </w:r>
      <w:r>
        <w:rPr>
          <w:rFonts w:ascii="Times" w:hAnsi="Times" w:cs="Arial"/>
        </w:rPr>
        <w:t xml:space="preserve"> network between the</w:t>
      </w:r>
      <w:r w:rsidRPr="002247E9">
        <w:rPr>
          <w:rFonts w:ascii="Times" w:hAnsi="Times" w:cs="Arial"/>
        </w:rPr>
        <w:t xml:space="preserve"> health team at Mulago Referral Hospital </w:t>
      </w:r>
      <w:r>
        <w:rPr>
          <w:rFonts w:ascii="Times" w:hAnsi="Times" w:cs="Arial"/>
        </w:rPr>
        <w:t xml:space="preserve">with expertise in Microscopy </w:t>
      </w:r>
      <w:r w:rsidRPr="002247E9">
        <w:rPr>
          <w:rFonts w:ascii="Times" w:hAnsi="Times" w:cs="Arial"/>
        </w:rPr>
        <w:t xml:space="preserve">and the </w:t>
      </w:r>
      <w:r>
        <w:rPr>
          <w:rFonts w:ascii="Times" w:hAnsi="Times" w:cs="Arial"/>
        </w:rPr>
        <w:t xml:space="preserve">technical AI and 3D printing experts from the </w:t>
      </w:r>
      <w:r w:rsidRPr="002247E9">
        <w:rPr>
          <w:rFonts w:ascii="Times" w:hAnsi="Times" w:cs="Arial"/>
        </w:rPr>
        <w:t xml:space="preserve">AI and Data Science </w:t>
      </w:r>
      <w:r>
        <w:rPr>
          <w:rFonts w:ascii="Times" w:hAnsi="Times" w:cs="Arial"/>
        </w:rPr>
        <w:t>research group</w:t>
      </w:r>
      <w:r w:rsidRPr="002247E9">
        <w:rPr>
          <w:rFonts w:ascii="Times" w:hAnsi="Times" w:cs="Arial"/>
        </w:rPr>
        <w:t xml:space="preserve"> </w:t>
      </w:r>
      <w:r>
        <w:rPr>
          <w:rFonts w:ascii="Times" w:hAnsi="Times" w:cs="Arial"/>
        </w:rPr>
        <w:t>at Makerere University.</w:t>
      </w:r>
    </w:p>
    <w:p w14:paraId="04E1E5AB" w14:textId="77777777" w:rsidR="00AC68F4" w:rsidRDefault="00AC68F4" w:rsidP="00AC68F4">
      <w:pPr>
        <w:spacing w:before="0"/>
        <w:jc w:val="both"/>
        <w:rPr>
          <w:rFonts w:eastAsia="Times New Roman"/>
          <w:lang w:val="en-US" w:eastAsia="en-US"/>
        </w:rPr>
      </w:pPr>
    </w:p>
    <w:p w14:paraId="693481F9" w14:textId="77777777" w:rsidR="00AC68F4" w:rsidRPr="00B8492C" w:rsidRDefault="00AC68F4" w:rsidP="00AC68F4">
      <w:pPr>
        <w:spacing w:before="0"/>
        <w:jc w:val="both"/>
        <w:rPr>
          <w:rFonts w:eastAsia="Times New Roman"/>
          <w:lang w:val="en-US" w:eastAsia="en-US"/>
        </w:rPr>
      </w:pPr>
      <w:r w:rsidRPr="00B8492C">
        <w:rPr>
          <w:rFonts w:eastAsia="Times New Roman"/>
          <w:lang w:val="en-US" w:eastAsia="en-US"/>
        </w:rPr>
        <w:t xml:space="preserve">The participation in both the focus and Topic Group is generally open and free of charge. </w:t>
      </w:r>
      <w:r>
        <w:rPr>
          <w:rFonts w:eastAsia="Times New Roman"/>
          <w:lang w:val="en-US" w:eastAsia="en-US"/>
        </w:rPr>
        <w:t xml:space="preserve">To participate, one can follow the </w:t>
      </w:r>
      <w:r w:rsidRPr="00B8492C">
        <w:rPr>
          <w:rFonts w:eastAsia="Times New Roman"/>
          <w:lang w:val="en-US" w:eastAsia="en-US"/>
        </w:rPr>
        <w:t xml:space="preserve">“call for participation” document outlining the process for joining the Focus Group and the Topic Group. For this topic, the corresponding call </w:t>
      </w:r>
      <w:r>
        <w:rPr>
          <w:rFonts w:eastAsia="Times New Roman"/>
          <w:lang w:val="en-US" w:eastAsia="en-US"/>
        </w:rPr>
        <w:t xml:space="preserve">can be accessed through the official website </w:t>
      </w:r>
      <w:r>
        <w:t>(</w:t>
      </w:r>
      <w:hyperlink r:id="rId12" w:history="1">
        <w:r w:rsidRPr="00654A3C">
          <w:rPr>
            <w:rStyle w:val="Hyperlink"/>
          </w:rPr>
          <w:t>https://itu.int/go/fgai4h</w:t>
        </w:r>
      </w:hyperlink>
      <w:r>
        <w:t>).</w:t>
      </w:r>
    </w:p>
    <w:p w14:paraId="1E6B17C8" w14:textId="77777777" w:rsidR="00AC68F4" w:rsidRPr="00B8492C" w:rsidRDefault="00AC68F4" w:rsidP="00AC68F4"/>
    <w:p w14:paraId="0D7C23D5" w14:textId="77777777" w:rsidR="00AC68F4" w:rsidRPr="00267B0B" w:rsidRDefault="00AC68F4" w:rsidP="00AC68F4">
      <w:pPr>
        <w:pStyle w:val="Heading3"/>
        <w:numPr>
          <w:ilvl w:val="2"/>
          <w:numId w:val="1"/>
        </w:numPr>
      </w:pPr>
      <w:bookmarkStart w:id="37" w:name="_Toc39252958"/>
      <w:r>
        <w:lastRenderedPageBreak/>
        <w:t>Tools/process of TG cooperation</w:t>
      </w:r>
      <w:bookmarkStart w:id="38" w:name="_Toc24205039"/>
      <w:bookmarkEnd w:id="36"/>
      <w:r w:rsidRPr="00267B0B">
        <w:rPr>
          <w:strike/>
        </w:rPr>
        <w:t>.</w:t>
      </w:r>
      <w:bookmarkEnd w:id="37"/>
    </w:p>
    <w:p w14:paraId="7530ACB1" w14:textId="3F503526" w:rsidR="00AC68F4" w:rsidRPr="008F42A7" w:rsidRDefault="00AC68F4" w:rsidP="008F42A7">
      <w:pPr>
        <w:pStyle w:val="ListParagraph"/>
        <w:numPr>
          <w:ilvl w:val="0"/>
          <w:numId w:val="34"/>
        </w:numPr>
        <w:spacing w:line="276" w:lineRule="auto"/>
        <w:rPr>
          <w:lang w:val="en-US"/>
        </w:rPr>
      </w:pPr>
      <w:r w:rsidRPr="00760E07">
        <w:rPr>
          <w:lang w:val="en-US"/>
        </w:rPr>
        <w:t>Group members will regularly interact via email, skype, LinkedIn or other short messenger systems.</w:t>
      </w:r>
      <w:r>
        <w:rPr>
          <w:lang w:val="en-US"/>
        </w:rPr>
        <w:t xml:space="preserve"> </w:t>
      </w:r>
      <w:r w:rsidRPr="006A7BD8">
        <w:rPr>
          <w:lang w:val="en-US" w:eastAsia="zh-CN"/>
        </w:rPr>
        <w:t>The topic group now has a group mail that is up and running. This was set up by the FG upon request by the Topic group</w:t>
      </w:r>
      <w:r>
        <w:rPr>
          <w:lang w:val="en-US" w:eastAsia="zh-CN"/>
        </w:rPr>
        <w:t xml:space="preserve"> ( </w:t>
      </w:r>
      <w:hyperlink r:id="rId13" w:history="1">
        <w:r w:rsidRPr="003A4BA4">
          <w:rPr>
            <w:rStyle w:val="Hyperlink"/>
            <w:lang w:val="de-DE" w:eastAsia="zh-CN"/>
          </w:rPr>
          <w:t>fgai4htgmalaria@lists.itu.int</w:t>
        </w:r>
      </w:hyperlink>
      <w:r>
        <w:rPr>
          <w:lang w:val="en-US" w:eastAsia="zh-CN"/>
        </w:rPr>
        <w:t>).</w:t>
      </w:r>
    </w:p>
    <w:p w14:paraId="675DECEC" w14:textId="77777777" w:rsidR="00AC68F4" w:rsidRPr="008F58BA" w:rsidRDefault="00AC68F4" w:rsidP="00AC68F4">
      <w:pPr>
        <w:pStyle w:val="ListParagraph"/>
        <w:numPr>
          <w:ilvl w:val="0"/>
          <w:numId w:val="34"/>
        </w:numPr>
        <w:spacing w:line="276" w:lineRule="auto"/>
        <w:rPr>
          <w:lang w:val="en-US"/>
        </w:rPr>
      </w:pPr>
      <w:r>
        <w:rPr>
          <w:lang w:val="en-US"/>
        </w:rPr>
        <w:t>A monthly report</w:t>
      </w:r>
      <w:r w:rsidRPr="008F58BA">
        <w:rPr>
          <w:lang w:val="en-US"/>
        </w:rPr>
        <w:t xml:space="preserve"> will be provided by email by the </w:t>
      </w:r>
      <w:r>
        <w:rPr>
          <w:lang w:val="en-US"/>
        </w:rPr>
        <w:t xml:space="preserve">Topic Group Driver </w:t>
      </w:r>
      <w:r w:rsidRPr="008F58BA">
        <w:rPr>
          <w:lang w:val="en-US"/>
        </w:rPr>
        <w:t>to the group’s members.</w:t>
      </w:r>
    </w:p>
    <w:p w14:paraId="3A888085" w14:textId="0E2A8D6F" w:rsidR="00AC68F4" w:rsidRPr="008F42A7" w:rsidRDefault="00AC68F4" w:rsidP="00AC68F4">
      <w:pPr>
        <w:pStyle w:val="ListParagraph"/>
        <w:numPr>
          <w:ilvl w:val="0"/>
          <w:numId w:val="34"/>
        </w:numPr>
        <w:spacing w:line="276" w:lineRule="auto"/>
        <w:rPr>
          <w:lang w:val="en-US"/>
        </w:rPr>
      </w:pPr>
      <w:r>
        <w:rPr>
          <w:lang w:val="en-US"/>
        </w:rPr>
        <w:t>Regular g</w:t>
      </w:r>
      <w:r w:rsidRPr="008F58BA">
        <w:rPr>
          <w:lang w:val="en-US"/>
        </w:rPr>
        <w:t xml:space="preserve">roup </w:t>
      </w:r>
      <w:r>
        <w:rPr>
          <w:lang w:val="en-US"/>
        </w:rPr>
        <w:t xml:space="preserve">meetings </w:t>
      </w:r>
      <w:r w:rsidRPr="008F58BA">
        <w:rPr>
          <w:lang w:val="en-US"/>
        </w:rPr>
        <w:t xml:space="preserve">will </w:t>
      </w:r>
      <w:r>
        <w:rPr>
          <w:lang w:val="en-US"/>
        </w:rPr>
        <w:t xml:space="preserve">be held </w:t>
      </w:r>
      <w:r w:rsidRPr="008F58BA">
        <w:rPr>
          <w:lang w:val="en-US"/>
        </w:rPr>
        <w:t xml:space="preserve">according to availability. </w:t>
      </w:r>
    </w:p>
    <w:p w14:paraId="21B73F9E" w14:textId="77777777" w:rsidR="00AC68F4" w:rsidRDefault="00AC68F4" w:rsidP="00AC68F4">
      <w:pPr>
        <w:pStyle w:val="Heading3"/>
        <w:numPr>
          <w:ilvl w:val="2"/>
          <w:numId w:val="1"/>
        </w:numPr>
      </w:pPr>
      <w:bookmarkStart w:id="39" w:name="_Toc39252959"/>
      <w:r>
        <w:t>TG interaction with WG and FG</w:t>
      </w:r>
      <w:bookmarkEnd w:id="38"/>
      <w:bookmarkEnd w:id="39"/>
    </w:p>
    <w:p w14:paraId="0E1046F3" w14:textId="77777777" w:rsidR="00AC68F4" w:rsidRPr="00267B0B" w:rsidRDefault="00AC68F4" w:rsidP="00AC68F4">
      <w:r>
        <w:t>As will be regulated by the FG.</w:t>
      </w:r>
    </w:p>
    <w:p w14:paraId="101D2D45" w14:textId="7D40E991" w:rsidR="00AC68F4" w:rsidRPr="00760E07" w:rsidRDefault="00AC68F4" w:rsidP="00AC68F4">
      <w:pPr>
        <w:pStyle w:val="Heading3"/>
        <w:numPr>
          <w:ilvl w:val="2"/>
          <w:numId w:val="1"/>
        </w:numPr>
      </w:pPr>
      <w:bookmarkStart w:id="40" w:name="_Toc39252960"/>
      <w:r>
        <w:t>Current Status</w:t>
      </w:r>
      <w:bookmarkEnd w:id="40"/>
    </w:p>
    <w:p w14:paraId="4A5E674A" w14:textId="77777777" w:rsidR="00AC68F4" w:rsidRPr="0004403F" w:rsidRDefault="00AC68F4" w:rsidP="00AC68F4">
      <w:pPr>
        <w:jc w:val="both"/>
      </w:pPr>
      <w:r w:rsidRPr="0004403F">
        <w:t>Response to call for contribution to the TG-Malaria;</w:t>
      </w:r>
    </w:p>
    <w:p w14:paraId="22AD56B4" w14:textId="77777777" w:rsidR="00AC68F4" w:rsidRPr="00F3532F" w:rsidRDefault="00AC68F4" w:rsidP="00AC68F4">
      <w:pPr>
        <w:pStyle w:val="ListParagraph"/>
        <w:numPr>
          <w:ilvl w:val="0"/>
          <w:numId w:val="35"/>
        </w:numPr>
        <w:spacing w:before="0"/>
        <w:rPr>
          <w:rFonts w:eastAsia="Times New Roman"/>
          <w:lang w:val="en-US" w:eastAsia="en-GB"/>
        </w:rPr>
      </w:pPr>
      <w:r w:rsidRPr="0004403F">
        <w:t xml:space="preserve">Laura Moro, PhD. </w:t>
      </w:r>
      <w:r w:rsidRPr="00F3532F">
        <w:rPr>
          <w:rFonts w:eastAsia="Times New Roman"/>
          <w:lang w:val="en-US" w:eastAsia="en-GB"/>
        </w:rPr>
        <w:t>Researcher, science &amp; medical writer. Co-founder of AI Scope. AI Scope a non-profit organization working in AI for improved diagnosis (mostly malaria for now) in low-resource settings.</w:t>
      </w:r>
    </w:p>
    <w:p w14:paraId="6EE4028B" w14:textId="77777777" w:rsidR="00AC68F4" w:rsidRPr="0004403F" w:rsidRDefault="00AC68F4" w:rsidP="00AC68F4">
      <w:pPr>
        <w:spacing w:before="0"/>
        <w:jc w:val="both"/>
        <w:rPr>
          <w:rFonts w:eastAsia="Times New Roman"/>
          <w:lang w:val="en-US" w:eastAsia="en-GB"/>
        </w:rPr>
      </w:pPr>
    </w:p>
    <w:p w14:paraId="3C426F74" w14:textId="77777777" w:rsidR="00AC68F4" w:rsidRPr="0004403F" w:rsidRDefault="00AC68F4" w:rsidP="00AC68F4">
      <w:pPr>
        <w:pStyle w:val="ListParagraph"/>
        <w:numPr>
          <w:ilvl w:val="0"/>
          <w:numId w:val="35"/>
        </w:numPr>
        <w:spacing w:before="0"/>
        <w:jc w:val="both"/>
        <w:rPr>
          <w:rFonts w:eastAsia="Times New Roman"/>
          <w:lang w:val="en-US" w:eastAsia="en-GB"/>
        </w:rPr>
      </w:pPr>
      <w:r w:rsidRPr="0004403F">
        <w:rPr>
          <w:rFonts w:eastAsia="Times New Roman"/>
          <w:lang w:val="en-US" w:eastAsia="en-GB"/>
        </w:rPr>
        <w:t>Dr. Helmi Zakariah. AIME inc.</w:t>
      </w:r>
    </w:p>
    <w:p w14:paraId="5BBA90C7" w14:textId="77777777" w:rsidR="00AC68F4" w:rsidRPr="0004403F" w:rsidRDefault="00AC68F4" w:rsidP="00AC68F4">
      <w:pPr>
        <w:spacing w:before="0"/>
        <w:ind w:left="360" w:firstLine="720"/>
        <w:jc w:val="both"/>
        <w:rPr>
          <w:rFonts w:eastAsia="Times New Roman"/>
          <w:lang w:val="en-US" w:eastAsia="en-GB"/>
        </w:rPr>
      </w:pPr>
      <w:r w:rsidRPr="0004403F">
        <w:rPr>
          <w:rFonts w:eastAsia="Times New Roman"/>
          <w:lang w:val="en-US" w:eastAsia="en-GB"/>
        </w:rPr>
        <w:t>Is a cofounder of AIME company and they work primarily in Forecasting Vector-Borne Disease Outbreak by using AI &amp; ML. While their focus is in Dengue and West Nile Virus, they have begun work in Malaria through collaboration with APMEN members in Malaysia.</w:t>
      </w:r>
    </w:p>
    <w:p w14:paraId="1F5101C1" w14:textId="77777777" w:rsidR="00AC68F4" w:rsidRPr="0004403F" w:rsidRDefault="00AC68F4" w:rsidP="00AC68F4">
      <w:pPr>
        <w:spacing w:before="0"/>
        <w:jc w:val="both"/>
        <w:rPr>
          <w:rFonts w:eastAsia="Times New Roman"/>
          <w:lang w:val="en-US" w:eastAsia="en-GB"/>
        </w:rPr>
      </w:pPr>
    </w:p>
    <w:p w14:paraId="01BD0C54" w14:textId="77777777" w:rsidR="00AC68F4" w:rsidRPr="00267B0B" w:rsidRDefault="00AC68F4" w:rsidP="00AC68F4">
      <w:pPr>
        <w:pStyle w:val="ListParagraph"/>
        <w:numPr>
          <w:ilvl w:val="0"/>
          <w:numId w:val="35"/>
        </w:numPr>
        <w:spacing w:before="0"/>
        <w:jc w:val="both"/>
        <w:rPr>
          <w:rFonts w:eastAsia="Times New Roman"/>
          <w:color w:val="000000" w:themeColor="text1"/>
          <w:lang w:val="en-US" w:eastAsia="en-GB"/>
        </w:rPr>
      </w:pPr>
      <w:r w:rsidRPr="0004403F">
        <w:rPr>
          <w:rFonts w:eastAsia="Times New Roman"/>
          <w:lang w:val="en-US" w:eastAsia="en-GB"/>
        </w:rPr>
        <w:t>Martha Shaka, a researcher at University of Dodoma and leads a team focusing on the automation of malaria diagnosis using deep learning. They are made up of 2 organization with medical and computer science experts. The team has collab</w:t>
      </w:r>
      <w:r>
        <w:rPr>
          <w:rFonts w:eastAsia="Times New Roman"/>
          <w:lang w:val="en-US" w:eastAsia="en-GB"/>
        </w:rPr>
        <w:t>o</w:t>
      </w:r>
      <w:r w:rsidRPr="0004403F">
        <w:rPr>
          <w:rFonts w:eastAsia="Times New Roman"/>
          <w:lang w:val="en-US" w:eastAsia="en-GB"/>
        </w:rPr>
        <w:t>ration with local researchers in the field of malaria diagnosis and their next step is on creating ground truth data sets in Tanzania.</w:t>
      </w:r>
    </w:p>
    <w:p w14:paraId="4C8EA35E" w14:textId="77777777" w:rsidR="00AC68F4" w:rsidRDefault="00AC68F4" w:rsidP="00AC68F4">
      <w:pPr>
        <w:pStyle w:val="ListParagraph"/>
        <w:numPr>
          <w:ilvl w:val="0"/>
          <w:numId w:val="35"/>
        </w:numPr>
        <w:spacing w:before="0"/>
        <w:jc w:val="both"/>
        <w:rPr>
          <w:rFonts w:eastAsia="Times New Roman"/>
          <w:lang w:val="en-US" w:eastAsia="en-GB"/>
        </w:rPr>
      </w:pPr>
      <w:bookmarkStart w:id="41" w:name="_Toc24205040"/>
      <w:r w:rsidRPr="0004403F">
        <w:rPr>
          <w:rFonts w:eastAsia="Times New Roman"/>
          <w:lang w:val="en-US" w:eastAsia="en-GB"/>
        </w:rPr>
        <w:t>Phil Verstraete. Co-Managing Director, Milan &amp; Associates</w:t>
      </w:r>
    </w:p>
    <w:p w14:paraId="171E377A" w14:textId="77777777" w:rsidR="00AC68F4" w:rsidRPr="00267B0B" w:rsidRDefault="00AC68F4" w:rsidP="00AC68F4">
      <w:pPr>
        <w:pStyle w:val="ListParagraph"/>
        <w:numPr>
          <w:ilvl w:val="0"/>
          <w:numId w:val="35"/>
        </w:numPr>
        <w:spacing w:before="0"/>
        <w:jc w:val="both"/>
        <w:rPr>
          <w:rFonts w:eastAsia="Times New Roman"/>
          <w:color w:val="000000" w:themeColor="text1"/>
          <w:lang w:val="en-US" w:eastAsia="en-GB"/>
        </w:rPr>
      </w:pPr>
      <w:r w:rsidRPr="00267B0B">
        <w:rPr>
          <w:rFonts w:eastAsia="Times New Roman"/>
          <w:color w:val="000000" w:themeColor="text1"/>
          <w:lang w:val="en-US" w:eastAsia="en-GB"/>
        </w:rPr>
        <w:t>Ana Rivière Cinnamond, Advisor and Pubic Health Expert</w:t>
      </w:r>
      <w:r>
        <w:rPr>
          <w:rFonts w:eastAsia="Times New Roman"/>
          <w:color w:val="000000" w:themeColor="text1"/>
          <w:lang w:val="en-US" w:eastAsia="en-GB"/>
        </w:rPr>
        <w:t xml:space="preserve"> </w:t>
      </w:r>
      <w:r w:rsidRPr="00267B0B">
        <w:rPr>
          <w:rFonts w:eastAsia="Times New Roman"/>
          <w:color w:val="000000" w:themeColor="text1"/>
          <w:lang w:val="en-US" w:eastAsia="en-GB"/>
        </w:rPr>
        <w:t xml:space="preserve">in disease surveillance and prevention, DMAP under Health Emergency Information &amp; Risk Assessment Department with </w:t>
      </w:r>
      <w:hyperlink r:id="rId14" w:tgtFrame="_blank" w:history="1">
        <w:r w:rsidRPr="00267B0B">
          <w:rPr>
            <w:rStyle w:val="Hyperlink"/>
            <w:color w:val="000000" w:themeColor="text1"/>
          </w:rPr>
          <w:t>PAHO/WHO.</w:t>
        </w:r>
      </w:hyperlink>
    </w:p>
    <w:p w14:paraId="7D430421" w14:textId="77777777" w:rsidR="00AC68F4" w:rsidRPr="00737A12" w:rsidRDefault="00AC68F4" w:rsidP="00AC68F4">
      <w:pPr>
        <w:pStyle w:val="NormalWeb"/>
        <w:numPr>
          <w:ilvl w:val="0"/>
          <w:numId w:val="35"/>
        </w:numPr>
        <w:spacing w:before="100" w:beforeAutospacing="1" w:after="100" w:afterAutospacing="1"/>
        <w:jc w:val="both"/>
        <w:rPr>
          <w:color w:val="000000" w:themeColor="text1"/>
          <w:lang w:val="en-US" w:eastAsia="en-GB"/>
        </w:rPr>
      </w:pPr>
      <w:r w:rsidRPr="00267B0B">
        <w:rPr>
          <w:color w:val="000000" w:themeColor="text1"/>
          <w:lang w:val="en-US" w:eastAsia="en-GB"/>
        </w:rPr>
        <w:t>Herilalaina RAKOTOARISON, PhD student</w:t>
      </w:r>
      <w:r>
        <w:rPr>
          <w:color w:val="000000" w:themeColor="text1"/>
          <w:lang w:val="en-US" w:eastAsia="en-GB"/>
        </w:rPr>
        <w:t xml:space="preserve"> in </w:t>
      </w:r>
      <w:r w:rsidRPr="00267B0B">
        <w:rPr>
          <w:color w:val="000000" w:themeColor="text1"/>
          <w:lang w:val="en-US" w:eastAsia="en-GB"/>
        </w:rPr>
        <w:t xml:space="preserve">Machine learning </w:t>
      </w:r>
      <w:r>
        <w:rPr>
          <w:color w:val="000000" w:themeColor="text1"/>
          <w:lang w:val="en-US" w:eastAsia="en-GB"/>
        </w:rPr>
        <w:t>f</w:t>
      </w:r>
      <w:r w:rsidRPr="00267B0B">
        <w:rPr>
          <w:color w:val="000000" w:themeColor="text1"/>
          <w:lang w:val="en-US" w:eastAsia="en-GB"/>
        </w:rPr>
        <w:t>r</w:t>
      </w:r>
      <w:r>
        <w:rPr>
          <w:color w:val="000000" w:themeColor="text1"/>
          <w:lang w:val="en-US" w:eastAsia="en-GB"/>
        </w:rPr>
        <w:t>o</w:t>
      </w:r>
      <w:r w:rsidRPr="00267B0B">
        <w:rPr>
          <w:color w:val="000000" w:themeColor="text1"/>
          <w:lang w:val="en-US" w:eastAsia="en-GB"/>
        </w:rPr>
        <w:t>m the Université Paris-Saclay)</w:t>
      </w:r>
      <w:r>
        <w:rPr>
          <w:color w:val="000000" w:themeColor="text1"/>
          <w:lang w:val="en-US" w:eastAsia="en-GB"/>
        </w:rPr>
        <w:t>.</w:t>
      </w:r>
    </w:p>
    <w:p w14:paraId="0F026AC4" w14:textId="77777777" w:rsidR="00AC68F4" w:rsidRPr="00CF0A80" w:rsidRDefault="00AC68F4" w:rsidP="00AC68F4">
      <w:pPr>
        <w:rPr>
          <w:b/>
          <w:bCs/>
        </w:rPr>
      </w:pPr>
      <w:r w:rsidRPr="00CF0A80">
        <w:rPr>
          <w:b/>
          <w:bCs/>
        </w:rPr>
        <w:t>Progress in terms of collaboration for development of AI tool</w:t>
      </w:r>
    </w:p>
    <w:p w14:paraId="6AC68F95" w14:textId="77777777" w:rsidR="00AC68F4" w:rsidRPr="007253F1" w:rsidRDefault="00AC68F4" w:rsidP="00AC68F4">
      <w:pPr>
        <w:spacing w:before="0"/>
        <w:rPr>
          <w:rFonts w:eastAsia="Times New Roman"/>
          <w:lang w:val="en-US" w:eastAsia="en-GB"/>
        </w:rPr>
      </w:pPr>
    </w:p>
    <w:p w14:paraId="5E7F31AD" w14:textId="77777777" w:rsidR="00AC68F4" w:rsidRPr="00E029AA" w:rsidRDefault="00AC68F4" w:rsidP="00AC68F4">
      <w:pPr>
        <w:pStyle w:val="ListParagraph"/>
        <w:numPr>
          <w:ilvl w:val="0"/>
          <w:numId w:val="35"/>
        </w:numPr>
        <w:spacing w:before="0"/>
        <w:jc w:val="both"/>
        <w:rPr>
          <w:color w:val="000000" w:themeColor="text1"/>
        </w:rPr>
      </w:pPr>
      <w:r w:rsidRPr="00267B0B">
        <w:rPr>
          <w:rFonts w:eastAsia="Times New Roman"/>
          <w:color w:val="000000" w:themeColor="text1"/>
          <w:lang w:val="en-US" w:eastAsia="en-GB"/>
        </w:rPr>
        <w:t xml:space="preserve">FIND </w:t>
      </w:r>
      <w:r w:rsidRPr="00267B0B">
        <w:rPr>
          <w:rFonts w:eastAsia="Times New Roman"/>
          <w:b/>
          <w:bCs/>
          <w:color w:val="000000" w:themeColor="text1"/>
          <w:lang w:val="en-US" w:eastAsia="en-GB"/>
        </w:rPr>
        <w:t>(</w:t>
      </w:r>
      <w:r w:rsidRPr="00267B0B">
        <w:rPr>
          <w:rStyle w:val="Strong"/>
          <w:color w:val="000000" w:themeColor="text1"/>
        </w:rPr>
        <w:t>Foundation for Innovative New Diagnostics</w:t>
      </w:r>
      <w:r w:rsidRPr="00267B0B">
        <w:rPr>
          <w:rStyle w:val="Strong"/>
          <w:rFonts w:eastAsia="MS Mincho"/>
          <w:color w:val="000000" w:themeColor="text1"/>
        </w:rPr>
        <w:t xml:space="preserve">), </w:t>
      </w:r>
      <w:r w:rsidRPr="00DE04B9">
        <w:rPr>
          <w:rStyle w:val="Strong"/>
          <w:rFonts w:eastAsia="MS Mincho"/>
          <w:color w:val="000000" w:themeColor="text1"/>
        </w:rPr>
        <w:t xml:space="preserve">these are </w:t>
      </w:r>
      <w:r w:rsidRPr="00DE04B9">
        <w:rPr>
          <w:rStyle w:val="Strong"/>
          <w:color w:val="000000" w:themeColor="text1"/>
        </w:rPr>
        <w:t>a global non-profit organization driving innovation in the development and delivery of diagnostics to combat major diseases affecting the world’s poorest populations</w:t>
      </w:r>
      <w:r w:rsidRPr="00267B0B">
        <w:rPr>
          <w:rStyle w:val="Strong"/>
          <w:color w:val="000000" w:themeColor="text1"/>
        </w:rPr>
        <w:t>.</w:t>
      </w:r>
      <w:r w:rsidRPr="00267B0B">
        <w:rPr>
          <w:rStyle w:val="Strong"/>
          <w:rFonts w:eastAsia="MS Mincho"/>
          <w:color w:val="000000" w:themeColor="text1"/>
        </w:rPr>
        <w:t xml:space="preserve"> </w:t>
      </w:r>
      <w:r w:rsidRPr="00076B90">
        <w:rPr>
          <w:rStyle w:val="Strong"/>
          <w:rFonts w:eastAsia="MS Mincho"/>
          <w:color w:val="000000" w:themeColor="text1"/>
        </w:rPr>
        <w:t>Discussion</w:t>
      </w:r>
      <w:r>
        <w:rPr>
          <w:rFonts w:eastAsia="Times New Roman"/>
          <w:color w:val="000000" w:themeColor="text1"/>
          <w:lang w:val="en-US" w:eastAsia="en-GB"/>
        </w:rPr>
        <w:t>s</w:t>
      </w:r>
      <w:r w:rsidRPr="00076B90">
        <w:rPr>
          <w:rFonts w:eastAsia="Times New Roman"/>
          <w:color w:val="000000" w:themeColor="text1"/>
          <w:lang w:val="en-US" w:eastAsia="en-GB"/>
        </w:rPr>
        <w:t xml:space="preserve"> on how best to collaborate are under way.</w:t>
      </w:r>
      <w:r w:rsidRPr="00076B90">
        <w:rPr>
          <w:color w:val="000000" w:themeColor="text1"/>
        </w:rPr>
        <w:t xml:space="preserve"> Our key contacts at FIND are </w:t>
      </w:r>
      <w:r w:rsidRPr="00076B90">
        <w:rPr>
          <w:rFonts w:eastAsia="Times New Roman"/>
          <w:color w:val="000000" w:themeColor="text1"/>
          <w:lang w:val="en-US" w:eastAsia="en-GB"/>
        </w:rPr>
        <w:t>Rigveda</w:t>
      </w:r>
      <w:r w:rsidRPr="00267B0B">
        <w:rPr>
          <w:rFonts w:eastAsia="Times New Roman"/>
          <w:color w:val="000000" w:themeColor="text1"/>
          <w:lang w:val="en-US" w:eastAsia="en-GB"/>
        </w:rPr>
        <w:t xml:space="preserve"> Kadam, Senior Access Officer and </w:t>
      </w:r>
      <w:r w:rsidRPr="00267B0B">
        <w:rPr>
          <w:rStyle w:val="gd"/>
          <w:color w:val="000000" w:themeColor="text1"/>
        </w:rPr>
        <w:t xml:space="preserve">Seda Yerlikaya, </w:t>
      </w:r>
      <w:r w:rsidRPr="00267B0B">
        <w:rPr>
          <w:rFonts w:eastAsia="Times New Roman"/>
          <w:color w:val="000000" w:themeColor="text1"/>
          <w:lang w:eastAsia="en-GB"/>
        </w:rPr>
        <w:t>Scientific Officer</w:t>
      </w:r>
      <w:r w:rsidRPr="00267B0B">
        <w:rPr>
          <w:rFonts w:eastAsia="Times New Roman"/>
          <w:color w:val="000000" w:themeColor="text1"/>
          <w:lang w:val="en-US" w:eastAsia="en-GB"/>
        </w:rPr>
        <w:t>.</w:t>
      </w:r>
    </w:p>
    <w:p w14:paraId="50A19F13" w14:textId="77777777" w:rsidR="00AC68F4" w:rsidRDefault="00AC68F4" w:rsidP="00AC68F4">
      <w:pPr>
        <w:pStyle w:val="Heading3"/>
        <w:numPr>
          <w:ilvl w:val="2"/>
          <w:numId w:val="1"/>
        </w:numPr>
      </w:pPr>
      <w:bookmarkStart w:id="42" w:name="_Toc39252961"/>
      <w:r>
        <w:t>Next meetings</w:t>
      </w:r>
      <w:bookmarkEnd w:id="41"/>
      <w:bookmarkEnd w:id="42"/>
    </w:p>
    <w:p w14:paraId="636084F3" w14:textId="77777777" w:rsidR="00AC68F4" w:rsidRDefault="00AC68F4" w:rsidP="00AC68F4">
      <w:bookmarkStart w:id="43" w:name="_Toc24205041"/>
      <w:r>
        <w:t xml:space="preserve">The Focus Groups meets about every two months at changing locations. The upcoming meetings are: </w:t>
      </w:r>
    </w:p>
    <w:p w14:paraId="08D95172" w14:textId="77777777" w:rsidR="00AC68F4" w:rsidRDefault="00AC68F4" w:rsidP="00AC68F4">
      <w:pPr>
        <w:pStyle w:val="ListParagraph"/>
        <w:numPr>
          <w:ilvl w:val="0"/>
          <w:numId w:val="30"/>
        </w:numPr>
      </w:pPr>
      <w:r>
        <w:t xml:space="preserve">I: May 2020 </w:t>
      </w:r>
    </w:p>
    <w:p w14:paraId="14163CDC" w14:textId="77777777" w:rsidR="00AC68F4" w:rsidRDefault="00AC68F4" w:rsidP="00AC68F4">
      <w:pPr>
        <w:pStyle w:val="ListParagraph"/>
      </w:pPr>
    </w:p>
    <w:p w14:paraId="34299179" w14:textId="77777777" w:rsidR="00AC68F4" w:rsidRPr="00FF64AC" w:rsidRDefault="00AC68F4" w:rsidP="00AC68F4">
      <w:pPr>
        <w:pStyle w:val="ListParagraph"/>
      </w:pPr>
      <w:r>
        <w:t xml:space="preserve">An up to date list can be found at the official </w:t>
      </w:r>
      <w:hyperlink r:id="rId15">
        <w:r w:rsidRPr="00FF64AC">
          <w:rPr>
            <w:rFonts w:eastAsia="Calibri"/>
            <w:color w:val="1155CC"/>
            <w:u w:val="single"/>
          </w:rPr>
          <w:t>ITU FG AI4H website</w:t>
        </w:r>
      </w:hyperlink>
      <w:r w:rsidRPr="00FF64AC">
        <w:rPr>
          <w:rFonts w:eastAsia="Calibri"/>
        </w:rPr>
        <w:t>.</w:t>
      </w:r>
    </w:p>
    <w:p w14:paraId="39BEA8B9" w14:textId="77777777" w:rsidR="00AC68F4" w:rsidRDefault="00AC68F4" w:rsidP="00AC68F4">
      <w:pPr>
        <w:pStyle w:val="Heading3"/>
        <w:numPr>
          <w:ilvl w:val="2"/>
          <w:numId w:val="1"/>
        </w:numPr>
      </w:pPr>
      <w:bookmarkStart w:id="44" w:name="_Toc39252962"/>
      <w:r>
        <w:lastRenderedPageBreak/>
        <w:t>Next steps</w:t>
      </w:r>
      <w:bookmarkStart w:id="45" w:name="_m6ozjgtnoc3" w:colFirst="0" w:colLast="0"/>
      <w:bookmarkEnd w:id="43"/>
      <w:bookmarkEnd w:id="44"/>
      <w:bookmarkEnd w:id="45"/>
    </w:p>
    <w:p w14:paraId="625B8BE9" w14:textId="77777777" w:rsidR="00AC68F4" w:rsidRDefault="00AC68F4" w:rsidP="00AC68F4">
      <w:pPr>
        <w:jc w:val="both"/>
        <w:rPr>
          <w:rFonts w:ascii="Times" w:hAnsi="Times" w:cs="Arial"/>
        </w:rPr>
      </w:pPr>
      <w:r>
        <w:rPr>
          <w:rFonts w:ascii="Times" w:hAnsi="Times" w:cs="Arial"/>
        </w:rPr>
        <w:t>We aim to extend the topic of M</w:t>
      </w:r>
      <w:r w:rsidRPr="00C86C4F">
        <w:rPr>
          <w:rFonts w:ascii="Times" w:hAnsi="Times" w:cs="Arial"/>
        </w:rPr>
        <w:t xml:space="preserve">alaria detection </w:t>
      </w:r>
      <w:r>
        <w:rPr>
          <w:rFonts w:ascii="Times" w:hAnsi="Times" w:cs="Arial"/>
        </w:rPr>
        <w:t>to all Malaria endemic Countries</w:t>
      </w:r>
      <w:r w:rsidRPr="00C86C4F">
        <w:rPr>
          <w:rFonts w:ascii="Times" w:hAnsi="Times" w:cs="Arial"/>
        </w:rPr>
        <w:t xml:space="preserve">, </w:t>
      </w:r>
      <w:r>
        <w:rPr>
          <w:rFonts w:ascii="Times" w:hAnsi="Times" w:cs="Arial"/>
        </w:rPr>
        <w:t xml:space="preserve">while </w:t>
      </w:r>
      <w:r w:rsidRPr="00C86C4F">
        <w:rPr>
          <w:rFonts w:ascii="Times" w:hAnsi="Times" w:cs="Arial"/>
        </w:rPr>
        <w:t xml:space="preserve">bringing together </w:t>
      </w:r>
      <w:r>
        <w:rPr>
          <w:rFonts w:ascii="Times" w:hAnsi="Times" w:cs="Arial"/>
        </w:rPr>
        <w:t>AI</w:t>
      </w:r>
      <w:r w:rsidRPr="00C86C4F">
        <w:rPr>
          <w:rFonts w:ascii="Times" w:hAnsi="Times" w:cs="Arial"/>
        </w:rPr>
        <w:t xml:space="preserve"> solutions and data from different countries. </w:t>
      </w:r>
      <w:r>
        <w:rPr>
          <w:rFonts w:ascii="Times" w:hAnsi="Times" w:cs="Arial"/>
        </w:rPr>
        <w:t>Next steps for the group</w:t>
      </w:r>
      <w:r w:rsidRPr="00C86C4F">
        <w:rPr>
          <w:rFonts w:ascii="Times" w:hAnsi="Times" w:cs="Arial"/>
        </w:rPr>
        <w:t xml:space="preserve"> can be of different form</w:t>
      </w:r>
      <w:r>
        <w:rPr>
          <w:rFonts w:ascii="Times" w:hAnsi="Times" w:cs="Arial"/>
        </w:rPr>
        <w:t>s</w:t>
      </w:r>
      <w:r w:rsidRPr="00C86C4F">
        <w:rPr>
          <w:rFonts w:ascii="Times" w:hAnsi="Times" w:cs="Arial"/>
        </w:rPr>
        <w:t>:</w:t>
      </w:r>
    </w:p>
    <w:p w14:paraId="6D134727" w14:textId="77777777" w:rsidR="00AC68F4" w:rsidRDefault="00AC68F4" w:rsidP="00AC68F4">
      <w:pPr>
        <w:jc w:val="both"/>
        <w:rPr>
          <w:rFonts w:ascii="Times" w:hAnsi="Times" w:cs="Arial"/>
        </w:rPr>
      </w:pPr>
      <w:r>
        <w:rPr>
          <w:rFonts w:ascii="Times" w:hAnsi="Times" w:cs="Arial"/>
        </w:rPr>
        <w:t>The group equally intends to undertake supervision of retraining and retooling of microscopists in endemic countries on AI based detection of Malaria.</w:t>
      </w:r>
    </w:p>
    <w:p w14:paraId="179D9762" w14:textId="77777777" w:rsidR="00AC68F4" w:rsidRDefault="00AC68F4" w:rsidP="00AC68F4">
      <w:pPr>
        <w:jc w:val="both"/>
        <w:rPr>
          <w:rFonts w:ascii="Times" w:hAnsi="Times" w:cs="Arial"/>
        </w:rPr>
      </w:pPr>
      <w:r>
        <w:rPr>
          <w:rFonts w:ascii="Times" w:hAnsi="Times" w:cs="Arial"/>
        </w:rPr>
        <w:t>The group further intends the creation of data centers for annotated data of thick blood smears from the different medical centers in endemic countries. This will help in creation of data repository center hence access to big data for further research.</w:t>
      </w:r>
    </w:p>
    <w:p w14:paraId="13C559F4" w14:textId="77777777" w:rsidR="00AC68F4" w:rsidRDefault="00AC68F4" w:rsidP="00AC68F4">
      <w:pPr>
        <w:jc w:val="both"/>
        <w:rPr>
          <w:rFonts w:ascii="Times" w:hAnsi="Times" w:cs="Arial"/>
        </w:rPr>
      </w:pPr>
    </w:p>
    <w:p w14:paraId="6DC4EDE7" w14:textId="22C61F5F" w:rsidR="00AC68F4" w:rsidRDefault="00AC68F4" w:rsidP="00AC68F4">
      <w:pPr>
        <w:spacing w:before="0"/>
        <w:jc w:val="both"/>
        <w:rPr>
          <w:rFonts w:eastAsia="Calibri"/>
          <w:color w:val="000000"/>
          <w:lang w:val="en-US" w:eastAsia="de-DE"/>
        </w:rPr>
      </w:pPr>
      <w:r w:rsidRPr="0030558E">
        <w:rPr>
          <w:rFonts w:eastAsia="Calibri"/>
          <w:b/>
          <w:bCs/>
          <w:color w:val="000000"/>
          <w:lang w:val="en-US" w:eastAsia="de-DE"/>
        </w:rPr>
        <w:t xml:space="preserve"> Creation of public dataset repository data bank</w:t>
      </w:r>
      <w:r>
        <w:rPr>
          <w:rFonts w:eastAsia="Calibri"/>
          <w:color w:val="000000"/>
          <w:lang w:val="en-US" w:eastAsia="de-DE"/>
        </w:rPr>
        <w:t>.</w:t>
      </w:r>
    </w:p>
    <w:p w14:paraId="36E79D6C" w14:textId="77777777" w:rsidR="00AC68F4" w:rsidRDefault="00AC68F4" w:rsidP="00AC68F4">
      <w:pPr>
        <w:spacing w:before="0"/>
        <w:jc w:val="both"/>
        <w:rPr>
          <w:rFonts w:eastAsia="Calibri"/>
          <w:color w:val="000000"/>
          <w:lang w:val="en-US" w:eastAsia="de-DE"/>
        </w:rPr>
      </w:pPr>
      <w:r>
        <w:rPr>
          <w:rFonts w:eastAsia="Calibri"/>
          <w:color w:val="000000"/>
          <w:lang w:val="en-US" w:eastAsia="de-DE"/>
        </w:rPr>
        <w:t>To this end we propose acquisition of the first public dataset repository for multiple datasets such as image (both thick and thin blood smear images and other datasets such as Electronic Health Records, demographics, environmental). From this different AI based analyses for Malaria detection can be drawn from a large pool of data.</w:t>
      </w:r>
    </w:p>
    <w:p w14:paraId="6E8EFE4A" w14:textId="77777777" w:rsidR="00AC68F4" w:rsidRDefault="00AC68F4" w:rsidP="00AC68F4">
      <w:pPr>
        <w:spacing w:before="0"/>
        <w:jc w:val="both"/>
        <w:rPr>
          <w:rFonts w:eastAsia="Calibri"/>
          <w:color w:val="000000"/>
          <w:lang w:val="en-US" w:eastAsia="de-DE"/>
        </w:rPr>
      </w:pPr>
    </w:p>
    <w:p w14:paraId="7EBE56B6" w14:textId="77777777" w:rsidR="00AC68F4" w:rsidRDefault="00AC68F4" w:rsidP="00AC68F4">
      <w:pPr>
        <w:pStyle w:val="Heading2"/>
        <w:numPr>
          <w:ilvl w:val="0"/>
          <w:numId w:val="0"/>
        </w:numPr>
        <w:rPr>
          <w:lang w:val="en-US" w:eastAsia="de-DE"/>
        </w:rPr>
      </w:pPr>
      <w:bookmarkStart w:id="46" w:name="_Toc39252963"/>
      <w:r>
        <w:rPr>
          <w:lang w:val="en-US" w:eastAsia="de-DE"/>
        </w:rPr>
        <w:t>Procedure.</w:t>
      </w:r>
      <w:bookmarkEnd w:id="46"/>
    </w:p>
    <w:p w14:paraId="671191CE" w14:textId="77777777" w:rsidR="00AC68F4" w:rsidRDefault="00AC68F4" w:rsidP="00AC68F4">
      <w:pPr>
        <w:spacing w:before="0"/>
        <w:rPr>
          <w:rFonts w:eastAsia="Calibri"/>
          <w:color w:val="000000"/>
          <w:lang w:val="en-US" w:eastAsia="de-DE"/>
        </w:rPr>
      </w:pPr>
      <w:r>
        <w:rPr>
          <w:rFonts w:eastAsia="Calibri"/>
          <w:color w:val="000000"/>
          <w:lang w:val="en-US" w:eastAsia="de-DE"/>
        </w:rPr>
        <w:t>We intend to seek expertise from laboratory technicians at different health centers to collect and annotate both thick and thin blood smear images and other data sets such as electronic health records, environment data. This data collected and annotated from the different health centers following the ethical procedures outlined above will then be posted to a central public repository data center.</w:t>
      </w:r>
    </w:p>
    <w:p w14:paraId="28137842" w14:textId="77777777" w:rsidR="00AC68F4" w:rsidRDefault="00AC68F4" w:rsidP="00AC68F4">
      <w:pPr>
        <w:spacing w:before="0"/>
        <w:rPr>
          <w:rFonts w:eastAsia="Calibri"/>
          <w:color w:val="000000"/>
          <w:lang w:val="en-US" w:eastAsia="de-DE"/>
        </w:rPr>
      </w:pPr>
      <w:r>
        <w:rPr>
          <w:rFonts w:eastAsia="Calibri"/>
          <w:color w:val="000000"/>
          <w:lang w:val="en-US" w:eastAsia="de-DE"/>
        </w:rPr>
        <w:t>This will then be replicated in other countries and creation of public repository data centers that will be managed by appointed data center managers.</w:t>
      </w:r>
    </w:p>
    <w:p w14:paraId="0DF94F73" w14:textId="77777777" w:rsidR="00AC68F4" w:rsidRDefault="00AC68F4" w:rsidP="00AC68F4">
      <w:pPr>
        <w:spacing w:before="0"/>
        <w:rPr>
          <w:rFonts w:eastAsia="Calibri"/>
          <w:color w:val="000000"/>
          <w:lang w:val="en-US" w:eastAsia="de-DE"/>
        </w:rPr>
      </w:pPr>
      <w:r>
        <w:rPr>
          <w:rFonts w:eastAsia="Calibri"/>
          <w:color w:val="000000"/>
          <w:lang w:val="en-US" w:eastAsia="de-DE"/>
        </w:rPr>
        <w:t>Research Assistants, Data entrants, Data Center managers will be required in consultation with ITU/WHO management team responsible for this particular program.</w:t>
      </w:r>
    </w:p>
    <w:p w14:paraId="3069AF97" w14:textId="77777777" w:rsidR="00AC68F4" w:rsidRDefault="00AC68F4" w:rsidP="00AC68F4">
      <w:pPr>
        <w:spacing w:before="0"/>
        <w:rPr>
          <w:rFonts w:eastAsia="Calibri"/>
          <w:color w:val="000000"/>
          <w:lang w:val="en-US" w:eastAsia="de-DE"/>
        </w:rPr>
      </w:pPr>
    </w:p>
    <w:p w14:paraId="61821243" w14:textId="77777777" w:rsidR="00AC68F4" w:rsidRDefault="00AC68F4" w:rsidP="00AC68F4">
      <w:pPr>
        <w:spacing w:before="0"/>
        <w:rPr>
          <w:rFonts w:eastAsia="Calibri"/>
          <w:color w:val="000000"/>
          <w:lang w:val="en-US" w:eastAsia="de-DE"/>
        </w:rPr>
      </w:pPr>
      <w:r w:rsidRPr="00C75198">
        <w:rPr>
          <w:rFonts w:eastAsia="Calibri"/>
          <w:b/>
          <w:bCs/>
          <w:color w:val="000000"/>
          <w:lang w:val="en-US" w:eastAsia="de-DE"/>
        </w:rPr>
        <w:t xml:space="preserve">Sources of </w:t>
      </w:r>
      <w:r>
        <w:rPr>
          <w:rFonts w:eastAsia="Calibri"/>
          <w:b/>
          <w:bCs/>
          <w:color w:val="000000"/>
          <w:lang w:val="en-US" w:eastAsia="de-DE"/>
        </w:rPr>
        <w:t>potential support and collaboration</w:t>
      </w:r>
      <w:r>
        <w:rPr>
          <w:rFonts w:eastAsia="Calibri"/>
          <w:color w:val="000000"/>
          <w:lang w:val="en-US" w:eastAsia="de-DE"/>
        </w:rPr>
        <w:t>.</w:t>
      </w:r>
    </w:p>
    <w:p w14:paraId="56038F72" w14:textId="77777777" w:rsidR="00AC68F4" w:rsidRDefault="00AC68F4" w:rsidP="00AC68F4">
      <w:pPr>
        <w:spacing w:before="0"/>
        <w:rPr>
          <w:color w:val="000000" w:themeColor="text1"/>
          <w:lang w:val="en-US"/>
        </w:rPr>
      </w:pPr>
      <w:r>
        <w:rPr>
          <w:rFonts w:eastAsia="Calibri"/>
          <w:color w:val="000000"/>
          <w:lang w:val="en-US" w:eastAsia="de-DE"/>
        </w:rPr>
        <w:t>The topic group will work hand in hand with ITU/WHO in lobbying support since the data center will be a public good.</w:t>
      </w:r>
      <w:r w:rsidRPr="001B3BB9">
        <w:t xml:space="preserve"> </w:t>
      </w:r>
      <w:r>
        <w:t xml:space="preserve"> </w:t>
      </w:r>
      <w:r w:rsidRPr="001B3BB9">
        <w:rPr>
          <w:color w:val="000000" w:themeColor="text1"/>
        </w:rPr>
        <w:t>The group will seek</w:t>
      </w:r>
      <w:r>
        <w:rPr>
          <w:color w:val="000000" w:themeColor="text1"/>
        </w:rPr>
        <w:t xml:space="preserve"> participation,</w:t>
      </w:r>
      <w:r w:rsidRPr="001B3BB9">
        <w:rPr>
          <w:color w:val="000000" w:themeColor="text1"/>
        </w:rPr>
        <w:t xml:space="preserve"> collaboration and financial support from potential </w:t>
      </w:r>
      <w:r w:rsidRPr="001B3BB9">
        <w:rPr>
          <w:color w:val="000000" w:themeColor="text1"/>
          <w:lang w:val="en-US"/>
        </w:rPr>
        <w:t xml:space="preserve">sponsors to </w:t>
      </w:r>
      <w:r>
        <w:rPr>
          <w:color w:val="000000" w:themeColor="text1"/>
          <w:lang w:val="en-US"/>
        </w:rPr>
        <w:t xml:space="preserve">run </w:t>
      </w:r>
      <w:r w:rsidRPr="001B3BB9">
        <w:rPr>
          <w:color w:val="000000" w:themeColor="text1"/>
          <w:lang w:val="en-US"/>
        </w:rPr>
        <w:t>its activities</w:t>
      </w:r>
      <w:r>
        <w:rPr>
          <w:color w:val="000000" w:themeColor="text1"/>
          <w:lang w:val="en-US"/>
        </w:rPr>
        <w:t xml:space="preserve"> (for the start, an independent highly quality dataset is needed for the benchmarking process)</w:t>
      </w:r>
      <w:r w:rsidRPr="001B3BB9">
        <w:rPr>
          <w:color w:val="000000" w:themeColor="text1"/>
          <w:lang w:val="en-US"/>
        </w:rPr>
        <w:t xml:space="preserve">. </w:t>
      </w:r>
    </w:p>
    <w:p w14:paraId="61A2F2F6" w14:textId="77777777" w:rsidR="00AC68F4" w:rsidRDefault="00AC68F4" w:rsidP="00AC68F4">
      <w:pPr>
        <w:spacing w:before="0"/>
        <w:rPr>
          <w:rFonts w:eastAsia="Calibri"/>
          <w:color w:val="000000"/>
          <w:lang w:val="en-US" w:eastAsia="de-DE"/>
        </w:rPr>
      </w:pPr>
    </w:p>
    <w:p w14:paraId="434FAC72" w14:textId="77777777" w:rsidR="00AC68F4" w:rsidRDefault="00AC68F4" w:rsidP="00AC68F4">
      <w:pPr>
        <w:spacing w:before="0"/>
        <w:rPr>
          <w:rFonts w:eastAsia="Times New Roman"/>
          <w:lang w:val="en-US" w:eastAsia="de-DE"/>
        </w:rPr>
      </w:pPr>
    </w:p>
    <w:p w14:paraId="62976C86" w14:textId="77777777" w:rsidR="00AC68F4" w:rsidRPr="007A27BD" w:rsidRDefault="00AC68F4" w:rsidP="00AC68F4">
      <w:pPr>
        <w:spacing w:before="0"/>
        <w:rPr>
          <w:rFonts w:eastAsia="Times New Roman"/>
          <w:b/>
          <w:bCs/>
          <w:lang w:val="en-US" w:eastAsia="de-DE"/>
        </w:rPr>
      </w:pPr>
      <w:r w:rsidRPr="007A27BD">
        <w:rPr>
          <w:rFonts w:eastAsia="Times New Roman"/>
          <w:b/>
          <w:bCs/>
          <w:lang w:val="en-US" w:eastAsia="de-DE"/>
        </w:rPr>
        <w:t>Activities of the Topic group</w:t>
      </w:r>
    </w:p>
    <w:p w14:paraId="662B4C16" w14:textId="77777777" w:rsidR="00AC68F4" w:rsidRPr="00CA5015" w:rsidRDefault="00AC68F4" w:rsidP="00AC68F4">
      <w:pPr>
        <w:pStyle w:val="ListParagraph"/>
        <w:numPr>
          <w:ilvl w:val="0"/>
          <w:numId w:val="33"/>
        </w:numPr>
        <w:spacing w:before="0"/>
        <w:rPr>
          <w:rFonts w:ascii="Times" w:hAnsi="Times" w:cs="Arial"/>
        </w:rPr>
      </w:pPr>
      <w:r>
        <w:rPr>
          <w:rFonts w:ascii="Times" w:hAnsi="Times" w:cs="Arial"/>
        </w:rPr>
        <w:t>C</w:t>
      </w:r>
      <w:r w:rsidRPr="00CA5015">
        <w:rPr>
          <w:rFonts w:ascii="Times" w:hAnsi="Times" w:cs="Arial"/>
        </w:rPr>
        <w:t>ollection of labelled data from different sources. Microscopic Image datasets (both from thin blood smear image and thick blood smear images) and any other data directly linked to malaria endemicity from sources like (environment, clinical records) that could improve the detection confidence is of high value. The ultimate goal is to make a strong malaria detection model given data from different systems and countries.</w:t>
      </w:r>
    </w:p>
    <w:p w14:paraId="2612C80D" w14:textId="77777777" w:rsidR="00AC68F4" w:rsidRPr="00CA5015" w:rsidRDefault="00AC68F4" w:rsidP="00AC68F4">
      <w:pPr>
        <w:pStyle w:val="ListParagraph"/>
        <w:numPr>
          <w:ilvl w:val="0"/>
          <w:numId w:val="33"/>
        </w:numPr>
        <w:spacing w:before="0"/>
        <w:rPr>
          <w:rFonts w:ascii="Times" w:hAnsi="Times" w:cs="Arial"/>
        </w:rPr>
      </w:pPr>
      <w:r>
        <w:rPr>
          <w:rFonts w:ascii="Times" w:hAnsi="Times" w:cs="Arial"/>
        </w:rPr>
        <w:t>Selection and implementation of</w:t>
      </w:r>
      <w:r w:rsidRPr="00CA5015">
        <w:rPr>
          <w:rFonts w:ascii="Times" w:hAnsi="Times" w:cs="Arial"/>
        </w:rPr>
        <w:t xml:space="preserve"> AI models and approaches related to malaria detection.</w:t>
      </w:r>
    </w:p>
    <w:p w14:paraId="39916F51" w14:textId="77777777" w:rsidR="00AC68F4" w:rsidRPr="00CA5015" w:rsidRDefault="00AC68F4" w:rsidP="00AC68F4">
      <w:pPr>
        <w:pStyle w:val="ListParagraph"/>
        <w:numPr>
          <w:ilvl w:val="0"/>
          <w:numId w:val="33"/>
        </w:numPr>
        <w:spacing w:before="0"/>
        <w:rPr>
          <w:rFonts w:ascii="Times" w:hAnsi="Times"/>
        </w:rPr>
      </w:pPr>
      <w:r w:rsidRPr="00CA5015">
        <w:rPr>
          <w:rFonts w:ascii="Times" w:hAnsi="Times"/>
        </w:rPr>
        <w:t>Suggestions on scoring metrics.</w:t>
      </w:r>
    </w:p>
    <w:p w14:paraId="1B68530A" w14:textId="77777777" w:rsidR="00AC68F4" w:rsidRPr="00CA5015" w:rsidRDefault="00AC68F4" w:rsidP="00AC68F4">
      <w:pPr>
        <w:pStyle w:val="ListParagraph"/>
        <w:numPr>
          <w:ilvl w:val="0"/>
          <w:numId w:val="33"/>
        </w:numPr>
        <w:spacing w:before="0"/>
        <w:rPr>
          <w:rFonts w:ascii="Times" w:hAnsi="Times" w:cs="Arial"/>
        </w:rPr>
      </w:pPr>
      <w:r w:rsidRPr="00CA5015">
        <w:rPr>
          <w:rFonts w:ascii="Times" w:hAnsi="Times" w:cs="Arial"/>
        </w:rPr>
        <w:t>Contributing to the development of a viable and accepted benchmarking framework.</w:t>
      </w:r>
    </w:p>
    <w:p w14:paraId="0C466D98" w14:textId="77777777" w:rsidR="00AC68F4" w:rsidRPr="00CA5015" w:rsidRDefault="00AC68F4" w:rsidP="00AC68F4">
      <w:pPr>
        <w:pStyle w:val="ListParagraph"/>
        <w:numPr>
          <w:ilvl w:val="0"/>
          <w:numId w:val="33"/>
        </w:numPr>
        <w:spacing w:before="0"/>
        <w:rPr>
          <w:rFonts w:ascii="Times" w:hAnsi="Times" w:cs="Arial"/>
        </w:rPr>
      </w:pPr>
      <w:r>
        <w:rPr>
          <w:rFonts w:ascii="Times" w:hAnsi="Times" w:cs="Arial"/>
        </w:rPr>
        <w:t>Support</w:t>
      </w:r>
      <w:r w:rsidRPr="00CA5015">
        <w:rPr>
          <w:rFonts w:ascii="Times" w:hAnsi="Times" w:cs="Arial"/>
        </w:rPr>
        <w:t xml:space="preserve"> </w:t>
      </w:r>
      <w:r>
        <w:rPr>
          <w:rFonts w:ascii="Times" w:hAnsi="Times" w:cs="Arial"/>
        </w:rPr>
        <w:t xml:space="preserve">to </w:t>
      </w:r>
      <w:r w:rsidRPr="00CA5015">
        <w:rPr>
          <w:rFonts w:ascii="Times" w:hAnsi="Times" w:cs="Arial"/>
        </w:rPr>
        <w:t>the group on different aspects (data, methods, benchmarking, etc.) of this topic</w:t>
      </w:r>
    </w:p>
    <w:p w14:paraId="04E71439" w14:textId="4D1C7589" w:rsidR="00AC68F4" w:rsidRDefault="00AC68F4" w:rsidP="00AC68F4">
      <w:pPr>
        <w:pStyle w:val="ListParagraph"/>
        <w:numPr>
          <w:ilvl w:val="0"/>
          <w:numId w:val="33"/>
        </w:numPr>
        <w:spacing w:before="0"/>
        <w:rPr>
          <w:rFonts w:ascii="Times" w:hAnsi="Times"/>
        </w:rPr>
      </w:pPr>
      <w:r w:rsidRPr="00CA5015">
        <w:rPr>
          <w:rFonts w:ascii="Times" w:hAnsi="Times"/>
        </w:rPr>
        <w:t xml:space="preserve">Extension of the solution to improve disease surveillance and prediction. </w:t>
      </w:r>
    </w:p>
    <w:p w14:paraId="57D5DAAA" w14:textId="27EBC13E" w:rsidR="008F42A7" w:rsidRDefault="008F42A7" w:rsidP="008F42A7">
      <w:pPr>
        <w:pStyle w:val="ListParagraph"/>
        <w:spacing w:before="0"/>
        <w:ind w:left="501"/>
        <w:rPr>
          <w:rFonts w:ascii="Times" w:hAnsi="Times"/>
        </w:rPr>
      </w:pPr>
    </w:p>
    <w:p w14:paraId="1A61244B" w14:textId="5CAF5420" w:rsidR="008F42A7" w:rsidRDefault="008F42A7" w:rsidP="008F42A7">
      <w:pPr>
        <w:pStyle w:val="ListParagraph"/>
        <w:spacing w:before="0"/>
        <w:ind w:left="501"/>
        <w:rPr>
          <w:rFonts w:ascii="Times" w:hAnsi="Times"/>
        </w:rPr>
      </w:pPr>
    </w:p>
    <w:p w14:paraId="4D3B409E" w14:textId="77777777" w:rsidR="008F42A7" w:rsidRDefault="008F42A7" w:rsidP="008F42A7">
      <w:pPr>
        <w:pStyle w:val="ListParagraph"/>
        <w:spacing w:before="0"/>
        <w:ind w:left="501"/>
        <w:rPr>
          <w:rFonts w:ascii="Times" w:hAnsi="Times"/>
        </w:rPr>
      </w:pPr>
    </w:p>
    <w:p w14:paraId="2FFF846F" w14:textId="77777777" w:rsidR="00AC68F4" w:rsidRDefault="00AC68F4" w:rsidP="00AC68F4">
      <w:pPr>
        <w:spacing w:before="0"/>
        <w:jc w:val="both"/>
        <w:rPr>
          <w:rFonts w:ascii="Times" w:hAnsi="Times"/>
        </w:rPr>
      </w:pPr>
    </w:p>
    <w:p w14:paraId="788852DD" w14:textId="77777777" w:rsidR="00AC68F4" w:rsidRPr="002D0977" w:rsidRDefault="00AC68F4" w:rsidP="00AC68F4">
      <w:pPr>
        <w:spacing w:before="0"/>
        <w:jc w:val="both"/>
        <w:rPr>
          <w:b/>
          <w:bCs/>
        </w:rPr>
      </w:pPr>
      <w:r w:rsidRPr="002D0977">
        <w:rPr>
          <w:b/>
          <w:bCs/>
        </w:rPr>
        <w:lastRenderedPageBreak/>
        <w:t>Next steps on the benchmarking platform</w:t>
      </w:r>
      <w:r>
        <w:rPr>
          <w:b/>
          <w:bCs/>
        </w:rPr>
        <w:t xml:space="preserve"> for detection of malaria </w:t>
      </w:r>
    </w:p>
    <w:p w14:paraId="20DFDF80" w14:textId="77777777" w:rsidR="00AC68F4" w:rsidRDefault="00AC68F4" w:rsidP="00AC68F4">
      <w:pPr>
        <w:jc w:val="both"/>
      </w:pPr>
      <w:r>
        <w:t>We have achieved a first attempt on the benchmarking platform for Malaria and promising results have been noted. As this gives us a positive headway, our next iterations will focus on improvement of the platform and as such is work in progress This will be in terms of:</w:t>
      </w:r>
    </w:p>
    <w:p w14:paraId="478DE4AD" w14:textId="77777777" w:rsidR="00AC68F4" w:rsidRDefault="00AC68F4" w:rsidP="00AC68F4">
      <w:pPr>
        <w:numPr>
          <w:ilvl w:val="0"/>
          <w:numId w:val="36"/>
        </w:numPr>
        <w:jc w:val="both"/>
      </w:pPr>
      <w:r>
        <w:t>Finding a way to allow participants contribute data through the system.</w:t>
      </w:r>
    </w:p>
    <w:p w14:paraId="298A9D03" w14:textId="77777777" w:rsidR="00AC68F4" w:rsidRDefault="00AC68F4" w:rsidP="00AC68F4">
      <w:pPr>
        <w:numPr>
          <w:ilvl w:val="0"/>
          <w:numId w:val="36"/>
        </w:numPr>
        <w:jc w:val="both"/>
      </w:pPr>
      <w:r>
        <w:t>Allowing for multiple algorithms to be used. Apparently shallow learning models are expected. Deep learning that is implemented on modules like Tensorflow are not permissible.</w:t>
      </w:r>
    </w:p>
    <w:p w14:paraId="45B63F9A" w14:textId="77777777" w:rsidR="00AC68F4" w:rsidRDefault="00AC68F4" w:rsidP="00AC68F4">
      <w:pPr>
        <w:numPr>
          <w:ilvl w:val="0"/>
          <w:numId w:val="36"/>
        </w:numPr>
        <w:jc w:val="both"/>
      </w:pPr>
      <w:r>
        <w:t xml:space="preserve">Adding more evaluation metrics that are acceptable for different AI models used. </w:t>
      </w:r>
    </w:p>
    <w:p w14:paraId="7BB2C3AB" w14:textId="77777777" w:rsidR="00AC68F4" w:rsidRDefault="00AC68F4" w:rsidP="00AC68F4">
      <w:pPr>
        <w:numPr>
          <w:ilvl w:val="0"/>
          <w:numId w:val="36"/>
        </w:numPr>
        <w:jc w:val="both"/>
      </w:pPr>
      <w:r>
        <w:t>Once more and different datasets come in, the need to standardise it to uniform format in terms of image specification arises.</w:t>
      </w:r>
    </w:p>
    <w:p w14:paraId="14097754" w14:textId="77777777" w:rsidR="00AC68F4" w:rsidRPr="000C4B5F" w:rsidRDefault="00AC68F4" w:rsidP="00AC68F4">
      <w:pPr>
        <w:pStyle w:val="ListParagraph"/>
        <w:numPr>
          <w:ilvl w:val="0"/>
          <w:numId w:val="36"/>
        </w:numPr>
        <w:spacing w:before="0"/>
        <w:jc w:val="both"/>
      </w:pPr>
      <w:r>
        <w:rPr>
          <w:rFonts w:eastAsia="Calibri"/>
          <w:color w:val="000000"/>
          <w:lang w:val="en-US" w:eastAsia="de-DE"/>
        </w:rPr>
        <w:t>A need to acquire s</w:t>
      </w:r>
      <w:r w:rsidRPr="000C4B5F">
        <w:rPr>
          <w:rFonts w:eastAsia="Calibri"/>
          <w:color w:val="000000"/>
          <w:lang w:val="en-US" w:eastAsia="de-DE"/>
        </w:rPr>
        <w:t xml:space="preserve">ecret test data </w:t>
      </w:r>
    </w:p>
    <w:p w14:paraId="4A337CE6" w14:textId="77777777" w:rsidR="00AC68F4" w:rsidRPr="006E6C79" w:rsidRDefault="00AC68F4" w:rsidP="00AC68F4">
      <w:pPr>
        <w:pStyle w:val="ListParagraph"/>
        <w:numPr>
          <w:ilvl w:val="0"/>
          <w:numId w:val="36"/>
        </w:numPr>
        <w:spacing w:before="0"/>
        <w:jc w:val="both"/>
        <w:rPr>
          <w:rFonts w:ascii="Times" w:hAnsi="Times"/>
        </w:rPr>
      </w:pPr>
      <w:r w:rsidRPr="002D0977">
        <w:rPr>
          <w:rFonts w:eastAsia="Calibri"/>
          <w:color w:val="000000"/>
          <w:lang w:val="en-US" w:eastAsia="de-DE"/>
        </w:rPr>
        <w:t xml:space="preserve">Finding a flexible way that enables participants to choose their own development environment for their developing and executing their AI. </w:t>
      </w:r>
    </w:p>
    <w:p w14:paraId="344B63EA" w14:textId="77777777" w:rsidR="00AC68F4" w:rsidRDefault="00AC68F4" w:rsidP="00AC68F4">
      <w:pPr>
        <w:pStyle w:val="Heading2"/>
        <w:numPr>
          <w:ilvl w:val="1"/>
          <w:numId w:val="1"/>
        </w:numPr>
        <w:overflowPunct w:val="0"/>
        <w:autoSpaceDE w:val="0"/>
        <w:autoSpaceDN w:val="0"/>
        <w:adjustRightInd w:val="0"/>
        <w:jc w:val="both"/>
        <w:textAlignment w:val="baseline"/>
      </w:pPr>
      <w:bookmarkStart w:id="47" w:name="_Toc39252964"/>
      <w:r w:rsidRPr="00B40203">
        <w:t>Business case</w:t>
      </w:r>
      <w:bookmarkEnd w:id="47"/>
    </w:p>
    <w:p w14:paraId="4B44D21D" w14:textId="77777777" w:rsidR="00AC68F4" w:rsidRDefault="00AC68F4" w:rsidP="00AC68F4">
      <w:pPr>
        <w:jc w:val="both"/>
      </w:pPr>
      <w:r w:rsidRPr="006000F4">
        <w:rPr>
          <w:highlight w:val="yellow"/>
        </w:rPr>
        <w:t>TBC</w:t>
      </w:r>
    </w:p>
    <w:p w14:paraId="2A3D6EAA" w14:textId="77777777" w:rsidR="00AC68F4" w:rsidRPr="00504AC0" w:rsidRDefault="00AC68F4" w:rsidP="00AC68F4">
      <w:pPr>
        <w:jc w:val="both"/>
        <w:rPr>
          <w:ins w:id="48" w:author="Wenzel, Markus" w:date="2020-03-30T14:10:00Z"/>
        </w:rPr>
      </w:pPr>
      <w:r w:rsidRPr="00B40203">
        <w:rPr>
          <w:highlight w:val="yellow"/>
        </w:rPr>
        <w:t>Describe possible / relevant business case(s) applicable to this topic group</w:t>
      </w:r>
      <w:ins w:id="49" w:author="Wenzel, Markus" w:date="2020-03-30T14:12:00Z">
        <w:r w:rsidRPr="00B40203">
          <w:rPr>
            <w:highlight w:val="yellow"/>
          </w:rPr>
          <w:t>.</w:t>
        </w:r>
      </w:ins>
    </w:p>
    <w:p w14:paraId="11CB3837" w14:textId="77777777" w:rsidR="00AC68F4" w:rsidRPr="00B40203" w:rsidRDefault="00AC68F4" w:rsidP="00AC68F4">
      <w:pPr>
        <w:pStyle w:val="Heading1"/>
        <w:numPr>
          <w:ilvl w:val="0"/>
          <w:numId w:val="1"/>
        </w:numPr>
        <w:jc w:val="both"/>
      </w:pPr>
      <w:bookmarkStart w:id="50" w:name="_Toc39252965"/>
      <w:r w:rsidRPr="00B40203">
        <w:t>Method</w:t>
      </w:r>
      <w:bookmarkEnd w:id="50"/>
    </w:p>
    <w:p w14:paraId="3C386242" w14:textId="77777777" w:rsidR="00AC68F4" w:rsidRDefault="00AC68F4" w:rsidP="00AC68F4">
      <w:pPr>
        <w:jc w:val="both"/>
        <w:rPr>
          <w:lang w:val="en-US" w:eastAsia="zh-CN"/>
        </w:rPr>
      </w:pPr>
      <w:bookmarkStart w:id="51" w:name="_6z4jkqrfpzmw" w:colFirst="0" w:colLast="0"/>
      <w:bookmarkEnd w:id="51"/>
      <w:r>
        <w:t xml:space="preserve">The benchmarking method will consider all aspects of Input data requirements, how data will be annotated and annotation formats, AI analysis engine requirements, output and test data formats and scoring metric requirements. </w:t>
      </w:r>
    </w:p>
    <w:p w14:paraId="5A1E545E" w14:textId="77777777" w:rsidR="00AC68F4" w:rsidRPr="00B00479" w:rsidRDefault="00AC68F4" w:rsidP="00AC68F4">
      <w:pPr>
        <w:jc w:val="both"/>
        <w:rPr>
          <w:color w:val="000000" w:themeColor="text1"/>
        </w:rPr>
      </w:pPr>
      <w:r w:rsidRPr="00B00479">
        <w:rPr>
          <w:color w:val="000000" w:themeColor="text1"/>
        </w:rPr>
        <w:t>Blood smear Images of both thick and thin blood smear slides that have been annotated by laboratory experts from different Health facilities in different Malaria endemic countries would be required and an undisclosed test data for evaluation of the tool.</w:t>
      </w:r>
    </w:p>
    <w:p w14:paraId="5897848C" w14:textId="77777777" w:rsidR="00AC68F4" w:rsidRPr="00B00479" w:rsidRDefault="00AC68F4" w:rsidP="00AC68F4">
      <w:pPr>
        <w:overflowPunct w:val="0"/>
        <w:autoSpaceDE w:val="0"/>
        <w:autoSpaceDN w:val="0"/>
        <w:adjustRightInd w:val="0"/>
        <w:jc w:val="both"/>
        <w:textAlignment w:val="baseline"/>
        <w:rPr>
          <w:color w:val="000000" w:themeColor="text1"/>
        </w:rPr>
      </w:pPr>
      <w:r w:rsidRPr="00B00479">
        <w:rPr>
          <w:color w:val="000000" w:themeColor="text1"/>
        </w:rPr>
        <w:t xml:space="preserve">The labels will depend on the specific attribute to be investigated. </w:t>
      </w:r>
    </w:p>
    <w:p w14:paraId="47C4C600" w14:textId="77777777" w:rsidR="00AC68F4" w:rsidRDefault="00AC68F4" w:rsidP="00AC68F4">
      <w:pPr>
        <w:overflowPunct w:val="0"/>
        <w:autoSpaceDE w:val="0"/>
        <w:autoSpaceDN w:val="0"/>
        <w:adjustRightInd w:val="0"/>
        <w:jc w:val="both"/>
        <w:textAlignment w:val="baseline"/>
        <w:rPr>
          <w:color w:val="000000" w:themeColor="text1"/>
        </w:rPr>
      </w:pPr>
      <w:r w:rsidRPr="00B00479">
        <w:rPr>
          <w:color w:val="000000" w:themeColor="text1"/>
        </w:rPr>
        <w:t>All data will be subject to permissions from the different country authorities.</w:t>
      </w:r>
    </w:p>
    <w:p w14:paraId="62ECD15A" w14:textId="77777777" w:rsidR="00AC68F4" w:rsidRPr="00B40203" w:rsidRDefault="00AC68F4" w:rsidP="00AC68F4">
      <w:pPr>
        <w:pStyle w:val="Heading2"/>
        <w:numPr>
          <w:ilvl w:val="1"/>
          <w:numId w:val="1"/>
        </w:numPr>
        <w:jc w:val="both"/>
      </w:pPr>
      <w:bookmarkStart w:id="52" w:name="_Toc39252966"/>
      <w:r w:rsidRPr="00B40203">
        <w:t>AI input data structure</w:t>
      </w:r>
      <w:bookmarkEnd w:id="52"/>
    </w:p>
    <w:p w14:paraId="3228645B" w14:textId="77777777" w:rsidR="00AC68F4" w:rsidRDefault="00AC68F4" w:rsidP="00AC68F4">
      <w:pPr>
        <w:jc w:val="both"/>
        <w:rPr>
          <w:color w:val="000000"/>
          <w:lang w:val="en-US"/>
        </w:rPr>
      </w:pPr>
      <w:r>
        <w:t>For our first attempt on prototyping a benchmarking platform, the TG has leveraged on the existing dataset available (1182</w:t>
      </w:r>
      <w:r w:rsidRPr="00370922">
        <w:t xml:space="preserve"> images of </w:t>
      </w:r>
      <w:r w:rsidRPr="00FB6F2A">
        <w:t>thick blood smear slides that have been annotated by laboratory experts from Mulago referral hospital</w:t>
      </w:r>
      <w:r>
        <w:rPr>
          <w:color w:val="000000"/>
          <w:lang w:val="en-US"/>
        </w:rPr>
        <w:t>.</w:t>
      </w:r>
    </w:p>
    <w:p w14:paraId="529EB7CC" w14:textId="77777777" w:rsidR="00AC68F4" w:rsidRDefault="00AC68F4" w:rsidP="00AC68F4">
      <w:pPr>
        <w:jc w:val="both"/>
        <w:rPr>
          <w:color w:val="000000"/>
          <w:lang w:val="en-US"/>
        </w:rPr>
      </w:pPr>
      <w:r>
        <w:rPr>
          <w:color w:val="000000"/>
          <w:lang w:val="en-US"/>
        </w:rPr>
        <w:t>To this end, only image data of thick blood smears</w:t>
      </w:r>
      <w:r>
        <w:rPr>
          <w:color w:val="000000"/>
        </w:rPr>
        <w:t xml:space="preserve"> of image format .jpg</w:t>
      </w:r>
      <w:r>
        <w:rPr>
          <w:color w:val="000000"/>
          <w:lang w:val="en-US"/>
        </w:rPr>
        <w:t xml:space="preserve"> is </w:t>
      </w:r>
      <w:r>
        <w:rPr>
          <w:color w:val="000000"/>
        </w:rPr>
        <w:t>sufficient</w:t>
      </w:r>
      <w:r>
        <w:rPr>
          <w:color w:val="000000"/>
          <w:lang w:val="en-US"/>
        </w:rPr>
        <w:t xml:space="preserve"> to build malaria detection models. This is currently because we do not have any other dataset at hand. We believe that future iterations will allow multiple datasets (thin blood smear images, demographic data, environment data) to allow derivation of more accurate predictive models.</w:t>
      </w:r>
    </w:p>
    <w:p w14:paraId="2DFDE48D" w14:textId="77777777" w:rsidR="00AC68F4" w:rsidRDefault="00AC68F4" w:rsidP="00AC68F4">
      <w:pPr>
        <w:jc w:val="both"/>
        <w:rPr>
          <w:color w:val="000000"/>
          <w:lang w:val="en-US"/>
        </w:rPr>
      </w:pPr>
      <w:r>
        <w:rPr>
          <w:color w:val="000000"/>
          <w:lang w:val="en-US"/>
        </w:rPr>
        <w:t>Our first benchmarking task is built in form of a codalab competition challenge in which we provide input dataset (thick blood smear images) to participants.</w:t>
      </w:r>
    </w:p>
    <w:p w14:paraId="0035CE18" w14:textId="77777777" w:rsidR="00AC68F4" w:rsidRDefault="00AC68F4" w:rsidP="00AC68F4">
      <w:pPr>
        <w:jc w:val="both"/>
        <w:rPr>
          <w:color w:val="000000"/>
          <w:lang w:val="en-US"/>
        </w:rPr>
      </w:pPr>
      <w:r>
        <w:rPr>
          <w:color w:val="000000"/>
          <w:lang w:val="en-US"/>
        </w:rPr>
        <w:t xml:space="preserve">Image data together with corresponding labels (specifying presence or absence of malaria parasites) is provided. The TG envisions to attract machine learning experts who are particularly interested in automated malaria diagnosis to </w:t>
      </w:r>
      <w:r>
        <w:rPr>
          <w:color w:val="000000"/>
        </w:rPr>
        <w:t>tune their models on the prototype dataset provided</w:t>
      </w:r>
      <w:r>
        <w:rPr>
          <w:color w:val="000000"/>
          <w:lang w:val="en-US"/>
        </w:rPr>
        <w:t>.</w:t>
      </w:r>
    </w:p>
    <w:p w14:paraId="2B300C2B" w14:textId="77777777" w:rsidR="00AC68F4" w:rsidRDefault="00AC68F4" w:rsidP="00AC68F4">
      <w:pPr>
        <w:jc w:val="both"/>
      </w:pPr>
      <w:r>
        <w:t>H</w:t>
      </w:r>
      <w:r w:rsidRPr="00370922">
        <w:t>owever</w:t>
      </w:r>
      <w:r>
        <w:t>,</w:t>
      </w:r>
      <w:r w:rsidRPr="00370922">
        <w:t xml:space="preserve"> </w:t>
      </w:r>
      <w:r>
        <w:t xml:space="preserve">for a feasible and reliable solution, </w:t>
      </w:r>
      <w:r w:rsidRPr="00370922">
        <w:t xml:space="preserve">large </w:t>
      </w:r>
      <w:r w:rsidRPr="00FB6F2A">
        <w:t>amounts of data of</w:t>
      </w:r>
      <w:r>
        <w:t xml:space="preserve"> </w:t>
      </w:r>
      <w:r w:rsidRPr="00FB6F2A">
        <w:t>both thick blood smear and thin blood smear images from different Health facilities in different malaria endemic countries would be</w:t>
      </w:r>
      <w:r w:rsidRPr="00370922">
        <w:t xml:space="preserve"> required for </w:t>
      </w:r>
      <w:r w:rsidRPr="00FB6F2A">
        <w:t>machine learning models</w:t>
      </w:r>
      <w:r w:rsidRPr="00370922">
        <w:t xml:space="preserve"> and an undisclosed test data</w:t>
      </w:r>
      <w:r w:rsidRPr="00FB6F2A">
        <w:t xml:space="preserve"> </w:t>
      </w:r>
      <w:r w:rsidRPr="00370922">
        <w:t>for evaluation of the tool.</w:t>
      </w:r>
      <w:r>
        <w:t xml:space="preserve"> </w:t>
      </w:r>
    </w:p>
    <w:p w14:paraId="204EC2AA" w14:textId="44C95F3B" w:rsidR="00AC68F4" w:rsidRPr="008F42A7" w:rsidRDefault="00AC68F4" w:rsidP="008F42A7">
      <w:pPr>
        <w:jc w:val="both"/>
      </w:pPr>
      <w:r>
        <w:lastRenderedPageBreak/>
        <w:t>On the side of participants therefore, the input to our first benchmarking platform is a model to train on the available protype dataset available.</w:t>
      </w:r>
    </w:p>
    <w:p w14:paraId="088EC236" w14:textId="77777777" w:rsidR="00AC68F4" w:rsidRPr="00B40203" w:rsidRDefault="00AC68F4" w:rsidP="00AC68F4">
      <w:pPr>
        <w:pStyle w:val="Heading2"/>
        <w:numPr>
          <w:ilvl w:val="1"/>
          <w:numId w:val="1"/>
        </w:numPr>
        <w:jc w:val="both"/>
      </w:pPr>
      <w:bookmarkStart w:id="53" w:name="_Toc39252967"/>
      <w:r w:rsidRPr="00B40203">
        <w:t>AI output data structure</w:t>
      </w:r>
      <w:bookmarkEnd w:id="53"/>
    </w:p>
    <w:p w14:paraId="67BD4BE9" w14:textId="77777777" w:rsidR="00AC68F4" w:rsidRPr="0045513D" w:rsidRDefault="00AC68F4" w:rsidP="00AC68F4">
      <w:pPr>
        <w:jc w:val="both"/>
        <w:rPr>
          <w:lang w:val="en-US" w:eastAsia="zh-CN"/>
        </w:rPr>
      </w:pPr>
      <w:r w:rsidRPr="00FB5905">
        <w:rPr>
          <w:highlight w:val="yellow"/>
          <w:lang w:val="en-US" w:eastAsia="zh-CN"/>
        </w:rPr>
        <w:t>TBC</w:t>
      </w:r>
    </w:p>
    <w:p w14:paraId="64160F9F" w14:textId="77777777" w:rsidR="00AC68F4" w:rsidRPr="00B00479" w:rsidRDefault="00AC68F4" w:rsidP="00AC68F4">
      <w:pPr>
        <w:jc w:val="both"/>
        <w:rPr>
          <w:color w:val="000000" w:themeColor="text1"/>
        </w:rPr>
      </w:pPr>
      <w:r w:rsidRPr="00B00479">
        <w:rPr>
          <w:color w:val="000000" w:themeColor="text1"/>
        </w:rPr>
        <w:t xml:space="preserve">The AI output should include AI tools detecting malaria </w:t>
      </w:r>
      <w:bookmarkStart w:id="54" w:name="_Toc18499416"/>
      <w:r w:rsidRPr="00B00479">
        <w:rPr>
          <w:color w:val="000000" w:themeColor="text1"/>
        </w:rPr>
        <w:t>parasites, species, Test data labels</w:t>
      </w:r>
      <w:bookmarkEnd w:id="54"/>
    </w:p>
    <w:p w14:paraId="3D6228C5" w14:textId="77777777" w:rsidR="00AC68F4" w:rsidRDefault="00AC68F4" w:rsidP="00AC68F4">
      <w:pPr>
        <w:overflowPunct w:val="0"/>
        <w:autoSpaceDE w:val="0"/>
        <w:autoSpaceDN w:val="0"/>
        <w:adjustRightInd w:val="0"/>
        <w:jc w:val="both"/>
        <w:textAlignment w:val="baseline"/>
        <w:rPr>
          <w:color w:val="000000" w:themeColor="text1"/>
        </w:rPr>
      </w:pPr>
      <w:r w:rsidRPr="00B00479">
        <w:rPr>
          <w:color w:val="000000" w:themeColor="text1"/>
        </w:rPr>
        <w:t>Confidentiality of gold standard testing data results would be maintained.</w:t>
      </w:r>
    </w:p>
    <w:p w14:paraId="79C2D784" w14:textId="77777777" w:rsidR="00AC68F4" w:rsidRPr="00B40203" w:rsidRDefault="00AC68F4" w:rsidP="00AC68F4">
      <w:pPr>
        <w:jc w:val="both"/>
        <w:rPr>
          <w:highlight w:val="yellow"/>
        </w:rPr>
      </w:pPr>
      <w:r w:rsidRPr="00B40203">
        <w:rPr>
          <w:highlight w:val="yellow"/>
        </w:rPr>
        <w:t>Items to be covered:</w:t>
      </w:r>
    </w:p>
    <w:p w14:paraId="42D2EDDF" w14:textId="77777777" w:rsidR="00AC68F4" w:rsidRPr="00B40203" w:rsidRDefault="00AC68F4" w:rsidP="00AC68F4">
      <w:pPr>
        <w:numPr>
          <w:ilvl w:val="0"/>
          <w:numId w:val="26"/>
        </w:numPr>
        <w:overflowPunct w:val="0"/>
        <w:autoSpaceDE w:val="0"/>
        <w:autoSpaceDN w:val="0"/>
        <w:adjustRightInd w:val="0"/>
        <w:ind w:left="567" w:hanging="567"/>
        <w:jc w:val="both"/>
        <w:textAlignment w:val="baseline"/>
        <w:rPr>
          <w:highlight w:val="yellow"/>
        </w:rPr>
      </w:pPr>
      <w:r w:rsidRPr="00B40203">
        <w:rPr>
          <w:highlight w:val="yellow"/>
        </w:rPr>
        <w:t>outputs to benchmark</w:t>
      </w:r>
    </w:p>
    <w:p w14:paraId="30FC54DC" w14:textId="77777777" w:rsidR="00AC68F4" w:rsidRPr="00B40203" w:rsidRDefault="00AC68F4" w:rsidP="00AC68F4">
      <w:pPr>
        <w:numPr>
          <w:ilvl w:val="0"/>
          <w:numId w:val="26"/>
        </w:numPr>
        <w:overflowPunct w:val="0"/>
        <w:autoSpaceDE w:val="0"/>
        <w:autoSpaceDN w:val="0"/>
        <w:adjustRightInd w:val="0"/>
        <w:ind w:left="567" w:hanging="567"/>
        <w:jc w:val="both"/>
        <w:textAlignment w:val="baseline"/>
        <w:rPr>
          <w:highlight w:val="yellow"/>
        </w:rPr>
      </w:pPr>
      <w:r w:rsidRPr="00B40203">
        <w:rPr>
          <w:highlight w:val="yellow"/>
        </w:rPr>
        <w:t>ontologies, terminologies</w:t>
      </w:r>
    </w:p>
    <w:p w14:paraId="33E88C29" w14:textId="2E078D02" w:rsidR="00AC68F4" w:rsidRPr="008F42A7" w:rsidRDefault="00AC68F4" w:rsidP="00AC68F4">
      <w:pPr>
        <w:numPr>
          <w:ilvl w:val="0"/>
          <w:numId w:val="26"/>
        </w:numPr>
        <w:overflowPunct w:val="0"/>
        <w:autoSpaceDE w:val="0"/>
        <w:autoSpaceDN w:val="0"/>
        <w:adjustRightInd w:val="0"/>
        <w:ind w:left="567" w:hanging="567"/>
        <w:jc w:val="both"/>
        <w:textAlignment w:val="baseline"/>
        <w:rPr>
          <w:highlight w:val="yellow"/>
        </w:rPr>
      </w:pPr>
      <w:r w:rsidRPr="00B40203">
        <w:rPr>
          <w:highlight w:val="yellow"/>
        </w:rPr>
        <w:t>data format</w:t>
      </w:r>
    </w:p>
    <w:p w14:paraId="7B55C886" w14:textId="77777777" w:rsidR="00AC68F4" w:rsidRPr="00B40203" w:rsidRDefault="00AC68F4" w:rsidP="00AC68F4">
      <w:pPr>
        <w:pStyle w:val="Heading2"/>
        <w:numPr>
          <w:ilvl w:val="1"/>
          <w:numId w:val="1"/>
        </w:numPr>
      </w:pPr>
      <w:bookmarkStart w:id="55" w:name="_Toc39252968"/>
      <w:r w:rsidRPr="00B40203">
        <w:t>Test data labels</w:t>
      </w:r>
      <w:bookmarkEnd w:id="55"/>
    </w:p>
    <w:p w14:paraId="24FAAF66" w14:textId="77777777" w:rsidR="00AC68F4" w:rsidRDefault="00AC68F4" w:rsidP="00AC68F4">
      <w:pPr>
        <w:rPr>
          <w:lang w:val="en-US" w:eastAsia="zh-CN"/>
        </w:rPr>
      </w:pPr>
      <w:r w:rsidRPr="00FB5905">
        <w:rPr>
          <w:highlight w:val="yellow"/>
          <w:lang w:val="en-US" w:eastAsia="zh-CN"/>
        </w:rPr>
        <w:t>TBC</w:t>
      </w:r>
    </w:p>
    <w:p w14:paraId="40279321" w14:textId="77777777" w:rsidR="00AC68F4" w:rsidRDefault="00AC68F4" w:rsidP="00AC68F4">
      <w:pPr>
        <w:spacing w:before="0"/>
        <w:rPr>
          <w:rFonts w:eastAsia="Times New Roman"/>
          <w:lang w:val="en-US" w:eastAsia="en-US"/>
        </w:rPr>
      </w:pPr>
      <w:r>
        <w:rPr>
          <w:rFonts w:eastAsia="Times New Roman"/>
          <w:lang w:val="en-US" w:eastAsia="en-US"/>
        </w:rPr>
        <w:t>A l</w:t>
      </w:r>
      <w:r w:rsidRPr="00AB1F5E">
        <w:rPr>
          <w:rFonts w:eastAsia="Times New Roman"/>
          <w:lang w:val="en-US" w:eastAsia="en-US"/>
        </w:rPr>
        <w:t>abel</w:t>
      </w:r>
      <w:r>
        <w:rPr>
          <w:rFonts w:eastAsia="Times New Roman"/>
          <w:lang w:val="en-US" w:eastAsia="en-US"/>
        </w:rPr>
        <w:t>/ annotation will be given</w:t>
      </w:r>
      <w:r w:rsidRPr="00AB1F5E">
        <w:rPr>
          <w:rFonts w:eastAsia="Times New Roman"/>
          <w:lang w:val="en-US" w:eastAsia="en-US"/>
        </w:rPr>
        <w:t xml:space="preserve"> </w:t>
      </w:r>
      <w:r>
        <w:rPr>
          <w:rFonts w:eastAsia="Times New Roman"/>
          <w:lang w:val="en-US" w:eastAsia="en-US"/>
        </w:rPr>
        <w:t>of the blood smear</w:t>
      </w:r>
      <w:r w:rsidRPr="00AB1F5E">
        <w:rPr>
          <w:rFonts w:eastAsia="Times New Roman"/>
          <w:lang w:val="en-US" w:eastAsia="en-US"/>
        </w:rPr>
        <w:t xml:space="preserve"> Image that contains the </w:t>
      </w:r>
      <w:r>
        <w:rPr>
          <w:rFonts w:eastAsia="Times New Roman"/>
          <w:lang w:val="en-US" w:eastAsia="en-US"/>
        </w:rPr>
        <w:t>malaria parasites.</w:t>
      </w:r>
      <w:r w:rsidRPr="00AB1F5E">
        <w:rPr>
          <w:rFonts w:eastAsia="Times New Roman"/>
          <w:lang w:val="en-US" w:eastAsia="en-US"/>
        </w:rPr>
        <w:t xml:space="preserve"> The labels will depend upon the specific condition that is being benchmarked and also the type of </w:t>
      </w:r>
      <w:r>
        <w:rPr>
          <w:rFonts w:eastAsia="Times New Roman"/>
          <w:lang w:val="en-US" w:eastAsia="en-US"/>
        </w:rPr>
        <w:t>AI task</w:t>
      </w:r>
      <w:r w:rsidRPr="00AB1F5E">
        <w:rPr>
          <w:rFonts w:eastAsia="Times New Roman"/>
          <w:lang w:val="en-US" w:eastAsia="en-US"/>
        </w:rPr>
        <w:t>.</w:t>
      </w:r>
      <w:r>
        <w:rPr>
          <w:rFonts w:eastAsia="Times New Roman"/>
          <w:lang w:val="en-US" w:eastAsia="en-US"/>
        </w:rPr>
        <w:t xml:space="preserve"> </w:t>
      </w:r>
    </w:p>
    <w:p w14:paraId="49441FDF" w14:textId="77777777" w:rsidR="00AC68F4" w:rsidRPr="00AB1F5E" w:rsidRDefault="00AC68F4" w:rsidP="00AC68F4">
      <w:pPr>
        <w:spacing w:before="0"/>
        <w:rPr>
          <w:rFonts w:eastAsia="Times New Roman"/>
          <w:lang w:val="en-US" w:eastAsia="en-US"/>
        </w:rPr>
      </w:pPr>
      <w:r>
        <w:rPr>
          <w:rFonts w:eastAsia="Times New Roman"/>
          <w:lang w:val="en-US" w:eastAsia="en-US"/>
        </w:rPr>
        <w:t>For our first iteration, a binary task is considered with positive (parasite) and negative (no parasite) patches from an image are used.</w:t>
      </w:r>
    </w:p>
    <w:p w14:paraId="55878168" w14:textId="77777777" w:rsidR="00AC68F4" w:rsidRPr="00B40203" w:rsidRDefault="00AC68F4" w:rsidP="00AC68F4">
      <w:pPr>
        <w:pStyle w:val="Heading2"/>
        <w:numPr>
          <w:ilvl w:val="1"/>
          <w:numId w:val="1"/>
        </w:numPr>
      </w:pPr>
      <w:bookmarkStart w:id="56" w:name="_Toc39252969"/>
      <w:r w:rsidRPr="00B40203">
        <w:t>Scores &amp; metrics</w:t>
      </w:r>
      <w:bookmarkEnd w:id="56"/>
    </w:p>
    <w:p w14:paraId="4A7C52FD" w14:textId="77777777" w:rsidR="00AC68F4" w:rsidRPr="00B00479" w:rsidRDefault="00AC68F4" w:rsidP="00AC68F4">
      <w:pPr>
        <w:rPr>
          <w:lang w:val="en-US" w:eastAsia="zh-CN"/>
        </w:rPr>
      </w:pPr>
      <w:bookmarkStart w:id="57" w:name="_upoxxopxgkrm" w:colFirst="0" w:colLast="0"/>
      <w:bookmarkEnd w:id="57"/>
      <w:r w:rsidRPr="00FB5905">
        <w:rPr>
          <w:highlight w:val="yellow"/>
          <w:lang w:val="en-US" w:eastAsia="zh-CN"/>
        </w:rPr>
        <w:t>TBC</w:t>
      </w:r>
    </w:p>
    <w:p w14:paraId="7900416B" w14:textId="1E71F79E" w:rsidR="00AC68F4" w:rsidRPr="008F42A7" w:rsidRDefault="00AC68F4" w:rsidP="008F42A7">
      <w:pPr>
        <w:jc w:val="both"/>
        <w:rPr>
          <w:color w:val="000000" w:themeColor="text1"/>
          <w:lang w:val="en-US"/>
        </w:rPr>
      </w:pPr>
      <w:r w:rsidRPr="00B00479">
        <w:rPr>
          <w:color w:val="000000" w:themeColor="text1"/>
        </w:rPr>
        <w:t xml:space="preserve">To evaluate AI tool’s performance, labelled Dataset of blood smear images would be taken and tested against performance of AI. </w:t>
      </w:r>
      <w:r w:rsidRPr="00B00479">
        <w:rPr>
          <w:color w:val="000000" w:themeColor="text1"/>
          <w:lang w:val="en-US"/>
        </w:rPr>
        <w:t>The algorithm evaluation mechanism should include metrics like ROC accuracy, precision, recall, specificity F1 scores, specificity, sensitivity, mean Average Precision (mAP)</w:t>
      </w:r>
      <w:r>
        <w:rPr>
          <w:color w:val="000000" w:themeColor="text1"/>
          <w:lang w:val="en-US"/>
        </w:rPr>
        <w:t>, average precision</w:t>
      </w:r>
      <w:r w:rsidRPr="00B00479">
        <w:rPr>
          <w:color w:val="000000" w:themeColor="text1"/>
          <w:lang w:val="en-US"/>
        </w:rPr>
        <w:t xml:space="preserve"> and the choice will base on the algorithm used and purpose of the task.</w:t>
      </w:r>
    </w:p>
    <w:p w14:paraId="19DA93F2" w14:textId="77777777" w:rsidR="00AC68F4" w:rsidRPr="00B40203" w:rsidRDefault="00AC68F4" w:rsidP="00AC68F4">
      <w:pPr>
        <w:pStyle w:val="Heading2"/>
        <w:numPr>
          <w:ilvl w:val="1"/>
          <w:numId w:val="1"/>
        </w:numPr>
      </w:pPr>
      <w:bookmarkStart w:id="58" w:name="_Toc39252970"/>
      <w:r w:rsidRPr="00B40203">
        <w:t>Undisclosed test data set collection</w:t>
      </w:r>
      <w:bookmarkEnd w:id="58"/>
      <w:r w:rsidRPr="00B40203">
        <w:t xml:space="preserve"> </w:t>
      </w:r>
    </w:p>
    <w:p w14:paraId="716A57F1" w14:textId="77777777" w:rsidR="00AC68F4" w:rsidRPr="00792524" w:rsidRDefault="00AC68F4" w:rsidP="00AC68F4">
      <w:pPr>
        <w:rPr>
          <w:lang w:val="en-US" w:eastAsia="zh-CN"/>
        </w:rPr>
      </w:pPr>
      <w:bookmarkStart w:id="59" w:name="_w2gsta4ww3m6" w:colFirst="0" w:colLast="0"/>
      <w:bookmarkEnd w:id="59"/>
      <w:r w:rsidRPr="00FB5905">
        <w:rPr>
          <w:highlight w:val="yellow"/>
          <w:lang w:val="en-US" w:eastAsia="zh-CN"/>
        </w:rPr>
        <w:t>TBC</w:t>
      </w:r>
    </w:p>
    <w:p w14:paraId="17BCBF20" w14:textId="77777777" w:rsidR="00AC68F4" w:rsidRPr="00B00479" w:rsidRDefault="00AC68F4" w:rsidP="00AC68F4">
      <w:pPr>
        <w:pStyle w:val="NormalWeb"/>
        <w:numPr>
          <w:ilvl w:val="0"/>
          <w:numId w:val="37"/>
        </w:numPr>
        <w:overflowPunct w:val="0"/>
        <w:autoSpaceDE w:val="0"/>
        <w:autoSpaceDN w:val="0"/>
        <w:adjustRightInd w:val="0"/>
        <w:ind w:left="567" w:hanging="567"/>
        <w:textAlignment w:val="baseline"/>
        <w:rPr>
          <w:color w:val="000000" w:themeColor="text1"/>
        </w:rPr>
      </w:pPr>
      <w:r w:rsidRPr="00B00479">
        <w:rPr>
          <w:color w:val="000000" w:themeColor="text1"/>
        </w:rPr>
        <w:t>In order to assess algorithm robustness, sufficient undisclosed image</w:t>
      </w:r>
      <w:r>
        <w:rPr>
          <w:color w:val="000000" w:themeColor="text1"/>
        </w:rPr>
        <w:t xml:space="preserve"> </w:t>
      </w:r>
      <w:r w:rsidRPr="00B00479">
        <w:rPr>
          <w:color w:val="000000" w:themeColor="text1"/>
        </w:rPr>
        <w:t>data would be collected. This is envisioned to come from different health facilities both public and private.</w:t>
      </w:r>
    </w:p>
    <w:p w14:paraId="3EFCEACB" w14:textId="77777777" w:rsidR="00AC68F4" w:rsidRPr="00B00479" w:rsidRDefault="00AC68F4" w:rsidP="00AC68F4">
      <w:pPr>
        <w:pStyle w:val="NormalWeb"/>
        <w:numPr>
          <w:ilvl w:val="0"/>
          <w:numId w:val="37"/>
        </w:numPr>
        <w:overflowPunct w:val="0"/>
        <w:autoSpaceDE w:val="0"/>
        <w:autoSpaceDN w:val="0"/>
        <w:adjustRightInd w:val="0"/>
        <w:ind w:left="567" w:hanging="567"/>
        <w:textAlignment w:val="baseline"/>
        <w:rPr>
          <w:color w:val="000000" w:themeColor="text1"/>
        </w:rPr>
      </w:pPr>
      <w:r w:rsidRPr="00B00479">
        <w:rPr>
          <w:color w:val="000000" w:themeColor="text1"/>
        </w:rPr>
        <w:t>There is need for examination of the quality of undisclosed dataset by a panel of experienced and skilled lab technicians. Bias in data will be considered.</w:t>
      </w:r>
    </w:p>
    <w:p w14:paraId="07C8421E" w14:textId="77777777" w:rsidR="00AC68F4" w:rsidRPr="00B00479" w:rsidRDefault="00AC68F4" w:rsidP="00AC68F4">
      <w:pPr>
        <w:pStyle w:val="NormalWeb"/>
        <w:numPr>
          <w:ilvl w:val="0"/>
          <w:numId w:val="37"/>
        </w:numPr>
        <w:overflowPunct w:val="0"/>
        <w:autoSpaceDE w:val="0"/>
        <w:autoSpaceDN w:val="0"/>
        <w:adjustRightInd w:val="0"/>
        <w:ind w:left="567" w:hanging="567"/>
        <w:textAlignment w:val="baseline"/>
        <w:rPr>
          <w:color w:val="000000" w:themeColor="text1"/>
        </w:rPr>
      </w:pPr>
      <w:r w:rsidRPr="00B00479">
        <w:rPr>
          <w:color w:val="000000" w:themeColor="text1"/>
        </w:rPr>
        <w:t>An agreeable number of test data for a benchmarking task will be specified.</w:t>
      </w:r>
    </w:p>
    <w:p w14:paraId="289D409B" w14:textId="77777777" w:rsidR="00AC68F4" w:rsidRDefault="00AC68F4" w:rsidP="00AC68F4">
      <w:pPr>
        <w:pStyle w:val="NormalWeb"/>
        <w:numPr>
          <w:ilvl w:val="0"/>
          <w:numId w:val="37"/>
        </w:numPr>
        <w:overflowPunct w:val="0"/>
        <w:autoSpaceDE w:val="0"/>
        <w:autoSpaceDN w:val="0"/>
        <w:adjustRightInd w:val="0"/>
        <w:ind w:left="567" w:hanging="567"/>
        <w:textAlignment w:val="baseline"/>
        <w:rPr>
          <w:color w:val="000000" w:themeColor="text1"/>
        </w:rPr>
      </w:pPr>
      <w:r w:rsidRPr="00B00479">
        <w:rPr>
          <w:color w:val="000000" w:themeColor="text1"/>
        </w:rPr>
        <w:t xml:space="preserve">Annotation process of data with expert labels should also be agreed upon. </w:t>
      </w:r>
    </w:p>
    <w:p w14:paraId="33C44DA1" w14:textId="77777777" w:rsidR="00AC68F4" w:rsidRDefault="00AC68F4" w:rsidP="00AC68F4">
      <w:pPr>
        <w:rPr>
          <w:highlight w:val="yellow"/>
        </w:rPr>
      </w:pPr>
      <w:r>
        <w:rPr>
          <w:highlight w:val="yellow"/>
        </w:rPr>
        <w:t>TBC</w:t>
      </w:r>
    </w:p>
    <w:p w14:paraId="0CE2F2BB" w14:textId="77777777" w:rsidR="00AC68F4" w:rsidRPr="00B40203" w:rsidRDefault="00AC68F4" w:rsidP="00AC68F4">
      <w:pPr>
        <w:rPr>
          <w:highlight w:val="yellow"/>
        </w:rPr>
      </w:pPr>
      <w:r w:rsidRPr="00B40203">
        <w:rPr>
          <w:highlight w:val="yellow"/>
        </w:rPr>
        <w:t>Items to be covered:</w:t>
      </w:r>
    </w:p>
    <w:p w14:paraId="7986B038"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 xml:space="preserve">raw data acquisition / acceptance </w:t>
      </w:r>
    </w:p>
    <w:p w14:paraId="3F234EB4"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test data source(s): availability, reliability,</w:t>
      </w:r>
    </w:p>
    <w:p w14:paraId="488F1AB2"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 xml:space="preserve">labelling process / acceptance </w:t>
      </w:r>
    </w:p>
    <w:p w14:paraId="34FFE732"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bias documentation process</w:t>
      </w:r>
    </w:p>
    <w:p w14:paraId="58553C69"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quality control mechanisms</w:t>
      </w:r>
    </w:p>
    <w:p w14:paraId="58FB5A6A" w14:textId="77777777" w:rsidR="00AC68F4" w:rsidRPr="00B40203"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t>discussion of the necessary size of the test data set for relevant benchmarking results</w:t>
      </w:r>
    </w:p>
    <w:p w14:paraId="4FC7C0C7" w14:textId="4BE69E90" w:rsidR="00AC68F4" w:rsidRPr="008F42A7" w:rsidRDefault="00AC68F4" w:rsidP="00AC68F4">
      <w:pPr>
        <w:numPr>
          <w:ilvl w:val="0"/>
          <w:numId w:val="27"/>
        </w:numPr>
        <w:overflowPunct w:val="0"/>
        <w:autoSpaceDE w:val="0"/>
        <w:autoSpaceDN w:val="0"/>
        <w:adjustRightInd w:val="0"/>
        <w:ind w:left="567" w:hanging="567"/>
        <w:textAlignment w:val="baseline"/>
        <w:rPr>
          <w:highlight w:val="yellow"/>
        </w:rPr>
      </w:pPr>
      <w:r w:rsidRPr="00B40203">
        <w:rPr>
          <w:highlight w:val="yellow"/>
        </w:rPr>
        <w:lastRenderedPageBreak/>
        <w:t>specific data governance derived by general data governance document (currently F-103)</w:t>
      </w:r>
    </w:p>
    <w:p w14:paraId="3D3B610B" w14:textId="77777777" w:rsidR="00AC68F4" w:rsidRPr="00B40203" w:rsidRDefault="00AC68F4" w:rsidP="00AC68F4">
      <w:pPr>
        <w:pStyle w:val="Heading2"/>
        <w:numPr>
          <w:ilvl w:val="1"/>
          <w:numId w:val="1"/>
        </w:numPr>
      </w:pPr>
      <w:bookmarkStart w:id="60" w:name="_Toc39252971"/>
      <w:r w:rsidRPr="00B40203">
        <w:t>Benchmarking methodology and architecture</w:t>
      </w:r>
      <w:bookmarkEnd w:id="60"/>
    </w:p>
    <w:p w14:paraId="5EFA55C0" w14:textId="665AE455" w:rsidR="00AC68F4" w:rsidRDefault="00AC68F4" w:rsidP="00AC68F4">
      <w:bookmarkStart w:id="61" w:name="_53r37z33fwac" w:colFirst="0" w:colLast="0"/>
      <w:bookmarkEnd w:id="61"/>
      <w:r>
        <w:t>Technical architecture</w:t>
      </w:r>
    </w:p>
    <w:p w14:paraId="44B88A41" w14:textId="77777777" w:rsidR="00AC68F4" w:rsidRDefault="00AC68F4" w:rsidP="00AC68F4">
      <w:r>
        <w:t>The general benchmarking architecture (see figure 1) advanced by FGAI4H [8] will provide guidance to TG Malaria in the development of the benchmarking platform.</w:t>
      </w:r>
    </w:p>
    <w:p w14:paraId="769CC1D7" w14:textId="77777777" w:rsidR="00AC68F4" w:rsidRDefault="00AC68F4" w:rsidP="00AC68F4">
      <w:r w:rsidRPr="00EB09DA">
        <w:rPr>
          <w:noProof/>
        </w:rPr>
        <w:t xml:space="preserve"> </w:t>
      </w:r>
      <w:r w:rsidRPr="00EB09DA">
        <w:rPr>
          <w:noProof/>
          <w:lang w:val="en-US" w:eastAsia="en-US"/>
        </w:rPr>
        <w:drawing>
          <wp:inline distT="114300" distB="114300" distL="114300" distR="114300" wp14:anchorId="58DF3484" wp14:editId="05EE89FE">
            <wp:extent cx="6122670" cy="3543300"/>
            <wp:effectExtent l="12700" t="12700" r="12700" b="127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122670" cy="3543300"/>
                    </a:xfrm>
                    <a:prstGeom prst="rect">
                      <a:avLst/>
                    </a:prstGeom>
                    <a:ln w="12700">
                      <a:solidFill>
                        <a:srgbClr val="000000"/>
                      </a:solidFill>
                      <a:prstDash val="solid"/>
                    </a:ln>
                  </pic:spPr>
                </pic:pic>
              </a:graphicData>
            </a:graphic>
          </wp:inline>
        </w:drawing>
      </w:r>
    </w:p>
    <w:p w14:paraId="76C55A53" w14:textId="77777777" w:rsidR="00AC68F4" w:rsidRDefault="00AC68F4" w:rsidP="00AC68F4">
      <w:pPr>
        <w:pStyle w:val="Caption"/>
        <w:ind w:left="643"/>
      </w:pPr>
      <w:bookmarkStart w:id="62" w:name="_Ref24434302"/>
      <w:bookmarkStart w:id="63" w:name="_Toc29996280"/>
      <w:r w:rsidRPr="006A5159">
        <w:t xml:space="preserve">Figure </w:t>
      </w:r>
      <w:r>
        <w:t>1</w:t>
      </w:r>
      <w:bookmarkEnd w:id="62"/>
      <w:r w:rsidRPr="006A5159">
        <w:t xml:space="preserve"> –</w:t>
      </w:r>
      <w:r>
        <w:t>General Benchmarking pipeline framework for implementation of AI based health solution [8 ].</w:t>
      </w:r>
      <w:bookmarkEnd w:id="63"/>
      <w:r>
        <w:t xml:space="preserve"> </w:t>
      </w:r>
    </w:p>
    <w:p w14:paraId="0C2720DC" w14:textId="77777777" w:rsidR="00AC68F4" w:rsidRPr="00C60C00" w:rsidRDefault="00AC68F4" w:rsidP="00AC68F4"/>
    <w:p w14:paraId="54245164" w14:textId="77777777" w:rsidR="00AC68F4" w:rsidRPr="000C4B5F" w:rsidRDefault="00AC68F4" w:rsidP="00AC68F4">
      <w:pPr>
        <w:spacing w:before="0"/>
      </w:pPr>
      <w:r>
        <w:rPr>
          <w:lang w:val="en-US"/>
        </w:rPr>
        <w:t xml:space="preserve">To implement our first benchmarking task on detection of malaria in thick blood smear images, the </w:t>
      </w:r>
      <w:r w:rsidRPr="00C60C00">
        <w:rPr>
          <w:lang w:val="en-US"/>
        </w:rPr>
        <w:t>benchmarking platform used is Codalab. It is an open source framework designed for enhancing reproducibility of machine learning algorithms.</w:t>
      </w:r>
      <w:r>
        <w:rPr>
          <w:lang w:val="en-US"/>
        </w:rPr>
        <w:t xml:space="preserve"> We adopt this for benchmarking malaria detection modeling (see figure 2). Also available at; </w:t>
      </w:r>
      <w:r>
        <w:fldChar w:fldCharType="begin"/>
      </w:r>
      <w:r>
        <w:instrText xml:space="preserve"> HYPERLINK "</w:instrText>
      </w:r>
      <w:r w:rsidRPr="000C4B5F">
        <w:instrText>https://codalab.lri.fr/competitions/748#learn_the_details</w:instrText>
      </w:r>
    </w:p>
    <w:p w14:paraId="10534F62" w14:textId="77777777" w:rsidR="00AC68F4" w:rsidRPr="000602CA" w:rsidRDefault="00AC68F4" w:rsidP="00AC68F4">
      <w:pPr>
        <w:spacing w:before="0"/>
        <w:rPr>
          <w:rStyle w:val="Hyperlink"/>
        </w:rPr>
      </w:pPr>
      <w:r>
        <w:instrText xml:space="preserve">" </w:instrText>
      </w:r>
      <w:r>
        <w:fldChar w:fldCharType="separate"/>
      </w:r>
      <w:r w:rsidRPr="000602CA">
        <w:rPr>
          <w:rStyle w:val="Hyperlink"/>
        </w:rPr>
        <w:t>https://codalab.lri.fr/competitions/748#learn_the_details</w:t>
      </w:r>
    </w:p>
    <w:p w14:paraId="67192536" w14:textId="77777777" w:rsidR="00AC68F4" w:rsidRDefault="00AC68F4" w:rsidP="00AC68F4">
      <w:pPr>
        <w:pStyle w:val="Standard"/>
        <w:jc w:val="both"/>
        <w:rPr>
          <w:rFonts w:ascii="Times New Roman" w:hAnsi="Times New Roman" w:cs="Times New Roman"/>
          <w:lang w:val="en-US"/>
        </w:rPr>
      </w:pPr>
      <w:r>
        <w:fldChar w:fldCharType="end"/>
      </w:r>
    </w:p>
    <w:p w14:paraId="4AB574D0" w14:textId="77777777" w:rsidR="00AC68F4" w:rsidRDefault="00AC68F4" w:rsidP="00AC68F4">
      <w:pPr>
        <w:pStyle w:val="Standard"/>
        <w:jc w:val="both"/>
        <w:rPr>
          <w:rFonts w:ascii="Times New Roman" w:hAnsi="Times New Roman" w:cs="Times New Roman"/>
          <w:lang w:val="en-US"/>
        </w:rPr>
      </w:pPr>
      <w:r>
        <w:rPr>
          <w:rFonts w:ascii="Times New Roman" w:hAnsi="Times New Roman" w:cs="Times New Roman"/>
          <w:noProof/>
          <w:lang w:val="en-US" w:eastAsia="en-US" w:bidi="ar-SA"/>
        </w:rPr>
        <w:lastRenderedPageBreak/>
        <w:drawing>
          <wp:inline distT="0" distB="0" distL="0" distR="0" wp14:anchorId="2B30872D" wp14:editId="7FBEA222">
            <wp:extent cx="6120765" cy="33985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30 at 13.32.21.png"/>
                    <pic:cNvPicPr/>
                  </pic:nvPicPr>
                  <pic:blipFill>
                    <a:blip r:embed="rId17">
                      <a:extLst>
                        <a:ext uri="{28A0092B-C50C-407E-A947-70E740481C1C}">
                          <a14:useLocalDpi xmlns:a14="http://schemas.microsoft.com/office/drawing/2010/main" val="0"/>
                        </a:ext>
                      </a:extLst>
                    </a:blip>
                    <a:stretch>
                      <a:fillRect/>
                    </a:stretch>
                  </pic:blipFill>
                  <pic:spPr>
                    <a:xfrm>
                      <a:off x="0" y="0"/>
                      <a:ext cx="6120765" cy="3398520"/>
                    </a:xfrm>
                    <a:prstGeom prst="rect">
                      <a:avLst/>
                    </a:prstGeom>
                  </pic:spPr>
                </pic:pic>
              </a:graphicData>
            </a:graphic>
          </wp:inline>
        </w:drawing>
      </w:r>
    </w:p>
    <w:p w14:paraId="2E4F347E" w14:textId="77777777" w:rsidR="00AC68F4" w:rsidRPr="000C4B5F" w:rsidRDefault="00AC68F4" w:rsidP="00AC68F4">
      <w:pPr>
        <w:pStyle w:val="Caption"/>
        <w:ind w:left="643"/>
        <w:rPr>
          <w:color w:val="000000" w:themeColor="text1"/>
        </w:rPr>
      </w:pPr>
      <w:r w:rsidRPr="000C4B5F">
        <w:rPr>
          <w:color w:val="000000" w:themeColor="text1"/>
        </w:rPr>
        <w:t xml:space="preserve"> Figure 2 –Benchmarking-Malaria platform implemented using Codalab</w:t>
      </w:r>
    </w:p>
    <w:p w14:paraId="2F9D92F3" w14:textId="77777777" w:rsidR="00AC68F4" w:rsidRPr="00C60C00" w:rsidRDefault="00AC68F4" w:rsidP="00AC68F4">
      <w:pPr>
        <w:pStyle w:val="Standard"/>
        <w:jc w:val="both"/>
        <w:rPr>
          <w:rFonts w:ascii="Times New Roman" w:hAnsi="Times New Roman" w:cs="Times New Roman"/>
          <w:lang w:val="en-US"/>
        </w:rPr>
      </w:pPr>
    </w:p>
    <w:p w14:paraId="4B1B5190" w14:textId="77777777" w:rsidR="00AC68F4" w:rsidRPr="00C60C00" w:rsidRDefault="00AC68F4" w:rsidP="00AC68F4">
      <w:pPr>
        <w:pStyle w:val="Standard"/>
        <w:jc w:val="both"/>
        <w:rPr>
          <w:rFonts w:ascii="Times New Roman" w:hAnsi="Times New Roman" w:cs="Times New Roman"/>
          <w:lang w:val="en-US"/>
        </w:rPr>
      </w:pPr>
    </w:p>
    <w:p w14:paraId="7214E09E" w14:textId="77777777" w:rsidR="00AC68F4" w:rsidRPr="00854CD4" w:rsidRDefault="00AC68F4" w:rsidP="00AC68F4">
      <w:pPr>
        <w:pStyle w:val="Standard"/>
        <w:jc w:val="both"/>
        <w:rPr>
          <w:rFonts w:ascii="Times New Roman" w:hAnsi="Times New Roman" w:cs="Times New Roman"/>
          <w:lang w:val="en-US"/>
        </w:rPr>
      </w:pPr>
      <w:r w:rsidRPr="00854CD4">
        <w:rPr>
          <w:rFonts w:ascii="Times New Roman" w:hAnsi="Times New Roman" w:cs="Times New Roman"/>
          <w:lang w:val="en-US"/>
        </w:rPr>
        <w:t>The overall process of benchmarking is handled on the server side. Codalab allows organizers to define;</w:t>
      </w:r>
    </w:p>
    <w:p w14:paraId="25FA0F67" w14:textId="77777777" w:rsidR="00AC68F4" w:rsidRPr="00854CD4" w:rsidRDefault="00AC68F4" w:rsidP="00AC68F4">
      <w:pPr>
        <w:pStyle w:val="Standard"/>
        <w:numPr>
          <w:ilvl w:val="0"/>
          <w:numId w:val="39"/>
        </w:numPr>
        <w:jc w:val="both"/>
        <w:rPr>
          <w:rFonts w:ascii="Times New Roman" w:hAnsi="Times New Roman" w:cs="Times New Roman"/>
          <w:b/>
          <w:lang w:val="en-US"/>
        </w:rPr>
      </w:pPr>
      <w:r w:rsidRPr="00854CD4">
        <w:rPr>
          <w:rFonts w:ascii="Times New Roman" w:hAnsi="Times New Roman" w:cs="Times New Roman"/>
          <w:b/>
          <w:lang w:val="en-US"/>
        </w:rPr>
        <w:t>How submission files will be handled, processed and scored;</w:t>
      </w:r>
    </w:p>
    <w:p w14:paraId="052D9B98" w14:textId="77777777" w:rsidR="00AC68F4" w:rsidRPr="00854CD4" w:rsidRDefault="00AC68F4" w:rsidP="00AC68F4">
      <w:pPr>
        <w:pStyle w:val="Standard"/>
        <w:ind w:left="720"/>
        <w:jc w:val="both"/>
        <w:rPr>
          <w:rFonts w:ascii="Times New Roman" w:hAnsi="Times New Roman" w:cs="Times New Roman"/>
          <w:lang w:val="en-US"/>
        </w:rPr>
      </w:pPr>
      <w:r w:rsidRPr="00854CD4">
        <w:rPr>
          <w:rFonts w:ascii="Times New Roman" w:eastAsia="Calibri" w:hAnsi="Times New Roman" w:cs="Times New Roman"/>
          <w:color w:val="000000"/>
          <w:lang w:val="en-US" w:eastAsia="de-DE"/>
        </w:rPr>
        <w:t xml:space="preserve">The benchmarking system in its current state has a prototype dataset stored at the site of the benchmarking system. Participants are required to use the available dataset send in their AI model by fine tuning a variant sample code on the leaderboard. A submission fails once it doesn’t meet the submission criteria defined. At the organizers’ site(s), derived detection accuracies of different models are shown (see figure 3). </w:t>
      </w:r>
    </w:p>
    <w:p w14:paraId="41B6BA09" w14:textId="77777777" w:rsidR="00AC68F4" w:rsidRPr="00854CD4" w:rsidRDefault="00AC68F4" w:rsidP="00AC68F4">
      <w:pPr>
        <w:pStyle w:val="Standard"/>
        <w:jc w:val="both"/>
        <w:rPr>
          <w:rFonts w:ascii="Times New Roman" w:hAnsi="Times New Roman" w:cs="Times New Roman"/>
          <w:lang w:val="en-US"/>
        </w:rPr>
      </w:pPr>
    </w:p>
    <w:p w14:paraId="1A0BBE5E" w14:textId="77777777" w:rsidR="00AC68F4" w:rsidRDefault="00AC68F4" w:rsidP="00AC68F4">
      <w:pPr>
        <w:pStyle w:val="Standard"/>
        <w:jc w:val="both"/>
        <w:rPr>
          <w:lang w:val="en-US"/>
        </w:rPr>
      </w:pPr>
      <w:r>
        <w:rPr>
          <w:noProof/>
          <w:lang w:val="en-US" w:eastAsia="en-US" w:bidi="ar-SA"/>
        </w:rPr>
        <w:drawing>
          <wp:inline distT="0" distB="0" distL="0" distR="0" wp14:anchorId="4F5EFBEB" wp14:editId="09F35318">
            <wp:extent cx="6120765" cy="29533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29 at 22.01.38.png"/>
                    <pic:cNvPicPr/>
                  </pic:nvPicPr>
                  <pic:blipFill>
                    <a:blip r:embed="rId18">
                      <a:extLst>
                        <a:ext uri="{28A0092B-C50C-407E-A947-70E740481C1C}">
                          <a14:useLocalDpi xmlns:a14="http://schemas.microsoft.com/office/drawing/2010/main" val="0"/>
                        </a:ext>
                      </a:extLst>
                    </a:blip>
                    <a:stretch>
                      <a:fillRect/>
                    </a:stretch>
                  </pic:blipFill>
                  <pic:spPr>
                    <a:xfrm>
                      <a:off x="0" y="0"/>
                      <a:ext cx="6120765" cy="2953385"/>
                    </a:xfrm>
                    <a:prstGeom prst="rect">
                      <a:avLst/>
                    </a:prstGeom>
                  </pic:spPr>
                </pic:pic>
              </a:graphicData>
            </a:graphic>
          </wp:inline>
        </w:drawing>
      </w:r>
    </w:p>
    <w:p w14:paraId="4F92E07B" w14:textId="77777777" w:rsidR="00AC68F4" w:rsidRDefault="00AC68F4" w:rsidP="00AC68F4">
      <w:pPr>
        <w:pStyle w:val="Caption"/>
        <w:ind w:left="643"/>
      </w:pPr>
      <w:r w:rsidRPr="006A5159">
        <w:t xml:space="preserve">Figure </w:t>
      </w:r>
      <w:r>
        <w:t>3</w:t>
      </w:r>
      <w:r w:rsidRPr="006A5159">
        <w:t xml:space="preserve"> –</w:t>
      </w:r>
      <w:r w:rsidRPr="00326E4D">
        <w:rPr>
          <w:rFonts w:eastAsia="Calibri"/>
          <w:color w:val="000000"/>
          <w:lang w:eastAsia="de-DE"/>
        </w:rPr>
        <w:t xml:space="preserve"> </w:t>
      </w:r>
      <w:r>
        <w:rPr>
          <w:rFonts w:eastAsia="Calibri"/>
          <w:color w:val="000000"/>
          <w:lang w:eastAsia="de-DE"/>
        </w:rPr>
        <w:t>D</w:t>
      </w:r>
      <w:r w:rsidRPr="00326E4D">
        <w:rPr>
          <w:rFonts w:eastAsia="Calibri"/>
          <w:color w:val="000000"/>
          <w:lang w:eastAsia="de-DE"/>
        </w:rPr>
        <w:t>erived detection accuracies of different models</w:t>
      </w:r>
      <w:r>
        <w:rPr>
          <w:rFonts w:eastAsia="Calibri"/>
          <w:color w:val="000000"/>
          <w:lang w:eastAsia="de-DE"/>
        </w:rPr>
        <w:t>.</w:t>
      </w:r>
    </w:p>
    <w:p w14:paraId="50BAC1B3" w14:textId="77777777" w:rsidR="00AC68F4" w:rsidRPr="00504AC0" w:rsidRDefault="00AC68F4" w:rsidP="00AC68F4">
      <w:pPr>
        <w:pStyle w:val="Standard"/>
        <w:jc w:val="both"/>
        <w:rPr>
          <w:rFonts w:ascii="Times New Roman" w:hAnsi="Times New Roman" w:cs="Times New Roman"/>
          <w:lang w:val="en-US"/>
        </w:rPr>
      </w:pPr>
    </w:p>
    <w:p w14:paraId="27A5C2E6" w14:textId="77777777" w:rsidR="00AC68F4" w:rsidRPr="00504AC0" w:rsidRDefault="00AC68F4" w:rsidP="00AC68F4">
      <w:pPr>
        <w:pStyle w:val="Standard"/>
        <w:jc w:val="both"/>
        <w:rPr>
          <w:rFonts w:ascii="Times New Roman" w:hAnsi="Times New Roman" w:cs="Times New Roman"/>
          <w:b/>
          <w:lang w:val="en-US"/>
        </w:rPr>
      </w:pPr>
      <w:r w:rsidRPr="00504AC0">
        <w:rPr>
          <w:rFonts w:ascii="Times New Roman" w:hAnsi="Times New Roman" w:cs="Times New Roman"/>
          <w:b/>
          <w:lang w:val="en-US"/>
        </w:rPr>
        <w:lastRenderedPageBreak/>
        <w:t>2) In which environment (programming language, time constraint, memory constraint) are submission files run?</w:t>
      </w:r>
    </w:p>
    <w:p w14:paraId="1D32C75A" w14:textId="77777777" w:rsidR="00AC68F4" w:rsidRPr="00504AC0" w:rsidRDefault="00AC68F4" w:rsidP="00AC68F4">
      <w:pPr>
        <w:pStyle w:val="NormalWeb"/>
        <w:jc w:val="both"/>
      </w:pPr>
      <w:r w:rsidRPr="00504AC0">
        <w:t>For our first prototype, participants will need to set up their local environment by following the prerequisites below;</w:t>
      </w:r>
    </w:p>
    <w:p w14:paraId="40167A59" w14:textId="77777777" w:rsidR="00AC68F4" w:rsidRPr="00504AC0" w:rsidRDefault="00AC68F4" w:rsidP="00AC68F4">
      <w:pPr>
        <w:pStyle w:val="NormalWeb"/>
        <w:jc w:val="both"/>
      </w:pPr>
      <w:r w:rsidRPr="00504AC0">
        <w:t>Install Anaconda Python 3.6.6, opencv-python (4.0.1), scikit-image (0.15.0). Download the starting kit. Usage: - modify sample_code_submission/model.py to provide a better model - zip the contents of sample_code_submission (without the directory, but with metadata)</w:t>
      </w:r>
    </w:p>
    <w:p w14:paraId="39607A14" w14:textId="77777777" w:rsidR="00AC68F4" w:rsidRDefault="00AC68F4" w:rsidP="00AC68F4">
      <w:pPr>
        <w:pStyle w:val="Standard"/>
        <w:jc w:val="both"/>
        <w:rPr>
          <w:rFonts w:ascii="Times New Roman" w:hAnsi="Times New Roman" w:cs="Times New Roman"/>
          <w:lang w:val="en-US"/>
        </w:rPr>
      </w:pPr>
    </w:p>
    <w:p w14:paraId="453831A0" w14:textId="77777777" w:rsidR="00AC68F4" w:rsidRPr="00504AC0" w:rsidRDefault="00AC68F4" w:rsidP="00AC68F4">
      <w:pPr>
        <w:pStyle w:val="Standard"/>
        <w:jc w:val="both"/>
        <w:rPr>
          <w:rFonts w:ascii="Times New Roman" w:hAnsi="Times New Roman" w:cs="Times New Roman"/>
          <w:lang w:val="en-US"/>
        </w:rPr>
      </w:pPr>
      <w:r w:rsidRPr="00504AC0">
        <w:rPr>
          <w:rFonts w:ascii="Times New Roman" w:hAnsi="Times New Roman" w:cs="Times New Roman"/>
          <w:lang w:val="en-US"/>
        </w:rPr>
        <w:t>The utility of Codalab is then to;</w:t>
      </w:r>
    </w:p>
    <w:p w14:paraId="17D4913B" w14:textId="77777777" w:rsidR="00AC68F4" w:rsidRDefault="00AC68F4" w:rsidP="00AC68F4">
      <w:pPr>
        <w:pStyle w:val="Standard"/>
        <w:jc w:val="both"/>
        <w:rPr>
          <w:rFonts w:ascii="Times New Roman" w:hAnsi="Times New Roman" w:cs="Times New Roman"/>
          <w:lang w:val="en-US"/>
        </w:rPr>
      </w:pPr>
      <w:r w:rsidRPr="00504AC0">
        <w:rPr>
          <w:rFonts w:ascii="Times New Roman" w:hAnsi="Times New Roman" w:cs="Times New Roman"/>
          <w:lang w:val="en-US"/>
        </w:rPr>
        <w:t xml:space="preserve">1) get submitted algorithm </w:t>
      </w:r>
    </w:p>
    <w:p w14:paraId="50D4508F" w14:textId="77777777" w:rsidR="00AC68F4" w:rsidRPr="00504AC0" w:rsidRDefault="00AC68F4" w:rsidP="00AC68F4">
      <w:pPr>
        <w:pStyle w:val="Standard"/>
        <w:jc w:val="both"/>
        <w:rPr>
          <w:rFonts w:ascii="Times New Roman" w:hAnsi="Times New Roman" w:cs="Times New Roman"/>
          <w:lang w:val="en-US"/>
        </w:rPr>
      </w:pPr>
      <w:r w:rsidRPr="00504AC0">
        <w:rPr>
          <w:rFonts w:ascii="Times New Roman" w:hAnsi="Times New Roman" w:cs="Times New Roman"/>
          <w:lang w:val="en-US"/>
        </w:rPr>
        <w:t xml:space="preserve">2) score algorithm with predefined metric and environment constraint </w:t>
      </w:r>
    </w:p>
    <w:p w14:paraId="7C236CC4" w14:textId="77777777" w:rsidR="00AC68F4" w:rsidRPr="00504AC0" w:rsidRDefault="00AC68F4" w:rsidP="00AC68F4">
      <w:pPr>
        <w:pStyle w:val="Standard"/>
        <w:jc w:val="both"/>
        <w:rPr>
          <w:rFonts w:ascii="Times New Roman" w:hAnsi="Times New Roman" w:cs="Times New Roman"/>
          <w:lang w:val="en-US"/>
        </w:rPr>
      </w:pPr>
      <w:r w:rsidRPr="00504AC0">
        <w:rPr>
          <w:rFonts w:ascii="Times New Roman" w:hAnsi="Times New Roman" w:cs="Times New Roman"/>
          <w:lang w:val="en-US"/>
        </w:rPr>
        <w:t>3) update leaderboard.</w:t>
      </w:r>
    </w:p>
    <w:p w14:paraId="76108DD7" w14:textId="77777777" w:rsidR="00AC68F4" w:rsidRPr="00504AC0" w:rsidRDefault="00AC68F4" w:rsidP="00AC68F4">
      <w:pPr>
        <w:jc w:val="both"/>
      </w:pPr>
    </w:p>
    <w:p w14:paraId="741E6E02" w14:textId="77777777" w:rsidR="00AC68F4" w:rsidRPr="00504AC0" w:rsidRDefault="00AC68F4" w:rsidP="00AC68F4">
      <w:pPr>
        <w:numPr>
          <w:ilvl w:val="0"/>
          <w:numId w:val="38"/>
        </w:numPr>
        <w:spacing w:before="0"/>
        <w:ind w:left="360"/>
        <w:jc w:val="both"/>
      </w:pPr>
      <w:r w:rsidRPr="00504AC0">
        <w:t>hosting (IIC, etc.)</w:t>
      </w:r>
    </w:p>
    <w:p w14:paraId="4E6F3B23" w14:textId="77777777" w:rsidR="00AC68F4" w:rsidRPr="00504AC0" w:rsidRDefault="00AC68F4" w:rsidP="00AC68F4">
      <w:pPr>
        <w:jc w:val="both"/>
      </w:pPr>
    </w:p>
    <w:p w14:paraId="1C3C83A9"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Since Codalab is an open source framework, it can be deployed to any server. In the early stage of this project, we will use codalab.lri.fr (server maintained by Paris-Sud University) for testing and prototyping.</w:t>
      </w:r>
    </w:p>
    <w:p w14:paraId="5893AAFB" w14:textId="77777777" w:rsidR="00AC68F4" w:rsidRPr="00504AC0" w:rsidRDefault="00AC68F4" w:rsidP="00AC68F4">
      <w:pPr>
        <w:spacing w:before="0"/>
        <w:jc w:val="both"/>
      </w:pPr>
    </w:p>
    <w:p w14:paraId="34134F0D" w14:textId="77777777" w:rsidR="00AC68F4" w:rsidRPr="00504AC0" w:rsidRDefault="00AC68F4" w:rsidP="00AC68F4">
      <w:pPr>
        <w:numPr>
          <w:ilvl w:val="0"/>
          <w:numId w:val="38"/>
        </w:numPr>
        <w:spacing w:before="0"/>
        <w:ind w:left="360"/>
        <w:jc w:val="both"/>
      </w:pPr>
      <w:r w:rsidRPr="00504AC0">
        <w:t>possibility of an online benchmarking on a public test dataset</w:t>
      </w:r>
    </w:p>
    <w:p w14:paraId="63CC86D4" w14:textId="77777777" w:rsidR="00AC68F4" w:rsidRPr="00504AC0" w:rsidRDefault="00AC68F4" w:rsidP="00AC68F4">
      <w:pPr>
        <w:ind w:left="643"/>
        <w:jc w:val="both"/>
      </w:pPr>
    </w:p>
    <w:p w14:paraId="385D5C71"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At the moment, the platform does not allow public users to submit their own dataset to the benchmark. Otherwise, they can contact platform maintainers (TG-Malaria) to do so. In its current state, the platform has a sample public dataset for participants to prototype their ML solutions.</w:t>
      </w:r>
    </w:p>
    <w:p w14:paraId="70B02454" w14:textId="77777777" w:rsidR="00AC68F4" w:rsidRPr="00504AC0" w:rsidRDefault="00AC68F4" w:rsidP="00AC68F4">
      <w:pPr>
        <w:spacing w:before="0"/>
        <w:jc w:val="both"/>
      </w:pPr>
    </w:p>
    <w:p w14:paraId="306E9D15" w14:textId="77777777" w:rsidR="00AC68F4" w:rsidRPr="00504AC0" w:rsidRDefault="00AC68F4" w:rsidP="00AC68F4">
      <w:pPr>
        <w:spacing w:before="0"/>
        <w:jc w:val="both"/>
      </w:pPr>
    </w:p>
    <w:p w14:paraId="1E8CFE21" w14:textId="77777777" w:rsidR="00AC68F4" w:rsidRPr="00504AC0" w:rsidRDefault="00AC68F4" w:rsidP="00AC68F4">
      <w:pPr>
        <w:numPr>
          <w:ilvl w:val="0"/>
          <w:numId w:val="38"/>
        </w:numPr>
        <w:spacing w:before="0"/>
        <w:ind w:left="360"/>
        <w:jc w:val="both"/>
      </w:pPr>
      <w:r w:rsidRPr="00504AC0">
        <w:t>protocol for performing the benchmarking (who does what when etc.)</w:t>
      </w:r>
    </w:p>
    <w:p w14:paraId="21FE071D" w14:textId="77777777" w:rsidR="00AC68F4" w:rsidRPr="00504AC0" w:rsidRDefault="00AC68F4" w:rsidP="00AC68F4">
      <w:pPr>
        <w:ind w:left="643"/>
        <w:jc w:val="both"/>
      </w:pPr>
    </w:p>
    <w:p w14:paraId="2963B62F"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At the moment, minimal benchmarking system is created by the organizers for prototyping. The latter system will process submitted files in Python 3 environment with time budget of 10min. TG-Malaria benchmarking Organizers made available a starting kit (sample code submission) to ease the task of participants.</w:t>
      </w:r>
    </w:p>
    <w:p w14:paraId="7150E9F6" w14:textId="77777777" w:rsidR="00AC68F4" w:rsidRPr="00504AC0" w:rsidRDefault="00AC68F4" w:rsidP="00AC68F4">
      <w:pPr>
        <w:pStyle w:val="Standard"/>
        <w:ind w:left="643"/>
        <w:jc w:val="both"/>
        <w:rPr>
          <w:rFonts w:ascii="Times New Roman" w:hAnsi="Times New Roman" w:cs="Times New Roman"/>
          <w:lang w:val="en-US"/>
        </w:rPr>
      </w:pPr>
    </w:p>
    <w:p w14:paraId="482C67BF"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Participants on their side need to adapt their algorithm to fit the structure of the starting kit.</w:t>
      </w:r>
    </w:p>
    <w:p w14:paraId="6A94DB15"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The system allows a participant to submit up to 100 times but only 5 times in a day. This will enable each participant to fine tune their detection models.</w:t>
      </w:r>
    </w:p>
    <w:p w14:paraId="6BA5A684" w14:textId="77777777" w:rsidR="00AC68F4" w:rsidRPr="00504AC0" w:rsidRDefault="00AC68F4" w:rsidP="00AC68F4">
      <w:pPr>
        <w:spacing w:before="0"/>
        <w:jc w:val="both"/>
      </w:pPr>
    </w:p>
    <w:p w14:paraId="4CF219C0" w14:textId="77777777" w:rsidR="00AC68F4" w:rsidRPr="00504AC0" w:rsidRDefault="00AC68F4" w:rsidP="00AC68F4">
      <w:pPr>
        <w:numPr>
          <w:ilvl w:val="0"/>
          <w:numId w:val="38"/>
        </w:numPr>
        <w:spacing w:before="0"/>
        <w:ind w:left="360"/>
        <w:jc w:val="both"/>
      </w:pPr>
      <w:r w:rsidRPr="00504AC0">
        <w:t>AI submission procedure including contracts, rights, IP etc. considerations</w:t>
      </w:r>
    </w:p>
    <w:p w14:paraId="7ED2C811" w14:textId="77777777" w:rsidR="00AC68F4" w:rsidRPr="00504AC0" w:rsidRDefault="00AC68F4" w:rsidP="00AC68F4">
      <w:pPr>
        <w:pStyle w:val="Standard"/>
        <w:ind w:left="643"/>
        <w:jc w:val="both"/>
        <w:rPr>
          <w:rFonts w:ascii="Times New Roman" w:hAnsi="Times New Roman" w:cs="Times New Roman"/>
          <w:lang w:val="en-US"/>
        </w:rPr>
      </w:pPr>
      <w:r w:rsidRPr="00504AC0">
        <w:rPr>
          <w:rFonts w:ascii="Times New Roman" w:hAnsi="Times New Roman" w:cs="Times New Roman"/>
          <w:lang w:val="en-US"/>
        </w:rPr>
        <w:t>Copyright of submitted source code will remain to the participants. Codalab allow participants to decide whether they want to make submissions publicly available or not.</w:t>
      </w:r>
    </w:p>
    <w:p w14:paraId="775234E6" w14:textId="77777777" w:rsidR="00AC68F4" w:rsidRDefault="00AC68F4" w:rsidP="00AC68F4">
      <w:pPr>
        <w:pStyle w:val="Heading2"/>
        <w:numPr>
          <w:ilvl w:val="1"/>
          <w:numId w:val="1"/>
        </w:numPr>
      </w:pPr>
      <w:bookmarkStart w:id="64" w:name="_Toc39252972"/>
      <w:r w:rsidRPr="00B40203">
        <w:t>Reporting methodology</w:t>
      </w:r>
      <w:bookmarkEnd w:id="64"/>
    </w:p>
    <w:p w14:paraId="27C45E28" w14:textId="77777777" w:rsidR="00AC68F4" w:rsidRPr="00854CD4" w:rsidRDefault="00AC68F4" w:rsidP="00AC68F4">
      <w:r w:rsidRPr="00854CD4">
        <w:rPr>
          <w:highlight w:val="yellow"/>
        </w:rPr>
        <w:t>TBC</w:t>
      </w:r>
    </w:p>
    <w:p w14:paraId="335CEF16" w14:textId="77777777" w:rsidR="00AC68F4" w:rsidRPr="00854CD4" w:rsidRDefault="00AC68F4" w:rsidP="00AC68F4">
      <w:r w:rsidRPr="00854CD4">
        <w:t xml:space="preserve">Reporting would be based on the accuracy of   an AI tool’s ability to detect the presence of malaria parasites, </w:t>
      </w:r>
    </w:p>
    <w:p w14:paraId="0F4CEE92" w14:textId="77777777" w:rsidR="00AC68F4" w:rsidRPr="00854CD4" w:rsidRDefault="00AC68F4" w:rsidP="00AC68F4">
      <w:pPr>
        <w:pStyle w:val="ListParagraph"/>
        <w:numPr>
          <w:ilvl w:val="0"/>
          <w:numId w:val="40"/>
        </w:numPr>
      </w:pPr>
      <w:r w:rsidRPr="00854CD4">
        <w:t xml:space="preserve"> Public benchmarking leaderboard developed</w:t>
      </w:r>
    </w:p>
    <w:p w14:paraId="156906C5" w14:textId="77777777" w:rsidR="00AC68F4" w:rsidRPr="00854CD4" w:rsidRDefault="00AC68F4" w:rsidP="00AC68F4">
      <w:pPr>
        <w:pStyle w:val="ListParagraph"/>
        <w:numPr>
          <w:ilvl w:val="0"/>
          <w:numId w:val="40"/>
        </w:numPr>
      </w:pPr>
      <w:r w:rsidRPr="00854CD4">
        <w:t>Making publication of the deliverables of the TG.</w:t>
      </w:r>
    </w:p>
    <w:p w14:paraId="79358217" w14:textId="77777777" w:rsidR="00AC68F4" w:rsidRPr="00811ABB" w:rsidRDefault="00AC68F4" w:rsidP="00AC68F4"/>
    <w:p w14:paraId="14CC93FC" w14:textId="77777777" w:rsidR="00AC68F4" w:rsidRPr="00B40203" w:rsidRDefault="00AC68F4" w:rsidP="00AC68F4">
      <w:pPr>
        <w:rPr>
          <w:highlight w:val="yellow"/>
        </w:rPr>
      </w:pPr>
      <w:r w:rsidRPr="00B40203">
        <w:rPr>
          <w:highlight w:val="yellow"/>
        </w:rPr>
        <w:t>Items to be covered:</w:t>
      </w:r>
    </w:p>
    <w:p w14:paraId="0755E61E"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Report publication in papers or as part of ITU documents</w:t>
      </w:r>
    </w:p>
    <w:p w14:paraId="0569CFE3"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Online reporting</w:t>
      </w:r>
    </w:p>
    <w:p w14:paraId="4758F9C7"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public leaderboards vs. private leaderboards</w:t>
      </w:r>
    </w:p>
    <w:p w14:paraId="3B73179E"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Credit-Check like on approved sharing with selected stakeholders</w:t>
      </w:r>
    </w:p>
    <w:p w14:paraId="495DD773"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 xml:space="preserve">Report structure including an example </w:t>
      </w:r>
    </w:p>
    <w:p w14:paraId="301F2275" w14:textId="77777777" w:rsidR="00AC68F4" w:rsidRPr="00B40203" w:rsidRDefault="00AC68F4" w:rsidP="00AC68F4">
      <w:pPr>
        <w:numPr>
          <w:ilvl w:val="0"/>
          <w:numId w:val="28"/>
        </w:numPr>
        <w:overflowPunct w:val="0"/>
        <w:autoSpaceDE w:val="0"/>
        <w:autoSpaceDN w:val="0"/>
        <w:adjustRightInd w:val="0"/>
        <w:ind w:left="567" w:hanging="567"/>
        <w:textAlignment w:val="baseline"/>
        <w:rPr>
          <w:highlight w:val="yellow"/>
        </w:rPr>
      </w:pPr>
      <w:r w:rsidRPr="00B40203">
        <w:rPr>
          <w:highlight w:val="yellow"/>
        </w:rPr>
        <w:t>Frequency of benchmarking</w:t>
      </w:r>
    </w:p>
    <w:p w14:paraId="3579A784" w14:textId="77777777" w:rsidR="00AC68F4" w:rsidRPr="00B40203" w:rsidRDefault="00AC68F4" w:rsidP="00AC68F4">
      <w:pPr>
        <w:numPr>
          <w:ilvl w:val="0"/>
          <w:numId w:val="25"/>
        </w:numPr>
        <w:overflowPunct w:val="0"/>
        <w:autoSpaceDE w:val="0"/>
        <w:autoSpaceDN w:val="0"/>
        <w:adjustRightInd w:val="0"/>
        <w:ind w:left="567" w:hanging="567"/>
        <w:textAlignment w:val="baseline"/>
        <w:rPr>
          <w:highlight w:val="yellow"/>
        </w:rPr>
      </w:pPr>
      <w:r w:rsidRPr="00B40203">
        <w:rPr>
          <w:highlight w:val="yellow"/>
        </w:rPr>
        <w:t>Subtopic 1</w:t>
      </w:r>
    </w:p>
    <w:p w14:paraId="171C3199" w14:textId="77777777" w:rsidR="00AC68F4" w:rsidRPr="00B40203" w:rsidRDefault="00AC68F4" w:rsidP="00AC68F4">
      <w:pPr>
        <w:numPr>
          <w:ilvl w:val="1"/>
          <w:numId w:val="28"/>
        </w:numPr>
        <w:overflowPunct w:val="0"/>
        <w:autoSpaceDE w:val="0"/>
        <w:autoSpaceDN w:val="0"/>
        <w:adjustRightInd w:val="0"/>
        <w:textAlignment w:val="baseline"/>
        <w:rPr>
          <w:highlight w:val="yellow"/>
        </w:rPr>
      </w:pPr>
      <w:r w:rsidRPr="00B40203">
        <w:rPr>
          <w:highlight w:val="yellow"/>
        </w:rPr>
        <w:t>Among the aforementioned aspects of Reporting Methodology, indicate the elements that are applicable to this subtopic.</w:t>
      </w:r>
    </w:p>
    <w:p w14:paraId="2FA7685D" w14:textId="77777777" w:rsidR="00AC68F4" w:rsidRPr="00B40203" w:rsidRDefault="00AC68F4" w:rsidP="00AC68F4">
      <w:pPr>
        <w:numPr>
          <w:ilvl w:val="0"/>
          <w:numId w:val="25"/>
        </w:numPr>
        <w:overflowPunct w:val="0"/>
        <w:autoSpaceDE w:val="0"/>
        <w:autoSpaceDN w:val="0"/>
        <w:adjustRightInd w:val="0"/>
        <w:ind w:left="567" w:hanging="567"/>
        <w:textAlignment w:val="baseline"/>
        <w:rPr>
          <w:highlight w:val="yellow"/>
        </w:rPr>
      </w:pPr>
      <w:r w:rsidRPr="00B40203">
        <w:rPr>
          <w:highlight w:val="yellow"/>
        </w:rPr>
        <w:t>Subtopic 2</w:t>
      </w:r>
      <w:bookmarkStart w:id="65" w:name="_wtp94ok3ycfk" w:colFirst="0" w:colLast="0"/>
      <w:bookmarkStart w:id="66" w:name="_w64foib0er9n" w:colFirst="0" w:colLast="0"/>
      <w:bookmarkEnd w:id="65"/>
      <w:bookmarkEnd w:id="66"/>
    </w:p>
    <w:p w14:paraId="445B90F3" w14:textId="77777777" w:rsidR="00AC68F4" w:rsidRPr="00B40203" w:rsidRDefault="00AC68F4" w:rsidP="00AC68F4">
      <w:pPr>
        <w:pStyle w:val="Heading1"/>
        <w:numPr>
          <w:ilvl w:val="0"/>
          <w:numId w:val="1"/>
        </w:numPr>
      </w:pPr>
      <w:bookmarkStart w:id="67" w:name="_Toc39252973"/>
      <w:r w:rsidRPr="00B40203">
        <w:t>Results</w:t>
      </w:r>
      <w:bookmarkEnd w:id="67"/>
    </w:p>
    <w:p w14:paraId="07D499F7" w14:textId="77777777" w:rsidR="00AC68F4" w:rsidRPr="00854CD4" w:rsidRDefault="00AC68F4" w:rsidP="00AC68F4">
      <w:bookmarkStart w:id="68" w:name="_juha6w3klwrq" w:colFirst="0" w:colLast="0"/>
      <w:bookmarkEnd w:id="68"/>
      <w:r w:rsidRPr="00854CD4">
        <w:t>Results are based on agreed upon evaluation accuracy metrics for an AI tool’s ability to detect the presence of malaria parasites.</w:t>
      </w:r>
    </w:p>
    <w:p w14:paraId="02234A7D" w14:textId="77777777" w:rsidR="00AC68F4" w:rsidRPr="00854CD4" w:rsidRDefault="00AC68F4" w:rsidP="00AC68F4">
      <w:r w:rsidRPr="00854CD4">
        <w:t>For the first version of the minimal benchmarking system, TG-Malaria hinged on the following evaluation metrics; ROC AUC, precision, recall and Average precision.</w:t>
      </w:r>
    </w:p>
    <w:p w14:paraId="1EED41E7" w14:textId="77777777" w:rsidR="00AC68F4" w:rsidRPr="00854CD4" w:rsidRDefault="00AC68F4" w:rsidP="00AC68F4"/>
    <w:p w14:paraId="0F060002" w14:textId="77777777" w:rsidR="00AC68F4" w:rsidRPr="00854CD4" w:rsidRDefault="00AC68F4" w:rsidP="00AC68F4">
      <w:pPr>
        <w:rPr>
          <w:b/>
        </w:rPr>
      </w:pPr>
      <w:r w:rsidRPr="00854CD4">
        <w:t xml:space="preserve"> </w:t>
      </w:r>
      <w:r w:rsidRPr="00854CD4">
        <w:rPr>
          <w:b/>
        </w:rPr>
        <w:t>Evaluation report for each AI solution submitted.</w:t>
      </w:r>
    </w:p>
    <w:p w14:paraId="743B02F9" w14:textId="77777777" w:rsidR="00AC68F4" w:rsidRPr="00854CD4" w:rsidRDefault="00AC68F4" w:rsidP="00AC68F4">
      <w:r w:rsidRPr="00854CD4">
        <w:t xml:space="preserve">The benchmarking platform computes the evaluation metrics and scores based on the public available dataset and the AI models used. Results of the different AI models in terms of evaluation metrics are finally shown on </w:t>
      </w:r>
      <w:r>
        <w:t>C</w:t>
      </w:r>
      <w:r w:rsidRPr="00854CD4">
        <w:t>odalab leaderboard. The system is time stamped and keeps track each time a participant submits a new entry.</w:t>
      </w:r>
    </w:p>
    <w:p w14:paraId="16EDF7C8" w14:textId="77777777" w:rsidR="00AC68F4" w:rsidRPr="00854CD4" w:rsidRDefault="00AC68F4" w:rsidP="00AC68F4">
      <w:r w:rsidRPr="00854CD4">
        <w:t>Preliminary results of our prototype benchmarking project are as shown in the Figure below;</w:t>
      </w:r>
    </w:p>
    <w:p w14:paraId="424767BB" w14:textId="77777777" w:rsidR="00AC68F4" w:rsidRPr="00854CD4" w:rsidRDefault="00AC68F4" w:rsidP="00AC68F4"/>
    <w:p w14:paraId="486353FD" w14:textId="77777777" w:rsidR="00AC68F4" w:rsidRDefault="00AC68F4" w:rsidP="00AC68F4">
      <w:r>
        <w:rPr>
          <w:noProof/>
          <w:lang w:val="en-US" w:eastAsia="en-US"/>
        </w:rPr>
        <w:lastRenderedPageBreak/>
        <w:drawing>
          <wp:inline distT="0" distB="0" distL="0" distR="0" wp14:anchorId="56C788B3" wp14:editId="3FD411B8">
            <wp:extent cx="6120765" cy="34620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30 at 12.57.13.png"/>
                    <pic:cNvPicPr/>
                  </pic:nvPicPr>
                  <pic:blipFill>
                    <a:blip r:embed="rId19">
                      <a:extLst>
                        <a:ext uri="{28A0092B-C50C-407E-A947-70E740481C1C}">
                          <a14:useLocalDpi xmlns:a14="http://schemas.microsoft.com/office/drawing/2010/main" val="0"/>
                        </a:ext>
                      </a:extLst>
                    </a:blip>
                    <a:stretch>
                      <a:fillRect/>
                    </a:stretch>
                  </pic:blipFill>
                  <pic:spPr>
                    <a:xfrm>
                      <a:off x="0" y="0"/>
                      <a:ext cx="6120765" cy="3462020"/>
                    </a:xfrm>
                    <a:prstGeom prst="rect">
                      <a:avLst/>
                    </a:prstGeom>
                  </pic:spPr>
                </pic:pic>
              </a:graphicData>
            </a:graphic>
          </wp:inline>
        </w:drawing>
      </w:r>
    </w:p>
    <w:p w14:paraId="2599EFB2" w14:textId="77777777" w:rsidR="00AC68F4" w:rsidRDefault="00AC68F4" w:rsidP="00AC68F4">
      <w:pPr>
        <w:pStyle w:val="Caption"/>
        <w:ind w:left="643"/>
      </w:pPr>
      <w:r w:rsidRPr="006A5159">
        <w:t xml:space="preserve">Figure </w:t>
      </w:r>
      <w:r>
        <w:t>4</w:t>
      </w:r>
      <w:r w:rsidRPr="006A5159">
        <w:t xml:space="preserve"> –</w:t>
      </w:r>
      <w:r w:rsidRPr="00326E4D">
        <w:rPr>
          <w:rFonts w:eastAsia="Calibri"/>
          <w:color w:val="000000"/>
          <w:lang w:eastAsia="de-DE"/>
        </w:rPr>
        <w:t xml:space="preserve"> </w:t>
      </w:r>
      <w:r>
        <w:rPr>
          <w:rFonts w:eastAsia="Calibri"/>
          <w:color w:val="000000"/>
          <w:lang w:eastAsia="de-DE"/>
        </w:rPr>
        <w:t>Result report for the AI models submitted</w:t>
      </w:r>
    </w:p>
    <w:p w14:paraId="1D8D50E4" w14:textId="77777777" w:rsidR="00AC68F4" w:rsidRPr="00FB5905" w:rsidRDefault="00AC68F4" w:rsidP="00AC68F4"/>
    <w:p w14:paraId="5164EA68" w14:textId="77777777" w:rsidR="00AC68F4" w:rsidRPr="00B40203" w:rsidRDefault="00AC68F4" w:rsidP="00AC68F4">
      <w:pPr>
        <w:pStyle w:val="Heading1"/>
        <w:numPr>
          <w:ilvl w:val="0"/>
          <w:numId w:val="1"/>
        </w:numPr>
      </w:pPr>
      <w:bookmarkStart w:id="69" w:name="_Toc39252974"/>
      <w:r w:rsidRPr="00B40203">
        <w:t>Discussion</w:t>
      </w:r>
      <w:bookmarkEnd w:id="69"/>
    </w:p>
    <w:p w14:paraId="27817EBC" w14:textId="77777777" w:rsidR="00AC68F4" w:rsidRPr="00811ABB" w:rsidRDefault="00AC68F4" w:rsidP="00AC68F4">
      <w:pPr>
        <w:rPr>
          <w:lang w:val="en-US" w:eastAsia="zh-CN"/>
        </w:rPr>
      </w:pPr>
      <w:r w:rsidRPr="00FB5905">
        <w:rPr>
          <w:highlight w:val="yellow"/>
          <w:lang w:val="en-US" w:eastAsia="zh-CN"/>
        </w:rPr>
        <w:t>TBC</w:t>
      </w:r>
    </w:p>
    <w:p w14:paraId="2DE7BBCE" w14:textId="77777777" w:rsidR="00AC68F4" w:rsidRPr="00B40203" w:rsidRDefault="00AC68F4" w:rsidP="00AC68F4">
      <w:pPr>
        <w:rPr>
          <w:highlight w:val="yellow"/>
        </w:rPr>
      </w:pPr>
      <w:r w:rsidRPr="00B40203">
        <w:rPr>
          <w:highlight w:val="yellow"/>
        </w:rPr>
        <w:t xml:space="preserve">Discussion of the insights from executing the benchmarking on </w:t>
      </w:r>
    </w:p>
    <w:p w14:paraId="2E1C8895"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external feedback on the whole topic and its benchmarking</w:t>
      </w:r>
    </w:p>
    <w:p w14:paraId="17B07F31"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technical architecture</w:t>
      </w:r>
    </w:p>
    <w:p w14:paraId="690C4414"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data acquisition</w:t>
      </w:r>
    </w:p>
    <w:p w14:paraId="169CA5D5"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benchmarking process</w:t>
      </w:r>
    </w:p>
    <w:p w14:paraId="1292ABCE"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benchmarking results</w:t>
      </w:r>
    </w:p>
    <w:p w14:paraId="1FD5C5FF" w14:textId="77777777" w:rsidR="00AC68F4" w:rsidRPr="00B40203" w:rsidRDefault="00AC68F4" w:rsidP="00AC68F4">
      <w:pPr>
        <w:numPr>
          <w:ilvl w:val="0"/>
          <w:numId w:val="29"/>
        </w:numPr>
        <w:overflowPunct w:val="0"/>
        <w:autoSpaceDE w:val="0"/>
        <w:autoSpaceDN w:val="0"/>
        <w:adjustRightInd w:val="0"/>
        <w:ind w:left="567" w:hanging="567"/>
        <w:textAlignment w:val="baseline"/>
        <w:rPr>
          <w:highlight w:val="yellow"/>
        </w:rPr>
      </w:pPr>
      <w:r w:rsidRPr="00B40203">
        <w:rPr>
          <w:highlight w:val="yellow"/>
        </w:rPr>
        <w:t>field implementation success stories</w:t>
      </w:r>
    </w:p>
    <w:p w14:paraId="6719780A" w14:textId="77777777" w:rsidR="00AC68F4" w:rsidRPr="00B40203" w:rsidRDefault="00AC68F4" w:rsidP="00AC68F4">
      <w:pPr>
        <w:overflowPunct w:val="0"/>
        <w:autoSpaceDE w:val="0"/>
        <w:autoSpaceDN w:val="0"/>
        <w:adjustRightInd w:val="0"/>
        <w:textAlignment w:val="baseline"/>
      </w:pPr>
    </w:p>
    <w:p w14:paraId="571EFE82" w14:textId="77777777" w:rsidR="00AC68F4" w:rsidRDefault="00AC68F4" w:rsidP="00AC68F4">
      <w:pPr>
        <w:pStyle w:val="Heading1"/>
        <w:numPr>
          <w:ilvl w:val="0"/>
          <w:numId w:val="1"/>
        </w:numPr>
      </w:pPr>
      <w:bookmarkStart w:id="70" w:name="_Toc39252975"/>
      <w:r>
        <w:t>Declaration of Conflict of Interest</w:t>
      </w:r>
      <w:bookmarkEnd w:id="70"/>
    </w:p>
    <w:p w14:paraId="5B16AA20" w14:textId="177515CE" w:rsidR="00D77EFA" w:rsidRDefault="00AC68F4" w:rsidP="00AC68F4">
      <w:pPr>
        <w:rPr>
          <w:highlight w:val="yellow"/>
        </w:rPr>
      </w:pPr>
      <w:r w:rsidRPr="00FB5905">
        <w:rPr>
          <w:highlight w:val="yellow"/>
        </w:rPr>
        <w:t>TBC</w:t>
      </w:r>
    </w:p>
    <w:p w14:paraId="4F5F560D" w14:textId="438F1F20" w:rsidR="00AC68F4" w:rsidRPr="00D77EFA" w:rsidRDefault="00D77EFA" w:rsidP="00D77EFA">
      <w:pPr>
        <w:spacing w:before="0"/>
        <w:rPr>
          <w:highlight w:val="yellow"/>
        </w:rPr>
      </w:pPr>
      <w:r>
        <w:rPr>
          <w:highlight w:val="yellow"/>
        </w:rPr>
        <w:br w:type="page"/>
      </w:r>
    </w:p>
    <w:p w14:paraId="0F8972DB" w14:textId="77777777" w:rsidR="00AC68F4" w:rsidRDefault="00AC68F4" w:rsidP="00AC68F4">
      <w:pPr>
        <w:pStyle w:val="Heading1Centered"/>
        <w:jc w:val="left"/>
      </w:pPr>
      <w:bookmarkStart w:id="71" w:name="_Toc24205055"/>
      <w:bookmarkStart w:id="72" w:name="_Toc39252976"/>
      <w:r>
        <w:lastRenderedPageBreak/>
        <w:t>References</w:t>
      </w:r>
      <w:bookmarkEnd w:id="71"/>
      <w:bookmarkEnd w:id="72"/>
    </w:p>
    <w:p w14:paraId="2707FE3F" w14:textId="77777777" w:rsidR="00AC68F4" w:rsidRPr="00D84CE1"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[1] </w:t>
      </w:r>
      <w:r w:rsidRPr="00D84CE1">
        <w:rPr>
          <w:rFonts w:eastAsia="Times New Roman"/>
          <w:color w:val="000000" w:themeColor="text1"/>
          <w:lang w:val="en-US" w:eastAsia="en-US"/>
        </w:rPr>
        <w:t xml:space="preserve">I. Bates, V. Bekoe, and A. Asamoa-Adu. Improving the accuracy of malaria-related laboratory tests in </w:t>
      </w:r>
      <w:r>
        <w:rPr>
          <w:rFonts w:eastAsia="Times New Roman"/>
          <w:color w:val="000000" w:themeColor="text1"/>
          <w:lang w:val="en-US" w:eastAsia="en-US"/>
        </w:rPr>
        <w:t>G</w:t>
      </w:r>
      <w:r w:rsidRPr="00D84CE1">
        <w:rPr>
          <w:rFonts w:eastAsia="Times New Roman"/>
          <w:color w:val="000000" w:themeColor="text1"/>
          <w:lang w:val="en-US" w:eastAsia="en-US"/>
        </w:rPr>
        <w:t xml:space="preserve">hana. Malar. J. Vol.3. No. 38, 2004. </w:t>
      </w:r>
    </w:p>
    <w:p w14:paraId="78B183AF" w14:textId="77777777" w:rsidR="00AC68F4" w:rsidRPr="00CB3918"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[2] </w:t>
      </w:r>
      <w:r w:rsidRPr="00D84CE1">
        <w:rPr>
          <w:rFonts w:eastAsia="Times New Roman"/>
          <w:color w:val="000000" w:themeColor="text1"/>
          <w:lang w:val="en-US" w:eastAsia="en-US"/>
        </w:rPr>
        <w:t xml:space="preserve">C.A. Petti, C.R. Polage, T.C. Quinn, A.R. Ronald, and M.A. Sande. Laboratory medicine in </w:t>
      </w:r>
      <w:r>
        <w:rPr>
          <w:rFonts w:eastAsia="Times New Roman"/>
          <w:color w:val="000000" w:themeColor="text1"/>
          <w:lang w:val="en-US" w:eastAsia="en-US"/>
        </w:rPr>
        <w:t>A</w:t>
      </w:r>
      <w:r w:rsidRPr="00D84CE1">
        <w:rPr>
          <w:rFonts w:eastAsia="Times New Roman"/>
          <w:color w:val="000000" w:themeColor="text1"/>
          <w:lang w:val="en-US" w:eastAsia="en-US"/>
        </w:rPr>
        <w:t>frica: A barrier to e</w:t>
      </w:r>
      <w:r>
        <w:rPr>
          <w:rFonts w:ascii="Cambria Math" w:eastAsia="Times New Roman" w:hAnsi="Cambria Math" w:cs="Cambria Math"/>
          <w:color w:val="000000" w:themeColor="text1"/>
          <w:lang w:val="en-US" w:eastAsia="en-US"/>
        </w:rPr>
        <w:t>ff</w:t>
      </w:r>
      <w:r w:rsidRPr="00D84CE1">
        <w:rPr>
          <w:rFonts w:eastAsia="Times New Roman"/>
          <w:color w:val="000000" w:themeColor="text1"/>
          <w:lang w:val="en-US" w:eastAsia="en-US"/>
        </w:rPr>
        <w:t xml:space="preserve">ective health care. Clinical Infectious Diseases, Vol. 42, N0. 3, PP. 377-382, 2006. </w:t>
      </w:r>
    </w:p>
    <w:p w14:paraId="4D15D7BF" w14:textId="77777777" w:rsidR="00AC68F4"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[3] </w:t>
      </w:r>
      <w:r w:rsidRPr="00B13E08">
        <w:rPr>
          <w:rFonts w:eastAsia="Times New Roman"/>
          <w:color w:val="000000" w:themeColor="text1"/>
          <w:lang w:val="en-US" w:eastAsia="en-US"/>
        </w:rPr>
        <w:t>L. Rosado, J.M. Correia da Costa, D. Elias, and J.S. Cardoso. A review of automatic malaria parasites detection and segmentation in microscopic images. Anti-Infective Agents, Vol 14, No. 1, pp 11-22, 2016.</w:t>
      </w:r>
    </w:p>
    <w:p w14:paraId="5A0287F0" w14:textId="77777777" w:rsidR="00AC68F4" w:rsidRPr="00CB3918"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[4] </w:t>
      </w:r>
      <w:r w:rsidRPr="00B13E08">
        <w:rPr>
          <w:rFonts w:eastAsia="Times New Roman"/>
          <w:color w:val="000000" w:themeColor="text1"/>
          <w:lang w:val="en-US" w:eastAsia="en-US"/>
        </w:rPr>
        <w:t>J.</w:t>
      </w:r>
      <w:r>
        <w:rPr>
          <w:rFonts w:eastAsia="Times New Roman"/>
          <w:color w:val="000000" w:themeColor="text1"/>
          <w:lang w:val="en-US" w:eastAsia="en-US"/>
        </w:rPr>
        <w:t xml:space="preserve"> </w:t>
      </w:r>
      <w:r w:rsidRPr="00B13E08">
        <w:rPr>
          <w:rFonts w:eastAsia="Times New Roman"/>
          <w:color w:val="000000" w:themeColor="text1"/>
          <w:lang w:val="en-US" w:eastAsia="en-US"/>
        </w:rPr>
        <w:t>A</w:t>
      </w:r>
      <w:r>
        <w:rPr>
          <w:rFonts w:eastAsia="Times New Roman"/>
          <w:color w:val="000000" w:themeColor="text1"/>
          <w:lang w:val="en-US" w:eastAsia="en-US"/>
        </w:rPr>
        <w:t>.</w:t>
      </w:r>
      <w:r w:rsidRPr="00B13E08">
        <w:rPr>
          <w:rFonts w:eastAsia="Times New Roman"/>
          <w:color w:val="000000" w:themeColor="text1"/>
          <w:lang w:val="en-US" w:eastAsia="en-US"/>
        </w:rPr>
        <w:t xml:space="preserve"> Quinn, R. Nakasi, P. K.</w:t>
      </w:r>
      <w:r>
        <w:rPr>
          <w:rFonts w:eastAsia="Times New Roman"/>
          <w:color w:val="000000" w:themeColor="text1"/>
          <w:lang w:val="en-US" w:eastAsia="en-US"/>
        </w:rPr>
        <w:t xml:space="preserve"> </w:t>
      </w:r>
      <w:r w:rsidRPr="00B13E08">
        <w:rPr>
          <w:rFonts w:eastAsia="Times New Roman"/>
          <w:color w:val="000000" w:themeColor="text1"/>
          <w:lang w:val="en-US" w:eastAsia="en-US"/>
        </w:rPr>
        <w:t>B</w:t>
      </w:r>
      <w:r>
        <w:rPr>
          <w:rFonts w:eastAsia="Times New Roman"/>
          <w:color w:val="000000" w:themeColor="text1"/>
          <w:lang w:val="en-US" w:eastAsia="en-US"/>
        </w:rPr>
        <w:t>.</w:t>
      </w:r>
      <w:r w:rsidRPr="00B13E08">
        <w:rPr>
          <w:rFonts w:eastAsia="Times New Roman"/>
          <w:color w:val="000000" w:themeColor="text1"/>
          <w:lang w:val="en-US" w:eastAsia="en-US"/>
        </w:rPr>
        <w:t xml:space="preserve"> Mugagga, P. Byanyima, W. Lubega, and A.</w:t>
      </w:r>
      <w:r>
        <w:rPr>
          <w:rFonts w:eastAsia="Times New Roman"/>
          <w:color w:val="000000" w:themeColor="text1"/>
          <w:lang w:val="en-US" w:eastAsia="en-US"/>
        </w:rPr>
        <w:t xml:space="preserve"> </w:t>
      </w:r>
      <w:r w:rsidRPr="00B13E08">
        <w:rPr>
          <w:rFonts w:eastAsia="Times New Roman"/>
          <w:color w:val="000000" w:themeColor="text1"/>
          <w:lang w:val="en-US" w:eastAsia="en-US"/>
        </w:rPr>
        <w:t>Andama. Deep convolutional neural networks for microscopy-based point of care diagnosis. In pr</w:t>
      </w:r>
      <w:r>
        <w:rPr>
          <w:rFonts w:eastAsia="Times New Roman"/>
          <w:color w:val="000000" w:themeColor="text1"/>
          <w:lang w:val="en-US" w:eastAsia="en-US"/>
        </w:rPr>
        <w:t>o</w:t>
      </w:r>
      <w:r w:rsidRPr="00B13E08">
        <w:rPr>
          <w:rFonts w:eastAsia="Times New Roman"/>
          <w:color w:val="000000" w:themeColor="text1"/>
          <w:lang w:val="en-US" w:eastAsia="en-US"/>
        </w:rPr>
        <w:t xml:space="preserve">ceedings of International Conference on Machine Learning for Health Care, Volume 50., 2016. </w:t>
      </w:r>
    </w:p>
    <w:p w14:paraId="2E25DBF4" w14:textId="77777777" w:rsidR="00AC68F4" w:rsidRPr="007407D7"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[5] </w:t>
      </w:r>
      <w:r w:rsidRPr="007407D7">
        <w:rPr>
          <w:rFonts w:eastAsia="Times New Roman"/>
          <w:color w:val="000000" w:themeColor="text1"/>
          <w:lang w:val="en-US" w:eastAsia="en-US"/>
        </w:rPr>
        <w:t>WHO. World malaria report. Geneva, Sw</w:t>
      </w:r>
      <w:r>
        <w:rPr>
          <w:rFonts w:eastAsia="Times New Roman"/>
          <w:color w:val="000000" w:themeColor="text1"/>
          <w:lang w:val="en-US" w:eastAsia="en-US"/>
        </w:rPr>
        <w:t>i</w:t>
      </w:r>
      <w:r w:rsidRPr="007407D7">
        <w:rPr>
          <w:rFonts w:eastAsia="Times New Roman"/>
          <w:color w:val="000000" w:themeColor="text1"/>
          <w:lang w:val="en-US" w:eastAsia="en-US"/>
        </w:rPr>
        <w:t xml:space="preserve">tzerland, World Health Organization., 2016. </w:t>
      </w:r>
    </w:p>
    <w:p w14:paraId="7D73EA57" w14:textId="77777777" w:rsidR="00AC68F4" w:rsidRPr="007407D7"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[6] </w:t>
      </w:r>
      <w:r w:rsidRPr="007407D7">
        <w:rPr>
          <w:rFonts w:eastAsia="Times New Roman"/>
          <w:color w:val="000000" w:themeColor="text1"/>
          <w:lang w:val="en-US" w:eastAsia="en-US"/>
        </w:rPr>
        <w:t>WHO. World malaria report. Geneva, Sw</w:t>
      </w:r>
      <w:r>
        <w:rPr>
          <w:rFonts w:eastAsia="Times New Roman"/>
          <w:color w:val="000000" w:themeColor="text1"/>
          <w:lang w:val="en-US" w:eastAsia="en-US"/>
        </w:rPr>
        <w:t>i</w:t>
      </w:r>
      <w:r w:rsidRPr="007407D7">
        <w:rPr>
          <w:rFonts w:eastAsia="Times New Roman"/>
          <w:color w:val="000000" w:themeColor="text1"/>
          <w:lang w:val="en-US" w:eastAsia="en-US"/>
        </w:rPr>
        <w:t>tzerland, World Health Organization., 201</w:t>
      </w:r>
      <w:r w:rsidRPr="00CB3918">
        <w:rPr>
          <w:rFonts w:eastAsia="Times New Roman"/>
          <w:color w:val="000000" w:themeColor="text1"/>
          <w:lang w:val="en-US" w:eastAsia="en-US"/>
        </w:rPr>
        <w:t>5</w:t>
      </w:r>
      <w:r w:rsidRPr="007407D7">
        <w:rPr>
          <w:rFonts w:eastAsia="Times New Roman"/>
          <w:color w:val="000000" w:themeColor="text1"/>
          <w:lang w:val="en-US" w:eastAsia="en-US"/>
        </w:rPr>
        <w:t xml:space="preserve">. </w:t>
      </w:r>
    </w:p>
    <w:p w14:paraId="62F20F7A" w14:textId="77777777" w:rsidR="00AC68F4" w:rsidRDefault="00AC68F4" w:rsidP="00AC68F4">
      <w:pPr>
        <w:spacing w:before="100" w:beforeAutospacing="1" w:after="100" w:afterAutospacing="1"/>
        <w:jc w:val="both"/>
        <w:rPr>
          <w:rFonts w:eastAsia="Times New Roman"/>
          <w:color w:val="000000" w:themeColor="text1"/>
          <w:lang w:val="en-US" w:eastAsia="en-US"/>
        </w:rPr>
      </w:pPr>
      <w:r>
        <w:rPr>
          <w:rFonts w:eastAsia="Times New Roman"/>
          <w:color w:val="000000" w:themeColor="text1"/>
          <w:lang w:val="en-US" w:eastAsia="en-US"/>
        </w:rPr>
        <w:t xml:space="preserve">[7] </w:t>
      </w:r>
      <w:r w:rsidRPr="007407D7">
        <w:rPr>
          <w:rFonts w:eastAsia="Times New Roman"/>
          <w:color w:val="000000" w:themeColor="text1"/>
          <w:lang w:val="en-US" w:eastAsia="en-US"/>
        </w:rPr>
        <w:t>WHO. World malaria report. Geneva, Sw</w:t>
      </w:r>
      <w:r>
        <w:rPr>
          <w:rFonts w:eastAsia="Times New Roman"/>
          <w:color w:val="000000" w:themeColor="text1"/>
          <w:lang w:val="en-US" w:eastAsia="en-US"/>
        </w:rPr>
        <w:t>i</w:t>
      </w:r>
      <w:r w:rsidRPr="007407D7">
        <w:rPr>
          <w:rFonts w:eastAsia="Times New Roman"/>
          <w:color w:val="000000" w:themeColor="text1"/>
          <w:lang w:val="en-US" w:eastAsia="en-US"/>
        </w:rPr>
        <w:t>tzerland, World Health Organization., 201</w:t>
      </w:r>
      <w:r w:rsidRPr="00CB3918">
        <w:rPr>
          <w:rFonts w:eastAsia="Times New Roman"/>
          <w:color w:val="000000" w:themeColor="text1"/>
          <w:lang w:val="en-US" w:eastAsia="en-US"/>
        </w:rPr>
        <w:t>7</w:t>
      </w:r>
      <w:r w:rsidRPr="007407D7">
        <w:rPr>
          <w:rFonts w:eastAsia="Times New Roman"/>
          <w:color w:val="000000" w:themeColor="text1"/>
          <w:lang w:val="en-US" w:eastAsia="en-US"/>
        </w:rPr>
        <w:t xml:space="preserve">. </w:t>
      </w:r>
    </w:p>
    <w:p w14:paraId="7B48AF88" w14:textId="77777777" w:rsidR="00AC68F4" w:rsidRDefault="00AC68F4" w:rsidP="00AC68F4">
      <w:pPr>
        <w:spacing w:before="0"/>
        <w:jc w:val="both"/>
        <w:rPr>
          <w:rFonts w:eastAsia="Times New Roman"/>
          <w:color w:val="000000" w:themeColor="text1"/>
          <w:lang w:val="en-US" w:eastAsia="en-US"/>
        </w:rPr>
      </w:pPr>
      <w:r>
        <w:rPr>
          <w:rFonts w:eastAsia="Times New Roman"/>
          <w:color w:val="000000" w:themeColor="text1"/>
          <w:lang w:val="en-US" w:eastAsia="en-US"/>
        </w:rPr>
        <w:t xml:space="preserve">[8]    </w:t>
      </w:r>
      <w:r w:rsidRPr="00BE1C76">
        <w:t>M</w:t>
      </w:r>
      <w:r>
        <w:t>.</w:t>
      </w:r>
      <w:r w:rsidRPr="00BE1C76">
        <w:t xml:space="preserve"> Salathé, T</w:t>
      </w:r>
      <w:r>
        <w:t>.</w:t>
      </w:r>
      <w:r w:rsidRPr="00BE1C76">
        <w:t xml:space="preserve"> Wiegand, M</w:t>
      </w:r>
      <w:r>
        <w:t>.</w:t>
      </w:r>
      <w:r w:rsidRPr="00BE1C76">
        <w:t xml:space="preserve"> Wenz. Focus Group on Artificial Intelligence for Healt</w:t>
      </w:r>
      <w:r>
        <w:t xml:space="preserve">h. </w:t>
      </w:r>
      <w:r w:rsidRPr="00BE1C76">
        <w:rPr>
          <w:color w:val="000000" w:themeColor="text1"/>
          <w:lang w:eastAsia="en-US"/>
        </w:rPr>
        <w:t xml:space="preserve">Available at; </w:t>
      </w:r>
      <w:hyperlink r:id="rId20" w:history="1">
        <w:r w:rsidRPr="00677710">
          <w:rPr>
            <w:rStyle w:val="Hyperlink"/>
            <w:rFonts w:eastAsia="Times New Roman"/>
            <w:lang w:val="en-US" w:eastAsia="en-US"/>
          </w:rPr>
          <w:t>https://arxiv.org/ftp/arxiv/papers/1809/1809.04797.pdf</w:t>
        </w:r>
      </w:hyperlink>
    </w:p>
    <w:p w14:paraId="2E82EA0C" w14:textId="77777777" w:rsidR="00AC68F4" w:rsidRDefault="00AC68F4" w:rsidP="00AC68F4">
      <w:pPr>
        <w:spacing w:before="0"/>
        <w:jc w:val="both"/>
        <w:rPr>
          <w:rFonts w:eastAsia="Times New Roman"/>
          <w:color w:val="000000" w:themeColor="text1"/>
          <w:lang w:val="en-US" w:eastAsia="en-US"/>
        </w:rPr>
      </w:pPr>
    </w:p>
    <w:p w14:paraId="54AE74F8" w14:textId="42B25502" w:rsidR="00E03557" w:rsidRPr="00AC68F4" w:rsidRDefault="00AC68F4" w:rsidP="00AC68F4">
      <w:pPr>
        <w:widowControl w:val="0"/>
        <w:tabs>
          <w:tab w:val="left" w:pos="220"/>
          <w:tab w:val="left" w:pos="720"/>
        </w:tabs>
        <w:autoSpaceDE w:val="0"/>
        <w:autoSpaceDN w:val="0"/>
        <w:adjustRightInd w:val="0"/>
        <w:spacing w:before="0" w:after="240" w:line="340" w:lineRule="atLeast"/>
        <w:jc w:val="both"/>
        <w:rPr>
          <w:rFonts w:ascii="Times" w:hAnsi="Times" w:cs="Times"/>
          <w:lang w:val="en-US" w:eastAsia="en-US"/>
        </w:rPr>
      </w:pPr>
      <w:r>
        <w:rPr>
          <w:rFonts w:eastAsia="Times New Roman"/>
          <w:color w:val="000000" w:themeColor="text1"/>
          <w:lang w:val="en-US" w:eastAsia="en-US"/>
        </w:rPr>
        <w:t>[9</w:t>
      </w:r>
      <w:r w:rsidRPr="00AA1618">
        <w:rPr>
          <w:rFonts w:eastAsia="Times New Roman"/>
          <w:color w:val="000000" w:themeColor="text1"/>
          <w:lang w:val="en-US" w:eastAsia="en-US"/>
        </w:rPr>
        <w:t xml:space="preserve">] </w:t>
      </w:r>
      <w:r w:rsidRPr="00AA1618">
        <w:rPr>
          <w:lang w:val="en-US" w:eastAsia="en-US"/>
        </w:rPr>
        <w:t xml:space="preserve">D. Bhattacharya. Relevance of economic field microscope in remote rural regions for concurrent observation of malaria and inflammation. Advances In Infectious Diseases (AID), Vol.2. No.1, PP. 13-18., 2012. </w:t>
      </w:r>
      <w:r w:rsidRPr="00AA1618">
        <w:rPr>
          <w:rFonts w:ascii="MS Mincho" w:eastAsia="MS Mincho" w:hAnsi="MS Mincho" w:cs="MS Mincho"/>
          <w:lang w:val="en-US" w:eastAsia="en-US"/>
        </w:rPr>
        <w:t> </w:t>
      </w:r>
    </w:p>
    <w:p w14:paraId="1E8850EE" w14:textId="0D8CEAAE" w:rsidR="003429F2" w:rsidRDefault="00BC1D31" w:rsidP="00404076">
      <w:pPr>
        <w:spacing w:after="20"/>
        <w:jc w:val="center"/>
      </w:pPr>
      <w:r>
        <w:t>___________________</w:t>
      </w:r>
    </w:p>
    <w:p w14:paraId="6E9573DA" w14:textId="77777777" w:rsidR="00BC1D31" w:rsidRPr="00AB258E" w:rsidRDefault="00BC1D31" w:rsidP="00BC1D31"/>
    <w:sectPr w:rsidR="00BC1D31" w:rsidRPr="00AB258E" w:rsidSect="007B7733">
      <w:headerReference w:type="default" r:id="rId2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C3B4" w14:textId="77777777" w:rsidR="00B5328F" w:rsidRDefault="00B5328F" w:rsidP="007B7733">
      <w:pPr>
        <w:spacing w:before="0"/>
      </w:pPr>
      <w:r>
        <w:separator/>
      </w:r>
    </w:p>
  </w:endnote>
  <w:endnote w:type="continuationSeparator" w:id="0">
    <w:p w14:paraId="773946E4" w14:textId="77777777" w:rsidR="00B5328F" w:rsidRDefault="00B5328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396E" w14:textId="77777777" w:rsidR="00B5328F" w:rsidRDefault="00B5328F" w:rsidP="007B7733">
      <w:pPr>
        <w:spacing w:before="0"/>
      </w:pPr>
      <w:r>
        <w:separator/>
      </w:r>
    </w:p>
  </w:footnote>
  <w:footnote w:type="continuationSeparator" w:id="0">
    <w:p w14:paraId="18B7BA1D" w14:textId="77777777" w:rsidR="00B5328F" w:rsidRDefault="00B5328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EDE18E3"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5F643D">
      <w:rPr>
        <w:noProof/>
      </w:rPr>
      <w:t>FG-AI4H-I-014-A01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86046"/>
    <w:multiLevelType w:val="hybridMultilevel"/>
    <w:tmpl w:val="6540C7D0"/>
    <w:lvl w:ilvl="0" w:tplc="BC3E3C7E">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66F4B"/>
    <w:multiLevelType w:val="multilevel"/>
    <w:tmpl w:val="C9A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95644C"/>
    <w:multiLevelType w:val="hybridMultilevel"/>
    <w:tmpl w:val="16DA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41641"/>
    <w:multiLevelType w:val="hybridMultilevel"/>
    <w:tmpl w:val="F72CDCAA"/>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1F24156"/>
    <w:multiLevelType w:val="hybridMultilevel"/>
    <w:tmpl w:val="80A0E23C"/>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337A7E24"/>
    <w:multiLevelType w:val="hybridMultilevel"/>
    <w:tmpl w:val="00065F2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78F6F88"/>
    <w:multiLevelType w:val="hybridMultilevel"/>
    <w:tmpl w:val="86C261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E5ADF"/>
    <w:multiLevelType w:val="hybridMultilevel"/>
    <w:tmpl w:val="CE786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86299"/>
    <w:multiLevelType w:val="multilevel"/>
    <w:tmpl w:val="8586F902"/>
    <w:lvl w:ilvl="0">
      <w:start w:val="1"/>
      <w:numFmt w:val="bullet"/>
      <w:lvlText w:val="●"/>
      <w:lvlJc w:val="left"/>
      <w:pPr>
        <w:ind w:left="643"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4919C8"/>
    <w:multiLevelType w:val="hybridMultilevel"/>
    <w:tmpl w:val="6F603ABC"/>
    <w:lvl w:ilvl="0" w:tplc="08090005">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A744F03"/>
    <w:multiLevelType w:val="hybridMultilevel"/>
    <w:tmpl w:val="D882ACE8"/>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5B150A37"/>
    <w:multiLevelType w:val="hybridMultilevel"/>
    <w:tmpl w:val="6B2C0BC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5B5B75F3"/>
    <w:multiLevelType w:val="hybridMultilevel"/>
    <w:tmpl w:val="54943B66"/>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5EF0566B"/>
    <w:multiLevelType w:val="hybridMultilevel"/>
    <w:tmpl w:val="436255F0"/>
    <w:lvl w:ilvl="0" w:tplc="081A3E74">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1513723"/>
    <w:multiLevelType w:val="hybridMultilevel"/>
    <w:tmpl w:val="E73E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1432C"/>
    <w:multiLevelType w:val="hybridMultilevel"/>
    <w:tmpl w:val="4AECC87C"/>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67265D53"/>
    <w:multiLevelType w:val="hybridMultilevel"/>
    <w:tmpl w:val="4A9A8274"/>
    <w:lvl w:ilvl="0" w:tplc="4F0295E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38F17CC"/>
    <w:multiLevelType w:val="hybridMultilevel"/>
    <w:tmpl w:val="3C90C270"/>
    <w:lvl w:ilvl="0" w:tplc="081A3E7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74180D16"/>
    <w:multiLevelType w:val="hybridMultilevel"/>
    <w:tmpl w:val="5BDA0D54"/>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D5776A"/>
    <w:multiLevelType w:val="hybridMultilevel"/>
    <w:tmpl w:val="DBCA835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9"/>
  </w:num>
  <w:num w:numId="23">
    <w:abstractNumId w:val="26"/>
  </w:num>
  <w:num w:numId="24">
    <w:abstractNumId w:val="11"/>
  </w:num>
  <w:num w:numId="25">
    <w:abstractNumId w:val="16"/>
  </w:num>
  <w:num w:numId="26">
    <w:abstractNumId w:val="21"/>
  </w:num>
  <w:num w:numId="27">
    <w:abstractNumId w:val="23"/>
  </w:num>
  <w:num w:numId="28">
    <w:abstractNumId w:val="24"/>
  </w:num>
  <w:num w:numId="29">
    <w:abstractNumId w:val="15"/>
  </w:num>
  <w:num w:numId="30">
    <w:abstractNumId w:val="30"/>
  </w:num>
  <w:num w:numId="31">
    <w:abstractNumId w:val="20"/>
  </w:num>
  <w:num w:numId="32">
    <w:abstractNumId w:val="13"/>
  </w:num>
  <w:num w:numId="33">
    <w:abstractNumId w:val="31"/>
  </w:num>
  <w:num w:numId="34">
    <w:abstractNumId w:val="18"/>
  </w:num>
  <w:num w:numId="35">
    <w:abstractNumId w:val="25"/>
  </w:num>
  <w:num w:numId="36">
    <w:abstractNumId w:val="12"/>
  </w:num>
  <w:num w:numId="37">
    <w:abstractNumId w:val="22"/>
  </w:num>
  <w:num w:numId="38">
    <w:abstractNumId w:val="19"/>
  </w:num>
  <w:num w:numId="39">
    <w:abstractNumId w:val="17"/>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zel, Markus">
    <w15:presenceInfo w15:providerId="None" w15:userId="Wenzel, 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5C91"/>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6DBC"/>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43D"/>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4A1C"/>
    <w:rsid w:val="00831BDA"/>
    <w:rsid w:val="0083402B"/>
    <w:rsid w:val="00840CDC"/>
    <w:rsid w:val="00846503"/>
    <w:rsid w:val="00846658"/>
    <w:rsid w:val="00847782"/>
    <w:rsid w:val="00850AFE"/>
    <w:rsid w:val="00852B99"/>
    <w:rsid w:val="00855010"/>
    <w:rsid w:val="00855AA6"/>
    <w:rsid w:val="00855B71"/>
    <w:rsid w:val="00855C7D"/>
    <w:rsid w:val="00856D58"/>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0ACB"/>
    <w:rsid w:val="008D31AC"/>
    <w:rsid w:val="008D3778"/>
    <w:rsid w:val="008E3321"/>
    <w:rsid w:val="008E3FAA"/>
    <w:rsid w:val="008E3FD0"/>
    <w:rsid w:val="008E5942"/>
    <w:rsid w:val="008E7BCB"/>
    <w:rsid w:val="008E7D3D"/>
    <w:rsid w:val="008F24C6"/>
    <w:rsid w:val="008F42A7"/>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57F34"/>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5A9C"/>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07D1"/>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68F4"/>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328F"/>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77EFA"/>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gd">
    <w:name w:val="gd"/>
    <w:basedOn w:val="DefaultParagraphFont"/>
    <w:rsid w:val="00AC68F4"/>
  </w:style>
  <w:style w:type="paragraph" w:customStyle="1" w:styleId="Standard">
    <w:name w:val="Standard"/>
    <w:rsid w:val="00AC68F4"/>
    <w:pPr>
      <w:suppressAutoHyphens/>
      <w:autoSpaceDN w:val="0"/>
      <w:textAlignment w:val="baseline"/>
    </w:pPr>
    <w:rPr>
      <w:rFonts w:ascii="Liberation Serif" w:eastAsia="Noto Sans CJK SC" w:hAnsi="Liberation Serif" w:cs="Lohit Devanagari"/>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gai4htgmalaria@lists.itu.int"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arxiv.org/ftp/arxiv/papers/1809/1809.0479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akasirose@rki.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focusgroups/ai4h/Pages/default.aspx" TargetMode="External"/><Relationship Id="rId23" Type="http://schemas.microsoft.com/office/2011/relationships/people" Target="people.xml"/><Relationship Id="rId10" Type="http://schemas.openxmlformats.org/officeDocument/2006/relationships/image" Target="media/image1.gif"/><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ho.org/hq/index.php?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549BC-EAAE-46A4-B7E8-6C3A31971590}"/>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12</TotalTime>
  <Pages>15</Pages>
  <Words>4259</Words>
  <Characters>25386</Characters>
  <Application>Microsoft Office Word</Application>
  <DocSecurity>0</DocSecurity>
  <Lines>488</Lines>
  <Paragraphs>192</Paragraphs>
  <ScaleCrop>false</ScaleCrop>
  <HeadingPairs>
    <vt:vector size="2" baseType="variant">
      <vt:variant>
        <vt:lpstr>Title</vt:lpstr>
      </vt:variant>
      <vt:variant>
        <vt:i4>1</vt:i4>
      </vt:variant>
    </vt:vector>
  </HeadingPairs>
  <TitlesOfParts>
    <vt:vector size="1" baseType="lpstr">
      <vt:lpstr>Att.1 – TDD update (TG-Malaria)</vt:lpstr>
    </vt:vector>
  </TitlesOfParts>
  <Manager>ITU-T</Manager>
  <Company>International Telecommunication Union (ITU)</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(TG-Malaria)</dc:title>
  <dc:subject/>
  <dc:creator>TG-Malaria Topic Driver</dc:creator>
  <cp:keywords/>
  <dc:description>FG-AI4H-I-014-A01  For: E-meeting, 7-8 May 2020_x000d_Document date: ITU-T Focus Group on AI for Health_x000d_Saved by ITU51013830 at 19:10:58 on 01/05/2020</dc:description>
  <cp:lastModifiedBy>Simão Campos-Neto</cp:lastModifiedBy>
  <cp:revision>19</cp:revision>
  <cp:lastPrinted>2011-04-05T14:28:00Z</cp:lastPrinted>
  <dcterms:created xsi:type="dcterms:W3CDTF">2020-01-27T16:33:00Z</dcterms:created>
  <dcterms:modified xsi:type="dcterms:W3CDTF">2020-05-04T09:31:00Z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FG-AI4H-I-014-A01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TG-Malaria Topic Driver</vt:lpwstr>
  </property>
</Properties>
</file>